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3539E" w14:textId="001AC919" w:rsidR="00AE7FD1" w:rsidRDefault="007C02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044333">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32540">
        <w:rPr>
          <w:rFonts w:ascii="Arial" w:eastAsiaTheme="minorEastAsia" w:hAnsi="Arial" w:cs="Arial"/>
          <w:b/>
          <w:sz w:val="24"/>
          <w:szCs w:val="24"/>
          <w:lang w:eastAsia="zh-CN"/>
        </w:rPr>
        <w:tab/>
      </w:r>
      <w:r w:rsidR="00332540">
        <w:rPr>
          <w:rFonts w:ascii="Arial" w:eastAsiaTheme="minorEastAsia" w:hAnsi="Arial" w:cs="Arial"/>
          <w:b/>
          <w:sz w:val="24"/>
          <w:szCs w:val="24"/>
          <w:lang w:eastAsia="zh-CN"/>
        </w:rPr>
        <w:tab/>
      </w:r>
      <w:r w:rsidR="00332540">
        <w:rPr>
          <w:rFonts w:ascii="Arial" w:eastAsiaTheme="minorEastAsia" w:hAnsi="Arial" w:cs="Arial"/>
          <w:b/>
          <w:sz w:val="24"/>
          <w:szCs w:val="24"/>
          <w:lang w:eastAsia="zh-CN"/>
        </w:rPr>
        <w:tab/>
      </w:r>
      <w:r w:rsidR="007B6395" w:rsidRPr="007B6395">
        <w:rPr>
          <w:rFonts w:ascii="Arial" w:eastAsiaTheme="minorEastAsia" w:hAnsi="Arial" w:cs="Arial"/>
          <w:b/>
          <w:sz w:val="24"/>
          <w:szCs w:val="24"/>
          <w:lang w:eastAsia="zh-CN"/>
        </w:rPr>
        <w:t>R4-</w:t>
      </w:r>
      <w:r w:rsidR="00BB7827" w:rsidRPr="007B6395">
        <w:rPr>
          <w:rFonts w:ascii="Arial" w:eastAsiaTheme="minorEastAsia" w:hAnsi="Arial" w:cs="Arial"/>
          <w:b/>
          <w:sz w:val="24"/>
          <w:szCs w:val="24"/>
          <w:lang w:eastAsia="zh-CN"/>
        </w:rPr>
        <w:t>24</w:t>
      </w:r>
      <w:r w:rsidR="006D42FB">
        <w:rPr>
          <w:rFonts w:ascii="Arial" w:eastAsiaTheme="minorEastAsia" w:hAnsi="Arial" w:cs="Arial"/>
          <w:b/>
          <w:sz w:val="24"/>
          <w:szCs w:val="24"/>
          <w:lang w:eastAsia="zh-CN"/>
        </w:rPr>
        <w:t>xx</w:t>
      </w:r>
      <w:r w:rsidR="00BB7827">
        <w:rPr>
          <w:rFonts w:ascii="Arial" w:eastAsiaTheme="minorEastAsia" w:hAnsi="Arial" w:cs="Arial"/>
          <w:b/>
          <w:sz w:val="24"/>
          <w:szCs w:val="24"/>
          <w:lang w:eastAsia="zh-CN"/>
        </w:rPr>
        <w:t>xxx</w:t>
      </w:r>
    </w:p>
    <w:p w14:paraId="462B91FD" w14:textId="41E8508B" w:rsidR="00AE7FD1" w:rsidRPr="00233874" w:rsidRDefault="00E801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Fukuoka</w:t>
      </w:r>
      <w:r w:rsidR="00531766" w:rsidRPr="00233874">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Japan</w:t>
      </w:r>
      <w:r w:rsidR="007C02C0" w:rsidRPr="00233874">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20</w:t>
      </w:r>
      <w:r w:rsidR="00B57478" w:rsidRPr="00233874">
        <w:rPr>
          <w:rFonts w:ascii="Arial" w:eastAsiaTheme="minorEastAsia" w:hAnsi="Arial" w:cs="Arial"/>
          <w:b/>
          <w:sz w:val="24"/>
          <w:szCs w:val="24"/>
          <w:lang w:val="en-US" w:eastAsia="zh-CN"/>
        </w:rPr>
        <w:t xml:space="preserve"> </w:t>
      </w:r>
      <w:r w:rsidR="00EE691E">
        <w:rPr>
          <w:rFonts w:ascii="Arial" w:eastAsiaTheme="minorEastAsia" w:hAnsi="Arial" w:cs="Arial"/>
          <w:b/>
          <w:sz w:val="24"/>
          <w:szCs w:val="24"/>
          <w:lang w:val="en-US" w:eastAsia="zh-CN"/>
        </w:rPr>
        <w:t>May</w:t>
      </w:r>
      <w:r w:rsidR="00B57478" w:rsidRPr="00233874">
        <w:rPr>
          <w:rFonts w:ascii="Arial" w:eastAsiaTheme="minorEastAsia" w:hAnsi="Arial" w:cs="Arial"/>
          <w:b/>
          <w:sz w:val="24"/>
          <w:szCs w:val="24"/>
          <w:lang w:val="en-US" w:eastAsia="zh-CN"/>
        </w:rPr>
        <w:t xml:space="preserve"> </w:t>
      </w:r>
      <w:r w:rsidR="007C02C0" w:rsidRPr="00233874">
        <w:rPr>
          <w:rFonts w:ascii="Arial" w:eastAsiaTheme="minorEastAsia" w:hAnsi="Arial" w:cs="Arial"/>
          <w:b/>
          <w:sz w:val="24"/>
          <w:szCs w:val="24"/>
          <w:lang w:val="en-US" w:eastAsia="zh-CN"/>
        </w:rPr>
        <w:t xml:space="preserve">– </w:t>
      </w:r>
      <w:r w:rsidR="00EE691E">
        <w:rPr>
          <w:rFonts w:ascii="Arial" w:eastAsiaTheme="minorEastAsia" w:hAnsi="Arial" w:cs="Arial"/>
          <w:b/>
          <w:sz w:val="24"/>
          <w:szCs w:val="24"/>
          <w:lang w:val="en-US" w:eastAsia="zh-CN"/>
        </w:rPr>
        <w:t>24 May</w:t>
      </w:r>
      <w:r w:rsidR="007C02C0" w:rsidRPr="00233874">
        <w:rPr>
          <w:rFonts w:ascii="Arial" w:eastAsiaTheme="minorEastAsia" w:hAnsi="Arial" w:cs="Arial"/>
          <w:b/>
          <w:sz w:val="24"/>
          <w:szCs w:val="24"/>
          <w:lang w:val="en-US" w:eastAsia="zh-CN"/>
        </w:rPr>
        <w:t xml:space="preserve"> 202</w:t>
      </w:r>
      <w:r w:rsidR="00450FF7" w:rsidRPr="00233874">
        <w:rPr>
          <w:rFonts w:ascii="Arial" w:eastAsiaTheme="minorEastAsia" w:hAnsi="Arial" w:cs="Arial"/>
          <w:b/>
          <w:sz w:val="24"/>
          <w:szCs w:val="24"/>
          <w:lang w:val="en-US" w:eastAsia="zh-CN"/>
        </w:rPr>
        <w:t>4</w:t>
      </w:r>
    </w:p>
    <w:p w14:paraId="108C7C97" w14:textId="77777777" w:rsidR="00AE7FD1" w:rsidRPr="00233874" w:rsidRDefault="00AE7FD1">
      <w:pPr>
        <w:spacing w:after="120"/>
        <w:ind w:left="1985" w:hanging="1985"/>
        <w:rPr>
          <w:rFonts w:ascii="Arial" w:eastAsia="MS Mincho" w:hAnsi="Arial" w:cs="Arial"/>
          <w:b/>
          <w:sz w:val="22"/>
          <w:lang w:val="en-US"/>
        </w:rPr>
      </w:pPr>
    </w:p>
    <w:p w14:paraId="789472FC" w14:textId="66D5F856" w:rsidR="00AE7FD1" w:rsidRDefault="007C02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894ABD">
        <w:rPr>
          <w:rFonts w:ascii="Arial" w:eastAsiaTheme="minorEastAsia" w:hAnsi="Arial" w:cs="Arial"/>
          <w:color w:val="000000"/>
          <w:sz w:val="22"/>
          <w:lang w:val="en-US" w:eastAsia="zh-CN"/>
        </w:rPr>
        <w:t>7</w:t>
      </w:r>
      <w:r w:rsidRPr="00233874">
        <w:rPr>
          <w:rFonts w:ascii="Arial" w:eastAsiaTheme="minorEastAsia" w:hAnsi="Arial" w:cs="Arial"/>
          <w:color w:val="000000"/>
          <w:sz w:val="22"/>
          <w:lang w:val="en-US" w:eastAsia="zh-CN"/>
        </w:rPr>
        <w:t>.</w:t>
      </w:r>
      <w:r w:rsidR="00697B39" w:rsidRPr="00233874">
        <w:rPr>
          <w:rFonts w:ascii="Arial" w:eastAsiaTheme="minorEastAsia" w:hAnsi="Arial" w:cs="Arial"/>
          <w:color w:val="000000"/>
          <w:sz w:val="22"/>
          <w:lang w:val="en-US" w:eastAsia="zh-CN"/>
        </w:rPr>
        <w:t>3</w:t>
      </w:r>
      <w:r w:rsidRPr="00233874">
        <w:rPr>
          <w:rFonts w:ascii="Arial" w:eastAsiaTheme="minorEastAsia" w:hAnsi="Arial" w:cs="Arial"/>
          <w:color w:val="000000"/>
          <w:sz w:val="22"/>
          <w:lang w:val="en-US" w:eastAsia="zh-CN"/>
        </w:rPr>
        <w:t>.</w:t>
      </w:r>
      <w:r w:rsidR="00894ABD">
        <w:rPr>
          <w:rFonts w:ascii="Arial" w:eastAsiaTheme="minorEastAsia" w:hAnsi="Arial" w:cs="Arial"/>
          <w:color w:val="000000"/>
          <w:sz w:val="22"/>
          <w:lang w:val="en-US" w:eastAsia="zh-CN"/>
        </w:rPr>
        <w:t>4</w:t>
      </w:r>
    </w:p>
    <w:p w14:paraId="720C2E59" w14:textId="77777777" w:rsidR="00AE7FD1" w:rsidRDefault="007C02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585AEF76" w14:textId="7BCCDE04" w:rsidR="00AE7FD1" w:rsidRDefault="007C02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[1</w:t>
      </w:r>
      <w:r w:rsidR="009A5E55">
        <w:rPr>
          <w:rFonts w:ascii="Arial" w:eastAsiaTheme="minorEastAsia" w:hAnsi="Arial" w:cs="Arial"/>
          <w:color w:val="000000"/>
          <w:sz w:val="22"/>
          <w:lang w:eastAsia="zh-CN"/>
        </w:rPr>
        <w:t>1</w:t>
      </w:r>
      <w:r w:rsidR="00127A42">
        <w:rPr>
          <w:rFonts w:ascii="Arial" w:eastAsiaTheme="minorEastAsia" w:hAnsi="Arial" w:cs="Arial"/>
          <w:color w:val="000000"/>
          <w:sz w:val="22"/>
          <w:lang w:eastAsia="zh-CN"/>
        </w:rPr>
        <w:t>1</w:t>
      </w:r>
      <w:r>
        <w:rPr>
          <w:rFonts w:ascii="Arial" w:eastAsiaTheme="minorEastAsia" w:hAnsi="Arial" w:cs="Arial"/>
          <w:color w:val="000000"/>
          <w:sz w:val="22"/>
          <w:lang w:eastAsia="zh-CN"/>
        </w:rPr>
        <w:t>][20</w:t>
      </w:r>
      <w:r w:rsidR="00127A42">
        <w:rPr>
          <w:rFonts w:ascii="Arial" w:eastAsiaTheme="minorEastAsia" w:hAnsi="Arial" w:cs="Arial"/>
          <w:color w:val="000000"/>
          <w:sz w:val="22"/>
          <w:lang w:eastAsia="zh-CN"/>
        </w:rPr>
        <w:t>3</w:t>
      </w:r>
      <w:r>
        <w:rPr>
          <w:rFonts w:ascii="Arial" w:eastAsiaTheme="minorEastAsia" w:hAnsi="Arial" w:cs="Arial"/>
          <w:color w:val="000000"/>
          <w:sz w:val="22"/>
          <w:lang w:eastAsia="zh-CN"/>
        </w:rPr>
        <w:t>] FR2_multiRx_part</w:t>
      </w:r>
      <w:r w:rsidR="00DB4AA6">
        <w:rPr>
          <w:rFonts w:ascii="Arial" w:eastAsiaTheme="minorEastAsia" w:hAnsi="Arial" w:cs="Arial"/>
          <w:color w:val="000000"/>
          <w:sz w:val="22"/>
          <w:lang w:eastAsia="zh-CN"/>
        </w:rPr>
        <w:t>1</w:t>
      </w:r>
    </w:p>
    <w:p w14:paraId="33A167B2" w14:textId="77777777" w:rsidR="00AE7FD1" w:rsidRDefault="007C02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213EBBC" w14:textId="77777777" w:rsidR="00AE7FD1" w:rsidRDefault="007C02C0">
      <w:pPr>
        <w:pStyle w:val="Heading1"/>
        <w:rPr>
          <w:rFonts w:eastAsiaTheme="minorEastAsia"/>
          <w:lang w:eastAsia="zh-CN"/>
        </w:rPr>
      </w:pPr>
      <w:r>
        <w:rPr>
          <w:rFonts w:hint="eastAsia"/>
          <w:lang w:eastAsia="ja-JP"/>
        </w:rPr>
        <w:t>Introduction</w:t>
      </w:r>
    </w:p>
    <w:p w14:paraId="61475D7E" w14:textId="38A98D02" w:rsidR="00AE7FD1" w:rsidRDefault="007C02C0">
      <w:pPr>
        <w:rPr>
          <w:rFonts w:eastAsia="Yu Mincho"/>
          <w:iCs/>
          <w:color w:val="0070C0"/>
          <w:lang w:eastAsia="ja-JP"/>
        </w:rPr>
      </w:pPr>
      <w:r>
        <w:rPr>
          <w:rFonts w:eastAsia="Yu Mincho"/>
          <w:iCs/>
          <w:color w:val="0070C0"/>
          <w:lang w:eastAsia="ja-JP"/>
        </w:rPr>
        <w:t>Th</w:t>
      </w:r>
      <w:r w:rsidR="005018E1">
        <w:rPr>
          <w:rFonts w:eastAsia="Yu Mincho"/>
          <w:iCs/>
          <w:color w:val="0070C0"/>
          <w:lang w:eastAsia="ja-JP"/>
        </w:rPr>
        <w:t xml:space="preserve">is draft provides </w:t>
      </w:r>
      <w:r w:rsidR="00F7044D">
        <w:rPr>
          <w:rFonts w:eastAsia="Yu Mincho"/>
          <w:iCs/>
          <w:color w:val="0070C0"/>
          <w:lang w:eastAsia="ja-JP"/>
        </w:rPr>
        <w:t>summary for following subtopics.</w:t>
      </w:r>
    </w:p>
    <w:p w14:paraId="79A7B73C" w14:textId="797738AE" w:rsidR="00B57478" w:rsidRDefault="00255B26">
      <w:pPr>
        <w:rPr>
          <w:rFonts w:eastAsia="Yu Mincho"/>
          <w:iCs/>
          <w:color w:val="0070C0"/>
          <w:lang w:eastAsia="ja-JP"/>
        </w:rPr>
      </w:pPr>
      <w:r>
        <w:rPr>
          <w:rFonts w:eastAsia="Yu Mincho"/>
          <w:iCs/>
          <w:color w:val="0070C0"/>
          <w:lang w:eastAsia="ja-JP"/>
        </w:rPr>
        <w:t xml:space="preserve">Suggested issues </w:t>
      </w:r>
      <w:r w:rsidR="00BB7827">
        <w:rPr>
          <w:rFonts w:eastAsia="Yu Mincho"/>
          <w:iCs/>
          <w:color w:val="0070C0"/>
          <w:lang w:eastAsia="ja-JP"/>
        </w:rPr>
        <w:t>for online discussion</w:t>
      </w:r>
    </w:p>
    <w:p w14:paraId="70AB5404" w14:textId="7300E43E" w:rsidR="00127A42" w:rsidRDefault="008339AE">
      <w:pPr>
        <w:rPr>
          <w:rFonts w:eastAsia="Yu Mincho"/>
          <w:iCs/>
          <w:color w:val="0070C0"/>
          <w:lang w:eastAsia="ja-JP"/>
        </w:rPr>
      </w:pPr>
      <w:r>
        <w:rPr>
          <w:rFonts w:eastAsia="Yu Mincho"/>
          <w:iCs/>
          <w:color w:val="0070C0"/>
          <w:lang w:eastAsia="ja-JP"/>
        </w:rPr>
        <w:t>1-3-2, 1-1-1, 1-1-2</w:t>
      </w:r>
      <w:r w:rsidR="0081016C">
        <w:rPr>
          <w:rFonts w:eastAsia="Yu Mincho"/>
          <w:iCs/>
          <w:color w:val="0070C0"/>
          <w:lang w:eastAsia="ja-JP"/>
        </w:rPr>
        <w:t>, 1-2-2, 1-3-3</w:t>
      </w:r>
    </w:p>
    <w:p w14:paraId="1F1925A3" w14:textId="3B3E800B" w:rsidR="00AE7FD1" w:rsidRDefault="007C02C0">
      <w:pPr>
        <w:pStyle w:val="Heading1"/>
        <w:rPr>
          <w:lang w:eastAsia="ja-JP"/>
        </w:rPr>
      </w:pPr>
      <w:r>
        <w:rPr>
          <w:lang w:eastAsia="ja-JP"/>
        </w:rPr>
        <w:t xml:space="preserve">Topic #1: </w:t>
      </w:r>
      <w:r w:rsidR="00DD2FB0">
        <w:rPr>
          <w:lang w:eastAsia="ja-JP"/>
        </w:rPr>
        <w:t>RRM requirements Core</w:t>
      </w:r>
    </w:p>
    <w:p w14:paraId="22C5A1F4" w14:textId="77777777" w:rsidR="00AE7FD1" w:rsidRDefault="007C02C0">
      <w:pPr>
        <w:rPr>
          <w:i/>
          <w:color w:val="0070C0"/>
          <w:lang w:eastAsia="zh-CN"/>
        </w:rPr>
      </w:pPr>
      <w:r>
        <w:rPr>
          <w:i/>
          <w:color w:val="0070C0"/>
          <w:lang w:eastAsia="zh-CN"/>
        </w:rPr>
        <w:t xml:space="preserve">Main technical topic overview. The structure can be done based on sub-agenda basis. </w:t>
      </w:r>
    </w:p>
    <w:p w14:paraId="12E2C8E9" w14:textId="77777777" w:rsidR="00AE7FD1" w:rsidRDefault="007C02C0" w:rsidP="725B3415">
      <w:pPr>
        <w:pStyle w:val="Heading2"/>
        <w:numPr>
          <w:ilvl w:val="1"/>
          <w:numId w:val="0"/>
        </w:numPr>
      </w:pPr>
      <w:r w:rsidRPr="725B3415">
        <w:t>Companies’ contributions summary</w:t>
      </w:r>
    </w:p>
    <w:tbl>
      <w:tblPr>
        <w:tblStyle w:val="TableGrid"/>
        <w:tblW w:w="0" w:type="auto"/>
        <w:tblLook w:val="04A0" w:firstRow="1" w:lastRow="0" w:firstColumn="1" w:lastColumn="0" w:noHBand="0" w:noVBand="1"/>
      </w:tblPr>
      <w:tblGrid>
        <w:gridCol w:w="1622"/>
        <w:gridCol w:w="1424"/>
        <w:gridCol w:w="6585"/>
      </w:tblGrid>
      <w:tr w:rsidR="00AE7FD1" w:rsidRPr="009F3B60" w14:paraId="7B3E8890" w14:textId="77777777" w:rsidTr="009F3B60">
        <w:trPr>
          <w:trHeight w:val="468"/>
        </w:trPr>
        <w:tc>
          <w:tcPr>
            <w:tcW w:w="1622" w:type="dxa"/>
            <w:vAlign w:val="center"/>
          </w:tcPr>
          <w:p w14:paraId="2142601F" w14:textId="77777777" w:rsidR="00AE7FD1" w:rsidRPr="009F3B60" w:rsidRDefault="007C02C0" w:rsidP="0077144A">
            <w:pPr>
              <w:spacing w:before="120" w:after="0"/>
              <w:rPr>
                <w:b/>
                <w:bCs/>
              </w:rPr>
            </w:pPr>
            <w:r w:rsidRPr="009F3B60">
              <w:rPr>
                <w:b/>
                <w:bCs/>
              </w:rPr>
              <w:t>T-doc number</w:t>
            </w:r>
          </w:p>
        </w:tc>
        <w:tc>
          <w:tcPr>
            <w:tcW w:w="1424" w:type="dxa"/>
            <w:vAlign w:val="center"/>
          </w:tcPr>
          <w:p w14:paraId="0A6E5810" w14:textId="77777777" w:rsidR="00AE7FD1" w:rsidRPr="009F3B60" w:rsidRDefault="007C02C0" w:rsidP="0077144A">
            <w:pPr>
              <w:spacing w:before="120" w:after="0"/>
              <w:rPr>
                <w:b/>
                <w:bCs/>
              </w:rPr>
            </w:pPr>
            <w:r w:rsidRPr="009F3B60">
              <w:rPr>
                <w:b/>
                <w:bCs/>
              </w:rPr>
              <w:t>Company</w:t>
            </w:r>
          </w:p>
        </w:tc>
        <w:tc>
          <w:tcPr>
            <w:tcW w:w="6585" w:type="dxa"/>
            <w:vAlign w:val="center"/>
          </w:tcPr>
          <w:p w14:paraId="46350646" w14:textId="77777777" w:rsidR="00AE7FD1" w:rsidRPr="009F3B60" w:rsidRDefault="007C02C0" w:rsidP="0077144A">
            <w:pPr>
              <w:spacing w:before="120" w:after="0"/>
              <w:rPr>
                <w:b/>
                <w:bCs/>
              </w:rPr>
            </w:pPr>
            <w:r w:rsidRPr="009F3B60">
              <w:rPr>
                <w:b/>
                <w:bCs/>
              </w:rPr>
              <w:t>Proposals / Observations</w:t>
            </w:r>
          </w:p>
        </w:tc>
      </w:tr>
      <w:tr w:rsidR="00C73250" w:rsidRPr="009F3B60" w14:paraId="733FDB17" w14:textId="77777777" w:rsidTr="009F3B60">
        <w:trPr>
          <w:trHeight w:val="468"/>
        </w:trPr>
        <w:tc>
          <w:tcPr>
            <w:tcW w:w="1622" w:type="dxa"/>
            <w:vAlign w:val="bottom"/>
          </w:tcPr>
          <w:p w14:paraId="2909F40D" w14:textId="2732BA67" w:rsidR="00C73250" w:rsidRPr="009F3B60" w:rsidRDefault="00C73250" w:rsidP="009F3B60">
            <w:pPr>
              <w:spacing w:before="120" w:after="0"/>
              <w:jc w:val="center"/>
              <w:rPr>
                <w:b/>
                <w:bCs/>
              </w:rPr>
            </w:pPr>
            <w:r w:rsidRPr="009F3B60">
              <w:rPr>
                <w:b/>
                <w:bCs/>
                <w:sz w:val="16"/>
                <w:szCs w:val="16"/>
              </w:rPr>
              <w:t>R4-2407295</w:t>
            </w:r>
          </w:p>
        </w:tc>
        <w:tc>
          <w:tcPr>
            <w:tcW w:w="1424" w:type="dxa"/>
            <w:vAlign w:val="bottom"/>
          </w:tcPr>
          <w:p w14:paraId="7DE45463" w14:textId="65B24244" w:rsidR="00C73250" w:rsidRPr="009F3B60" w:rsidRDefault="00C73250" w:rsidP="00C73250">
            <w:pPr>
              <w:spacing w:before="120" w:after="0"/>
              <w:rPr>
                <w:b/>
                <w:bCs/>
              </w:rPr>
            </w:pPr>
            <w:r w:rsidRPr="009F3B60">
              <w:rPr>
                <w:b/>
                <w:bCs/>
                <w:sz w:val="16"/>
                <w:szCs w:val="16"/>
              </w:rPr>
              <w:t>Apple</w:t>
            </w:r>
          </w:p>
        </w:tc>
        <w:tc>
          <w:tcPr>
            <w:tcW w:w="6585" w:type="dxa"/>
          </w:tcPr>
          <w:p w14:paraId="70A8E95D" w14:textId="77777777" w:rsidR="00CC0B29" w:rsidRPr="009F3B60" w:rsidRDefault="00CC0B29" w:rsidP="00CC0B29">
            <w:pPr>
              <w:spacing w:after="0"/>
              <w:rPr>
                <w:b/>
                <w:bCs/>
              </w:rPr>
            </w:pPr>
            <w:r w:rsidRPr="009F3B60">
              <w:rPr>
                <w:b/>
                <w:bCs/>
              </w:rPr>
              <w:t>Observation 1: With the current definition of multi-RX operation, it is true that UE may have to activate two panels while not being triggered to conduct measurements if the configured reporting is semi-persistent or aperiodic.</w:t>
            </w:r>
          </w:p>
          <w:p w14:paraId="1B0D92AB" w14:textId="77777777" w:rsidR="00CC0B29" w:rsidRPr="009F3B60" w:rsidRDefault="00CC0B29" w:rsidP="00CC0B29">
            <w:pPr>
              <w:spacing w:after="0"/>
              <w:rPr>
                <w:b/>
                <w:bCs/>
              </w:rPr>
            </w:pPr>
          </w:p>
          <w:p w14:paraId="72C06397" w14:textId="77777777" w:rsidR="00CC0B29" w:rsidRPr="009F3B60" w:rsidRDefault="00CC0B29" w:rsidP="00CC0B29">
            <w:pPr>
              <w:spacing w:after="0"/>
              <w:rPr>
                <w:b/>
                <w:bCs/>
              </w:rPr>
            </w:pPr>
            <w:r w:rsidRPr="009F3B60">
              <w:rPr>
                <w:b/>
                <w:bCs/>
              </w:rPr>
              <w:t>Observation 2: If adopting the revised definition “UE is in multi-RX operation if UE has reported a valid group-based beam reporting (GBBR) report,” the possible scenarios where fast beam sweeping is enabled is further restricted.</w:t>
            </w:r>
          </w:p>
          <w:p w14:paraId="59B97DE8" w14:textId="77777777" w:rsidR="00CC0B29" w:rsidRPr="009F3B60" w:rsidRDefault="00CC0B29" w:rsidP="00CC0B29">
            <w:pPr>
              <w:spacing w:after="0"/>
              <w:rPr>
                <w:b/>
                <w:bCs/>
              </w:rPr>
            </w:pPr>
          </w:p>
          <w:p w14:paraId="3C201668" w14:textId="77777777" w:rsidR="00CC0B29" w:rsidRPr="009F3B60" w:rsidRDefault="00CC0B29" w:rsidP="00CC0B29">
            <w:pPr>
              <w:spacing w:after="0"/>
              <w:rPr>
                <w:b/>
                <w:bCs/>
              </w:rPr>
            </w:pPr>
            <w:r w:rsidRPr="009F3B60">
              <w:rPr>
                <w:b/>
                <w:bCs/>
              </w:rPr>
              <w:t>Proposal 1: Given UE indication of its preference of multi-RX/single-RX operation has been allowed, it is OK to take the current definition of multi-RX operation, i.e., “UE is configured with group-based beam reporting (GBBR) report.” If there is a power consumption concern, the UE can always indicate single-Rx operation via UAI and fall back to single RX operation.</w:t>
            </w:r>
          </w:p>
          <w:p w14:paraId="3608678D" w14:textId="77777777" w:rsidR="00CC0B29" w:rsidRPr="009F3B60" w:rsidRDefault="00CC0B29" w:rsidP="00CC0B29">
            <w:pPr>
              <w:spacing w:after="0"/>
              <w:rPr>
                <w:b/>
                <w:bCs/>
              </w:rPr>
            </w:pPr>
          </w:p>
          <w:p w14:paraId="29D1DE09" w14:textId="7B7968E8" w:rsidR="00C73250" w:rsidRPr="009F3B60" w:rsidRDefault="00CC0B29" w:rsidP="00CC0B29">
            <w:pPr>
              <w:spacing w:after="0"/>
              <w:rPr>
                <w:b/>
                <w:bCs/>
              </w:rPr>
            </w:pPr>
            <w:r w:rsidRPr="009F3B60">
              <w:rPr>
                <w:b/>
                <w:bCs/>
              </w:rPr>
              <w:t>Proposal 2: It is beneficial to define UE behavior after UE sends UAI message. To allow both types of UE behavior, it is reasonable to inform the network. The possible means could be some indication of UE behavior types associated with the current UAI message.</w:t>
            </w:r>
          </w:p>
        </w:tc>
      </w:tr>
      <w:tr w:rsidR="00C73250" w:rsidRPr="009F3B60" w14:paraId="6454E57C" w14:textId="77777777" w:rsidTr="009F3B60">
        <w:trPr>
          <w:trHeight w:val="468"/>
        </w:trPr>
        <w:tc>
          <w:tcPr>
            <w:tcW w:w="1622" w:type="dxa"/>
            <w:vAlign w:val="bottom"/>
          </w:tcPr>
          <w:p w14:paraId="73C5056A" w14:textId="22CD1907" w:rsidR="00C73250" w:rsidRPr="009F3B60" w:rsidRDefault="00C73250" w:rsidP="00C73250">
            <w:pPr>
              <w:spacing w:before="120" w:after="0"/>
              <w:rPr>
                <w:b/>
                <w:bCs/>
              </w:rPr>
            </w:pPr>
            <w:r w:rsidRPr="009F3B60">
              <w:rPr>
                <w:b/>
                <w:bCs/>
                <w:sz w:val="16"/>
                <w:szCs w:val="16"/>
              </w:rPr>
              <w:t>R4-2407456</w:t>
            </w:r>
          </w:p>
        </w:tc>
        <w:tc>
          <w:tcPr>
            <w:tcW w:w="1424" w:type="dxa"/>
            <w:vAlign w:val="bottom"/>
          </w:tcPr>
          <w:p w14:paraId="686DA612" w14:textId="02A513FB" w:rsidR="00C73250" w:rsidRPr="009F3B60" w:rsidRDefault="00C73250" w:rsidP="00C73250">
            <w:pPr>
              <w:spacing w:before="120" w:after="0"/>
              <w:rPr>
                <w:b/>
                <w:bCs/>
              </w:rPr>
            </w:pPr>
            <w:r w:rsidRPr="009F3B60">
              <w:rPr>
                <w:b/>
                <w:bCs/>
                <w:sz w:val="16"/>
                <w:szCs w:val="16"/>
              </w:rPr>
              <w:t>Qualcomm Incorporated</w:t>
            </w:r>
          </w:p>
        </w:tc>
        <w:tc>
          <w:tcPr>
            <w:tcW w:w="6585" w:type="dxa"/>
          </w:tcPr>
          <w:p w14:paraId="19C0236B" w14:textId="77777777" w:rsidR="000A5CFE" w:rsidRPr="009F3B60" w:rsidRDefault="000A5CFE" w:rsidP="000A5CFE">
            <w:pPr>
              <w:rPr>
                <w:b/>
                <w:bCs/>
                <w:lang w:val="en-US"/>
              </w:rPr>
            </w:pPr>
            <w:r w:rsidRPr="009F3B60">
              <w:rPr>
                <w:b/>
                <w:bCs/>
                <w:lang w:val="en-US"/>
              </w:rPr>
              <w:t>Proposal 1: Remove CBD from the applicable resources for scheduling restriction relaxation.</w:t>
            </w:r>
          </w:p>
          <w:p w14:paraId="7B1B8BD8" w14:textId="77777777" w:rsidR="000A5CFE" w:rsidRPr="009F3B60" w:rsidRDefault="000A5CFE" w:rsidP="000A5CFE">
            <w:pPr>
              <w:rPr>
                <w:b/>
                <w:bCs/>
                <w:lang w:val="en-US"/>
              </w:rPr>
            </w:pPr>
          </w:p>
          <w:p w14:paraId="6AD0E4B6" w14:textId="77777777" w:rsidR="000A5CFE" w:rsidRPr="009F3B60" w:rsidRDefault="000A5CFE" w:rsidP="000A5CFE">
            <w:pPr>
              <w:rPr>
                <w:b/>
                <w:bCs/>
                <w:lang w:val="en-US"/>
              </w:rPr>
            </w:pPr>
            <w:r w:rsidRPr="009F3B60">
              <w:rPr>
                <w:b/>
                <w:bCs/>
                <w:lang w:val="en-US"/>
              </w:rPr>
              <w:t>Proposal 2: Update the condition of scheduling restriction relaxation for RLM/ (cell level) BFD as follows:</w:t>
            </w:r>
          </w:p>
          <w:p w14:paraId="6AE31512" w14:textId="77777777" w:rsidR="000A5CFE" w:rsidRPr="009F3B60" w:rsidRDefault="000A5CFE" w:rsidP="000A5CFE">
            <w:pPr>
              <w:numPr>
                <w:ilvl w:val="0"/>
                <w:numId w:val="5"/>
              </w:numPr>
              <w:rPr>
                <w:b/>
                <w:bCs/>
                <w:lang w:val="en-US"/>
              </w:rPr>
            </w:pPr>
            <w:r w:rsidRPr="009F3B60">
              <w:rPr>
                <w:b/>
                <w:bCs/>
                <w:lang w:val="en-US"/>
              </w:rPr>
              <w:t xml:space="preserve">(From) </w:t>
            </w:r>
            <w:r w:rsidRPr="009F3B60">
              <w:rPr>
                <w:b/>
                <w:bCs/>
              </w:rPr>
              <w:t>[The CSI-RS and only one of the PDSCHs with different QCLed typeD are on the same OFDM symbol(s)]</w:t>
            </w:r>
          </w:p>
          <w:p w14:paraId="24AC5697" w14:textId="77777777" w:rsidR="000A5CFE" w:rsidRPr="009F3B60" w:rsidRDefault="000A5CFE" w:rsidP="000A5CFE">
            <w:pPr>
              <w:numPr>
                <w:ilvl w:val="0"/>
                <w:numId w:val="5"/>
              </w:numPr>
              <w:rPr>
                <w:b/>
                <w:bCs/>
                <w:lang w:val="en-US"/>
              </w:rPr>
            </w:pPr>
            <w:r w:rsidRPr="009F3B60">
              <w:rPr>
                <w:b/>
                <w:bCs/>
                <w:lang w:val="en-US"/>
              </w:rPr>
              <w:lastRenderedPageBreak/>
              <w:t>(To) The CSI-RS and both of the PDSCHs, or the CSI-RS and one of the PDSCHs with different QCL typeD when partially overlapping PDSCHs are scheduled, are on the same OFDM symbol(s)</w:t>
            </w:r>
          </w:p>
          <w:p w14:paraId="0282ACDC" w14:textId="77777777" w:rsidR="000A5CFE" w:rsidRPr="009F3B60" w:rsidRDefault="000A5CFE" w:rsidP="000A5CFE">
            <w:pPr>
              <w:rPr>
                <w:b/>
                <w:bCs/>
                <w:lang w:val="en-US"/>
              </w:rPr>
            </w:pPr>
          </w:p>
          <w:p w14:paraId="6A2E2AC4" w14:textId="77777777" w:rsidR="000A5CFE" w:rsidRPr="009F3B60" w:rsidRDefault="000A5CFE" w:rsidP="000A5CFE">
            <w:pPr>
              <w:rPr>
                <w:b/>
                <w:bCs/>
                <w:lang w:val="en-US"/>
              </w:rPr>
            </w:pPr>
            <w:r w:rsidRPr="009F3B60">
              <w:rPr>
                <w:b/>
                <w:bCs/>
                <w:lang w:val="en-US"/>
              </w:rPr>
              <w:t>Proposal 3: The following can be removed from the condition of measurement restriction relaxation for RLM and BFD.</w:t>
            </w:r>
          </w:p>
          <w:p w14:paraId="082B9FEA" w14:textId="77777777" w:rsidR="000A5CFE" w:rsidRPr="009F3B60" w:rsidRDefault="000A5CFE" w:rsidP="000A5CFE">
            <w:pPr>
              <w:numPr>
                <w:ilvl w:val="0"/>
                <w:numId w:val="5"/>
              </w:numPr>
              <w:rPr>
                <w:b/>
                <w:bCs/>
                <w:lang w:val="en-US"/>
              </w:rPr>
            </w:pPr>
            <w:r w:rsidRPr="009F3B60">
              <w:rPr>
                <w:b/>
                <w:bCs/>
              </w:rPr>
              <w:t>The two CSI-RS resources and both PDSCHs are overlapped on the same OFDM symbol</w:t>
            </w:r>
          </w:p>
          <w:p w14:paraId="2DC11BD1" w14:textId="369CE5ED" w:rsidR="00C73250" w:rsidRPr="009F3B60" w:rsidRDefault="00C73250" w:rsidP="00C73250">
            <w:pPr>
              <w:spacing w:before="120" w:after="0"/>
              <w:rPr>
                <w:b/>
                <w:bCs/>
                <w:lang w:val="en-US"/>
              </w:rPr>
            </w:pPr>
          </w:p>
        </w:tc>
      </w:tr>
      <w:tr w:rsidR="00C73250" w:rsidRPr="009F3B60" w14:paraId="380802A7" w14:textId="77777777" w:rsidTr="009F3B60">
        <w:trPr>
          <w:trHeight w:val="468"/>
        </w:trPr>
        <w:tc>
          <w:tcPr>
            <w:tcW w:w="1622" w:type="dxa"/>
            <w:vAlign w:val="bottom"/>
          </w:tcPr>
          <w:p w14:paraId="5A7FF65C" w14:textId="61E131C4" w:rsidR="00C73250" w:rsidRPr="009F3B60" w:rsidRDefault="00C73250" w:rsidP="00C73250">
            <w:pPr>
              <w:spacing w:before="120" w:after="0"/>
              <w:rPr>
                <w:b/>
                <w:bCs/>
              </w:rPr>
            </w:pPr>
            <w:r w:rsidRPr="009F3B60">
              <w:rPr>
                <w:b/>
                <w:bCs/>
                <w:sz w:val="16"/>
                <w:szCs w:val="16"/>
              </w:rPr>
              <w:lastRenderedPageBreak/>
              <w:t>R4-2407695</w:t>
            </w:r>
          </w:p>
        </w:tc>
        <w:tc>
          <w:tcPr>
            <w:tcW w:w="1424" w:type="dxa"/>
            <w:vAlign w:val="bottom"/>
          </w:tcPr>
          <w:p w14:paraId="7A1B14AA" w14:textId="11FC3F88" w:rsidR="00C73250" w:rsidRPr="009F3B60" w:rsidRDefault="00C73250" w:rsidP="00C73250">
            <w:pPr>
              <w:spacing w:before="120" w:after="0"/>
              <w:rPr>
                <w:b/>
                <w:bCs/>
              </w:rPr>
            </w:pPr>
            <w:r w:rsidRPr="009F3B60">
              <w:rPr>
                <w:b/>
                <w:bCs/>
                <w:sz w:val="16"/>
                <w:szCs w:val="16"/>
              </w:rPr>
              <w:t>MediaTek inc.</w:t>
            </w:r>
          </w:p>
        </w:tc>
        <w:tc>
          <w:tcPr>
            <w:tcW w:w="6585" w:type="dxa"/>
          </w:tcPr>
          <w:p w14:paraId="6A81053B" w14:textId="77777777" w:rsidR="00864DAB" w:rsidRPr="009F3B60" w:rsidRDefault="00864DAB" w:rsidP="00864DAB">
            <w:pPr>
              <w:spacing w:before="120" w:after="0"/>
              <w:rPr>
                <w:b/>
                <w:bCs/>
                <w:lang w:val="en-SE"/>
              </w:rPr>
            </w:pPr>
            <w:r w:rsidRPr="009F3B60">
              <w:rPr>
                <w:b/>
                <w:bCs/>
                <w:lang w:val="en-SE"/>
              </w:rPr>
              <w:fldChar w:fldCharType="begin"/>
            </w:r>
            <w:r w:rsidRPr="009F3B60">
              <w:rPr>
                <w:b/>
                <w:bCs/>
                <w:lang w:val="en-SE"/>
              </w:rPr>
              <w:instrText xml:space="preserve"> REF _Ref165918372 \h  \* MERGEFORMAT </w:instrText>
            </w:r>
            <w:r w:rsidRPr="009F3B60">
              <w:rPr>
                <w:b/>
                <w:bCs/>
                <w:lang w:val="en-SE"/>
              </w:rPr>
            </w:r>
            <w:r w:rsidRPr="009F3B60">
              <w:rPr>
                <w:b/>
                <w:bCs/>
                <w:lang w:val="en-SE"/>
              </w:rPr>
              <w:fldChar w:fldCharType="separate"/>
            </w:r>
            <w:r w:rsidRPr="009F3B60">
              <w:rPr>
                <w:b/>
                <w:bCs/>
                <w:lang w:val="en-SE"/>
              </w:rPr>
              <w:t>Observation 1: It will lead to unnecessary UE power consumption if UE is mandated to operate in multi-RX mode as long as UE is configured with group-based beam reporting (GBBR) report</w:t>
            </w:r>
            <w:r w:rsidRPr="009F3B60">
              <w:rPr>
                <w:b/>
                <w:bCs/>
              </w:rPr>
              <w:fldChar w:fldCharType="end"/>
            </w:r>
          </w:p>
          <w:p w14:paraId="72B2A7E2" w14:textId="77777777" w:rsidR="00864DAB" w:rsidRPr="009F3B60" w:rsidRDefault="00864DAB" w:rsidP="00864DAB">
            <w:pPr>
              <w:spacing w:before="120" w:after="0"/>
              <w:rPr>
                <w:b/>
                <w:bCs/>
                <w:lang w:val="en-SE"/>
              </w:rPr>
            </w:pPr>
          </w:p>
          <w:p w14:paraId="4ADF882E" w14:textId="01479EC6" w:rsidR="00864DAB" w:rsidRPr="009F3B60" w:rsidRDefault="00864DAB" w:rsidP="007805A4">
            <w:pPr>
              <w:spacing w:before="120" w:after="0"/>
              <w:jc w:val="center"/>
              <w:rPr>
                <w:b/>
                <w:bCs/>
                <w:lang w:val="en-SE"/>
              </w:rPr>
            </w:pPr>
            <w:r w:rsidRPr="009F3B60">
              <w:rPr>
                <w:b/>
                <w:bCs/>
                <w:lang w:val="en-SE"/>
              </w:rPr>
              <w:fldChar w:fldCharType="begin"/>
            </w:r>
            <w:r w:rsidRPr="009F3B60">
              <w:rPr>
                <w:b/>
                <w:bCs/>
                <w:lang w:val="en-SE"/>
              </w:rPr>
              <w:instrText xml:space="preserve"> REF _Ref163223718 \h </w:instrText>
            </w:r>
            <w:r w:rsidR="007805A4" w:rsidRPr="009F3B60">
              <w:rPr>
                <w:b/>
                <w:bCs/>
                <w:lang w:val="en-SE"/>
              </w:rPr>
              <w:instrText xml:space="preserve"> \* MERGEFORMAT </w:instrText>
            </w:r>
            <w:r w:rsidRPr="009F3B60">
              <w:rPr>
                <w:b/>
                <w:bCs/>
                <w:lang w:val="en-SE"/>
              </w:rPr>
            </w:r>
            <w:r w:rsidRPr="009F3B60">
              <w:rPr>
                <w:b/>
                <w:bCs/>
                <w:lang w:val="en-SE"/>
              </w:rPr>
              <w:fldChar w:fldCharType="separate"/>
            </w:r>
            <w:r w:rsidRPr="009F3B60">
              <w:rPr>
                <w:b/>
                <w:bCs/>
                <w:lang w:val="en-SE"/>
              </w:rPr>
              <w:t>Proposal 1: For fast beam sweeping, additionally consider the following condition for the UE is in multi-Rx operation:</w:t>
            </w:r>
            <w:r w:rsidRPr="009F3B60">
              <w:rPr>
                <w:b/>
                <w:bCs/>
              </w:rPr>
              <w:fldChar w:fldCharType="end"/>
            </w:r>
          </w:p>
          <w:p w14:paraId="7C7828F2" w14:textId="77777777" w:rsidR="00864DAB" w:rsidRPr="009F3B60" w:rsidRDefault="00864DAB" w:rsidP="00864DAB">
            <w:pPr>
              <w:numPr>
                <w:ilvl w:val="0"/>
                <w:numId w:val="30"/>
              </w:numPr>
              <w:spacing w:before="120" w:after="0"/>
              <w:rPr>
                <w:b/>
                <w:bCs/>
                <w:lang w:val="en-SE"/>
              </w:rPr>
            </w:pPr>
            <w:r w:rsidRPr="009F3B60">
              <w:rPr>
                <w:b/>
                <w:bCs/>
                <w:lang w:val="en-SE"/>
              </w:rPr>
              <w:t>UE sent a recent valid Rel-17 group-based beam reporting (GBBR).</w:t>
            </w:r>
          </w:p>
          <w:p w14:paraId="28C7BCC2" w14:textId="77777777" w:rsidR="00864DAB" w:rsidRPr="009F3B60" w:rsidRDefault="00864DAB" w:rsidP="00864DAB">
            <w:pPr>
              <w:spacing w:before="120" w:after="0"/>
              <w:rPr>
                <w:b/>
                <w:bCs/>
                <w:lang w:val="en-SE"/>
              </w:rPr>
            </w:pPr>
          </w:p>
          <w:p w14:paraId="11A1273C" w14:textId="33A2CB8D" w:rsidR="00864DAB" w:rsidRPr="009F3B60" w:rsidRDefault="00864DAB" w:rsidP="00864DAB">
            <w:pPr>
              <w:spacing w:before="120" w:after="0"/>
              <w:rPr>
                <w:b/>
                <w:bCs/>
                <w:lang w:val="en-SE"/>
              </w:rPr>
            </w:pPr>
            <w:r w:rsidRPr="009F3B60">
              <w:rPr>
                <w:b/>
                <w:bCs/>
                <w:lang w:val="en-SE"/>
              </w:rPr>
              <w:fldChar w:fldCharType="begin"/>
            </w:r>
            <w:r w:rsidRPr="009F3B60">
              <w:rPr>
                <w:b/>
                <w:bCs/>
                <w:lang w:val="en-SE"/>
              </w:rPr>
              <w:instrText xml:space="preserve"> REF _Ref166402705 \h </w:instrText>
            </w:r>
            <w:r w:rsidR="007805A4" w:rsidRPr="009F3B60">
              <w:rPr>
                <w:b/>
                <w:bCs/>
                <w:lang w:val="en-SE"/>
              </w:rPr>
              <w:instrText xml:space="preserve"> \* MERGEFORMAT </w:instrText>
            </w:r>
            <w:r w:rsidRPr="009F3B60">
              <w:rPr>
                <w:b/>
                <w:bCs/>
                <w:lang w:val="en-SE"/>
              </w:rPr>
            </w:r>
            <w:r w:rsidRPr="009F3B60">
              <w:rPr>
                <w:b/>
                <w:bCs/>
                <w:lang w:val="en-SE"/>
              </w:rPr>
              <w:fldChar w:fldCharType="separate"/>
            </w:r>
            <w:r w:rsidRPr="009F3B60">
              <w:rPr>
                <w:b/>
                <w:bCs/>
                <w:lang w:val="en-SE"/>
              </w:rPr>
              <w:t>Proposal 2: If UE recently reported ‘Not valid’ for one of the RSRP for a beam pair, this means UE is allow to fallback to single panel for the later reception QCL-ed to that beam pair</w:t>
            </w:r>
            <w:r w:rsidRPr="009F3B60">
              <w:rPr>
                <w:b/>
                <w:bCs/>
              </w:rPr>
              <w:fldChar w:fldCharType="end"/>
            </w:r>
          </w:p>
          <w:p w14:paraId="6E6AEA95" w14:textId="77777777" w:rsidR="00864DAB" w:rsidRPr="009F3B60" w:rsidRDefault="00864DAB" w:rsidP="00864DAB">
            <w:pPr>
              <w:spacing w:before="120" w:after="0"/>
              <w:rPr>
                <w:b/>
                <w:bCs/>
                <w:lang w:val="en-SE"/>
              </w:rPr>
            </w:pPr>
          </w:p>
          <w:p w14:paraId="16B64267" w14:textId="77777777" w:rsidR="00864DAB" w:rsidRPr="009F3B60" w:rsidRDefault="00864DAB" w:rsidP="00864DAB">
            <w:pPr>
              <w:spacing w:before="120" w:after="0"/>
              <w:rPr>
                <w:b/>
                <w:bCs/>
                <w:lang w:val="en-SE"/>
              </w:rPr>
            </w:pPr>
            <w:r w:rsidRPr="009F3B60">
              <w:rPr>
                <w:b/>
                <w:bCs/>
                <w:lang w:val="en-SE"/>
              </w:rPr>
              <w:fldChar w:fldCharType="begin"/>
            </w:r>
            <w:r w:rsidRPr="009F3B60">
              <w:rPr>
                <w:b/>
                <w:bCs/>
                <w:lang w:val="en-SE"/>
              </w:rPr>
              <w:instrText xml:space="preserve"> REF _Ref149588758 \h  \* MERGEFORMAT </w:instrText>
            </w:r>
            <w:r w:rsidRPr="009F3B60">
              <w:rPr>
                <w:b/>
                <w:bCs/>
                <w:lang w:val="en-SE"/>
              </w:rPr>
            </w:r>
            <w:r w:rsidRPr="009F3B60">
              <w:rPr>
                <w:b/>
                <w:bCs/>
                <w:lang w:val="en-SE"/>
              </w:rPr>
              <w:fldChar w:fldCharType="separate"/>
            </w:r>
            <w:r w:rsidRPr="009F3B60">
              <w:rPr>
                <w:b/>
                <w:bCs/>
                <w:lang w:val="en-SE"/>
              </w:rPr>
              <w:t>Proposal 3: Remove the following condition of measurement restriction relaxation for CSI-RS based L1 measurements.</w:t>
            </w:r>
            <w:r w:rsidRPr="009F3B60">
              <w:rPr>
                <w:b/>
                <w:bCs/>
              </w:rPr>
              <w:fldChar w:fldCharType="end"/>
            </w:r>
          </w:p>
          <w:p w14:paraId="691E2F06" w14:textId="77777777" w:rsidR="00864DAB" w:rsidRPr="009F3B60" w:rsidRDefault="00864DAB" w:rsidP="00864DAB">
            <w:pPr>
              <w:numPr>
                <w:ilvl w:val="0"/>
                <w:numId w:val="36"/>
              </w:numPr>
              <w:spacing w:before="120" w:after="0"/>
              <w:rPr>
                <w:b/>
                <w:bCs/>
                <w:lang w:val="en-SE"/>
              </w:rPr>
            </w:pPr>
            <w:r w:rsidRPr="009F3B60">
              <w:rPr>
                <w:b/>
                <w:bCs/>
                <w:lang w:val="en-SE"/>
              </w:rPr>
              <w:t>[The two CSI-RS resources and both PDSCHs are overlapped on the same OFDM symbol].</w:t>
            </w:r>
          </w:p>
          <w:p w14:paraId="45FEEF91" w14:textId="77777777" w:rsidR="00864DAB" w:rsidRPr="009F3B60" w:rsidRDefault="00864DAB" w:rsidP="00864DAB">
            <w:pPr>
              <w:spacing w:before="120" w:after="0"/>
              <w:rPr>
                <w:b/>
                <w:bCs/>
                <w:lang w:val="en-SE"/>
              </w:rPr>
            </w:pPr>
          </w:p>
          <w:p w14:paraId="60396737" w14:textId="77777777" w:rsidR="00864DAB" w:rsidRPr="009F3B60" w:rsidRDefault="00864DAB" w:rsidP="00864DAB">
            <w:pPr>
              <w:spacing w:before="120" w:after="0"/>
              <w:rPr>
                <w:b/>
                <w:bCs/>
                <w:lang w:val="en-SE"/>
              </w:rPr>
            </w:pPr>
            <w:r w:rsidRPr="009F3B60">
              <w:rPr>
                <w:b/>
                <w:bCs/>
                <w:lang w:val="en-SE"/>
              </w:rPr>
              <w:fldChar w:fldCharType="begin"/>
            </w:r>
            <w:r w:rsidRPr="009F3B60">
              <w:rPr>
                <w:b/>
                <w:bCs/>
                <w:lang w:val="en-SE"/>
              </w:rPr>
              <w:instrText xml:space="preserve"> REF _Ref163223977 \h  \* MERGEFORMAT </w:instrText>
            </w:r>
            <w:r w:rsidRPr="009F3B60">
              <w:rPr>
                <w:b/>
                <w:bCs/>
                <w:lang w:val="en-SE"/>
              </w:rPr>
            </w:r>
            <w:r w:rsidRPr="009F3B60">
              <w:rPr>
                <w:b/>
                <w:bCs/>
                <w:lang w:val="en-SE"/>
              </w:rPr>
              <w:fldChar w:fldCharType="separate"/>
            </w:r>
            <w:r w:rsidRPr="009F3B60">
              <w:rPr>
                <w:b/>
                <w:bCs/>
                <w:lang w:val="en-SE"/>
              </w:rPr>
              <w:t>Proposal 4: For DCI based dual TCI state switching in mDCI, the 2 TCI state switching procedures can be treated independently. In other words, UE should be able to receive PDSCH with a target TCI state of which the switching is finished earlier.</w:t>
            </w:r>
            <w:r w:rsidRPr="009F3B60">
              <w:rPr>
                <w:b/>
                <w:bCs/>
              </w:rPr>
              <w:fldChar w:fldCharType="end"/>
            </w:r>
          </w:p>
          <w:p w14:paraId="689F0823" w14:textId="2B6712D9" w:rsidR="00C73250" w:rsidRPr="009F3B60" w:rsidRDefault="00C73250" w:rsidP="00C73250">
            <w:pPr>
              <w:spacing w:before="120" w:after="0"/>
              <w:rPr>
                <w:b/>
                <w:bCs/>
                <w:lang w:val="en-SE"/>
              </w:rPr>
            </w:pPr>
          </w:p>
        </w:tc>
      </w:tr>
      <w:tr w:rsidR="00C73250" w:rsidRPr="009F3B60" w14:paraId="76E011D8" w14:textId="77777777" w:rsidTr="009F3B60">
        <w:trPr>
          <w:trHeight w:val="468"/>
        </w:trPr>
        <w:tc>
          <w:tcPr>
            <w:tcW w:w="1622" w:type="dxa"/>
            <w:vAlign w:val="bottom"/>
          </w:tcPr>
          <w:p w14:paraId="265A95A3" w14:textId="6C808FFF" w:rsidR="00C73250" w:rsidRPr="009F3B60" w:rsidRDefault="00C73250" w:rsidP="00C73250">
            <w:pPr>
              <w:spacing w:before="120" w:after="0"/>
              <w:rPr>
                <w:b/>
                <w:bCs/>
              </w:rPr>
            </w:pPr>
            <w:r w:rsidRPr="009F3B60">
              <w:rPr>
                <w:b/>
                <w:bCs/>
                <w:sz w:val="16"/>
                <w:szCs w:val="16"/>
              </w:rPr>
              <w:t>R4-2407851</w:t>
            </w:r>
          </w:p>
        </w:tc>
        <w:tc>
          <w:tcPr>
            <w:tcW w:w="1424" w:type="dxa"/>
            <w:vAlign w:val="bottom"/>
          </w:tcPr>
          <w:p w14:paraId="7C2B674D" w14:textId="151DF27E" w:rsidR="00C73250" w:rsidRPr="009F3B60" w:rsidRDefault="00C73250" w:rsidP="00C73250">
            <w:pPr>
              <w:spacing w:before="120" w:after="0"/>
              <w:rPr>
                <w:b/>
                <w:bCs/>
              </w:rPr>
            </w:pPr>
            <w:r w:rsidRPr="009F3B60">
              <w:rPr>
                <w:b/>
                <w:bCs/>
                <w:sz w:val="16"/>
                <w:szCs w:val="16"/>
              </w:rPr>
              <w:t>Xiaomi</w:t>
            </w:r>
          </w:p>
        </w:tc>
        <w:tc>
          <w:tcPr>
            <w:tcW w:w="6585" w:type="dxa"/>
          </w:tcPr>
          <w:p w14:paraId="796D72F5" w14:textId="5BAE1947" w:rsidR="00C73250" w:rsidRPr="009F3B60" w:rsidRDefault="00A80FFD" w:rsidP="00A80FFD">
            <w:pPr>
              <w:spacing w:before="120" w:after="120" w:line="288" w:lineRule="auto"/>
              <w:rPr>
                <w:b/>
                <w:bCs/>
              </w:rPr>
            </w:pPr>
            <w:r w:rsidRPr="009F3B60">
              <w:rPr>
                <w:b/>
                <w:bCs/>
              </w:rPr>
              <w:t>Proposal 1: RAN4 to discuss the ending point of fast beam sweeping.</w:t>
            </w:r>
          </w:p>
        </w:tc>
      </w:tr>
      <w:tr w:rsidR="00C73250" w:rsidRPr="009F3B60" w14:paraId="55A2C407" w14:textId="77777777" w:rsidTr="009F3B60">
        <w:trPr>
          <w:trHeight w:val="468"/>
        </w:trPr>
        <w:tc>
          <w:tcPr>
            <w:tcW w:w="1622" w:type="dxa"/>
            <w:vAlign w:val="bottom"/>
          </w:tcPr>
          <w:p w14:paraId="0D197A97" w14:textId="5EE7F5F6" w:rsidR="00C73250" w:rsidRPr="009F3B60" w:rsidRDefault="00C73250" w:rsidP="00C73250">
            <w:pPr>
              <w:spacing w:before="120" w:after="0"/>
              <w:rPr>
                <w:b/>
                <w:bCs/>
              </w:rPr>
            </w:pPr>
            <w:r w:rsidRPr="009F3B60">
              <w:rPr>
                <w:b/>
                <w:bCs/>
                <w:sz w:val="16"/>
                <w:szCs w:val="16"/>
              </w:rPr>
              <w:t>R4-2408247</w:t>
            </w:r>
          </w:p>
        </w:tc>
        <w:tc>
          <w:tcPr>
            <w:tcW w:w="1424" w:type="dxa"/>
            <w:vAlign w:val="bottom"/>
          </w:tcPr>
          <w:p w14:paraId="2580B4B8" w14:textId="38EC8B17" w:rsidR="00C73250" w:rsidRPr="009F3B60" w:rsidRDefault="00C73250" w:rsidP="00C73250">
            <w:pPr>
              <w:spacing w:before="120" w:after="0"/>
              <w:rPr>
                <w:b/>
                <w:bCs/>
              </w:rPr>
            </w:pPr>
            <w:r w:rsidRPr="009F3B60">
              <w:rPr>
                <w:b/>
                <w:bCs/>
                <w:sz w:val="16"/>
                <w:szCs w:val="16"/>
              </w:rPr>
              <w:t>ZTE Corporation, Sanechips</w:t>
            </w:r>
          </w:p>
        </w:tc>
        <w:tc>
          <w:tcPr>
            <w:tcW w:w="6585" w:type="dxa"/>
          </w:tcPr>
          <w:p w14:paraId="653A14C9"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1: For the condition of measurement restriction, similar as the condition of scheduling restriction, no need to mention “UE is multi-Rx operation” in the spec.</w:t>
            </w:r>
          </w:p>
          <w:p w14:paraId="003C525E"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2: For mDCI, scheduling restriction relaxation is allowed for the case of the CSI-RS and both of the PDSCHs are on the same OFDM symbol(s), or the CSI-RS and one of the PDSCHs with different QCL typeD are on the same OFDM symbol(s) when partially overlapping PDSCHs are scheduled.</w:t>
            </w:r>
          </w:p>
          <w:p w14:paraId="2530907B"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 xml:space="preserve">Observation 1: Under mDCI, it is possible that non-overlapping PDSCHs scheduled respectively by different TRPs and dual TCI states referring to the beam pair reported in GBBR are indicated to receive the non-overlapping PDSCHs. </w:t>
            </w:r>
          </w:p>
          <w:p w14:paraId="5323783B"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lastRenderedPageBreak/>
              <w:t>Proposal 3: For mDCI, even though non-overlapping PDSCHs scheduled by different TRPs, scheduling restriction relaxation is allowed provided the CSI-RS overlapping with both PDSCHs.</w:t>
            </w:r>
          </w:p>
          <w:p w14:paraId="12C8447B"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4: For sDCI, the measurement restriction relaxation is allowed for the case of CSI-RSs and both of the PDSCHs are on the same OFDM symbol(s), or one of the CSI-RSs and one of the PDSCHs with different QCL typeD are on the same OFDM symbol(s) when partially overlapping PDSCHs are scheduled.</w:t>
            </w:r>
          </w:p>
          <w:p w14:paraId="27F7DC61" w14:textId="77777777" w:rsidR="00B41CC6" w:rsidRPr="009F3B60" w:rsidRDefault="00B41CC6" w:rsidP="00B41CC6">
            <w:pPr>
              <w:pStyle w:val="BodyText"/>
              <w:tabs>
                <w:tab w:val="left" w:pos="226"/>
                <w:tab w:val="left" w:pos="284"/>
                <w:tab w:val="left" w:pos="5103"/>
              </w:tabs>
              <w:snapToGrid w:val="0"/>
              <w:spacing w:beforeLines="50" w:before="120"/>
              <w:rPr>
                <w:b/>
                <w:bCs/>
                <w:lang w:val="en-US" w:eastAsia="zh-CN"/>
              </w:rPr>
            </w:pPr>
            <w:r w:rsidRPr="009F3B60">
              <w:rPr>
                <w:rFonts w:eastAsia="SimSun"/>
                <w:b/>
                <w:bCs/>
                <w:lang w:val="en-US" w:eastAsia="zh-CN"/>
              </w:rPr>
              <w:t>Proposal 5: For mDCI, measurement restriction relaxation is allowed provided one of the PDSCH is overlapping with the two CSI-RS.</w:t>
            </w:r>
          </w:p>
          <w:p w14:paraId="6ACE49D4"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 xml:space="preserve">Observation 2: The enhancements relevant to RLM/BFD/CBD imply four aspects: </w:t>
            </w:r>
          </w:p>
          <w:p w14:paraId="06F34CFE"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Faster beam sweeping</w:t>
            </w:r>
          </w:p>
          <w:p w14:paraId="3EDD733B"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Measurement restriction relaxation</w:t>
            </w:r>
          </w:p>
          <w:p w14:paraId="509A78CC"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PTRP reduction for TRP specific</w:t>
            </w:r>
          </w:p>
          <w:p w14:paraId="51190632"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Scheduling restriction relaxation</w:t>
            </w:r>
          </w:p>
          <w:p w14:paraId="480F8F12"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 xml:space="preserve">Based on the summary of all achieved progress in previous meetings, whether faster beam sweeping is allowed for SSB based cell specific CBD, SSB basd TRP specific BFD, SSB based TRP specific CBD and CSI-RS based TRP specific CBD, are still suspending. </w:t>
            </w:r>
          </w:p>
          <w:p w14:paraId="17F07664"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6: Faster beam sweeping is allowed for SSB based cell specific CBD.</w:t>
            </w:r>
          </w:p>
          <w:p w14:paraId="7EFA8D6D"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7: Faster beam sweeping is not allowed for SSB basd TRP specific BFD, SSB based TRP specific CBD and CSI-RS based TRP specific CBD.</w:t>
            </w:r>
          </w:p>
          <w:p w14:paraId="6D108A27" w14:textId="77777777" w:rsidR="00B41CC6" w:rsidRPr="009F3B60" w:rsidRDefault="00B41CC6" w:rsidP="00B41CC6">
            <w:pPr>
              <w:pStyle w:val="BodyText"/>
              <w:tabs>
                <w:tab w:val="left" w:pos="226"/>
                <w:tab w:val="left" w:pos="284"/>
                <w:tab w:val="left" w:pos="5103"/>
              </w:tabs>
              <w:snapToGrid w:val="0"/>
              <w:spacing w:beforeLines="50" w:before="120"/>
              <w:rPr>
                <w:rFonts w:eastAsia="SimSun"/>
                <w:b/>
                <w:bCs/>
                <w:lang w:val="en-US" w:eastAsia="zh-CN"/>
              </w:rPr>
            </w:pPr>
            <w:r w:rsidRPr="009F3B60">
              <w:rPr>
                <w:rFonts w:eastAsia="SimSun"/>
                <w:b/>
                <w:bCs/>
                <w:lang w:val="en-US" w:eastAsia="zh-CN"/>
              </w:rPr>
              <w:t>Proposal 8: Regarding the mDCI based dual TCI state switching, some principles should be considered:</w:t>
            </w:r>
          </w:p>
          <w:p w14:paraId="2E90E83D"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P1: Since the beam switching only happens within CP, so during the whole timeDurationForQCL, UE can receive other DCI or other PDSCH with different TCI state assumption. This is the general principle.</w:t>
            </w:r>
          </w:p>
          <w:p w14:paraId="082A3F8F"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xml:space="preserve">- P2: For the overlapping PDSCHs, which can only be received via beam pair reported through GBBR, no matter the dual TCI state switching happens in sequence or in parallel. </w:t>
            </w:r>
          </w:p>
          <w:p w14:paraId="57D50ACB"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P3: For the non-overlapping PDSCHs, which can be received via independent beams reported through non-GBBR or beam pair reported through GBBR.</w:t>
            </w:r>
          </w:p>
          <w:p w14:paraId="230BF047" w14:textId="77777777" w:rsidR="00B41CC6" w:rsidRPr="009F3B60" w:rsidRDefault="00B41CC6" w:rsidP="00B41CC6">
            <w:pPr>
              <w:pStyle w:val="BodyText"/>
              <w:tabs>
                <w:tab w:val="left" w:pos="226"/>
                <w:tab w:val="left" w:pos="284"/>
                <w:tab w:val="left" w:pos="5103"/>
              </w:tabs>
              <w:snapToGrid w:val="0"/>
              <w:spacing w:beforeLines="50" w:before="120"/>
              <w:ind w:leftChars="100" w:left="200"/>
              <w:rPr>
                <w:rFonts w:eastAsia="SimSun"/>
                <w:b/>
                <w:bCs/>
                <w:lang w:val="en-US" w:eastAsia="zh-CN"/>
              </w:rPr>
            </w:pPr>
            <w:r w:rsidRPr="009F3B60">
              <w:rPr>
                <w:rFonts w:eastAsia="SimSun"/>
                <w:b/>
                <w:bCs/>
                <w:lang w:val="en-US" w:eastAsia="zh-CN"/>
              </w:rPr>
              <w:t>- P4: When receiving DCI 0(reported through GBBR) which scheduling PDSCH 0, since unsure whether and when any overlapping PDSCH 1 would be scheduled, the behavior of TCI state switching at UE side is same as the single TCI state swithching case.</w:t>
            </w:r>
          </w:p>
          <w:p w14:paraId="1C0DA82A" w14:textId="77777777" w:rsidR="00B41CC6" w:rsidRPr="009F3B60" w:rsidRDefault="00B41CC6" w:rsidP="00B41CC6">
            <w:pPr>
              <w:pStyle w:val="BodyText"/>
              <w:tabs>
                <w:tab w:val="left" w:pos="226"/>
                <w:tab w:val="left" w:pos="284"/>
                <w:tab w:val="left" w:pos="5103"/>
              </w:tabs>
              <w:snapToGrid w:val="0"/>
              <w:spacing w:beforeLines="50" w:before="120"/>
              <w:rPr>
                <w:b/>
                <w:bCs/>
                <w:lang w:val="en-US"/>
              </w:rPr>
            </w:pPr>
            <w:r w:rsidRPr="009F3B60">
              <w:rPr>
                <w:rFonts w:eastAsia="SimSun"/>
                <w:b/>
                <w:bCs/>
                <w:lang w:val="en-US" w:eastAsia="zh-CN"/>
              </w:rPr>
              <w:t>Proposal 9: If TCI 1 and TCI 2 are in a beam pair, UE to receive on TCI 1 and TCI 2 between C and D. After D, to receive on TCI 2 and TCI 4. Between C and D, UE capable of multi-Rx can receive overlapping PDSCH 0 and PDSCH 1 simultaneously. Otherwise, UE to receive on TCI 2 alone till D. After D, UE can receive on TCI 2 and TCI 4.’</w:t>
            </w:r>
          </w:p>
          <w:p w14:paraId="476DAD6B" w14:textId="63D26364" w:rsidR="00C73250" w:rsidRPr="009F3B60" w:rsidRDefault="00C73250" w:rsidP="00C73250">
            <w:pPr>
              <w:overflowPunct/>
              <w:autoSpaceDE/>
              <w:autoSpaceDN/>
              <w:adjustRightInd/>
              <w:spacing w:after="0" w:line="259" w:lineRule="auto"/>
              <w:contextualSpacing/>
              <w:textAlignment w:val="center"/>
              <w:rPr>
                <w:b/>
                <w:bCs/>
                <w:lang w:val="en-US"/>
              </w:rPr>
            </w:pPr>
          </w:p>
        </w:tc>
      </w:tr>
      <w:tr w:rsidR="00C73250" w:rsidRPr="009F3B60" w14:paraId="74520571" w14:textId="77777777" w:rsidTr="009F3B60">
        <w:trPr>
          <w:trHeight w:val="468"/>
        </w:trPr>
        <w:tc>
          <w:tcPr>
            <w:tcW w:w="1622" w:type="dxa"/>
            <w:vAlign w:val="bottom"/>
          </w:tcPr>
          <w:p w14:paraId="6047186F" w14:textId="6F65175C" w:rsidR="00C73250" w:rsidRPr="009F3B60" w:rsidRDefault="00C73250" w:rsidP="00C73250">
            <w:pPr>
              <w:spacing w:before="120" w:after="0"/>
              <w:rPr>
                <w:b/>
                <w:bCs/>
              </w:rPr>
            </w:pPr>
            <w:r w:rsidRPr="009F3B60">
              <w:rPr>
                <w:b/>
                <w:bCs/>
                <w:sz w:val="16"/>
                <w:szCs w:val="16"/>
              </w:rPr>
              <w:lastRenderedPageBreak/>
              <w:t>R4-2408278</w:t>
            </w:r>
          </w:p>
        </w:tc>
        <w:tc>
          <w:tcPr>
            <w:tcW w:w="1424" w:type="dxa"/>
            <w:vAlign w:val="bottom"/>
          </w:tcPr>
          <w:p w14:paraId="228136A3" w14:textId="65A0B77D" w:rsidR="00C73250" w:rsidRPr="009F3B60" w:rsidRDefault="00C73250" w:rsidP="00C73250">
            <w:pPr>
              <w:spacing w:before="120" w:after="0"/>
              <w:rPr>
                <w:b/>
                <w:bCs/>
              </w:rPr>
            </w:pPr>
            <w:r w:rsidRPr="009F3B60">
              <w:rPr>
                <w:b/>
                <w:bCs/>
                <w:sz w:val="16"/>
                <w:szCs w:val="16"/>
              </w:rPr>
              <w:t>vivo</w:t>
            </w:r>
          </w:p>
        </w:tc>
        <w:tc>
          <w:tcPr>
            <w:tcW w:w="6585" w:type="dxa"/>
          </w:tcPr>
          <w:p w14:paraId="051BEF58" w14:textId="77777777" w:rsidR="00006C36" w:rsidRPr="009F3B60" w:rsidRDefault="00006C36" w:rsidP="00006C36">
            <w:pPr>
              <w:jc w:val="both"/>
              <w:rPr>
                <w:b/>
                <w:bCs/>
                <w:i/>
                <w:iCs/>
                <w:lang w:val="en-US"/>
              </w:rPr>
            </w:pPr>
            <w:r w:rsidRPr="009F3B60">
              <w:rPr>
                <w:b/>
                <w:bCs/>
                <w:i/>
                <w:iCs/>
                <w:lang w:val="en-US"/>
              </w:rPr>
              <w:t>Proposal 1: When multiple PDSCHs are not scheduled within 300s since group-based beam reporting is configured, the UE is allowed to exit fast beam sweeping.</w:t>
            </w:r>
          </w:p>
          <w:p w14:paraId="1BB9C5F5" w14:textId="77777777" w:rsidR="00006C36" w:rsidRPr="009F3B60" w:rsidRDefault="00006C36" w:rsidP="00006C36">
            <w:pPr>
              <w:jc w:val="both"/>
              <w:rPr>
                <w:b/>
                <w:bCs/>
                <w:i/>
                <w:iCs/>
                <w:lang w:val="en-US"/>
              </w:rPr>
            </w:pPr>
            <w:r w:rsidRPr="009F3B60">
              <w:rPr>
                <w:b/>
                <w:bCs/>
                <w:i/>
                <w:iCs/>
                <w:lang w:val="en-US"/>
              </w:rPr>
              <w:t>Proposal 2: Update UE feature for multi-Rx 30-1 as in Table 1.</w:t>
            </w:r>
          </w:p>
          <w:p w14:paraId="40EC0A51" w14:textId="77777777" w:rsidR="00006C36" w:rsidRPr="009F3B60" w:rsidRDefault="00006C36" w:rsidP="00006C36">
            <w:pPr>
              <w:jc w:val="both"/>
              <w:rPr>
                <w:b/>
                <w:bCs/>
                <w:i/>
                <w:iCs/>
              </w:rPr>
            </w:pPr>
            <w:r w:rsidRPr="009F3B60">
              <w:rPr>
                <w:b/>
                <w:bCs/>
                <w:i/>
                <w:iCs/>
                <w:lang w:val="en-US"/>
              </w:rPr>
              <w:t xml:space="preserve">Proposal 3: Conditions for </w:t>
            </w:r>
            <w:r w:rsidRPr="009F3B60">
              <w:rPr>
                <w:b/>
                <w:bCs/>
                <w:i/>
                <w:iCs/>
              </w:rPr>
              <w:t>measurement restriction are</w:t>
            </w:r>
          </w:p>
          <w:p w14:paraId="3A5495C0" w14:textId="77777777"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Both CSI-RSs are not in any CSI-RS resource set with repetition ON, and</w:t>
            </w:r>
          </w:p>
          <w:p w14:paraId="5A01B5CC" w14:textId="77777777"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Th two CSI-RSs are QCL-ed with typeD to reference signals in a resource group in the latest Rel-17 group based beam report, and</w:t>
            </w:r>
          </w:p>
          <w:p w14:paraId="0EA84527" w14:textId="77777777"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One CSI-RS has same QCL source as the active TCI state of one PDSCH, and the other CSI-RS has same QCL source as the active TCI state of the other PDSCH, when at least one of the PDSCHs is scheduled on the same OFDM symbol as both the CSI-RSs.</w:t>
            </w:r>
          </w:p>
          <w:p w14:paraId="6871AE2D" w14:textId="77777777" w:rsidR="00006C36" w:rsidRPr="009F3B60" w:rsidRDefault="00006C36" w:rsidP="00006C36">
            <w:pPr>
              <w:jc w:val="both"/>
              <w:rPr>
                <w:b/>
                <w:bCs/>
                <w:i/>
                <w:iCs/>
              </w:rPr>
            </w:pPr>
            <w:r w:rsidRPr="009F3B60">
              <w:rPr>
                <w:b/>
                <w:bCs/>
                <w:i/>
                <w:iCs/>
                <w:lang w:val="en-US"/>
              </w:rPr>
              <w:t xml:space="preserve">Proposal 4: Conditions for </w:t>
            </w:r>
            <w:r w:rsidRPr="009F3B60">
              <w:rPr>
                <w:b/>
                <w:bCs/>
                <w:i/>
                <w:iCs/>
              </w:rPr>
              <w:t>P</w:t>
            </w:r>
            <w:r w:rsidRPr="009F3B60">
              <w:rPr>
                <w:b/>
                <w:bCs/>
                <w:i/>
                <w:iCs/>
                <w:vertAlign w:val="subscript"/>
              </w:rPr>
              <w:t>TRP</w:t>
            </w:r>
            <w:r w:rsidRPr="009F3B60">
              <w:rPr>
                <w:b/>
                <w:bCs/>
                <w:i/>
                <w:iCs/>
              </w:rPr>
              <w:t>=1 for CSI-RS based TRP specific BFD requirements for multi-Rx operation is</w:t>
            </w:r>
          </w:p>
          <w:p w14:paraId="6C33D959" w14:textId="77777777" w:rsidR="00006C36" w:rsidRPr="009F3B60" w:rsidRDefault="00006C36" w:rsidP="00006C36">
            <w:pPr>
              <w:pStyle w:val="B2"/>
              <w:numPr>
                <w:ilvl w:val="0"/>
                <w:numId w:val="33"/>
              </w:numPr>
              <w:suppressAutoHyphens/>
              <w:rPr>
                <w:b/>
                <w:bCs/>
                <w:i/>
                <w:iCs/>
              </w:rPr>
            </w:pPr>
            <w:r w:rsidRPr="009F3B60">
              <w:rPr>
                <w:b/>
                <w:bCs/>
                <w:i/>
                <w:iCs/>
              </w:rPr>
              <w:t>Both CSI-RSs are not in any CSI-RS resource set with repetition ON</w:t>
            </w:r>
          </w:p>
          <w:p w14:paraId="1C2625D8" w14:textId="77777777"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The two CSI-RSs are QCL-ed with typeD to reference signals in a resource group in the latest Rel-17 group based beam report, and</w:t>
            </w:r>
          </w:p>
          <w:p w14:paraId="7E868257" w14:textId="6CC854B4" w:rsidR="00006C36" w:rsidRPr="009F3B60" w:rsidRDefault="00006C36" w:rsidP="00006C36">
            <w:pPr>
              <w:pStyle w:val="ListParagraph"/>
              <w:widowControl w:val="0"/>
              <w:numPr>
                <w:ilvl w:val="0"/>
                <w:numId w:val="33"/>
              </w:numPr>
              <w:overflowPunct/>
              <w:autoSpaceDE/>
              <w:autoSpaceDN/>
              <w:adjustRightInd/>
              <w:spacing w:after="120"/>
              <w:ind w:firstLineChars="0"/>
              <w:textAlignment w:val="auto"/>
              <w:rPr>
                <w:b/>
                <w:bCs/>
                <w:i/>
                <w:iCs/>
              </w:rPr>
            </w:pPr>
            <w:r w:rsidRPr="009F3B60">
              <w:rPr>
                <w:b/>
                <w:bCs/>
                <w:i/>
                <w:iCs/>
              </w:rPr>
              <w:t xml:space="preserve">The CSI-RS in set </w:t>
            </w:r>
            <m:oMath>
              <m:sSub>
                <m:sSubPr>
                  <m:ctrlPr>
                    <w:rPr>
                      <w:rFonts w:ascii="Cambria Math" w:hAnsi="Cambria Math"/>
                      <w:b/>
                      <w:bCs/>
                      <w:i/>
                      <w:iCs/>
                      <w:sz w:val="22"/>
                      <w:szCs w:val="22"/>
                    </w:rPr>
                  </m:ctrlPr>
                </m:sSubPr>
                <m:e>
                  <m:acc>
                    <m:accPr>
                      <m:chr m:val="̅"/>
                      <m:ctrlPr>
                        <w:rPr>
                          <w:rFonts w:ascii="Cambria Math" w:hAnsi="Cambria Math"/>
                          <w:b/>
                          <w:bCs/>
                          <w:i/>
                          <w:iCs/>
                          <w:sz w:val="22"/>
                          <w:szCs w:val="22"/>
                        </w:rPr>
                      </m:ctrlPr>
                    </m:accPr>
                    <m:e>
                      <m:r>
                        <m:rPr>
                          <m:sty m:val="bi"/>
                        </m:rPr>
                        <w:rPr>
                          <w:rFonts w:ascii="Cambria Math" w:hAnsi="Cambria Math"/>
                        </w:rPr>
                        <m:t>q</m:t>
                      </m:r>
                    </m:e>
                  </m:acc>
                </m:e>
                <m:sub>
                  <m:r>
                    <m:rPr>
                      <m:sty m:val="bi"/>
                    </m:rPr>
                    <w:rPr>
                      <w:rFonts w:ascii="Cambria Math" w:hAnsi="Cambria Math"/>
                    </w:rPr>
                    <m:t>0,0</m:t>
                  </m:r>
                </m:sub>
              </m:sSub>
            </m:oMath>
            <w:r w:rsidRPr="009F3B60">
              <w:rPr>
                <w:b/>
                <w:bCs/>
                <w:i/>
                <w:iCs/>
              </w:rPr>
              <w:t xml:space="preserve"> has same QCL source as the active TCI state of one PDSCH, and the CSI-RS in set </w:t>
            </w:r>
            <m:oMath>
              <m:sSub>
                <m:sSubPr>
                  <m:ctrlPr>
                    <w:rPr>
                      <w:rFonts w:ascii="Cambria Math" w:hAnsi="Cambria Math"/>
                      <w:b/>
                      <w:bCs/>
                      <w:i/>
                      <w:iCs/>
                      <w:sz w:val="22"/>
                      <w:szCs w:val="22"/>
                    </w:rPr>
                  </m:ctrlPr>
                </m:sSubPr>
                <m:e>
                  <m:acc>
                    <m:accPr>
                      <m:chr m:val="̅"/>
                      <m:ctrlPr>
                        <w:rPr>
                          <w:rFonts w:ascii="Cambria Math" w:hAnsi="Cambria Math"/>
                          <w:b/>
                          <w:bCs/>
                          <w:i/>
                          <w:iCs/>
                          <w:sz w:val="22"/>
                          <w:szCs w:val="22"/>
                        </w:rPr>
                      </m:ctrlPr>
                    </m:accPr>
                    <m:e>
                      <m:r>
                        <m:rPr>
                          <m:sty m:val="bi"/>
                        </m:rPr>
                        <w:rPr>
                          <w:rFonts w:ascii="Cambria Math" w:hAnsi="Cambria Math"/>
                        </w:rPr>
                        <m:t>q</m:t>
                      </m:r>
                    </m:e>
                  </m:acc>
                </m:e>
                <m:sub>
                  <m:r>
                    <m:rPr>
                      <m:sty m:val="bi"/>
                    </m:rPr>
                    <w:rPr>
                      <w:rFonts w:ascii="Cambria Math" w:hAnsi="Cambria Math"/>
                    </w:rPr>
                    <m:t>0,1</m:t>
                  </m:r>
                </m:sub>
              </m:sSub>
            </m:oMath>
            <w:r w:rsidRPr="009F3B60">
              <w:rPr>
                <w:b/>
                <w:bCs/>
                <w:i/>
                <w:iCs/>
              </w:rPr>
              <w:t xml:space="preserve"> has same QCL source as the active TCI state of the other PDSCH, when at least one of the PDSCHs is scheduled on the same OFDM symbol as both the CSI-RSs.</w:t>
            </w:r>
          </w:p>
          <w:p w14:paraId="094350A0" w14:textId="77777777" w:rsidR="00006C36" w:rsidRPr="009F3B60" w:rsidRDefault="00006C36" w:rsidP="00006C36">
            <w:pPr>
              <w:jc w:val="both"/>
              <w:rPr>
                <w:b/>
                <w:bCs/>
                <w:i/>
                <w:iCs/>
              </w:rPr>
            </w:pPr>
            <w:r w:rsidRPr="009F3B60">
              <w:rPr>
                <w:b/>
                <w:bCs/>
                <w:i/>
                <w:iCs/>
                <w:lang w:val="en-US"/>
              </w:rPr>
              <w:t>Proposal 5: No additional requirements are needed for DCI based dual TCI state switch delay for m-DCI.</w:t>
            </w:r>
          </w:p>
          <w:p w14:paraId="2502B7CD" w14:textId="1B40A83C" w:rsidR="00C73250" w:rsidRPr="009F3B60" w:rsidRDefault="00C73250" w:rsidP="00C73250">
            <w:pPr>
              <w:spacing w:before="120" w:after="0"/>
              <w:rPr>
                <w:b/>
                <w:bCs/>
              </w:rPr>
            </w:pPr>
          </w:p>
        </w:tc>
      </w:tr>
      <w:tr w:rsidR="00C73250" w:rsidRPr="009F3B60" w14:paraId="77EB5401" w14:textId="77777777" w:rsidTr="009F3B60">
        <w:trPr>
          <w:trHeight w:val="468"/>
        </w:trPr>
        <w:tc>
          <w:tcPr>
            <w:tcW w:w="1622" w:type="dxa"/>
            <w:vAlign w:val="bottom"/>
          </w:tcPr>
          <w:p w14:paraId="09A7B551" w14:textId="2BE26466" w:rsidR="00C73250" w:rsidRPr="009F3B60" w:rsidRDefault="00C73250" w:rsidP="00C73250">
            <w:pPr>
              <w:spacing w:before="120" w:after="0"/>
              <w:rPr>
                <w:b/>
                <w:bCs/>
              </w:rPr>
            </w:pPr>
            <w:r w:rsidRPr="009F3B60">
              <w:rPr>
                <w:b/>
                <w:bCs/>
                <w:sz w:val="16"/>
                <w:szCs w:val="16"/>
              </w:rPr>
              <w:t>R4-2408558</w:t>
            </w:r>
          </w:p>
        </w:tc>
        <w:tc>
          <w:tcPr>
            <w:tcW w:w="1424" w:type="dxa"/>
            <w:vAlign w:val="bottom"/>
          </w:tcPr>
          <w:p w14:paraId="01E3A23F" w14:textId="61AC10D9" w:rsidR="00C73250" w:rsidRPr="009F3B60" w:rsidRDefault="00C73250" w:rsidP="00C73250">
            <w:pPr>
              <w:spacing w:before="120" w:after="0"/>
              <w:rPr>
                <w:b/>
                <w:bCs/>
              </w:rPr>
            </w:pPr>
            <w:r w:rsidRPr="009F3B60">
              <w:rPr>
                <w:b/>
                <w:bCs/>
                <w:sz w:val="16"/>
                <w:szCs w:val="16"/>
              </w:rPr>
              <w:t>Huawei, HiSilicon</w:t>
            </w:r>
          </w:p>
        </w:tc>
        <w:tc>
          <w:tcPr>
            <w:tcW w:w="6585" w:type="dxa"/>
          </w:tcPr>
          <w:p w14:paraId="392B31B4" w14:textId="77777777" w:rsidR="00D57956" w:rsidRPr="009F3B60" w:rsidRDefault="00D57956" w:rsidP="00D57956">
            <w:pPr>
              <w:jc w:val="both"/>
              <w:rPr>
                <w:b/>
                <w:bCs/>
              </w:rPr>
            </w:pPr>
            <w:r w:rsidRPr="009F3B60">
              <w:rPr>
                <w:b/>
                <w:bCs/>
              </w:rPr>
              <w:t>Observation 1: For sTRP, regarding tci-PresentInDCI is present or not, the Rx beam for PDSCH are determined as follows:</w:t>
            </w:r>
          </w:p>
          <w:p w14:paraId="491E9ECE"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tci-PresentInDCI is disabled:</w:t>
            </w:r>
          </w:p>
          <w:p w14:paraId="36BF2B90"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5EF70E46"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w:t>
            </w:r>
          </w:p>
          <w:p w14:paraId="46EB80E6"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53BCDFDB"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used for the PDCCH transmission</w:t>
            </w:r>
          </w:p>
          <w:p w14:paraId="0FE4A868"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tci-PresentInDCI is enabled:</w:t>
            </w:r>
          </w:p>
          <w:p w14:paraId="521D5B12"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4B3BB1B5"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w:t>
            </w:r>
          </w:p>
          <w:p w14:paraId="4C1D435F"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19AE6C74"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 xml:space="preserve">QCLed with the RS in indicated TCI states </w:t>
            </w:r>
          </w:p>
          <w:p w14:paraId="538368EB" w14:textId="77777777" w:rsidR="00D57956" w:rsidRPr="009F3B60" w:rsidRDefault="00D57956" w:rsidP="00D57956">
            <w:pPr>
              <w:jc w:val="both"/>
              <w:rPr>
                <w:b/>
                <w:bCs/>
              </w:rPr>
            </w:pPr>
            <w:r w:rsidRPr="009F3B60">
              <w:rPr>
                <w:b/>
                <w:bCs/>
              </w:rPr>
              <w:lastRenderedPageBreak/>
              <w:t>Observation 2: For mTRP sDCI , regarding enableTwoDefaultTCI-States is configured or not, the Rx beam for PDSCH are determined as follows:</w:t>
            </w:r>
          </w:p>
          <w:p w14:paraId="735CE3D9"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enableTwoDefaultTCI-States is configured:</w:t>
            </w:r>
          </w:p>
          <w:p w14:paraId="4D9DEBED"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3E70B2BF"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TCI states with lowest codepoints with two different TCI states</w:t>
            </w:r>
          </w:p>
          <w:p w14:paraId="04862674"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297DD42F"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 xml:space="preserve">QCLed with the RS in indicated TCI states </w:t>
            </w:r>
          </w:p>
          <w:p w14:paraId="5B41D0B6"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enableTwoDefaultTCI-States is not configured:</w:t>
            </w:r>
          </w:p>
          <w:p w14:paraId="06F0B475"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5B4793EA"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w:t>
            </w:r>
          </w:p>
          <w:p w14:paraId="640266AD"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4B29DF8D"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 xml:space="preserve">QCLed with the RS in indicated TCI states </w:t>
            </w:r>
          </w:p>
          <w:p w14:paraId="207202DC" w14:textId="77777777" w:rsidR="00D57956" w:rsidRPr="009F3B60" w:rsidRDefault="00D57956" w:rsidP="00D57956">
            <w:pPr>
              <w:jc w:val="both"/>
              <w:rPr>
                <w:b/>
                <w:bCs/>
              </w:rPr>
            </w:pPr>
            <w:r w:rsidRPr="009F3B60">
              <w:rPr>
                <w:b/>
                <w:bCs/>
              </w:rPr>
              <w:t>Observation 3: For mTRP, regarding tci-PresentInDCI is present or not, the Rx beam for PDSCH are determined as follows:</w:t>
            </w:r>
          </w:p>
          <w:p w14:paraId="50E47535"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tci-PresentInDCI is disabled:</w:t>
            </w:r>
          </w:p>
          <w:p w14:paraId="67715070"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0127BEE5"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 with the same value of coresetPoolIndex</w:t>
            </w:r>
          </w:p>
          <w:p w14:paraId="6CD30160"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75E8A3D4"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used for the PDCCH transmission</w:t>
            </w:r>
          </w:p>
          <w:p w14:paraId="78E1ED3B" w14:textId="77777777" w:rsidR="00D57956" w:rsidRPr="009F3B60" w:rsidRDefault="00D57956" w:rsidP="00D57956">
            <w:pPr>
              <w:pStyle w:val="ListParagraph"/>
              <w:numPr>
                <w:ilvl w:val="0"/>
                <w:numId w:val="40"/>
              </w:numPr>
              <w:overflowPunct/>
              <w:autoSpaceDE/>
              <w:autoSpaceDN/>
              <w:adjustRightInd/>
              <w:ind w:firstLineChars="0"/>
              <w:jc w:val="both"/>
              <w:textAlignment w:val="auto"/>
              <w:rPr>
                <w:b/>
                <w:bCs/>
              </w:rPr>
            </w:pPr>
            <w:r w:rsidRPr="009F3B60">
              <w:rPr>
                <w:b/>
                <w:bCs/>
              </w:rPr>
              <w:t>When tci-PresentInDCI is enabled:</w:t>
            </w:r>
          </w:p>
          <w:p w14:paraId="0E56DBF6"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less than timeDurationForQCL (T1 in the Figure)</w:t>
            </w:r>
          </w:p>
          <w:p w14:paraId="354112A8"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QCLed with the CORESET with lowest controlResourceSetId with the same value of coresetPoolIndex</w:t>
            </w:r>
          </w:p>
          <w:p w14:paraId="1C7589E8" w14:textId="77777777" w:rsidR="00D57956" w:rsidRPr="009F3B60" w:rsidRDefault="00D57956" w:rsidP="00D57956">
            <w:pPr>
              <w:pStyle w:val="ListParagraph"/>
              <w:numPr>
                <w:ilvl w:val="1"/>
                <w:numId w:val="40"/>
              </w:numPr>
              <w:overflowPunct/>
              <w:autoSpaceDE/>
              <w:autoSpaceDN/>
              <w:adjustRightInd/>
              <w:ind w:firstLineChars="0"/>
              <w:jc w:val="both"/>
              <w:textAlignment w:val="auto"/>
              <w:rPr>
                <w:b/>
                <w:bCs/>
              </w:rPr>
            </w:pPr>
            <w:r w:rsidRPr="009F3B60">
              <w:rPr>
                <w:b/>
                <w:bCs/>
              </w:rPr>
              <w:t>Offset equal or larger than timeDurationForQCL (T2 in the Figure)</w:t>
            </w:r>
          </w:p>
          <w:p w14:paraId="643838B5" w14:textId="77777777" w:rsidR="00D57956" w:rsidRPr="009F3B60" w:rsidRDefault="00D57956" w:rsidP="00D57956">
            <w:pPr>
              <w:pStyle w:val="ListParagraph"/>
              <w:numPr>
                <w:ilvl w:val="2"/>
                <w:numId w:val="40"/>
              </w:numPr>
              <w:overflowPunct/>
              <w:autoSpaceDE/>
              <w:autoSpaceDN/>
              <w:adjustRightInd/>
              <w:ind w:firstLineChars="0"/>
              <w:jc w:val="both"/>
              <w:textAlignment w:val="auto"/>
              <w:rPr>
                <w:b/>
                <w:bCs/>
                <w:i/>
                <w:iCs/>
              </w:rPr>
            </w:pPr>
            <w:r w:rsidRPr="009F3B60">
              <w:rPr>
                <w:b/>
                <w:bCs/>
                <w:i/>
                <w:iCs/>
              </w:rPr>
              <w:t xml:space="preserve">QCLed with the RS in indicated TCI states </w:t>
            </w:r>
          </w:p>
          <w:p w14:paraId="5BE47721" w14:textId="77777777" w:rsidR="00D57956" w:rsidRPr="009F3B60" w:rsidRDefault="00D57956" w:rsidP="00D57956">
            <w:pPr>
              <w:jc w:val="both"/>
              <w:rPr>
                <w:b/>
                <w:bCs/>
              </w:rPr>
            </w:pPr>
            <w:r w:rsidRPr="009F3B60">
              <w:rPr>
                <w:b/>
                <w:bCs/>
              </w:rPr>
              <w:t>Observation 4: When the offset between DCI and PDSCH is equal or larger than timeDurationForQCL, following conditions can be kept.</w:t>
            </w:r>
          </w:p>
          <w:p w14:paraId="66BB2519" w14:textId="77777777" w:rsidR="00D57956" w:rsidRPr="009F3B60" w:rsidRDefault="00D57956" w:rsidP="00D57956">
            <w:pPr>
              <w:pStyle w:val="ListParagraph"/>
              <w:numPr>
                <w:ilvl w:val="2"/>
                <w:numId w:val="5"/>
              </w:numPr>
              <w:ind w:firstLineChars="0"/>
              <w:rPr>
                <w:b/>
                <w:bCs/>
              </w:rPr>
            </w:pPr>
            <w:r w:rsidRPr="009F3B60">
              <w:rPr>
                <w:b/>
                <w:bCs/>
              </w:rPr>
              <w:t>[The two CSI-RS resources and both PDSCHs are overlapped on the same OFDM symbol].</w:t>
            </w:r>
          </w:p>
          <w:p w14:paraId="348B1071" w14:textId="77777777" w:rsidR="00D57956" w:rsidRPr="009F3B60" w:rsidRDefault="00D57956" w:rsidP="00D57956">
            <w:pPr>
              <w:jc w:val="both"/>
              <w:rPr>
                <w:b/>
                <w:bCs/>
              </w:rPr>
            </w:pPr>
            <w:r w:rsidRPr="009F3B60">
              <w:rPr>
                <w:b/>
                <w:bCs/>
              </w:rPr>
              <w:t xml:space="preserve">Observation 5: For mDCI, when the offset between DCI and PDSCH is less than the threshold of timeDurationForQCL, if the default beam for PDSCH </w:t>
            </w:r>
            <w:r w:rsidRPr="009F3B60">
              <w:rPr>
                <w:b/>
                <w:bCs/>
              </w:rPr>
              <w:lastRenderedPageBreak/>
              <w:t>from two TRP as defined in RAN1 spec are QCL with reported GBBR, UE shall also be able to receive PDSCH simultaneously.</w:t>
            </w:r>
          </w:p>
          <w:p w14:paraId="56028927" w14:textId="77777777" w:rsidR="00D57956" w:rsidRPr="009F3B60" w:rsidRDefault="00D57956" w:rsidP="00D57956">
            <w:pPr>
              <w:jc w:val="both"/>
              <w:rPr>
                <w:b/>
                <w:bCs/>
              </w:rPr>
            </w:pPr>
            <w:r w:rsidRPr="009F3B60">
              <w:rPr>
                <w:b/>
                <w:bCs/>
              </w:rPr>
              <w:t>Observation 6: For sDCI, when the offset between DCI and PDSCH is less than the threshold of timeDurationForQCL, if the default beams are QCLed with two different TCI states as defined in RAN1 spec, which is QCL-ed with reported GBBR, UE shall also be able to receive PDSCH simultaneously.</w:t>
            </w:r>
          </w:p>
          <w:p w14:paraId="3A548FA9" w14:textId="77777777" w:rsidR="00D57956" w:rsidRPr="009F3B60" w:rsidRDefault="00D57956" w:rsidP="00D57956">
            <w:pPr>
              <w:jc w:val="both"/>
              <w:rPr>
                <w:b/>
                <w:bCs/>
              </w:rPr>
            </w:pPr>
            <w:r w:rsidRPr="009F3B60">
              <w:rPr>
                <w:b/>
                <w:bCs/>
              </w:rPr>
              <w:t>Observation 7: Regarding the PDSCH overlapping conditions, the PDSCH could be the actual scheduled PDSCH when the offset is equal or larger than timeDurationForQCL, or the PDSCH to be buffered using default beam when the offset is smaller than timeDurationForQCL regardless whether there is scheduled PDSCH or not.</w:t>
            </w:r>
          </w:p>
          <w:p w14:paraId="59180ED9" w14:textId="77777777" w:rsidR="00D57956" w:rsidRPr="009F3B60" w:rsidRDefault="00D57956" w:rsidP="00D57956">
            <w:pPr>
              <w:jc w:val="both"/>
              <w:rPr>
                <w:b/>
                <w:bCs/>
              </w:rPr>
            </w:pPr>
            <w:r w:rsidRPr="009F3B60">
              <w:rPr>
                <w:b/>
                <w:bCs/>
              </w:rPr>
              <w:t>Proposal 1: With the understanding of observation 7, the measurement restriction relaxation can be modified as follows:</w:t>
            </w:r>
          </w:p>
          <w:p w14:paraId="0AFE8D7A" w14:textId="77777777" w:rsidR="00D57956" w:rsidRPr="009F3B60" w:rsidRDefault="00D57956" w:rsidP="00D57956">
            <w:pPr>
              <w:pStyle w:val="B1"/>
              <w:rPr>
                <w:b/>
                <w:bCs/>
              </w:rPr>
            </w:pPr>
            <w:r w:rsidRPr="009F3B60">
              <w:rPr>
                <w:b/>
                <w:bCs/>
              </w:rPr>
              <w:tab/>
              <w:t>Both the CSI-RS for L1-RSRP and the other CSI-RS are not in any CSI-RS resource set configured with repetition ON, and</w:t>
            </w:r>
          </w:p>
          <w:p w14:paraId="62863159" w14:textId="77777777" w:rsidR="00D57956" w:rsidRPr="009F3B60" w:rsidRDefault="00D57956" w:rsidP="00D57956">
            <w:pPr>
              <w:pStyle w:val="B1"/>
              <w:rPr>
                <w:b/>
                <w:bCs/>
                <w:lang w:eastAsia="zh-CN"/>
              </w:rPr>
            </w:pPr>
            <w:r w:rsidRPr="009F3B60">
              <w:rPr>
                <w:b/>
                <w:bCs/>
                <w:lang w:eastAsia="zh-CN"/>
              </w:rPr>
              <w:t>-</w:t>
            </w:r>
            <w:r w:rsidRPr="009F3B60">
              <w:rPr>
                <w:b/>
                <w:bCs/>
                <w:lang w:eastAsia="zh-CN"/>
              </w:rPr>
              <w:tab/>
              <w:t>Resources of the active TCI states</w:t>
            </w:r>
            <w:ins w:id="0" w:author="Huawei - RAN4#111" w:date="2024-04-28T12:08:00Z">
              <w:r w:rsidRPr="009F3B60">
                <w:rPr>
                  <w:b/>
                  <w:bCs/>
                  <w:lang w:eastAsia="zh-CN"/>
                </w:rPr>
                <w:t xml:space="preserve"> or </w:t>
              </w:r>
            </w:ins>
            <w:ins w:id="1" w:author="Huawei - RAN4#111" w:date="2024-04-28T14:14:00Z">
              <w:r w:rsidRPr="009F3B60">
                <w:rPr>
                  <w:b/>
                  <w:bCs/>
                  <w:lang w:eastAsia="zh-CN"/>
                </w:rPr>
                <w:t>default</w:t>
              </w:r>
            </w:ins>
            <w:ins w:id="2" w:author="Huawei - RAN4#111" w:date="2024-04-28T12:08:00Z">
              <w:r w:rsidRPr="009F3B60">
                <w:rPr>
                  <w:b/>
                  <w:bCs/>
                  <w:lang w:eastAsia="zh-CN"/>
                </w:rPr>
                <w:t xml:space="preserve"> QCL assumption as defined in T</w:t>
              </w:r>
            </w:ins>
            <w:ins w:id="3" w:author="Huawei - RAN4#111" w:date="2024-04-28T12:09:00Z">
              <w:r w:rsidRPr="009F3B60">
                <w:rPr>
                  <w:b/>
                  <w:bCs/>
                  <w:lang w:eastAsia="zh-CN"/>
                </w:rPr>
                <w:t>S</w:t>
              </w:r>
            </w:ins>
            <w:ins w:id="4" w:author="Huawei - RAN4#111" w:date="2024-04-28T12:08:00Z">
              <w:r w:rsidRPr="009F3B60">
                <w:rPr>
                  <w:b/>
                  <w:bCs/>
                  <w:lang w:eastAsia="zh-CN"/>
                </w:rPr>
                <w:t>38.214</w:t>
              </w:r>
            </w:ins>
            <w:r w:rsidRPr="009F3B60">
              <w:rPr>
                <w:b/>
                <w:bCs/>
                <w:lang w:eastAsia="zh-CN"/>
              </w:rPr>
              <w:t xml:space="preserve"> for two PDSCHs have been reported </w:t>
            </w:r>
            <w:r w:rsidRPr="009F3B60">
              <w:rPr>
                <w:b/>
                <w:bCs/>
                <w:lang w:eastAsia="ja-JP"/>
              </w:rPr>
              <w:t>as a resource group in Rel-17 group-based RSRP report</w:t>
            </w:r>
            <w:r w:rsidRPr="009F3B60">
              <w:rPr>
                <w:b/>
                <w:bCs/>
                <w:lang w:eastAsia="zh-CN"/>
              </w:rPr>
              <w:t>, and</w:t>
            </w:r>
          </w:p>
          <w:p w14:paraId="51200DBB" w14:textId="77777777" w:rsidR="00D57956" w:rsidRPr="009F3B60" w:rsidRDefault="00D57956" w:rsidP="00D57956">
            <w:pPr>
              <w:pStyle w:val="B2"/>
              <w:ind w:left="568"/>
              <w:rPr>
                <w:b/>
                <w:bCs/>
                <w:color w:val="000000" w:themeColor="text1"/>
              </w:rPr>
            </w:pPr>
            <w:r w:rsidRPr="009F3B60">
              <w:rPr>
                <w:b/>
                <w:bCs/>
              </w:rPr>
              <w:t>-</w:t>
            </w:r>
            <w:r w:rsidRPr="009F3B60">
              <w:rPr>
                <w:b/>
                <w:bCs/>
              </w:rPr>
              <w:tab/>
              <w:t>[</w:t>
            </w:r>
            <w:r w:rsidRPr="009F3B60">
              <w:rPr>
                <w:b/>
                <w:bCs/>
                <w:color w:val="000000"/>
                <w:szCs w:val="24"/>
              </w:rPr>
              <w:t>The two CSI-RSs and both PDSCHs are overlapped on the same OFDM symbol, and]</w:t>
            </w:r>
          </w:p>
          <w:p w14:paraId="55BB9613" w14:textId="77777777" w:rsidR="00D57956" w:rsidRPr="009F3B60" w:rsidRDefault="00D57956" w:rsidP="00D57956">
            <w:pPr>
              <w:pStyle w:val="B2"/>
              <w:ind w:left="568"/>
              <w:rPr>
                <w:b/>
                <w:bCs/>
              </w:rPr>
            </w:pPr>
            <w:r w:rsidRPr="009F3B60">
              <w:rPr>
                <w:b/>
                <w:bCs/>
              </w:rPr>
              <w:t>-</w:t>
            </w:r>
            <w:r w:rsidRPr="009F3B60">
              <w:rPr>
                <w:b/>
                <w:bCs/>
              </w:rPr>
              <w:tab/>
              <w:t>The CSI-RS for L1-RSRP has same QCL source as the active TCI state</w:t>
            </w:r>
            <w:ins w:id="5" w:author="Huawei - RAN4#111" w:date="2024-04-28T12:09:00Z">
              <w:r w:rsidRPr="009F3B60">
                <w:rPr>
                  <w:b/>
                  <w:bCs/>
                </w:rPr>
                <w:t>/or default QCL assumption</w:t>
              </w:r>
            </w:ins>
            <w:r w:rsidRPr="009F3B60">
              <w:rPr>
                <w:b/>
                <w:bCs/>
              </w:rPr>
              <w:t xml:space="preserve"> of one [PDSCH], and the other CSI-RS has same QCL source as the active TCI state </w:t>
            </w:r>
            <w:ins w:id="6" w:author="Huawei - RAN4#111" w:date="2024-04-28T12:09:00Z">
              <w:r w:rsidRPr="009F3B60">
                <w:rPr>
                  <w:b/>
                  <w:bCs/>
                </w:rPr>
                <w:t xml:space="preserve">/ or default QCL assumption </w:t>
              </w:r>
            </w:ins>
            <w:r w:rsidRPr="009F3B60">
              <w:rPr>
                <w:b/>
                <w:bCs/>
              </w:rPr>
              <w:t>of the other [PDSCH]</w:t>
            </w:r>
          </w:p>
          <w:p w14:paraId="18793A43" w14:textId="77777777" w:rsidR="00D57956" w:rsidRPr="009F3B60" w:rsidRDefault="00D57956" w:rsidP="00D57956">
            <w:pPr>
              <w:jc w:val="both"/>
              <w:rPr>
                <w:b/>
                <w:bCs/>
              </w:rPr>
            </w:pPr>
            <w:r w:rsidRPr="009F3B60">
              <w:rPr>
                <w:b/>
                <w:bCs/>
              </w:rPr>
              <w:t>Observation 8: Even if the CSI-RS from different TRPs QCLed with group via GBBR, UE may not be able to use the best beam/panel to measure CSI-RS if UE is forced to perform simultaneous measurement.</w:t>
            </w:r>
          </w:p>
          <w:p w14:paraId="2EA480BB" w14:textId="4463A759" w:rsidR="00C73250" w:rsidRPr="009F3B60" w:rsidRDefault="00C73250" w:rsidP="00C73250">
            <w:pPr>
              <w:pStyle w:val="BodyText"/>
              <w:tabs>
                <w:tab w:val="left" w:pos="226"/>
                <w:tab w:val="left" w:pos="284"/>
                <w:tab w:val="left" w:pos="5103"/>
              </w:tabs>
              <w:snapToGrid w:val="0"/>
              <w:spacing w:beforeLines="50" w:before="120" w:after="0" w:line="259" w:lineRule="auto"/>
              <w:jc w:val="both"/>
              <w:rPr>
                <w:b/>
                <w:bCs/>
              </w:rPr>
            </w:pPr>
          </w:p>
        </w:tc>
      </w:tr>
      <w:tr w:rsidR="00C73250" w:rsidRPr="009F3B60" w14:paraId="55F0CDCF" w14:textId="77777777" w:rsidTr="009F3B60">
        <w:trPr>
          <w:trHeight w:val="468"/>
        </w:trPr>
        <w:tc>
          <w:tcPr>
            <w:tcW w:w="1622" w:type="dxa"/>
            <w:vAlign w:val="bottom"/>
          </w:tcPr>
          <w:p w14:paraId="4244AAA2" w14:textId="27325F71" w:rsidR="00C73250" w:rsidRPr="009F3B60" w:rsidRDefault="00C73250" w:rsidP="00C73250">
            <w:pPr>
              <w:spacing w:before="120" w:after="0"/>
              <w:rPr>
                <w:b/>
                <w:bCs/>
              </w:rPr>
            </w:pPr>
            <w:r w:rsidRPr="009F3B60">
              <w:rPr>
                <w:b/>
                <w:bCs/>
                <w:sz w:val="16"/>
                <w:szCs w:val="16"/>
              </w:rPr>
              <w:lastRenderedPageBreak/>
              <w:t>R4-2408687</w:t>
            </w:r>
          </w:p>
        </w:tc>
        <w:tc>
          <w:tcPr>
            <w:tcW w:w="1424" w:type="dxa"/>
            <w:vAlign w:val="bottom"/>
          </w:tcPr>
          <w:p w14:paraId="5F52DC18" w14:textId="210F37E4" w:rsidR="00C73250" w:rsidRPr="009F3B60" w:rsidRDefault="00C73250" w:rsidP="00C73250">
            <w:pPr>
              <w:spacing w:before="120" w:after="0"/>
              <w:rPr>
                <w:b/>
                <w:bCs/>
              </w:rPr>
            </w:pPr>
            <w:r w:rsidRPr="009F3B60">
              <w:rPr>
                <w:b/>
                <w:bCs/>
                <w:sz w:val="16"/>
                <w:szCs w:val="16"/>
              </w:rPr>
              <w:t>Nokia</w:t>
            </w:r>
          </w:p>
        </w:tc>
        <w:tc>
          <w:tcPr>
            <w:tcW w:w="6585" w:type="dxa"/>
          </w:tcPr>
          <w:p w14:paraId="6005BA19" w14:textId="77777777" w:rsidR="00620563" w:rsidRPr="009F3B60" w:rsidRDefault="00620563" w:rsidP="00620563">
            <w:pPr>
              <w:pStyle w:val="TOC5"/>
              <w:rPr>
                <w:rFonts w:eastAsiaTheme="minorEastAsia"/>
                <w:b/>
                <w:bCs/>
                <w:noProof/>
                <w:kern w:val="2"/>
                <w:sz w:val="22"/>
                <w:lang w:val="en-US"/>
                <w14:ligatures w14:val="standardContextual"/>
              </w:rPr>
            </w:pPr>
            <w:r w:rsidRPr="009F3B60">
              <w:rPr>
                <w:b/>
                <w:bCs/>
                <w:i/>
                <w:iCs/>
                <w:lang w:val="en-US"/>
              </w:rPr>
              <w:fldChar w:fldCharType="begin"/>
            </w:r>
            <w:r w:rsidRPr="009F3B60">
              <w:rPr>
                <w:b/>
                <w:bCs/>
                <w:i/>
                <w:iCs/>
                <w:lang w:val="en-US"/>
              </w:rPr>
              <w:instrText xml:space="preserve"> TOC \n \h \z \t "RAN4 proposal,5,RAN4 observation,4" </w:instrText>
            </w:r>
            <w:r w:rsidRPr="009F3B60">
              <w:rPr>
                <w:b/>
                <w:bCs/>
                <w:i/>
                <w:iCs/>
                <w:lang w:val="en-US"/>
              </w:rPr>
              <w:fldChar w:fldCharType="separate"/>
            </w:r>
            <w:hyperlink w:anchor="_Toc166516125" w:history="1">
              <w:r w:rsidRPr="009F3B60">
                <w:rPr>
                  <w:rStyle w:val="Hyperlink"/>
                  <w:b/>
                  <w:bCs/>
                  <w:noProof/>
                  <w:lang w:eastAsia="zh-CN"/>
                </w:rPr>
                <w:t>Proposal 1: For fast beam sweeping, the UE is in multi-Rx operation if following condition is met:</w:t>
              </w:r>
            </w:hyperlink>
          </w:p>
          <w:p w14:paraId="56C14C30" w14:textId="77777777" w:rsidR="00620563" w:rsidRPr="009F3B60" w:rsidRDefault="00000000" w:rsidP="00620563">
            <w:pPr>
              <w:pStyle w:val="TOC5"/>
              <w:tabs>
                <w:tab w:val="left" w:pos="400"/>
              </w:tabs>
              <w:rPr>
                <w:rFonts w:eastAsiaTheme="minorEastAsia"/>
                <w:b/>
                <w:bCs/>
                <w:noProof/>
                <w:kern w:val="2"/>
                <w:sz w:val="22"/>
                <w:lang w:val="en-US"/>
                <w14:ligatures w14:val="standardContextual"/>
              </w:rPr>
            </w:pPr>
            <w:hyperlink w:anchor="_Toc166516126" w:history="1">
              <w:r w:rsidR="00620563" w:rsidRPr="009F3B60">
                <w:rPr>
                  <w:rStyle w:val="Hyperlink"/>
                  <w:b/>
                  <w:bCs/>
                  <w:noProof/>
                  <w:lang w:eastAsia="zh-CN"/>
                </w:rPr>
                <w:t>a.</w:t>
              </w:r>
              <w:r w:rsidR="00620563" w:rsidRPr="009F3B60">
                <w:rPr>
                  <w:rFonts w:eastAsiaTheme="minorEastAsia"/>
                  <w:b/>
                  <w:bCs/>
                  <w:noProof/>
                  <w:kern w:val="2"/>
                  <w:sz w:val="22"/>
                  <w:lang w:val="en-US"/>
                  <w14:ligatures w14:val="standardContextual"/>
                </w:rPr>
                <w:tab/>
              </w:r>
              <w:r w:rsidR="00620563" w:rsidRPr="009F3B60">
                <w:rPr>
                  <w:rStyle w:val="Hyperlink"/>
                  <w:b/>
                  <w:bCs/>
                  <w:noProof/>
                  <w:lang w:eastAsia="zh-CN"/>
                </w:rPr>
                <w:t>Rel-17 group-based beam reporting (GBBR) is activated/triggered by the network.</w:t>
              </w:r>
            </w:hyperlink>
          </w:p>
          <w:p w14:paraId="5094B7FC" w14:textId="77777777" w:rsidR="00620563" w:rsidRPr="009F3B60" w:rsidRDefault="00000000" w:rsidP="00620563">
            <w:pPr>
              <w:pStyle w:val="TOC4"/>
              <w:rPr>
                <w:rFonts w:eastAsiaTheme="minorEastAsia"/>
                <w:b/>
                <w:bCs/>
                <w:noProof/>
                <w:kern w:val="2"/>
                <w:sz w:val="22"/>
                <w:lang w:val="en-US"/>
                <w14:ligatures w14:val="standardContextual"/>
              </w:rPr>
            </w:pPr>
            <w:hyperlink w:anchor="_Toc166516127" w:history="1">
              <w:r w:rsidR="00620563" w:rsidRPr="009F3B60">
                <w:rPr>
                  <w:rStyle w:val="Hyperlink"/>
                  <w:b/>
                  <w:bCs/>
                  <w:noProof/>
                  <w:lang w:val="en-US"/>
                </w:rPr>
                <w:t>Observation 1: When scheduling restrictions don’t apply, the expected beam sweeping factor is N=1 for L1 FR2 measurements.</w:t>
              </w:r>
            </w:hyperlink>
          </w:p>
          <w:p w14:paraId="7463239F" w14:textId="77777777" w:rsidR="00620563" w:rsidRPr="009F3B60" w:rsidRDefault="00000000" w:rsidP="00620563">
            <w:pPr>
              <w:pStyle w:val="TOC4"/>
              <w:rPr>
                <w:rFonts w:eastAsiaTheme="minorEastAsia"/>
                <w:b/>
                <w:bCs/>
                <w:noProof/>
                <w:kern w:val="2"/>
                <w:sz w:val="22"/>
                <w:lang w:val="en-US"/>
                <w14:ligatures w14:val="standardContextual"/>
              </w:rPr>
            </w:pPr>
            <w:hyperlink w:anchor="_Toc166516128" w:history="1">
              <w:r w:rsidR="00620563" w:rsidRPr="009F3B60">
                <w:rPr>
                  <w:rStyle w:val="Hyperlink"/>
                  <w:b/>
                  <w:bCs/>
                  <w:noProof/>
                  <w:lang w:val="en-US"/>
                </w:rPr>
                <w:t xml:space="preserve">Observation 2: When </w:t>
              </w:r>
              <w:r w:rsidR="00620563" w:rsidRPr="009F3B60">
                <w:rPr>
                  <w:rStyle w:val="Hyperlink"/>
                  <w:b/>
                  <w:bCs/>
                  <w:noProof/>
                  <w:lang w:eastAsia="zh-CN"/>
                </w:rPr>
                <w:t xml:space="preserve">the </w:t>
              </w:r>
              <w:r w:rsidR="00620563" w:rsidRPr="009F3B60">
                <w:rPr>
                  <w:rStyle w:val="Hyperlink"/>
                  <w:b/>
                  <w:bCs/>
                  <w:noProof/>
                </w:rPr>
                <w:t xml:space="preserve">CSI-RS for L1-RSRP </w:t>
              </w:r>
              <w:r w:rsidR="00620563" w:rsidRPr="009F3B60">
                <w:rPr>
                  <w:rStyle w:val="Hyperlink"/>
                  <w:b/>
                  <w:bCs/>
                  <w:noProof/>
                  <w:lang w:eastAsia="zh-CN"/>
                </w:rPr>
                <w:t>has same QCL source as the active TCI state of one PDSCH, and the other CSI-RS has same QCL source as the active TCI state of the other PDSCH, the UE is expected to use Rx beam pair optimized through GBBR-r17 for simultaneous reception without further beam sweeping.</w:t>
              </w:r>
            </w:hyperlink>
          </w:p>
          <w:p w14:paraId="1A5A8C3E" w14:textId="77777777" w:rsidR="00620563" w:rsidRPr="009F3B60" w:rsidRDefault="00000000" w:rsidP="00620563">
            <w:pPr>
              <w:pStyle w:val="TOC4"/>
              <w:rPr>
                <w:rFonts w:eastAsiaTheme="minorEastAsia"/>
                <w:b/>
                <w:bCs/>
                <w:noProof/>
                <w:kern w:val="2"/>
                <w:sz w:val="22"/>
                <w:lang w:val="en-US"/>
                <w14:ligatures w14:val="standardContextual"/>
              </w:rPr>
            </w:pPr>
            <w:hyperlink w:anchor="_Toc166516129" w:history="1">
              <w:r w:rsidR="00620563" w:rsidRPr="009F3B60">
                <w:rPr>
                  <w:rStyle w:val="Hyperlink"/>
                  <w:b/>
                  <w:bCs/>
                  <w:noProof/>
                  <w:lang w:val="en-US"/>
                </w:rPr>
                <w:t>Observation 3: When measurement restrictions apply, RAN4 requirements state that longer delay is expected and no requirements apply.</w:t>
              </w:r>
            </w:hyperlink>
          </w:p>
          <w:p w14:paraId="1EC2D535" w14:textId="77777777" w:rsidR="00620563" w:rsidRPr="009F3B60" w:rsidRDefault="00000000" w:rsidP="00620563">
            <w:pPr>
              <w:pStyle w:val="TOC4"/>
              <w:rPr>
                <w:rFonts w:eastAsiaTheme="minorEastAsia"/>
                <w:b/>
                <w:bCs/>
                <w:noProof/>
                <w:kern w:val="2"/>
                <w:sz w:val="22"/>
                <w:lang w:val="en-US"/>
                <w14:ligatures w14:val="standardContextual"/>
              </w:rPr>
            </w:pPr>
            <w:hyperlink w:anchor="_Toc166516130" w:history="1">
              <w:r w:rsidR="00620563" w:rsidRPr="009F3B60">
                <w:rPr>
                  <w:rStyle w:val="Hyperlink"/>
                  <w:b/>
                  <w:bCs/>
                  <w:noProof/>
                  <w:lang w:val="en-US"/>
                </w:rPr>
                <w:t>Observation 4: A condition of PDSCH scheduling for measurement restrictions would imply that requirements change for each measurement occasion depending on the scheduling.</w:t>
              </w:r>
            </w:hyperlink>
          </w:p>
          <w:p w14:paraId="337A0BF3" w14:textId="77777777" w:rsidR="00620563" w:rsidRPr="009F3B60" w:rsidRDefault="00000000" w:rsidP="00620563">
            <w:pPr>
              <w:pStyle w:val="TOC5"/>
              <w:rPr>
                <w:rFonts w:eastAsiaTheme="minorEastAsia"/>
                <w:b/>
                <w:bCs/>
                <w:noProof/>
                <w:kern w:val="2"/>
                <w:sz w:val="22"/>
                <w:lang w:val="en-US"/>
                <w14:ligatures w14:val="standardContextual"/>
              </w:rPr>
            </w:pPr>
            <w:hyperlink w:anchor="_Toc166516131" w:history="1">
              <w:r w:rsidR="00620563" w:rsidRPr="009F3B60">
                <w:rPr>
                  <w:rStyle w:val="Hyperlink"/>
                  <w:b/>
                  <w:bCs/>
                  <w:noProof/>
                  <w:lang w:val="en-US"/>
                </w:rPr>
                <w:t xml:space="preserve">Proposal 2: Measurement restrictions due to multi Rx operation are enhanced when the following condition is met: </w:t>
              </w:r>
              <w:r w:rsidR="00620563" w:rsidRPr="009F3B60">
                <w:rPr>
                  <w:rStyle w:val="Hyperlink"/>
                  <w:b/>
                  <w:bCs/>
                  <w:noProof/>
                  <w:lang w:eastAsia="zh-CN"/>
                </w:rPr>
                <w:t xml:space="preserve">The </w:t>
              </w:r>
              <w:r w:rsidR="00620563" w:rsidRPr="009F3B60">
                <w:rPr>
                  <w:rStyle w:val="Hyperlink"/>
                  <w:b/>
                  <w:bCs/>
                  <w:noProof/>
                </w:rPr>
                <w:t xml:space="preserve">CSI-RS for L1-RSRP </w:t>
              </w:r>
              <w:r w:rsidR="00620563" w:rsidRPr="009F3B60">
                <w:rPr>
                  <w:rStyle w:val="Hyperlink"/>
                  <w:b/>
                  <w:bCs/>
                  <w:noProof/>
                  <w:lang w:eastAsia="zh-CN"/>
                </w:rPr>
                <w:t>has same QCL source as the active TCI state of one PDSCH, and the other CSI-RS has same QCL source as the active TCI state of the other PDSCH.</w:t>
              </w:r>
            </w:hyperlink>
          </w:p>
          <w:p w14:paraId="6C293DDE" w14:textId="77777777" w:rsidR="00620563" w:rsidRPr="009F3B60" w:rsidRDefault="00000000" w:rsidP="00620563">
            <w:pPr>
              <w:pStyle w:val="TOC5"/>
              <w:rPr>
                <w:rFonts w:eastAsiaTheme="minorEastAsia"/>
                <w:b/>
                <w:bCs/>
                <w:noProof/>
                <w:kern w:val="2"/>
                <w:sz w:val="22"/>
                <w:lang w:val="en-US"/>
                <w14:ligatures w14:val="standardContextual"/>
              </w:rPr>
            </w:pPr>
            <w:hyperlink w:anchor="_Toc166516132" w:history="1">
              <w:r w:rsidR="00620563" w:rsidRPr="009F3B60">
                <w:rPr>
                  <w:rStyle w:val="Hyperlink"/>
                  <w:b/>
                  <w:bCs/>
                  <w:noProof/>
                </w:rPr>
                <w:t>Proposal 3: For Issue 2-1-1, the UE can receive simultaneously TCI 1 and TCI 2 between points C and D if they have been reported as a beam pair using GBBR-17.</w:t>
              </w:r>
            </w:hyperlink>
          </w:p>
          <w:p w14:paraId="053770A1" w14:textId="77777777" w:rsidR="00620563" w:rsidRPr="009F3B60" w:rsidRDefault="00000000" w:rsidP="00620563">
            <w:pPr>
              <w:pStyle w:val="TOC5"/>
              <w:rPr>
                <w:rFonts w:eastAsiaTheme="minorEastAsia"/>
                <w:b/>
                <w:bCs/>
                <w:noProof/>
                <w:kern w:val="2"/>
                <w:sz w:val="22"/>
                <w:lang w:val="en-US"/>
                <w14:ligatures w14:val="standardContextual"/>
              </w:rPr>
            </w:pPr>
            <w:hyperlink w:anchor="_Toc166516133" w:history="1">
              <w:r w:rsidR="00620563" w:rsidRPr="009F3B60">
                <w:rPr>
                  <w:rStyle w:val="Hyperlink"/>
                  <w:b/>
                  <w:bCs/>
                  <w:noProof/>
                </w:rPr>
                <w:t>Proposal 4: There is no TCI switching delay for a dual to single TCI state switch in s-DCI when the target TCI state is one of the source TCI states. This requirement will be same for a UE independent of whether the UE is configured with non-GBBR together with GBBR r not.</w:t>
              </w:r>
            </w:hyperlink>
          </w:p>
          <w:p w14:paraId="1DB8CF2E" w14:textId="3AE87115" w:rsidR="00C73250" w:rsidRPr="009F3B60" w:rsidRDefault="00620563" w:rsidP="00620563">
            <w:pPr>
              <w:spacing w:before="120" w:after="0"/>
              <w:rPr>
                <w:b/>
                <w:bCs/>
                <w:lang w:val="en-US"/>
              </w:rPr>
            </w:pPr>
            <w:r w:rsidRPr="009F3B60">
              <w:rPr>
                <w:b/>
                <w:bCs/>
                <w:lang w:val="en-US"/>
              </w:rPr>
              <w:fldChar w:fldCharType="end"/>
            </w:r>
          </w:p>
        </w:tc>
      </w:tr>
      <w:tr w:rsidR="00C73250" w:rsidRPr="009F3B60" w14:paraId="4F995DC6" w14:textId="77777777" w:rsidTr="009F3B60">
        <w:trPr>
          <w:trHeight w:val="468"/>
        </w:trPr>
        <w:tc>
          <w:tcPr>
            <w:tcW w:w="1622" w:type="dxa"/>
            <w:vAlign w:val="bottom"/>
          </w:tcPr>
          <w:p w14:paraId="0CDC13FE" w14:textId="52844957" w:rsidR="00C73250" w:rsidRPr="009F3B60" w:rsidRDefault="00C73250" w:rsidP="00C73250">
            <w:pPr>
              <w:spacing w:before="120" w:after="0"/>
              <w:rPr>
                <w:b/>
                <w:bCs/>
              </w:rPr>
            </w:pPr>
            <w:r w:rsidRPr="009F3B60">
              <w:rPr>
                <w:b/>
                <w:bCs/>
                <w:sz w:val="16"/>
                <w:szCs w:val="16"/>
              </w:rPr>
              <w:lastRenderedPageBreak/>
              <w:t>R4-2409701</w:t>
            </w:r>
          </w:p>
        </w:tc>
        <w:tc>
          <w:tcPr>
            <w:tcW w:w="1424" w:type="dxa"/>
            <w:vAlign w:val="bottom"/>
          </w:tcPr>
          <w:p w14:paraId="71F7AABF" w14:textId="5FDFDE3F" w:rsidR="00C73250" w:rsidRPr="009F3B60" w:rsidRDefault="00C73250" w:rsidP="00C73250">
            <w:pPr>
              <w:spacing w:before="120" w:after="0"/>
              <w:rPr>
                <w:b/>
                <w:bCs/>
                <w:color w:val="000000"/>
                <w:sz w:val="16"/>
                <w:szCs w:val="16"/>
              </w:rPr>
            </w:pPr>
            <w:r w:rsidRPr="009F3B60">
              <w:rPr>
                <w:b/>
                <w:bCs/>
                <w:sz w:val="16"/>
                <w:szCs w:val="16"/>
              </w:rPr>
              <w:t>Ericsson</w:t>
            </w:r>
          </w:p>
        </w:tc>
        <w:tc>
          <w:tcPr>
            <w:tcW w:w="6585" w:type="dxa"/>
          </w:tcPr>
          <w:p w14:paraId="45A28CB3" w14:textId="77777777" w:rsidR="00AD26B5" w:rsidRPr="009F3B60" w:rsidRDefault="00AD26B5" w:rsidP="00AD26B5">
            <w:pPr>
              <w:pStyle w:val="ListParagraph"/>
              <w:numPr>
                <w:ilvl w:val="0"/>
                <w:numId w:val="41"/>
              </w:numPr>
              <w:overflowPunct/>
              <w:autoSpaceDE/>
              <w:autoSpaceDN/>
              <w:adjustRightInd/>
              <w:ind w:firstLineChars="0"/>
              <w:contextualSpacing/>
              <w:jc w:val="both"/>
              <w:textAlignment w:val="auto"/>
              <w:rPr>
                <w:b/>
                <w:bCs/>
                <w:u w:val="single"/>
              </w:rPr>
            </w:pPr>
            <w:r w:rsidRPr="009F3B60">
              <w:rPr>
                <w:b/>
                <w:bCs/>
              </w:rPr>
              <w:t xml:space="preserve">Remove the following condition from the measurement restrictions </w:t>
            </w:r>
            <w:r w:rsidRPr="009F3B60">
              <w:rPr>
                <w:b/>
                <w:bCs/>
                <w:lang w:val="en-US"/>
              </w:rPr>
              <w:t>for a UE supporting multi-rx chain.</w:t>
            </w:r>
          </w:p>
          <w:p w14:paraId="07FC837A" w14:textId="77777777" w:rsidR="00AD26B5" w:rsidRPr="009F3B60" w:rsidRDefault="00AD26B5" w:rsidP="00AD26B5">
            <w:pPr>
              <w:pStyle w:val="ListParagraph"/>
              <w:numPr>
                <w:ilvl w:val="1"/>
                <w:numId w:val="41"/>
              </w:numPr>
              <w:overflowPunct/>
              <w:autoSpaceDE/>
              <w:autoSpaceDN/>
              <w:adjustRightInd/>
              <w:ind w:firstLineChars="0"/>
              <w:contextualSpacing/>
              <w:jc w:val="both"/>
              <w:textAlignment w:val="auto"/>
              <w:rPr>
                <w:b/>
                <w:bCs/>
                <w:u w:val="single"/>
              </w:rPr>
            </w:pPr>
            <w:r w:rsidRPr="009F3B60">
              <w:rPr>
                <w:b/>
                <w:bCs/>
              </w:rPr>
              <w:t>The two CSI-RS resources and both PDSCH are overlapped on the same OFDM symbol.</w:t>
            </w:r>
          </w:p>
          <w:p w14:paraId="7D4C87A1" w14:textId="77777777" w:rsidR="00AD26B5" w:rsidRPr="009F3B60" w:rsidRDefault="00AD26B5" w:rsidP="00AD26B5">
            <w:pPr>
              <w:pStyle w:val="ListParagraph"/>
              <w:numPr>
                <w:ilvl w:val="0"/>
                <w:numId w:val="41"/>
              </w:numPr>
              <w:overflowPunct/>
              <w:autoSpaceDE/>
              <w:autoSpaceDN/>
              <w:adjustRightInd/>
              <w:ind w:firstLineChars="0"/>
              <w:contextualSpacing/>
              <w:textAlignment w:val="auto"/>
              <w:rPr>
                <w:b/>
                <w:bCs/>
              </w:rPr>
            </w:pPr>
            <w:r w:rsidRPr="009F3B60">
              <w:rPr>
                <w:b/>
                <w:bCs/>
              </w:rPr>
              <w:t>For mDCI based dual DCI state switch, TCI state switch on each coreset is independent</w:t>
            </w:r>
            <w:r w:rsidRPr="009F3B60">
              <w:rPr>
                <w:b/>
                <w:bCs/>
                <w:lang w:val="en-US"/>
              </w:rPr>
              <w:t xml:space="preserve"> without any restriction on the DCI reception. </w:t>
            </w:r>
          </w:p>
          <w:p w14:paraId="455E596C" w14:textId="1C8447B2" w:rsidR="00C73250" w:rsidRPr="009F3B60" w:rsidRDefault="00AD26B5" w:rsidP="00AD26B5">
            <w:pPr>
              <w:pStyle w:val="ListParagraph"/>
              <w:numPr>
                <w:ilvl w:val="0"/>
                <w:numId w:val="41"/>
              </w:numPr>
              <w:overflowPunct/>
              <w:autoSpaceDE/>
              <w:autoSpaceDN/>
              <w:adjustRightInd/>
              <w:ind w:firstLineChars="0"/>
              <w:contextualSpacing/>
              <w:textAlignment w:val="auto"/>
              <w:rPr>
                <w:b/>
                <w:bCs/>
                <w:lang w:val="en-US"/>
              </w:rPr>
            </w:pPr>
            <w:r w:rsidRPr="009F3B60">
              <w:rPr>
                <w:b/>
                <w:bCs/>
              </w:rPr>
              <w:t xml:space="preserve">Between point C and D, UE to receive on TCI state 0 alone, if new TCI state 0 and old TCI state 1 are not in a beam pair. </w:t>
            </w:r>
          </w:p>
        </w:tc>
      </w:tr>
    </w:tbl>
    <w:p w14:paraId="579D259C" w14:textId="77777777" w:rsidR="00AE7FD1" w:rsidRDefault="00AE7FD1"/>
    <w:p w14:paraId="42B8AD62" w14:textId="77777777" w:rsidR="00AE7FD1" w:rsidRDefault="007C02C0" w:rsidP="725B3415">
      <w:pPr>
        <w:pStyle w:val="Heading2"/>
        <w:numPr>
          <w:ilvl w:val="1"/>
          <w:numId w:val="0"/>
        </w:numPr>
      </w:pPr>
      <w:r w:rsidRPr="725B3415">
        <w:t>Open issues summary</w:t>
      </w:r>
    </w:p>
    <w:p w14:paraId="7CC47AB4" w14:textId="0F2D0BB7" w:rsidR="00B53B92" w:rsidRPr="00D15F25" w:rsidRDefault="00B53B92" w:rsidP="00D15F25">
      <w:pPr>
        <w:spacing w:after="120"/>
        <w:rPr>
          <w:color w:val="0070C0"/>
          <w:szCs w:val="24"/>
          <w:lang w:eastAsia="zh-CN"/>
        </w:rPr>
      </w:pPr>
    </w:p>
    <w:p w14:paraId="6569D2EB" w14:textId="2C98DC7C" w:rsidR="00AE7FD1" w:rsidRPr="00BB7827" w:rsidRDefault="007C02C0" w:rsidP="00145F57">
      <w:pPr>
        <w:pStyle w:val="Heading3"/>
        <w:rPr>
          <w:lang w:val="en-US"/>
        </w:rPr>
      </w:pPr>
      <w:r w:rsidRPr="00BB7827">
        <w:rPr>
          <w:lang w:val="en-US"/>
        </w:rPr>
        <w:t>Sub-topic 1-</w:t>
      </w:r>
      <w:r w:rsidR="000678FF" w:rsidRPr="00BB7827">
        <w:rPr>
          <w:lang w:val="en-US"/>
        </w:rPr>
        <w:t>1</w:t>
      </w:r>
      <w:r w:rsidRPr="00BB7827">
        <w:rPr>
          <w:lang w:val="en-US"/>
        </w:rPr>
        <w:t xml:space="preserve">: </w:t>
      </w:r>
      <w:r w:rsidR="0004459B" w:rsidRPr="00BB7827">
        <w:rPr>
          <w:lang w:val="en-US"/>
        </w:rPr>
        <w:t>Conditions for</w:t>
      </w:r>
      <w:r w:rsidR="00800C60" w:rsidRPr="00BB7827">
        <w:rPr>
          <w:lang w:val="en-US"/>
        </w:rPr>
        <w:t xml:space="preserve"> </w:t>
      </w:r>
      <w:r w:rsidR="00493596" w:rsidRPr="00BB7827">
        <w:rPr>
          <w:lang w:val="en-US"/>
        </w:rPr>
        <w:t>multi-RX operation</w:t>
      </w:r>
      <w:r w:rsidR="00406749" w:rsidRPr="00BB7827">
        <w:rPr>
          <w:lang w:val="en-US"/>
        </w:rPr>
        <w:t xml:space="preserve"> and fast beam sweeping</w:t>
      </w:r>
      <w:r w:rsidR="00924E5F" w:rsidRPr="00BB7827">
        <w:rPr>
          <w:lang w:val="en-US"/>
        </w:rPr>
        <w:t>.</w:t>
      </w:r>
    </w:p>
    <w:p w14:paraId="5F626537" w14:textId="56E8EFA9" w:rsidR="001E1876" w:rsidRDefault="001E1876" w:rsidP="001E1876">
      <w:pPr>
        <w:spacing w:after="120"/>
        <w:rPr>
          <w:color w:val="0070C0"/>
          <w:szCs w:val="24"/>
          <w:lang w:eastAsia="zh-CN"/>
        </w:rPr>
      </w:pPr>
      <w:r>
        <w:rPr>
          <w:color w:val="0070C0"/>
          <w:szCs w:val="24"/>
          <w:lang w:eastAsia="zh-CN"/>
        </w:rPr>
        <w:t xml:space="preserve">Background: </w:t>
      </w:r>
    </w:p>
    <w:p w14:paraId="3CB92B30" w14:textId="35E95467" w:rsidR="00EB1141" w:rsidRDefault="00C06925" w:rsidP="001E1876">
      <w:pPr>
        <w:spacing w:after="120"/>
        <w:rPr>
          <w:color w:val="0070C0"/>
          <w:szCs w:val="24"/>
          <w:lang w:eastAsia="zh-CN"/>
        </w:rPr>
      </w:pPr>
      <w:r>
        <w:rPr>
          <w:color w:val="0070C0"/>
          <w:szCs w:val="24"/>
          <w:lang w:eastAsia="zh-CN"/>
        </w:rPr>
        <w:t>In last meeting, RAN4 agreed on following</w:t>
      </w:r>
    </w:p>
    <w:p w14:paraId="5EF9A479" w14:textId="77777777" w:rsidR="00C06925" w:rsidRPr="00C06925" w:rsidRDefault="00C06925" w:rsidP="00C06925">
      <w:pPr>
        <w:numPr>
          <w:ilvl w:val="0"/>
          <w:numId w:val="5"/>
        </w:numPr>
        <w:spacing w:after="120"/>
        <w:ind w:leftChars="180" w:left="720"/>
        <w:rPr>
          <w:color w:val="0070C0"/>
          <w:szCs w:val="24"/>
          <w:lang w:val="en-US" w:eastAsia="zh-CN"/>
        </w:rPr>
      </w:pPr>
      <w:r w:rsidRPr="00C06925">
        <w:rPr>
          <w:color w:val="0070C0"/>
          <w:szCs w:val="24"/>
          <w:lang w:val="en-US" w:eastAsia="zh-CN"/>
        </w:rPr>
        <w:t>For fast beam sweeping, the UE is in multi-Rx operation if following condition is met:</w:t>
      </w:r>
    </w:p>
    <w:p w14:paraId="2A27A8AD" w14:textId="77777777" w:rsidR="00C06925" w:rsidRPr="00C06925" w:rsidRDefault="00C06925" w:rsidP="00C06925">
      <w:pPr>
        <w:numPr>
          <w:ilvl w:val="1"/>
          <w:numId w:val="5"/>
        </w:numPr>
        <w:spacing w:after="120"/>
        <w:ind w:leftChars="648"/>
        <w:rPr>
          <w:color w:val="0070C0"/>
          <w:szCs w:val="24"/>
          <w:lang w:val="en-US" w:eastAsia="zh-CN"/>
        </w:rPr>
      </w:pPr>
      <w:r w:rsidRPr="00C06925">
        <w:rPr>
          <w:color w:val="0070C0"/>
          <w:szCs w:val="24"/>
          <w:lang w:val="en-US" w:eastAsia="zh-CN"/>
        </w:rPr>
        <w:t>UE is configured with group-based beam reporting (GBBR) report.</w:t>
      </w:r>
    </w:p>
    <w:p w14:paraId="69AC772F" w14:textId="77777777" w:rsidR="00C06925" w:rsidRPr="00C06925" w:rsidRDefault="00C06925" w:rsidP="001E1876">
      <w:pPr>
        <w:spacing w:after="120"/>
        <w:rPr>
          <w:color w:val="0070C0"/>
          <w:szCs w:val="24"/>
          <w:lang w:val="en-US" w:eastAsia="zh-CN"/>
        </w:rPr>
      </w:pPr>
    </w:p>
    <w:p w14:paraId="45895F0B" w14:textId="37BB2B37" w:rsidR="00452A1F" w:rsidRPr="00E20229" w:rsidRDefault="00452A1F" w:rsidP="00452A1F">
      <w:pPr>
        <w:rPr>
          <w:rFonts w:eastAsia="Yu Mincho"/>
          <w:b/>
          <w:color w:val="0070C0"/>
          <w:u w:val="single"/>
          <w:lang w:eastAsia="ja-JP"/>
        </w:rPr>
      </w:pPr>
      <w:r>
        <w:rPr>
          <w:rFonts w:eastAsia="Yu Mincho"/>
          <w:b/>
          <w:color w:val="0070C0"/>
          <w:u w:val="single"/>
          <w:lang w:eastAsia="ja-JP"/>
        </w:rPr>
        <w:t>Issue 1-1-</w:t>
      </w:r>
      <w:r w:rsidR="00A57802">
        <w:rPr>
          <w:rFonts w:eastAsia="Yu Mincho"/>
          <w:b/>
          <w:color w:val="0070C0"/>
          <w:u w:val="single"/>
          <w:lang w:eastAsia="ja-JP"/>
        </w:rPr>
        <w:t>1</w:t>
      </w:r>
      <w:r>
        <w:rPr>
          <w:rFonts w:eastAsia="Yu Mincho"/>
          <w:b/>
          <w:color w:val="0070C0"/>
          <w:u w:val="single"/>
          <w:lang w:eastAsia="ja-JP"/>
        </w:rPr>
        <w:t xml:space="preserve">: </w:t>
      </w:r>
      <w:r w:rsidRPr="00E20229">
        <w:rPr>
          <w:rFonts w:eastAsia="Yu Mincho"/>
          <w:b/>
          <w:color w:val="0070C0"/>
          <w:u w:val="single"/>
          <w:lang w:eastAsia="ja-JP"/>
        </w:rPr>
        <w:t>When is UE considered to be in multi-rx operation</w:t>
      </w:r>
    </w:p>
    <w:p w14:paraId="420FF533" w14:textId="77777777" w:rsidR="00452A1F" w:rsidRDefault="00452A1F" w:rsidP="00452A1F">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793E74F3" w14:textId="4A5841D0" w:rsidR="00452A1F" w:rsidRDefault="00452A1F" w:rsidP="00452A1F">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1: </w:t>
      </w:r>
      <w:r w:rsidR="00414157">
        <w:rPr>
          <w:rFonts w:eastAsia="SimSun"/>
          <w:color w:val="0070C0"/>
          <w:szCs w:val="24"/>
          <w:lang w:eastAsia="zh-CN"/>
        </w:rPr>
        <w:t>Keep the agreed definition</w:t>
      </w:r>
    </w:p>
    <w:p w14:paraId="1FF47C33" w14:textId="3A124868" w:rsidR="00452A1F" w:rsidRPr="00566F9B" w:rsidRDefault="00566F9B" w:rsidP="00452A1F">
      <w:pPr>
        <w:pStyle w:val="ListParagraph"/>
        <w:numPr>
          <w:ilvl w:val="2"/>
          <w:numId w:val="5"/>
        </w:numPr>
        <w:spacing w:after="120"/>
        <w:ind w:firstLineChars="0"/>
        <w:rPr>
          <w:rFonts w:eastAsia="SimSun"/>
          <w:color w:val="0070C0"/>
          <w:szCs w:val="24"/>
          <w:lang w:eastAsia="zh-CN"/>
        </w:rPr>
      </w:pPr>
      <w:r w:rsidRPr="00566F9B">
        <w:rPr>
          <w:rFonts w:eastAsia="SimSun"/>
          <w:color w:val="0070C0"/>
          <w:szCs w:val="24"/>
          <w:lang w:val="en-US" w:eastAsia="zh-CN"/>
        </w:rPr>
        <w:t>Given UE indication of its preference of multi-RX/single-RX operation has been allowed, it is OK to take the current definition of multi-RX operation</w:t>
      </w:r>
    </w:p>
    <w:p w14:paraId="014D75EA" w14:textId="6311EA91" w:rsidR="00452A1F" w:rsidRDefault="00452A1F" w:rsidP="00452A1F">
      <w:pPr>
        <w:pStyle w:val="ListParagraph"/>
        <w:numPr>
          <w:ilvl w:val="1"/>
          <w:numId w:val="5"/>
        </w:numPr>
        <w:spacing w:after="120"/>
        <w:ind w:firstLineChars="0"/>
        <w:rPr>
          <w:rFonts w:eastAsia="SimSun"/>
          <w:color w:val="0070C0"/>
          <w:szCs w:val="24"/>
          <w:lang w:eastAsia="zh-CN"/>
        </w:rPr>
      </w:pPr>
      <w:r w:rsidRPr="00204F76">
        <w:rPr>
          <w:rFonts w:eastAsia="SimSun"/>
          <w:color w:val="0070C0"/>
          <w:szCs w:val="24"/>
          <w:lang w:eastAsia="zh-CN"/>
        </w:rPr>
        <w:t xml:space="preserve">Proposal </w:t>
      </w:r>
      <w:r>
        <w:rPr>
          <w:rFonts w:eastAsia="SimSun"/>
          <w:color w:val="0070C0"/>
          <w:szCs w:val="24"/>
          <w:lang w:eastAsia="zh-CN"/>
        </w:rPr>
        <w:t>2</w:t>
      </w:r>
      <w:r w:rsidRPr="00204F76">
        <w:rPr>
          <w:rFonts w:eastAsia="SimSun"/>
          <w:color w:val="0070C0"/>
          <w:szCs w:val="24"/>
          <w:lang w:eastAsia="zh-CN"/>
        </w:rPr>
        <w:t xml:space="preserve">: </w:t>
      </w:r>
      <w:r w:rsidR="00C40968">
        <w:rPr>
          <w:rFonts w:eastAsia="SimSun"/>
          <w:color w:val="0070C0"/>
          <w:szCs w:val="24"/>
          <w:lang w:eastAsia="zh-CN"/>
        </w:rPr>
        <w:t>Add following a</w:t>
      </w:r>
      <w:r w:rsidR="00113D1A">
        <w:rPr>
          <w:rFonts w:eastAsia="SimSun"/>
          <w:color w:val="0070C0"/>
          <w:szCs w:val="24"/>
          <w:lang w:eastAsia="zh-CN"/>
        </w:rPr>
        <w:t>dditional condition</w:t>
      </w:r>
    </w:p>
    <w:p w14:paraId="0781A601" w14:textId="77777777" w:rsidR="0022267E" w:rsidRPr="0022267E" w:rsidRDefault="0022267E" w:rsidP="00113D1A">
      <w:pPr>
        <w:pStyle w:val="ListParagraph"/>
        <w:numPr>
          <w:ilvl w:val="2"/>
          <w:numId w:val="5"/>
        </w:numPr>
        <w:spacing w:after="120"/>
        <w:ind w:firstLineChars="0"/>
        <w:rPr>
          <w:rFonts w:eastAsia="SimSun"/>
          <w:bCs/>
          <w:color w:val="0070C0"/>
          <w:szCs w:val="24"/>
          <w:lang w:eastAsia="zh-CN"/>
        </w:rPr>
      </w:pPr>
      <w:r>
        <w:rPr>
          <w:rFonts w:eastAsia="SimSun"/>
          <w:bCs/>
          <w:color w:val="0070C0"/>
          <w:szCs w:val="24"/>
          <w:lang w:val="en-US" w:eastAsia="zh-CN"/>
        </w:rPr>
        <w:t xml:space="preserve">P2a: </w:t>
      </w:r>
    </w:p>
    <w:p w14:paraId="57D13ABF" w14:textId="4B3D3E08" w:rsidR="00452A1F" w:rsidRDefault="00113D1A" w:rsidP="0022267E">
      <w:pPr>
        <w:pStyle w:val="ListParagraph"/>
        <w:numPr>
          <w:ilvl w:val="3"/>
          <w:numId w:val="5"/>
        </w:numPr>
        <w:spacing w:after="120"/>
        <w:ind w:firstLineChars="0"/>
        <w:rPr>
          <w:rFonts w:eastAsia="SimSun"/>
          <w:bCs/>
          <w:color w:val="0070C0"/>
          <w:szCs w:val="24"/>
          <w:lang w:eastAsia="zh-CN"/>
        </w:rPr>
      </w:pPr>
      <w:r w:rsidRPr="00113D1A">
        <w:rPr>
          <w:rFonts w:eastAsia="SimSun"/>
          <w:color w:val="0070C0"/>
          <w:szCs w:val="24"/>
          <w:lang w:eastAsia="zh-CN"/>
        </w:rPr>
        <w:t>UE sent a recent valid Rel-17 group-based beam reporting (GBBR)</w:t>
      </w:r>
      <w:r w:rsidR="00452A1F" w:rsidRPr="00113D1A">
        <w:rPr>
          <w:rFonts w:eastAsia="SimSun"/>
          <w:bCs/>
          <w:color w:val="0070C0"/>
          <w:szCs w:val="24"/>
          <w:lang w:eastAsia="zh-CN"/>
        </w:rPr>
        <w:t>.</w:t>
      </w:r>
    </w:p>
    <w:p w14:paraId="08F07EF2" w14:textId="4288B67D" w:rsidR="00027723" w:rsidRPr="008E1231" w:rsidRDefault="00027723" w:rsidP="0022267E">
      <w:pPr>
        <w:pStyle w:val="ListParagraph"/>
        <w:numPr>
          <w:ilvl w:val="3"/>
          <w:numId w:val="5"/>
        </w:numPr>
        <w:spacing w:after="120"/>
        <w:ind w:firstLineChars="0"/>
        <w:rPr>
          <w:rFonts w:eastAsia="SimSun"/>
          <w:color w:val="0070C0"/>
          <w:szCs w:val="24"/>
          <w:lang w:eastAsia="zh-CN"/>
        </w:rPr>
      </w:pPr>
      <w:r w:rsidRPr="00027723">
        <w:rPr>
          <w:rFonts w:eastAsia="SimSun"/>
          <w:color w:val="0070C0"/>
          <w:szCs w:val="24"/>
          <w:lang w:eastAsia="zh-CN"/>
        </w:rPr>
        <w:t>If UE recently reported ‘Not valid’ for one of the RSRP for a beam pair, this means UE is allow to fallback to single panel for the later reception QCL-ed to that beam pair</w:t>
      </w:r>
      <w:r>
        <w:rPr>
          <w:rFonts w:eastAsia="SimSun"/>
          <w:color w:val="0070C0"/>
          <w:szCs w:val="24"/>
          <w:lang w:val="en-US" w:eastAsia="zh-CN"/>
        </w:rPr>
        <w:t>.</w:t>
      </w:r>
    </w:p>
    <w:p w14:paraId="1216C21E" w14:textId="474DB8D2" w:rsidR="008E1231" w:rsidRPr="005B1770" w:rsidRDefault="0022267E" w:rsidP="005B1770">
      <w:pPr>
        <w:pStyle w:val="ListParagraph"/>
        <w:numPr>
          <w:ilvl w:val="2"/>
          <w:numId w:val="5"/>
        </w:numPr>
        <w:spacing w:after="120"/>
        <w:ind w:firstLineChars="0"/>
        <w:rPr>
          <w:rFonts w:eastAsia="SimSun"/>
          <w:color w:val="0070C0"/>
          <w:szCs w:val="24"/>
          <w:lang w:eastAsia="zh-CN"/>
        </w:rPr>
      </w:pPr>
      <w:bookmarkStart w:id="7" w:name="_Toc166516126"/>
      <w:r w:rsidRPr="005B1770">
        <w:rPr>
          <w:rFonts w:eastAsia="SimSun"/>
          <w:color w:val="0070C0"/>
          <w:szCs w:val="24"/>
          <w:lang w:eastAsia="zh-CN"/>
        </w:rPr>
        <w:t xml:space="preserve">P2b: </w:t>
      </w:r>
      <w:r w:rsidR="008E1231" w:rsidRPr="005B1770">
        <w:rPr>
          <w:rFonts w:eastAsia="SimSun"/>
          <w:color w:val="0070C0"/>
          <w:szCs w:val="24"/>
          <w:lang w:eastAsia="zh-CN"/>
        </w:rPr>
        <w:t>Rel-17 group-based beam reporting (GBBR) is activated/triggered by the network.</w:t>
      </w:r>
      <w:bookmarkEnd w:id="7"/>
    </w:p>
    <w:p w14:paraId="56960F4E" w14:textId="77777777" w:rsidR="00452A1F" w:rsidRDefault="00452A1F" w:rsidP="00452A1F">
      <w:pPr>
        <w:spacing w:after="120"/>
        <w:rPr>
          <w:color w:val="0070C0"/>
          <w:szCs w:val="24"/>
          <w:lang w:eastAsia="zh-CN"/>
        </w:rPr>
      </w:pPr>
    </w:p>
    <w:p w14:paraId="55D600C5" w14:textId="77777777" w:rsidR="00452A1F" w:rsidRDefault="00452A1F" w:rsidP="00452A1F">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lastRenderedPageBreak/>
        <w:t>Recommended WF:</w:t>
      </w:r>
    </w:p>
    <w:p w14:paraId="0DE872D1" w14:textId="68CC6163" w:rsidR="00452A1F" w:rsidRPr="00E52CA4" w:rsidRDefault="00B62F78" w:rsidP="00A36BB2">
      <w:pPr>
        <w:pStyle w:val="ListParagraph"/>
        <w:numPr>
          <w:ilvl w:val="2"/>
          <w:numId w:val="5"/>
        </w:numPr>
        <w:spacing w:after="120"/>
        <w:ind w:firstLineChars="0"/>
        <w:rPr>
          <w:rFonts w:eastAsia="SimSun"/>
          <w:color w:val="0070C0"/>
          <w:szCs w:val="24"/>
          <w:lang w:eastAsia="zh-CN"/>
        </w:rPr>
      </w:pPr>
      <w:r>
        <w:rPr>
          <w:rFonts w:eastAsia="SimSun"/>
          <w:bCs/>
          <w:color w:val="0070C0"/>
          <w:szCs w:val="24"/>
          <w:lang w:val="en-US" w:eastAsia="zh-CN"/>
        </w:rPr>
        <w:t>Further discuss</w:t>
      </w:r>
      <w:r w:rsidR="00833F97" w:rsidRPr="005B1770">
        <w:rPr>
          <w:rFonts w:eastAsia="SimSun"/>
          <w:color w:val="0070C0"/>
          <w:szCs w:val="24"/>
          <w:lang w:eastAsia="zh-CN"/>
        </w:rPr>
        <w:t>.</w:t>
      </w:r>
      <w:r w:rsidR="00806AF4">
        <w:rPr>
          <w:rFonts w:eastAsia="SimSun"/>
          <w:bCs/>
          <w:color w:val="0070C0"/>
          <w:szCs w:val="24"/>
          <w:lang w:val="en-US" w:eastAsia="zh-CN"/>
        </w:rPr>
        <w:t xml:space="preserve"> </w:t>
      </w:r>
    </w:p>
    <w:p w14:paraId="43B16328" w14:textId="751E8ABB" w:rsidR="008E4A57" w:rsidRDefault="008E4A57" w:rsidP="00493596">
      <w:pPr>
        <w:rPr>
          <w:lang w:val="en-US" w:eastAsia="zh-CN"/>
        </w:rPr>
      </w:pPr>
    </w:p>
    <w:p w14:paraId="70D5EB33" w14:textId="15615117" w:rsidR="00FF75BE" w:rsidRPr="003A2242" w:rsidRDefault="000C0AF3" w:rsidP="000C0AF3">
      <w:pPr>
        <w:rPr>
          <w:b/>
          <w:color w:val="0070C0"/>
          <w:szCs w:val="24"/>
          <w:u w:val="single"/>
          <w:lang w:eastAsia="zh-CN"/>
        </w:rPr>
      </w:pPr>
      <w:r w:rsidRPr="003A2242">
        <w:rPr>
          <w:rFonts w:eastAsia="Yu Mincho"/>
          <w:b/>
          <w:color w:val="0070C0"/>
          <w:u w:val="single"/>
          <w:lang w:eastAsia="ja-JP"/>
        </w:rPr>
        <w:t>Issue 1-1-</w:t>
      </w:r>
      <w:r w:rsidR="00A57802">
        <w:rPr>
          <w:rFonts w:eastAsia="Yu Mincho"/>
          <w:b/>
          <w:color w:val="0070C0"/>
          <w:u w:val="single"/>
          <w:lang w:eastAsia="ja-JP"/>
        </w:rPr>
        <w:t>2</w:t>
      </w:r>
      <w:r w:rsidRPr="003A2242">
        <w:rPr>
          <w:rFonts w:eastAsia="Yu Mincho"/>
          <w:b/>
          <w:color w:val="0070C0"/>
          <w:u w:val="single"/>
          <w:lang w:eastAsia="ja-JP"/>
        </w:rPr>
        <w:t xml:space="preserve">: </w:t>
      </w:r>
      <w:r w:rsidR="00FB483F">
        <w:rPr>
          <w:b/>
          <w:color w:val="0070C0"/>
          <w:szCs w:val="24"/>
          <w:u w:val="single"/>
          <w:lang w:eastAsia="zh-CN"/>
        </w:rPr>
        <w:t>End point for fast beam sweeping application</w:t>
      </w:r>
      <w:r w:rsidRPr="003A2242">
        <w:rPr>
          <w:b/>
          <w:color w:val="0070C0"/>
          <w:szCs w:val="24"/>
          <w:u w:val="single"/>
          <w:lang w:eastAsia="zh-CN"/>
        </w:rPr>
        <w:t>.</w:t>
      </w:r>
    </w:p>
    <w:p w14:paraId="10E8C459" w14:textId="77777777" w:rsidR="00C87BB2" w:rsidRDefault="00C87BB2" w:rsidP="00C87BB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557194E2" w14:textId="51479507" w:rsidR="006C3F87" w:rsidRPr="00115D92" w:rsidRDefault="006C3F87" w:rsidP="006C3F87">
      <w:pPr>
        <w:pStyle w:val="ListParagraph"/>
        <w:numPr>
          <w:ilvl w:val="1"/>
          <w:numId w:val="5"/>
        </w:numPr>
        <w:spacing w:after="120"/>
        <w:ind w:firstLineChars="0"/>
        <w:rPr>
          <w:rFonts w:eastAsia="SimSun"/>
          <w:color w:val="0070C0"/>
          <w:szCs w:val="24"/>
          <w:lang w:eastAsia="zh-CN"/>
        </w:rPr>
      </w:pPr>
      <w:r w:rsidRPr="00115D92">
        <w:rPr>
          <w:rFonts w:eastAsia="SimSun"/>
          <w:color w:val="0070C0"/>
          <w:szCs w:val="24"/>
          <w:lang w:eastAsia="zh-CN"/>
        </w:rPr>
        <w:t xml:space="preserve">Proposal 1: </w:t>
      </w:r>
      <w:r w:rsidR="00115D92" w:rsidRPr="00115D92">
        <w:rPr>
          <w:rFonts w:eastAsia="SimSun" w:hint="eastAsia"/>
          <w:color w:val="0070C0"/>
          <w:szCs w:val="24"/>
          <w:lang w:val="en-US" w:eastAsia="zh-CN"/>
        </w:rPr>
        <w:t xml:space="preserve">When </w:t>
      </w:r>
      <w:r w:rsidR="00115D92" w:rsidRPr="00115D92">
        <w:rPr>
          <w:rFonts w:eastAsia="SimSun"/>
          <w:color w:val="0070C0"/>
          <w:szCs w:val="24"/>
          <w:lang w:val="en-US" w:eastAsia="zh-CN"/>
        </w:rPr>
        <w:t>multiple</w:t>
      </w:r>
      <w:r w:rsidR="00115D92" w:rsidRPr="00115D92">
        <w:rPr>
          <w:rFonts w:eastAsia="SimSun" w:hint="eastAsia"/>
          <w:color w:val="0070C0"/>
          <w:szCs w:val="24"/>
          <w:lang w:val="en-US" w:eastAsia="zh-CN"/>
        </w:rPr>
        <w:t xml:space="preserve"> PDSCHs are not scheduled within 300s since group-based beam reporting is configured, the UE is allowed to exit f</w:t>
      </w:r>
      <w:r w:rsidR="00115D92" w:rsidRPr="00115D92">
        <w:rPr>
          <w:rFonts w:eastAsia="SimSun"/>
          <w:color w:val="0070C0"/>
          <w:szCs w:val="24"/>
          <w:lang w:val="en-US" w:eastAsia="zh-CN"/>
        </w:rPr>
        <w:t>ast beam sweeping</w:t>
      </w:r>
      <w:r w:rsidRPr="00115D92">
        <w:rPr>
          <w:rFonts w:eastAsia="SimSun"/>
          <w:color w:val="0070C0"/>
          <w:szCs w:val="24"/>
          <w:lang w:eastAsia="zh-CN"/>
        </w:rPr>
        <w:t>.</w:t>
      </w:r>
    </w:p>
    <w:p w14:paraId="06E02A55" w14:textId="75CE8496" w:rsidR="006C3F87" w:rsidRPr="00A35DC7" w:rsidRDefault="006C3F87" w:rsidP="00497C2E">
      <w:pPr>
        <w:pStyle w:val="ListParagraph"/>
        <w:spacing w:after="120"/>
        <w:ind w:left="3096" w:firstLineChars="0" w:firstLine="0"/>
        <w:rPr>
          <w:rFonts w:eastAsia="SimSun"/>
          <w:color w:val="0070C0"/>
          <w:szCs w:val="24"/>
          <w:lang w:eastAsia="zh-CN"/>
        </w:rPr>
      </w:pPr>
    </w:p>
    <w:p w14:paraId="48855EA6" w14:textId="77777777" w:rsidR="00FF75BE" w:rsidRDefault="000C0AF3" w:rsidP="00FF75BE">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t xml:space="preserve"> </w:t>
      </w:r>
      <w:r w:rsidR="00FF75BE">
        <w:rPr>
          <w:color w:val="0070C0"/>
          <w:szCs w:val="24"/>
          <w:lang w:eastAsia="zh-CN"/>
        </w:rPr>
        <w:t>Recommended WF:</w:t>
      </w:r>
    </w:p>
    <w:p w14:paraId="7267C4B2" w14:textId="67983D38" w:rsidR="001A715B" w:rsidRDefault="00047D19" w:rsidP="000C0AF3">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Discuss </w:t>
      </w:r>
      <w:r w:rsidR="00497C2E">
        <w:rPr>
          <w:color w:val="0070C0"/>
          <w:szCs w:val="24"/>
          <w:lang w:eastAsia="zh-CN"/>
        </w:rPr>
        <w:t xml:space="preserve">whether </w:t>
      </w:r>
      <w:r>
        <w:rPr>
          <w:color w:val="0070C0"/>
          <w:szCs w:val="24"/>
          <w:lang w:eastAsia="zh-CN"/>
        </w:rPr>
        <w:t xml:space="preserve">need to define end </w:t>
      </w:r>
      <w:r w:rsidR="00A57802">
        <w:rPr>
          <w:color w:val="0070C0"/>
          <w:szCs w:val="24"/>
          <w:lang w:eastAsia="zh-CN"/>
        </w:rPr>
        <w:t>point.</w:t>
      </w:r>
    </w:p>
    <w:p w14:paraId="43E44955" w14:textId="77777777" w:rsidR="000C0AF3" w:rsidRDefault="000C0AF3" w:rsidP="00493596">
      <w:pPr>
        <w:rPr>
          <w:lang w:eastAsia="zh-CN"/>
        </w:rPr>
      </w:pPr>
    </w:p>
    <w:p w14:paraId="23DA68A2" w14:textId="77777777" w:rsidR="00BD17D6" w:rsidRDefault="00BD17D6" w:rsidP="00BD17D6">
      <w:pPr>
        <w:spacing w:after="120"/>
        <w:rPr>
          <w:lang w:val="en-US" w:eastAsia="zh-CN"/>
        </w:rPr>
      </w:pPr>
    </w:p>
    <w:p w14:paraId="7ED277CB" w14:textId="5C4D512B" w:rsidR="007A1EB5" w:rsidRPr="007A1EB5" w:rsidRDefault="007A1EB5" w:rsidP="007A1EB5">
      <w:pPr>
        <w:rPr>
          <w:lang w:eastAsia="zh-CN"/>
        </w:rPr>
      </w:pPr>
      <w:r>
        <w:rPr>
          <w:rFonts w:eastAsia="Yu Mincho"/>
          <w:b/>
          <w:color w:val="0070C0"/>
          <w:u w:val="single"/>
          <w:lang w:eastAsia="ja-JP"/>
        </w:rPr>
        <w:t>Issue 1-1-</w:t>
      </w:r>
      <w:r w:rsidR="00A57802">
        <w:rPr>
          <w:rFonts w:eastAsia="Yu Mincho"/>
          <w:b/>
          <w:color w:val="0070C0"/>
          <w:u w:val="single"/>
          <w:lang w:eastAsia="ja-JP"/>
        </w:rPr>
        <w:t>3</w:t>
      </w:r>
      <w:r>
        <w:rPr>
          <w:rFonts w:eastAsia="Yu Mincho"/>
          <w:b/>
          <w:color w:val="0070C0"/>
          <w:u w:val="single"/>
          <w:lang w:eastAsia="ja-JP"/>
        </w:rPr>
        <w:t>: Conditions for applicability of faster beam sweeping for CBD</w:t>
      </w:r>
    </w:p>
    <w:p w14:paraId="2FCF4E31" w14:textId="77777777" w:rsidR="007A1EB5" w:rsidRDefault="007A1EB5" w:rsidP="007A1EB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58D0E52B" w14:textId="322EA058" w:rsidR="007A1EB5" w:rsidRPr="007A1EB5" w:rsidRDefault="007A1EB5" w:rsidP="007A1EB5">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1: </w:t>
      </w:r>
      <w:r w:rsidRPr="007A1EB5">
        <w:rPr>
          <w:rFonts w:eastAsia="SimSun"/>
          <w:color w:val="0070C0"/>
          <w:szCs w:val="24"/>
          <w:lang w:eastAsia="zh-CN"/>
        </w:rPr>
        <w:t>Faster beam sweeping is allowed for SSB based cell specific CBD.</w:t>
      </w:r>
    </w:p>
    <w:p w14:paraId="3EF787B7" w14:textId="6C06D3F4" w:rsidR="007A1EB5" w:rsidRDefault="007A1EB5" w:rsidP="007A1EB5">
      <w:pPr>
        <w:pStyle w:val="ListParagraph"/>
        <w:numPr>
          <w:ilvl w:val="1"/>
          <w:numId w:val="5"/>
        </w:numPr>
        <w:spacing w:after="120"/>
        <w:ind w:firstLineChars="0"/>
        <w:rPr>
          <w:rFonts w:eastAsia="SimSun"/>
          <w:color w:val="0070C0"/>
          <w:szCs w:val="24"/>
          <w:lang w:eastAsia="zh-CN"/>
        </w:rPr>
      </w:pPr>
      <w:r w:rsidRPr="007A1EB5">
        <w:rPr>
          <w:rFonts w:eastAsia="SimSun"/>
          <w:color w:val="0070C0"/>
          <w:szCs w:val="24"/>
          <w:lang w:eastAsia="zh-CN"/>
        </w:rPr>
        <w:t xml:space="preserve">Proposal </w:t>
      </w:r>
      <w:r>
        <w:rPr>
          <w:rFonts w:eastAsia="SimSun"/>
          <w:color w:val="0070C0"/>
          <w:szCs w:val="24"/>
          <w:lang w:eastAsia="zh-CN"/>
        </w:rPr>
        <w:t>2</w:t>
      </w:r>
      <w:r w:rsidRPr="007A1EB5">
        <w:rPr>
          <w:rFonts w:eastAsia="SimSun"/>
          <w:color w:val="0070C0"/>
          <w:szCs w:val="24"/>
          <w:lang w:eastAsia="zh-CN"/>
        </w:rPr>
        <w:t>: Faster beam sweeping is not allowed SSB based TRP specific CBD and CSI-RS based TRP specific CBD.</w:t>
      </w:r>
    </w:p>
    <w:p w14:paraId="1E2ED6AC" w14:textId="77777777" w:rsidR="000501F1" w:rsidRPr="00FF7590" w:rsidRDefault="00A434F3" w:rsidP="00D7114F">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Recommended WF:</w:t>
      </w:r>
      <w:r w:rsidR="00F0419E">
        <w:rPr>
          <w:color w:val="0070C0"/>
          <w:szCs w:val="24"/>
          <w:lang w:eastAsia="zh-CN"/>
        </w:rPr>
        <w:t xml:space="preserve"> </w:t>
      </w:r>
    </w:p>
    <w:p w14:paraId="6F41ADE0" w14:textId="5A86750F" w:rsidR="00124D41" w:rsidRPr="00FF7590" w:rsidRDefault="000B7E42" w:rsidP="000501F1">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FF7590">
        <w:rPr>
          <w:color w:val="0070C0"/>
          <w:szCs w:val="24"/>
          <w:lang w:eastAsia="zh-CN"/>
        </w:rPr>
        <w:t xml:space="preserve">The WI was closed. </w:t>
      </w:r>
      <w:r w:rsidR="000E0A10">
        <w:rPr>
          <w:color w:val="0070C0"/>
          <w:szCs w:val="24"/>
          <w:lang w:eastAsia="zh-CN"/>
        </w:rPr>
        <w:t>Unless there is a big issue, RAN4 should not revert previous agreements.</w:t>
      </w:r>
      <w:r w:rsidR="00124D41">
        <w:rPr>
          <w:color w:val="0070C0"/>
          <w:szCs w:val="24"/>
          <w:lang w:eastAsia="zh-CN"/>
        </w:rPr>
        <w:t xml:space="preserve"> </w:t>
      </w:r>
    </w:p>
    <w:p w14:paraId="5782AB00" w14:textId="7345A932" w:rsidR="00234179" w:rsidRPr="00C226FC" w:rsidRDefault="00234179" w:rsidP="00FF759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p>
    <w:p w14:paraId="765F408D" w14:textId="77777777" w:rsidR="00C226FC" w:rsidRPr="00C226FC" w:rsidRDefault="00C226FC" w:rsidP="00C226FC">
      <w:pPr>
        <w:pStyle w:val="ListParagraph"/>
        <w:overflowPunct/>
        <w:autoSpaceDE/>
        <w:autoSpaceDN/>
        <w:adjustRightInd/>
        <w:spacing w:after="120"/>
        <w:ind w:left="936" w:firstLineChars="0" w:firstLine="0"/>
        <w:textAlignment w:val="auto"/>
        <w:rPr>
          <w:rFonts w:eastAsia="SimSun"/>
          <w:color w:val="0070C0"/>
          <w:szCs w:val="24"/>
          <w:lang w:val="en-US" w:eastAsia="zh-CN"/>
        </w:rPr>
      </w:pPr>
    </w:p>
    <w:p w14:paraId="5680F4E5" w14:textId="77777777" w:rsidR="000501F1" w:rsidRPr="000501F1" w:rsidRDefault="000501F1" w:rsidP="00FF7590">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DEB6EC1" w14:textId="4E8A2D16" w:rsidR="00EB6B77" w:rsidRPr="007A1EB5" w:rsidRDefault="00EB6B77" w:rsidP="00EB6B77">
      <w:pPr>
        <w:rPr>
          <w:lang w:eastAsia="zh-CN"/>
        </w:rPr>
      </w:pPr>
      <w:r>
        <w:rPr>
          <w:rFonts w:eastAsia="Yu Mincho"/>
          <w:b/>
          <w:color w:val="0070C0"/>
          <w:u w:val="single"/>
          <w:lang w:eastAsia="ja-JP"/>
        </w:rPr>
        <w:t>Issue 1-1-</w:t>
      </w:r>
      <w:r w:rsidR="00A57802">
        <w:rPr>
          <w:rFonts w:eastAsia="Yu Mincho"/>
          <w:b/>
          <w:color w:val="0070C0"/>
          <w:u w:val="single"/>
          <w:lang w:eastAsia="ja-JP"/>
        </w:rPr>
        <w:t>4</w:t>
      </w:r>
      <w:r>
        <w:rPr>
          <w:rFonts w:eastAsia="Yu Mincho"/>
          <w:b/>
          <w:color w:val="0070C0"/>
          <w:u w:val="single"/>
          <w:lang w:eastAsia="ja-JP"/>
        </w:rPr>
        <w:t>: Conditions for applicability of faster beam sweeping for BFD</w:t>
      </w:r>
    </w:p>
    <w:p w14:paraId="543BC67D" w14:textId="77777777" w:rsidR="00EB6B77" w:rsidRDefault="00EB6B77" w:rsidP="00EB6B77">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56E9BD5E" w14:textId="0376A458" w:rsidR="00BD17D6" w:rsidRPr="00DD54DF" w:rsidRDefault="00EB6B77" w:rsidP="009B0BEE">
      <w:pPr>
        <w:pStyle w:val="ListParagraph"/>
        <w:numPr>
          <w:ilvl w:val="1"/>
          <w:numId w:val="5"/>
        </w:numPr>
        <w:spacing w:after="120"/>
        <w:ind w:firstLineChars="0"/>
        <w:rPr>
          <w:lang w:eastAsia="zh-CN"/>
        </w:rPr>
      </w:pPr>
      <w:r w:rsidRPr="00F865C5">
        <w:rPr>
          <w:rFonts w:eastAsia="SimSun"/>
          <w:color w:val="0070C0"/>
          <w:szCs w:val="24"/>
          <w:lang w:eastAsia="zh-CN"/>
        </w:rPr>
        <w:t xml:space="preserve">Proposal </w:t>
      </w:r>
      <w:r w:rsidR="00F0419E">
        <w:rPr>
          <w:rFonts w:eastAsia="SimSun"/>
          <w:color w:val="0070C0"/>
          <w:szCs w:val="24"/>
          <w:lang w:eastAsia="zh-CN"/>
        </w:rPr>
        <w:t>1</w:t>
      </w:r>
      <w:r w:rsidRPr="00F865C5">
        <w:rPr>
          <w:rFonts w:eastAsia="SimSun"/>
          <w:color w:val="0070C0"/>
          <w:szCs w:val="24"/>
          <w:lang w:eastAsia="zh-CN"/>
        </w:rPr>
        <w:t>: Faster beam sweeping is not allowed for SSB based TRP specific BFD</w:t>
      </w:r>
    </w:p>
    <w:p w14:paraId="152662A7" w14:textId="77777777" w:rsidR="00F865C5" w:rsidRDefault="00F865C5" w:rsidP="00F865C5">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t>Recommended WF:</w:t>
      </w:r>
    </w:p>
    <w:p w14:paraId="406524E1" w14:textId="30C8DF70" w:rsidR="00124D41" w:rsidRPr="00DB7AA9" w:rsidRDefault="00124D41" w:rsidP="00124D41">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DB7AA9">
        <w:rPr>
          <w:color w:val="0070C0"/>
          <w:szCs w:val="24"/>
          <w:lang w:eastAsia="zh-CN"/>
        </w:rPr>
        <w:t xml:space="preserve">The WI was closed. </w:t>
      </w:r>
      <w:r w:rsidR="000E0A10">
        <w:rPr>
          <w:color w:val="0070C0"/>
          <w:szCs w:val="24"/>
          <w:lang w:eastAsia="zh-CN"/>
        </w:rPr>
        <w:t>Unless there is a big issue, RAN4 should not revert previous agreements.</w:t>
      </w:r>
      <w:r>
        <w:rPr>
          <w:color w:val="0070C0"/>
          <w:szCs w:val="24"/>
          <w:lang w:eastAsia="zh-CN"/>
        </w:rPr>
        <w:t xml:space="preserve"> </w:t>
      </w:r>
    </w:p>
    <w:p w14:paraId="15C670BA" w14:textId="77777777" w:rsidR="00B93B2D" w:rsidRDefault="00B93B2D" w:rsidP="00B93B2D">
      <w:pPr>
        <w:jc w:val="both"/>
        <w:rPr>
          <w:rFonts w:eastAsia="Yu Mincho"/>
          <w:b/>
          <w:color w:val="0070C0"/>
          <w:u w:val="single"/>
          <w:lang w:eastAsia="ja-JP"/>
        </w:rPr>
      </w:pPr>
    </w:p>
    <w:p w14:paraId="2AB5602F" w14:textId="15A34A0A" w:rsidR="00B93B2D" w:rsidRDefault="00B93B2D" w:rsidP="00B93B2D">
      <w:pPr>
        <w:jc w:val="both"/>
        <w:rPr>
          <w:rFonts w:eastAsia="Yu Mincho"/>
          <w:b/>
          <w:color w:val="0070C0"/>
          <w:u w:val="single"/>
          <w:lang w:eastAsia="ja-JP"/>
        </w:rPr>
      </w:pPr>
      <w:r>
        <w:rPr>
          <w:rFonts w:eastAsia="Yu Mincho"/>
          <w:b/>
          <w:color w:val="0070C0"/>
          <w:u w:val="single"/>
          <w:lang w:eastAsia="ja-JP"/>
        </w:rPr>
        <w:t>Issue 1-1-</w:t>
      </w:r>
      <w:r w:rsidR="00A57802">
        <w:rPr>
          <w:rFonts w:eastAsia="Yu Mincho"/>
          <w:b/>
          <w:color w:val="0070C0"/>
          <w:u w:val="single"/>
          <w:lang w:eastAsia="ja-JP"/>
        </w:rPr>
        <w:t>5</w:t>
      </w:r>
      <w:r>
        <w:rPr>
          <w:rFonts w:eastAsia="Yu Mincho"/>
          <w:b/>
          <w:color w:val="0070C0"/>
          <w:u w:val="single"/>
          <w:lang w:eastAsia="ja-JP"/>
        </w:rPr>
        <w:t xml:space="preserve">: </w:t>
      </w:r>
      <w:r w:rsidRPr="000845BA">
        <w:rPr>
          <w:rFonts w:eastAsia="Yu Mincho"/>
          <w:b/>
          <w:color w:val="0070C0"/>
          <w:u w:val="single"/>
          <w:lang w:eastAsia="ja-JP"/>
        </w:rPr>
        <w:t>Update the condition of scheduling restriction relaxation for RLM/ (cell level) BFD:</w:t>
      </w:r>
    </w:p>
    <w:p w14:paraId="0B37A5F9" w14:textId="77777777" w:rsidR="00B93B2D" w:rsidRPr="00FC3E34" w:rsidRDefault="00B93B2D" w:rsidP="00B93B2D">
      <w:pPr>
        <w:pStyle w:val="ListParagraph"/>
        <w:numPr>
          <w:ilvl w:val="0"/>
          <w:numId w:val="5"/>
        </w:numPr>
        <w:overflowPunct/>
        <w:autoSpaceDE/>
        <w:autoSpaceDN/>
        <w:adjustRightInd/>
        <w:spacing w:after="120"/>
        <w:ind w:left="720" w:firstLineChars="0"/>
        <w:textAlignment w:val="auto"/>
        <w:rPr>
          <w:color w:val="0070C0"/>
          <w:szCs w:val="24"/>
          <w:lang w:eastAsia="zh-CN"/>
        </w:rPr>
      </w:pPr>
      <w:r w:rsidRPr="00FC3E34">
        <w:rPr>
          <w:rFonts w:eastAsia="SimSun"/>
          <w:color w:val="0070C0"/>
          <w:szCs w:val="24"/>
          <w:lang w:eastAsia="zh-CN"/>
        </w:rPr>
        <w:t>Proposals</w:t>
      </w:r>
    </w:p>
    <w:p w14:paraId="70E6EC17" w14:textId="77777777" w:rsidR="00B93B2D" w:rsidRPr="000845BA" w:rsidRDefault="00B93B2D" w:rsidP="00B93B2D">
      <w:pPr>
        <w:pStyle w:val="ListParagraph"/>
        <w:numPr>
          <w:ilvl w:val="1"/>
          <w:numId w:val="5"/>
        </w:numPr>
        <w:overflowPunct/>
        <w:autoSpaceDE/>
        <w:autoSpaceDN/>
        <w:adjustRightInd/>
        <w:spacing w:after="120"/>
        <w:ind w:firstLineChars="0"/>
        <w:textAlignment w:val="auto"/>
        <w:rPr>
          <w:color w:val="0070C0"/>
          <w:szCs w:val="24"/>
          <w:lang w:eastAsia="zh-CN"/>
        </w:rPr>
      </w:pPr>
      <w:r w:rsidRPr="000845BA">
        <w:rPr>
          <w:color w:val="0070C0"/>
          <w:szCs w:val="24"/>
          <w:lang w:eastAsia="zh-CN"/>
        </w:rPr>
        <w:t>(From) [The CSI-RS and only one of the PDSCHs with different QCLed typeD are on the same OFDM symbol(s)]</w:t>
      </w:r>
    </w:p>
    <w:p w14:paraId="65FC15C1" w14:textId="77777777" w:rsidR="00B93B2D" w:rsidRPr="000845BA" w:rsidRDefault="00B93B2D" w:rsidP="00B93B2D">
      <w:pPr>
        <w:pStyle w:val="ListParagraph"/>
        <w:numPr>
          <w:ilvl w:val="1"/>
          <w:numId w:val="5"/>
        </w:numPr>
        <w:overflowPunct/>
        <w:autoSpaceDE/>
        <w:autoSpaceDN/>
        <w:adjustRightInd/>
        <w:spacing w:after="120"/>
        <w:ind w:firstLineChars="0"/>
        <w:textAlignment w:val="auto"/>
        <w:rPr>
          <w:color w:val="0070C0"/>
          <w:szCs w:val="24"/>
          <w:lang w:eastAsia="zh-CN"/>
        </w:rPr>
      </w:pPr>
      <w:r w:rsidRPr="000845BA">
        <w:rPr>
          <w:color w:val="0070C0"/>
          <w:szCs w:val="24"/>
          <w:lang w:eastAsia="zh-CN"/>
        </w:rPr>
        <w:t>(To) The CSI-RS and both of the PDSCHs, or the CSI-RS and one of the PDSCHs with different QCL typeD when partially overlapping PDSCHs are scheduled, are on the same OFDM symbol(s)</w:t>
      </w:r>
    </w:p>
    <w:p w14:paraId="12DB806E" w14:textId="77777777" w:rsidR="00B93B2D" w:rsidRDefault="00B93B2D" w:rsidP="00B93B2D">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09DAC458" w14:textId="77777777" w:rsidR="00B93B2D" w:rsidRPr="009310E0" w:rsidRDefault="00B93B2D" w:rsidP="00B93B2D">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Check if they are agreeable</w:t>
      </w:r>
    </w:p>
    <w:p w14:paraId="68035847" w14:textId="77777777" w:rsidR="000C6BCF" w:rsidRDefault="000C6BCF" w:rsidP="00965BAE">
      <w:pPr>
        <w:spacing w:after="120"/>
        <w:rPr>
          <w:color w:val="0070C0"/>
          <w:szCs w:val="24"/>
          <w:lang w:eastAsia="zh-CN"/>
        </w:rPr>
      </w:pPr>
    </w:p>
    <w:p w14:paraId="79676336" w14:textId="77777777" w:rsidR="00574FE3" w:rsidRDefault="00574FE3" w:rsidP="00574FE3"/>
    <w:p w14:paraId="00B106AB" w14:textId="4F602274" w:rsidR="00493596" w:rsidRPr="00172154" w:rsidRDefault="00493596" w:rsidP="00145F57">
      <w:pPr>
        <w:pStyle w:val="Heading3"/>
        <w:rPr>
          <w:lang w:val="en-US"/>
        </w:rPr>
      </w:pPr>
      <w:r w:rsidRPr="00172154">
        <w:rPr>
          <w:lang w:val="en-US"/>
        </w:rPr>
        <w:t>Sub-topic 1-</w:t>
      </w:r>
      <w:r w:rsidR="003E342C" w:rsidRPr="00172154">
        <w:rPr>
          <w:lang w:val="en-US"/>
        </w:rPr>
        <w:t>2</w:t>
      </w:r>
      <w:r w:rsidRPr="00172154">
        <w:rPr>
          <w:lang w:val="en-US"/>
        </w:rPr>
        <w:t>: UE feature list</w:t>
      </w:r>
    </w:p>
    <w:p w14:paraId="69DDEFE3" w14:textId="4990D113" w:rsidR="00BE4223" w:rsidRDefault="00BE4223" w:rsidP="00965BAE">
      <w:pPr>
        <w:spacing w:after="120"/>
        <w:rPr>
          <w:color w:val="0070C0"/>
          <w:szCs w:val="24"/>
          <w:lang w:val="en-US" w:eastAsia="zh-CN"/>
        </w:rPr>
      </w:pPr>
    </w:p>
    <w:p w14:paraId="0B118BE1" w14:textId="3B2FE44C" w:rsidR="00627A15" w:rsidRPr="00627A15" w:rsidRDefault="00D110B6" w:rsidP="00627A15">
      <w:pPr>
        <w:rPr>
          <w:b/>
          <w:bCs/>
          <w:color w:val="0070C0"/>
          <w:szCs w:val="24"/>
          <w:lang w:eastAsia="zh-CN"/>
        </w:rPr>
      </w:pPr>
      <w:r w:rsidRPr="00627A15">
        <w:rPr>
          <w:b/>
          <w:bCs/>
          <w:color w:val="0070C0"/>
          <w:szCs w:val="24"/>
          <w:lang w:eastAsia="zh-CN"/>
        </w:rPr>
        <w:lastRenderedPageBreak/>
        <w:t xml:space="preserve">Issue 1-2-1: </w:t>
      </w:r>
      <w:r w:rsidR="00627A15" w:rsidRPr="00627A15">
        <w:rPr>
          <w:rFonts w:hint="eastAsia"/>
          <w:b/>
          <w:bCs/>
          <w:color w:val="0070C0"/>
          <w:szCs w:val="24"/>
          <w:lang w:eastAsia="zh-CN"/>
        </w:rPr>
        <w:t>Update UE feature for multi-Rx 30-1 as in Table 1</w:t>
      </w:r>
    </w:p>
    <w:p w14:paraId="02A0E11C" w14:textId="4603639E" w:rsidR="00B51DF4" w:rsidRDefault="00B51DF4" w:rsidP="00627A15">
      <w:pPr>
        <w:rPr>
          <w:color w:val="0070C0"/>
          <w:szCs w:val="24"/>
          <w:lang w:eastAsia="zh-CN"/>
        </w:rPr>
      </w:pPr>
      <w:r>
        <w:rPr>
          <w:color w:val="0070C0"/>
          <w:szCs w:val="24"/>
          <w:lang w:eastAsia="zh-CN"/>
        </w:rPr>
        <w:t xml:space="preserve">Proposals: </w:t>
      </w:r>
    </w:p>
    <w:p w14:paraId="64F4785B" w14:textId="7D40634C" w:rsidR="00B51DF4" w:rsidRPr="00B51DF4" w:rsidRDefault="00B90044" w:rsidP="00B51DF4">
      <w:pPr>
        <w:pStyle w:val="ListParagraph"/>
        <w:numPr>
          <w:ilvl w:val="1"/>
          <w:numId w:val="5"/>
        </w:numPr>
        <w:ind w:firstLineChars="0"/>
        <w:rPr>
          <w:rFonts w:eastAsia="SimSun"/>
          <w:color w:val="0070C0"/>
          <w:szCs w:val="24"/>
          <w:lang w:eastAsia="zh-CN"/>
        </w:rPr>
      </w:pPr>
      <w:r>
        <w:rPr>
          <w:rFonts w:eastAsia="SimSun"/>
          <w:color w:val="0070C0"/>
          <w:szCs w:val="24"/>
          <w:lang w:eastAsia="zh-CN"/>
        </w:rPr>
        <w:t>Add</w:t>
      </w:r>
      <w:r w:rsidR="00BD21DA">
        <w:rPr>
          <w:rFonts w:eastAsia="SimSun"/>
          <w:color w:val="0070C0"/>
          <w:szCs w:val="24"/>
          <w:lang w:eastAsia="zh-CN"/>
        </w:rPr>
        <w:t xml:space="preserve"> the missed </w:t>
      </w:r>
      <w:r w:rsidR="00C26054">
        <w:rPr>
          <w:rFonts w:eastAsia="SimSun"/>
          <w:color w:val="0070C0"/>
          <w:szCs w:val="24"/>
          <w:lang w:eastAsia="zh-CN"/>
        </w:rPr>
        <w:t xml:space="preserve">mandatory/optional parameter </w:t>
      </w:r>
    </w:p>
    <w:p w14:paraId="3FE1EC0D" w14:textId="77777777" w:rsidR="00851D22" w:rsidRDefault="00851D22" w:rsidP="00851D22">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592994D9" w14:textId="6C0A348C" w:rsidR="00851D22" w:rsidRPr="00F33844" w:rsidRDefault="00FF6FAD" w:rsidP="00851D22">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Agreeable</w:t>
      </w:r>
      <w:r w:rsidR="00851D22">
        <w:rPr>
          <w:rFonts w:eastAsia="SimSun"/>
          <w:color w:val="0070C0"/>
          <w:szCs w:val="24"/>
          <w:lang w:eastAsia="zh-CN"/>
        </w:rPr>
        <w:t xml:space="preserve">.  </w:t>
      </w:r>
    </w:p>
    <w:p w14:paraId="13EF78A8" w14:textId="77777777" w:rsidR="00B51DF4" w:rsidRDefault="00B51DF4" w:rsidP="00965BAE">
      <w:pPr>
        <w:spacing w:after="120"/>
        <w:rPr>
          <w:b/>
          <w:i/>
          <w:iCs/>
          <w:color w:val="000000" w:themeColor="text1"/>
          <w:lang w:eastAsia="ko-KR"/>
        </w:rPr>
      </w:pPr>
    </w:p>
    <w:p w14:paraId="5B8F54F8" w14:textId="77777777" w:rsidR="00F64E68" w:rsidRDefault="00F64E68" w:rsidP="00906AA8">
      <w:pPr>
        <w:rPr>
          <w:rFonts w:eastAsia="Yu Mincho"/>
          <w:b/>
          <w:color w:val="0070C0"/>
          <w:u w:val="single"/>
          <w:lang w:eastAsia="ja-JP"/>
        </w:rPr>
      </w:pPr>
    </w:p>
    <w:p w14:paraId="14696BF9" w14:textId="1B1AFC34" w:rsidR="009E5EDF" w:rsidRDefault="009E5EDF" w:rsidP="009E5EDF">
      <w:pPr>
        <w:rPr>
          <w:b/>
          <w:color w:val="0070C0"/>
          <w:u w:val="single"/>
          <w:lang w:eastAsia="ko-KR"/>
        </w:rPr>
      </w:pPr>
      <w:r w:rsidRPr="00942BB5">
        <w:rPr>
          <w:b/>
          <w:color w:val="0070C0"/>
          <w:u w:val="single"/>
          <w:lang w:eastAsia="ko-KR"/>
        </w:rPr>
        <w:t>Issue</w:t>
      </w:r>
      <w:r>
        <w:rPr>
          <w:b/>
          <w:color w:val="0070C0"/>
          <w:u w:val="single"/>
          <w:lang w:eastAsia="ko-KR"/>
        </w:rPr>
        <w:t xml:space="preserve"> 1-2-</w:t>
      </w:r>
      <w:r w:rsidR="00B93B2D">
        <w:rPr>
          <w:b/>
          <w:color w:val="0070C0"/>
          <w:u w:val="single"/>
          <w:lang w:eastAsia="ko-KR"/>
        </w:rPr>
        <w:t>2</w:t>
      </w:r>
      <w:r w:rsidRPr="00942BB5">
        <w:rPr>
          <w:b/>
          <w:color w:val="0070C0"/>
          <w:u w:val="single"/>
          <w:lang w:eastAsia="ko-KR"/>
        </w:rPr>
        <w:t>: UE behaviour for UAI multiRx-PreferenceFR2-r18=single</w:t>
      </w:r>
    </w:p>
    <w:p w14:paraId="2B5FE867" w14:textId="77777777" w:rsidR="009E5EDF" w:rsidRPr="00942BB5" w:rsidRDefault="009E5EDF" w:rsidP="009E5EDF">
      <w:pPr>
        <w:pStyle w:val="ListParagraph"/>
        <w:numPr>
          <w:ilvl w:val="0"/>
          <w:numId w:val="5"/>
        </w:numPr>
        <w:overflowPunct/>
        <w:autoSpaceDE/>
        <w:autoSpaceDN/>
        <w:adjustRightInd/>
        <w:spacing w:after="120"/>
        <w:ind w:left="720" w:firstLineChars="0"/>
        <w:textAlignment w:val="auto"/>
        <w:rPr>
          <w:b/>
          <w:color w:val="0070C0"/>
          <w:u w:val="single"/>
          <w:lang w:eastAsia="ko-KR"/>
        </w:rPr>
      </w:pPr>
      <w:r w:rsidRPr="00942BB5">
        <w:rPr>
          <w:rFonts w:eastAsia="SimSun"/>
          <w:color w:val="0070C0"/>
          <w:szCs w:val="24"/>
          <w:lang w:eastAsia="zh-CN"/>
        </w:rPr>
        <w:t xml:space="preserve">Proposals: </w:t>
      </w:r>
    </w:p>
    <w:p w14:paraId="1963930F" w14:textId="6DFAD4DA" w:rsidR="009E5EDF" w:rsidRDefault="009E5EDF" w:rsidP="009E5EDF">
      <w:pPr>
        <w:pStyle w:val="ListParagraph"/>
        <w:numPr>
          <w:ilvl w:val="1"/>
          <w:numId w:val="5"/>
        </w:numPr>
        <w:ind w:firstLineChars="0"/>
        <w:rPr>
          <w:rFonts w:eastAsia="SimSun"/>
          <w:color w:val="0070C0"/>
          <w:szCs w:val="24"/>
          <w:lang w:eastAsia="zh-CN"/>
        </w:rPr>
      </w:pPr>
      <w:r w:rsidRPr="00942BB5">
        <w:rPr>
          <w:rFonts w:eastAsia="SimSun"/>
          <w:color w:val="0070C0"/>
          <w:szCs w:val="24"/>
          <w:lang w:eastAsia="zh-CN"/>
        </w:rPr>
        <w:t xml:space="preserve">Proposal 1:  </w:t>
      </w:r>
      <w:r w:rsidR="00945723" w:rsidRPr="0086569B">
        <w:rPr>
          <w:rFonts w:eastAsia="SimSun"/>
          <w:color w:val="0070C0"/>
          <w:szCs w:val="24"/>
          <w:lang w:eastAsia="zh-CN"/>
        </w:rPr>
        <w:t>It is beneficial to define UE behavior after UE sends UAI message. To allow both types of UE behavior, it is reasonable to inform the network. The possible means could be some indication of UE behavior types associated with the current UAI message</w:t>
      </w:r>
      <w:r>
        <w:rPr>
          <w:rFonts w:eastAsia="SimSun"/>
          <w:color w:val="0070C0"/>
          <w:szCs w:val="24"/>
          <w:lang w:eastAsia="zh-CN"/>
        </w:rPr>
        <w:t>.</w:t>
      </w:r>
    </w:p>
    <w:p w14:paraId="0263A471" w14:textId="77777777" w:rsidR="009E5EDF" w:rsidRDefault="009E5EDF" w:rsidP="009E5EDF">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43A82CDC" w14:textId="41B4661E" w:rsidR="009E5EDF" w:rsidRPr="008F3FB8" w:rsidRDefault="0086569B" w:rsidP="009E5EDF">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 xml:space="preserve">In RAN2 spec, there is no UE behaviour defined </w:t>
      </w:r>
      <w:r w:rsidR="008F3FB8">
        <w:rPr>
          <w:rFonts w:eastAsia="SimSun"/>
          <w:color w:val="0070C0"/>
          <w:szCs w:val="24"/>
          <w:lang w:eastAsia="zh-CN"/>
        </w:rPr>
        <w:t>in response to</w:t>
      </w:r>
      <w:r>
        <w:rPr>
          <w:rFonts w:eastAsia="SimSun"/>
          <w:color w:val="0070C0"/>
          <w:szCs w:val="24"/>
          <w:lang w:eastAsia="zh-CN"/>
        </w:rPr>
        <w:t xml:space="preserve"> </w:t>
      </w:r>
      <w:r w:rsidR="008F3FB8">
        <w:rPr>
          <w:rFonts w:eastAsia="SimSun"/>
          <w:color w:val="0070C0"/>
          <w:szCs w:val="24"/>
          <w:lang w:eastAsia="zh-CN"/>
        </w:rPr>
        <w:t xml:space="preserve">any of the </w:t>
      </w:r>
      <w:r>
        <w:rPr>
          <w:rFonts w:eastAsia="SimSun"/>
          <w:color w:val="0070C0"/>
          <w:szCs w:val="24"/>
          <w:lang w:eastAsia="zh-CN"/>
        </w:rPr>
        <w:t>UAI</w:t>
      </w:r>
      <w:r w:rsidR="009E5EDF">
        <w:rPr>
          <w:rFonts w:eastAsia="SimSun"/>
          <w:color w:val="0070C0"/>
          <w:szCs w:val="24"/>
          <w:lang w:eastAsia="zh-CN"/>
        </w:rPr>
        <w:t xml:space="preserve">.  </w:t>
      </w:r>
    </w:p>
    <w:p w14:paraId="60C9313D" w14:textId="287AFC35" w:rsidR="008F3FB8" w:rsidRPr="00F33844" w:rsidRDefault="008F3FB8" w:rsidP="009E5EDF">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R</w:t>
      </w:r>
      <w:r w:rsidR="009A5902">
        <w:rPr>
          <w:rFonts w:eastAsia="SimSun"/>
          <w:color w:val="0070C0"/>
          <w:szCs w:val="24"/>
          <w:lang w:eastAsia="zh-CN"/>
        </w:rPr>
        <w:t>AN</w:t>
      </w:r>
      <w:r>
        <w:rPr>
          <w:rFonts w:eastAsia="SimSun"/>
          <w:color w:val="0070C0"/>
          <w:szCs w:val="24"/>
          <w:lang w:eastAsia="zh-CN"/>
        </w:rPr>
        <w:t xml:space="preserve">4 </w:t>
      </w:r>
      <w:r w:rsidR="006432FC">
        <w:rPr>
          <w:rFonts w:eastAsia="SimSun"/>
          <w:color w:val="0070C0"/>
          <w:szCs w:val="24"/>
          <w:lang w:eastAsia="zh-CN"/>
        </w:rPr>
        <w:t xml:space="preserve">can discuss </w:t>
      </w:r>
      <w:r w:rsidR="00FE321F">
        <w:rPr>
          <w:rFonts w:eastAsia="SimSun"/>
          <w:color w:val="0070C0"/>
          <w:szCs w:val="24"/>
          <w:lang w:eastAsia="zh-CN"/>
        </w:rPr>
        <w:t xml:space="preserve">specific solutions </w:t>
      </w:r>
      <w:r>
        <w:rPr>
          <w:rFonts w:eastAsia="SimSun"/>
          <w:color w:val="0070C0"/>
          <w:szCs w:val="24"/>
          <w:lang w:eastAsia="zh-CN"/>
        </w:rPr>
        <w:t xml:space="preserve">if </w:t>
      </w:r>
      <w:r w:rsidR="006432FC">
        <w:rPr>
          <w:rFonts w:eastAsia="SimSun"/>
          <w:color w:val="0070C0"/>
          <w:szCs w:val="24"/>
          <w:lang w:eastAsia="zh-CN"/>
        </w:rPr>
        <w:t xml:space="preserve">there is a </w:t>
      </w:r>
      <w:r w:rsidR="009A5902">
        <w:rPr>
          <w:rFonts w:eastAsia="SimSun"/>
          <w:color w:val="0070C0"/>
          <w:szCs w:val="24"/>
          <w:lang w:eastAsia="zh-CN"/>
        </w:rPr>
        <w:t xml:space="preserve">strong need </w:t>
      </w:r>
      <w:r w:rsidR="006432FC">
        <w:rPr>
          <w:rFonts w:eastAsia="SimSun"/>
          <w:color w:val="0070C0"/>
          <w:szCs w:val="24"/>
          <w:lang w:eastAsia="zh-CN"/>
        </w:rPr>
        <w:t>for this</w:t>
      </w:r>
    </w:p>
    <w:p w14:paraId="690AE649" w14:textId="77777777" w:rsidR="001D0361" w:rsidRPr="001D0361" w:rsidRDefault="001D0361" w:rsidP="001D0361">
      <w:pPr>
        <w:spacing w:after="120"/>
        <w:rPr>
          <w:color w:val="0070C0"/>
          <w:szCs w:val="24"/>
          <w:lang w:eastAsia="zh-CN"/>
        </w:rPr>
      </w:pPr>
    </w:p>
    <w:p w14:paraId="031849B7" w14:textId="77777777" w:rsidR="006444A6" w:rsidRDefault="006444A6" w:rsidP="00965BAE">
      <w:pPr>
        <w:spacing w:after="120"/>
        <w:rPr>
          <w:color w:val="0070C0"/>
          <w:szCs w:val="24"/>
          <w:lang w:eastAsia="zh-CN"/>
        </w:rPr>
      </w:pPr>
    </w:p>
    <w:p w14:paraId="7DA3743D" w14:textId="18825374" w:rsidR="00AE7FD1" w:rsidRPr="00BB7827" w:rsidRDefault="007C02C0" w:rsidP="00145F57">
      <w:pPr>
        <w:pStyle w:val="Heading3"/>
        <w:rPr>
          <w:lang w:val="en-US"/>
        </w:rPr>
      </w:pPr>
      <w:r w:rsidRPr="00BB7827">
        <w:rPr>
          <w:lang w:val="en-US"/>
        </w:rPr>
        <w:t>Sub-topic 1-</w:t>
      </w:r>
      <w:r w:rsidR="000B154A" w:rsidRPr="00BB7827">
        <w:rPr>
          <w:lang w:val="en-US"/>
        </w:rPr>
        <w:t>3</w:t>
      </w:r>
      <w:r w:rsidRPr="00BB7827">
        <w:rPr>
          <w:lang w:val="en-US"/>
        </w:rPr>
        <w:t xml:space="preserve">: </w:t>
      </w:r>
      <w:r w:rsidR="00A87BEC" w:rsidRPr="00BB7827">
        <w:rPr>
          <w:lang w:val="en-US"/>
        </w:rPr>
        <w:t>Measurement and scheduling restrictions</w:t>
      </w:r>
      <w:r w:rsidRPr="00BB7827">
        <w:rPr>
          <w:lang w:val="en-US"/>
        </w:rPr>
        <w:t xml:space="preserve"> </w:t>
      </w:r>
    </w:p>
    <w:p w14:paraId="7BEAD2C3" w14:textId="77777777" w:rsidR="00866300" w:rsidRDefault="00866300" w:rsidP="00866300">
      <w:pPr>
        <w:rPr>
          <w:bCs/>
          <w:color w:val="0070C0"/>
          <w:lang w:eastAsia="ko-KR"/>
        </w:rPr>
      </w:pPr>
    </w:p>
    <w:p w14:paraId="2511F8C4" w14:textId="70FC5504" w:rsidR="002376DB" w:rsidRPr="00821ED4" w:rsidRDefault="0028464B" w:rsidP="00866300">
      <w:pPr>
        <w:rPr>
          <w:b/>
          <w:color w:val="0070C0"/>
          <w:u w:val="single"/>
          <w:lang w:eastAsia="ko-KR"/>
        </w:rPr>
      </w:pPr>
      <w:r w:rsidRPr="00821ED4">
        <w:rPr>
          <w:b/>
          <w:color w:val="0070C0"/>
          <w:u w:val="single"/>
          <w:lang w:eastAsia="ko-KR"/>
        </w:rPr>
        <w:t>Issue</w:t>
      </w:r>
      <w:r w:rsidR="00EE0E30">
        <w:rPr>
          <w:b/>
          <w:color w:val="0070C0"/>
          <w:u w:val="single"/>
          <w:lang w:eastAsia="ko-KR"/>
        </w:rPr>
        <w:t xml:space="preserve"> 1-3-1</w:t>
      </w:r>
      <w:r w:rsidR="00AA76E2" w:rsidRPr="00821ED4">
        <w:rPr>
          <w:b/>
          <w:color w:val="0070C0"/>
          <w:u w:val="single"/>
          <w:lang w:eastAsia="ko-KR"/>
        </w:rPr>
        <w:t>:</w:t>
      </w:r>
      <w:r w:rsidRPr="00821ED4">
        <w:rPr>
          <w:b/>
          <w:color w:val="0070C0"/>
          <w:u w:val="single"/>
          <w:lang w:eastAsia="ko-KR"/>
        </w:rPr>
        <w:t xml:space="preserve"> Scheduling restriction for sDCI and mDCI</w:t>
      </w:r>
    </w:p>
    <w:p w14:paraId="228E0EF4" w14:textId="77777777" w:rsidR="0028464B" w:rsidRPr="0054043C" w:rsidRDefault="0028464B" w:rsidP="0028464B">
      <w:pPr>
        <w:pStyle w:val="ListParagraph"/>
        <w:numPr>
          <w:ilvl w:val="0"/>
          <w:numId w:val="5"/>
        </w:numPr>
        <w:overflowPunct/>
        <w:autoSpaceDE/>
        <w:autoSpaceDN/>
        <w:adjustRightInd/>
        <w:spacing w:after="120"/>
        <w:ind w:left="720" w:firstLineChars="0"/>
        <w:textAlignment w:val="auto"/>
        <w:rPr>
          <w:color w:val="0070C0"/>
          <w:szCs w:val="24"/>
          <w:lang w:eastAsia="zh-CN"/>
        </w:rPr>
      </w:pPr>
      <w:r w:rsidRPr="00FC3E34">
        <w:rPr>
          <w:rFonts w:eastAsia="SimSun"/>
          <w:color w:val="0070C0"/>
          <w:szCs w:val="24"/>
          <w:lang w:eastAsia="zh-CN"/>
        </w:rPr>
        <w:t>Proposals</w:t>
      </w:r>
    </w:p>
    <w:p w14:paraId="1E6AF0F8" w14:textId="51B89422" w:rsidR="0054043C" w:rsidRPr="00CF29FD" w:rsidRDefault="0054043C" w:rsidP="0054043C">
      <w:pPr>
        <w:pStyle w:val="ListParagraph"/>
        <w:numPr>
          <w:ilvl w:val="1"/>
          <w:numId w:val="5"/>
        </w:numPr>
        <w:overflowPunct/>
        <w:autoSpaceDE/>
        <w:autoSpaceDN/>
        <w:adjustRightInd/>
        <w:spacing w:after="120"/>
        <w:ind w:firstLineChars="0"/>
        <w:textAlignment w:val="auto"/>
        <w:rPr>
          <w:color w:val="0070C0"/>
          <w:szCs w:val="24"/>
          <w:lang w:eastAsia="zh-CN"/>
        </w:rPr>
      </w:pPr>
      <w:r w:rsidRPr="0054043C">
        <w:rPr>
          <w:rFonts w:hint="eastAsia"/>
          <w:color w:val="0070C0"/>
          <w:szCs w:val="24"/>
          <w:lang w:val="en-US" w:eastAsia="zh-CN"/>
        </w:rPr>
        <w:t>For mDCI, scheduling restriction relaxation is allowed for the case of the CSI-RS and both of the PDSCHs are on the same OFDM symbol(s), or the CSI-RS and one of the PDSCHs with different QCL typeD are on the same OFDM symbol(s) when partially overlapping PDSCHs are scheduled</w:t>
      </w:r>
    </w:p>
    <w:p w14:paraId="02E21314" w14:textId="098418B8" w:rsidR="00CF29FD" w:rsidRPr="00CF29FD" w:rsidRDefault="00CF29FD" w:rsidP="0054043C">
      <w:pPr>
        <w:pStyle w:val="ListParagraph"/>
        <w:numPr>
          <w:ilvl w:val="1"/>
          <w:numId w:val="5"/>
        </w:numPr>
        <w:overflowPunct/>
        <w:autoSpaceDE/>
        <w:autoSpaceDN/>
        <w:adjustRightInd/>
        <w:spacing w:after="120"/>
        <w:ind w:firstLineChars="0"/>
        <w:textAlignment w:val="auto"/>
        <w:rPr>
          <w:color w:val="0070C0"/>
          <w:szCs w:val="24"/>
          <w:lang w:eastAsia="zh-CN"/>
        </w:rPr>
      </w:pPr>
      <w:r w:rsidRPr="00CF29FD">
        <w:rPr>
          <w:rFonts w:hint="eastAsia"/>
          <w:color w:val="0070C0"/>
          <w:szCs w:val="24"/>
          <w:lang w:val="en-US" w:eastAsia="zh-CN"/>
        </w:rPr>
        <w:t>For mDCI, even though non-overlapping PDSCHs scheduled by different TRPs, scheduling restriction relaxation is allowed provided the CSI-RS overlapping with both PDSCHs</w:t>
      </w:r>
    </w:p>
    <w:p w14:paraId="1D7013AF" w14:textId="77777777" w:rsidR="00EC5528" w:rsidRDefault="00EC5528" w:rsidP="00EC5528">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00CFE8D1" w14:textId="4C83D264" w:rsidR="009310E0" w:rsidRPr="009310E0" w:rsidRDefault="005C6610" w:rsidP="00EC5528">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 xml:space="preserve">Last meeting this issue was concluded. </w:t>
      </w:r>
      <w:r w:rsidR="00CA697D">
        <w:rPr>
          <w:rFonts w:eastAsia="SimSun"/>
          <w:color w:val="0070C0"/>
          <w:szCs w:val="24"/>
          <w:lang w:eastAsia="zh-CN"/>
        </w:rPr>
        <w:t>Unless good motivation is identified</w:t>
      </w:r>
      <w:r w:rsidR="007F22A5">
        <w:rPr>
          <w:rFonts w:eastAsia="SimSun"/>
          <w:color w:val="0070C0"/>
          <w:szCs w:val="24"/>
          <w:lang w:eastAsia="zh-CN"/>
        </w:rPr>
        <w:t>,</w:t>
      </w:r>
      <w:r w:rsidR="00CA697D">
        <w:rPr>
          <w:rFonts w:eastAsia="SimSun"/>
          <w:color w:val="0070C0"/>
          <w:szCs w:val="24"/>
          <w:lang w:eastAsia="zh-CN"/>
        </w:rPr>
        <w:t xml:space="preserve"> better not to rediscuss </w:t>
      </w:r>
    </w:p>
    <w:p w14:paraId="06D48524" w14:textId="77777777" w:rsidR="0028464B" w:rsidRDefault="0028464B" w:rsidP="00866300">
      <w:pPr>
        <w:rPr>
          <w:bCs/>
          <w:color w:val="0070C0"/>
          <w:lang w:eastAsia="ko-KR"/>
        </w:rPr>
      </w:pPr>
    </w:p>
    <w:p w14:paraId="2EF99423" w14:textId="4B5F8285" w:rsidR="00AA76E2" w:rsidRPr="00821ED4" w:rsidRDefault="00AA76E2" w:rsidP="00AA76E2">
      <w:pPr>
        <w:rPr>
          <w:b/>
          <w:color w:val="0070C0"/>
          <w:u w:val="single"/>
          <w:lang w:eastAsia="ko-KR"/>
        </w:rPr>
      </w:pPr>
      <w:r w:rsidRPr="00821ED4">
        <w:rPr>
          <w:b/>
          <w:color w:val="0070C0"/>
          <w:u w:val="single"/>
          <w:lang w:eastAsia="ko-KR"/>
        </w:rPr>
        <w:t>Issue</w:t>
      </w:r>
      <w:r w:rsidR="00EE0E30">
        <w:rPr>
          <w:b/>
          <w:color w:val="0070C0"/>
          <w:u w:val="single"/>
          <w:lang w:eastAsia="ko-KR"/>
        </w:rPr>
        <w:t xml:space="preserve"> 1</w:t>
      </w:r>
      <w:r w:rsidR="00DB518E">
        <w:rPr>
          <w:b/>
          <w:color w:val="0070C0"/>
          <w:u w:val="single"/>
          <w:lang w:eastAsia="ko-KR"/>
        </w:rPr>
        <w:t>-3-2</w:t>
      </w:r>
      <w:r w:rsidRPr="00821ED4">
        <w:rPr>
          <w:b/>
          <w:color w:val="0070C0"/>
          <w:u w:val="single"/>
          <w:lang w:eastAsia="ko-KR"/>
        </w:rPr>
        <w:t>: measurement restriction for sDCI and mDCI</w:t>
      </w:r>
    </w:p>
    <w:p w14:paraId="52D503F3" w14:textId="188C3395" w:rsidR="00E53200" w:rsidRPr="00D53DD9" w:rsidRDefault="00E53200" w:rsidP="00D53DD9">
      <w:pPr>
        <w:spacing w:after="120"/>
        <w:rPr>
          <w:color w:val="0070C0"/>
          <w:szCs w:val="24"/>
          <w:lang w:eastAsia="zh-CN"/>
        </w:rPr>
      </w:pPr>
      <w:r w:rsidRPr="00D53DD9">
        <w:rPr>
          <w:color w:val="0070C0"/>
          <w:szCs w:val="24"/>
          <w:lang w:eastAsia="zh-CN"/>
        </w:rPr>
        <w:t>Background: As per RAN1 spec high</w:t>
      </w:r>
      <w:r w:rsidR="00D53DD9" w:rsidRPr="00D53DD9">
        <w:rPr>
          <w:color w:val="0070C0"/>
          <w:szCs w:val="24"/>
          <w:lang w:eastAsia="zh-CN"/>
        </w:rPr>
        <w:t xml:space="preserve">lighted </w:t>
      </w:r>
      <w:r w:rsidR="00D95C3A">
        <w:rPr>
          <w:color w:val="0070C0"/>
          <w:szCs w:val="24"/>
          <w:lang w:eastAsia="zh-CN"/>
        </w:rPr>
        <w:t>in</w:t>
      </w:r>
      <w:r w:rsidR="00D53DD9" w:rsidRPr="00D53DD9">
        <w:rPr>
          <w:color w:val="0070C0"/>
          <w:szCs w:val="24"/>
          <w:lang w:eastAsia="zh-CN"/>
        </w:rPr>
        <w:t xml:space="preserve"> Huawei</w:t>
      </w:r>
      <w:r w:rsidR="00D95C3A">
        <w:rPr>
          <w:color w:val="0070C0"/>
          <w:szCs w:val="24"/>
          <w:lang w:eastAsia="zh-CN"/>
        </w:rPr>
        <w:t xml:space="preserve"> contribution R4-2408558</w:t>
      </w:r>
    </w:p>
    <w:p w14:paraId="27F200F5" w14:textId="77777777" w:rsidR="00790E52" w:rsidRPr="00790E52" w:rsidRDefault="00790E52" w:rsidP="00AA76E2">
      <w:pPr>
        <w:pStyle w:val="ListParagraph"/>
        <w:numPr>
          <w:ilvl w:val="0"/>
          <w:numId w:val="5"/>
        </w:numPr>
        <w:overflowPunct/>
        <w:autoSpaceDE/>
        <w:autoSpaceDN/>
        <w:adjustRightInd/>
        <w:spacing w:after="120"/>
        <w:ind w:left="720" w:firstLineChars="0"/>
        <w:textAlignment w:val="auto"/>
        <w:rPr>
          <w:color w:val="0070C0"/>
          <w:szCs w:val="24"/>
          <w:lang w:eastAsia="zh-CN"/>
        </w:rPr>
      </w:pPr>
      <w:bookmarkStart w:id="8" w:name="_Hlk166674246"/>
      <w:r w:rsidRPr="005D110E">
        <w:t>timeDurationForQCL</w:t>
      </w:r>
      <w:bookmarkEnd w:id="8"/>
      <w:r>
        <w:t xml:space="preserve"> </w:t>
      </w:r>
    </w:p>
    <w:p w14:paraId="59BC77C0" w14:textId="7E941291" w:rsidR="00790E52" w:rsidRPr="001143AF" w:rsidRDefault="00790E52" w:rsidP="00BA33CC">
      <w:pPr>
        <w:pStyle w:val="ListParagraph"/>
        <w:numPr>
          <w:ilvl w:val="1"/>
          <w:numId w:val="5"/>
        </w:numPr>
        <w:overflowPunct/>
        <w:autoSpaceDE/>
        <w:autoSpaceDN/>
        <w:adjustRightInd/>
        <w:spacing w:after="120"/>
        <w:ind w:firstLineChars="0"/>
        <w:textAlignment w:val="auto"/>
        <w:rPr>
          <w:color w:val="0070C0"/>
          <w:szCs w:val="24"/>
          <w:lang w:eastAsia="zh-CN"/>
        </w:rPr>
      </w:pPr>
      <w:r>
        <w:t>SCS of 60 kHz: s7, s14, s</w:t>
      </w:r>
      <w:r w:rsidR="001143AF">
        <w:t>28</w:t>
      </w:r>
    </w:p>
    <w:p w14:paraId="3DFA543F" w14:textId="4A41BDE7" w:rsidR="001143AF" w:rsidRPr="003E3E2A" w:rsidRDefault="001143AF" w:rsidP="00BA33CC">
      <w:pPr>
        <w:pStyle w:val="ListParagraph"/>
        <w:numPr>
          <w:ilvl w:val="1"/>
          <w:numId w:val="5"/>
        </w:numPr>
        <w:overflowPunct/>
        <w:autoSpaceDE/>
        <w:autoSpaceDN/>
        <w:adjustRightInd/>
        <w:spacing w:after="120"/>
        <w:ind w:firstLineChars="0"/>
        <w:textAlignment w:val="auto"/>
        <w:rPr>
          <w:color w:val="0070C0"/>
          <w:szCs w:val="24"/>
          <w:lang w:eastAsia="zh-CN"/>
        </w:rPr>
      </w:pPr>
      <w:r>
        <w:t>SCS of 120 kHz: s14, s28.</w:t>
      </w:r>
    </w:p>
    <w:p w14:paraId="144574C8" w14:textId="3AA20833" w:rsidR="003E3E2A" w:rsidRPr="00790E52" w:rsidRDefault="003E3E2A" w:rsidP="003E3E2A">
      <w:pPr>
        <w:pStyle w:val="ListParagraph"/>
        <w:numPr>
          <w:ilvl w:val="0"/>
          <w:numId w:val="5"/>
        </w:numPr>
        <w:overflowPunct/>
        <w:autoSpaceDE/>
        <w:autoSpaceDN/>
        <w:adjustRightInd/>
        <w:spacing w:after="120"/>
        <w:ind w:firstLineChars="0"/>
        <w:textAlignment w:val="auto"/>
        <w:rPr>
          <w:color w:val="0070C0"/>
          <w:szCs w:val="24"/>
          <w:lang w:eastAsia="zh-CN"/>
        </w:rPr>
      </w:pPr>
      <w:r>
        <w:t>sTRP</w:t>
      </w:r>
    </w:p>
    <w:p w14:paraId="6C512980" w14:textId="2809C564" w:rsidR="007154EA" w:rsidRPr="00E53200" w:rsidRDefault="003006A7" w:rsidP="00DB48BA">
      <w:pPr>
        <w:pStyle w:val="ListParagraph"/>
        <w:overflowPunct/>
        <w:autoSpaceDE/>
        <w:autoSpaceDN/>
        <w:adjustRightInd/>
        <w:spacing w:after="120"/>
        <w:ind w:left="720" w:firstLineChars="0" w:firstLine="0"/>
        <w:textAlignment w:val="auto"/>
        <w:rPr>
          <w:color w:val="0070C0"/>
          <w:szCs w:val="24"/>
          <w:lang w:eastAsia="zh-CN"/>
        </w:rPr>
      </w:pPr>
      <w:r>
        <w:rPr>
          <w:noProof/>
        </w:rPr>
        <w:lastRenderedPageBreak/>
        <w:drawing>
          <wp:inline distT="0" distB="0" distL="0" distR="0" wp14:anchorId="19E664D9" wp14:editId="36B7924E">
            <wp:extent cx="6078220" cy="1823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8220" cy="1823720"/>
                    </a:xfrm>
                    <a:prstGeom prst="rect">
                      <a:avLst/>
                    </a:prstGeom>
                  </pic:spPr>
                </pic:pic>
              </a:graphicData>
            </a:graphic>
          </wp:inline>
        </w:drawing>
      </w:r>
    </w:p>
    <w:p w14:paraId="56C708E7" w14:textId="4C487E0B" w:rsidR="003006A7" w:rsidRDefault="001143AF" w:rsidP="00AA76E2">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t xml:space="preserve">Moderator </w:t>
      </w:r>
      <w:r w:rsidR="003006A7">
        <w:rPr>
          <w:color w:val="0070C0"/>
          <w:szCs w:val="24"/>
          <w:lang w:eastAsia="zh-CN"/>
        </w:rPr>
        <w:t>Observation</w:t>
      </w:r>
      <w:r w:rsidR="00DB48BA">
        <w:rPr>
          <w:color w:val="0070C0"/>
          <w:szCs w:val="24"/>
          <w:lang w:eastAsia="zh-CN"/>
        </w:rPr>
        <w:t xml:space="preserve"> for sTRP</w:t>
      </w:r>
      <w:r w:rsidR="003006A7">
        <w:rPr>
          <w:color w:val="0070C0"/>
          <w:szCs w:val="24"/>
          <w:lang w:eastAsia="zh-CN"/>
        </w:rPr>
        <w:t>:</w:t>
      </w:r>
    </w:p>
    <w:p w14:paraId="6B970469" w14:textId="7DA30CCA" w:rsidR="00AD1033" w:rsidRPr="00AD1033" w:rsidRDefault="00AD1033" w:rsidP="00DB48BA">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u w:val="single"/>
          <w:lang w:eastAsia="zh-CN"/>
        </w:rPr>
        <w:t>S</w:t>
      </w:r>
      <w:r w:rsidR="003901B7" w:rsidRPr="00AD1033">
        <w:rPr>
          <w:color w:val="0070C0"/>
          <w:szCs w:val="24"/>
          <w:u w:val="single"/>
          <w:lang w:eastAsia="zh-CN"/>
        </w:rPr>
        <w:t>ame slot scheduling</w:t>
      </w:r>
      <w:r>
        <w:rPr>
          <w:color w:val="0070C0"/>
          <w:szCs w:val="24"/>
          <w:u w:val="single"/>
          <w:lang w:eastAsia="zh-CN"/>
        </w:rPr>
        <w:t>:</w:t>
      </w:r>
    </w:p>
    <w:p w14:paraId="3CEA8B01" w14:textId="0E9F6035" w:rsidR="001143AF" w:rsidRDefault="003901B7" w:rsidP="00DB48BA">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PDSCH always have QCL assumption of lowest CORESET</w:t>
      </w:r>
      <w:r w:rsidR="003113F1">
        <w:rPr>
          <w:color w:val="0070C0"/>
          <w:szCs w:val="24"/>
          <w:lang w:eastAsia="zh-CN"/>
        </w:rPr>
        <w:t>. QCL source corresponding to i</w:t>
      </w:r>
      <w:r w:rsidR="00A01CDF">
        <w:rPr>
          <w:color w:val="0070C0"/>
          <w:szCs w:val="24"/>
          <w:lang w:eastAsia="zh-CN"/>
        </w:rPr>
        <w:t>ndicated TCI state in DCI</w:t>
      </w:r>
      <w:r w:rsidR="00AB3524">
        <w:rPr>
          <w:color w:val="0070C0"/>
          <w:szCs w:val="24"/>
          <w:lang w:eastAsia="zh-CN"/>
        </w:rPr>
        <w:t xml:space="preserve"> is only used for cross slot scheduling</w:t>
      </w:r>
      <w:r>
        <w:rPr>
          <w:color w:val="0070C0"/>
          <w:szCs w:val="24"/>
          <w:lang w:eastAsia="zh-CN"/>
        </w:rPr>
        <w:t xml:space="preserve">. In other words, </w:t>
      </w:r>
      <w:r w:rsidR="00AB3524">
        <w:rPr>
          <w:color w:val="0070C0"/>
          <w:szCs w:val="24"/>
          <w:lang w:eastAsia="zh-CN"/>
        </w:rPr>
        <w:t xml:space="preserve">for </w:t>
      </w:r>
      <w:r w:rsidR="008F2C93">
        <w:rPr>
          <w:color w:val="0070C0"/>
          <w:szCs w:val="24"/>
          <w:lang w:eastAsia="zh-CN"/>
        </w:rPr>
        <w:t xml:space="preserve">same slot scheduling, </w:t>
      </w:r>
      <w:r>
        <w:rPr>
          <w:color w:val="0070C0"/>
          <w:szCs w:val="24"/>
          <w:lang w:eastAsia="zh-CN"/>
        </w:rPr>
        <w:t xml:space="preserve">PDCCH and PDSCH has same </w:t>
      </w:r>
      <w:r w:rsidR="00AD1033">
        <w:rPr>
          <w:color w:val="0070C0"/>
          <w:szCs w:val="24"/>
          <w:lang w:eastAsia="zh-CN"/>
        </w:rPr>
        <w:t>QCL assumptions</w:t>
      </w:r>
    </w:p>
    <w:p w14:paraId="5F390664" w14:textId="4AC88D2F" w:rsidR="00AD1033" w:rsidRPr="00300C09" w:rsidRDefault="00AD1033" w:rsidP="00DB48BA">
      <w:pPr>
        <w:pStyle w:val="ListParagraph"/>
        <w:numPr>
          <w:ilvl w:val="1"/>
          <w:numId w:val="5"/>
        </w:numPr>
        <w:overflowPunct/>
        <w:autoSpaceDE/>
        <w:autoSpaceDN/>
        <w:adjustRightInd/>
        <w:spacing w:after="120"/>
        <w:ind w:firstLineChars="0"/>
        <w:textAlignment w:val="auto"/>
        <w:rPr>
          <w:color w:val="0070C0"/>
          <w:szCs w:val="24"/>
          <w:u w:val="single"/>
          <w:lang w:eastAsia="zh-CN"/>
        </w:rPr>
      </w:pPr>
      <w:r w:rsidRPr="00300C09">
        <w:rPr>
          <w:color w:val="0070C0"/>
          <w:szCs w:val="24"/>
          <w:u w:val="single"/>
          <w:lang w:eastAsia="zh-CN"/>
        </w:rPr>
        <w:t xml:space="preserve">Cross slot scheduling: </w:t>
      </w:r>
    </w:p>
    <w:p w14:paraId="208A0159" w14:textId="71727BBE" w:rsidR="00A51F97" w:rsidRDefault="009005AA" w:rsidP="00DB48BA">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If the scheduling offset is more than </w:t>
      </w:r>
      <w:r w:rsidRPr="009005AA">
        <w:rPr>
          <w:color w:val="0070C0"/>
          <w:szCs w:val="24"/>
          <w:lang w:eastAsia="zh-CN"/>
        </w:rPr>
        <w:t>timeDurationForQCL</w:t>
      </w:r>
      <w:r w:rsidR="007705EA">
        <w:rPr>
          <w:color w:val="0070C0"/>
          <w:szCs w:val="24"/>
          <w:lang w:eastAsia="zh-CN"/>
        </w:rPr>
        <w:t xml:space="preserve">, </w:t>
      </w:r>
      <w:r w:rsidR="008F2C93">
        <w:rPr>
          <w:color w:val="0070C0"/>
          <w:szCs w:val="24"/>
          <w:lang w:eastAsia="zh-CN"/>
        </w:rPr>
        <w:t>it</w:t>
      </w:r>
      <w:r w:rsidR="007705EA">
        <w:rPr>
          <w:color w:val="0070C0"/>
          <w:szCs w:val="24"/>
          <w:lang w:eastAsia="zh-CN"/>
        </w:rPr>
        <w:t xml:space="preserve"> is possible to use the beam indicated in TCI state</w:t>
      </w:r>
      <w:r w:rsidR="008F2C93">
        <w:rPr>
          <w:color w:val="0070C0"/>
          <w:szCs w:val="24"/>
          <w:lang w:eastAsia="zh-CN"/>
        </w:rPr>
        <w:t xml:space="preserve"> as QCL source</w:t>
      </w:r>
      <w:r w:rsidR="0078391F">
        <w:rPr>
          <w:color w:val="0070C0"/>
          <w:szCs w:val="24"/>
          <w:lang w:eastAsia="zh-CN"/>
        </w:rPr>
        <w:t>,</w:t>
      </w:r>
      <w:r w:rsidR="007705EA">
        <w:rPr>
          <w:color w:val="0070C0"/>
          <w:szCs w:val="24"/>
          <w:lang w:eastAsia="zh-CN"/>
        </w:rPr>
        <w:t xml:space="preserve"> else it is always </w:t>
      </w:r>
      <w:r w:rsidR="006F0495">
        <w:rPr>
          <w:color w:val="0070C0"/>
          <w:szCs w:val="24"/>
          <w:lang w:eastAsia="zh-CN"/>
        </w:rPr>
        <w:t xml:space="preserve">the </w:t>
      </w:r>
      <w:r w:rsidR="007705EA">
        <w:rPr>
          <w:color w:val="0070C0"/>
          <w:szCs w:val="24"/>
          <w:lang w:eastAsia="zh-CN"/>
        </w:rPr>
        <w:t>same beam as PDCCH</w:t>
      </w:r>
      <w:r w:rsidR="00300C09">
        <w:rPr>
          <w:color w:val="0070C0"/>
          <w:szCs w:val="24"/>
          <w:lang w:eastAsia="zh-CN"/>
        </w:rPr>
        <w:t xml:space="preserve"> or the lowest CORESETID</w:t>
      </w:r>
      <w:r w:rsidR="006F0495">
        <w:rPr>
          <w:color w:val="0070C0"/>
          <w:szCs w:val="24"/>
          <w:lang w:eastAsia="zh-CN"/>
        </w:rPr>
        <w:t xml:space="preserve"> is used for PDSCH reception</w:t>
      </w:r>
      <w:r w:rsidR="007705EA">
        <w:rPr>
          <w:color w:val="0070C0"/>
          <w:szCs w:val="24"/>
          <w:lang w:eastAsia="zh-CN"/>
        </w:rPr>
        <w:t>.</w:t>
      </w:r>
    </w:p>
    <w:p w14:paraId="006D293D" w14:textId="77777777" w:rsidR="00DB48BA" w:rsidRDefault="00DB48BA" w:rsidP="00DB48BA">
      <w:pPr>
        <w:spacing w:after="120"/>
        <w:rPr>
          <w:color w:val="0070C0"/>
          <w:szCs w:val="24"/>
          <w:lang w:eastAsia="zh-CN"/>
        </w:rPr>
      </w:pPr>
    </w:p>
    <w:p w14:paraId="4A3883FA" w14:textId="5DF74C52" w:rsidR="00DB48BA" w:rsidRPr="0054665E" w:rsidRDefault="009A7CA0" w:rsidP="00DB48BA">
      <w:pPr>
        <w:spacing w:after="120"/>
        <w:rPr>
          <w:color w:val="0070C0"/>
          <w:szCs w:val="24"/>
          <w:u w:val="single"/>
          <w:lang w:eastAsia="zh-CN"/>
        </w:rPr>
      </w:pPr>
      <w:r>
        <w:rPr>
          <w:color w:val="0070C0"/>
          <w:szCs w:val="24"/>
          <w:lang w:eastAsia="zh-CN"/>
        </w:rPr>
        <w:t xml:space="preserve">    </w:t>
      </w:r>
      <w:r w:rsidR="006F0495" w:rsidRPr="0054665E">
        <w:rPr>
          <w:color w:val="0070C0"/>
          <w:szCs w:val="24"/>
          <w:u w:val="single"/>
          <w:lang w:eastAsia="zh-CN"/>
        </w:rPr>
        <w:t>mTRP sDCI:</w:t>
      </w:r>
      <w:r w:rsidRPr="0054665E">
        <w:rPr>
          <w:noProof/>
          <w:u w:val="single"/>
        </w:rPr>
        <w:drawing>
          <wp:inline distT="0" distB="0" distL="0" distR="0" wp14:anchorId="32126F91" wp14:editId="084EDDC7">
            <wp:extent cx="6078220" cy="3329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8220" cy="3329940"/>
                    </a:xfrm>
                    <a:prstGeom prst="rect">
                      <a:avLst/>
                    </a:prstGeom>
                  </pic:spPr>
                </pic:pic>
              </a:graphicData>
            </a:graphic>
          </wp:inline>
        </w:drawing>
      </w:r>
    </w:p>
    <w:p w14:paraId="785A9E9D" w14:textId="036D8682" w:rsidR="009A7CA0" w:rsidRDefault="009A7CA0" w:rsidP="009A7CA0">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t xml:space="preserve">Moderator Observation for mTRP </w:t>
      </w:r>
      <w:r w:rsidR="00675280">
        <w:rPr>
          <w:color w:val="0070C0"/>
          <w:szCs w:val="24"/>
          <w:lang w:eastAsia="zh-CN"/>
        </w:rPr>
        <w:t>s</w:t>
      </w:r>
      <w:r>
        <w:rPr>
          <w:color w:val="0070C0"/>
          <w:szCs w:val="24"/>
          <w:lang w:eastAsia="zh-CN"/>
        </w:rPr>
        <w:t>DCI:</w:t>
      </w:r>
    </w:p>
    <w:p w14:paraId="4783D868" w14:textId="6D051836" w:rsidR="009A7CA0" w:rsidRPr="00AD1033" w:rsidRDefault="009A7CA0" w:rsidP="009A7CA0">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u w:val="single"/>
          <w:lang w:eastAsia="zh-CN"/>
        </w:rPr>
        <w:t>S</w:t>
      </w:r>
      <w:r w:rsidRPr="00AD1033">
        <w:rPr>
          <w:color w:val="0070C0"/>
          <w:szCs w:val="24"/>
          <w:u w:val="single"/>
          <w:lang w:eastAsia="zh-CN"/>
        </w:rPr>
        <w:t>ame slot scheduling</w:t>
      </w:r>
      <w:r w:rsidR="00C87EA0">
        <w:rPr>
          <w:color w:val="0070C0"/>
          <w:szCs w:val="24"/>
          <w:u w:val="single"/>
          <w:lang w:eastAsia="zh-CN"/>
        </w:rPr>
        <w:t xml:space="preserve"> </w:t>
      </w:r>
      <w:r w:rsidR="000A372E">
        <w:rPr>
          <w:color w:val="0070C0"/>
          <w:szCs w:val="24"/>
          <w:u w:val="single"/>
          <w:lang w:eastAsia="zh-CN"/>
        </w:rPr>
        <w:t>or</w:t>
      </w:r>
      <w:r w:rsidR="00C87EA0">
        <w:rPr>
          <w:color w:val="0070C0"/>
          <w:szCs w:val="24"/>
          <w:u w:val="single"/>
          <w:lang w:eastAsia="zh-CN"/>
        </w:rPr>
        <w:t xml:space="preserve"> Scheduling offset is lower than </w:t>
      </w:r>
      <w:r w:rsidR="00C87EA0" w:rsidRPr="00C87EA0">
        <w:rPr>
          <w:color w:val="0070C0"/>
          <w:szCs w:val="24"/>
          <w:u w:val="single"/>
          <w:lang w:eastAsia="zh-CN"/>
        </w:rPr>
        <w:t>timeDurationForQCL</w:t>
      </w:r>
      <w:r>
        <w:rPr>
          <w:color w:val="0070C0"/>
          <w:szCs w:val="24"/>
          <w:u w:val="single"/>
          <w:lang w:eastAsia="zh-CN"/>
        </w:rPr>
        <w:t>:</w:t>
      </w:r>
    </w:p>
    <w:p w14:paraId="2811F2DC" w14:textId="1300E30D" w:rsidR="009A7CA0" w:rsidRDefault="009A7CA0" w:rsidP="009A7CA0">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PDSCH always </w:t>
      </w:r>
      <w:r w:rsidR="00675280">
        <w:rPr>
          <w:color w:val="0070C0"/>
          <w:szCs w:val="24"/>
          <w:lang w:eastAsia="zh-CN"/>
        </w:rPr>
        <w:t xml:space="preserve">use </w:t>
      </w:r>
      <w:r>
        <w:rPr>
          <w:color w:val="0070C0"/>
          <w:szCs w:val="24"/>
          <w:lang w:eastAsia="zh-CN"/>
        </w:rPr>
        <w:t>QCL assumption of lowest</w:t>
      </w:r>
      <w:r w:rsidR="00675280">
        <w:rPr>
          <w:color w:val="0070C0"/>
          <w:szCs w:val="24"/>
          <w:lang w:eastAsia="zh-CN"/>
        </w:rPr>
        <w:t xml:space="preserve"> codepoint among the </w:t>
      </w:r>
      <w:r w:rsidR="00350A03">
        <w:rPr>
          <w:color w:val="0070C0"/>
          <w:szCs w:val="24"/>
          <w:lang w:eastAsia="zh-CN"/>
        </w:rPr>
        <w:t xml:space="preserve">TCI code points containing two different TCI states. </w:t>
      </w:r>
      <w:r>
        <w:rPr>
          <w:color w:val="0070C0"/>
          <w:szCs w:val="24"/>
          <w:lang w:eastAsia="zh-CN"/>
        </w:rPr>
        <w:t xml:space="preserve"> </w:t>
      </w:r>
      <w:r w:rsidR="009215B9">
        <w:rPr>
          <w:color w:val="0070C0"/>
          <w:szCs w:val="24"/>
          <w:lang w:eastAsia="zh-CN"/>
        </w:rPr>
        <w:t xml:space="preserve">That means </w:t>
      </w:r>
      <w:r w:rsidR="00684A06">
        <w:rPr>
          <w:color w:val="0070C0"/>
          <w:szCs w:val="24"/>
          <w:lang w:eastAsia="zh-CN"/>
        </w:rPr>
        <w:t xml:space="preserve">the TCI state indicated in DCI is </w:t>
      </w:r>
      <w:r w:rsidR="0054665E">
        <w:rPr>
          <w:color w:val="0070C0"/>
          <w:szCs w:val="24"/>
          <w:lang w:eastAsia="zh-CN"/>
        </w:rPr>
        <w:t>not</w:t>
      </w:r>
      <w:r w:rsidR="00684A06">
        <w:rPr>
          <w:color w:val="0070C0"/>
          <w:szCs w:val="24"/>
          <w:lang w:eastAsia="zh-CN"/>
        </w:rPr>
        <w:t xml:space="preserve"> used for same slot scheduling. </w:t>
      </w:r>
    </w:p>
    <w:p w14:paraId="539EBD09" w14:textId="77777777" w:rsidR="009A7CA0" w:rsidRPr="00300C09" w:rsidRDefault="009A7CA0" w:rsidP="009A7CA0">
      <w:pPr>
        <w:pStyle w:val="ListParagraph"/>
        <w:numPr>
          <w:ilvl w:val="1"/>
          <w:numId w:val="5"/>
        </w:numPr>
        <w:overflowPunct/>
        <w:autoSpaceDE/>
        <w:autoSpaceDN/>
        <w:adjustRightInd/>
        <w:spacing w:after="120"/>
        <w:ind w:firstLineChars="0"/>
        <w:textAlignment w:val="auto"/>
        <w:rPr>
          <w:color w:val="0070C0"/>
          <w:szCs w:val="24"/>
          <w:u w:val="single"/>
          <w:lang w:eastAsia="zh-CN"/>
        </w:rPr>
      </w:pPr>
      <w:r w:rsidRPr="00300C09">
        <w:rPr>
          <w:color w:val="0070C0"/>
          <w:szCs w:val="24"/>
          <w:u w:val="single"/>
          <w:lang w:eastAsia="zh-CN"/>
        </w:rPr>
        <w:t xml:space="preserve">Cross slot scheduling: </w:t>
      </w:r>
    </w:p>
    <w:p w14:paraId="0BC6D751" w14:textId="6C52DF01" w:rsidR="009A7CA0" w:rsidRDefault="009A7CA0" w:rsidP="009A7CA0">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If the scheduling offset is more than </w:t>
      </w:r>
      <w:r w:rsidRPr="009005AA">
        <w:rPr>
          <w:color w:val="0070C0"/>
          <w:szCs w:val="24"/>
          <w:lang w:eastAsia="zh-CN"/>
        </w:rPr>
        <w:t>timeDurationForQCL</w:t>
      </w:r>
      <w:r>
        <w:rPr>
          <w:color w:val="0070C0"/>
          <w:szCs w:val="24"/>
          <w:lang w:eastAsia="zh-CN"/>
        </w:rPr>
        <w:t xml:space="preserve">, beam indicated in TCI state </w:t>
      </w:r>
      <w:r w:rsidR="000A372E">
        <w:rPr>
          <w:color w:val="0070C0"/>
          <w:szCs w:val="24"/>
          <w:lang w:eastAsia="zh-CN"/>
        </w:rPr>
        <w:t>are used</w:t>
      </w:r>
      <w:r w:rsidR="00990863">
        <w:rPr>
          <w:color w:val="0070C0"/>
          <w:szCs w:val="24"/>
          <w:lang w:eastAsia="zh-CN"/>
        </w:rPr>
        <w:t xml:space="preserve">. </w:t>
      </w:r>
    </w:p>
    <w:p w14:paraId="2F840FB0" w14:textId="3BDA85C7" w:rsidR="009A7CA0" w:rsidRDefault="008122C1" w:rsidP="00AA76E2">
      <w:pPr>
        <w:pStyle w:val="ListParagraph"/>
        <w:numPr>
          <w:ilvl w:val="0"/>
          <w:numId w:val="5"/>
        </w:numPr>
        <w:overflowPunct/>
        <w:autoSpaceDE/>
        <w:autoSpaceDN/>
        <w:adjustRightInd/>
        <w:spacing w:after="120"/>
        <w:ind w:left="720" w:firstLineChars="0"/>
        <w:textAlignment w:val="auto"/>
        <w:rPr>
          <w:color w:val="0070C0"/>
          <w:szCs w:val="24"/>
          <w:lang w:eastAsia="zh-CN"/>
        </w:rPr>
      </w:pPr>
      <w:r>
        <w:rPr>
          <w:color w:val="0070C0"/>
          <w:szCs w:val="24"/>
          <w:lang w:eastAsia="zh-CN"/>
        </w:rPr>
        <w:lastRenderedPageBreak/>
        <w:t>Moderator Observation for mTRP mDCI:</w:t>
      </w:r>
    </w:p>
    <w:p w14:paraId="596E3A99" w14:textId="37FB70D8" w:rsidR="008122C1" w:rsidRDefault="008122C1" w:rsidP="008122C1">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For each TRP, sTRP observation applies.</w:t>
      </w:r>
    </w:p>
    <w:p w14:paraId="5402B220" w14:textId="35C884D2" w:rsidR="008122C1" w:rsidRDefault="008122C1" w:rsidP="00CA6BAD">
      <w:pPr>
        <w:spacing w:after="120"/>
        <w:ind w:left="284"/>
        <w:rPr>
          <w:color w:val="0070C0"/>
          <w:szCs w:val="24"/>
          <w:lang w:eastAsia="zh-CN"/>
        </w:rPr>
      </w:pPr>
    </w:p>
    <w:p w14:paraId="14057E57" w14:textId="0DBFBCD7" w:rsidR="00CA6BAD" w:rsidRPr="00EE013F" w:rsidRDefault="00C06D4A" w:rsidP="00CA6BAD">
      <w:pPr>
        <w:spacing w:after="120"/>
        <w:ind w:left="284"/>
        <w:rPr>
          <w:color w:val="0070C0"/>
          <w:szCs w:val="24"/>
          <w:lang w:eastAsia="zh-CN"/>
        </w:rPr>
      </w:pPr>
      <w:r>
        <w:rPr>
          <w:color w:val="0070C0"/>
          <w:szCs w:val="24"/>
          <w:lang w:eastAsia="zh-CN"/>
        </w:rPr>
        <w:t>After PDCCH processing time</w:t>
      </w:r>
      <w:r w:rsidR="00947ECD">
        <w:rPr>
          <w:color w:val="0070C0"/>
          <w:szCs w:val="24"/>
          <w:lang w:eastAsia="zh-CN"/>
        </w:rPr>
        <w:t>,</w:t>
      </w:r>
      <w:r>
        <w:rPr>
          <w:color w:val="0070C0"/>
          <w:szCs w:val="24"/>
          <w:lang w:eastAsia="zh-CN"/>
        </w:rPr>
        <w:t xml:space="preserve"> UE knows if there is </w:t>
      </w:r>
      <w:r w:rsidR="004E1667">
        <w:rPr>
          <w:color w:val="0070C0"/>
          <w:szCs w:val="24"/>
          <w:lang w:eastAsia="zh-CN"/>
        </w:rPr>
        <w:t>an</w:t>
      </w:r>
      <w:r>
        <w:rPr>
          <w:color w:val="0070C0"/>
          <w:szCs w:val="24"/>
          <w:lang w:eastAsia="zh-CN"/>
        </w:rPr>
        <w:t xml:space="preserve"> overlapped PDSCH with CSI-RS or not. </w:t>
      </w:r>
      <w:r w:rsidR="005E46B8">
        <w:rPr>
          <w:color w:val="0070C0"/>
          <w:szCs w:val="24"/>
          <w:lang w:eastAsia="zh-CN"/>
        </w:rPr>
        <w:t xml:space="preserve">For simplicity, </w:t>
      </w:r>
      <w:r w:rsidR="00F57B77">
        <w:rPr>
          <w:color w:val="0070C0"/>
          <w:szCs w:val="24"/>
          <w:lang w:eastAsia="zh-CN"/>
        </w:rPr>
        <w:t xml:space="preserve">let’s assume </w:t>
      </w:r>
      <w:r w:rsidR="00FF026E" w:rsidRPr="004C344E">
        <w:rPr>
          <w:color w:val="0070C0"/>
          <w:szCs w:val="24"/>
          <w:highlight w:val="yellow"/>
          <w:lang w:eastAsia="zh-CN"/>
        </w:rPr>
        <w:t xml:space="preserve">PDCCH processing time as </w:t>
      </w:r>
      <w:r w:rsidR="003B73DC" w:rsidRPr="004C344E">
        <w:rPr>
          <w:color w:val="0070C0"/>
          <w:szCs w:val="24"/>
          <w:highlight w:val="yellow"/>
          <w:lang w:eastAsia="zh-CN"/>
        </w:rPr>
        <w:t>timeDurationForQCL</w:t>
      </w:r>
      <w:r w:rsidR="00ED762A">
        <w:rPr>
          <w:color w:val="0070C0"/>
          <w:szCs w:val="24"/>
          <w:lang w:eastAsia="zh-CN"/>
        </w:rPr>
        <w:t xml:space="preserve">. That means </w:t>
      </w:r>
      <w:r w:rsidR="00EE013F">
        <w:rPr>
          <w:color w:val="0070C0"/>
          <w:szCs w:val="24"/>
          <w:lang w:eastAsia="zh-CN"/>
        </w:rPr>
        <w:t xml:space="preserve">if the scheduling offset is before </w:t>
      </w:r>
      <w:r w:rsidR="00EE013F" w:rsidRPr="003B73DC">
        <w:rPr>
          <w:color w:val="0070C0"/>
          <w:szCs w:val="24"/>
          <w:lang w:eastAsia="zh-CN"/>
        </w:rPr>
        <w:t>timeDurationForQCL</w:t>
      </w:r>
      <w:r w:rsidR="00EE013F">
        <w:rPr>
          <w:color w:val="0070C0"/>
          <w:szCs w:val="24"/>
          <w:lang w:eastAsia="zh-CN"/>
        </w:rPr>
        <w:t>, UE need to buffer the data</w:t>
      </w:r>
      <w:r w:rsidR="00740B32">
        <w:rPr>
          <w:color w:val="0070C0"/>
          <w:szCs w:val="24"/>
          <w:lang w:eastAsia="zh-CN"/>
        </w:rPr>
        <w:t xml:space="preserve"> worth </w:t>
      </w:r>
      <w:r w:rsidR="00932D7C">
        <w:rPr>
          <w:color w:val="0070C0"/>
          <w:szCs w:val="24"/>
          <w:lang w:eastAsia="zh-CN"/>
        </w:rPr>
        <w:t xml:space="preserve">of </w:t>
      </w:r>
      <w:r w:rsidR="00740B32" w:rsidRPr="003B73DC">
        <w:rPr>
          <w:color w:val="0070C0"/>
          <w:szCs w:val="24"/>
          <w:lang w:eastAsia="zh-CN"/>
        </w:rPr>
        <w:t>timeDurationForQCL</w:t>
      </w:r>
      <w:r w:rsidR="00740B32">
        <w:rPr>
          <w:color w:val="0070C0"/>
          <w:szCs w:val="24"/>
          <w:lang w:eastAsia="zh-CN"/>
        </w:rPr>
        <w:t xml:space="preserve"> and process it later. If the scheduling offset is larger than </w:t>
      </w:r>
      <w:r w:rsidR="00740B32" w:rsidRPr="003B73DC">
        <w:rPr>
          <w:color w:val="0070C0"/>
          <w:szCs w:val="24"/>
          <w:lang w:eastAsia="zh-CN"/>
        </w:rPr>
        <w:t>timeDurationForQCL</w:t>
      </w:r>
      <w:r w:rsidR="00740B32">
        <w:rPr>
          <w:color w:val="0070C0"/>
          <w:szCs w:val="24"/>
          <w:lang w:eastAsia="zh-CN"/>
        </w:rPr>
        <w:t xml:space="preserve">, UE can </w:t>
      </w:r>
      <w:r w:rsidR="00221A93">
        <w:rPr>
          <w:color w:val="0070C0"/>
          <w:szCs w:val="24"/>
          <w:lang w:eastAsia="zh-CN"/>
        </w:rPr>
        <w:t xml:space="preserve">know what’s the QCL assumptions for the PDSCH and it can determine </w:t>
      </w:r>
      <w:r w:rsidR="007B081F">
        <w:rPr>
          <w:color w:val="0070C0"/>
          <w:szCs w:val="24"/>
          <w:lang w:eastAsia="zh-CN"/>
        </w:rPr>
        <w:t xml:space="preserve">whether </w:t>
      </w:r>
      <w:r w:rsidR="00221A93">
        <w:rPr>
          <w:color w:val="0070C0"/>
          <w:szCs w:val="24"/>
          <w:lang w:eastAsia="zh-CN"/>
        </w:rPr>
        <w:t xml:space="preserve">to </w:t>
      </w:r>
      <w:r w:rsidR="002B04E3">
        <w:rPr>
          <w:color w:val="0070C0"/>
          <w:szCs w:val="24"/>
          <w:lang w:eastAsia="zh-CN"/>
        </w:rPr>
        <w:t xml:space="preserve">receive on single beam or beam pair. </w:t>
      </w:r>
    </w:p>
    <w:p w14:paraId="3B9B9A31" w14:textId="77777777" w:rsidR="00CA6BAD" w:rsidRPr="00CA6BAD" w:rsidRDefault="00CA6BAD" w:rsidP="00CA6BAD">
      <w:pPr>
        <w:spacing w:after="120"/>
        <w:rPr>
          <w:color w:val="0070C0"/>
          <w:szCs w:val="24"/>
          <w:lang w:eastAsia="zh-CN"/>
        </w:rPr>
      </w:pPr>
    </w:p>
    <w:p w14:paraId="46FC5603" w14:textId="55BF4F08" w:rsidR="00AA76E2" w:rsidRPr="00FC3E34" w:rsidRDefault="006121BB" w:rsidP="00AA76E2">
      <w:pPr>
        <w:pStyle w:val="ListParagraph"/>
        <w:numPr>
          <w:ilvl w:val="0"/>
          <w:numId w:val="5"/>
        </w:numPr>
        <w:overflowPunct/>
        <w:autoSpaceDE/>
        <w:autoSpaceDN/>
        <w:adjustRightInd/>
        <w:spacing w:after="120"/>
        <w:ind w:left="720" w:firstLineChars="0"/>
        <w:textAlignment w:val="auto"/>
        <w:rPr>
          <w:color w:val="0070C0"/>
          <w:szCs w:val="24"/>
          <w:lang w:eastAsia="zh-CN"/>
        </w:rPr>
      </w:pPr>
      <w:r>
        <w:rPr>
          <w:rFonts w:eastAsia="SimSun"/>
          <w:color w:val="0070C0"/>
          <w:szCs w:val="24"/>
          <w:lang w:eastAsia="zh-CN"/>
        </w:rPr>
        <w:t xml:space="preserve">Moderator </w:t>
      </w:r>
      <w:r w:rsidR="00E15D5E">
        <w:rPr>
          <w:rFonts w:eastAsia="SimSun"/>
          <w:color w:val="0070C0"/>
          <w:szCs w:val="24"/>
          <w:lang w:eastAsia="zh-CN"/>
        </w:rPr>
        <w:t>recommendation</w:t>
      </w:r>
    </w:p>
    <w:p w14:paraId="6320D0DD" w14:textId="77777777" w:rsidR="00996569" w:rsidRDefault="006F6CBB" w:rsidP="00AA76E2">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Same slot scheduling o</w:t>
      </w:r>
      <w:r w:rsidR="00162CF1">
        <w:rPr>
          <w:color w:val="0070C0"/>
          <w:szCs w:val="24"/>
          <w:lang w:eastAsia="zh-CN"/>
        </w:rPr>
        <w:t>r</w:t>
      </w:r>
      <w:r>
        <w:rPr>
          <w:color w:val="0070C0"/>
          <w:szCs w:val="24"/>
          <w:lang w:eastAsia="zh-CN"/>
        </w:rPr>
        <w:t xml:space="preserve"> </w:t>
      </w:r>
      <w:r w:rsidR="00162CF1">
        <w:rPr>
          <w:color w:val="0070C0"/>
          <w:szCs w:val="24"/>
          <w:lang w:eastAsia="zh-CN"/>
        </w:rPr>
        <w:t>scheduling</w:t>
      </w:r>
      <w:r>
        <w:rPr>
          <w:color w:val="0070C0"/>
          <w:szCs w:val="24"/>
          <w:lang w:eastAsia="zh-CN"/>
        </w:rPr>
        <w:t xml:space="preserve"> </w:t>
      </w:r>
      <w:r w:rsidR="00162CF1">
        <w:rPr>
          <w:color w:val="0070C0"/>
          <w:szCs w:val="24"/>
          <w:lang w:eastAsia="zh-CN"/>
        </w:rPr>
        <w:t xml:space="preserve">offset less than </w:t>
      </w:r>
      <w:r w:rsidR="00162CF1" w:rsidRPr="003B73DC">
        <w:rPr>
          <w:color w:val="0070C0"/>
          <w:szCs w:val="24"/>
          <w:lang w:eastAsia="zh-CN"/>
        </w:rPr>
        <w:t>timeDurationForQCL</w:t>
      </w:r>
      <w:r w:rsidR="00162CF1" w:rsidRPr="00FC3E34">
        <w:rPr>
          <w:color w:val="0070C0"/>
          <w:szCs w:val="24"/>
          <w:lang w:eastAsia="zh-CN"/>
        </w:rPr>
        <w:t xml:space="preserve"> </w:t>
      </w:r>
    </w:p>
    <w:p w14:paraId="1006F5D6" w14:textId="073CE3DE" w:rsidR="00996569" w:rsidRDefault="00CC0992" w:rsidP="00996569">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1: </w:t>
      </w:r>
      <w:r w:rsidR="00996569">
        <w:rPr>
          <w:color w:val="0070C0"/>
          <w:szCs w:val="24"/>
          <w:lang w:eastAsia="zh-CN"/>
        </w:rPr>
        <w:t xml:space="preserve">Remove the measurement restrictions </w:t>
      </w:r>
      <w:r w:rsidR="00FE589B">
        <w:rPr>
          <w:color w:val="0070C0"/>
          <w:szCs w:val="24"/>
          <w:lang w:eastAsia="zh-CN"/>
        </w:rPr>
        <w:t>(i.e., remove the following conditions)</w:t>
      </w:r>
    </w:p>
    <w:p w14:paraId="5F3E60C4" w14:textId="36056CD4" w:rsidR="007872EB" w:rsidRDefault="007872EB" w:rsidP="007872EB">
      <w:pPr>
        <w:pStyle w:val="ListParagraph"/>
        <w:numPr>
          <w:ilvl w:val="3"/>
          <w:numId w:val="5"/>
        </w:numPr>
        <w:overflowPunct/>
        <w:autoSpaceDE/>
        <w:autoSpaceDN/>
        <w:adjustRightInd/>
        <w:spacing w:after="120"/>
        <w:ind w:firstLineChars="0"/>
        <w:textAlignment w:val="auto"/>
        <w:rPr>
          <w:color w:val="0070C0"/>
          <w:szCs w:val="24"/>
          <w:lang w:eastAsia="zh-CN"/>
        </w:rPr>
      </w:pPr>
      <w:r w:rsidRPr="007872EB">
        <w:rPr>
          <w:color w:val="0070C0"/>
          <w:szCs w:val="24"/>
          <w:lang w:eastAsia="zh-CN"/>
        </w:rPr>
        <w:t>The two CSI-RS resources and both PDSCHs are overlapped on the same OFDM symbol</w:t>
      </w:r>
    </w:p>
    <w:p w14:paraId="1502E897" w14:textId="540E57CE" w:rsidR="006229FF" w:rsidRPr="007872EB" w:rsidRDefault="006229FF" w:rsidP="007872EB">
      <w:pPr>
        <w:pStyle w:val="ListParagraph"/>
        <w:numPr>
          <w:ilvl w:val="3"/>
          <w:numId w:val="5"/>
        </w:numPr>
        <w:overflowPunct/>
        <w:autoSpaceDE/>
        <w:autoSpaceDN/>
        <w:adjustRightInd/>
        <w:spacing w:after="120"/>
        <w:ind w:firstLineChars="0"/>
        <w:textAlignment w:val="auto"/>
        <w:rPr>
          <w:color w:val="0070C0"/>
          <w:szCs w:val="24"/>
          <w:lang w:eastAsia="zh-CN"/>
        </w:rPr>
      </w:pPr>
      <w:r w:rsidRPr="006229FF">
        <w:rPr>
          <w:color w:val="0070C0"/>
          <w:szCs w:val="24"/>
          <w:lang w:eastAsia="zh-CN"/>
        </w:rPr>
        <w:t>The CSI-RS for L1-RSRP has same QCL source as the active TCI state of one PDSCH, and the other CSI-RS has same QCL source as the active TCI state of the other PDSCH</w:t>
      </w:r>
    </w:p>
    <w:p w14:paraId="798377BD" w14:textId="6509720F" w:rsidR="00230724" w:rsidRDefault="00CC0992" w:rsidP="00996569">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2: </w:t>
      </w:r>
      <w:r w:rsidR="00996569">
        <w:rPr>
          <w:color w:val="0070C0"/>
          <w:szCs w:val="24"/>
          <w:lang w:eastAsia="zh-CN"/>
        </w:rPr>
        <w:t>Modify the measurement res</w:t>
      </w:r>
      <w:r w:rsidR="00230724">
        <w:rPr>
          <w:color w:val="0070C0"/>
          <w:szCs w:val="24"/>
          <w:lang w:eastAsia="zh-CN"/>
        </w:rPr>
        <w:t>trictions</w:t>
      </w:r>
    </w:p>
    <w:p w14:paraId="45D34B29" w14:textId="31A96DD2" w:rsidR="00BA74F7" w:rsidRPr="00BA74F7" w:rsidRDefault="00BA74F7" w:rsidP="00BA74F7">
      <w:pPr>
        <w:pStyle w:val="ListParagraph"/>
        <w:numPr>
          <w:ilvl w:val="3"/>
          <w:numId w:val="5"/>
        </w:numPr>
        <w:spacing w:after="120"/>
        <w:ind w:firstLineChars="0"/>
        <w:rPr>
          <w:color w:val="0070C0"/>
          <w:szCs w:val="24"/>
          <w:lang w:eastAsia="zh-CN"/>
        </w:rPr>
      </w:pPr>
      <w:r w:rsidRPr="00BA74F7">
        <w:rPr>
          <w:color w:val="0070C0"/>
          <w:szCs w:val="24"/>
          <w:lang w:eastAsia="zh-CN"/>
        </w:rPr>
        <w:t>the measurement restriction relaxation can be modified as follows:</w:t>
      </w:r>
    </w:p>
    <w:p w14:paraId="55F7448D" w14:textId="615DCF1B" w:rsidR="00BA74F7" w:rsidRPr="00BA74F7" w:rsidRDefault="00BA74F7" w:rsidP="00BA74F7">
      <w:pPr>
        <w:pStyle w:val="ListParagraph"/>
        <w:numPr>
          <w:ilvl w:val="4"/>
          <w:numId w:val="5"/>
        </w:numPr>
        <w:spacing w:after="120"/>
        <w:ind w:firstLineChars="0"/>
        <w:rPr>
          <w:color w:val="0070C0"/>
          <w:szCs w:val="24"/>
          <w:lang w:eastAsia="zh-CN"/>
        </w:rPr>
      </w:pPr>
      <w:r w:rsidRPr="00BA74F7">
        <w:rPr>
          <w:color w:val="0070C0"/>
          <w:szCs w:val="24"/>
          <w:lang w:eastAsia="zh-CN"/>
        </w:rPr>
        <w:t>Both the CSI-RS for L1-RSRP and the other CSI-RS are not in any CSI-RS resource set configured with repetition ON, and</w:t>
      </w:r>
    </w:p>
    <w:p w14:paraId="0A0DBB34" w14:textId="626B41EA" w:rsidR="00BA74F7" w:rsidRPr="00BA74F7" w:rsidRDefault="00BA74F7" w:rsidP="00BA74F7">
      <w:pPr>
        <w:pStyle w:val="ListParagraph"/>
        <w:numPr>
          <w:ilvl w:val="4"/>
          <w:numId w:val="5"/>
        </w:numPr>
        <w:spacing w:after="120"/>
        <w:ind w:firstLineChars="0"/>
        <w:rPr>
          <w:color w:val="0070C0"/>
          <w:szCs w:val="24"/>
          <w:lang w:eastAsia="zh-CN"/>
        </w:rPr>
      </w:pPr>
      <w:r w:rsidRPr="00BA74F7">
        <w:rPr>
          <w:color w:val="0070C0"/>
          <w:szCs w:val="24"/>
          <w:lang w:eastAsia="zh-CN"/>
        </w:rPr>
        <w:t>Resources of the active TCI states or default QCL assumption as defined in TS38.214 for two PDSCHs have been reported as a resource group in Rel-17 group-based RSRP report, and</w:t>
      </w:r>
    </w:p>
    <w:p w14:paraId="4BD37588" w14:textId="104D15ED" w:rsidR="00BA74F7" w:rsidRPr="00BA74F7" w:rsidRDefault="00BA74F7" w:rsidP="00BA74F7">
      <w:pPr>
        <w:pStyle w:val="ListParagraph"/>
        <w:numPr>
          <w:ilvl w:val="4"/>
          <w:numId w:val="5"/>
        </w:numPr>
        <w:spacing w:after="120"/>
        <w:ind w:firstLineChars="0"/>
        <w:rPr>
          <w:color w:val="0070C0"/>
          <w:szCs w:val="24"/>
          <w:lang w:eastAsia="zh-CN"/>
        </w:rPr>
      </w:pPr>
      <w:r w:rsidRPr="00BA74F7">
        <w:rPr>
          <w:color w:val="0070C0"/>
          <w:szCs w:val="24"/>
          <w:lang w:eastAsia="zh-CN"/>
        </w:rPr>
        <w:t>[The two CSI-RSs and both PDSCHs are overlapped on the same OFDM symbol, and]</w:t>
      </w:r>
    </w:p>
    <w:p w14:paraId="7A93DA32" w14:textId="029DFF2D" w:rsidR="00BA74F7" w:rsidRDefault="00BA74F7" w:rsidP="00BA74F7">
      <w:pPr>
        <w:pStyle w:val="ListParagraph"/>
        <w:numPr>
          <w:ilvl w:val="4"/>
          <w:numId w:val="5"/>
        </w:numPr>
        <w:overflowPunct/>
        <w:autoSpaceDE/>
        <w:autoSpaceDN/>
        <w:adjustRightInd/>
        <w:spacing w:after="120"/>
        <w:ind w:firstLineChars="0"/>
        <w:textAlignment w:val="auto"/>
        <w:rPr>
          <w:color w:val="0070C0"/>
          <w:szCs w:val="24"/>
          <w:lang w:eastAsia="zh-CN"/>
        </w:rPr>
      </w:pPr>
      <w:r w:rsidRPr="00BA74F7">
        <w:rPr>
          <w:color w:val="0070C0"/>
          <w:szCs w:val="24"/>
          <w:lang w:eastAsia="zh-CN"/>
        </w:rPr>
        <w:t>The CSI-RS for L1-RSRP has same QCL source as the active TCI state/or default QCL assumption of one [PDSCH], and the other CSI-RS has same QCL source as the active TCI state / or default QCL assumption of the other [PDSCH]</w:t>
      </w:r>
    </w:p>
    <w:p w14:paraId="0220B388" w14:textId="04956532" w:rsidR="00996569" w:rsidRDefault="00230724" w:rsidP="00230724">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Cross slot scheduling when scheduling offset </w:t>
      </w:r>
      <w:r w:rsidR="00887B27">
        <w:rPr>
          <w:color w:val="0070C0"/>
          <w:szCs w:val="24"/>
          <w:lang w:eastAsia="zh-CN"/>
        </w:rPr>
        <w:t>is larger</w:t>
      </w:r>
      <w:r>
        <w:rPr>
          <w:color w:val="0070C0"/>
          <w:szCs w:val="24"/>
          <w:lang w:eastAsia="zh-CN"/>
        </w:rPr>
        <w:t xml:space="preserve"> than </w:t>
      </w:r>
      <w:r w:rsidRPr="003B73DC">
        <w:rPr>
          <w:color w:val="0070C0"/>
          <w:szCs w:val="24"/>
          <w:lang w:eastAsia="zh-CN"/>
        </w:rPr>
        <w:t>timeDurationForQCL</w:t>
      </w:r>
    </w:p>
    <w:p w14:paraId="30B57E37" w14:textId="2FC5504A" w:rsidR="00887B27" w:rsidRDefault="00591242" w:rsidP="00887B27">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1: </w:t>
      </w:r>
      <w:r w:rsidR="00887B27">
        <w:rPr>
          <w:color w:val="0070C0"/>
          <w:szCs w:val="24"/>
          <w:lang w:eastAsia="zh-CN"/>
        </w:rPr>
        <w:t>Remove the measurement res</w:t>
      </w:r>
      <w:r w:rsidR="00404CB1">
        <w:rPr>
          <w:color w:val="0070C0"/>
          <w:szCs w:val="24"/>
          <w:lang w:eastAsia="zh-CN"/>
        </w:rPr>
        <w:t>trictions</w:t>
      </w:r>
      <w:r>
        <w:rPr>
          <w:color w:val="0070C0"/>
          <w:szCs w:val="24"/>
          <w:lang w:eastAsia="zh-CN"/>
        </w:rPr>
        <w:t xml:space="preserve"> (i.e., remove the following conditions)</w:t>
      </w:r>
    </w:p>
    <w:p w14:paraId="26C11EBC" w14:textId="296FB21B" w:rsidR="007872EB" w:rsidRDefault="007872EB" w:rsidP="007872EB">
      <w:pPr>
        <w:pStyle w:val="ListParagraph"/>
        <w:numPr>
          <w:ilvl w:val="3"/>
          <w:numId w:val="5"/>
        </w:numPr>
        <w:overflowPunct/>
        <w:autoSpaceDE/>
        <w:autoSpaceDN/>
        <w:adjustRightInd/>
        <w:spacing w:after="120"/>
        <w:ind w:firstLineChars="0"/>
        <w:textAlignment w:val="auto"/>
        <w:rPr>
          <w:color w:val="0070C0"/>
          <w:szCs w:val="24"/>
          <w:lang w:eastAsia="zh-CN"/>
        </w:rPr>
      </w:pPr>
      <w:r w:rsidRPr="007872EB">
        <w:rPr>
          <w:color w:val="0070C0"/>
          <w:szCs w:val="24"/>
          <w:lang w:eastAsia="zh-CN"/>
        </w:rPr>
        <w:t>The two CSI-RS resources and both PDSCHs are overlapped on the same OFDM symbol</w:t>
      </w:r>
    </w:p>
    <w:p w14:paraId="7887C67A" w14:textId="40AFB7F1" w:rsidR="00C77045" w:rsidRPr="007872EB" w:rsidRDefault="00C77045" w:rsidP="007872EB">
      <w:pPr>
        <w:pStyle w:val="ListParagraph"/>
        <w:numPr>
          <w:ilvl w:val="3"/>
          <w:numId w:val="5"/>
        </w:numPr>
        <w:overflowPunct/>
        <w:autoSpaceDE/>
        <w:autoSpaceDN/>
        <w:adjustRightInd/>
        <w:spacing w:after="120"/>
        <w:ind w:firstLineChars="0"/>
        <w:textAlignment w:val="auto"/>
        <w:rPr>
          <w:color w:val="0070C0"/>
          <w:szCs w:val="24"/>
          <w:lang w:eastAsia="zh-CN"/>
        </w:rPr>
      </w:pPr>
      <w:r w:rsidRPr="00C77045">
        <w:rPr>
          <w:color w:val="0070C0"/>
          <w:szCs w:val="24"/>
          <w:lang w:eastAsia="zh-CN"/>
        </w:rPr>
        <w:t>The CSI-RS for L1-RSRP has same QCL source as the active TCI state of one PDSCH, and the other CSI-RS has same QCL source as the active TCI state of the other PDSCH</w:t>
      </w:r>
    </w:p>
    <w:p w14:paraId="0ADD4D8D" w14:textId="67FFF14D" w:rsidR="00404CB1" w:rsidRDefault="00591242" w:rsidP="00887B27">
      <w:pPr>
        <w:pStyle w:val="ListParagraph"/>
        <w:numPr>
          <w:ilvl w:val="2"/>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Option 2: </w:t>
      </w:r>
      <w:r w:rsidR="00404CB1">
        <w:rPr>
          <w:color w:val="0070C0"/>
          <w:szCs w:val="24"/>
          <w:lang w:eastAsia="zh-CN"/>
        </w:rPr>
        <w:t xml:space="preserve">Modify the measurement restrictions </w:t>
      </w:r>
    </w:p>
    <w:p w14:paraId="6AA3DA5F" w14:textId="0659C58E" w:rsidR="00C77045" w:rsidRPr="00BA74F7" w:rsidRDefault="00C77045" w:rsidP="00C77045">
      <w:pPr>
        <w:pStyle w:val="ListParagraph"/>
        <w:numPr>
          <w:ilvl w:val="3"/>
          <w:numId w:val="5"/>
        </w:numPr>
        <w:spacing w:after="120"/>
        <w:ind w:firstLineChars="0"/>
        <w:rPr>
          <w:color w:val="0070C0"/>
          <w:szCs w:val="24"/>
          <w:lang w:eastAsia="zh-CN"/>
        </w:rPr>
      </w:pPr>
      <w:r w:rsidRPr="00BA74F7">
        <w:rPr>
          <w:color w:val="0070C0"/>
          <w:szCs w:val="24"/>
          <w:lang w:eastAsia="zh-CN"/>
        </w:rPr>
        <w:t>the measurement restriction relaxation can be modified as follows:</w:t>
      </w:r>
    </w:p>
    <w:p w14:paraId="2AFD699F" w14:textId="77777777" w:rsidR="00C77045" w:rsidRPr="00BA74F7" w:rsidRDefault="00C77045" w:rsidP="00C77045">
      <w:pPr>
        <w:pStyle w:val="ListParagraph"/>
        <w:numPr>
          <w:ilvl w:val="4"/>
          <w:numId w:val="5"/>
        </w:numPr>
        <w:spacing w:after="120"/>
        <w:ind w:firstLineChars="0"/>
        <w:rPr>
          <w:color w:val="0070C0"/>
          <w:szCs w:val="24"/>
          <w:lang w:eastAsia="zh-CN"/>
        </w:rPr>
      </w:pPr>
      <w:r w:rsidRPr="00BA74F7">
        <w:rPr>
          <w:color w:val="0070C0"/>
          <w:szCs w:val="24"/>
          <w:lang w:eastAsia="zh-CN"/>
        </w:rPr>
        <w:t>Both the CSI-RS for L1-RSRP and the other CSI-RS are not in any CSI-RS resource set configured with repetition ON, and</w:t>
      </w:r>
    </w:p>
    <w:p w14:paraId="56C9BCF2" w14:textId="77777777" w:rsidR="00C77045" w:rsidRPr="00BA74F7" w:rsidRDefault="00C77045" w:rsidP="00C77045">
      <w:pPr>
        <w:pStyle w:val="ListParagraph"/>
        <w:numPr>
          <w:ilvl w:val="4"/>
          <w:numId w:val="5"/>
        </w:numPr>
        <w:spacing w:after="120"/>
        <w:ind w:firstLineChars="0"/>
        <w:rPr>
          <w:color w:val="0070C0"/>
          <w:szCs w:val="24"/>
          <w:lang w:eastAsia="zh-CN"/>
        </w:rPr>
      </w:pPr>
      <w:r w:rsidRPr="00BA74F7">
        <w:rPr>
          <w:color w:val="0070C0"/>
          <w:szCs w:val="24"/>
          <w:lang w:eastAsia="zh-CN"/>
        </w:rPr>
        <w:t>Resources of the active TCI states or default QCL assumption as defined in TS38.214 for two PDSCHs have been reported as a resource group in Rel-17 group-based RSRP report, and</w:t>
      </w:r>
    </w:p>
    <w:p w14:paraId="146274FF" w14:textId="77777777" w:rsidR="00C77045" w:rsidRPr="00BA74F7" w:rsidRDefault="00C77045" w:rsidP="00C77045">
      <w:pPr>
        <w:pStyle w:val="ListParagraph"/>
        <w:numPr>
          <w:ilvl w:val="4"/>
          <w:numId w:val="5"/>
        </w:numPr>
        <w:spacing w:after="120"/>
        <w:ind w:firstLineChars="0"/>
        <w:rPr>
          <w:color w:val="0070C0"/>
          <w:szCs w:val="24"/>
          <w:lang w:eastAsia="zh-CN"/>
        </w:rPr>
      </w:pPr>
      <w:r w:rsidRPr="00BA74F7">
        <w:rPr>
          <w:color w:val="0070C0"/>
          <w:szCs w:val="24"/>
          <w:lang w:eastAsia="zh-CN"/>
        </w:rPr>
        <w:t>[The two CSI-RSs and both PDSCHs are overlapped on the same OFDM symbol, and]</w:t>
      </w:r>
    </w:p>
    <w:p w14:paraId="34B0468B" w14:textId="202F0F63" w:rsidR="009310E0" w:rsidRPr="00F33844" w:rsidRDefault="00C77045" w:rsidP="00C77045">
      <w:pPr>
        <w:pStyle w:val="ListParagraph"/>
        <w:numPr>
          <w:ilvl w:val="4"/>
          <w:numId w:val="5"/>
        </w:numPr>
        <w:overflowPunct/>
        <w:autoSpaceDE/>
        <w:autoSpaceDN/>
        <w:adjustRightInd/>
        <w:spacing w:after="120"/>
        <w:ind w:firstLineChars="0"/>
        <w:textAlignment w:val="auto"/>
        <w:rPr>
          <w:color w:val="0070C0"/>
          <w:lang w:val="en-US" w:eastAsia="zh-CN"/>
        </w:rPr>
      </w:pPr>
      <w:r w:rsidRPr="00BA74F7">
        <w:rPr>
          <w:color w:val="0070C0"/>
          <w:szCs w:val="24"/>
          <w:lang w:eastAsia="zh-CN"/>
        </w:rPr>
        <w:t xml:space="preserve">The CSI-RS for L1-RSRP has same QCL source as the active TCI state/or default QCL assumption of one [PDSCH], and the other CSI-RS </w:t>
      </w:r>
      <w:r w:rsidRPr="00BA74F7">
        <w:rPr>
          <w:color w:val="0070C0"/>
          <w:szCs w:val="24"/>
          <w:lang w:eastAsia="zh-CN"/>
        </w:rPr>
        <w:lastRenderedPageBreak/>
        <w:t>has same QCL source as the active TCI state / or default QCL assumption of the other [PDSCH]</w:t>
      </w:r>
    </w:p>
    <w:p w14:paraId="703F49BA" w14:textId="77777777" w:rsidR="00AA76E2" w:rsidRDefault="00AA76E2" w:rsidP="00AA76E2">
      <w:pPr>
        <w:rPr>
          <w:bCs/>
          <w:color w:val="0070C0"/>
          <w:lang w:eastAsia="ko-KR"/>
        </w:rPr>
      </w:pPr>
    </w:p>
    <w:p w14:paraId="7DA32728" w14:textId="2E48910D" w:rsidR="00684E1B" w:rsidRDefault="00684E1B" w:rsidP="00684E1B">
      <w:pPr>
        <w:jc w:val="both"/>
        <w:rPr>
          <w:b/>
          <w:bCs/>
          <w:i/>
          <w:iCs/>
          <w:lang w:val="en-US"/>
        </w:rPr>
      </w:pPr>
      <w:r>
        <w:rPr>
          <w:rFonts w:eastAsia="Yu Mincho"/>
          <w:b/>
          <w:color w:val="0070C0"/>
          <w:u w:val="single"/>
          <w:lang w:eastAsia="ja-JP"/>
        </w:rPr>
        <w:t>Issue 1-</w:t>
      </w:r>
      <w:r w:rsidR="007F22A5">
        <w:rPr>
          <w:rFonts w:eastAsia="Yu Mincho"/>
          <w:b/>
          <w:color w:val="0070C0"/>
          <w:u w:val="single"/>
          <w:lang w:eastAsia="ja-JP"/>
        </w:rPr>
        <w:t>3</w:t>
      </w:r>
      <w:r>
        <w:rPr>
          <w:rFonts w:eastAsia="Yu Mincho"/>
          <w:b/>
          <w:color w:val="0070C0"/>
          <w:u w:val="single"/>
          <w:lang w:eastAsia="ja-JP"/>
        </w:rPr>
        <w:t>-</w:t>
      </w:r>
      <w:r w:rsidR="007F22A5">
        <w:rPr>
          <w:rFonts w:eastAsia="Yu Mincho"/>
          <w:b/>
          <w:color w:val="0070C0"/>
          <w:u w:val="single"/>
          <w:lang w:eastAsia="ja-JP"/>
        </w:rPr>
        <w:t>3</w:t>
      </w:r>
      <w:r>
        <w:rPr>
          <w:rFonts w:eastAsia="Yu Mincho"/>
          <w:b/>
          <w:color w:val="0070C0"/>
          <w:u w:val="single"/>
          <w:lang w:eastAsia="ja-JP"/>
        </w:rPr>
        <w:t xml:space="preserve">: </w:t>
      </w:r>
      <w:r w:rsidR="00547A5C" w:rsidRPr="00547A5C">
        <w:rPr>
          <w:rFonts w:eastAsia="Yu Mincho"/>
          <w:b/>
          <w:color w:val="0070C0"/>
          <w:u w:val="single"/>
          <w:lang w:eastAsia="ja-JP"/>
        </w:rPr>
        <w:t xml:space="preserve">The scheduling restriction and measurement restriction </w:t>
      </w:r>
      <w:r w:rsidR="00612016" w:rsidRPr="00612016">
        <w:rPr>
          <w:rFonts w:eastAsia="Yu Mincho"/>
          <w:b/>
          <w:color w:val="0070C0"/>
          <w:u w:val="single"/>
          <w:lang w:eastAsia="ja-JP"/>
        </w:rPr>
        <w:t xml:space="preserve">relaxation </w:t>
      </w:r>
      <w:r>
        <w:rPr>
          <w:rFonts w:eastAsia="Yu Mincho"/>
          <w:b/>
          <w:color w:val="0070C0"/>
          <w:u w:val="single"/>
          <w:lang w:eastAsia="ja-JP"/>
        </w:rPr>
        <w:t>for CBD</w:t>
      </w:r>
    </w:p>
    <w:p w14:paraId="75A7ACF6" w14:textId="77777777" w:rsidR="009310E0" w:rsidRPr="00FC3E34" w:rsidRDefault="009310E0" w:rsidP="009310E0">
      <w:pPr>
        <w:pStyle w:val="ListParagraph"/>
        <w:numPr>
          <w:ilvl w:val="0"/>
          <w:numId w:val="5"/>
        </w:numPr>
        <w:overflowPunct/>
        <w:autoSpaceDE/>
        <w:autoSpaceDN/>
        <w:adjustRightInd/>
        <w:spacing w:after="120"/>
        <w:ind w:left="720" w:firstLineChars="0"/>
        <w:textAlignment w:val="auto"/>
        <w:rPr>
          <w:color w:val="0070C0"/>
          <w:szCs w:val="24"/>
          <w:lang w:eastAsia="zh-CN"/>
        </w:rPr>
      </w:pPr>
      <w:r w:rsidRPr="00FC3E34">
        <w:rPr>
          <w:rFonts w:eastAsia="SimSun"/>
          <w:color w:val="0070C0"/>
          <w:szCs w:val="24"/>
          <w:lang w:eastAsia="zh-CN"/>
        </w:rPr>
        <w:t>Proposals</w:t>
      </w:r>
    </w:p>
    <w:p w14:paraId="208DABB3" w14:textId="67973A45" w:rsidR="009F1511" w:rsidRPr="00EC0D08" w:rsidRDefault="009310E0" w:rsidP="009F1511">
      <w:pPr>
        <w:pStyle w:val="ListParagraph"/>
        <w:numPr>
          <w:ilvl w:val="1"/>
          <w:numId w:val="5"/>
        </w:numPr>
        <w:overflowPunct/>
        <w:autoSpaceDE/>
        <w:autoSpaceDN/>
        <w:adjustRightInd/>
        <w:spacing w:after="120"/>
        <w:ind w:firstLineChars="0"/>
        <w:textAlignment w:val="auto"/>
        <w:rPr>
          <w:color w:val="0070C0"/>
          <w:szCs w:val="24"/>
          <w:lang w:eastAsia="zh-CN"/>
        </w:rPr>
      </w:pPr>
      <w:r w:rsidRPr="009310E0">
        <w:rPr>
          <w:color w:val="0070C0"/>
          <w:szCs w:val="24"/>
          <w:lang w:eastAsia="zh-CN"/>
        </w:rPr>
        <w:t xml:space="preserve">Proposal 1: </w:t>
      </w:r>
      <w:r w:rsidR="009F1511" w:rsidRPr="009F1511">
        <w:rPr>
          <w:color w:val="0070C0"/>
          <w:szCs w:val="24"/>
          <w:lang w:eastAsia="zh-CN"/>
        </w:rPr>
        <w:t>Remove CBD from the applicable resources for scheduling restriction relaxation.</w:t>
      </w:r>
    </w:p>
    <w:p w14:paraId="684CA8CA" w14:textId="7600B60F" w:rsidR="00ED7677" w:rsidRDefault="00ED7677" w:rsidP="00ED7677">
      <w:pPr>
        <w:rPr>
          <w:b/>
          <w:bCs/>
          <w:lang w:val="en-US"/>
        </w:rPr>
      </w:pPr>
    </w:p>
    <w:p w14:paraId="20664798" w14:textId="77777777" w:rsidR="0023084B" w:rsidRDefault="0023084B" w:rsidP="0023084B">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0F424E18" w14:textId="778634B0" w:rsidR="00B861F6" w:rsidRPr="00B861F6" w:rsidRDefault="00824A5A" w:rsidP="00824A5A">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FF7590">
        <w:rPr>
          <w:color w:val="0070C0"/>
          <w:szCs w:val="24"/>
          <w:lang w:eastAsia="zh-CN"/>
        </w:rPr>
        <w:t xml:space="preserve">The WI was closed. </w:t>
      </w:r>
      <w:r w:rsidR="002F3C49">
        <w:rPr>
          <w:color w:val="0070C0"/>
          <w:szCs w:val="24"/>
          <w:lang w:eastAsia="zh-CN"/>
        </w:rPr>
        <w:t xml:space="preserve">Unless there is a big issue, </w:t>
      </w:r>
      <w:r w:rsidR="0063503B">
        <w:rPr>
          <w:color w:val="0070C0"/>
          <w:szCs w:val="24"/>
          <w:lang w:eastAsia="zh-CN"/>
        </w:rPr>
        <w:t>RAN4 should not</w:t>
      </w:r>
      <w:r>
        <w:rPr>
          <w:color w:val="0070C0"/>
          <w:szCs w:val="24"/>
          <w:lang w:eastAsia="zh-CN"/>
        </w:rPr>
        <w:t xml:space="preserve"> revert previous agreements.</w:t>
      </w:r>
    </w:p>
    <w:p w14:paraId="7AF83DC2" w14:textId="77777777" w:rsidR="0023084B" w:rsidRPr="00824A5A" w:rsidRDefault="0023084B" w:rsidP="00ED7677">
      <w:pPr>
        <w:rPr>
          <w:b/>
          <w:bCs/>
        </w:rPr>
      </w:pPr>
    </w:p>
    <w:p w14:paraId="5CF2B994" w14:textId="77777777" w:rsidR="00BB10BD" w:rsidRPr="00ED7677" w:rsidRDefault="00BB10BD" w:rsidP="000D5840">
      <w:pPr>
        <w:jc w:val="both"/>
        <w:rPr>
          <w:b/>
          <w:bCs/>
          <w:i/>
          <w:iCs/>
          <w:lang w:val="en-US"/>
        </w:rPr>
      </w:pPr>
    </w:p>
    <w:p w14:paraId="48097C7D" w14:textId="77777777" w:rsidR="00AA76E2" w:rsidRPr="000D5840" w:rsidRDefault="00AA76E2" w:rsidP="00866300">
      <w:pPr>
        <w:rPr>
          <w:bCs/>
          <w:color w:val="0070C0"/>
          <w:lang w:eastAsia="ko-KR"/>
        </w:rPr>
      </w:pPr>
    </w:p>
    <w:p w14:paraId="7580F33E" w14:textId="7114CD8C" w:rsidR="00D611B4" w:rsidRDefault="00D611B4" w:rsidP="00D611B4">
      <w:pPr>
        <w:jc w:val="both"/>
        <w:rPr>
          <w:b/>
          <w:bCs/>
          <w:i/>
          <w:iCs/>
          <w:lang w:val="en-US"/>
        </w:rPr>
      </w:pPr>
      <w:r>
        <w:rPr>
          <w:rFonts w:eastAsia="Yu Mincho"/>
          <w:b/>
          <w:color w:val="0070C0"/>
          <w:u w:val="single"/>
          <w:lang w:eastAsia="ja-JP"/>
        </w:rPr>
        <w:t>Issue 1-</w:t>
      </w:r>
      <w:r w:rsidR="007F22A5">
        <w:rPr>
          <w:rFonts w:eastAsia="Yu Mincho"/>
          <w:b/>
          <w:color w:val="0070C0"/>
          <w:u w:val="single"/>
          <w:lang w:eastAsia="ja-JP"/>
        </w:rPr>
        <w:t>3</w:t>
      </w:r>
      <w:r>
        <w:rPr>
          <w:rFonts w:eastAsia="Yu Mincho"/>
          <w:b/>
          <w:color w:val="0070C0"/>
          <w:u w:val="single"/>
          <w:lang w:eastAsia="ja-JP"/>
        </w:rPr>
        <w:t>-</w:t>
      </w:r>
      <w:r w:rsidR="007F22A5">
        <w:rPr>
          <w:rFonts w:eastAsia="Yu Mincho"/>
          <w:b/>
          <w:color w:val="0070C0"/>
          <w:u w:val="single"/>
          <w:lang w:eastAsia="ja-JP"/>
        </w:rPr>
        <w:t>4</w:t>
      </w:r>
      <w:r>
        <w:rPr>
          <w:rFonts w:eastAsia="Yu Mincho"/>
          <w:b/>
          <w:color w:val="0070C0"/>
          <w:u w:val="single"/>
          <w:lang w:eastAsia="ja-JP"/>
        </w:rPr>
        <w:t>: Capturing mult</w:t>
      </w:r>
      <w:r w:rsidR="00514D94">
        <w:rPr>
          <w:rFonts w:eastAsia="Yu Mincho"/>
          <w:b/>
          <w:color w:val="0070C0"/>
          <w:u w:val="single"/>
          <w:lang w:eastAsia="ja-JP"/>
        </w:rPr>
        <w:t>i</w:t>
      </w:r>
      <w:r>
        <w:rPr>
          <w:rFonts w:eastAsia="Yu Mincho"/>
          <w:b/>
          <w:color w:val="0070C0"/>
          <w:u w:val="single"/>
          <w:lang w:eastAsia="ja-JP"/>
        </w:rPr>
        <w:t xml:space="preserve">-RX </w:t>
      </w:r>
      <w:r w:rsidR="008D6D0B">
        <w:rPr>
          <w:rFonts w:eastAsia="Yu Mincho"/>
          <w:b/>
          <w:color w:val="0070C0"/>
          <w:u w:val="single"/>
          <w:lang w:eastAsia="ja-JP"/>
        </w:rPr>
        <w:t xml:space="preserve">activated </w:t>
      </w:r>
      <w:r>
        <w:rPr>
          <w:rFonts w:eastAsia="Yu Mincho"/>
          <w:b/>
          <w:color w:val="0070C0"/>
          <w:u w:val="single"/>
          <w:lang w:eastAsia="ja-JP"/>
        </w:rPr>
        <w:t>condition for MR</w:t>
      </w:r>
    </w:p>
    <w:p w14:paraId="420F5F74" w14:textId="77777777" w:rsidR="004F0AFC" w:rsidRPr="00FC3E34" w:rsidRDefault="004F0AFC" w:rsidP="004F0AFC">
      <w:pPr>
        <w:pStyle w:val="ListParagraph"/>
        <w:numPr>
          <w:ilvl w:val="0"/>
          <w:numId w:val="5"/>
        </w:numPr>
        <w:overflowPunct/>
        <w:autoSpaceDE/>
        <w:autoSpaceDN/>
        <w:adjustRightInd/>
        <w:spacing w:after="120"/>
        <w:ind w:left="720" w:firstLineChars="0"/>
        <w:textAlignment w:val="auto"/>
        <w:rPr>
          <w:color w:val="0070C0"/>
          <w:szCs w:val="24"/>
          <w:lang w:eastAsia="zh-CN"/>
        </w:rPr>
      </w:pPr>
      <w:r w:rsidRPr="00FC3E34">
        <w:rPr>
          <w:rFonts w:eastAsia="SimSun"/>
          <w:color w:val="0070C0"/>
          <w:szCs w:val="24"/>
          <w:lang w:eastAsia="zh-CN"/>
        </w:rPr>
        <w:t>Proposals</w:t>
      </w:r>
    </w:p>
    <w:p w14:paraId="0C72DF39" w14:textId="031DAAEA" w:rsidR="00960CE7" w:rsidRPr="0004131B" w:rsidRDefault="00166F0E" w:rsidP="0004131B">
      <w:pPr>
        <w:pStyle w:val="ListParagraph"/>
        <w:numPr>
          <w:ilvl w:val="1"/>
          <w:numId w:val="5"/>
        </w:numPr>
        <w:overflowPunct/>
        <w:autoSpaceDE/>
        <w:autoSpaceDN/>
        <w:adjustRightInd/>
        <w:spacing w:after="120"/>
        <w:ind w:firstLineChars="0"/>
        <w:textAlignment w:val="auto"/>
        <w:rPr>
          <w:color w:val="0070C0"/>
          <w:szCs w:val="24"/>
          <w:lang w:eastAsia="zh-CN"/>
        </w:rPr>
      </w:pPr>
      <w:r w:rsidRPr="00166F0E">
        <w:rPr>
          <w:color w:val="0070C0"/>
          <w:szCs w:val="24"/>
          <w:lang w:eastAsia="zh-CN"/>
        </w:rPr>
        <w:t>Proposal 1: For the condition of measurement restriction, similar as the condition of scheduling restriction, no need to mention “UE is multi-Rx operation” in the spec.</w:t>
      </w:r>
    </w:p>
    <w:p w14:paraId="32DE39F4" w14:textId="77777777" w:rsidR="0023084B" w:rsidRDefault="0023084B" w:rsidP="0023084B">
      <w:pPr>
        <w:pStyle w:val="ListParagraph"/>
        <w:numPr>
          <w:ilvl w:val="0"/>
          <w:numId w:val="5"/>
        </w:numPr>
        <w:overflowPunct/>
        <w:autoSpaceDE/>
        <w:autoSpaceDN/>
        <w:adjustRightInd/>
        <w:spacing w:after="120"/>
        <w:ind w:left="720" w:firstLineChars="0"/>
        <w:textAlignment w:val="auto"/>
        <w:rPr>
          <w:color w:val="0070C0"/>
          <w:lang w:val="en-US" w:eastAsia="zh-CN"/>
        </w:rPr>
      </w:pPr>
      <w:r>
        <w:rPr>
          <w:rFonts w:eastAsia="SimSun"/>
          <w:color w:val="0070C0"/>
          <w:szCs w:val="24"/>
          <w:lang w:eastAsia="zh-CN"/>
        </w:rPr>
        <w:t>Recommended WF</w:t>
      </w:r>
    </w:p>
    <w:p w14:paraId="12621AB0" w14:textId="198DF31F" w:rsidR="0023084B" w:rsidRPr="009310E0" w:rsidRDefault="00D66E75" w:rsidP="0023084B">
      <w:pPr>
        <w:pStyle w:val="ListParagraph"/>
        <w:numPr>
          <w:ilvl w:val="1"/>
          <w:numId w:val="5"/>
        </w:numPr>
        <w:overflowPunct/>
        <w:autoSpaceDE/>
        <w:autoSpaceDN/>
        <w:adjustRightInd/>
        <w:spacing w:after="120"/>
        <w:ind w:firstLineChars="0"/>
        <w:textAlignment w:val="auto"/>
        <w:rPr>
          <w:color w:val="0070C0"/>
          <w:lang w:val="en-US" w:eastAsia="zh-CN"/>
        </w:rPr>
      </w:pPr>
      <w:r>
        <w:rPr>
          <w:rFonts w:eastAsia="SimSun"/>
          <w:color w:val="0070C0"/>
          <w:szCs w:val="24"/>
          <w:lang w:eastAsia="zh-CN"/>
        </w:rPr>
        <w:t xml:space="preserve">Check </w:t>
      </w:r>
      <w:r w:rsidR="00023C01">
        <w:rPr>
          <w:rFonts w:eastAsia="SimSun"/>
          <w:color w:val="0070C0"/>
          <w:szCs w:val="24"/>
          <w:lang w:eastAsia="zh-CN"/>
        </w:rPr>
        <w:t>if they are agreeable</w:t>
      </w:r>
    </w:p>
    <w:p w14:paraId="163161E7" w14:textId="77777777" w:rsidR="00F961A8" w:rsidRPr="00CA0F13" w:rsidRDefault="00F961A8" w:rsidP="00055D4D">
      <w:pPr>
        <w:rPr>
          <w:lang w:val="en-US"/>
        </w:rPr>
      </w:pPr>
    </w:p>
    <w:p w14:paraId="4DBA5B58" w14:textId="4604818F" w:rsidR="00332574" w:rsidRPr="001F2C1B" w:rsidRDefault="00332574" w:rsidP="00145F57">
      <w:pPr>
        <w:pStyle w:val="Heading3"/>
        <w:rPr>
          <w:lang w:val="en-US"/>
        </w:rPr>
      </w:pPr>
      <w:r w:rsidRPr="001F2C1B">
        <w:rPr>
          <w:lang w:val="en-US"/>
        </w:rPr>
        <w:t xml:space="preserve">Sub-topic </w:t>
      </w:r>
      <w:r w:rsidR="00E55417" w:rsidRPr="001F2C1B">
        <w:rPr>
          <w:lang w:val="en-US"/>
        </w:rPr>
        <w:t>1-</w:t>
      </w:r>
      <w:r w:rsidR="006E7A1D">
        <w:rPr>
          <w:lang w:val="en-US"/>
        </w:rPr>
        <w:t>4</w:t>
      </w:r>
      <w:r w:rsidRPr="001F2C1B">
        <w:rPr>
          <w:lang w:val="en-US"/>
        </w:rPr>
        <w:t>: TCI state switch</w:t>
      </w:r>
    </w:p>
    <w:p w14:paraId="5ADDCAFF" w14:textId="34E056A7" w:rsidR="00087409" w:rsidRPr="00996210" w:rsidRDefault="0096575D" w:rsidP="00F67386">
      <w:pPr>
        <w:spacing w:after="120"/>
        <w:ind w:left="720"/>
        <w:rPr>
          <w:i/>
          <w:iCs/>
          <w:color w:val="0070C0"/>
          <w:szCs w:val="24"/>
          <w:lang w:eastAsia="zh-CN"/>
        </w:rPr>
      </w:pPr>
      <w:r>
        <w:rPr>
          <w:i/>
          <w:iCs/>
          <w:noProof/>
          <w:color w:val="0070C0"/>
          <w:szCs w:val="24"/>
          <w:lang w:eastAsia="zh-CN"/>
        </w:rPr>
        <w:drawing>
          <wp:inline distT="0" distB="0" distL="0" distR="0" wp14:anchorId="1D690D47" wp14:editId="1E27E029">
            <wp:extent cx="4658008" cy="2265470"/>
            <wp:effectExtent l="0" t="0" r="0" b="1905"/>
            <wp:docPr id="2" name="Picture 2" descr="A diagram of a computer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computer program&#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2638" cy="2277449"/>
                    </a:xfrm>
                    <a:prstGeom prst="rect">
                      <a:avLst/>
                    </a:prstGeom>
                  </pic:spPr>
                </pic:pic>
              </a:graphicData>
            </a:graphic>
          </wp:inline>
        </w:drawing>
      </w:r>
    </w:p>
    <w:p w14:paraId="189E5E2B" w14:textId="11059DA4" w:rsidR="006F46E0" w:rsidRPr="00087409" w:rsidRDefault="00E119A0" w:rsidP="00087409">
      <w:pPr>
        <w:rPr>
          <w:b/>
          <w:color w:val="0070C0"/>
          <w:u w:val="single"/>
          <w:lang w:eastAsia="ko-KR"/>
        </w:rPr>
      </w:pPr>
      <w:r>
        <w:rPr>
          <w:b/>
          <w:color w:val="0070C0"/>
          <w:u w:val="single"/>
          <w:lang w:eastAsia="ko-KR"/>
        </w:rPr>
        <w:t xml:space="preserve">Issue </w:t>
      </w:r>
      <w:r w:rsidR="007F22A5">
        <w:rPr>
          <w:b/>
          <w:color w:val="0070C0"/>
          <w:u w:val="single"/>
          <w:lang w:eastAsia="ko-KR"/>
        </w:rPr>
        <w:t>1</w:t>
      </w:r>
      <w:r>
        <w:rPr>
          <w:b/>
          <w:color w:val="0070C0"/>
          <w:u w:val="single"/>
          <w:lang w:eastAsia="ko-KR"/>
        </w:rPr>
        <w:t>-</w:t>
      </w:r>
      <w:r w:rsidR="007F22A5">
        <w:rPr>
          <w:b/>
          <w:color w:val="0070C0"/>
          <w:u w:val="single"/>
          <w:lang w:eastAsia="ko-KR"/>
        </w:rPr>
        <w:t>4</w:t>
      </w:r>
      <w:r>
        <w:rPr>
          <w:b/>
          <w:color w:val="0070C0"/>
          <w:u w:val="single"/>
          <w:lang w:eastAsia="ko-KR"/>
        </w:rPr>
        <w:t>-</w:t>
      </w:r>
      <w:r w:rsidR="00610526">
        <w:rPr>
          <w:b/>
          <w:color w:val="0070C0"/>
          <w:u w:val="single"/>
          <w:lang w:eastAsia="ko-KR"/>
        </w:rPr>
        <w:t>1</w:t>
      </w:r>
      <w:r>
        <w:rPr>
          <w:b/>
          <w:color w:val="0070C0"/>
          <w:u w:val="single"/>
          <w:lang w:eastAsia="ko-KR"/>
        </w:rPr>
        <w:t xml:space="preserve">: </w:t>
      </w:r>
      <w:r w:rsidR="00A91311">
        <w:rPr>
          <w:b/>
          <w:color w:val="0070C0"/>
          <w:u w:val="single"/>
          <w:lang w:eastAsia="ko-KR"/>
        </w:rPr>
        <w:t xml:space="preserve">DCI based </w:t>
      </w:r>
      <w:r w:rsidR="003F3926">
        <w:rPr>
          <w:b/>
          <w:color w:val="0070C0"/>
          <w:u w:val="single"/>
          <w:lang w:eastAsia="ko-KR"/>
        </w:rPr>
        <w:t xml:space="preserve">dual </w:t>
      </w:r>
      <w:r w:rsidR="000911E1" w:rsidRPr="00087409">
        <w:rPr>
          <w:b/>
          <w:color w:val="0070C0"/>
          <w:u w:val="single"/>
          <w:lang w:eastAsia="ko-KR"/>
        </w:rPr>
        <w:t xml:space="preserve">TCI </w:t>
      </w:r>
      <w:r w:rsidR="005B7A0D">
        <w:rPr>
          <w:b/>
          <w:color w:val="0070C0"/>
          <w:u w:val="single"/>
          <w:lang w:eastAsia="ko-KR"/>
        </w:rPr>
        <w:t>state switch delay</w:t>
      </w:r>
      <w:r w:rsidR="003F3926">
        <w:rPr>
          <w:b/>
          <w:color w:val="0070C0"/>
          <w:u w:val="single"/>
          <w:lang w:eastAsia="ko-KR"/>
        </w:rPr>
        <w:t xml:space="preserve"> for mDCI</w:t>
      </w:r>
      <w:r w:rsidR="001F3F86">
        <w:rPr>
          <w:b/>
          <w:color w:val="0070C0"/>
          <w:u w:val="single"/>
          <w:lang w:eastAsia="ko-KR"/>
        </w:rPr>
        <w:t>:</w:t>
      </w:r>
    </w:p>
    <w:p w14:paraId="3A2E5164" w14:textId="0D928217" w:rsidR="009D1262" w:rsidRPr="00BF4303" w:rsidRDefault="009D1262" w:rsidP="003F4D6A">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Propos</w:t>
      </w:r>
      <w:r w:rsidR="004323A2">
        <w:rPr>
          <w:color w:val="0070C0"/>
          <w:szCs w:val="24"/>
          <w:lang w:eastAsia="zh-CN"/>
        </w:rPr>
        <w:t>als:</w:t>
      </w:r>
    </w:p>
    <w:p w14:paraId="6CE18FB8" w14:textId="397F6EED" w:rsidR="00E000B8" w:rsidRPr="00E000B8" w:rsidRDefault="00E000B8" w:rsidP="007E5AE2">
      <w:pPr>
        <w:pStyle w:val="ListParagraph"/>
        <w:numPr>
          <w:ilvl w:val="1"/>
          <w:numId w:val="5"/>
        </w:numPr>
        <w:overflowPunct/>
        <w:autoSpaceDE/>
        <w:autoSpaceDN/>
        <w:adjustRightInd/>
        <w:spacing w:after="120"/>
        <w:ind w:firstLineChars="0"/>
        <w:textAlignment w:val="auto"/>
        <w:rPr>
          <w:color w:val="0070C0"/>
          <w:szCs w:val="24"/>
          <w:lang w:eastAsia="zh-CN"/>
        </w:rPr>
      </w:pPr>
      <w:r w:rsidRPr="007E5AE2">
        <w:rPr>
          <w:color w:val="0070C0"/>
          <w:szCs w:val="24"/>
          <w:lang w:eastAsia="zh-CN"/>
        </w:rPr>
        <w:t xml:space="preserve">Proposal </w:t>
      </w:r>
      <w:r>
        <w:rPr>
          <w:color w:val="0070C0"/>
          <w:szCs w:val="24"/>
          <w:lang w:eastAsia="zh-CN"/>
        </w:rPr>
        <w:t>1</w:t>
      </w:r>
      <w:r w:rsidRPr="007E5AE2">
        <w:rPr>
          <w:color w:val="0070C0"/>
          <w:szCs w:val="24"/>
          <w:lang w:eastAsia="zh-CN"/>
        </w:rPr>
        <w:t>:</w:t>
      </w:r>
      <w:r>
        <w:rPr>
          <w:color w:val="0070C0"/>
          <w:szCs w:val="24"/>
          <w:lang w:eastAsia="zh-CN"/>
        </w:rPr>
        <w:t xml:space="preserve"> </w:t>
      </w:r>
      <w:r w:rsidRPr="006D42CF">
        <w:rPr>
          <w:color w:val="0070C0"/>
          <w:szCs w:val="24"/>
          <w:lang w:eastAsia="zh-CN"/>
        </w:rPr>
        <w:t>For DCI based dual TCI state switching in mDCI, the 2 TCI state switching procedures can be treated independently. In other words, UE should be able to receive PDSCH with a target TCI state of which the switching is finished earlier</w:t>
      </w:r>
      <w:r w:rsidR="006D42CF">
        <w:rPr>
          <w:color w:val="0070C0"/>
          <w:szCs w:val="24"/>
          <w:lang w:eastAsia="zh-CN"/>
        </w:rPr>
        <w:t>.</w:t>
      </w:r>
    </w:p>
    <w:p w14:paraId="672DD8AA" w14:textId="63F5497D" w:rsidR="00425092" w:rsidRDefault="00711C1E" w:rsidP="0095071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7E5AE2">
        <w:rPr>
          <w:color w:val="0070C0"/>
          <w:szCs w:val="24"/>
          <w:lang w:eastAsia="zh-CN"/>
        </w:rPr>
        <w:t xml:space="preserve">Proposal </w:t>
      </w:r>
      <w:r>
        <w:rPr>
          <w:color w:val="0070C0"/>
          <w:szCs w:val="24"/>
          <w:lang w:eastAsia="zh-CN"/>
        </w:rPr>
        <w:t>2</w:t>
      </w:r>
      <w:r w:rsidRPr="007E5AE2">
        <w:rPr>
          <w:color w:val="0070C0"/>
          <w:szCs w:val="24"/>
          <w:lang w:eastAsia="zh-CN"/>
        </w:rPr>
        <w:t>:</w:t>
      </w:r>
      <w:r>
        <w:rPr>
          <w:color w:val="0070C0"/>
          <w:szCs w:val="24"/>
          <w:lang w:eastAsia="zh-CN"/>
        </w:rPr>
        <w:t xml:space="preserve"> </w:t>
      </w:r>
      <w:r w:rsidR="0047426D" w:rsidRPr="0047426D">
        <w:rPr>
          <w:rFonts w:eastAsia="SimSun"/>
          <w:color w:val="0070C0"/>
          <w:szCs w:val="24"/>
          <w:lang w:eastAsia="zh-CN"/>
        </w:rPr>
        <w:t>If TCI 1 and TCI 2 are in a beam pair, UE to receive on TCI 1 and TCI 2 between C and D. After D, to receive on TCI 2 and TCI 4. Between C and D, UE capable of multi-Rx can receive overlapping PDSCH 0 and PDSCH 1 simultaneously. Otherwise, UE to receive on TCI 2 alone till D. After D, UE can receive on TCI 2 and TCI 4.</w:t>
      </w:r>
    </w:p>
    <w:p w14:paraId="7BFAA540" w14:textId="12DE068C" w:rsidR="00B12669" w:rsidRDefault="00B12669" w:rsidP="0095071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B12669">
        <w:rPr>
          <w:rFonts w:eastAsia="SimSun"/>
          <w:color w:val="0070C0"/>
          <w:szCs w:val="24"/>
          <w:lang w:eastAsia="zh-CN"/>
        </w:rPr>
        <w:t xml:space="preserve">Proposal </w:t>
      </w:r>
      <w:r>
        <w:rPr>
          <w:rFonts w:eastAsia="SimSun"/>
          <w:color w:val="0070C0"/>
          <w:szCs w:val="24"/>
          <w:lang w:eastAsia="zh-CN"/>
        </w:rPr>
        <w:t>3</w:t>
      </w:r>
      <w:r w:rsidRPr="00B12669">
        <w:rPr>
          <w:rFonts w:eastAsia="SimSun"/>
          <w:color w:val="0070C0"/>
          <w:szCs w:val="24"/>
          <w:lang w:eastAsia="zh-CN"/>
        </w:rPr>
        <w:t>: No additional requirements are needed for DCI based dual TCI state switch delay for m-DCI.</w:t>
      </w:r>
    </w:p>
    <w:p w14:paraId="0B08EF65" w14:textId="77777777" w:rsidR="00F21FCA" w:rsidRDefault="00F21FCA" w:rsidP="00F21FCA">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lastRenderedPageBreak/>
        <w:t>Proposal 4:</w:t>
      </w:r>
    </w:p>
    <w:p w14:paraId="441DAC4E" w14:textId="349674BB" w:rsidR="00F21FCA" w:rsidRPr="00F21FCA" w:rsidRDefault="00F21FCA" w:rsidP="00F21FCA">
      <w:pPr>
        <w:pStyle w:val="ListParagraph"/>
        <w:numPr>
          <w:ilvl w:val="2"/>
          <w:numId w:val="5"/>
        </w:numPr>
        <w:spacing w:after="120"/>
        <w:ind w:firstLineChars="0"/>
        <w:rPr>
          <w:rFonts w:eastAsia="SimSun"/>
          <w:color w:val="0070C0"/>
          <w:szCs w:val="24"/>
          <w:lang w:eastAsia="zh-CN"/>
        </w:rPr>
      </w:pPr>
      <w:r w:rsidRPr="00F21FCA">
        <w:rPr>
          <w:rFonts w:eastAsia="SimSun"/>
          <w:color w:val="0070C0"/>
          <w:szCs w:val="24"/>
          <w:lang w:eastAsia="zh-CN"/>
        </w:rPr>
        <w:t xml:space="preserve">For mDCI based dual DCI state switch, TCI state switch on each coreset is independent without any restriction on the DCI reception. </w:t>
      </w:r>
    </w:p>
    <w:p w14:paraId="41680C2B" w14:textId="77777777" w:rsidR="00F21FCA" w:rsidRPr="00F21FCA" w:rsidRDefault="00F21FCA" w:rsidP="00F21FCA">
      <w:pPr>
        <w:pStyle w:val="ListParagraph"/>
        <w:numPr>
          <w:ilvl w:val="2"/>
          <w:numId w:val="5"/>
        </w:numPr>
        <w:spacing w:after="120"/>
        <w:ind w:firstLineChars="0"/>
        <w:rPr>
          <w:rFonts w:eastAsia="SimSun"/>
          <w:color w:val="0070C0"/>
          <w:szCs w:val="24"/>
          <w:lang w:eastAsia="zh-CN"/>
        </w:rPr>
      </w:pPr>
      <w:r w:rsidRPr="00F21FCA">
        <w:rPr>
          <w:rFonts w:eastAsia="SimSun"/>
          <w:color w:val="0070C0"/>
          <w:szCs w:val="24"/>
          <w:lang w:eastAsia="zh-CN"/>
        </w:rPr>
        <w:t xml:space="preserve">Between point C and D, UE to receive on TCI state 0 alone, if new TCI state 0 and old TCI state 1 are not in a beam pair. </w:t>
      </w:r>
    </w:p>
    <w:p w14:paraId="4FECF8A0" w14:textId="77777777" w:rsidR="001C3CEB" w:rsidRDefault="00737AF3" w:rsidP="0095071E">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737AF3">
        <w:rPr>
          <w:rFonts w:eastAsia="SimSun"/>
          <w:color w:val="0070C0"/>
          <w:szCs w:val="24"/>
          <w:lang w:eastAsia="zh-CN"/>
        </w:rPr>
        <w:t xml:space="preserve">Proposal </w:t>
      </w:r>
      <w:r>
        <w:rPr>
          <w:rFonts w:eastAsia="SimSun"/>
          <w:color w:val="0070C0"/>
          <w:szCs w:val="24"/>
          <w:lang w:eastAsia="zh-CN"/>
        </w:rPr>
        <w:t>5</w:t>
      </w:r>
      <w:r w:rsidRPr="00737AF3">
        <w:rPr>
          <w:rFonts w:eastAsia="SimSun"/>
          <w:color w:val="0070C0"/>
          <w:szCs w:val="24"/>
          <w:lang w:eastAsia="zh-CN"/>
        </w:rPr>
        <w:t xml:space="preserve">: </w:t>
      </w:r>
    </w:p>
    <w:p w14:paraId="063B7A99" w14:textId="5B61BF19" w:rsidR="00F21FCA" w:rsidRDefault="00737AF3" w:rsidP="001C3CEB">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sidRPr="00737AF3">
        <w:rPr>
          <w:rFonts w:eastAsia="SimSun"/>
          <w:color w:val="0070C0"/>
          <w:szCs w:val="24"/>
          <w:lang w:eastAsia="zh-CN"/>
        </w:rPr>
        <w:t>Update the DCI based dual TCI state switch for m-DCI with “UE shall be able to receive PDSCHs with target TCI states simultaneously after slot max(n1, n2) + timeDurationForQCL</w:t>
      </w:r>
    </w:p>
    <w:p w14:paraId="29DD61FC" w14:textId="10FF63F9" w:rsidR="001C3CEB" w:rsidRPr="0095071E" w:rsidRDefault="001C3CEB" w:rsidP="001C3CEB">
      <w:pPr>
        <w:pStyle w:val="ListParagraph"/>
        <w:numPr>
          <w:ilvl w:val="2"/>
          <w:numId w:val="5"/>
        </w:numPr>
        <w:overflowPunct/>
        <w:autoSpaceDE/>
        <w:autoSpaceDN/>
        <w:adjustRightInd/>
        <w:spacing w:after="120"/>
        <w:ind w:firstLineChars="0"/>
        <w:textAlignment w:val="auto"/>
        <w:rPr>
          <w:rFonts w:eastAsia="SimSun"/>
          <w:color w:val="0070C0"/>
          <w:szCs w:val="24"/>
          <w:lang w:eastAsia="zh-CN"/>
        </w:rPr>
      </w:pPr>
      <w:r w:rsidRPr="001C3CEB">
        <w:rPr>
          <w:rFonts w:eastAsia="SimSun"/>
          <w:color w:val="0070C0"/>
          <w:szCs w:val="24"/>
          <w:lang w:eastAsia="zh-CN"/>
        </w:rPr>
        <w:t>the UE can receive simultaneously TCI 1 and TCI 2 between points C and D if they have been reported as a beam pair using GBBR-17</w:t>
      </w:r>
    </w:p>
    <w:p w14:paraId="18E6A206" w14:textId="77777777" w:rsidR="004A6791" w:rsidRDefault="004323A2" w:rsidP="003F4D6A">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sidR="00B7693E">
        <w:rPr>
          <w:rFonts w:eastAsia="SimSun"/>
          <w:color w:val="0070C0"/>
          <w:szCs w:val="24"/>
          <w:lang w:eastAsia="zh-CN"/>
        </w:rPr>
        <w:t xml:space="preserve">: </w:t>
      </w:r>
    </w:p>
    <w:p w14:paraId="15580D86" w14:textId="4652C19D" w:rsidR="00860256" w:rsidRPr="00931DAA" w:rsidRDefault="00D30B67" w:rsidP="003F4D6A">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For DCI based TCI state switch, switching happens </w:t>
      </w:r>
      <w:r w:rsidR="005344F2">
        <w:rPr>
          <w:color w:val="0070C0"/>
          <w:szCs w:val="24"/>
          <w:lang w:eastAsia="zh-CN"/>
        </w:rPr>
        <w:t>with</w:t>
      </w:r>
      <w:r>
        <w:rPr>
          <w:color w:val="0070C0"/>
          <w:szCs w:val="24"/>
          <w:lang w:eastAsia="zh-CN"/>
        </w:rPr>
        <w:t xml:space="preserve">in CP and UE can receive entire </w:t>
      </w:r>
      <w:r w:rsidR="005344F2">
        <w:rPr>
          <w:rFonts w:eastAsia="SimSun"/>
          <w:color w:val="0070C0"/>
          <w:szCs w:val="24"/>
          <w:lang w:eastAsia="zh-CN"/>
        </w:rPr>
        <w:t>timeDurationForQCL.</w:t>
      </w:r>
      <w:r w:rsidR="0002436A">
        <w:rPr>
          <w:rFonts w:eastAsia="SimSun"/>
          <w:color w:val="0070C0"/>
          <w:szCs w:val="24"/>
          <w:lang w:eastAsia="zh-CN"/>
        </w:rPr>
        <w:t xml:space="preserve"> Based on this assumption, please discuss following.</w:t>
      </w:r>
    </w:p>
    <w:p w14:paraId="09F90B56" w14:textId="2E83665E" w:rsidR="00931DAA" w:rsidRDefault="00931DAA" w:rsidP="00931DAA">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Please further discuss whether following is agreeable</w:t>
      </w:r>
    </w:p>
    <w:p w14:paraId="16FC0D09" w14:textId="217A4F4D" w:rsidR="004323A2" w:rsidRDefault="00C61009" w:rsidP="003F4D6A">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 xml:space="preserve">If TCI 1 and </w:t>
      </w:r>
      <w:r w:rsidR="00452D03">
        <w:rPr>
          <w:color w:val="0070C0"/>
          <w:szCs w:val="24"/>
          <w:lang w:eastAsia="zh-CN"/>
        </w:rPr>
        <w:t xml:space="preserve">TCI </w:t>
      </w:r>
      <w:r>
        <w:rPr>
          <w:color w:val="0070C0"/>
          <w:szCs w:val="24"/>
          <w:lang w:eastAsia="zh-CN"/>
        </w:rPr>
        <w:t>2 are a beam pair</w:t>
      </w:r>
      <w:r w:rsidR="00763C35">
        <w:rPr>
          <w:color w:val="0070C0"/>
          <w:szCs w:val="24"/>
          <w:lang w:eastAsia="zh-CN"/>
        </w:rPr>
        <w:t>.</w:t>
      </w:r>
    </w:p>
    <w:p w14:paraId="344B1D08" w14:textId="413F4B0D" w:rsidR="006473C4" w:rsidRPr="003A2984" w:rsidRDefault="004F3BE0" w:rsidP="00DD32AA">
      <w:pPr>
        <w:pStyle w:val="ListParagraph"/>
        <w:numPr>
          <w:ilvl w:val="3"/>
          <w:numId w:val="5"/>
        </w:numPr>
        <w:overflowPunct/>
        <w:autoSpaceDE/>
        <w:autoSpaceDN/>
        <w:adjustRightInd/>
        <w:spacing w:after="120"/>
        <w:ind w:firstLineChars="0"/>
        <w:textAlignment w:val="auto"/>
        <w:rPr>
          <w:color w:val="0070C0"/>
          <w:szCs w:val="24"/>
          <w:lang w:eastAsia="zh-CN"/>
        </w:rPr>
      </w:pPr>
      <w:r w:rsidRPr="003A2984">
        <w:rPr>
          <w:color w:val="0070C0"/>
          <w:szCs w:val="24"/>
          <w:lang w:eastAsia="zh-CN"/>
        </w:rPr>
        <w:t xml:space="preserve">UE to receive on TCI 1 and TCI 2 </w:t>
      </w:r>
      <w:r w:rsidR="007D3088" w:rsidRPr="003A2984">
        <w:rPr>
          <w:color w:val="0070C0"/>
          <w:szCs w:val="24"/>
          <w:lang w:eastAsia="zh-CN"/>
        </w:rPr>
        <w:t>between C a</w:t>
      </w:r>
      <w:r w:rsidR="006473C4" w:rsidRPr="003A2984">
        <w:rPr>
          <w:color w:val="0070C0"/>
          <w:szCs w:val="24"/>
          <w:lang w:eastAsia="zh-CN"/>
        </w:rPr>
        <w:t>nd D</w:t>
      </w:r>
      <w:r w:rsidR="002B5A09" w:rsidRPr="003A2984">
        <w:rPr>
          <w:color w:val="0070C0"/>
          <w:szCs w:val="24"/>
          <w:lang w:eastAsia="zh-CN"/>
        </w:rPr>
        <w:t xml:space="preserve">. </w:t>
      </w:r>
      <w:r w:rsidR="006473C4" w:rsidRPr="003A2984">
        <w:rPr>
          <w:color w:val="0070C0"/>
          <w:szCs w:val="24"/>
          <w:lang w:eastAsia="zh-CN"/>
        </w:rPr>
        <w:t xml:space="preserve">After D, to receive on </w:t>
      </w:r>
      <w:r w:rsidR="00390FFC" w:rsidRPr="003A2984">
        <w:rPr>
          <w:color w:val="0070C0"/>
          <w:szCs w:val="24"/>
          <w:lang w:eastAsia="zh-CN"/>
        </w:rPr>
        <w:t>TCI 2 and TCI 4</w:t>
      </w:r>
    </w:p>
    <w:p w14:paraId="627CFA82" w14:textId="6AE80662" w:rsidR="00C61009" w:rsidRDefault="00C61009" w:rsidP="003F4D6A">
      <w:pPr>
        <w:pStyle w:val="ListParagraph"/>
        <w:numPr>
          <w:ilvl w:val="1"/>
          <w:numId w:val="5"/>
        </w:numPr>
        <w:overflowPunct/>
        <w:autoSpaceDE/>
        <w:autoSpaceDN/>
        <w:adjustRightInd/>
        <w:spacing w:after="120"/>
        <w:ind w:firstLineChars="0"/>
        <w:textAlignment w:val="auto"/>
        <w:rPr>
          <w:color w:val="0070C0"/>
          <w:szCs w:val="24"/>
          <w:lang w:eastAsia="zh-CN"/>
        </w:rPr>
      </w:pPr>
      <w:r>
        <w:rPr>
          <w:color w:val="0070C0"/>
          <w:szCs w:val="24"/>
          <w:lang w:eastAsia="zh-CN"/>
        </w:rPr>
        <w:t>If TCI 1 and TCI 2 are not a beam pair</w:t>
      </w:r>
      <w:r w:rsidR="00065FC9">
        <w:rPr>
          <w:color w:val="0070C0"/>
          <w:szCs w:val="24"/>
          <w:lang w:eastAsia="zh-CN"/>
        </w:rPr>
        <w:t>.</w:t>
      </w:r>
    </w:p>
    <w:p w14:paraId="198DB296" w14:textId="358BBFC7" w:rsidR="00390FFC" w:rsidRPr="003A2984" w:rsidRDefault="00390FFC" w:rsidP="0074214A">
      <w:pPr>
        <w:pStyle w:val="ListParagraph"/>
        <w:numPr>
          <w:ilvl w:val="3"/>
          <w:numId w:val="5"/>
        </w:numPr>
        <w:overflowPunct/>
        <w:autoSpaceDE/>
        <w:autoSpaceDN/>
        <w:adjustRightInd/>
        <w:spacing w:after="120"/>
        <w:ind w:firstLineChars="0"/>
        <w:textAlignment w:val="auto"/>
        <w:rPr>
          <w:color w:val="0070C0"/>
          <w:szCs w:val="24"/>
          <w:lang w:eastAsia="zh-CN"/>
        </w:rPr>
      </w:pPr>
      <w:r w:rsidRPr="003A2984">
        <w:rPr>
          <w:color w:val="0070C0"/>
          <w:szCs w:val="24"/>
          <w:lang w:eastAsia="zh-CN"/>
        </w:rPr>
        <w:t>No requirements till point D</w:t>
      </w:r>
      <w:r w:rsidR="00E24B3C" w:rsidRPr="003A2984">
        <w:rPr>
          <w:color w:val="0070C0"/>
          <w:szCs w:val="24"/>
          <w:lang w:eastAsia="zh-CN"/>
        </w:rPr>
        <w:t xml:space="preserve">. </w:t>
      </w:r>
      <w:r w:rsidR="00945A16" w:rsidRPr="003A2984">
        <w:rPr>
          <w:color w:val="0070C0"/>
          <w:szCs w:val="24"/>
          <w:lang w:eastAsia="zh-CN"/>
        </w:rPr>
        <w:t>i.e.,</w:t>
      </w:r>
      <w:r w:rsidR="00E24B3C" w:rsidRPr="003A2984">
        <w:rPr>
          <w:color w:val="0070C0"/>
          <w:szCs w:val="24"/>
          <w:lang w:eastAsia="zh-CN"/>
        </w:rPr>
        <w:t xml:space="preserve"> UE is not expected to receive on TCI 2 till point D.</w:t>
      </w:r>
    </w:p>
    <w:p w14:paraId="37CECC00" w14:textId="77777777" w:rsidR="008F248E" w:rsidRDefault="008F248E" w:rsidP="00C32A20">
      <w:pPr>
        <w:rPr>
          <w:b/>
          <w:color w:val="0070C0"/>
          <w:u w:val="single"/>
          <w:lang w:eastAsia="ko-KR"/>
        </w:rPr>
      </w:pPr>
    </w:p>
    <w:p w14:paraId="5E240140" w14:textId="095F4A0D" w:rsidR="00C32A20" w:rsidRDefault="00C32A20" w:rsidP="00C32A20">
      <w:pPr>
        <w:rPr>
          <w:b/>
          <w:color w:val="0070C0"/>
          <w:u w:val="single"/>
          <w:lang w:eastAsia="ko-KR"/>
        </w:rPr>
      </w:pPr>
      <w:r w:rsidRPr="00C32A20">
        <w:rPr>
          <w:b/>
          <w:color w:val="0070C0"/>
          <w:u w:val="single"/>
          <w:lang w:eastAsia="ko-KR"/>
        </w:rPr>
        <w:t xml:space="preserve">Issue </w:t>
      </w:r>
      <w:r w:rsidR="00FA218A">
        <w:rPr>
          <w:b/>
          <w:color w:val="0070C0"/>
          <w:u w:val="single"/>
          <w:lang w:eastAsia="ko-KR"/>
        </w:rPr>
        <w:t>1</w:t>
      </w:r>
      <w:r w:rsidRPr="00C32A20">
        <w:rPr>
          <w:b/>
          <w:color w:val="0070C0"/>
          <w:u w:val="single"/>
          <w:lang w:eastAsia="ko-KR"/>
        </w:rPr>
        <w:t>-</w:t>
      </w:r>
      <w:r w:rsidR="00FA218A">
        <w:rPr>
          <w:b/>
          <w:color w:val="0070C0"/>
          <w:u w:val="single"/>
          <w:lang w:eastAsia="ko-KR"/>
        </w:rPr>
        <w:t>4</w:t>
      </w:r>
      <w:r w:rsidRPr="00C32A20">
        <w:rPr>
          <w:b/>
          <w:color w:val="0070C0"/>
          <w:u w:val="single"/>
          <w:lang w:eastAsia="ko-KR"/>
        </w:rPr>
        <w:t>-</w:t>
      </w:r>
      <w:r w:rsidR="009C3D37">
        <w:rPr>
          <w:b/>
          <w:color w:val="0070C0"/>
          <w:u w:val="single"/>
          <w:lang w:eastAsia="ko-KR"/>
        </w:rPr>
        <w:t>2</w:t>
      </w:r>
      <w:r w:rsidRPr="00C32A20">
        <w:rPr>
          <w:b/>
          <w:color w:val="0070C0"/>
          <w:u w:val="single"/>
          <w:lang w:eastAsia="ko-KR"/>
        </w:rPr>
        <w:t xml:space="preserve">: DCI based dual TCI state switch delay for </w:t>
      </w:r>
      <w:r>
        <w:rPr>
          <w:b/>
          <w:color w:val="0070C0"/>
          <w:u w:val="single"/>
          <w:lang w:eastAsia="ko-KR"/>
        </w:rPr>
        <w:t>s</w:t>
      </w:r>
      <w:r w:rsidRPr="00C32A20">
        <w:rPr>
          <w:b/>
          <w:color w:val="0070C0"/>
          <w:u w:val="single"/>
          <w:lang w:eastAsia="ko-KR"/>
        </w:rPr>
        <w:t>DCI:</w:t>
      </w:r>
    </w:p>
    <w:p w14:paraId="1A39D50B" w14:textId="77777777" w:rsidR="00C32A20" w:rsidRPr="00BF4303" w:rsidRDefault="00C32A20" w:rsidP="00C32A20">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color w:val="0070C0"/>
          <w:szCs w:val="24"/>
          <w:lang w:eastAsia="zh-CN"/>
        </w:rPr>
        <w:t>Proposals:</w:t>
      </w:r>
    </w:p>
    <w:p w14:paraId="37AEB60D" w14:textId="03A175F1" w:rsidR="00C32A20" w:rsidRPr="0095071E" w:rsidRDefault="00EB7211" w:rsidP="00C32A20">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EB7211">
        <w:rPr>
          <w:color w:val="0070C0"/>
          <w:szCs w:val="24"/>
          <w:lang w:eastAsia="zh-CN"/>
        </w:rPr>
        <w:t>Proposal 1: There is no TCI switching delay for a dual to single TCI state switch in s-DCI when the target TCI state is one of the source TCI states. This requirement will be same for a UE independent of whether the UE is configured with non-GBBR together with GBBR or not</w:t>
      </w:r>
      <w:r w:rsidR="006D026B" w:rsidRPr="006D026B">
        <w:rPr>
          <w:color w:val="0070C0"/>
          <w:szCs w:val="24"/>
          <w:lang w:eastAsia="zh-CN"/>
        </w:rPr>
        <w:t>.</w:t>
      </w:r>
    </w:p>
    <w:p w14:paraId="57B00BDB" w14:textId="77777777" w:rsidR="006D026B" w:rsidRDefault="006D026B" w:rsidP="006B175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6D026B">
        <w:rPr>
          <w:color w:val="0070C0"/>
          <w:szCs w:val="24"/>
          <w:lang w:eastAsia="zh-CN"/>
        </w:rPr>
        <w:t xml:space="preserve"> </w:t>
      </w:r>
      <w:r w:rsidRPr="006D026B">
        <w:rPr>
          <w:rFonts w:eastAsia="SimSun"/>
          <w:color w:val="0070C0"/>
          <w:szCs w:val="24"/>
          <w:lang w:eastAsia="zh-CN"/>
        </w:rPr>
        <w:t xml:space="preserve">Recommended WF: </w:t>
      </w:r>
    </w:p>
    <w:p w14:paraId="61554F3F" w14:textId="163A287A" w:rsidR="00734093" w:rsidRDefault="0063428B" w:rsidP="006D026B">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previous meetings </w:t>
      </w:r>
      <w:r w:rsidR="00931DAA">
        <w:rPr>
          <w:rFonts w:eastAsia="SimSun"/>
          <w:color w:val="0070C0"/>
          <w:szCs w:val="24"/>
          <w:lang w:eastAsia="zh-CN"/>
        </w:rPr>
        <w:t>company’s</w:t>
      </w:r>
      <w:r w:rsidR="001850D7">
        <w:rPr>
          <w:rFonts w:eastAsia="SimSun"/>
          <w:color w:val="0070C0"/>
          <w:szCs w:val="24"/>
          <w:lang w:eastAsia="zh-CN"/>
        </w:rPr>
        <w:t xml:space="preserve"> </w:t>
      </w:r>
      <w:r w:rsidR="008B6A20">
        <w:rPr>
          <w:rFonts w:eastAsia="SimSun"/>
          <w:color w:val="0070C0"/>
          <w:szCs w:val="24"/>
          <w:lang w:eastAsia="zh-CN"/>
        </w:rPr>
        <w:t xml:space="preserve">concern </w:t>
      </w:r>
      <w:r w:rsidR="001850D7">
        <w:rPr>
          <w:rFonts w:eastAsia="SimSun"/>
          <w:color w:val="0070C0"/>
          <w:szCs w:val="24"/>
          <w:lang w:eastAsia="zh-CN"/>
        </w:rPr>
        <w:t>was if UE configured with non-GBBR, beam may be different</w:t>
      </w:r>
      <w:r w:rsidR="008B6A20">
        <w:rPr>
          <w:rFonts w:eastAsia="SimSun"/>
          <w:color w:val="0070C0"/>
          <w:szCs w:val="24"/>
          <w:lang w:eastAsia="zh-CN"/>
        </w:rPr>
        <w:t xml:space="preserve"> </w:t>
      </w:r>
      <w:r w:rsidR="007876E2">
        <w:rPr>
          <w:rFonts w:eastAsia="SimSun"/>
          <w:color w:val="0070C0"/>
          <w:szCs w:val="24"/>
          <w:lang w:eastAsia="zh-CN"/>
        </w:rPr>
        <w:t xml:space="preserve">(GBBR may have different beam assumption) </w:t>
      </w:r>
      <w:r w:rsidR="008B6A20">
        <w:rPr>
          <w:rFonts w:eastAsia="SimSun"/>
          <w:color w:val="0070C0"/>
          <w:szCs w:val="24"/>
          <w:lang w:eastAsia="zh-CN"/>
        </w:rPr>
        <w:t>and they need additional time for TCI state switch</w:t>
      </w:r>
      <w:r w:rsidR="001850D7">
        <w:rPr>
          <w:rFonts w:eastAsia="SimSun"/>
          <w:color w:val="0070C0"/>
          <w:szCs w:val="24"/>
          <w:lang w:eastAsia="zh-CN"/>
        </w:rPr>
        <w:t xml:space="preserve">. </w:t>
      </w:r>
    </w:p>
    <w:p w14:paraId="611467B6" w14:textId="27B6CC08" w:rsidR="00734093" w:rsidRDefault="00734093" w:rsidP="00D803A7">
      <w:pPr>
        <w:pStyle w:val="ListParagraph"/>
        <w:numPr>
          <w:ilvl w:val="1"/>
          <w:numId w:val="5"/>
        </w:numPr>
        <w:overflowPunct/>
        <w:autoSpaceDE/>
        <w:autoSpaceDN/>
        <w:adjustRightInd/>
        <w:spacing w:after="120"/>
        <w:ind w:firstLineChars="0"/>
        <w:textAlignment w:val="auto"/>
        <w:rPr>
          <w:rFonts w:eastAsia="SimSun"/>
          <w:color w:val="0070C0"/>
          <w:szCs w:val="24"/>
          <w:lang w:eastAsia="zh-CN"/>
        </w:rPr>
      </w:pPr>
      <w:r w:rsidRPr="00734093">
        <w:rPr>
          <w:rFonts w:eastAsia="SimSun"/>
          <w:color w:val="0070C0"/>
          <w:szCs w:val="24"/>
          <w:lang w:eastAsia="zh-CN"/>
        </w:rPr>
        <w:t>With the above background, please check if we can keep the requirement unchanged. Else, further discussion needed.</w:t>
      </w:r>
    </w:p>
    <w:p w14:paraId="138B217E" w14:textId="77777777" w:rsidR="00D34B53" w:rsidRPr="00734093" w:rsidRDefault="00D34B53" w:rsidP="00D34B53">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46FD8571" w14:textId="77777777" w:rsidR="00960CE7" w:rsidRDefault="00960CE7" w:rsidP="00960CE7">
      <w:pPr>
        <w:pStyle w:val="TOC5"/>
      </w:pPr>
    </w:p>
    <w:p w14:paraId="2ADE5F88" w14:textId="0D30A2C0" w:rsidR="00960CE7" w:rsidRDefault="00960CE7" w:rsidP="00960CE7">
      <w:pPr>
        <w:pStyle w:val="TOC5"/>
        <w:rPr>
          <w:rFonts w:asciiTheme="minorHAnsi" w:eastAsiaTheme="minorEastAsia" w:hAnsiTheme="minorHAnsi"/>
          <w:b/>
          <w:noProof/>
          <w:kern w:val="2"/>
          <w:sz w:val="22"/>
          <w:lang w:eastAsia="en-GB"/>
          <w14:ligatures w14:val="standardContextual"/>
        </w:rPr>
      </w:pPr>
    </w:p>
    <w:p w14:paraId="2A808388" w14:textId="77777777" w:rsidR="00C74972" w:rsidRDefault="00C74972" w:rsidP="00E52CDF">
      <w:pPr>
        <w:spacing w:after="120"/>
        <w:rPr>
          <w:color w:val="0070C0"/>
          <w:szCs w:val="24"/>
          <w:lang w:eastAsia="zh-CN"/>
        </w:rPr>
      </w:pPr>
    </w:p>
    <w:p w14:paraId="6ABAEBDE" w14:textId="7A3467A4" w:rsidR="00E52CDF" w:rsidRDefault="00E52CDF" w:rsidP="00E52CDF">
      <w:pPr>
        <w:pStyle w:val="Heading2"/>
      </w:pPr>
      <w:r>
        <w:t>CR Handling</w:t>
      </w:r>
    </w:p>
    <w:p w14:paraId="07F89482" w14:textId="26CE65D6" w:rsidR="00875D22" w:rsidRPr="00991235" w:rsidRDefault="00132948" w:rsidP="00991235">
      <w:pPr>
        <w:rPr>
          <w:lang w:val="en-US" w:eastAsia="zh-CN"/>
        </w:rPr>
      </w:pPr>
      <w:r>
        <w:rPr>
          <w:lang w:val="en-US" w:eastAsia="zh-CN"/>
        </w:rPr>
        <w:t>As suggested by chairman</w:t>
      </w:r>
      <w:r w:rsidR="00EE7347">
        <w:rPr>
          <w:lang w:val="en-US" w:eastAsia="zh-CN"/>
        </w:rPr>
        <w:t xml:space="preserve">, </w:t>
      </w:r>
      <w:r w:rsidR="00875D22" w:rsidRPr="00991235">
        <w:rPr>
          <w:lang w:val="en-US" w:eastAsia="zh-CN"/>
        </w:rPr>
        <w:t>CR cap f</w:t>
      </w:r>
      <w:r w:rsidR="00875D22">
        <w:rPr>
          <w:lang w:val="en-US" w:eastAsia="zh-CN"/>
        </w:rPr>
        <w:t xml:space="preserve">or </w:t>
      </w:r>
      <w:r w:rsidR="00CD5D19">
        <w:rPr>
          <w:lang w:val="en-US" w:eastAsia="zh-CN"/>
        </w:rPr>
        <w:t xml:space="preserve">lowest </w:t>
      </w:r>
      <w:r w:rsidR="00875D22">
        <w:rPr>
          <w:lang w:val="en-US" w:eastAsia="zh-CN"/>
        </w:rPr>
        <w:t>AI is one for company</w:t>
      </w:r>
      <w:r w:rsidR="00662D52">
        <w:rPr>
          <w:lang w:val="en-US" w:eastAsia="zh-CN"/>
        </w:rPr>
        <w:t xml:space="preserve">. </w:t>
      </w:r>
      <w:r w:rsidR="00882E31">
        <w:rPr>
          <w:lang w:val="en-US" w:eastAsia="zh-CN"/>
        </w:rPr>
        <w:t xml:space="preserve">To follow the cap, I suggest we consider one CR for revision and </w:t>
      </w:r>
      <w:r w:rsidR="00CE2691">
        <w:rPr>
          <w:lang w:val="en-US" w:eastAsia="zh-CN"/>
        </w:rPr>
        <w:t xml:space="preserve">CRs </w:t>
      </w:r>
      <w:r w:rsidR="00882E31">
        <w:rPr>
          <w:lang w:val="en-US" w:eastAsia="zh-CN"/>
        </w:rPr>
        <w:t xml:space="preserve">to be merged </w:t>
      </w:r>
      <w:r w:rsidR="00746AB5">
        <w:rPr>
          <w:lang w:val="en-US" w:eastAsia="zh-CN"/>
        </w:rPr>
        <w:t>with</w:t>
      </w:r>
      <w:r w:rsidR="00882E31">
        <w:rPr>
          <w:lang w:val="en-US" w:eastAsia="zh-CN"/>
        </w:rPr>
        <w:t xml:space="preserve"> other company CR. </w:t>
      </w:r>
      <w:r w:rsidR="00875D22">
        <w:rPr>
          <w:lang w:val="en-US" w:eastAsia="zh-CN"/>
        </w:rPr>
        <w:t xml:space="preserve"> </w:t>
      </w:r>
      <w:r w:rsidR="00AC7E68">
        <w:rPr>
          <w:lang w:val="en-US" w:eastAsia="zh-CN"/>
        </w:rPr>
        <w:t>To avoid last minute rush in the meeting, following work split is suggested for revisions.</w:t>
      </w:r>
    </w:p>
    <w:p w14:paraId="6D22720C" w14:textId="77777777" w:rsidR="007A7C19" w:rsidRPr="00991235" w:rsidRDefault="007A7C19" w:rsidP="007A7C19">
      <w:pPr>
        <w:rPr>
          <w:lang w:val="en-US" w:eastAsia="zh-CN"/>
        </w:rPr>
      </w:pPr>
    </w:p>
    <w:tbl>
      <w:tblPr>
        <w:tblStyle w:val="TableGrid"/>
        <w:tblW w:w="0" w:type="auto"/>
        <w:tblLook w:val="04A0" w:firstRow="1" w:lastRow="0" w:firstColumn="1" w:lastColumn="0" w:noHBand="0" w:noVBand="1"/>
      </w:tblPr>
      <w:tblGrid>
        <w:gridCol w:w="1533"/>
        <w:gridCol w:w="1221"/>
        <w:gridCol w:w="2109"/>
        <w:gridCol w:w="2651"/>
        <w:gridCol w:w="2117"/>
      </w:tblGrid>
      <w:tr w:rsidR="008D0462" w:rsidRPr="007A128F" w14:paraId="716B34EC" w14:textId="45091197" w:rsidTr="001316CE">
        <w:trPr>
          <w:trHeight w:val="468"/>
        </w:trPr>
        <w:tc>
          <w:tcPr>
            <w:tcW w:w="1051" w:type="dxa"/>
            <w:vAlign w:val="center"/>
          </w:tcPr>
          <w:p w14:paraId="2E9A7B32" w14:textId="77777777" w:rsidR="008D0462" w:rsidRPr="007A128F" w:rsidRDefault="008D0462" w:rsidP="00DB7AA9">
            <w:pPr>
              <w:spacing w:before="120" w:after="120"/>
              <w:rPr>
                <w:rFonts w:asciiTheme="minorHAnsi" w:hAnsiTheme="minorHAnsi" w:cstheme="minorHAnsi"/>
              </w:rPr>
            </w:pPr>
            <w:bookmarkStart w:id="9" w:name="_Hlk164143438"/>
            <w:r w:rsidRPr="007A128F">
              <w:rPr>
                <w:rFonts w:asciiTheme="minorHAnsi" w:hAnsiTheme="minorHAnsi" w:cstheme="minorHAnsi"/>
              </w:rPr>
              <w:t>T-doc number</w:t>
            </w:r>
          </w:p>
        </w:tc>
        <w:tc>
          <w:tcPr>
            <w:tcW w:w="1144" w:type="dxa"/>
            <w:vAlign w:val="center"/>
          </w:tcPr>
          <w:p w14:paraId="7774F46B" w14:textId="77777777" w:rsidR="008D0462" w:rsidRPr="007A128F" w:rsidRDefault="008D0462" w:rsidP="00DB7AA9">
            <w:pPr>
              <w:spacing w:before="120" w:after="120"/>
              <w:rPr>
                <w:rFonts w:asciiTheme="minorHAnsi" w:hAnsiTheme="minorHAnsi" w:cstheme="minorHAnsi"/>
              </w:rPr>
            </w:pPr>
            <w:r w:rsidRPr="007A128F">
              <w:rPr>
                <w:rFonts w:asciiTheme="minorHAnsi" w:hAnsiTheme="minorHAnsi" w:cstheme="minorHAnsi"/>
              </w:rPr>
              <w:t>Company</w:t>
            </w:r>
          </w:p>
        </w:tc>
        <w:tc>
          <w:tcPr>
            <w:tcW w:w="2358" w:type="dxa"/>
          </w:tcPr>
          <w:p w14:paraId="795CFCD0" w14:textId="6376FB8B" w:rsidR="008D0462" w:rsidRPr="007A128F" w:rsidRDefault="008D0462" w:rsidP="00DB7AA9">
            <w:pPr>
              <w:spacing w:before="120" w:after="120"/>
              <w:rPr>
                <w:rFonts w:asciiTheme="minorHAnsi" w:hAnsiTheme="minorHAnsi" w:cstheme="minorHAnsi"/>
              </w:rPr>
            </w:pPr>
            <w:r w:rsidRPr="007A128F">
              <w:rPr>
                <w:rFonts w:asciiTheme="minorHAnsi" w:hAnsiTheme="minorHAnsi" w:cstheme="minorHAnsi"/>
              </w:rPr>
              <w:t>Clauses covered</w:t>
            </w:r>
            <w:r w:rsidR="005F55E4">
              <w:rPr>
                <w:rFonts w:asciiTheme="minorHAnsi" w:hAnsiTheme="minorHAnsi" w:cstheme="minorHAnsi"/>
              </w:rPr>
              <w:t xml:space="preserve"> in original CR</w:t>
            </w:r>
          </w:p>
        </w:tc>
        <w:tc>
          <w:tcPr>
            <w:tcW w:w="2881" w:type="dxa"/>
            <w:vAlign w:val="center"/>
          </w:tcPr>
          <w:p w14:paraId="5CD1A31B" w14:textId="4C52BBE2" w:rsidR="008D0462" w:rsidRPr="007A128F" w:rsidRDefault="008D0462" w:rsidP="00DB7AA9">
            <w:pPr>
              <w:spacing w:before="120" w:after="120"/>
              <w:rPr>
                <w:rFonts w:asciiTheme="minorHAnsi" w:hAnsiTheme="minorHAnsi" w:cstheme="minorHAnsi"/>
              </w:rPr>
            </w:pPr>
            <w:r w:rsidRPr="007A128F">
              <w:rPr>
                <w:rFonts w:asciiTheme="minorHAnsi" w:hAnsiTheme="minorHAnsi" w:cstheme="minorHAnsi"/>
              </w:rPr>
              <w:t>Recommendation</w:t>
            </w:r>
            <w:r w:rsidR="005F55E4">
              <w:rPr>
                <w:rFonts w:asciiTheme="minorHAnsi" w:hAnsiTheme="minorHAnsi" w:cstheme="minorHAnsi"/>
              </w:rPr>
              <w:t xml:space="preserve"> for revision in CR</w:t>
            </w:r>
          </w:p>
        </w:tc>
        <w:tc>
          <w:tcPr>
            <w:tcW w:w="2197" w:type="dxa"/>
          </w:tcPr>
          <w:p w14:paraId="07F499FD" w14:textId="039A4D31" w:rsidR="008D0462" w:rsidRPr="007A128F" w:rsidRDefault="008D0462" w:rsidP="00DB7AA9">
            <w:pPr>
              <w:spacing w:before="120" w:after="120"/>
              <w:rPr>
                <w:rFonts w:asciiTheme="minorHAnsi" w:hAnsiTheme="minorHAnsi" w:cstheme="minorHAnsi"/>
              </w:rPr>
            </w:pPr>
            <w:r>
              <w:rPr>
                <w:rFonts w:asciiTheme="minorHAnsi" w:hAnsiTheme="minorHAnsi" w:cstheme="minorHAnsi"/>
              </w:rPr>
              <w:t xml:space="preserve">Email Title for revision </w:t>
            </w:r>
          </w:p>
        </w:tc>
      </w:tr>
      <w:tr w:rsidR="0005752A" w:rsidRPr="007A128F" w14:paraId="092AE390" w14:textId="4DC42F63" w:rsidTr="001316CE">
        <w:trPr>
          <w:trHeight w:val="468"/>
        </w:trPr>
        <w:tc>
          <w:tcPr>
            <w:tcW w:w="1051" w:type="dxa"/>
            <w:vAlign w:val="bottom"/>
          </w:tcPr>
          <w:p w14:paraId="38DA3413" w14:textId="78245B52" w:rsidR="0005752A" w:rsidRPr="007A128F" w:rsidRDefault="0005752A" w:rsidP="0005752A">
            <w:pPr>
              <w:spacing w:before="120" w:after="120"/>
            </w:pPr>
            <w:commentRangeStart w:id="10"/>
            <w:del w:id="11" w:author="BeammWave" w:date="2024-05-16T13:03:00Z" w16du:dateUtc="2024-05-16T11:03:00Z">
              <w:r w:rsidDel="003A5EA4">
                <w:rPr>
                  <w:rFonts w:ascii="Arial" w:hAnsi="Arial" w:cs="Arial"/>
                  <w:sz w:val="16"/>
                  <w:szCs w:val="16"/>
                </w:rPr>
                <w:lastRenderedPageBreak/>
                <w:delText>R4-2407036</w:delText>
              </w:r>
            </w:del>
            <w:commentRangeEnd w:id="10"/>
            <w:r w:rsidR="003A5EA4">
              <w:rPr>
                <w:rStyle w:val="CommentReference"/>
                <w:rFonts w:eastAsia="SimSun"/>
              </w:rPr>
              <w:commentReference w:id="10"/>
            </w:r>
          </w:p>
        </w:tc>
        <w:tc>
          <w:tcPr>
            <w:tcW w:w="1144" w:type="dxa"/>
            <w:vAlign w:val="bottom"/>
          </w:tcPr>
          <w:p w14:paraId="260C9DF0" w14:textId="49987098" w:rsidR="0005752A" w:rsidRPr="007A128F" w:rsidRDefault="0005752A" w:rsidP="0005752A">
            <w:pPr>
              <w:spacing w:before="120" w:after="120"/>
            </w:pPr>
            <w:del w:id="12" w:author="BeammWave" w:date="2024-05-16T13:03:00Z" w16du:dateUtc="2024-05-16T11:03:00Z">
              <w:r w:rsidDel="003A5EA4">
                <w:rPr>
                  <w:rFonts w:ascii="Arial" w:hAnsi="Arial" w:cs="Arial"/>
                  <w:sz w:val="16"/>
                  <w:szCs w:val="16"/>
                </w:rPr>
                <w:delText>BeammWave</w:delText>
              </w:r>
            </w:del>
          </w:p>
        </w:tc>
        <w:tc>
          <w:tcPr>
            <w:tcW w:w="2358" w:type="dxa"/>
          </w:tcPr>
          <w:p w14:paraId="5AC471AF" w14:textId="69AA6959" w:rsidR="0005752A" w:rsidRPr="007A128F" w:rsidRDefault="001919FD" w:rsidP="0005752A">
            <w:del w:id="13" w:author="BeammWave" w:date="2024-05-16T13:03:00Z" w16du:dateUtc="2024-05-16T11:03:00Z">
              <w:r w:rsidDel="003A5EA4">
                <w:rPr>
                  <w:noProof/>
                </w:rPr>
                <w:delText>8.10E.3.2</w:delText>
              </w:r>
            </w:del>
          </w:p>
        </w:tc>
        <w:tc>
          <w:tcPr>
            <w:tcW w:w="2881" w:type="dxa"/>
          </w:tcPr>
          <w:p w14:paraId="4D13BC48" w14:textId="47C19CD5" w:rsidR="0005752A" w:rsidRPr="007A128F" w:rsidRDefault="006875AC" w:rsidP="0005752A">
            <w:del w:id="14" w:author="BeammWave" w:date="2024-05-16T13:03:00Z" w16du:dateUtc="2024-05-16T11:03:00Z">
              <w:r w:rsidDel="003A5EA4">
                <w:delText>Please check if the change is agreeable?</w:delText>
              </w:r>
            </w:del>
          </w:p>
        </w:tc>
        <w:tc>
          <w:tcPr>
            <w:tcW w:w="2197" w:type="dxa"/>
          </w:tcPr>
          <w:p w14:paraId="7A5AD6CE" w14:textId="77777777" w:rsidR="0005752A" w:rsidRPr="007A128F" w:rsidRDefault="0005752A" w:rsidP="0005752A"/>
        </w:tc>
      </w:tr>
      <w:tr w:rsidR="0005752A" w:rsidRPr="007A128F" w14:paraId="7E062FA0" w14:textId="09EFA7FB" w:rsidTr="001316CE">
        <w:trPr>
          <w:trHeight w:val="468"/>
        </w:trPr>
        <w:tc>
          <w:tcPr>
            <w:tcW w:w="1051" w:type="dxa"/>
            <w:vAlign w:val="bottom"/>
          </w:tcPr>
          <w:p w14:paraId="4D68B0C7" w14:textId="10CC88F9" w:rsidR="0005752A" w:rsidRPr="007A128F" w:rsidRDefault="0005752A" w:rsidP="0005752A">
            <w:pPr>
              <w:spacing w:before="120" w:after="120"/>
            </w:pPr>
            <w:r>
              <w:rPr>
                <w:rFonts w:ascii="Arial" w:hAnsi="Arial" w:cs="Arial"/>
                <w:sz w:val="16"/>
                <w:szCs w:val="16"/>
              </w:rPr>
              <w:t>R4-2407786</w:t>
            </w:r>
          </w:p>
        </w:tc>
        <w:tc>
          <w:tcPr>
            <w:tcW w:w="1144" w:type="dxa"/>
            <w:vAlign w:val="bottom"/>
          </w:tcPr>
          <w:p w14:paraId="4452953D" w14:textId="5FD0A9C1" w:rsidR="0005752A" w:rsidRPr="007A128F" w:rsidRDefault="0005752A" w:rsidP="0005752A">
            <w:pPr>
              <w:spacing w:before="120" w:after="120"/>
            </w:pPr>
            <w:r>
              <w:rPr>
                <w:rFonts w:ascii="Arial" w:hAnsi="Arial" w:cs="Arial"/>
                <w:sz w:val="16"/>
                <w:szCs w:val="16"/>
              </w:rPr>
              <w:t>BeammWave, Nokia</w:t>
            </w:r>
          </w:p>
        </w:tc>
        <w:tc>
          <w:tcPr>
            <w:tcW w:w="2358" w:type="dxa"/>
          </w:tcPr>
          <w:p w14:paraId="176BBD11" w14:textId="662D9128" w:rsidR="0005752A" w:rsidRPr="007A128F" w:rsidRDefault="00BF7C57" w:rsidP="0005752A">
            <w:pPr>
              <w:spacing w:before="120" w:after="120"/>
            </w:pPr>
            <w:r>
              <w:rPr>
                <w:noProof/>
              </w:rPr>
              <w:t>8.10E.3.2</w:t>
            </w:r>
          </w:p>
        </w:tc>
        <w:tc>
          <w:tcPr>
            <w:tcW w:w="2881" w:type="dxa"/>
          </w:tcPr>
          <w:p w14:paraId="2F3421EC" w14:textId="44429272" w:rsidR="0005752A" w:rsidRPr="007A128F" w:rsidRDefault="006875AC" w:rsidP="0005752A">
            <w:pPr>
              <w:spacing w:before="120" w:after="120"/>
            </w:pPr>
            <w:r>
              <w:t>Please check if the change is agreeable?</w:t>
            </w:r>
          </w:p>
        </w:tc>
        <w:tc>
          <w:tcPr>
            <w:tcW w:w="2197" w:type="dxa"/>
          </w:tcPr>
          <w:p w14:paraId="4A0C077F" w14:textId="7DAA121C" w:rsidR="0005752A" w:rsidRPr="007A128F" w:rsidRDefault="0005752A" w:rsidP="0005752A">
            <w:pPr>
              <w:spacing w:before="120" w:after="120"/>
            </w:pPr>
          </w:p>
        </w:tc>
      </w:tr>
      <w:tr w:rsidR="0005752A" w:rsidRPr="007A128F" w14:paraId="70F4D95A" w14:textId="4A887FA2" w:rsidTr="001316CE">
        <w:trPr>
          <w:trHeight w:val="468"/>
        </w:trPr>
        <w:tc>
          <w:tcPr>
            <w:tcW w:w="1051" w:type="dxa"/>
            <w:vAlign w:val="bottom"/>
          </w:tcPr>
          <w:p w14:paraId="4E5E059C" w14:textId="11AF84D0" w:rsidR="0005752A" w:rsidRPr="008F4AA4" w:rsidRDefault="0005752A" w:rsidP="0005752A">
            <w:pPr>
              <w:spacing w:before="120" w:after="120"/>
            </w:pPr>
            <w:r>
              <w:rPr>
                <w:rFonts w:ascii="Arial" w:hAnsi="Arial" w:cs="Arial"/>
                <w:sz w:val="16"/>
                <w:szCs w:val="16"/>
              </w:rPr>
              <w:t>R4-2407869</w:t>
            </w:r>
          </w:p>
        </w:tc>
        <w:tc>
          <w:tcPr>
            <w:tcW w:w="1144" w:type="dxa"/>
            <w:vAlign w:val="bottom"/>
          </w:tcPr>
          <w:p w14:paraId="080A0E83" w14:textId="630D300C" w:rsidR="0005752A" w:rsidRPr="008F4AA4" w:rsidRDefault="0005752A" w:rsidP="0005752A">
            <w:pPr>
              <w:spacing w:before="120" w:after="120"/>
            </w:pPr>
            <w:r>
              <w:rPr>
                <w:rFonts w:ascii="Arial" w:hAnsi="Arial" w:cs="Arial"/>
                <w:sz w:val="16"/>
                <w:szCs w:val="16"/>
              </w:rPr>
              <w:t>OPPO</w:t>
            </w:r>
          </w:p>
        </w:tc>
        <w:tc>
          <w:tcPr>
            <w:tcW w:w="2358" w:type="dxa"/>
          </w:tcPr>
          <w:p w14:paraId="0ED68556" w14:textId="06009B78" w:rsidR="0005752A" w:rsidRPr="007A128F" w:rsidRDefault="001C1F27" w:rsidP="0005752A">
            <w:pPr>
              <w:spacing w:before="120" w:after="120"/>
            </w:pPr>
            <w:r>
              <w:rPr>
                <w:rFonts w:eastAsia="SimSun"/>
                <w:lang w:eastAsia="zh-CN"/>
              </w:rPr>
              <w:t xml:space="preserve">8.5.2, 8.5.3, </w:t>
            </w:r>
            <w:r>
              <w:rPr>
                <w:rFonts w:eastAsia="SimSun" w:hint="eastAsia"/>
                <w:lang w:eastAsia="zh-CN"/>
              </w:rPr>
              <w:t>8.5.5,</w:t>
            </w:r>
            <w:r>
              <w:rPr>
                <w:rFonts w:eastAsia="SimSun"/>
                <w:lang w:eastAsia="zh-CN"/>
              </w:rPr>
              <w:t xml:space="preserve"> 8.5.6, 8.5.7</w:t>
            </w:r>
          </w:p>
        </w:tc>
        <w:tc>
          <w:tcPr>
            <w:tcW w:w="2881" w:type="dxa"/>
          </w:tcPr>
          <w:p w14:paraId="04DB6D18" w14:textId="103A835B" w:rsidR="0005752A" w:rsidRPr="007A128F" w:rsidRDefault="007D17FE" w:rsidP="0005752A">
            <w:pPr>
              <w:spacing w:before="120" w:after="120"/>
            </w:pPr>
            <w:r>
              <w:t>8.5</w:t>
            </w:r>
            <w:r w:rsidR="008C36AB">
              <w:t xml:space="preserve"> (please capture all the changes from clause 8.5 from other company CR)</w:t>
            </w:r>
          </w:p>
        </w:tc>
        <w:tc>
          <w:tcPr>
            <w:tcW w:w="2197" w:type="dxa"/>
          </w:tcPr>
          <w:p w14:paraId="5558BDBA" w14:textId="77777777" w:rsidR="00671556" w:rsidRDefault="00671556" w:rsidP="00671556">
            <w:pPr>
              <w:spacing w:after="0"/>
              <w:rPr>
                <w:rFonts w:ascii="Calibri" w:hAnsi="Calibri" w:cs="Calibri"/>
                <w:lang w:val="en-SE" w:eastAsia="ko-KR"/>
              </w:rPr>
            </w:pPr>
            <w:r>
              <w:rPr>
                <w:rFonts w:ascii="Calibri" w:hAnsi="Calibri" w:cs="Calibri"/>
              </w:rPr>
              <w:t>[111][203] FR2_multiRx_part1</w:t>
            </w:r>
          </w:p>
          <w:p w14:paraId="7195444A" w14:textId="1E468149" w:rsidR="0005752A" w:rsidRPr="007A128F" w:rsidRDefault="00A3619C" w:rsidP="0005752A">
            <w:pPr>
              <w:spacing w:before="120" w:after="120"/>
            </w:pPr>
            <w:r>
              <w:t>- revision of Clause 8.5</w:t>
            </w:r>
          </w:p>
        </w:tc>
      </w:tr>
      <w:tr w:rsidR="0005752A" w:rsidRPr="007A128F" w14:paraId="38787E17" w14:textId="0669ADF1" w:rsidTr="001316CE">
        <w:trPr>
          <w:trHeight w:val="468"/>
        </w:trPr>
        <w:tc>
          <w:tcPr>
            <w:tcW w:w="1051" w:type="dxa"/>
            <w:vAlign w:val="bottom"/>
          </w:tcPr>
          <w:p w14:paraId="7C435544" w14:textId="1586D690" w:rsidR="0005752A" w:rsidRPr="008F4AA4" w:rsidRDefault="0005752A" w:rsidP="0005752A">
            <w:pPr>
              <w:spacing w:before="120" w:after="120"/>
            </w:pPr>
            <w:r>
              <w:rPr>
                <w:rFonts w:ascii="Arial" w:hAnsi="Arial" w:cs="Arial"/>
                <w:sz w:val="16"/>
                <w:szCs w:val="16"/>
              </w:rPr>
              <w:t>R4-2408256</w:t>
            </w:r>
          </w:p>
        </w:tc>
        <w:tc>
          <w:tcPr>
            <w:tcW w:w="1144" w:type="dxa"/>
            <w:vAlign w:val="bottom"/>
          </w:tcPr>
          <w:p w14:paraId="3E2B1068" w14:textId="0BF91B86" w:rsidR="0005752A" w:rsidRPr="008F4AA4" w:rsidRDefault="0005752A" w:rsidP="0005752A">
            <w:pPr>
              <w:spacing w:before="120" w:after="120"/>
            </w:pPr>
            <w:r>
              <w:rPr>
                <w:rFonts w:ascii="Arial" w:hAnsi="Arial" w:cs="Arial"/>
                <w:sz w:val="16"/>
                <w:szCs w:val="16"/>
              </w:rPr>
              <w:t>ZTE Corporation, Sanechips</w:t>
            </w:r>
          </w:p>
        </w:tc>
        <w:tc>
          <w:tcPr>
            <w:tcW w:w="2358" w:type="dxa"/>
          </w:tcPr>
          <w:p w14:paraId="68AE0CB8" w14:textId="6EFEA0CC" w:rsidR="0005752A" w:rsidRPr="008F4AA4" w:rsidRDefault="00F01077" w:rsidP="0005752A">
            <w:pPr>
              <w:spacing w:before="120" w:after="120"/>
            </w:pPr>
            <w:r>
              <w:rPr>
                <w:rFonts w:eastAsia="SimSun" w:hint="eastAsia"/>
                <w:lang w:val="en-US" w:eastAsia="zh-CN"/>
              </w:rPr>
              <w:t>8.10E.3.1, 8.10E.3.2, 8.10E.6</w:t>
            </w:r>
          </w:p>
        </w:tc>
        <w:tc>
          <w:tcPr>
            <w:tcW w:w="2881" w:type="dxa"/>
          </w:tcPr>
          <w:p w14:paraId="1521459E" w14:textId="5181F943" w:rsidR="0005752A" w:rsidRPr="008F4AA4" w:rsidRDefault="00C30E12" w:rsidP="0005752A">
            <w:pPr>
              <w:spacing w:before="120" w:after="120"/>
            </w:pPr>
            <w:r>
              <w:t>8.10E</w:t>
            </w:r>
            <w:r w:rsidR="00D60EF6">
              <w:t xml:space="preserve"> (please capture all the changes from clause 8.</w:t>
            </w:r>
            <w:r w:rsidR="00BF2A8E">
              <w:t>10E</w:t>
            </w:r>
            <w:r w:rsidR="00D60EF6">
              <w:t xml:space="preserve"> from other company CR)</w:t>
            </w:r>
          </w:p>
        </w:tc>
        <w:tc>
          <w:tcPr>
            <w:tcW w:w="2197" w:type="dxa"/>
          </w:tcPr>
          <w:p w14:paraId="1745653E"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1F42AF20" w14:textId="3842E141" w:rsidR="0005752A" w:rsidRPr="008F4AA4" w:rsidRDefault="003E7EF4" w:rsidP="003E7EF4">
            <w:pPr>
              <w:spacing w:before="120" w:after="120"/>
            </w:pPr>
            <w:r>
              <w:t>- revision of Clause 8.10E</w:t>
            </w:r>
          </w:p>
        </w:tc>
      </w:tr>
      <w:tr w:rsidR="0005752A" w:rsidRPr="007A128F" w14:paraId="14E39339" w14:textId="5C45176B" w:rsidTr="001316CE">
        <w:trPr>
          <w:trHeight w:val="468"/>
        </w:trPr>
        <w:tc>
          <w:tcPr>
            <w:tcW w:w="1051" w:type="dxa"/>
            <w:vAlign w:val="bottom"/>
          </w:tcPr>
          <w:p w14:paraId="0189FAF9" w14:textId="70E21239" w:rsidR="0005752A" w:rsidRPr="008F4AA4" w:rsidRDefault="0005752A" w:rsidP="0005752A">
            <w:pPr>
              <w:spacing w:before="120" w:after="120"/>
            </w:pPr>
            <w:r>
              <w:rPr>
                <w:rFonts w:ascii="Arial" w:hAnsi="Arial" w:cs="Arial"/>
                <w:sz w:val="16"/>
                <w:szCs w:val="16"/>
              </w:rPr>
              <w:t>R4-2408257</w:t>
            </w:r>
          </w:p>
        </w:tc>
        <w:tc>
          <w:tcPr>
            <w:tcW w:w="1144" w:type="dxa"/>
            <w:vAlign w:val="bottom"/>
          </w:tcPr>
          <w:p w14:paraId="256DC1EE" w14:textId="6EA18B04" w:rsidR="0005752A" w:rsidRPr="008F4AA4" w:rsidRDefault="0005752A" w:rsidP="0005752A">
            <w:pPr>
              <w:spacing w:before="120" w:after="120"/>
            </w:pPr>
            <w:r>
              <w:rPr>
                <w:rFonts w:ascii="Arial" w:hAnsi="Arial" w:cs="Arial"/>
                <w:sz w:val="16"/>
                <w:szCs w:val="16"/>
              </w:rPr>
              <w:t>ZTE Corporation, Sanechips</w:t>
            </w:r>
          </w:p>
        </w:tc>
        <w:tc>
          <w:tcPr>
            <w:tcW w:w="2358" w:type="dxa"/>
          </w:tcPr>
          <w:p w14:paraId="734109BE" w14:textId="7729CB2B" w:rsidR="0005752A" w:rsidRPr="008F4AA4" w:rsidRDefault="00EC3F6D" w:rsidP="0005752A">
            <w:pPr>
              <w:overflowPunct/>
              <w:autoSpaceDE/>
              <w:autoSpaceDN/>
              <w:adjustRightInd/>
              <w:spacing w:after="120" w:line="259" w:lineRule="auto"/>
              <w:contextualSpacing/>
              <w:textAlignment w:val="center"/>
            </w:pPr>
            <w:r>
              <w:rPr>
                <w:rFonts w:eastAsia="SimSun" w:hint="eastAsia"/>
                <w:lang w:val="en-US" w:eastAsia="zh-CN"/>
              </w:rPr>
              <w:t>8.5.2.2, 8.5.3.3, 8.5.5.2, 8.5.6.2</w:t>
            </w:r>
          </w:p>
        </w:tc>
        <w:tc>
          <w:tcPr>
            <w:tcW w:w="2881" w:type="dxa"/>
          </w:tcPr>
          <w:p w14:paraId="7EB58606" w14:textId="3DCCC6E3" w:rsidR="0005752A" w:rsidRPr="008F4AA4" w:rsidRDefault="00B91BA9" w:rsidP="0005752A">
            <w:pPr>
              <w:overflowPunct/>
              <w:autoSpaceDE/>
              <w:autoSpaceDN/>
              <w:adjustRightInd/>
              <w:spacing w:after="120" w:line="259" w:lineRule="auto"/>
              <w:contextualSpacing/>
              <w:textAlignment w:val="center"/>
            </w:pPr>
            <w:r>
              <w:t>Merged</w:t>
            </w:r>
          </w:p>
        </w:tc>
        <w:tc>
          <w:tcPr>
            <w:tcW w:w="2197" w:type="dxa"/>
          </w:tcPr>
          <w:p w14:paraId="61A057EF" w14:textId="77777777" w:rsidR="0005752A" w:rsidRPr="008F4AA4" w:rsidRDefault="0005752A" w:rsidP="0005752A">
            <w:pPr>
              <w:spacing w:after="120" w:line="259" w:lineRule="auto"/>
              <w:contextualSpacing/>
              <w:textAlignment w:val="center"/>
            </w:pPr>
          </w:p>
        </w:tc>
      </w:tr>
      <w:tr w:rsidR="0005752A" w:rsidRPr="007A128F" w14:paraId="06FCFE97" w14:textId="5F5A5386" w:rsidTr="001316CE">
        <w:trPr>
          <w:trHeight w:val="468"/>
        </w:trPr>
        <w:tc>
          <w:tcPr>
            <w:tcW w:w="1051" w:type="dxa"/>
            <w:vAlign w:val="bottom"/>
          </w:tcPr>
          <w:p w14:paraId="7993B750" w14:textId="2BE21297" w:rsidR="0005752A" w:rsidRPr="008F4AA4" w:rsidRDefault="0005752A" w:rsidP="0005752A">
            <w:pPr>
              <w:spacing w:before="120" w:after="120"/>
            </w:pPr>
            <w:r>
              <w:rPr>
                <w:rFonts w:ascii="Arial" w:hAnsi="Arial" w:cs="Arial"/>
                <w:sz w:val="16"/>
                <w:szCs w:val="16"/>
              </w:rPr>
              <w:t>R4-2408258</w:t>
            </w:r>
          </w:p>
        </w:tc>
        <w:tc>
          <w:tcPr>
            <w:tcW w:w="1144" w:type="dxa"/>
            <w:vAlign w:val="bottom"/>
          </w:tcPr>
          <w:p w14:paraId="32EC6E73" w14:textId="465F0027" w:rsidR="0005752A" w:rsidRPr="008F4AA4" w:rsidRDefault="0005752A" w:rsidP="0005752A">
            <w:pPr>
              <w:spacing w:before="120" w:after="120"/>
            </w:pPr>
            <w:r>
              <w:rPr>
                <w:rFonts w:ascii="Arial" w:hAnsi="Arial" w:cs="Arial"/>
                <w:sz w:val="16"/>
                <w:szCs w:val="16"/>
              </w:rPr>
              <w:t>ZTE Corporation, Sanechips</w:t>
            </w:r>
          </w:p>
        </w:tc>
        <w:tc>
          <w:tcPr>
            <w:tcW w:w="2358" w:type="dxa"/>
          </w:tcPr>
          <w:p w14:paraId="6FEEC829" w14:textId="0E508659" w:rsidR="0005752A" w:rsidRPr="008F4AA4" w:rsidRDefault="006E455F" w:rsidP="0005752A">
            <w:pPr>
              <w:spacing w:before="120" w:after="120"/>
            </w:pPr>
            <w:r>
              <w:rPr>
                <w:rFonts w:eastAsia="SimSun" w:hint="eastAsia"/>
                <w:lang w:val="en-US" w:eastAsia="zh-CN"/>
              </w:rPr>
              <w:t>7.6.8</w:t>
            </w:r>
          </w:p>
        </w:tc>
        <w:tc>
          <w:tcPr>
            <w:tcW w:w="2881" w:type="dxa"/>
          </w:tcPr>
          <w:p w14:paraId="33560B51" w14:textId="36E981BD" w:rsidR="0005752A" w:rsidRPr="008F4AA4" w:rsidRDefault="00B91BA9" w:rsidP="0005752A">
            <w:pPr>
              <w:spacing w:before="120" w:after="120"/>
            </w:pPr>
            <w:r>
              <w:t>Merged</w:t>
            </w:r>
          </w:p>
        </w:tc>
        <w:tc>
          <w:tcPr>
            <w:tcW w:w="2197" w:type="dxa"/>
          </w:tcPr>
          <w:p w14:paraId="27432482" w14:textId="77777777" w:rsidR="0005752A" w:rsidRPr="008F4AA4" w:rsidRDefault="0005752A" w:rsidP="0005752A">
            <w:pPr>
              <w:spacing w:before="120" w:after="120"/>
            </w:pPr>
          </w:p>
        </w:tc>
      </w:tr>
      <w:tr w:rsidR="0005752A" w:rsidRPr="007A128F" w14:paraId="7657B2B9" w14:textId="55DC471F" w:rsidTr="001316CE">
        <w:trPr>
          <w:trHeight w:val="468"/>
        </w:trPr>
        <w:tc>
          <w:tcPr>
            <w:tcW w:w="1051" w:type="dxa"/>
            <w:vAlign w:val="bottom"/>
          </w:tcPr>
          <w:p w14:paraId="32BFAA5E" w14:textId="1AEFE454" w:rsidR="0005752A" w:rsidRPr="008F4AA4" w:rsidRDefault="0005752A" w:rsidP="0005752A">
            <w:pPr>
              <w:spacing w:before="120" w:after="120"/>
            </w:pPr>
            <w:r>
              <w:rPr>
                <w:rFonts w:ascii="Arial" w:hAnsi="Arial" w:cs="Arial"/>
                <w:sz w:val="16"/>
                <w:szCs w:val="16"/>
              </w:rPr>
              <w:t>R4-2408259</w:t>
            </w:r>
          </w:p>
        </w:tc>
        <w:tc>
          <w:tcPr>
            <w:tcW w:w="1144" w:type="dxa"/>
            <w:vAlign w:val="bottom"/>
          </w:tcPr>
          <w:p w14:paraId="7DF7A4DF" w14:textId="4595C0FE" w:rsidR="0005752A" w:rsidRPr="008F4AA4" w:rsidRDefault="0005752A" w:rsidP="0005752A">
            <w:pPr>
              <w:spacing w:before="120" w:after="120"/>
            </w:pPr>
            <w:r>
              <w:rPr>
                <w:rFonts w:ascii="Arial" w:hAnsi="Arial" w:cs="Arial"/>
                <w:sz w:val="16"/>
                <w:szCs w:val="16"/>
              </w:rPr>
              <w:t>ZTE Corporation, Sanechips</w:t>
            </w:r>
          </w:p>
        </w:tc>
        <w:tc>
          <w:tcPr>
            <w:tcW w:w="2358" w:type="dxa"/>
          </w:tcPr>
          <w:p w14:paraId="288765CB" w14:textId="109B4929" w:rsidR="0005752A" w:rsidRPr="008F4AA4" w:rsidRDefault="00685521" w:rsidP="0005752A">
            <w:pPr>
              <w:pStyle w:val="BodyText"/>
              <w:tabs>
                <w:tab w:val="left" w:pos="226"/>
                <w:tab w:val="left" w:pos="284"/>
                <w:tab w:val="left" w:pos="5103"/>
              </w:tabs>
              <w:snapToGrid w:val="0"/>
              <w:spacing w:beforeLines="50" w:before="120" w:after="120" w:line="259" w:lineRule="auto"/>
              <w:jc w:val="both"/>
            </w:pPr>
            <w:r>
              <w:rPr>
                <w:rFonts w:eastAsia="SimSun" w:hint="eastAsia"/>
                <w:lang w:val="en-US" w:eastAsia="zh-CN"/>
              </w:rPr>
              <w:t>8.5.3.3, 8.5.5.2, 8.5.6.2</w:t>
            </w:r>
          </w:p>
        </w:tc>
        <w:tc>
          <w:tcPr>
            <w:tcW w:w="2881" w:type="dxa"/>
          </w:tcPr>
          <w:p w14:paraId="207CFF37" w14:textId="1A69E39E" w:rsidR="0005752A" w:rsidRPr="008F4AA4" w:rsidRDefault="00B91BA9" w:rsidP="0005752A">
            <w:pPr>
              <w:pStyle w:val="BodyText"/>
              <w:tabs>
                <w:tab w:val="left" w:pos="226"/>
                <w:tab w:val="left" w:pos="284"/>
                <w:tab w:val="left" w:pos="5103"/>
              </w:tabs>
              <w:snapToGrid w:val="0"/>
              <w:spacing w:beforeLines="50" w:before="120" w:after="120" w:line="259" w:lineRule="auto"/>
              <w:jc w:val="both"/>
            </w:pPr>
            <w:r>
              <w:t>Merged</w:t>
            </w:r>
          </w:p>
        </w:tc>
        <w:tc>
          <w:tcPr>
            <w:tcW w:w="2197" w:type="dxa"/>
          </w:tcPr>
          <w:p w14:paraId="7EA15D6E" w14:textId="77777777" w:rsidR="0005752A" w:rsidRPr="008F4AA4" w:rsidRDefault="0005752A" w:rsidP="0005752A">
            <w:pPr>
              <w:pStyle w:val="BodyText"/>
              <w:tabs>
                <w:tab w:val="left" w:pos="226"/>
                <w:tab w:val="left" w:pos="284"/>
                <w:tab w:val="left" w:pos="5103"/>
              </w:tabs>
              <w:snapToGrid w:val="0"/>
              <w:spacing w:beforeLines="50" w:before="120" w:after="120" w:line="259" w:lineRule="auto"/>
              <w:jc w:val="both"/>
            </w:pPr>
          </w:p>
        </w:tc>
      </w:tr>
      <w:tr w:rsidR="0005752A" w:rsidRPr="007A128F" w14:paraId="0E104A3A" w14:textId="0F8A37C1" w:rsidTr="001316CE">
        <w:trPr>
          <w:trHeight w:val="468"/>
        </w:trPr>
        <w:tc>
          <w:tcPr>
            <w:tcW w:w="1051" w:type="dxa"/>
            <w:vAlign w:val="bottom"/>
          </w:tcPr>
          <w:p w14:paraId="1D7069EE" w14:textId="00172A35" w:rsidR="0005752A" w:rsidRPr="008F4AA4" w:rsidRDefault="0005752A" w:rsidP="0005752A">
            <w:pPr>
              <w:spacing w:before="120" w:after="120"/>
            </w:pPr>
            <w:r>
              <w:rPr>
                <w:rFonts w:ascii="Arial" w:hAnsi="Arial" w:cs="Arial"/>
                <w:sz w:val="16"/>
                <w:szCs w:val="16"/>
              </w:rPr>
              <w:t>R4-2408260</w:t>
            </w:r>
          </w:p>
        </w:tc>
        <w:tc>
          <w:tcPr>
            <w:tcW w:w="1144" w:type="dxa"/>
            <w:vAlign w:val="bottom"/>
          </w:tcPr>
          <w:p w14:paraId="7C9C99B6" w14:textId="1D19AE89" w:rsidR="0005752A" w:rsidRPr="008F4AA4" w:rsidRDefault="0005752A" w:rsidP="0005752A">
            <w:pPr>
              <w:spacing w:before="120" w:after="120"/>
            </w:pPr>
            <w:r>
              <w:rPr>
                <w:rFonts w:ascii="Arial" w:hAnsi="Arial" w:cs="Arial"/>
                <w:sz w:val="16"/>
                <w:szCs w:val="16"/>
              </w:rPr>
              <w:t>ZTE Corporation, Sanechips</w:t>
            </w:r>
          </w:p>
        </w:tc>
        <w:tc>
          <w:tcPr>
            <w:tcW w:w="2358" w:type="dxa"/>
          </w:tcPr>
          <w:p w14:paraId="2E3EAC46" w14:textId="1DD02FFB" w:rsidR="0005752A" w:rsidRPr="008F4AA4" w:rsidRDefault="00385DF1" w:rsidP="0005752A">
            <w:pPr>
              <w:spacing w:before="120" w:after="120"/>
              <w:rPr>
                <w:lang w:val="en-US"/>
              </w:rPr>
            </w:pPr>
            <w:r>
              <w:rPr>
                <w:lang w:val="en-US"/>
              </w:rPr>
              <w:t>8.18</w:t>
            </w:r>
          </w:p>
        </w:tc>
        <w:tc>
          <w:tcPr>
            <w:tcW w:w="2881" w:type="dxa"/>
          </w:tcPr>
          <w:p w14:paraId="1EC1DB8C" w14:textId="0D19D82C" w:rsidR="0005752A" w:rsidRPr="008F4AA4" w:rsidRDefault="00B91BA9" w:rsidP="0005752A">
            <w:pPr>
              <w:spacing w:before="120" w:after="120"/>
              <w:rPr>
                <w:lang w:val="en-US"/>
              </w:rPr>
            </w:pPr>
            <w:r>
              <w:rPr>
                <w:lang w:val="en-US"/>
              </w:rPr>
              <w:t>Merged</w:t>
            </w:r>
          </w:p>
        </w:tc>
        <w:tc>
          <w:tcPr>
            <w:tcW w:w="2197" w:type="dxa"/>
          </w:tcPr>
          <w:p w14:paraId="4489A514" w14:textId="660E1DA9" w:rsidR="0005752A" w:rsidRPr="008F4AA4" w:rsidRDefault="0005752A" w:rsidP="0005752A">
            <w:pPr>
              <w:spacing w:before="120" w:after="120"/>
            </w:pPr>
          </w:p>
        </w:tc>
      </w:tr>
      <w:tr w:rsidR="0005752A" w:rsidRPr="007A128F" w14:paraId="7E14AF5F" w14:textId="6F8ED26B" w:rsidTr="001316CE">
        <w:trPr>
          <w:trHeight w:val="468"/>
        </w:trPr>
        <w:tc>
          <w:tcPr>
            <w:tcW w:w="1051" w:type="dxa"/>
            <w:vAlign w:val="bottom"/>
          </w:tcPr>
          <w:p w14:paraId="21FC47AC" w14:textId="13BAF5DE" w:rsidR="0005752A" w:rsidRPr="007A128F" w:rsidRDefault="0005752A" w:rsidP="0005752A">
            <w:pPr>
              <w:spacing w:before="120" w:after="120"/>
            </w:pPr>
            <w:r>
              <w:rPr>
                <w:rFonts w:ascii="Arial" w:hAnsi="Arial" w:cs="Arial"/>
                <w:sz w:val="16"/>
                <w:szCs w:val="16"/>
              </w:rPr>
              <w:t>R4-2408281</w:t>
            </w:r>
          </w:p>
        </w:tc>
        <w:tc>
          <w:tcPr>
            <w:tcW w:w="1144" w:type="dxa"/>
            <w:vAlign w:val="bottom"/>
          </w:tcPr>
          <w:p w14:paraId="66565897" w14:textId="7D498493"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vivo</w:t>
            </w:r>
          </w:p>
        </w:tc>
        <w:tc>
          <w:tcPr>
            <w:tcW w:w="2358" w:type="dxa"/>
          </w:tcPr>
          <w:p w14:paraId="4EC1EE03" w14:textId="014D041D" w:rsidR="0005752A" w:rsidRPr="008F4AA4" w:rsidRDefault="00EE27B6" w:rsidP="0005752A">
            <w:pPr>
              <w:spacing w:before="120" w:after="120"/>
              <w:rPr>
                <w:lang w:val="en-US"/>
              </w:rPr>
            </w:pPr>
            <w:r>
              <w:rPr>
                <w:rFonts w:hint="eastAsia"/>
                <w:noProof/>
                <w:lang w:eastAsia="zh-CN"/>
              </w:rPr>
              <w:t>8.18.2, 8.18.3, 8.18.6, 8.18.8</w:t>
            </w:r>
          </w:p>
        </w:tc>
        <w:tc>
          <w:tcPr>
            <w:tcW w:w="2881" w:type="dxa"/>
          </w:tcPr>
          <w:p w14:paraId="19918129" w14:textId="081DF9FA" w:rsidR="0005752A" w:rsidRPr="008F4AA4" w:rsidRDefault="00C30E12" w:rsidP="0005752A">
            <w:pPr>
              <w:spacing w:before="120" w:after="120"/>
              <w:rPr>
                <w:lang w:val="en-US"/>
              </w:rPr>
            </w:pPr>
            <w:r>
              <w:rPr>
                <w:lang w:val="en-US"/>
              </w:rPr>
              <w:t>8.18</w:t>
            </w:r>
            <w:r w:rsidR="00D60EF6">
              <w:rPr>
                <w:lang w:val="en-US"/>
              </w:rPr>
              <w:t xml:space="preserve"> </w:t>
            </w:r>
            <w:r w:rsidR="00D60EF6">
              <w:t>(please capture all the changes from clause 8.</w:t>
            </w:r>
            <w:r w:rsidR="00BF2A8E">
              <w:t>18</w:t>
            </w:r>
            <w:r w:rsidR="00D60EF6">
              <w:t xml:space="preserve"> from other company CR)</w:t>
            </w:r>
          </w:p>
        </w:tc>
        <w:tc>
          <w:tcPr>
            <w:tcW w:w="2197" w:type="dxa"/>
          </w:tcPr>
          <w:p w14:paraId="78C85067"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552B5120" w14:textId="186E7F7A" w:rsidR="0005752A" w:rsidRPr="008F4AA4" w:rsidRDefault="003E7EF4" w:rsidP="003E7EF4">
            <w:pPr>
              <w:spacing w:before="120" w:after="120"/>
            </w:pPr>
            <w:r>
              <w:t>- revision of Clause 8.18</w:t>
            </w:r>
          </w:p>
        </w:tc>
      </w:tr>
      <w:tr w:rsidR="0005752A" w:rsidRPr="007A128F" w14:paraId="7F33A067" w14:textId="77777777" w:rsidTr="008D0462">
        <w:trPr>
          <w:trHeight w:val="468"/>
        </w:trPr>
        <w:tc>
          <w:tcPr>
            <w:tcW w:w="1051" w:type="dxa"/>
            <w:vAlign w:val="bottom"/>
          </w:tcPr>
          <w:p w14:paraId="13478789" w14:textId="06770B7D" w:rsidR="0005752A" w:rsidRPr="007A128F" w:rsidRDefault="0005752A" w:rsidP="0005752A">
            <w:pPr>
              <w:spacing w:before="120" w:after="120"/>
            </w:pPr>
            <w:r>
              <w:rPr>
                <w:rFonts w:ascii="Arial" w:hAnsi="Arial" w:cs="Arial"/>
                <w:sz w:val="16"/>
                <w:szCs w:val="16"/>
              </w:rPr>
              <w:t>R4-2408559</w:t>
            </w:r>
          </w:p>
        </w:tc>
        <w:tc>
          <w:tcPr>
            <w:tcW w:w="1144" w:type="dxa"/>
            <w:vAlign w:val="bottom"/>
          </w:tcPr>
          <w:p w14:paraId="3A275588" w14:textId="086FEE32"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Huawei, HiSilicon</w:t>
            </w:r>
          </w:p>
        </w:tc>
        <w:tc>
          <w:tcPr>
            <w:tcW w:w="2358" w:type="dxa"/>
          </w:tcPr>
          <w:p w14:paraId="1209162E" w14:textId="4876C1D1" w:rsidR="0005752A" w:rsidRPr="008F4AA4" w:rsidRDefault="007D2714" w:rsidP="0005752A">
            <w:pPr>
              <w:spacing w:before="120" w:after="120"/>
              <w:rPr>
                <w:lang w:val="en-US"/>
              </w:rPr>
            </w:pPr>
            <w:r>
              <w:rPr>
                <w:noProof/>
              </w:rPr>
              <w:t>7.6.8</w:t>
            </w:r>
          </w:p>
        </w:tc>
        <w:tc>
          <w:tcPr>
            <w:tcW w:w="2881" w:type="dxa"/>
          </w:tcPr>
          <w:p w14:paraId="01A4990A" w14:textId="317C143C" w:rsidR="0005752A" w:rsidRPr="008F4AA4" w:rsidRDefault="00D127B4" w:rsidP="0005752A">
            <w:pPr>
              <w:spacing w:before="120" w:after="120"/>
              <w:rPr>
                <w:lang w:val="en-US"/>
              </w:rPr>
            </w:pPr>
            <w:r>
              <w:rPr>
                <w:lang w:val="en-US"/>
              </w:rPr>
              <w:t>7.6.8</w:t>
            </w:r>
            <w:r w:rsidR="00D60EF6">
              <w:rPr>
                <w:lang w:val="en-US"/>
              </w:rPr>
              <w:t xml:space="preserve"> </w:t>
            </w:r>
            <w:r w:rsidR="00D60EF6">
              <w:t xml:space="preserve">(please capture all the changes from clause </w:t>
            </w:r>
            <w:r w:rsidR="00BF2A8E">
              <w:t>7.6.8</w:t>
            </w:r>
            <w:r w:rsidR="00D60EF6">
              <w:t xml:space="preserve"> from other company CR)</w:t>
            </w:r>
          </w:p>
        </w:tc>
        <w:tc>
          <w:tcPr>
            <w:tcW w:w="2197" w:type="dxa"/>
          </w:tcPr>
          <w:p w14:paraId="621D3772"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228FBC32" w14:textId="6BF9E3D7" w:rsidR="0005752A" w:rsidRPr="008F4AA4" w:rsidRDefault="003E7EF4" w:rsidP="003E7EF4">
            <w:pPr>
              <w:spacing w:before="120" w:after="120"/>
            </w:pPr>
            <w:r>
              <w:t>- revision of Clause 7.6</w:t>
            </w:r>
          </w:p>
        </w:tc>
      </w:tr>
      <w:tr w:rsidR="0005752A" w:rsidRPr="007A128F" w14:paraId="5B44CFF8" w14:textId="77777777" w:rsidTr="008D0462">
        <w:trPr>
          <w:trHeight w:val="468"/>
        </w:trPr>
        <w:tc>
          <w:tcPr>
            <w:tcW w:w="1051" w:type="dxa"/>
            <w:vAlign w:val="bottom"/>
          </w:tcPr>
          <w:p w14:paraId="79EC569B" w14:textId="20006045" w:rsidR="0005752A" w:rsidRPr="007A128F" w:rsidRDefault="0005752A" w:rsidP="0005752A">
            <w:pPr>
              <w:spacing w:before="120" w:after="120"/>
            </w:pPr>
            <w:r>
              <w:rPr>
                <w:rFonts w:ascii="Arial" w:hAnsi="Arial" w:cs="Arial"/>
                <w:sz w:val="16"/>
                <w:szCs w:val="16"/>
              </w:rPr>
              <w:t>R4-2409137</w:t>
            </w:r>
          </w:p>
        </w:tc>
        <w:tc>
          <w:tcPr>
            <w:tcW w:w="1144" w:type="dxa"/>
            <w:vAlign w:val="bottom"/>
          </w:tcPr>
          <w:p w14:paraId="7AC38219" w14:textId="4911B221"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Nokia</w:t>
            </w:r>
          </w:p>
        </w:tc>
        <w:tc>
          <w:tcPr>
            <w:tcW w:w="2358" w:type="dxa"/>
          </w:tcPr>
          <w:p w14:paraId="3962FAC9" w14:textId="527040BC" w:rsidR="0005752A" w:rsidRPr="008F4AA4" w:rsidRDefault="005A7E17" w:rsidP="0005752A">
            <w:pPr>
              <w:spacing w:before="120" w:after="120"/>
              <w:rPr>
                <w:lang w:val="en-US"/>
              </w:rPr>
            </w:pPr>
            <w:r>
              <w:rPr>
                <w:noProof/>
              </w:rPr>
              <w:t>3.6.x (new), 8.1.2, 8.1.3, 8.1.7, 8.5, 8.10E.4, 8.18</w:t>
            </w:r>
          </w:p>
        </w:tc>
        <w:tc>
          <w:tcPr>
            <w:tcW w:w="2881" w:type="dxa"/>
          </w:tcPr>
          <w:p w14:paraId="253BB4AF" w14:textId="1E626FF5" w:rsidR="0005752A" w:rsidRPr="008F4AA4" w:rsidRDefault="00C30E12" w:rsidP="0005752A">
            <w:pPr>
              <w:spacing w:before="120" w:after="120"/>
              <w:rPr>
                <w:lang w:val="en-US"/>
              </w:rPr>
            </w:pPr>
            <w:r>
              <w:rPr>
                <w:lang w:val="en-US"/>
              </w:rPr>
              <w:t>3.6.x</w:t>
            </w:r>
            <w:r w:rsidR="00D60EF6">
              <w:rPr>
                <w:lang w:val="en-US"/>
              </w:rPr>
              <w:t xml:space="preserve"> </w:t>
            </w:r>
          </w:p>
        </w:tc>
        <w:tc>
          <w:tcPr>
            <w:tcW w:w="2197" w:type="dxa"/>
          </w:tcPr>
          <w:p w14:paraId="6CA69634"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7E8F51DF" w14:textId="2CACEFEA" w:rsidR="0005752A" w:rsidRPr="008F4AA4" w:rsidRDefault="003E7EF4" w:rsidP="003E7EF4">
            <w:pPr>
              <w:spacing w:before="120" w:after="120"/>
            </w:pPr>
            <w:r>
              <w:t>- revision of Clause 3.6.X</w:t>
            </w:r>
          </w:p>
        </w:tc>
      </w:tr>
      <w:tr w:rsidR="0005752A" w:rsidRPr="007A128F" w14:paraId="71E20063" w14:textId="79D41502" w:rsidTr="001316CE">
        <w:trPr>
          <w:trHeight w:val="468"/>
        </w:trPr>
        <w:tc>
          <w:tcPr>
            <w:tcW w:w="1051" w:type="dxa"/>
            <w:vAlign w:val="bottom"/>
          </w:tcPr>
          <w:p w14:paraId="7A98D987" w14:textId="4979FEA4" w:rsidR="0005752A" w:rsidRPr="007A128F" w:rsidRDefault="0005752A" w:rsidP="0005752A">
            <w:pPr>
              <w:spacing w:before="120" w:after="120"/>
            </w:pPr>
            <w:r>
              <w:rPr>
                <w:rFonts w:ascii="Arial" w:hAnsi="Arial" w:cs="Arial"/>
                <w:sz w:val="16"/>
                <w:szCs w:val="16"/>
              </w:rPr>
              <w:t>R4-2409702</w:t>
            </w:r>
          </w:p>
        </w:tc>
        <w:tc>
          <w:tcPr>
            <w:tcW w:w="1144" w:type="dxa"/>
            <w:vAlign w:val="bottom"/>
          </w:tcPr>
          <w:p w14:paraId="54DE005C" w14:textId="46EB7E25"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Ericsson</w:t>
            </w:r>
          </w:p>
        </w:tc>
        <w:tc>
          <w:tcPr>
            <w:tcW w:w="2358" w:type="dxa"/>
          </w:tcPr>
          <w:p w14:paraId="3A892B23" w14:textId="6A13220E" w:rsidR="0005752A" w:rsidRPr="008F4AA4" w:rsidRDefault="001D4313" w:rsidP="0005752A">
            <w:pPr>
              <w:spacing w:before="120" w:after="120"/>
              <w:rPr>
                <w:lang w:val="en-US"/>
              </w:rPr>
            </w:pPr>
            <w:r w:rsidRPr="001D4313">
              <w:rPr>
                <w:lang w:val="en-US"/>
              </w:rPr>
              <w:t>8.1.3.3, 8.5.3.3, 8.18.3.3, 8.18.6.3, 9.5.5.2</w:t>
            </w:r>
          </w:p>
        </w:tc>
        <w:tc>
          <w:tcPr>
            <w:tcW w:w="2881" w:type="dxa"/>
          </w:tcPr>
          <w:p w14:paraId="63C0AE0C" w14:textId="0ED548EB" w:rsidR="0005752A" w:rsidRPr="008F4AA4" w:rsidRDefault="00D127B4" w:rsidP="0005752A">
            <w:pPr>
              <w:spacing w:before="120" w:after="120"/>
              <w:rPr>
                <w:lang w:val="en-US"/>
              </w:rPr>
            </w:pPr>
            <w:r>
              <w:rPr>
                <w:lang w:val="en-US"/>
              </w:rPr>
              <w:t>9.5.5.2</w:t>
            </w:r>
            <w:r w:rsidR="00D60EF6">
              <w:rPr>
                <w:lang w:val="en-US"/>
              </w:rPr>
              <w:t xml:space="preserve"> </w:t>
            </w:r>
            <w:r w:rsidR="00D60EF6">
              <w:t xml:space="preserve">(please capture all the changes from clause </w:t>
            </w:r>
            <w:r w:rsidR="00BF2A8E">
              <w:t>9</w:t>
            </w:r>
            <w:r w:rsidR="00D60EF6">
              <w:t>.5 from other company CR)</w:t>
            </w:r>
          </w:p>
        </w:tc>
        <w:tc>
          <w:tcPr>
            <w:tcW w:w="2197" w:type="dxa"/>
          </w:tcPr>
          <w:p w14:paraId="017C9BFC"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5836EC81" w14:textId="250BE8B1" w:rsidR="0005752A" w:rsidRPr="008F4AA4" w:rsidRDefault="003E7EF4" w:rsidP="003E7EF4">
            <w:pPr>
              <w:spacing w:before="120" w:after="120"/>
            </w:pPr>
            <w:r>
              <w:t>- revision of Clause 9.5</w:t>
            </w:r>
          </w:p>
        </w:tc>
      </w:tr>
      <w:tr w:rsidR="00FD4935" w:rsidRPr="007A128F" w14:paraId="485B784C" w14:textId="77777777" w:rsidTr="001316CE">
        <w:trPr>
          <w:trHeight w:val="468"/>
        </w:trPr>
        <w:tc>
          <w:tcPr>
            <w:tcW w:w="1051" w:type="dxa"/>
            <w:vAlign w:val="bottom"/>
          </w:tcPr>
          <w:p w14:paraId="2B53D2CB" w14:textId="1E18E587" w:rsidR="00FD4935" w:rsidRDefault="00FD4935" w:rsidP="0005752A">
            <w:pPr>
              <w:spacing w:before="120" w:after="120"/>
              <w:rPr>
                <w:rFonts w:ascii="Arial" w:hAnsi="Arial" w:cs="Arial"/>
                <w:sz w:val="16"/>
                <w:szCs w:val="16"/>
              </w:rPr>
            </w:pPr>
            <w:r w:rsidRPr="00FD4935">
              <w:rPr>
                <w:rFonts w:ascii="Arial" w:hAnsi="Arial" w:cs="Arial"/>
                <w:sz w:val="16"/>
                <w:szCs w:val="16"/>
              </w:rPr>
              <w:t>R4-2407304</w:t>
            </w:r>
          </w:p>
        </w:tc>
        <w:tc>
          <w:tcPr>
            <w:tcW w:w="1144" w:type="dxa"/>
            <w:vAlign w:val="bottom"/>
          </w:tcPr>
          <w:p w14:paraId="49CA8A1D" w14:textId="502BF9DA" w:rsidR="00FD4935" w:rsidRDefault="00FD4935" w:rsidP="0005752A">
            <w:pPr>
              <w:spacing w:before="120" w:after="120"/>
              <w:rPr>
                <w:rFonts w:ascii="Arial" w:hAnsi="Arial" w:cs="Arial"/>
                <w:sz w:val="16"/>
                <w:szCs w:val="16"/>
              </w:rPr>
            </w:pPr>
            <w:r>
              <w:rPr>
                <w:rFonts w:ascii="Arial" w:hAnsi="Arial" w:cs="Arial"/>
                <w:sz w:val="16"/>
                <w:szCs w:val="16"/>
              </w:rPr>
              <w:t>Apple</w:t>
            </w:r>
          </w:p>
        </w:tc>
        <w:tc>
          <w:tcPr>
            <w:tcW w:w="2358" w:type="dxa"/>
          </w:tcPr>
          <w:p w14:paraId="7A21689A" w14:textId="25E5339A" w:rsidR="00FD4935" w:rsidRPr="001D4313" w:rsidRDefault="00B564A4" w:rsidP="0005752A">
            <w:pPr>
              <w:spacing w:before="120" w:after="120"/>
              <w:rPr>
                <w:lang w:val="en-US"/>
              </w:rPr>
            </w:pPr>
            <w:r>
              <w:rPr>
                <w:lang w:val="en-US"/>
              </w:rPr>
              <w:t>8.1.3, 8.5.3</w:t>
            </w:r>
          </w:p>
        </w:tc>
        <w:tc>
          <w:tcPr>
            <w:tcW w:w="2881" w:type="dxa"/>
          </w:tcPr>
          <w:p w14:paraId="6EB6D5A0" w14:textId="6E75B1C5" w:rsidR="00FD4935" w:rsidRDefault="00BF2A8E" w:rsidP="0005752A">
            <w:pPr>
              <w:spacing w:before="120" w:after="120"/>
              <w:rPr>
                <w:lang w:val="en-US"/>
              </w:rPr>
            </w:pPr>
            <w:r>
              <w:rPr>
                <w:lang w:val="en-US"/>
              </w:rPr>
              <w:t xml:space="preserve">8.1 </w:t>
            </w:r>
            <w:r>
              <w:t>(please capture all the changes from clause 8.1 from other company CR)</w:t>
            </w:r>
          </w:p>
        </w:tc>
        <w:tc>
          <w:tcPr>
            <w:tcW w:w="2197" w:type="dxa"/>
          </w:tcPr>
          <w:p w14:paraId="54EA952F" w14:textId="77777777" w:rsidR="003E7EF4" w:rsidRDefault="003E7EF4" w:rsidP="003E7EF4">
            <w:pPr>
              <w:spacing w:after="0"/>
              <w:rPr>
                <w:rFonts w:ascii="Calibri" w:hAnsi="Calibri" w:cs="Calibri"/>
                <w:lang w:val="en-SE" w:eastAsia="ko-KR"/>
              </w:rPr>
            </w:pPr>
            <w:r>
              <w:rPr>
                <w:rFonts w:ascii="Calibri" w:hAnsi="Calibri" w:cs="Calibri"/>
              </w:rPr>
              <w:t>[111][203] FR2_multiRx_part1</w:t>
            </w:r>
          </w:p>
          <w:p w14:paraId="772E5ABA" w14:textId="555F6101" w:rsidR="00FD4935" w:rsidRPr="008F4AA4" w:rsidRDefault="003E7EF4" w:rsidP="003E7EF4">
            <w:pPr>
              <w:spacing w:before="120" w:after="120"/>
            </w:pPr>
            <w:r>
              <w:t>- revision of Clause 8.1</w:t>
            </w:r>
          </w:p>
        </w:tc>
      </w:tr>
      <w:tr w:rsidR="0005752A" w:rsidRPr="007A128F" w14:paraId="695C4DF8" w14:textId="4E1BF797" w:rsidTr="001316CE">
        <w:trPr>
          <w:trHeight w:val="468"/>
        </w:trPr>
        <w:tc>
          <w:tcPr>
            <w:tcW w:w="1051" w:type="dxa"/>
            <w:vAlign w:val="bottom"/>
          </w:tcPr>
          <w:p w14:paraId="1DC8D2A3" w14:textId="682ABD75" w:rsidR="0005752A" w:rsidRPr="007A128F" w:rsidRDefault="0005752A" w:rsidP="0005752A">
            <w:pPr>
              <w:spacing w:after="0"/>
              <w:rPr>
                <w:rFonts w:ascii="Arial" w:hAnsi="Arial" w:cs="Arial"/>
                <w:color w:val="000000"/>
                <w:sz w:val="16"/>
                <w:szCs w:val="16"/>
                <w:lang w:eastAsia="ko-KR"/>
              </w:rPr>
            </w:pPr>
            <w:r>
              <w:rPr>
                <w:rFonts w:ascii="Arial" w:hAnsi="Arial" w:cs="Arial"/>
                <w:sz w:val="16"/>
                <w:szCs w:val="16"/>
              </w:rPr>
              <w:t>R4-2409706</w:t>
            </w:r>
          </w:p>
        </w:tc>
        <w:tc>
          <w:tcPr>
            <w:tcW w:w="1144" w:type="dxa"/>
            <w:vAlign w:val="bottom"/>
          </w:tcPr>
          <w:p w14:paraId="3C456B4A" w14:textId="53532955" w:rsidR="0005752A" w:rsidRPr="007A128F" w:rsidRDefault="0005752A" w:rsidP="0005752A">
            <w:pPr>
              <w:spacing w:before="120" w:after="120"/>
              <w:rPr>
                <w:rFonts w:ascii="Arial" w:hAnsi="Arial" w:cs="Arial"/>
                <w:color w:val="000000"/>
                <w:sz w:val="16"/>
                <w:szCs w:val="16"/>
              </w:rPr>
            </w:pPr>
            <w:r>
              <w:rPr>
                <w:rFonts w:ascii="Arial" w:hAnsi="Arial" w:cs="Arial"/>
                <w:sz w:val="16"/>
                <w:szCs w:val="16"/>
              </w:rPr>
              <w:t>Ericsson, Vivo</w:t>
            </w:r>
          </w:p>
        </w:tc>
        <w:tc>
          <w:tcPr>
            <w:tcW w:w="2358" w:type="dxa"/>
          </w:tcPr>
          <w:p w14:paraId="4B859346" w14:textId="6AB9B6FB" w:rsidR="0005752A" w:rsidRPr="008F08F2" w:rsidRDefault="007D17FE" w:rsidP="0005752A">
            <w:pPr>
              <w:spacing w:before="120" w:after="120"/>
              <w:rPr>
                <w:lang w:val="en-US"/>
              </w:rPr>
            </w:pPr>
            <w:r>
              <w:rPr>
                <w:lang w:val="en-US"/>
              </w:rPr>
              <w:t>Big CR</w:t>
            </w:r>
          </w:p>
        </w:tc>
        <w:tc>
          <w:tcPr>
            <w:tcW w:w="2881" w:type="dxa"/>
          </w:tcPr>
          <w:p w14:paraId="4E31D8F0" w14:textId="1C57E5AE" w:rsidR="0005752A" w:rsidRPr="008F08F2" w:rsidRDefault="00BF2A8E" w:rsidP="0005752A">
            <w:pPr>
              <w:spacing w:before="120" w:after="120"/>
              <w:rPr>
                <w:lang w:val="en-US"/>
              </w:rPr>
            </w:pPr>
            <w:r>
              <w:rPr>
                <w:lang w:val="en-US"/>
              </w:rPr>
              <w:t>To be updated after the meeting</w:t>
            </w:r>
          </w:p>
        </w:tc>
        <w:tc>
          <w:tcPr>
            <w:tcW w:w="2197" w:type="dxa"/>
          </w:tcPr>
          <w:p w14:paraId="21F636D2" w14:textId="7A9D9DBE" w:rsidR="0005752A" w:rsidRPr="008F08F2" w:rsidRDefault="0005752A" w:rsidP="0005752A">
            <w:pPr>
              <w:spacing w:before="120" w:after="120"/>
              <w:rPr>
                <w:lang w:val="en-US"/>
              </w:rPr>
            </w:pPr>
          </w:p>
        </w:tc>
      </w:tr>
      <w:bookmarkEnd w:id="9"/>
    </w:tbl>
    <w:p w14:paraId="2F264893" w14:textId="77777777" w:rsidR="00E52CDF" w:rsidRPr="00E52CDF" w:rsidRDefault="00E52CDF" w:rsidP="00E52CDF">
      <w:pPr>
        <w:spacing w:after="120"/>
        <w:rPr>
          <w:color w:val="0070C0"/>
          <w:szCs w:val="24"/>
          <w:lang w:eastAsia="zh-CN"/>
        </w:rPr>
      </w:pPr>
    </w:p>
    <w:sectPr w:rsidR="00E52CDF" w:rsidRPr="00E52CD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BeammWave" w:date="2024-05-16T13:04:00Z" w:initials="BmmW">
    <w:p w14:paraId="01CA7716" w14:textId="77777777" w:rsidR="003A5EA4" w:rsidRDefault="003A5EA4" w:rsidP="003A5EA4">
      <w:pPr>
        <w:pStyle w:val="CommentText"/>
      </w:pPr>
      <w:r>
        <w:rPr>
          <w:rStyle w:val="CommentReference"/>
        </w:rPr>
        <w:annotationRef/>
      </w:r>
      <w:r>
        <w:t>Tdoc 7036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1CA77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BD82DCD" w16cex:dateUtc="2024-05-16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1CA7716" w16cid:durableId="6BD82D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46069" w14:textId="77777777" w:rsidR="008A5B12" w:rsidRDefault="008A5B12" w:rsidP="001D2B35">
      <w:pPr>
        <w:spacing w:after="0"/>
      </w:pPr>
      <w:r>
        <w:separator/>
      </w:r>
    </w:p>
  </w:endnote>
  <w:endnote w:type="continuationSeparator" w:id="0">
    <w:p w14:paraId="771443CB" w14:textId="77777777" w:rsidR="008A5B12" w:rsidRDefault="008A5B12" w:rsidP="001D2B35">
      <w:pPr>
        <w:spacing w:after="0"/>
      </w:pPr>
      <w:r>
        <w:continuationSeparator/>
      </w:r>
    </w:p>
  </w:endnote>
  <w:endnote w:type="continuationNotice" w:id="1">
    <w:p w14:paraId="5EC2843B" w14:textId="77777777" w:rsidR="008A5B12" w:rsidRDefault="008A5B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0696A" w14:textId="77777777" w:rsidR="008A5B12" w:rsidRDefault="008A5B12" w:rsidP="001D2B35">
      <w:pPr>
        <w:spacing w:after="0"/>
      </w:pPr>
      <w:r>
        <w:separator/>
      </w:r>
    </w:p>
  </w:footnote>
  <w:footnote w:type="continuationSeparator" w:id="0">
    <w:p w14:paraId="62D87E85" w14:textId="77777777" w:rsidR="008A5B12" w:rsidRDefault="008A5B12" w:rsidP="001D2B35">
      <w:pPr>
        <w:spacing w:after="0"/>
      </w:pPr>
      <w:r>
        <w:continuationSeparator/>
      </w:r>
    </w:p>
  </w:footnote>
  <w:footnote w:type="continuationNotice" w:id="1">
    <w:p w14:paraId="4938E8D9" w14:textId="77777777" w:rsidR="008A5B12" w:rsidRDefault="008A5B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E9F28D0"/>
    <w:multiLevelType w:val="singleLevel"/>
    <w:tmpl w:val="EE9F28D0"/>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0104221D"/>
    <w:multiLevelType w:val="hybridMultilevel"/>
    <w:tmpl w:val="D1F2CF84"/>
    <w:lvl w:ilvl="0" w:tplc="C1406FB2">
      <w:start w:val="1"/>
      <w:numFmt w:val="bullet"/>
      <w:lvlText w:val="­"/>
      <w:lvlJc w:val="left"/>
      <w:pPr>
        <w:ind w:left="764" w:hanging="480"/>
      </w:pPr>
      <w:rPr>
        <w:rFonts w:ascii="Modern No. 20" w:hAnsi="Modern No. 20"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 w15:restartNumberingAfterBreak="0">
    <w:nsid w:val="05E25AB1"/>
    <w:multiLevelType w:val="multilevel"/>
    <w:tmpl w:val="05E2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404CC7"/>
    <w:multiLevelType w:val="hybridMultilevel"/>
    <w:tmpl w:val="51D4CBC4"/>
    <w:lvl w:ilvl="0" w:tplc="20000001">
      <w:start w:val="1"/>
      <w:numFmt w:val="bullet"/>
      <w:lvlText w:val=""/>
      <w:lvlJc w:val="left"/>
      <w:pPr>
        <w:ind w:left="2348" w:hanging="360"/>
      </w:pPr>
      <w:rPr>
        <w:rFonts w:ascii="Symbol" w:hAnsi="Symbol" w:hint="default"/>
      </w:rPr>
    </w:lvl>
    <w:lvl w:ilvl="1" w:tplc="20000003" w:tentative="1">
      <w:start w:val="1"/>
      <w:numFmt w:val="bullet"/>
      <w:lvlText w:val="o"/>
      <w:lvlJc w:val="left"/>
      <w:pPr>
        <w:ind w:left="3068" w:hanging="360"/>
      </w:pPr>
      <w:rPr>
        <w:rFonts w:ascii="Courier New" w:hAnsi="Courier New" w:cs="Courier New" w:hint="default"/>
      </w:rPr>
    </w:lvl>
    <w:lvl w:ilvl="2" w:tplc="20000005" w:tentative="1">
      <w:start w:val="1"/>
      <w:numFmt w:val="bullet"/>
      <w:lvlText w:val=""/>
      <w:lvlJc w:val="left"/>
      <w:pPr>
        <w:ind w:left="3788" w:hanging="360"/>
      </w:pPr>
      <w:rPr>
        <w:rFonts w:ascii="Wingdings" w:hAnsi="Wingdings" w:hint="default"/>
      </w:rPr>
    </w:lvl>
    <w:lvl w:ilvl="3" w:tplc="20000001" w:tentative="1">
      <w:start w:val="1"/>
      <w:numFmt w:val="bullet"/>
      <w:lvlText w:val=""/>
      <w:lvlJc w:val="left"/>
      <w:pPr>
        <w:ind w:left="4508" w:hanging="360"/>
      </w:pPr>
      <w:rPr>
        <w:rFonts w:ascii="Symbol" w:hAnsi="Symbol" w:hint="default"/>
      </w:rPr>
    </w:lvl>
    <w:lvl w:ilvl="4" w:tplc="20000003" w:tentative="1">
      <w:start w:val="1"/>
      <w:numFmt w:val="bullet"/>
      <w:lvlText w:val="o"/>
      <w:lvlJc w:val="left"/>
      <w:pPr>
        <w:ind w:left="5228" w:hanging="360"/>
      </w:pPr>
      <w:rPr>
        <w:rFonts w:ascii="Courier New" w:hAnsi="Courier New" w:cs="Courier New" w:hint="default"/>
      </w:rPr>
    </w:lvl>
    <w:lvl w:ilvl="5" w:tplc="20000005" w:tentative="1">
      <w:start w:val="1"/>
      <w:numFmt w:val="bullet"/>
      <w:lvlText w:val=""/>
      <w:lvlJc w:val="left"/>
      <w:pPr>
        <w:ind w:left="5948" w:hanging="360"/>
      </w:pPr>
      <w:rPr>
        <w:rFonts w:ascii="Wingdings" w:hAnsi="Wingdings" w:hint="default"/>
      </w:rPr>
    </w:lvl>
    <w:lvl w:ilvl="6" w:tplc="20000001" w:tentative="1">
      <w:start w:val="1"/>
      <w:numFmt w:val="bullet"/>
      <w:lvlText w:val=""/>
      <w:lvlJc w:val="left"/>
      <w:pPr>
        <w:ind w:left="6668" w:hanging="360"/>
      </w:pPr>
      <w:rPr>
        <w:rFonts w:ascii="Symbol" w:hAnsi="Symbol" w:hint="default"/>
      </w:rPr>
    </w:lvl>
    <w:lvl w:ilvl="7" w:tplc="20000003" w:tentative="1">
      <w:start w:val="1"/>
      <w:numFmt w:val="bullet"/>
      <w:lvlText w:val="o"/>
      <w:lvlJc w:val="left"/>
      <w:pPr>
        <w:ind w:left="7388" w:hanging="360"/>
      </w:pPr>
      <w:rPr>
        <w:rFonts w:ascii="Courier New" w:hAnsi="Courier New" w:cs="Courier New" w:hint="default"/>
      </w:rPr>
    </w:lvl>
    <w:lvl w:ilvl="8" w:tplc="20000005" w:tentative="1">
      <w:start w:val="1"/>
      <w:numFmt w:val="bullet"/>
      <w:lvlText w:val=""/>
      <w:lvlJc w:val="left"/>
      <w:pPr>
        <w:ind w:left="8108" w:hanging="360"/>
      </w:pPr>
      <w:rPr>
        <w:rFonts w:ascii="Wingdings" w:hAnsi="Wingdings" w:hint="default"/>
      </w:rPr>
    </w:lvl>
  </w:abstractNum>
  <w:abstractNum w:abstractNumId="4" w15:restartNumberingAfterBreak="0">
    <w:nsid w:val="09541C24"/>
    <w:multiLevelType w:val="hybridMultilevel"/>
    <w:tmpl w:val="CE24ED90"/>
    <w:lvl w:ilvl="0" w:tplc="FFFFFFFF">
      <w:start w:val="1"/>
      <w:numFmt w:val="decimal"/>
      <w:lvlText w:val="Proposal %1: "/>
      <w:lvlJc w:val="left"/>
      <w:pPr>
        <w:ind w:left="360" w:hanging="360"/>
      </w:pPr>
      <w:rPr>
        <w:rFonts w:asciiTheme="minorHAnsi" w:hAnsiTheme="minorHAnsi" w:cstheme="minorHAnsi" w:hint="default"/>
        <w:b/>
        <w:i w:val="0"/>
        <w:color w:val="auto"/>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B85742"/>
    <w:multiLevelType w:val="hybridMultilevel"/>
    <w:tmpl w:val="863C25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39150A"/>
    <w:multiLevelType w:val="hybridMultilevel"/>
    <w:tmpl w:val="B0C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7422A"/>
    <w:multiLevelType w:val="hybridMultilevel"/>
    <w:tmpl w:val="FEA4A6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18C6BDD"/>
    <w:multiLevelType w:val="hybridMultilevel"/>
    <w:tmpl w:val="0A107F82"/>
    <w:lvl w:ilvl="0" w:tplc="A808B206">
      <w:numFmt w:val="bullet"/>
      <w:lvlText w:val="•"/>
      <w:lvlJc w:val="left"/>
      <w:pPr>
        <w:ind w:left="720" w:hanging="360"/>
      </w:pPr>
      <w:rPr>
        <w:rFonts w:ascii="Times New Roman" w:eastAsia="Yu Mincho"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A794F1B"/>
    <w:multiLevelType w:val="hybridMultilevel"/>
    <w:tmpl w:val="F7E6EB1C"/>
    <w:lvl w:ilvl="0" w:tplc="20000001">
      <w:start w:val="1"/>
      <w:numFmt w:val="bullet"/>
      <w:lvlText w:val=""/>
      <w:lvlJc w:val="left"/>
      <w:pPr>
        <w:ind w:left="2016" w:hanging="360"/>
      </w:pPr>
      <w:rPr>
        <w:rFonts w:ascii="Symbol" w:hAnsi="Symbol" w:hint="default"/>
      </w:rPr>
    </w:lvl>
    <w:lvl w:ilvl="1" w:tplc="20000003" w:tentative="1">
      <w:start w:val="1"/>
      <w:numFmt w:val="bullet"/>
      <w:lvlText w:val="o"/>
      <w:lvlJc w:val="left"/>
      <w:pPr>
        <w:ind w:left="2736" w:hanging="360"/>
      </w:pPr>
      <w:rPr>
        <w:rFonts w:ascii="Courier New" w:hAnsi="Courier New" w:cs="Courier New" w:hint="default"/>
      </w:rPr>
    </w:lvl>
    <w:lvl w:ilvl="2" w:tplc="20000005" w:tentative="1">
      <w:start w:val="1"/>
      <w:numFmt w:val="bullet"/>
      <w:lvlText w:val=""/>
      <w:lvlJc w:val="left"/>
      <w:pPr>
        <w:ind w:left="3456" w:hanging="360"/>
      </w:pPr>
      <w:rPr>
        <w:rFonts w:ascii="Wingdings" w:hAnsi="Wingdings" w:hint="default"/>
      </w:rPr>
    </w:lvl>
    <w:lvl w:ilvl="3" w:tplc="20000001" w:tentative="1">
      <w:start w:val="1"/>
      <w:numFmt w:val="bullet"/>
      <w:lvlText w:val=""/>
      <w:lvlJc w:val="left"/>
      <w:pPr>
        <w:ind w:left="4176" w:hanging="360"/>
      </w:pPr>
      <w:rPr>
        <w:rFonts w:ascii="Symbol" w:hAnsi="Symbol" w:hint="default"/>
      </w:rPr>
    </w:lvl>
    <w:lvl w:ilvl="4" w:tplc="20000003" w:tentative="1">
      <w:start w:val="1"/>
      <w:numFmt w:val="bullet"/>
      <w:lvlText w:val="o"/>
      <w:lvlJc w:val="left"/>
      <w:pPr>
        <w:ind w:left="4896" w:hanging="360"/>
      </w:pPr>
      <w:rPr>
        <w:rFonts w:ascii="Courier New" w:hAnsi="Courier New" w:cs="Courier New" w:hint="default"/>
      </w:rPr>
    </w:lvl>
    <w:lvl w:ilvl="5" w:tplc="20000005" w:tentative="1">
      <w:start w:val="1"/>
      <w:numFmt w:val="bullet"/>
      <w:lvlText w:val=""/>
      <w:lvlJc w:val="left"/>
      <w:pPr>
        <w:ind w:left="5616" w:hanging="360"/>
      </w:pPr>
      <w:rPr>
        <w:rFonts w:ascii="Wingdings" w:hAnsi="Wingdings" w:hint="default"/>
      </w:rPr>
    </w:lvl>
    <w:lvl w:ilvl="6" w:tplc="20000001" w:tentative="1">
      <w:start w:val="1"/>
      <w:numFmt w:val="bullet"/>
      <w:lvlText w:val=""/>
      <w:lvlJc w:val="left"/>
      <w:pPr>
        <w:ind w:left="6336" w:hanging="360"/>
      </w:pPr>
      <w:rPr>
        <w:rFonts w:ascii="Symbol" w:hAnsi="Symbol" w:hint="default"/>
      </w:rPr>
    </w:lvl>
    <w:lvl w:ilvl="7" w:tplc="20000003" w:tentative="1">
      <w:start w:val="1"/>
      <w:numFmt w:val="bullet"/>
      <w:lvlText w:val="o"/>
      <w:lvlJc w:val="left"/>
      <w:pPr>
        <w:ind w:left="7056" w:hanging="360"/>
      </w:pPr>
      <w:rPr>
        <w:rFonts w:ascii="Courier New" w:hAnsi="Courier New" w:cs="Courier New" w:hint="default"/>
      </w:rPr>
    </w:lvl>
    <w:lvl w:ilvl="8" w:tplc="20000005" w:tentative="1">
      <w:start w:val="1"/>
      <w:numFmt w:val="bullet"/>
      <w:lvlText w:val=""/>
      <w:lvlJc w:val="left"/>
      <w:pPr>
        <w:ind w:left="7776" w:hanging="360"/>
      </w:pPr>
      <w:rPr>
        <w:rFonts w:ascii="Wingdings" w:hAnsi="Wingdings" w:hint="default"/>
      </w:rPr>
    </w:lvl>
  </w:abstractNum>
  <w:abstractNum w:abstractNumId="10" w15:restartNumberingAfterBreak="0">
    <w:nsid w:val="1AA30870"/>
    <w:multiLevelType w:val="hybridMultilevel"/>
    <w:tmpl w:val="C6B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94616"/>
    <w:multiLevelType w:val="hybridMultilevel"/>
    <w:tmpl w:val="817032E6"/>
    <w:lvl w:ilvl="0" w:tplc="C1406FB2">
      <w:start w:val="1"/>
      <w:numFmt w:val="bullet"/>
      <w:lvlText w:val="­"/>
      <w:lvlJc w:val="left"/>
      <w:pPr>
        <w:ind w:left="760" w:hanging="480"/>
      </w:pPr>
      <w:rPr>
        <w:rFonts w:ascii="Modern No. 20" w:hAnsi="Modern No. 20" w:hint="default"/>
      </w:rPr>
    </w:lvl>
    <w:lvl w:ilvl="1" w:tplc="04090003">
      <w:start w:val="1"/>
      <w:numFmt w:val="bullet"/>
      <w:lvlText w:val=""/>
      <w:lvlJc w:val="left"/>
      <w:pPr>
        <w:ind w:left="1240" w:hanging="480"/>
      </w:pPr>
      <w:rPr>
        <w:rFonts w:ascii="Wingdings" w:hAnsi="Wingdings" w:hint="default"/>
      </w:rPr>
    </w:lvl>
    <w:lvl w:ilvl="2" w:tplc="04090005">
      <w:start w:val="1"/>
      <w:numFmt w:val="bullet"/>
      <w:lvlText w:val=""/>
      <w:lvlJc w:val="left"/>
      <w:pPr>
        <w:ind w:left="1720" w:hanging="480"/>
      </w:pPr>
      <w:rPr>
        <w:rFonts w:ascii="Wingdings" w:hAnsi="Wingdings" w:hint="default"/>
      </w:rPr>
    </w:lvl>
    <w:lvl w:ilvl="3" w:tplc="04090001">
      <w:start w:val="1"/>
      <w:numFmt w:val="bullet"/>
      <w:lvlText w:val=""/>
      <w:lvlJc w:val="left"/>
      <w:pPr>
        <w:ind w:left="2200" w:hanging="480"/>
      </w:pPr>
      <w:rPr>
        <w:rFonts w:ascii="Wingdings" w:hAnsi="Wingdings" w:hint="default"/>
      </w:rPr>
    </w:lvl>
    <w:lvl w:ilvl="4" w:tplc="04090003">
      <w:start w:val="1"/>
      <w:numFmt w:val="bullet"/>
      <w:lvlText w:val=""/>
      <w:lvlJc w:val="left"/>
      <w:pPr>
        <w:ind w:left="2680" w:hanging="480"/>
      </w:pPr>
      <w:rPr>
        <w:rFonts w:ascii="Wingdings" w:hAnsi="Wingdings" w:hint="default"/>
      </w:rPr>
    </w:lvl>
    <w:lvl w:ilvl="5" w:tplc="04090005">
      <w:start w:val="1"/>
      <w:numFmt w:val="bullet"/>
      <w:lvlText w:val=""/>
      <w:lvlJc w:val="left"/>
      <w:pPr>
        <w:ind w:left="3160" w:hanging="480"/>
      </w:pPr>
      <w:rPr>
        <w:rFonts w:ascii="Wingdings" w:hAnsi="Wingdings" w:hint="default"/>
      </w:rPr>
    </w:lvl>
    <w:lvl w:ilvl="6" w:tplc="04090001">
      <w:start w:val="1"/>
      <w:numFmt w:val="bullet"/>
      <w:lvlText w:val=""/>
      <w:lvlJc w:val="left"/>
      <w:pPr>
        <w:ind w:left="3640" w:hanging="480"/>
      </w:pPr>
      <w:rPr>
        <w:rFonts w:ascii="Wingdings" w:hAnsi="Wingdings" w:hint="default"/>
      </w:rPr>
    </w:lvl>
    <w:lvl w:ilvl="7" w:tplc="04090003">
      <w:start w:val="1"/>
      <w:numFmt w:val="bullet"/>
      <w:lvlText w:val=""/>
      <w:lvlJc w:val="left"/>
      <w:pPr>
        <w:ind w:left="4120" w:hanging="480"/>
      </w:pPr>
      <w:rPr>
        <w:rFonts w:ascii="Wingdings" w:hAnsi="Wingdings" w:hint="default"/>
      </w:rPr>
    </w:lvl>
    <w:lvl w:ilvl="8" w:tplc="04090005">
      <w:start w:val="1"/>
      <w:numFmt w:val="bullet"/>
      <w:lvlText w:val=""/>
      <w:lvlJc w:val="left"/>
      <w:pPr>
        <w:ind w:left="4600" w:hanging="480"/>
      </w:pPr>
      <w:rPr>
        <w:rFonts w:ascii="Wingdings" w:hAnsi="Wingdings" w:hint="default"/>
      </w:rPr>
    </w:lvl>
  </w:abstractNum>
  <w:abstractNum w:abstractNumId="13" w15:restartNumberingAfterBreak="0">
    <w:nsid w:val="27EC306B"/>
    <w:multiLevelType w:val="hybridMultilevel"/>
    <w:tmpl w:val="704A2284"/>
    <w:lvl w:ilvl="0" w:tplc="C2EC4FBA">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A84601"/>
    <w:multiLevelType w:val="hybridMultilevel"/>
    <w:tmpl w:val="271225A0"/>
    <w:lvl w:ilvl="0" w:tplc="5FDE38DE">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3F0E73"/>
    <w:multiLevelType w:val="hybridMultilevel"/>
    <w:tmpl w:val="27CAFBE4"/>
    <w:lvl w:ilvl="0" w:tplc="2000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15:restartNumberingAfterBreak="0">
    <w:nsid w:val="38D92E63"/>
    <w:multiLevelType w:val="hybridMultilevel"/>
    <w:tmpl w:val="738881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150022FC"/>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AEB012F"/>
    <w:multiLevelType w:val="hybridMultilevel"/>
    <w:tmpl w:val="3CEEF6D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426E2D24"/>
    <w:multiLevelType w:val="hybridMultilevel"/>
    <w:tmpl w:val="D3E6CE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44F59F0"/>
    <w:multiLevelType w:val="multilevel"/>
    <w:tmpl w:val="35E019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5127DB7"/>
    <w:multiLevelType w:val="hybridMultilevel"/>
    <w:tmpl w:val="5426963A"/>
    <w:lvl w:ilvl="0" w:tplc="C1406FB2">
      <w:start w:val="1"/>
      <w:numFmt w:val="bullet"/>
      <w:lvlText w:val="­"/>
      <w:lvlJc w:val="left"/>
      <w:pPr>
        <w:ind w:left="764" w:hanging="480"/>
      </w:pPr>
      <w:rPr>
        <w:rFonts w:ascii="Modern No. 20" w:hAnsi="Modern No. 20"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22" w15:restartNumberingAfterBreak="0">
    <w:nsid w:val="470130C0"/>
    <w:multiLevelType w:val="hybridMultilevel"/>
    <w:tmpl w:val="8A0422D8"/>
    <w:lvl w:ilvl="0" w:tplc="FFFFFFFF">
      <w:start w:val="1"/>
      <w:numFmt w:val="decimal"/>
      <w:lvlText w:val="Proposal %1:"/>
      <w:lvlJc w:val="left"/>
      <w:pPr>
        <w:ind w:left="360" w:hanging="360"/>
      </w:pPr>
      <w:rPr>
        <w:rFonts w:hint="default"/>
        <w:b/>
        <w:bCs/>
        <w:i w:val="0"/>
        <w:i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96568CF"/>
    <w:multiLevelType w:val="hybridMultilevel"/>
    <w:tmpl w:val="2FF2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DA7376"/>
    <w:multiLevelType w:val="hybridMultilevel"/>
    <w:tmpl w:val="9AE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768E4"/>
    <w:multiLevelType w:val="hybridMultilevel"/>
    <w:tmpl w:val="79E82E2E"/>
    <w:lvl w:ilvl="0" w:tplc="2FFAF1B0">
      <w:start w:val="2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E6C18"/>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5CB84096"/>
    <w:multiLevelType w:val="hybridMultilevel"/>
    <w:tmpl w:val="18E6AB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39A4A03"/>
    <w:multiLevelType w:val="hybridMultilevel"/>
    <w:tmpl w:val="F6ACB6B2"/>
    <w:lvl w:ilvl="0" w:tplc="B6848AE2">
      <w:start w:val="8"/>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C2843"/>
    <w:multiLevelType w:val="hybridMultilevel"/>
    <w:tmpl w:val="9088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045F0"/>
    <w:multiLevelType w:val="hybridMultilevel"/>
    <w:tmpl w:val="C9B4917E"/>
    <w:lvl w:ilvl="0" w:tplc="63E6FFC8">
      <w:start w:val="1"/>
      <w:numFmt w:val="decimal"/>
      <w:lvlText w:val="Proposal %1: "/>
      <w:lvlJc w:val="left"/>
      <w:pPr>
        <w:ind w:left="360" w:hanging="360"/>
      </w:pPr>
      <w:rPr>
        <w:rFonts w:cs="Times New Roman" w:hint="default"/>
        <w:b/>
        <w:i w:val="0"/>
        <w:color w:val="auto"/>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B7237D6"/>
    <w:multiLevelType w:val="multilevel"/>
    <w:tmpl w:val="6B723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EC7595"/>
    <w:multiLevelType w:val="multilevel"/>
    <w:tmpl w:val="6CEC7595"/>
    <w:lvl w:ilvl="0">
      <w:start w:val="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003066"/>
    <w:multiLevelType w:val="hybridMultilevel"/>
    <w:tmpl w:val="0EC4B6D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7" w15:restartNumberingAfterBreak="0">
    <w:nsid w:val="6FF259D9"/>
    <w:multiLevelType w:val="multilevel"/>
    <w:tmpl w:val="6FF259D9"/>
    <w:lvl w:ilvl="0">
      <w:start w:val="20"/>
      <w:numFmt w:val="bullet"/>
      <w:lvlText w:val="-"/>
      <w:lvlJc w:val="left"/>
      <w:pPr>
        <w:ind w:left="645" w:hanging="360"/>
      </w:pPr>
      <w:rPr>
        <w:rFonts w:ascii="Times New Roman" w:eastAsia="Yu Mincho" w:hAnsi="Times New Roman" w:cs="Times New Roman"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38" w15:restartNumberingAfterBreak="0">
    <w:nsid w:val="70C45185"/>
    <w:multiLevelType w:val="hybridMultilevel"/>
    <w:tmpl w:val="33B281B0"/>
    <w:lvl w:ilvl="0" w:tplc="C5922B42">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95F00B8"/>
    <w:multiLevelType w:val="hybridMultilevel"/>
    <w:tmpl w:val="1C40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731CF"/>
    <w:multiLevelType w:val="hybridMultilevel"/>
    <w:tmpl w:val="3F88928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5968238">
    <w:abstractNumId w:val="17"/>
  </w:num>
  <w:num w:numId="2" w16cid:durableId="1167552563">
    <w:abstractNumId w:val="37"/>
  </w:num>
  <w:num w:numId="3" w16cid:durableId="1634169184">
    <w:abstractNumId w:val="34"/>
  </w:num>
  <w:num w:numId="4" w16cid:durableId="974869528">
    <w:abstractNumId w:val="2"/>
  </w:num>
  <w:num w:numId="5" w16cid:durableId="1429156396">
    <w:abstractNumId w:val="28"/>
  </w:num>
  <w:num w:numId="6" w16cid:durableId="153693588">
    <w:abstractNumId w:val="35"/>
  </w:num>
  <w:num w:numId="7" w16cid:durableId="578370490">
    <w:abstractNumId w:val="24"/>
  </w:num>
  <w:num w:numId="8" w16cid:durableId="991179980">
    <w:abstractNumId w:val="19"/>
  </w:num>
  <w:num w:numId="9" w16cid:durableId="825509231">
    <w:abstractNumId w:val="10"/>
  </w:num>
  <w:num w:numId="10" w16cid:durableId="312566786">
    <w:abstractNumId w:val="5"/>
  </w:num>
  <w:num w:numId="11" w16cid:durableId="426653865">
    <w:abstractNumId w:val="7"/>
  </w:num>
  <w:num w:numId="12" w16cid:durableId="1541824311">
    <w:abstractNumId w:val="20"/>
  </w:num>
  <w:num w:numId="13" w16cid:durableId="256989924">
    <w:abstractNumId w:val="23"/>
  </w:num>
  <w:num w:numId="14" w16cid:durableId="1656369988">
    <w:abstractNumId w:val="26"/>
  </w:num>
  <w:num w:numId="15" w16cid:durableId="1157526545">
    <w:abstractNumId w:val="25"/>
  </w:num>
  <w:num w:numId="16" w16cid:durableId="790979903">
    <w:abstractNumId w:val="11"/>
  </w:num>
  <w:num w:numId="17" w16cid:durableId="1909923381">
    <w:abstractNumId w:val="18"/>
  </w:num>
  <w:num w:numId="18" w16cid:durableId="955215389">
    <w:abstractNumId w:val="4"/>
  </w:num>
  <w:num w:numId="19" w16cid:durableId="1950577555">
    <w:abstractNumId w:val="33"/>
  </w:num>
  <w:num w:numId="20" w16cid:durableId="1470242333">
    <w:abstractNumId w:val="14"/>
  </w:num>
  <w:num w:numId="21" w16cid:durableId="586311292">
    <w:abstractNumId w:val="27"/>
  </w:num>
  <w:num w:numId="22" w16cid:durableId="633678252">
    <w:abstractNumId w:val="8"/>
  </w:num>
  <w:num w:numId="23" w16cid:durableId="1151017537">
    <w:abstractNumId w:val="9"/>
  </w:num>
  <w:num w:numId="24" w16cid:durableId="1352686875">
    <w:abstractNumId w:val="3"/>
  </w:num>
  <w:num w:numId="25" w16cid:durableId="1878468531">
    <w:abstractNumId w:val="30"/>
  </w:num>
  <w:num w:numId="26" w16cid:durableId="762920168">
    <w:abstractNumId w:val="6"/>
  </w:num>
  <w:num w:numId="27" w16cid:durableId="1581594317">
    <w:abstractNumId w:val="15"/>
  </w:num>
  <w:num w:numId="28" w16cid:durableId="1810586120">
    <w:abstractNumId w:val="13"/>
  </w:num>
  <w:num w:numId="29" w16cid:durableId="2129546070">
    <w:abstractNumId w:val="40"/>
  </w:num>
  <w:num w:numId="30" w16cid:durableId="1703431492">
    <w:abstractNumId w:val="1"/>
  </w:num>
  <w:num w:numId="31" w16cid:durableId="1018507514">
    <w:abstractNumId w:val="0"/>
  </w:num>
  <w:num w:numId="32" w16cid:durableId="1721204658">
    <w:abstractNumId w:val="16"/>
  </w:num>
  <w:num w:numId="33" w16cid:durableId="2003775851">
    <w:abstractNumId w:val="39"/>
  </w:num>
  <w:num w:numId="34" w16cid:durableId="1131509677">
    <w:abstractNumId w:val="32"/>
  </w:num>
  <w:num w:numId="35" w16cid:durableId="393553673">
    <w:abstractNumId w:val="21"/>
  </w:num>
  <w:num w:numId="36" w16cid:durableId="1281836770">
    <w:abstractNumId w:val="12"/>
  </w:num>
  <w:num w:numId="37" w16cid:durableId="1388798487">
    <w:abstractNumId w:val="36"/>
  </w:num>
  <w:num w:numId="38" w16cid:durableId="1289897093">
    <w:abstractNumId w:val="38"/>
  </w:num>
  <w:num w:numId="39" w16cid:durableId="5980876">
    <w:abstractNumId w:val="29"/>
  </w:num>
  <w:num w:numId="40" w16cid:durableId="146635270">
    <w:abstractNumId w:val="31"/>
  </w:num>
  <w:num w:numId="41" w16cid:durableId="342557819">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 RAN4#111">
    <w15:presenceInfo w15:providerId="None" w15:userId="Huawei - RAN4#111"/>
  </w15:person>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BDF"/>
    <w:rsid w:val="00001E1B"/>
    <w:rsid w:val="0000223C"/>
    <w:rsid w:val="0000271C"/>
    <w:rsid w:val="00002D47"/>
    <w:rsid w:val="00004165"/>
    <w:rsid w:val="0000601F"/>
    <w:rsid w:val="00006812"/>
    <w:rsid w:val="00006B88"/>
    <w:rsid w:val="00006C36"/>
    <w:rsid w:val="00006F8A"/>
    <w:rsid w:val="00007066"/>
    <w:rsid w:val="0000736C"/>
    <w:rsid w:val="00007B4A"/>
    <w:rsid w:val="000107E6"/>
    <w:rsid w:val="00010BA4"/>
    <w:rsid w:val="00011BFF"/>
    <w:rsid w:val="000121B3"/>
    <w:rsid w:val="00012355"/>
    <w:rsid w:val="000133DA"/>
    <w:rsid w:val="00014728"/>
    <w:rsid w:val="00015B17"/>
    <w:rsid w:val="000160C5"/>
    <w:rsid w:val="000169E4"/>
    <w:rsid w:val="00017657"/>
    <w:rsid w:val="000204CB"/>
    <w:rsid w:val="00020C56"/>
    <w:rsid w:val="000224B4"/>
    <w:rsid w:val="00022E4D"/>
    <w:rsid w:val="00022FE6"/>
    <w:rsid w:val="00023C01"/>
    <w:rsid w:val="0002436A"/>
    <w:rsid w:val="00024D0D"/>
    <w:rsid w:val="0002530A"/>
    <w:rsid w:val="00025379"/>
    <w:rsid w:val="0002587F"/>
    <w:rsid w:val="00026ACC"/>
    <w:rsid w:val="00027464"/>
    <w:rsid w:val="00027723"/>
    <w:rsid w:val="00027957"/>
    <w:rsid w:val="00030312"/>
    <w:rsid w:val="00030401"/>
    <w:rsid w:val="0003171D"/>
    <w:rsid w:val="00031C1D"/>
    <w:rsid w:val="00031D0A"/>
    <w:rsid w:val="000330DC"/>
    <w:rsid w:val="00033A83"/>
    <w:rsid w:val="00033DAC"/>
    <w:rsid w:val="00034105"/>
    <w:rsid w:val="00034582"/>
    <w:rsid w:val="000348EF"/>
    <w:rsid w:val="00035C50"/>
    <w:rsid w:val="00036052"/>
    <w:rsid w:val="00037346"/>
    <w:rsid w:val="0003777E"/>
    <w:rsid w:val="00037C36"/>
    <w:rsid w:val="00040162"/>
    <w:rsid w:val="00040F63"/>
    <w:rsid w:val="00040FF3"/>
    <w:rsid w:val="0004131B"/>
    <w:rsid w:val="00041C28"/>
    <w:rsid w:val="00041D44"/>
    <w:rsid w:val="00042134"/>
    <w:rsid w:val="000422F0"/>
    <w:rsid w:val="000427EB"/>
    <w:rsid w:val="0004355F"/>
    <w:rsid w:val="00043950"/>
    <w:rsid w:val="000439C2"/>
    <w:rsid w:val="00043D6C"/>
    <w:rsid w:val="00044333"/>
    <w:rsid w:val="0004459B"/>
    <w:rsid w:val="000447A8"/>
    <w:rsid w:val="000457A1"/>
    <w:rsid w:val="00045E5E"/>
    <w:rsid w:val="00045F73"/>
    <w:rsid w:val="00045F8F"/>
    <w:rsid w:val="0004646F"/>
    <w:rsid w:val="0004683F"/>
    <w:rsid w:val="0004694C"/>
    <w:rsid w:val="00046A56"/>
    <w:rsid w:val="00046E55"/>
    <w:rsid w:val="000470CE"/>
    <w:rsid w:val="00047D19"/>
    <w:rsid w:val="00050001"/>
    <w:rsid w:val="000500F1"/>
    <w:rsid w:val="000501F1"/>
    <w:rsid w:val="00050497"/>
    <w:rsid w:val="00050BD4"/>
    <w:rsid w:val="00050E20"/>
    <w:rsid w:val="00050F5B"/>
    <w:rsid w:val="00052041"/>
    <w:rsid w:val="0005303F"/>
    <w:rsid w:val="0005326A"/>
    <w:rsid w:val="00053607"/>
    <w:rsid w:val="00053C6E"/>
    <w:rsid w:val="00054414"/>
    <w:rsid w:val="000551A4"/>
    <w:rsid w:val="000552A5"/>
    <w:rsid w:val="00055D4D"/>
    <w:rsid w:val="00056092"/>
    <w:rsid w:val="00056C59"/>
    <w:rsid w:val="00056E09"/>
    <w:rsid w:val="000573E5"/>
    <w:rsid w:val="00057491"/>
    <w:rsid w:val="0005752A"/>
    <w:rsid w:val="000600DE"/>
    <w:rsid w:val="000602B6"/>
    <w:rsid w:val="0006117A"/>
    <w:rsid w:val="000617FD"/>
    <w:rsid w:val="00061A1A"/>
    <w:rsid w:val="00062156"/>
    <w:rsid w:val="00062564"/>
    <w:rsid w:val="0006266D"/>
    <w:rsid w:val="00062E16"/>
    <w:rsid w:val="00065506"/>
    <w:rsid w:val="0006592A"/>
    <w:rsid w:val="000659FE"/>
    <w:rsid w:val="00065A8E"/>
    <w:rsid w:val="00065AF6"/>
    <w:rsid w:val="00065B7C"/>
    <w:rsid w:val="00065FC9"/>
    <w:rsid w:val="0006683D"/>
    <w:rsid w:val="000669ED"/>
    <w:rsid w:val="0006754D"/>
    <w:rsid w:val="000678FF"/>
    <w:rsid w:val="00067CA7"/>
    <w:rsid w:val="00067CE7"/>
    <w:rsid w:val="000712F6"/>
    <w:rsid w:val="00071A2D"/>
    <w:rsid w:val="00072074"/>
    <w:rsid w:val="00072261"/>
    <w:rsid w:val="000725F7"/>
    <w:rsid w:val="00072C31"/>
    <w:rsid w:val="00073311"/>
    <w:rsid w:val="0007382E"/>
    <w:rsid w:val="00074B2F"/>
    <w:rsid w:val="00074D6D"/>
    <w:rsid w:val="00074F15"/>
    <w:rsid w:val="00075673"/>
    <w:rsid w:val="00076037"/>
    <w:rsid w:val="0007621F"/>
    <w:rsid w:val="000766E1"/>
    <w:rsid w:val="0007682F"/>
    <w:rsid w:val="00077283"/>
    <w:rsid w:val="000776B5"/>
    <w:rsid w:val="00077FF6"/>
    <w:rsid w:val="00080D82"/>
    <w:rsid w:val="00081692"/>
    <w:rsid w:val="00081DA4"/>
    <w:rsid w:val="000820F4"/>
    <w:rsid w:val="00082C46"/>
    <w:rsid w:val="000830F8"/>
    <w:rsid w:val="00083743"/>
    <w:rsid w:val="000838DC"/>
    <w:rsid w:val="00083C8A"/>
    <w:rsid w:val="000842CC"/>
    <w:rsid w:val="000845BA"/>
    <w:rsid w:val="00085A0E"/>
    <w:rsid w:val="00086485"/>
    <w:rsid w:val="00086641"/>
    <w:rsid w:val="000868EB"/>
    <w:rsid w:val="00086E12"/>
    <w:rsid w:val="00086ECF"/>
    <w:rsid w:val="0008727D"/>
    <w:rsid w:val="00087409"/>
    <w:rsid w:val="0008740A"/>
    <w:rsid w:val="00087548"/>
    <w:rsid w:val="0008764D"/>
    <w:rsid w:val="000901A8"/>
    <w:rsid w:val="0009061D"/>
    <w:rsid w:val="0009098D"/>
    <w:rsid w:val="000911E1"/>
    <w:rsid w:val="0009152A"/>
    <w:rsid w:val="00091626"/>
    <w:rsid w:val="0009174A"/>
    <w:rsid w:val="00091C96"/>
    <w:rsid w:val="0009269B"/>
    <w:rsid w:val="00093B59"/>
    <w:rsid w:val="00093E7E"/>
    <w:rsid w:val="00094539"/>
    <w:rsid w:val="0009478E"/>
    <w:rsid w:val="00094856"/>
    <w:rsid w:val="00095450"/>
    <w:rsid w:val="00095B4B"/>
    <w:rsid w:val="00095C1C"/>
    <w:rsid w:val="00095E00"/>
    <w:rsid w:val="0009624B"/>
    <w:rsid w:val="000964BC"/>
    <w:rsid w:val="0009661E"/>
    <w:rsid w:val="00096C67"/>
    <w:rsid w:val="0009712F"/>
    <w:rsid w:val="00097CEA"/>
    <w:rsid w:val="000A023F"/>
    <w:rsid w:val="000A0743"/>
    <w:rsid w:val="000A11B0"/>
    <w:rsid w:val="000A1830"/>
    <w:rsid w:val="000A1A45"/>
    <w:rsid w:val="000A1B3A"/>
    <w:rsid w:val="000A1C9A"/>
    <w:rsid w:val="000A2DA5"/>
    <w:rsid w:val="000A31E9"/>
    <w:rsid w:val="000A340D"/>
    <w:rsid w:val="000A372E"/>
    <w:rsid w:val="000A3E81"/>
    <w:rsid w:val="000A4121"/>
    <w:rsid w:val="000A4AA3"/>
    <w:rsid w:val="000A515B"/>
    <w:rsid w:val="000A550E"/>
    <w:rsid w:val="000A5695"/>
    <w:rsid w:val="000A5BD9"/>
    <w:rsid w:val="000A5CFE"/>
    <w:rsid w:val="000A5E1B"/>
    <w:rsid w:val="000A62B3"/>
    <w:rsid w:val="000A6314"/>
    <w:rsid w:val="000A6967"/>
    <w:rsid w:val="000A7A99"/>
    <w:rsid w:val="000A7BC6"/>
    <w:rsid w:val="000A7DDB"/>
    <w:rsid w:val="000B0793"/>
    <w:rsid w:val="000B07F1"/>
    <w:rsid w:val="000B0960"/>
    <w:rsid w:val="000B154A"/>
    <w:rsid w:val="000B1A55"/>
    <w:rsid w:val="000B20BB"/>
    <w:rsid w:val="000B22B4"/>
    <w:rsid w:val="000B2E5D"/>
    <w:rsid w:val="000B2EF6"/>
    <w:rsid w:val="000B2FA6"/>
    <w:rsid w:val="000B3845"/>
    <w:rsid w:val="000B3EA0"/>
    <w:rsid w:val="000B419F"/>
    <w:rsid w:val="000B42D8"/>
    <w:rsid w:val="000B4349"/>
    <w:rsid w:val="000B4AA0"/>
    <w:rsid w:val="000B4EC7"/>
    <w:rsid w:val="000B5211"/>
    <w:rsid w:val="000B5831"/>
    <w:rsid w:val="000B5BBD"/>
    <w:rsid w:val="000B7262"/>
    <w:rsid w:val="000B76FD"/>
    <w:rsid w:val="000B7E42"/>
    <w:rsid w:val="000C096F"/>
    <w:rsid w:val="000C0A92"/>
    <w:rsid w:val="000C0AF3"/>
    <w:rsid w:val="000C1C2E"/>
    <w:rsid w:val="000C2553"/>
    <w:rsid w:val="000C2653"/>
    <w:rsid w:val="000C2FED"/>
    <w:rsid w:val="000C38A5"/>
    <w:rsid w:val="000C38C3"/>
    <w:rsid w:val="000C3B15"/>
    <w:rsid w:val="000C4549"/>
    <w:rsid w:val="000C5038"/>
    <w:rsid w:val="000C595C"/>
    <w:rsid w:val="000C6468"/>
    <w:rsid w:val="000C69A5"/>
    <w:rsid w:val="000C6BCF"/>
    <w:rsid w:val="000C6F01"/>
    <w:rsid w:val="000C7A5E"/>
    <w:rsid w:val="000C7E3C"/>
    <w:rsid w:val="000D0661"/>
    <w:rsid w:val="000D08FD"/>
    <w:rsid w:val="000D09FD"/>
    <w:rsid w:val="000D0FE9"/>
    <w:rsid w:val="000D105A"/>
    <w:rsid w:val="000D19DE"/>
    <w:rsid w:val="000D1B38"/>
    <w:rsid w:val="000D3327"/>
    <w:rsid w:val="000D37DA"/>
    <w:rsid w:val="000D3D3C"/>
    <w:rsid w:val="000D41B2"/>
    <w:rsid w:val="000D44FB"/>
    <w:rsid w:val="000D4999"/>
    <w:rsid w:val="000D574B"/>
    <w:rsid w:val="000D57A7"/>
    <w:rsid w:val="000D5840"/>
    <w:rsid w:val="000D5C5A"/>
    <w:rsid w:val="000D5FBC"/>
    <w:rsid w:val="000D6222"/>
    <w:rsid w:val="000D6605"/>
    <w:rsid w:val="000D6CFC"/>
    <w:rsid w:val="000D6ED9"/>
    <w:rsid w:val="000D712F"/>
    <w:rsid w:val="000D7492"/>
    <w:rsid w:val="000D7E05"/>
    <w:rsid w:val="000D7F23"/>
    <w:rsid w:val="000E03A8"/>
    <w:rsid w:val="000E0A10"/>
    <w:rsid w:val="000E178E"/>
    <w:rsid w:val="000E1C34"/>
    <w:rsid w:val="000E2DDD"/>
    <w:rsid w:val="000E3858"/>
    <w:rsid w:val="000E3E10"/>
    <w:rsid w:val="000E46A5"/>
    <w:rsid w:val="000E537B"/>
    <w:rsid w:val="000E5788"/>
    <w:rsid w:val="000E57D0"/>
    <w:rsid w:val="000E63E1"/>
    <w:rsid w:val="000E6931"/>
    <w:rsid w:val="000E7061"/>
    <w:rsid w:val="000E7858"/>
    <w:rsid w:val="000F0BEE"/>
    <w:rsid w:val="000F0C90"/>
    <w:rsid w:val="000F1117"/>
    <w:rsid w:val="000F181B"/>
    <w:rsid w:val="000F1D93"/>
    <w:rsid w:val="000F2167"/>
    <w:rsid w:val="000F23E1"/>
    <w:rsid w:val="000F25E2"/>
    <w:rsid w:val="000F2BC5"/>
    <w:rsid w:val="000F3245"/>
    <w:rsid w:val="000F3376"/>
    <w:rsid w:val="000F39CA"/>
    <w:rsid w:val="000F4322"/>
    <w:rsid w:val="000F4481"/>
    <w:rsid w:val="000F5FD7"/>
    <w:rsid w:val="000F6DD8"/>
    <w:rsid w:val="000F6F6F"/>
    <w:rsid w:val="000F767B"/>
    <w:rsid w:val="00100209"/>
    <w:rsid w:val="00100B31"/>
    <w:rsid w:val="00100DB0"/>
    <w:rsid w:val="00101770"/>
    <w:rsid w:val="00101F68"/>
    <w:rsid w:val="001031B3"/>
    <w:rsid w:val="0010322A"/>
    <w:rsid w:val="00104200"/>
    <w:rsid w:val="0010428C"/>
    <w:rsid w:val="00105AC4"/>
    <w:rsid w:val="00105C0D"/>
    <w:rsid w:val="00106DFE"/>
    <w:rsid w:val="0010764F"/>
    <w:rsid w:val="00107725"/>
    <w:rsid w:val="0010773B"/>
    <w:rsid w:val="00107927"/>
    <w:rsid w:val="00107FAD"/>
    <w:rsid w:val="00110CC8"/>
    <w:rsid w:val="00110E26"/>
    <w:rsid w:val="00111321"/>
    <w:rsid w:val="00111B73"/>
    <w:rsid w:val="00111E2B"/>
    <w:rsid w:val="001128E7"/>
    <w:rsid w:val="00112F59"/>
    <w:rsid w:val="00113627"/>
    <w:rsid w:val="0011384C"/>
    <w:rsid w:val="00113B38"/>
    <w:rsid w:val="00113D1A"/>
    <w:rsid w:val="001143AF"/>
    <w:rsid w:val="001146E6"/>
    <w:rsid w:val="00114B37"/>
    <w:rsid w:val="00114D7A"/>
    <w:rsid w:val="0011555B"/>
    <w:rsid w:val="001158A6"/>
    <w:rsid w:val="00115D92"/>
    <w:rsid w:val="001164D1"/>
    <w:rsid w:val="00116C4B"/>
    <w:rsid w:val="00117BD6"/>
    <w:rsid w:val="00117DAF"/>
    <w:rsid w:val="0012043F"/>
    <w:rsid w:val="001206C2"/>
    <w:rsid w:val="00121978"/>
    <w:rsid w:val="00121B67"/>
    <w:rsid w:val="0012257F"/>
    <w:rsid w:val="001229E3"/>
    <w:rsid w:val="00122A19"/>
    <w:rsid w:val="00122B5E"/>
    <w:rsid w:val="00122F7B"/>
    <w:rsid w:val="00123422"/>
    <w:rsid w:val="00124871"/>
    <w:rsid w:val="00124B6A"/>
    <w:rsid w:val="00124BFF"/>
    <w:rsid w:val="00124D41"/>
    <w:rsid w:val="001253E3"/>
    <w:rsid w:val="001253EC"/>
    <w:rsid w:val="0012595C"/>
    <w:rsid w:val="00125D11"/>
    <w:rsid w:val="001263CA"/>
    <w:rsid w:val="00126D6D"/>
    <w:rsid w:val="00127A42"/>
    <w:rsid w:val="00130462"/>
    <w:rsid w:val="00130671"/>
    <w:rsid w:val="00131083"/>
    <w:rsid w:val="001313C5"/>
    <w:rsid w:val="001316CE"/>
    <w:rsid w:val="00132019"/>
    <w:rsid w:val="0013264D"/>
    <w:rsid w:val="00132948"/>
    <w:rsid w:val="0013365C"/>
    <w:rsid w:val="001343A8"/>
    <w:rsid w:val="00134499"/>
    <w:rsid w:val="001351E9"/>
    <w:rsid w:val="00135C8D"/>
    <w:rsid w:val="00135F66"/>
    <w:rsid w:val="001365F1"/>
    <w:rsid w:val="00136D4C"/>
    <w:rsid w:val="0013725B"/>
    <w:rsid w:val="001372D1"/>
    <w:rsid w:val="00137929"/>
    <w:rsid w:val="00137B77"/>
    <w:rsid w:val="00137D9E"/>
    <w:rsid w:val="00140693"/>
    <w:rsid w:val="00140BF8"/>
    <w:rsid w:val="00141D8A"/>
    <w:rsid w:val="00141DC9"/>
    <w:rsid w:val="00142538"/>
    <w:rsid w:val="00142BB9"/>
    <w:rsid w:val="001435AF"/>
    <w:rsid w:val="00144211"/>
    <w:rsid w:val="00144F96"/>
    <w:rsid w:val="00145A1B"/>
    <w:rsid w:val="00145CAC"/>
    <w:rsid w:val="00145F57"/>
    <w:rsid w:val="00146D7C"/>
    <w:rsid w:val="00147264"/>
    <w:rsid w:val="00147C42"/>
    <w:rsid w:val="00147EF9"/>
    <w:rsid w:val="0015057B"/>
    <w:rsid w:val="0015107F"/>
    <w:rsid w:val="00151844"/>
    <w:rsid w:val="00151EAC"/>
    <w:rsid w:val="00152000"/>
    <w:rsid w:val="00152493"/>
    <w:rsid w:val="00152915"/>
    <w:rsid w:val="00153528"/>
    <w:rsid w:val="00153676"/>
    <w:rsid w:val="001540AB"/>
    <w:rsid w:val="00154121"/>
    <w:rsid w:val="00154691"/>
    <w:rsid w:val="00154A97"/>
    <w:rsid w:val="00154E68"/>
    <w:rsid w:val="00154F20"/>
    <w:rsid w:val="001553B5"/>
    <w:rsid w:val="0015554A"/>
    <w:rsid w:val="001555E6"/>
    <w:rsid w:val="0015704A"/>
    <w:rsid w:val="00157329"/>
    <w:rsid w:val="00157CF6"/>
    <w:rsid w:val="00157FB5"/>
    <w:rsid w:val="001601B1"/>
    <w:rsid w:val="00160384"/>
    <w:rsid w:val="00160A4F"/>
    <w:rsid w:val="00161192"/>
    <w:rsid w:val="001612DF"/>
    <w:rsid w:val="00162548"/>
    <w:rsid w:val="0016257D"/>
    <w:rsid w:val="00162CF1"/>
    <w:rsid w:val="00162FC9"/>
    <w:rsid w:val="001630A8"/>
    <w:rsid w:val="00163635"/>
    <w:rsid w:val="00163851"/>
    <w:rsid w:val="00163F9B"/>
    <w:rsid w:val="00164CC5"/>
    <w:rsid w:val="0016537E"/>
    <w:rsid w:val="00165533"/>
    <w:rsid w:val="00165818"/>
    <w:rsid w:val="00165A10"/>
    <w:rsid w:val="00165DF2"/>
    <w:rsid w:val="00165DFF"/>
    <w:rsid w:val="00165F65"/>
    <w:rsid w:val="0016627F"/>
    <w:rsid w:val="001663FB"/>
    <w:rsid w:val="00166488"/>
    <w:rsid w:val="00166F0E"/>
    <w:rsid w:val="00167076"/>
    <w:rsid w:val="00167BAB"/>
    <w:rsid w:val="0017016C"/>
    <w:rsid w:val="00170C38"/>
    <w:rsid w:val="00171471"/>
    <w:rsid w:val="00171A31"/>
    <w:rsid w:val="00172000"/>
    <w:rsid w:val="00172154"/>
    <w:rsid w:val="00172183"/>
    <w:rsid w:val="00172C7A"/>
    <w:rsid w:val="00172CBC"/>
    <w:rsid w:val="0017409F"/>
    <w:rsid w:val="001744BF"/>
    <w:rsid w:val="001746F0"/>
    <w:rsid w:val="001751AB"/>
    <w:rsid w:val="00175A3F"/>
    <w:rsid w:val="00175BC2"/>
    <w:rsid w:val="00176687"/>
    <w:rsid w:val="00176AC3"/>
    <w:rsid w:val="00177116"/>
    <w:rsid w:val="00177501"/>
    <w:rsid w:val="00177FDC"/>
    <w:rsid w:val="00180200"/>
    <w:rsid w:val="00180484"/>
    <w:rsid w:val="0018051D"/>
    <w:rsid w:val="00180E09"/>
    <w:rsid w:val="00182AA3"/>
    <w:rsid w:val="001830F9"/>
    <w:rsid w:val="00183D4C"/>
    <w:rsid w:val="00183F6D"/>
    <w:rsid w:val="001843B8"/>
    <w:rsid w:val="0018449D"/>
    <w:rsid w:val="001848C7"/>
    <w:rsid w:val="00184CB4"/>
    <w:rsid w:val="001850D7"/>
    <w:rsid w:val="001861C3"/>
    <w:rsid w:val="0018670E"/>
    <w:rsid w:val="00187453"/>
    <w:rsid w:val="0019036E"/>
    <w:rsid w:val="001907B5"/>
    <w:rsid w:val="001918B1"/>
    <w:rsid w:val="00191942"/>
    <w:rsid w:val="0019194C"/>
    <w:rsid w:val="001919FD"/>
    <w:rsid w:val="00191D68"/>
    <w:rsid w:val="00192096"/>
    <w:rsid w:val="0019219A"/>
    <w:rsid w:val="0019265C"/>
    <w:rsid w:val="0019347A"/>
    <w:rsid w:val="00194441"/>
    <w:rsid w:val="001948FE"/>
    <w:rsid w:val="00194942"/>
    <w:rsid w:val="00195077"/>
    <w:rsid w:val="001955F6"/>
    <w:rsid w:val="00196172"/>
    <w:rsid w:val="00196564"/>
    <w:rsid w:val="00196D18"/>
    <w:rsid w:val="001972DB"/>
    <w:rsid w:val="00197378"/>
    <w:rsid w:val="00197412"/>
    <w:rsid w:val="00197786"/>
    <w:rsid w:val="001A0032"/>
    <w:rsid w:val="001A033F"/>
    <w:rsid w:val="001A08AA"/>
    <w:rsid w:val="001A0E17"/>
    <w:rsid w:val="001A0FC9"/>
    <w:rsid w:val="001A1048"/>
    <w:rsid w:val="001A10DD"/>
    <w:rsid w:val="001A129B"/>
    <w:rsid w:val="001A1F78"/>
    <w:rsid w:val="001A2097"/>
    <w:rsid w:val="001A27F7"/>
    <w:rsid w:val="001A2E49"/>
    <w:rsid w:val="001A32C4"/>
    <w:rsid w:val="001A3949"/>
    <w:rsid w:val="001A3E7A"/>
    <w:rsid w:val="001A3EAA"/>
    <w:rsid w:val="001A43D6"/>
    <w:rsid w:val="001A59CB"/>
    <w:rsid w:val="001A64E0"/>
    <w:rsid w:val="001A6F60"/>
    <w:rsid w:val="001A715B"/>
    <w:rsid w:val="001B0028"/>
    <w:rsid w:val="001B09D1"/>
    <w:rsid w:val="001B11A4"/>
    <w:rsid w:val="001B198D"/>
    <w:rsid w:val="001B1F4C"/>
    <w:rsid w:val="001B23A3"/>
    <w:rsid w:val="001B31FE"/>
    <w:rsid w:val="001B3244"/>
    <w:rsid w:val="001B341F"/>
    <w:rsid w:val="001B3C21"/>
    <w:rsid w:val="001B48B7"/>
    <w:rsid w:val="001B5F3B"/>
    <w:rsid w:val="001B6740"/>
    <w:rsid w:val="001B736B"/>
    <w:rsid w:val="001B7806"/>
    <w:rsid w:val="001B7991"/>
    <w:rsid w:val="001B7AFB"/>
    <w:rsid w:val="001B7BBA"/>
    <w:rsid w:val="001C00D4"/>
    <w:rsid w:val="001C0505"/>
    <w:rsid w:val="001C09C4"/>
    <w:rsid w:val="001C1409"/>
    <w:rsid w:val="001C162F"/>
    <w:rsid w:val="001C1F27"/>
    <w:rsid w:val="001C2054"/>
    <w:rsid w:val="001C285C"/>
    <w:rsid w:val="001C2AE6"/>
    <w:rsid w:val="001C318F"/>
    <w:rsid w:val="001C3CEB"/>
    <w:rsid w:val="001C3EA7"/>
    <w:rsid w:val="001C4966"/>
    <w:rsid w:val="001C4A89"/>
    <w:rsid w:val="001C5C04"/>
    <w:rsid w:val="001C5F94"/>
    <w:rsid w:val="001C5FB1"/>
    <w:rsid w:val="001C6177"/>
    <w:rsid w:val="001C61D7"/>
    <w:rsid w:val="001C6820"/>
    <w:rsid w:val="001C79B9"/>
    <w:rsid w:val="001D0361"/>
    <w:rsid w:val="001D0363"/>
    <w:rsid w:val="001D05A7"/>
    <w:rsid w:val="001D0D0A"/>
    <w:rsid w:val="001D12B4"/>
    <w:rsid w:val="001D1B07"/>
    <w:rsid w:val="001D209A"/>
    <w:rsid w:val="001D2848"/>
    <w:rsid w:val="001D2A08"/>
    <w:rsid w:val="001D2B35"/>
    <w:rsid w:val="001D32F9"/>
    <w:rsid w:val="001D3544"/>
    <w:rsid w:val="001D4313"/>
    <w:rsid w:val="001D43A9"/>
    <w:rsid w:val="001D4B1D"/>
    <w:rsid w:val="001D5152"/>
    <w:rsid w:val="001D5359"/>
    <w:rsid w:val="001D6455"/>
    <w:rsid w:val="001D6704"/>
    <w:rsid w:val="001D770D"/>
    <w:rsid w:val="001D7D94"/>
    <w:rsid w:val="001D7E3A"/>
    <w:rsid w:val="001E09B3"/>
    <w:rsid w:val="001E0A28"/>
    <w:rsid w:val="001E0E93"/>
    <w:rsid w:val="001E1265"/>
    <w:rsid w:val="001E1876"/>
    <w:rsid w:val="001E1AC0"/>
    <w:rsid w:val="001E245E"/>
    <w:rsid w:val="001E370E"/>
    <w:rsid w:val="001E4218"/>
    <w:rsid w:val="001E4236"/>
    <w:rsid w:val="001E4627"/>
    <w:rsid w:val="001E6656"/>
    <w:rsid w:val="001E6C4D"/>
    <w:rsid w:val="001E6D52"/>
    <w:rsid w:val="001E770F"/>
    <w:rsid w:val="001F0B20"/>
    <w:rsid w:val="001F0EE2"/>
    <w:rsid w:val="001F112F"/>
    <w:rsid w:val="001F1273"/>
    <w:rsid w:val="001F1549"/>
    <w:rsid w:val="001F1964"/>
    <w:rsid w:val="001F1B5B"/>
    <w:rsid w:val="001F2026"/>
    <w:rsid w:val="001F2A65"/>
    <w:rsid w:val="001F2AA2"/>
    <w:rsid w:val="001F2C1B"/>
    <w:rsid w:val="001F3136"/>
    <w:rsid w:val="001F3257"/>
    <w:rsid w:val="001F348F"/>
    <w:rsid w:val="001F3A1E"/>
    <w:rsid w:val="001F3ADD"/>
    <w:rsid w:val="001F3DB6"/>
    <w:rsid w:val="001F3F86"/>
    <w:rsid w:val="001F401C"/>
    <w:rsid w:val="001F435D"/>
    <w:rsid w:val="001F475A"/>
    <w:rsid w:val="001F4BA1"/>
    <w:rsid w:val="001F5852"/>
    <w:rsid w:val="001F6489"/>
    <w:rsid w:val="001F6B54"/>
    <w:rsid w:val="001F6D43"/>
    <w:rsid w:val="001F718E"/>
    <w:rsid w:val="001F7AC3"/>
    <w:rsid w:val="001F7D52"/>
    <w:rsid w:val="00200180"/>
    <w:rsid w:val="00200780"/>
    <w:rsid w:val="00200A62"/>
    <w:rsid w:val="00202358"/>
    <w:rsid w:val="0020299E"/>
    <w:rsid w:val="00202DF1"/>
    <w:rsid w:val="00202F16"/>
    <w:rsid w:val="00203740"/>
    <w:rsid w:val="00203F22"/>
    <w:rsid w:val="0020476F"/>
    <w:rsid w:val="00204786"/>
    <w:rsid w:val="00204A7A"/>
    <w:rsid w:val="00204C62"/>
    <w:rsid w:val="00204CAA"/>
    <w:rsid w:val="00204F76"/>
    <w:rsid w:val="0020709F"/>
    <w:rsid w:val="00207364"/>
    <w:rsid w:val="00207507"/>
    <w:rsid w:val="00207733"/>
    <w:rsid w:val="00207C63"/>
    <w:rsid w:val="002108EC"/>
    <w:rsid w:val="00211A15"/>
    <w:rsid w:val="00212569"/>
    <w:rsid w:val="00213297"/>
    <w:rsid w:val="0021348B"/>
    <w:rsid w:val="00213651"/>
    <w:rsid w:val="002138EA"/>
    <w:rsid w:val="002139EA"/>
    <w:rsid w:val="00213F84"/>
    <w:rsid w:val="002141C4"/>
    <w:rsid w:val="00214F4F"/>
    <w:rsid w:val="00214FBD"/>
    <w:rsid w:val="00215452"/>
    <w:rsid w:val="0021551D"/>
    <w:rsid w:val="002159CC"/>
    <w:rsid w:val="00216225"/>
    <w:rsid w:val="00216543"/>
    <w:rsid w:val="00216D62"/>
    <w:rsid w:val="002177B7"/>
    <w:rsid w:val="002200D2"/>
    <w:rsid w:val="00220B75"/>
    <w:rsid w:val="002210B4"/>
    <w:rsid w:val="00221706"/>
    <w:rsid w:val="00221A93"/>
    <w:rsid w:val="00221E08"/>
    <w:rsid w:val="0022232B"/>
    <w:rsid w:val="002224C9"/>
    <w:rsid w:val="00222585"/>
    <w:rsid w:val="0022267E"/>
    <w:rsid w:val="00222897"/>
    <w:rsid w:val="00222B0C"/>
    <w:rsid w:val="002230D0"/>
    <w:rsid w:val="00223552"/>
    <w:rsid w:val="00223813"/>
    <w:rsid w:val="00223F7B"/>
    <w:rsid w:val="0022455B"/>
    <w:rsid w:val="002255E2"/>
    <w:rsid w:val="00225BB5"/>
    <w:rsid w:val="002266D0"/>
    <w:rsid w:val="002267C3"/>
    <w:rsid w:val="002268C7"/>
    <w:rsid w:val="00227102"/>
    <w:rsid w:val="0022732B"/>
    <w:rsid w:val="00227553"/>
    <w:rsid w:val="00227722"/>
    <w:rsid w:val="0022779D"/>
    <w:rsid w:val="00230724"/>
    <w:rsid w:val="0023084B"/>
    <w:rsid w:val="002312BF"/>
    <w:rsid w:val="002315EE"/>
    <w:rsid w:val="00231A1E"/>
    <w:rsid w:val="00231B07"/>
    <w:rsid w:val="002334C6"/>
    <w:rsid w:val="00233874"/>
    <w:rsid w:val="00234179"/>
    <w:rsid w:val="002349AF"/>
    <w:rsid w:val="00235394"/>
    <w:rsid w:val="00235577"/>
    <w:rsid w:val="00235BBD"/>
    <w:rsid w:val="00236799"/>
    <w:rsid w:val="00236833"/>
    <w:rsid w:val="00236FD1"/>
    <w:rsid w:val="002371B2"/>
    <w:rsid w:val="002372E0"/>
    <w:rsid w:val="00237546"/>
    <w:rsid w:val="002376DB"/>
    <w:rsid w:val="00237D07"/>
    <w:rsid w:val="0024033A"/>
    <w:rsid w:val="00240CE9"/>
    <w:rsid w:val="0024269F"/>
    <w:rsid w:val="002435CA"/>
    <w:rsid w:val="0024469F"/>
    <w:rsid w:val="00245257"/>
    <w:rsid w:val="0024549D"/>
    <w:rsid w:val="0024563C"/>
    <w:rsid w:val="0024628E"/>
    <w:rsid w:val="0024655A"/>
    <w:rsid w:val="00246733"/>
    <w:rsid w:val="002467AD"/>
    <w:rsid w:val="00246B36"/>
    <w:rsid w:val="002471D2"/>
    <w:rsid w:val="002478A5"/>
    <w:rsid w:val="00247B0C"/>
    <w:rsid w:val="00247CFC"/>
    <w:rsid w:val="00247E7F"/>
    <w:rsid w:val="00250B2A"/>
    <w:rsid w:val="00250B54"/>
    <w:rsid w:val="00250B5B"/>
    <w:rsid w:val="002511E6"/>
    <w:rsid w:val="00251A54"/>
    <w:rsid w:val="00251E91"/>
    <w:rsid w:val="00252DB8"/>
    <w:rsid w:val="0025359C"/>
    <w:rsid w:val="002537BC"/>
    <w:rsid w:val="00253BE0"/>
    <w:rsid w:val="00253E9B"/>
    <w:rsid w:val="00253F72"/>
    <w:rsid w:val="00254224"/>
    <w:rsid w:val="00254B8B"/>
    <w:rsid w:val="002552FF"/>
    <w:rsid w:val="002556A9"/>
    <w:rsid w:val="00255704"/>
    <w:rsid w:val="00255B26"/>
    <w:rsid w:val="00255C58"/>
    <w:rsid w:val="00256B0B"/>
    <w:rsid w:val="00256B75"/>
    <w:rsid w:val="00256BE8"/>
    <w:rsid w:val="00260EC7"/>
    <w:rsid w:val="002612CF"/>
    <w:rsid w:val="0026150F"/>
    <w:rsid w:val="00261539"/>
    <w:rsid w:val="0026179F"/>
    <w:rsid w:val="00261EFC"/>
    <w:rsid w:val="00262133"/>
    <w:rsid w:val="002625DF"/>
    <w:rsid w:val="0026278E"/>
    <w:rsid w:val="002627EE"/>
    <w:rsid w:val="00262A43"/>
    <w:rsid w:val="002634F7"/>
    <w:rsid w:val="002638E6"/>
    <w:rsid w:val="00263984"/>
    <w:rsid w:val="00263BC4"/>
    <w:rsid w:val="0026463F"/>
    <w:rsid w:val="00264BF6"/>
    <w:rsid w:val="002652F1"/>
    <w:rsid w:val="00265E68"/>
    <w:rsid w:val="002666AE"/>
    <w:rsid w:val="00267105"/>
    <w:rsid w:val="00267828"/>
    <w:rsid w:val="00267A6E"/>
    <w:rsid w:val="00271500"/>
    <w:rsid w:val="00271A69"/>
    <w:rsid w:val="00271E0F"/>
    <w:rsid w:val="0027347A"/>
    <w:rsid w:val="002736AE"/>
    <w:rsid w:val="00273FB4"/>
    <w:rsid w:val="00274078"/>
    <w:rsid w:val="0027471E"/>
    <w:rsid w:val="0027471F"/>
    <w:rsid w:val="00274E1A"/>
    <w:rsid w:val="00274E25"/>
    <w:rsid w:val="00275583"/>
    <w:rsid w:val="0027660B"/>
    <w:rsid w:val="002769F8"/>
    <w:rsid w:val="002775B1"/>
    <w:rsid w:val="002775B9"/>
    <w:rsid w:val="002811C4"/>
    <w:rsid w:val="0028145E"/>
    <w:rsid w:val="00281BEB"/>
    <w:rsid w:val="00281F0E"/>
    <w:rsid w:val="00282213"/>
    <w:rsid w:val="0028221F"/>
    <w:rsid w:val="00282247"/>
    <w:rsid w:val="002826C0"/>
    <w:rsid w:val="00282B3F"/>
    <w:rsid w:val="002831A2"/>
    <w:rsid w:val="00283704"/>
    <w:rsid w:val="0028371A"/>
    <w:rsid w:val="00284016"/>
    <w:rsid w:val="0028464B"/>
    <w:rsid w:val="00284D86"/>
    <w:rsid w:val="002856AD"/>
    <w:rsid w:val="002858BF"/>
    <w:rsid w:val="00286383"/>
    <w:rsid w:val="0028699B"/>
    <w:rsid w:val="00286B6D"/>
    <w:rsid w:val="00287C49"/>
    <w:rsid w:val="002901A1"/>
    <w:rsid w:val="0029094A"/>
    <w:rsid w:val="00292396"/>
    <w:rsid w:val="002925CD"/>
    <w:rsid w:val="00292899"/>
    <w:rsid w:val="00292ADF"/>
    <w:rsid w:val="002939AF"/>
    <w:rsid w:val="00294338"/>
    <w:rsid w:val="00294491"/>
    <w:rsid w:val="00294BDE"/>
    <w:rsid w:val="0029563C"/>
    <w:rsid w:val="00296479"/>
    <w:rsid w:val="00297EFA"/>
    <w:rsid w:val="002A0452"/>
    <w:rsid w:val="002A04E4"/>
    <w:rsid w:val="002A0CED"/>
    <w:rsid w:val="002A10D8"/>
    <w:rsid w:val="002A132D"/>
    <w:rsid w:val="002A16F0"/>
    <w:rsid w:val="002A2C4C"/>
    <w:rsid w:val="002A3D0A"/>
    <w:rsid w:val="002A494B"/>
    <w:rsid w:val="002A4CD0"/>
    <w:rsid w:val="002A514B"/>
    <w:rsid w:val="002A55B0"/>
    <w:rsid w:val="002A6D40"/>
    <w:rsid w:val="002A7116"/>
    <w:rsid w:val="002A715E"/>
    <w:rsid w:val="002A71AF"/>
    <w:rsid w:val="002A781B"/>
    <w:rsid w:val="002A7DA6"/>
    <w:rsid w:val="002A7E85"/>
    <w:rsid w:val="002B04E3"/>
    <w:rsid w:val="002B0D91"/>
    <w:rsid w:val="002B105D"/>
    <w:rsid w:val="002B130D"/>
    <w:rsid w:val="002B14D9"/>
    <w:rsid w:val="002B1F36"/>
    <w:rsid w:val="002B29FE"/>
    <w:rsid w:val="002B2E37"/>
    <w:rsid w:val="002B409E"/>
    <w:rsid w:val="002B4207"/>
    <w:rsid w:val="002B4E87"/>
    <w:rsid w:val="002B50F9"/>
    <w:rsid w:val="002B516C"/>
    <w:rsid w:val="002B5A09"/>
    <w:rsid w:val="002B5E1D"/>
    <w:rsid w:val="002B60C1"/>
    <w:rsid w:val="002B628A"/>
    <w:rsid w:val="002B6F69"/>
    <w:rsid w:val="002B747C"/>
    <w:rsid w:val="002C02C3"/>
    <w:rsid w:val="002C09FE"/>
    <w:rsid w:val="002C0E4A"/>
    <w:rsid w:val="002C0ECC"/>
    <w:rsid w:val="002C1290"/>
    <w:rsid w:val="002C1AA2"/>
    <w:rsid w:val="002C1BAE"/>
    <w:rsid w:val="002C48EE"/>
    <w:rsid w:val="002C4B52"/>
    <w:rsid w:val="002C4EC2"/>
    <w:rsid w:val="002C5A1F"/>
    <w:rsid w:val="002C5EBD"/>
    <w:rsid w:val="002C6076"/>
    <w:rsid w:val="002D03E5"/>
    <w:rsid w:val="002D0C66"/>
    <w:rsid w:val="002D12DD"/>
    <w:rsid w:val="002D1638"/>
    <w:rsid w:val="002D194A"/>
    <w:rsid w:val="002D1A14"/>
    <w:rsid w:val="002D1BCA"/>
    <w:rsid w:val="002D21E4"/>
    <w:rsid w:val="002D36EB"/>
    <w:rsid w:val="002D39A1"/>
    <w:rsid w:val="002D3AF6"/>
    <w:rsid w:val="002D3E37"/>
    <w:rsid w:val="002D5340"/>
    <w:rsid w:val="002D6483"/>
    <w:rsid w:val="002D64CD"/>
    <w:rsid w:val="002D6716"/>
    <w:rsid w:val="002D6BDF"/>
    <w:rsid w:val="002D73AF"/>
    <w:rsid w:val="002E0BD8"/>
    <w:rsid w:val="002E0CF6"/>
    <w:rsid w:val="002E1042"/>
    <w:rsid w:val="002E1770"/>
    <w:rsid w:val="002E2443"/>
    <w:rsid w:val="002E2CE9"/>
    <w:rsid w:val="002E3BF7"/>
    <w:rsid w:val="002E403E"/>
    <w:rsid w:val="002E4906"/>
    <w:rsid w:val="002E4C74"/>
    <w:rsid w:val="002E567E"/>
    <w:rsid w:val="002E5BC1"/>
    <w:rsid w:val="002E5E9F"/>
    <w:rsid w:val="002E6219"/>
    <w:rsid w:val="002E6E6E"/>
    <w:rsid w:val="002E770A"/>
    <w:rsid w:val="002E777C"/>
    <w:rsid w:val="002E7894"/>
    <w:rsid w:val="002F145B"/>
    <w:rsid w:val="002F151C"/>
    <w:rsid w:val="002F158C"/>
    <w:rsid w:val="002F1FD4"/>
    <w:rsid w:val="002F2356"/>
    <w:rsid w:val="002F24C1"/>
    <w:rsid w:val="002F26A0"/>
    <w:rsid w:val="002F3788"/>
    <w:rsid w:val="002F3C49"/>
    <w:rsid w:val="002F4093"/>
    <w:rsid w:val="002F460F"/>
    <w:rsid w:val="002F5636"/>
    <w:rsid w:val="002F6478"/>
    <w:rsid w:val="003005F5"/>
    <w:rsid w:val="003006A7"/>
    <w:rsid w:val="00300B11"/>
    <w:rsid w:val="00300C09"/>
    <w:rsid w:val="00301676"/>
    <w:rsid w:val="003022A5"/>
    <w:rsid w:val="003023DC"/>
    <w:rsid w:val="00302B12"/>
    <w:rsid w:val="0030349C"/>
    <w:rsid w:val="00303A5B"/>
    <w:rsid w:val="00303FFE"/>
    <w:rsid w:val="0030405E"/>
    <w:rsid w:val="003045BE"/>
    <w:rsid w:val="003053A9"/>
    <w:rsid w:val="0030575D"/>
    <w:rsid w:val="00305948"/>
    <w:rsid w:val="00305A43"/>
    <w:rsid w:val="00305E26"/>
    <w:rsid w:val="00305E41"/>
    <w:rsid w:val="00306F8C"/>
    <w:rsid w:val="00307785"/>
    <w:rsid w:val="00307E51"/>
    <w:rsid w:val="00310858"/>
    <w:rsid w:val="00311363"/>
    <w:rsid w:val="003113F1"/>
    <w:rsid w:val="0031160E"/>
    <w:rsid w:val="003116D2"/>
    <w:rsid w:val="00311BD0"/>
    <w:rsid w:val="00312509"/>
    <w:rsid w:val="00312F2B"/>
    <w:rsid w:val="00312FC1"/>
    <w:rsid w:val="0031338D"/>
    <w:rsid w:val="003137F4"/>
    <w:rsid w:val="00314067"/>
    <w:rsid w:val="003143D7"/>
    <w:rsid w:val="003147E0"/>
    <w:rsid w:val="00314F50"/>
    <w:rsid w:val="00315771"/>
    <w:rsid w:val="00315867"/>
    <w:rsid w:val="00315DA2"/>
    <w:rsid w:val="0031625E"/>
    <w:rsid w:val="00316F6E"/>
    <w:rsid w:val="00320641"/>
    <w:rsid w:val="003208AA"/>
    <w:rsid w:val="00321150"/>
    <w:rsid w:val="00322987"/>
    <w:rsid w:val="00322D63"/>
    <w:rsid w:val="003234A6"/>
    <w:rsid w:val="00323961"/>
    <w:rsid w:val="00323F98"/>
    <w:rsid w:val="0032448A"/>
    <w:rsid w:val="00324ADA"/>
    <w:rsid w:val="003254AE"/>
    <w:rsid w:val="00325576"/>
    <w:rsid w:val="003260D6"/>
    <w:rsid w:val="003260D7"/>
    <w:rsid w:val="00326D25"/>
    <w:rsid w:val="00326F7D"/>
    <w:rsid w:val="0033052D"/>
    <w:rsid w:val="00331375"/>
    <w:rsid w:val="00331A7A"/>
    <w:rsid w:val="00332540"/>
    <w:rsid w:val="00332574"/>
    <w:rsid w:val="00333ABD"/>
    <w:rsid w:val="00334107"/>
    <w:rsid w:val="00334794"/>
    <w:rsid w:val="003355F8"/>
    <w:rsid w:val="00335B96"/>
    <w:rsid w:val="00335F58"/>
    <w:rsid w:val="0033610C"/>
    <w:rsid w:val="003365C4"/>
    <w:rsid w:val="00336697"/>
    <w:rsid w:val="003372BB"/>
    <w:rsid w:val="00340317"/>
    <w:rsid w:val="00340499"/>
    <w:rsid w:val="00340884"/>
    <w:rsid w:val="00341455"/>
    <w:rsid w:val="003418CB"/>
    <w:rsid w:val="00341BD3"/>
    <w:rsid w:val="003421C2"/>
    <w:rsid w:val="003428A5"/>
    <w:rsid w:val="003431BA"/>
    <w:rsid w:val="00343308"/>
    <w:rsid w:val="00343E96"/>
    <w:rsid w:val="00344544"/>
    <w:rsid w:val="00344D1F"/>
    <w:rsid w:val="00344EA4"/>
    <w:rsid w:val="0034552C"/>
    <w:rsid w:val="00345649"/>
    <w:rsid w:val="003465D8"/>
    <w:rsid w:val="003470F0"/>
    <w:rsid w:val="00350A03"/>
    <w:rsid w:val="00350E72"/>
    <w:rsid w:val="00351D51"/>
    <w:rsid w:val="00352A8F"/>
    <w:rsid w:val="0035380F"/>
    <w:rsid w:val="00354732"/>
    <w:rsid w:val="00354771"/>
    <w:rsid w:val="00354FB1"/>
    <w:rsid w:val="00355873"/>
    <w:rsid w:val="00355D25"/>
    <w:rsid w:val="00355E1A"/>
    <w:rsid w:val="00355E67"/>
    <w:rsid w:val="0035631D"/>
    <w:rsid w:val="0035660F"/>
    <w:rsid w:val="0035787B"/>
    <w:rsid w:val="00357C15"/>
    <w:rsid w:val="00357F30"/>
    <w:rsid w:val="00360065"/>
    <w:rsid w:val="00360299"/>
    <w:rsid w:val="00360444"/>
    <w:rsid w:val="00360A7C"/>
    <w:rsid w:val="0036118C"/>
    <w:rsid w:val="00361BAF"/>
    <w:rsid w:val="003620D4"/>
    <w:rsid w:val="003627CA"/>
    <w:rsid w:val="003628B9"/>
    <w:rsid w:val="00362D8F"/>
    <w:rsid w:val="0036302C"/>
    <w:rsid w:val="00363838"/>
    <w:rsid w:val="003658D9"/>
    <w:rsid w:val="00365E73"/>
    <w:rsid w:val="003664DA"/>
    <w:rsid w:val="00367724"/>
    <w:rsid w:val="003679F3"/>
    <w:rsid w:val="00370127"/>
    <w:rsid w:val="003710BA"/>
    <w:rsid w:val="00371A69"/>
    <w:rsid w:val="00371F40"/>
    <w:rsid w:val="00372004"/>
    <w:rsid w:val="00372117"/>
    <w:rsid w:val="00372469"/>
    <w:rsid w:val="00372D20"/>
    <w:rsid w:val="00373550"/>
    <w:rsid w:val="003738CE"/>
    <w:rsid w:val="003741D6"/>
    <w:rsid w:val="00374309"/>
    <w:rsid w:val="003747CA"/>
    <w:rsid w:val="00375A37"/>
    <w:rsid w:val="00376076"/>
    <w:rsid w:val="003765C6"/>
    <w:rsid w:val="0037674B"/>
    <w:rsid w:val="00376BAC"/>
    <w:rsid w:val="00376EA5"/>
    <w:rsid w:val="00376F3C"/>
    <w:rsid w:val="00376F72"/>
    <w:rsid w:val="003770F6"/>
    <w:rsid w:val="00381553"/>
    <w:rsid w:val="00381807"/>
    <w:rsid w:val="00382372"/>
    <w:rsid w:val="0038260F"/>
    <w:rsid w:val="00382A10"/>
    <w:rsid w:val="003832C0"/>
    <w:rsid w:val="00383A9B"/>
    <w:rsid w:val="00383E27"/>
    <w:rsid w:val="00383E37"/>
    <w:rsid w:val="0038484E"/>
    <w:rsid w:val="003849FB"/>
    <w:rsid w:val="00384E7B"/>
    <w:rsid w:val="0038561C"/>
    <w:rsid w:val="00385D14"/>
    <w:rsid w:val="00385DF1"/>
    <w:rsid w:val="00386F2B"/>
    <w:rsid w:val="00387BFF"/>
    <w:rsid w:val="00387EA0"/>
    <w:rsid w:val="003901B7"/>
    <w:rsid w:val="003905FE"/>
    <w:rsid w:val="00390C61"/>
    <w:rsid w:val="00390CBA"/>
    <w:rsid w:val="00390F62"/>
    <w:rsid w:val="00390FFC"/>
    <w:rsid w:val="003915F6"/>
    <w:rsid w:val="00391E0F"/>
    <w:rsid w:val="00391F61"/>
    <w:rsid w:val="00393042"/>
    <w:rsid w:val="0039323E"/>
    <w:rsid w:val="0039324D"/>
    <w:rsid w:val="00393519"/>
    <w:rsid w:val="00393B5D"/>
    <w:rsid w:val="00393E42"/>
    <w:rsid w:val="0039402F"/>
    <w:rsid w:val="0039497A"/>
    <w:rsid w:val="003949EE"/>
    <w:rsid w:val="00394AD5"/>
    <w:rsid w:val="00394D7D"/>
    <w:rsid w:val="0039555F"/>
    <w:rsid w:val="003955C6"/>
    <w:rsid w:val="0039642D"/>
    <w:rsid w:val="00396B94"/>
    <w:rsid w:val="00396F1E"/>
    <w:rsid w:val="00396FCF"/>
    <w:rsid w:val="0039700F"/>
    <w:rsid w:val="00397237"/>
    <w:rsid w:val="003977D1"/>
    <w:rsid w:val="003A0F8E"/>
    <w:rsid w:val="003A2242"/>
    <w:rsid w:val="003A2797"/>
    <w:rsid w:val="003A2984"/>
    <w:rsid w:val="003A2C4E"/>
    <w:rsid w:val="003A2E40"/>
    <w:rsid w:val="003A30A0"/>
    <w:rsid w:val="003A380F"/>
    <w:rsid w:val="003A449B"/>
    <w:rsid w:val="003A5EA4"/>
    <w:rsid w:val="003A5EBF"/>
    <w:rsid w:val="003A64C4"/>
    <w:rsid w:val="003A64EA"/>
    <w:rsid w:val="003A6538"/>
    <w:rsid w:val="003A6BCE"/>
    <w:rsid w:val="003A6F84"/>
    <w:rsid w:val="003A75F8"/>
    <w:rsid w:val="003B0158"/>
    <w:rsid w:val="003B245C"/>
    <w:rsid w:val="003B254C"/>
    <w:rsid w:val="003B3091"/>
    <w:rsid w:val="003B37FE"/>
    <w:rsid w:val="003B40B6"/>
    <w:rsid w:val="003B4E74"/>
    <w:rsid w:val="003B506C"/>
    <w:rsid w:val="003B56DB"/>
    <w:rsid w:val="003B6095"/>
    <w:rsid w:val="003B66F9"/>
    <w:rsid w:val="003B73DC"/>
    <w:rsid w:val="003B755E"/>
    <w:rsid w:val="003B7BCA"/>
    <w:rsid w:val="003B7D4E"/>
    <w:rsid w:val="003C0160"/>
    <w:rsid w:val="003C01D4"/>
    <w:rsid w:val="003C05F8"/>
    <w:rsid w:val="003C0BA7"/>
    <w:rsid w:val="003C0EDF"/>
    <w:rsid w:val="003C1971"/>
    <w:rsid w:val="003C228E"/>
    <w:rsid w:val="003C279D"/>
    <w:rsid w:val="003C3318"/>
    <w:rsid w:val="003C365B"/>
    <w:rsid w:val="003C3982"/>
    <w:rsid w:val="003C401C"/>
    <w:rsid w:val="003C452C"/>
    <w:rsid w:val="003C4CFC"/>
    <w:rsid w:val="003C51E7"/>
    <w:rsid w:val="003C6893"/>
    <w:rsid w:val="003C6B07"/>
    <w:rsid w:val="003C6DE2"/>
    <w:rsid w:val="003C700A"/>
    <w:rsid w:val="003C756F"/>
    <w:rsid w:val="003C7DAF"/>
    <w:rsid w:val="003C7E76"/>
    <w:rsid w:val="003D0355"/>
    <w:rsid w:val="003D08EE"/>
    <w:rsid w:val="003D1EFD"/>
    <w:rsid w:val="003D28BF"/>
    <w:rsid w:val="003D3B55"/>
    <w:rsid w:val="003D3EB6"/>
    <w:rsid w:val="003D3FC4"/>
    <w:rsid w:val="003D4014"/>
    <w:rsid w:val="003D4215"/>
    <w:rsid w:val="003D4B98"/>
    <w:rsid w:val="003D4C47"/>
    <w:rsid w:val="003D52ED"/>
    <w:rsid w:val="003D595F"/>
    <w:rsid w:val="003D5B69"/>
    <w:rsid w:val="003D5F4A"/>
    <w:rsid w:val="003D69FF"/>
    <w:rsid w:val="003D6DBE"/>
    <w:rsid w:val="003D705C"/>
    <w:rsid w:val="003D7719"/>
    <w:rsid w:val="003D7A73"/>
    <w:rsid w:val="003D7C2E"/>
    <w:rsid w:val="003E013F"/>
    <w:rsid w:val="003E19DC"/>
    <w:rsid w:val="003E2071"/>
    <w:rsid w:val="003E2542"/>
    <w:rsid w:val="003E2630"/>
    <w:rsid w:val="003E29EE"/>
    <w:rsid w:val="003E2C1C"/>
    <w:rsid w:val="003E2C1F"/>
    <w:rsid w:val="003E32D6"/>
    <w:rsid w:val="003E32FF"/>
    <w:rsid w:val="003E33A3"/>
    <w:rsid w:val="003E342C"/>
    <w:rsid w:val="003E38FE"/>
    <w:rsid w:val="003E3AC6"/>
    <w:rsid w:val="003E3E2A"/>
    <w:rsid w:val="003E3E3A"/>
    <w:rsid w:val="003E40EE"/>
    <w:rsid w:val="003E4384"/>
    <w:rsid w:val="003E53D6"/>
    <w:rsid w:val="003E5BE4"/>
    <w:rsid w:val="003E614F"/>
    <w:rsid w:val="003E6782"/>
    <w:rsid w:val="003E6AFB"/>
    <w:rsid w:val="003E6B05"/>
    <w:rsid w:val="003E6BE5"/>
    <w:rsid w:val="003E6C45"/>
    <w:rsid w:val="003E738A"/>
    <w:rsid w:val="003E7D1E"/>
    <w:rsid w:val="003E7D95"/>
    <w:rsid w:val="003E7EF4"/>
    <w:rsid w:val="003F1078"/>
    <w:rsid w:val="003F10F2"/>
    <w:rsid w:val="003F1389"/>
    <w:rsid w:val="003F1C1B"/>
    <w:rsid w:val="003F1E4C"/>
    <w:rsid w:val="003F20FD"/>
    <w:rsid w:val="003F2B1E"/>
    <w:rsid w:val="003F369B"/>
    <w:rsid w:val="003F3714"/>
    <w:rsid w:val="003F3926"/>
    <w:rsid w:val="003F39A6"/>
    <w:rsid w:val="003F3A2F"/>
    <w:rsid w:val="003F43D0"/>
    <w:rsid w:val="003F4D6A"/>
    <w:rsid w:val="003F6709"/>
    <w:rsid w:val="003F6C46"/>
    <w:rsid w:val="003F72EB"/>
    <w:rsid w:val="003F7638"/>
    <w:rsid w:val="003F78A6"/>
    <w:rsid w:val="003F78E8"/>
    <w:rsid w:val="004003B7"/>
    <w:rsid w:val="00401144"/>
    <w:rsid w:val="00401742"/>
    <w:rsid w:val="004019C8"/>
    <w:rsid w:val="0040337C"/>
    <w:rsid w:val="004035A3"/>
    <w:rsid w:val="004044EF"/>
    <w:rsid w:val="00404831"/>
    <w:rsid w:val="00404CB1"/>
    <w:rsid w:val="00404E6E"/>
    <w:rsid w:val="00405522"/>
    <w:rsid w:val="004057B9"/>
    <w:rsid w:val="00406749"/>
    <w:rsid w:val="00407047"/>
    <w:rsid w:val="00407235"/>
    <w:rsid w:val="00407591"/>
    <w:rsid w:val="004075D4"/>
    <w:rsid w:val="00407661"/>
    <w:rsid w:val="00407AD0"/>
    <w:rsid w:val="00407CA3"/>
    <w:rsid w:val="00410314"/>
    <w:rsid w:val="0041151F"/>
    <w:rsid w:val="00412063"/>
    <w:rsid w:val="00412408"/>
    <w:rsid w:val="00412B99"/>
    <w:rsid w:val="00412EB1"/>
    <w:rsid w:val="00413251"/>
    <w:rsid w:val="00413DDE"/>
    <w:rsid w:val="00414118"/>
    <w:rsid w:val="00414157"/>
    <w:rsid w:val="004150D0"/>
    <w:rsid w:val="00415438"/>
    <w:rsid w:val="00415C96"/>
    <w:rsid w:val="00416084"/>
    <w:rsid w:val="004164AB"/>
    <w:rsid w:val="00416713"/>
    <w:rsid w:val="004179C0"/>
    <w:rsid w:val="00420094"/>
    <w:rsid w:val="00420E4A"/>
    <w:rsid w:val="00421153"/>
    <w:rsid w:val="004216FC"/>
    <w:rsid w:val="00421C70"/>
    <w:rsid w:val="00421CD3"/>
    <w:rsid w:val="00422654"/>
    <w:rsid w:val="00422AAC"/>
    <w:rsid w:val="00422D63"/>
    <w:rsid w:val="00423225"/>
    <w:rsid w:val="00423314"/>
    <w:rsid w:val="00424073"/>
    <w:rsid w:val="004245B6"/>
    <w:rsid w:val="00424DD8"/>
    <w:rsid w:val="00424F8C"/>
    <w:rsid w:val="00425092"/>
    <w:rsid w:val="00425E19"/>
    <w:rsid w:val="00426275"/>
    <w:rsid w:val="004271BA"/>
    <w:rsid w:val="00427697"/>
    <w:rsid w:val="004276AB"/>
    <w:rsid w:val="00427A0F"/>
    <w:rsid w:val="00427B27"/>
    <w:rsid w:val="00430232"/>
    <w:rsid w:val="004302C2"/>
    <w:rsid w:val="004302CD"/>
    <w:rsid w:val="00430497"/>
    <w:rsid w:val="00430EA5"/>
    <w:rsid w:val="0043176F"/>
    <w:rsid w:val="00431CA4"/>
    <w:rsid w:val="004323A2"/>
    <w:rsid w:val="00432596"/>
    <w:rsid w:val="00432AAE"/>
    <w:rsid w:val="00432C71"/>
    <w:rsid w:val="00433867"/>
    <w:rsid w:val="004339D4"/>
    <w:rsid w:val="0043408C"/>
    <w:rsid w:val="0043442E"/>
    <w:rsid w:val="0043462F"/>
    <w:rsid w:val="00434DC1"/>
    <w:rsid w:val="0043504A"/>
    <w:rsid w:val="004350F4"/>
    <w:rsid w:val="00435220"/>
    <w:rsid w:val="00435F31"/>
    <w:rsid w:val="0043667E"/>
    <w:rsid w:val="00440216"/>
    <w:rsid w:val="004403ED"/>
    <w:rsid w:val="004412A0"/>
    <w:rsid w:val="004414E3"/>
    <w:rsid w:val="0044230E"/>
    <w:rsid w:val="00442337"/>
    <w:rsid w:val="0044292A"/>
    <w:rsid w:val="00442D92"/>
    <w:rsid w:val="00442FD6"/>
    <w:rsid w:val="00444477"/>
    <w:rsid w:val="00444B19"/>
    <w:rsid w:val="00444C70"/>
    <w:rsid w:val="00446408"/>
    <w:rsid w:val="0044788C"/>
    <w:rsid w:val="00447BF2"/>
    <w:rsid w:val="004504E7"/>
    <w:rsid w:val="00450F27"/>
    <w:rsid w:val="00450FF7"/>
    <w:rsid w:val="004510E5"/>
    <w:rsid w:val="004512F7"/>
    <w:rsid w:val="00451AC1"/>
    <w:rsid w:val="00451DC7"/>
    <w:rsid w:val="00451EDE"/>
    <w:rsid w:val="00452A1F"/>
    <w:rsid w:val="00452D03"/>
    <w:rsid w:val="00453499"/>
    <w:rsid w:val="0045385D"/>
    <w:rsid w:val="004539D8"/>
    <w:rsid w:val="00454B32"/>
    <w:rsid w:val="00455567"/>
    <w:rsid w:val="00455B83"/>
    <w:rsid w:val="00455E4D"/>
    <w:rsid w:val="00456A75"/>
    <w:rsid w:val="004603BE"/>
    <w:rsid w:val="0046067F"/>
    <w:rsid w:val="00461E39"/>
    <w:rsid w:val="00462425"/>
    <w:rsid w:val="00462A28"/>
    <w:rsid w:val="00462D3A"/>
    <w:rsid w:val="00463521"/>
    <w:rsid w:val="0046388C"/>
    <w:rsid w:val="00464A3A"/>
    <w:rsid w:val="00464A94"/>
    <w:rsid w:val="00465C3A"/>
    <w:rsid w:val="004663C2"/>
    <w:rsid w:val="00466BBC"/>
    <w:rsid w:val="00467882"/>
    <w:rsid w:val="00467BDA"/>
    <w:rsid w:val="00471125"/>
    <w:rsid w:val="0047155C"/>
    <w:rsid w:val="00471A52"/>
    <w:rsid w:val="00471F66"/>
    <w:rsid w:val="004728C5"/>
    <w:rsid w:val="004731D6"/>
    <w:rsid w:val="00473968"/>
    <w:rsid w:val="0047426D"/>
    <w:rsid w:val="0047437A"/>
    <w:rsid w:val="0047468B"/>
    <w:rsid w:val="004746A6"/>
    <w:rsid w:val="00475126"/>
    <w:rsid w:val="00475593"/>
    <w:rsid w:val="00476028"/>
    <w:rsid w:val="00476668"/>
    <w:rsid w:val="00476EA0"/>
    <w:rsid w:val="0047760F"/>
    <w:rsid w:val="00480CCB"/>
    <w:rsid w:val="00480E42"/>
    <w:rsid w:val="0048102A"/>
    <w:rsid w:val="004816A1"/>
    <w:rsid w:val="00481A3D"/>
    <w:rsid w:val="004825C0"/>
    <w:rsid w:val="004825CE"/>
    <w:rsid w:val="004837FC"/>
    <w:rsid w:val="00484C5D"/>
    <w:rsid w:val="00484D61"/>
    <w:rsid w:val="00484DAE"/>
    <w:rsid w:val="0048540D"/>
    <w:rsid w:val="0048543E"/>
    <w:rsid w:val="004859BB"/>
    <w:rsid w:val="00485AAD"/>
    <w:rsid w:val="004868C1"/>
    <w:rsid w:val="0048750F"/>
    <w:rsid w:val="004875EC"/>
    <w:rsid w:val="004879D6"/>
    <w:rsid w:val="00487AFD"/>
    <w:rsid w:val="004901DA"/>
    <w:rsid w:val="00490883"/>
    <w:rsid w:val="00490FBB"/>
    <w:rsid w:val="00491730"/>
    <w:rsid w:val="004922E0"/>
    <w:rsid w:val="00492706"/>
    <w:rsid w:val="004927F6"/>
    <w:rsid w:val="00493596"/>
    <w:rsid w:val="00494244"/>
    <w:rsid w:val="00494F07"/>
    <w:rsid w:val="00494FBB"/>
    <w:rsid w:val="004959AA"/>
    <w:rsid w:val="00495A5C"/>
    <w:rsid w:val="00495A9F"/>
    <w:rsid w:val="00495CC9"/>
    <w:rsid w:val="00495FF4"/>
    <w:rsid w:val="00496080"/>
    <w:rsid w:val="00496F94"/>
    <w:rsid w:val="004977C7"/>
    <w:rsid w:val="004977E5"/>
    <w:rsid w:val="00497AF8"/>
    <w:rsid w:val="00497C2E"/>
    <w:rsid w:val="004A06B1"/>
    <w:rsid w:val="004A17E9"/>
    <w:rsid w:val="004A1B4F"/>
    <w:rsid w:val="004A23C1"/>
    <w:rsid w:val="004A3407"/>
    <w:rsid w:val="004A3C19"/>
    <w:rsid w:val="004A4736"/>
    <w:rsid w:val="004A4793"/>
    <w:rsid w:val="004A495F"/>
    <w:rsid w:val="004A4F4B"/>
    <w:rsid w:val="004A5365"/>
    <w:rsid w:val="004A55E5"/>
    <w:rsid w:val="004A571C"/>
    <w:rsid w:val="004A5C82"/>
    <w:rsid w:val="004A6791"/>
    <w:rsid w:val="004A7544"/>
    <w:rsid w:val="004A77DD"/>
    <w:rsid w:val="004B0DDF"/>
    <w:rsid w:val="004B0FD6"/>
    <w:rsid w:val="004B135E"/>
    <w:rsid w:val="004B20C1"/>
    <w:rsid w:val="004B33CE"/>
    <w:rsid w:val="004B35CF"/>
    <w:rsid w:val="004B37A7"/>
    <w:rsid w:val="004B47EE"/>
    <w:rsid w:val="004B48CB"/>
    <w:rsid w:val="004B4C8E"/>
    <w:rsid w:val="004B576F"/>
    <w:rsid w:val="004B59A3"/>
    <w:rsid w:val="004B5AE6"/>
    <w:rsid w:val="004B6B0F"/>
    <w:rsid w:val="004B70DC"/>
    <w:rsid w:val="004C0085"/>
    <w:rsid w:val="004C12F3"/>
    <w:rsid w:val="004C18F1"/>
    <w:rsid w:val="004C1B91"/>
    <w:rsid w:val="004C1FDA"/>
    <w:rsid w:val="004C344E"/>
    <w:rsid w:val="004C3848"/>
    <w:rsid w:val="004C4BB3"/>
    <w:rsid w:val="004C4F04"/>
    <w:rsid w:val="004C52D1"/>
    <w:rsid w:val="004C54E5"/>
    <w:rsid w:val="004C58CB"/>
    <w:rsid w:val="004C5B22"/>
    <w:rsid w:val="004C6038"/>
    <w:rsid w:val="004C6814"/>
    <w:rsid w:val="004C6FC2"/>
    <w:rsid w:val="004C742B"/>
    <w:rsid w:val="004C7442"/>
    <w:rsid w:val="004C774C"/>
    <w:rsid w:val="004C7A29"/>
    <w:rsid w:val="004C7DC8"/>
    <w:rsid w:val="004D07AB"/>
    <w:rsid w:val="004D07D6"/>
    <w:rsid w:val="004D0828"/>
    <w:rsid w:val="004D14CD"/>
    <w:rsid w:val="004D18EC"/>
    <w:rsid w:val="004D1F93"/>
    <w:rsid w:val="004D21B0"/>
    <w:rsid w:val="004D3271"/>
    <w:rsid w:val="004D3386"/>
    <w:rsid w:val="004D3591"/>
    <w:rsid w:val="004D37DC"/>
    <w:rsid w:val="004D3B0A"/>
    <w:rsid w:val="004D4330"/>
    <w:rsid w:val="004D46EE"/>
    <w:rsid w:val="004D4AF9"/>
    <w:rsid w:val="004D579A"/>
    <w:rsid w:val="004D58C0"/>
    <w:rsid w:val="004D62E8"/>
    <w:rsid w:val="004D6572"/>
    <w:rsid w:val="004D69D0"/>
    <w:rsid w:val="004D6EA6"/>
    <w:rsid w:val="004D737D"/>
    <w:rsid w:val="004D773D"/>
    <w:rsid w:val="004D789F"/>
    <w:rsid w:val="004D7996"/>
    <w:rsid w:val="004E0606"/>
    <w:rsid w:val="004E0B64"/>
    <w:rsid w:val="004E0B73"/>
    <w:rsid w:val="004E0F27"/>
    <w:rsid w:val="004E12AE"/>
    <w:rsid w:val="004E1667"/>
    <w:rsid w:val="004E2096"/>
    <w:rsid w:val="004E2659"/>
    <w:rsid w:val="004E295F"/>
    <w:rsid w:val="004E2CAB"/>
    <w:rsid w:val="004E39EE"/>
    <w:rsid w:val="004E3A83"/>
    <w:rsid w:val="004E4345"/>
    <w:rsid w:val="004E475C"/>
    <w:rsid w:val="004E4A9D"/>
    <w:rsid w:val="004E4B0E"/>
    <w:rsid w:val="004E5148"/>
    <w:rsid w:val="004E54DD"/>
    <w:rsid w:val="004E56E0"/>
    <w:rsid w:val="004E589E"/>
    <w:rsid w:val="004E6384"/>
    <w:rsid w:val="004E666D"/>
    <w:rsid w:val="004E7329"/>
    <w:rsid w:val="004E767E"/>
    <w:rsid w:val="004E7885"/>
    <w:rsid w:val="004E78E1"/>
    <w:rsid w:val="004E7976"/>
    <w:rsid w:val="004F010E"/>
    <w:rsid w:val="004F0239"/>
    <w:rsid w:val="004F05A1"/>
    <w:rsid w:val="004F0AFC"/>
    <w:rsid w:val="004F0FD0"/>
    <w:rsid w:val="004F2CB0"/>
    <w:rsid w:val="004F3BE0"/>
    <w:rsid w:val="004F3F9B"/>
    <w:rsid w:val="004F401D"/>
    <w:rsid w:val="004F5380"/>
    <w:rsid w:val="004F56FD"/>
    <w:rsid w:val="004F5B37"/>
    <w:rsid w:val="004F6874"/>
    <w:rsid w:val="004F73BD"/>
    <w:rsid w:val="004F7483"/>
    <w:rsid w:val="004F74EB"/>
    <w:rsid w:val="005002BE"/>
    <w:rsid w:val="00500F26"/>
    <w:rsid w:val="00500F72"/>
    <w:rsid w:val="005017F7"/>
    <w:rsid w:val="005018E1"/>
    <w:rsid w:val="00501BD9"/>
    <w:rsid w:val="00501C8E"/>
    <w:rsid w:val="00501D14"/>
    <w:rsid w:val="00501E79"/>
    <w:rsid w:val="00501F74"/>
    <w:rsid w:val="00501FA7"/>
    <w:rsid w:val="00502C2C"/>
    <w:rsid w:val="005034DC"/>
    <w:rsid w:val="00504A83"/>
    <w:rsid w:val="00504B12"/>
    <w:rsid w:val="00505043"/>
    <w:rsid w:val="00505BFA"/>
    <w:rsid w:val="00506197"/>
    <w:rsid w:val="00506279"/>
    <w:rsid w:val="005069A0"/>
    <w:rsid w:val="005071B4"/>
    <w:rsid w:val="00507447"/>
    <w:rsid w:val="00507687"/>
    <w:rsid w:val="005079B5"/>
    <w:rsid w:val="005107F9"/>
    <w:rsid w:val="005109A1"/>
    <w:rsid w:val="00510F05"/>
    <w:rsid w:val="0051128C"/>
    <w:rsid w:val="0051147E"/>
    <w:rsid w:val="005117A9"/>
    <w:rsid w:val="00511F57"/>
    <w:rsid w:val="0051249D"/>
    <w:rsid w:val="00513080"/>
    <w:rsid w:val="005137DE"/>
    <w:rsid w:val="0051397A"/>
    <w:rsid w:val="00513B8B"/>
    <w:rsid w:val="00514B99"/>
    <w:rsid w:val="00514D61"/>
    <w:rsid w:val="00514D94"/>
    <w:rsid w:val="00515CBE"/>
    <w:rsid w:val="00515E2B"/>
    <w:rsid w:val="005174BB"/>
    <w:rsid w:val="00517555"/>
    <w:rsid w:val="00517FA1"/>
    <w:rsid w:val="005200C9"/>
    <w:rsid w:val="00520340"/>
    <w:rsid w:val="00520930"/>
    <w:rsid w:val="0052108D"/>
    <w:rsid w:val="00522022"/>
    <w:rsid w:val="00522193"/>
    <w:rsid w:val="005229E5"/>
    <w:rsid w:val="00522A7E"/>
    <w:rsid w:val="00522E19"/>
    <w:rsid w:val="00522F20"/>
    <w:rsid w:val="005233D3"/>
    <w:rsid w:val="00524584"/>
    <w:rsid w:val="005246EB"/>
    <w:rsid w:val="0052531C"/>
    <w:rsid w:val="00525C71"/>
    <w:rsid w:val="00526116"/>
    <w:rsid w:val="0052657E"/>
    <w:rsid w:val="00527EAD"/>
    <w:rsid w:val="005301C5"/>
    <w:rsid w:val="0053037C"/>
    <w:rsid w:val="005308AE"/>
    <w:rsid w:val="005308DB"/>
    <w:rsid w:val="00530A2E"/>
    <w:rsid w:val="00530BCF"/>
    <w:rsid w:val="00530CB5"/>
    <w:rsid w:val="00530FBE"/>
    <w:rsid w:val="005313A6"/>
    <w:rsid w:val="00531766"/>
    <w:rsid w:val="00531BB5"/>
    <w:rsid w:val="00531C8E"/>
    <w:rsid w:val="00531D31"/>
    <w:rsid w:val="00531E4B"/>
    <w:rsid w:val="005324A9"/>
    <w:rsid w:val="00532979"/>
    <w:rsid w:val="00532ADE"/>
    <w:rsid w:val="00533159"/>
    <w:rsid w:val="005337F5"/>
    <w:rsid w:val="005339DB"/>
    <w:rsid w:val="00533C30"/>
    <w:rsid w:val="005344F2"/>
    <w:rsid w:val="00534A71"/>
    <w:rsid w:val="00534C89"/>
    <w:rsid w:val="00534DB9"/>
    <w:rsid w:val="00534EF5"/>
    <w:rsid w:val="00535141"/>
    <w:rsid w:val="0053570E"/>
    <w:rsid w:val="00536317"/>
    <w:rsid w:val="00536479"/>
    <w:rsid w:val="005369A6"/>
    <w:rsid w:val="0053706A"/>
    <w:rsid w:val="0053712E"/>
    <w:rsid w:val="00537257"/>
    <w:rsid w:val="00537768"/>
    <w:rsid w:val="005379B1"/>
    <w:rsid w:val="0054043C"/>
    <w:rsid w:val="00540826"/>
    <w:rsid w:val="00540D9F"/>
    <w:rsid w:val="00541573"/>
    <w:rsid w:val="005425B3"/>
    <w:rsid w:val="0054312B"/>
    <w:rsid w:val="0054343B"/>
    <w:rsid w:val="0054348A"/>
    <w:rsid w:val="005437F4"/>
    <w:rsid w:val="005440F5"/>
    <w:rsid w:val="0054479D"/>
    <w:rsid w:val="005460A5"/>
    <w:rsid w:val="0054665E"/>
    <w:rsid w:val="00546ABE"/>
    <w:rsid w:val="00547A5C"/>
    <w:rsid w:val="00547B82"/>
    <w:rsid w:val="00550302"/>
    <w:rsid w:val="00550466"/>
    <w:rsid w:val="00550E30"/>
    <w:rsid w:val="00550F83"/>
    <w:rsid w:val="00552125"/>
    <w:rsid w:val="0055319C"/>
    <w:rsid w:val="0055355B"/>
    <w:rsid w:val="0055364F"/>
    <w:rsid w:val="00553B34"/>
    <w:rsid w:val="0055424E"/>
    <w:rsid w:val="005548B5"/>
    <w:rsid w:val="005549D5"/>
    <w:rsid w:val="00554CF9"/>
    <w:rsid w:val="00555888"/>
    <w:rsid w:val="00555A54"/>
    <w:rsid w:val="00560100"/>
    <w:rsid w:val="00560CEA"/>
    <w:rsid w:val="00561F70"/>
    <w:rsid w:val="005625E2"/>
    <w:rsid w:val="00562B5E"/>
    <w:rsid w:val="005630DA"/>
    <w:rsid w:val="005631F4"/>
    <w:rsid w:val="00563DFE"/>
    <w:rsid w:val="00563F6C"/>
    <w:rsid w:val="005642E9"/>
    <w:rsid w:val="00564A9E"/>
    <w:rsid w:val="00565165"/>
    <w:rsid w:val="00565616"/>
    <w:rsid w:val="00565A3D"/>
    <w:rsid w:val="00565AB2"/>
    <w:rsid w:val="00565F2B"/>
    <w:rsid w:val="00566BDB"/>
    <w:rsid w:val="00566F9B"/>
    <w:rsid w:val="00567126"/>
    <w:rsid w:val="005672E9"/>
    <w:rsid w:val="00567CDF"/>
    <w:rsid w:val="00567E98"/>
    <w:rsid w:val="00570265"/>
    <w:rsid w:val="00570819"/>
    <w:rsid w:val="00571205"/>
    <w:rsid w:val="005712DE"/>
    <w:rsid w:val="00571777"/>
    <w:rsid w:val="005718D5"/>
    <w:rsid w:val="00571CB3"/>
    <w:rsid w:val="00572743"/>
    <w:rsid w:val="0057342B"/>
    <w:rsid w:val="005737E8"/>
    <w:rsid w:val="00574FE3"/>
    <w:rsid w:val="00574FE5"/>
    <w:rsid w:val="00575CD9"/>
    <w:rsid w:val="00575D4B"/>
    <w:rsid w:val="00575D54"/>
    <w:rsid w:val="00575E76"/>
    <w:rsid w:val="00576BB1"/>
    <w:rsid w:val="00576ED9"/>
    <w:rsid w:val="00577A8C"/>
    <w:rsid w:val="00580064"/>
    <w:rsid w:val="00580A63"/>
    <w:rsid w:val="00580FF5"/>
    <w:rsid w:val="00581040"/>
    <w:rsid w:val="00581E1D"/>
    <w:rsid w:val="0058250B"/>
    <w:rsid w:val="0058380E"/>
    <w:rsid w:val="00583B06"/>
    <w:rsid w:val="0058486A"/>
    <w:rsid w:val="00584998"/>
    <w:rsid w:val="00584ECB"/>
    <w:rsid w:val="00584F7E"/>
    <w:rsid w:val="0058519C"/>
    <w:rsid w:val="00585285"/>
    <w:rsid w:val="005855CF"/>
    <w:rsid w:val="00585813"/>
    <w:rsid w:val="00585AD7"/>
    <w:rsid w:val="00585EF8"/>
    <w:rsid w:val="005861AD"/>
    <w:rsid w:val="0058622D"/>
    <w:rsid w:val="00586915"/>
    <w:rsid w:val="005872E9"/>
    <w:rsid w:val="0058739F"/>
    <w:rsid w:val="00587B10"/>
    <w:rsid w:val="00590E81"/>
    <w:rsid w:val="00591242"/>
    <w:rsid w:val="0059149A"/>
    <w:rsid w:val="00592E3D"/>
    <w:rsid w:val="00593701"/>
    <w:rsid w:val="00593D29"/>
    <w:rsid w:val="00594234"/>
    <w:rsid w:val="00594357"/>
    <w:rsid w:val="005956EE"/>
    <w:rsid w:val="00595CBA"/>
    <w:rsid w:val="00595F9A"/>
    <w:rsid w:val="00596297"/>
    <w:rsid w:val="00596EB2"/>
    <w:rsid w:val="005972AD"/>
    <w:rsid w:val="005A0002"/>
    <w:rsid w:val="005A0809"/>
    <w:rsid w:val="005A0817"/>
    <w:rsid w:val="005A083E"/>
    <w:rsid w:val="005A098C"/>
    <w:rsid w:val="005A0DF0"/>
    <w:rsid w:val="005A29E1"/>
    <w:rsid w:val="005A2A82"/>
    <w:rsid w:val="005A2FFB"/>
    <w:rsid w:val="005A306D"/>
    <w:rsid w:val="005A3685"/>
    <w:rsid w:val="005A3CC8"/>
    <w:rsid w:val="005A3F27"/>
    <w:rsid w:val="005A4E23"/>
    <w:rsid w:val="005A56D2"/>
    <w:rsid w:val="005A5EAF"/>
    <w:rsid w:val="005A71FD"/>
    <w:rsid w:val="005A7D95"/>
    <w:rsid w:val="005A7E17"/>
    <w:rsid w:val="005B05B8"/>
    <w:rsid w:val="005B090A"/>
    <w:rsid w:val="005B109A"/>
    <w:rsid w:val="005B1644"/>
    <w:rsid w:val="005B1770"/>
    <w:rsid w:val="005B2041"/>
    <w:rsid w:val="005B30BC"/>
    <w:rsid w:val="005B3237"/>
    <w:rsid w:val="005B4802"/>
    <w:rsid w:val="005B485D"/>
    <w:rsid w:val="005B487A"/>
    <w:rsid w:val="005B546F"/>
    <w:rsid w:val="005B5900"/>
    <w:rsid w:val="005B5945"/>
    <w:rsid w:val="005B6113"/>
    <w:rsid w:val="005B68CD"/>
    <w:rsid w:val="005B692A"/>
    <w:rsid w:val="005B6F8F"/>
    <w:rsid w:val="005B70E7"/>
    <w:rsid w:val="005B7636"/>
    <w:rsid w:val="005B7A0D"/>
    <w:rsid w:val="005B7EB5"/>
    <w:rsid w:val="005C05C6"/>
    <w:rsid w:val="005C13FD"/>
    <w:rsid w:val="005C1516"/>
    <w:rsid w:val="005C17B1"/>
    <w:rsid w:val="005C1EA6"/>
    <w:rsid w:val="005C2DD7"/>
    <w:rsid w:val="005C3500"/>
    <w:rsid w:val="005C3CAB"/>
    <w:rsid w:val="005C3F16"/>
    <w:rsid w:val="005C4369"/>
    <w:rsid w:val="005C45AE"/>
    <w:rsid w:val="005C47EB"/>
    <w:rsid w:val="005C6610"/>
    <w:rsid w:val="005C779D"/>
    <w:rsid w:val="005C7F53"/>
    <w:rsid w:val="005D0019"/>
    <w:rsid w:val="005D0A39"/>
    <w:rsid w:val="005D0B99"/>
    <w:rsid w:val="005D0C8B"/>
    <w:rsid w:val="005D157C"/>
    <w:rsid w:val="005D1E70"/>
    <w:rsid w:val="005D308E"/>
    <w:rsid w:val="005D3A48"/>
    <w:rsid w:val="005D43A0"/>
    <w:rsid w:val="005D506A"/>
    <w:rsid w:val="005D5780"/>
    <w:rsid w:val="005D5EC7"/>
    <w:rsid w:val="005D6C4E"/>
    <w:rsid w:val="005D6D1D"/>
    <w:rsid w:val="005D710D"/>
    <w:rsid w:val="005D72CE"/>
    <w:rsid w:val="005D7AF8"/>
    <w:rsid w:val="005E03E9"/>
    <w:rsid w:val="005E17BF"/>
    <w:rsid w:val="005E1A27"/>
    <w:rsid w:val="005E1F68"/>
    <w:rsid w:val="005E25E6"/>
    <w:rsid w:val="005E2AD5"/>
    <w:rsid w:val="005E3210"/>
    <w:rsid w:val="005E3426"/>
    <w:rsid w:val="005E366A"/>
    <w:rsid w:val="005E3D7E"/>
    <w:rsid w:val="005E46B8"/>
    <w:rsid w:val="005E5788"/>
    <w:rsid w:val="005E7769"/>
    <w:rsid w:val="005E788A"/>
    <w:rsid w:val="005F04BE"/>
    <w:rsid w:val="005F0DA4"/>
    <w:rsid w:val="005F0E51"/>
    <w:rsid w:val="005F128E"/>
    <w:rsid w:val="005F1F04"/>
    <w:rsid w:val="005F2145"/>
    <w:rsid w:val="005F21F8"/>
    <w:rsid w:val="005F2FE4"/>
    <w:rsid w:val="005F3C33"/>
    <w:rsid w:val="005F3C84"/>
    <w:rsid w:val="005F4992"/>
    <w:rsid w:val="005F4BE3"/>
    <w:rsid w:val="005F55E4"/>
    <w:rsid w:val="005F5D90"/>
    <w:rsid w:val="005F6633"/>
    <w:rsid w:val="005F6F0A"/>
    <w:rsid w:val="005F74E0"/>
    <w:rsid w:val="006012E3"/>
    <w:rsid w:val="006016E1"/>
    <w:rsid w:val="00601E1D"/>
    <w:rsid w:val="00602D27"/>
    <w:rsid w:val="006034AC"/>
    <w:rsid w:val="00603713"/>
    <w:rsid w:val="00603E6D"/>
    <w:rsid w:val="00603F52"/>
    <w:rsid w:val="00604814"/>
    <w:rsid w:val="00604967"/>
    <w:rsid w:val="00604981"/>
    <w:rsid w:val="00604BCD"/>
    <w:rsid w:val="00604C78"/>
    <w:rsid w:val="00604D9B"/>
    <w:rsid w:val="00604E9F"/>
    <w:rsid w:val="006055F3"/>
    <w:rsid w:val="0060597B"/>
    <w:rsid w:val="00606608"/>
    <w:rsid w:val="006067F7"/>
    <w:rsid w:val="00606B48"/>
    <w:rsid w:val="00606BFE"/>
    <w:rsid w:val="00607274"/>
    <w:rsid w:val="0060756B"/>
    <w:rsid w:val="00610526"/>
    <w:rsid w:val="00611A79"/>
    <w:rsid w:val="00611DA4"/>
    <w:rsid w:val="00611E7F"/>
    <w:rsid w:val="00612016"/>
    <w:rsid w:val="006121BB"/>
    <w:rsid w:val="00612838"/>
    <w:rsid w:val="006130EE"/>
    <w:rsid w:val="0061353A"/>
    <w:rsid w:val="006141EC"/>
    <w:rsid w:val="00614294"/>
    <w:rsid w:val="0061448D"/>
    <w:rsid w:val="006144A1"/>
    <w:rsid w:val="006145D6"/>
    <w:rsid w:val="00614DF1"/>
    <w:rsid w:val="00615E7B"/>
    <w:rsid w:val="00615EBB"/>
    <w:rsid w:val="00616096"/>
    <w:rsid w:val="006160A2"/>
    <w:rsid w:val="00616A26"/>
    <w:rsid w:val="00620563"/>
    <w:rsid w:val="006206EC"/>
    <w:rsid w:val="00620A3F"/>
    <w:rsid w:val="0062110C"/>
    <w:rsid w:val="006212A3"/>
    <w:rsid w:val="0062151D"/>
    <w:rsid w:val="00621AF9"/>
    <w:rsid w:val="00621B2C"/>
    <w:rsid w:val="006221D3"/>
    <w:rsid w:val="00622907"/>
    <w:rsid w:val="006229FF"/>
    <w:rsid w:val="006242C2"/>
    <w:rsid w:val="006245B2"/>
    <w:rsid w:val="0062517E"/>
    <w:rsid w:val="00626070"/>
    <w:rsid w:val="00626B9E"/>
    <w:rsid w:val="00627977"/>
    <w:rsid w:val="00627A15"/>
    <w:rsid w:val="00627A34"/>
    <w:rsid w:val="006300B4"/>
    <w:rsid w:val="006302AA"/>
    <w:rsid w:val="006303F6"/>
    <w:rsid w:val="006317CE"/>
    <w:rsid w:val="00631911"/>
    <w:rsid w:val="006322CE"/>
    <w:rsid w:val="0063232A"/>
    <w:rsid w:val="00632A52"/>
    <w:rsid w:val="00632F87"/>
    <w:rsid w:val="006331FF"/>
    <w:rsid w:val="0063428B"/>
    <w:rsid w:val="00634E57"/>
    <w:rsid w:val="0063503B"/>
    <w:rsid w:val="00635336"/>
    <w:rsid w:val="0063571A"/>
    <w:rsid w:val="006363BD"/>
    <w:rsid w:val="00637EF0"/>
    <w:rsid w:val="00640278"/>
    <w:rsid w:val="00640377"/>
    <w:rsid w:val="0064045C"/>
    <w:rsid w:val="006412DC"/>
    <w:rsid w:val="006418C7"/>
    <w:rsid w:val="00642AD3"/>
    <w:rsid w:val="00642BC6"/>
    <w:rsid w:val="00642D55"/>
    <w:rsid w:val="006432FC"/>
    <w:rsid w:val="006444A6"/>
    <w:rsid w:val="00644549"/>
    <w:rsid w:val="00644790"/>
    <w:rsid w:val="00644F82"/>
    <w:rsid w:val="006456B1"/>
    <w:rsid w:val="00645944"/>
    <w:rsid w:val="00645DA6"/>
    <w:rsid w:val="00646B32"/>
    <w:rsid w:val="00646ED0"/>
    <w:rsid w:val="006473C4"/>
    <w:rsid w:val="0065011E"/>
    <w:rsid w:val="006501AF"/>
    <w:rsid w:val="006503F6"/>
    <w:rsid w:val="00650401"/>
    <w:rsid w:val="006505CB"/>
    <w:rsid w:val="00650A20"/>
    <w:rsid w:val="00650DDE"/>
    <w:rsid w:val="00650E68"/>
    <w:rsid w:val="0065148C"/>
    <w:rsid w:val="006519C4"/>
    <w:rsid w:val="00651A4B"/>
    <w:rsid w:val="00651E25"/>
    <w:rsid w:val="0065252D"/>
    <w:rsid w:val="00652949"/>
    <w:rsid w:val="006529A8"/>
    <w:rsid w:val="00653684"/>
    <w:rsid w:val="00653704"/>
    <w:rsid w:val="00653BCF"/>
    <w:rsid w:val="006541F2"/>
    <w:rsid w:val="00654B9B"/>
    <w:rsid w:val="0065505B"/>
    <w:rsid w:val="00655E4F"/>
    <w:rsid w:val="00656C6A"/>
    <w:rsid w:val="00656E54"/>
    <w:rsid w:val="006573C3"/>
    <w:rsid w:val="00657842"/>
    <w:rsid w:val="00657A2A"/>
    <w:rsid w:val="00657FA9"/>
    <w:rsid w:val="006602E3"/>
    <w:rsid w:val="00661562"/>
    <w:rsid w:val="00661DFC"/>
    <w:rsid w:val="00662139"/>
    <w:rsid w:val="00662D52"/>
    <w:rsid w:val="0066342F"/>
    <w:rsid w:val="006648AD"/>
    <w:rsid w:val="006648B5"/>
    <w:rsid w:val="006651F8"/>
    <w:rsid w:val="0066534C"/>
    <w:rsid w:val="0066548D"/>
    <w:rsid w:val="00665E69"/>
    <w:rsid w:val="00666B91"/>
    <w:rsid w:val="006670AC"/>
    <w:rsid w:val="00667915"/>
    <w:rsid w:val="00667AF7"/>
    <w:rsid w:val="00667EC8"/>
    <w:rsid w:val="006712D3"/>
    <w:rsid w:val="00671556"/>
    <w:rsid w:val="0067185A"/>
    <w:rsid w:val="00671897"/>
    <w:rsid w:val="006720A9"/>
    <w:rsid w:val="00672307"/>
    <w:rsid w:val="00672310"/>
    <w:rsid w:val="006723A4"/>
    <w:rsid w:val="0067266A"/>
    <w:rsid w:val="00672CC9"/>
    <w:rsid w:val="00672CF1"/>
    <w:rsid w:val="00672D48"/>
    <w:rsid w:val="00673740"/>
    <w:rsid w:val="00673B07"/>
    <w:rsid w:val="006740FE"/>
    <w:rsid w:val="006745F8"/>
    <w:rsid w:val="00674911"/>
    <w:rsid w:val="00674EA7"/>
    <w:rsid w:val="00675280"/>
    <w:rsid w:val="00675604"/>
    <w:rsid w:val="00675A6F"/>
    <w:rsid w:val="0067600A"/>
    <w:rsid w:val="00676C00"/>
    <w:rsid w:val="0067767D"/>
    <w:rsid w:val="00677D92"/>
    <w:rsid w:val="006801DE"/>
    <w:rsid w:val="006808C6"/>
    <w:rsid w:val="00680D3F"/>
    <w:rsid w:val="00681125"/>
    <w:rsid w:val="006823EB"/>
    <w:rsid w:val="00682668"/>
    <w:rsid w:val="0068276C"/>
    <w:rsid w:val="00682B66"/>
    <w:rsid w:val="00682C0E"/>
    <w:rsid w:val="00683725"/>
    <w:rsid w:val="00683761"/>
    <w:rsid w:val="006838D8"/>
    <w:rsid w:val="00683997"/>
    <w:rsid w:val="00683DBC"/>
    <w:rsid w:val="00683E7C"/>
    <w:rsid w:val="00684672"/>
    <w:rsid w:val="00684A06"/>
    <w:rsid w:val="00684E1B"/>
    <w:rsid w:val="00685521"/>
    <w:rsid w:val="00685561"/>
    <w:rsid w:val="006868C2"/>
    <w:rsid w:val="00686DCF"/>
    <w:rsid w:val="006875AC"/>
    <w:rsid w:val="00687EE2"/>
    <w:rsid w:val="00690748"/>
    <w:rsid w:val="006912B5"/>
    <w:rsid w:val="00691358"/>
    <w:rsid w:val="0069198B"/>
    <w:rsid w:val="00692851"/>
    <w:rsid w:val="00692A68"/>
    <w:rsid w:val="006936FD"/>
    <w:rsid w:val="00695179"/>
    <w:rsid w:val="00695D5E"/>
    <w:rsid w:val="00695D85"/>
    <w:rsid w:val="006962F2"/>
    <w:rsid w:val="00697B39"/>
    <w:rsid w:val="006A05B6"/>
    <w:rsid w:val="006A0734"/>
    <w:rsid w:val="006A0916"/>
    <w:rsid w:val="006A1376"/>
    <w:rsid w:val="006A1A1B"/>
    <w:rsid w:val="006A1D0E"/>
    <w:rsid w:val="006A2FE1"/>
    <w:rsid w:val="006A30A2"/>
    <w:rsid w:val="006A53BF"/>
    <w:rsid w:val="006A5447"/>
    <w:rsid w:val="006A5678"/>
    <w:rsid w:val="006A599B"/>
    <w:rsid w:val="006A5EF2"/>
    <w:rsid w:val="006A64A5"/>
    <w:rsid w:val="006A66C4"/>
    <w:rsid w:val="006A6D23"/>
    <w:rsid w:val="006A6F0C"/>
    <w:rsid w:val="006A7620"/>
    <w:rsid w:val="006A7A95"/>
    <w:rsid w:val="006A7E7A"/>
    <w:rsid w:val="006B0397"/>
    <w:rsid w:val="006B03D0"/>
    <w:rsid w:val="006B0A75"/>
    <w:rsid w:val="006B1A4C"/>
    <w:rsid w:val="006B1A51"/>
    <w:rsid w:val="006B1B23"/>
    <w:rsid w:val="006B25DE"/>
    <w:rsid w:val="006B30BF"/>
    <w:rsid w:val="006B3AC4"/>
    <w:rsid w:val="006B3B6F"/>
    <w:rsid w:val="006B3EEB"/>
    <w:rsid w:val="006B42B5"/>
    <w:rsid w:val="006B564C"/>
    <w:rsid w:val="006B5840"/>
    <w:rsid w:val="006B6626"/>
    <w:rsid w:val="006C012F"/>
    <w:rsid w:val="006C0F6A"/>
    <w:rsid w:val="006C1B54"/>
    <w:rsid w:val="006C1C3B"/>
    <w:rsid w:val="006C1EC6"/>
    <w:rsid w:val="006C1FA5"/>
    <w:rsid w:val="006C258B"/>
    <w:rsid w:val="006C28E4"/>
    <w:rsid w:val="006C3775"/>
    <w:rsid w:val="006C3A1D"/>
    <w:rsid w:val="006C3AD1"/>
    <w:rsid w:val="006C3F87"/>
    <w:rsid w:val="006C4285"/>
    <w:rsid w:val="006C42EC"/>
    <w:rsid w:val="006C4E43"/>
    <w:rsid w:val="006C5061"/>
    <w:rsid w:val="006C5226"/>
    <w:rsid w:val="006C5427"/>
    <w:rsid w:val="006C56C0"/>
    <w:rsid w:val="006C5C1F"/>
    <w:rsid w:val="006C5FCE"/>
    <w:rsid w:val="006C643E"/>
    <w:rsid w:val="006C765E"/>
    <w:rsid w:val="006D026B"/>
    <w:rsid w:val="006D0A12"/>
    <w:rsid w:val="006D0BFB"/>
    <w:rsid w:val="006D0C1C"/>
    <w:rsid w:val="006D2910"/>
    <w:rsid w:val="006D2932"/>
    <w:rsid w:val="006D2B81"/>
    <w:rsid w:val="006D2CAC"/>
    <w:rsid w:val="006D2D5F"/>
    <w:rsid w:val="006D3671"/>
    <w:rsid w:val="006D3BE5"/>
    <w:rsid w:val="006D4176"/>
    <w:rsid w:val="006D42CF"/>
    <w:rsid w:val="006D42FB"/>
    <w:rsid w:val="006D4562"/>
    <w:rsid w:val="006D50B2"/>
    <w:rsid w:val="006D5207"/>
    <w:rsid w:val="006D55A3"/>
    <w:rsid w:val="006D5C37"/>
    <w:rsid w:val="006D5E27"/>
    <w:rsid w:val="006D6DDC"/>
    <w:rsid w:val="006D7BBF"/>
    <w:rsid w:val="006D7BDA"/>
    <w:rsid w:val="006E0518"/>
    <w:rsid w:val="006E0882"/>
    <w:rsid w:val="006E0A73"/>
    <w:rsid w:val="006E0B1E"/>
    <w:rsid w:val="006E0FEE"/>
    <w:rsid w:val="006E1290"/>
    <w:rsid w:val="006E28C2"/>
    <w:rsid w:val="006E2A38"/>
    <w:rsid w:val="006E330C"/>
    <w:rsid w:val="006E3F6A"/>
    <w:rsid w:val="006E438B"/>
    <w:rsid w:val="006E455F"/>
    <w:rsid w:val="006E4AAC"/>
    <w:rsid w:val="006E57AC"/>
    <w:rsid w:val="006E5984"/>
    <w:rsid w:val="006E609E"/>
    <w:rsid w:val="006E651A"/>
    <w:rsid w:val="006E6C11"/>
    <w:rsid w:val="006E6CB5"/>
    <w:rsid w:val="006E730D"/>
    <w:rsid w:val="006E79F7"/>
    <w:rsid w:val="006E7A1D"/>
    <w:rsid w:val="006F02FE"/>
    <w:rsid w:val="006F0495"/>
    <w:rsid w:val="006F07A0"/>
    <w:rsid w:val="006F081F"/>
    <w:rsid w:val="006F1BD2"/>
    <w:rsid w:val="006F21EB"/>
    <w:rsid w:val="006F23F1"/>
    <w:rsid w:val="006F3C20"/>
    <w:rsid w:val="006F46E0"/>
    <w:rsid w:val="006F56EE"/>
    <w:rsid w:val="006F5C4E"/>
    <w:rsid w:val="006F5D6A"/>
    <w:rsid w:val="006F69B2"/>
    <w:rsid w:val="006F6C45"/>
    <w:rsid w:val="006F6CBB"/>
    <w:rsid w:val="006F6EA3"/>
    <w:rsid w:val="006F7848"/>
    <w:rsid w:val="006F7C0C"/>
    <w:rsid w:val="006F7D0B"/>
    <w:rsid w:val="006F7E18"/>
    <w:rsid w:val="006F7EF5"/>
    <w:rsid w:val="00700755"/>
    <w:rsid w:val="00701491"/>
    <w:rsid w:val="00703135"/>
    <w:rsid w:val="0070384B"/>
    <w:rsid w:val="00703ED3"/>
    <w:rsid w:val="007057B7"/>
    <w:rsid w:val="00705B82"/>
    <w:rsid w:val="00705C55"/>
    <w:rsid w:val="007063A3"/>
    <w:rsid w:val="0070646B"/>
    <w:rsid w:val="007068EF"/>
    <w:rsid w:val="00707009"/>
    <w:rsid w:val="0070717F"/>
    <w:rsid w:val="00707D3C"/>
    <w:rsid w:val="0071011C"/>
    <w:rsid w:val="00710519"/>
    <w:rsid w:val="00710702"/>
    <w:rsid w:val="00710FAA"/>
    <w:rsid w:val="00711789"/>
    <w:rsid w:val="00711C1E"/>
    <w:rsid w:val="007130A2"/>
    <w:rsid w:val="0071359A"/>
    <w:rsid w:val="0071394C"/>
    <w:rsid w:val="00713B7C"/>
    <w:rsid w:val="00714DCD"/>
    <w:rsid w:val="00715463"/>
    <w:rsid w:val="0071547E"/>
    <w:rsid w:val="007154EA"/>
    <w:rsid w:val="00715682"/>
    <w:rsid w:val="00715C40"/>
    <w:rsid w:val="00716F19"/>
    <w:rsid w:val="00717EAF"/>
    <w:rsid w:val="00720525"/>
    <w:rsid w:val="0072159C"/>
    <w:rsid w:val="007217F2"/>
    <w:rsid w:val="00721D64"/>
    <w:rsid w:val="00723192"/>
    <w:rsid w:val="007237DB"/>
    <w:rsid w:val="007238D6"/>
    <w:rsid w:val="007240BB"/>
    <w:rsid w:val="00724887"/>
    <w:rsid w:val="00724928"/>
    <w:rsid w:val="007263D6"/>
    <w:rsid w:val="007272AC"/>
    <w:rsid w:val="007275AD"/>
    <w:rsid w:val="00727A29"/>
    <w:rsid w:val="00727C93"/>
    <w:rsid w:val="00727E35"/>
    <w:rsid w:val="00730610"/>
    <w:rsid w:val="00730655"/>
    <w:rsid w:val="00730897"/>
    <w:rsid w:val="00730A9F"/>
    <w:rsid w:val="00730C92"/>
    <w:rsid w:val="00730D92"/>
    <w:rsid w:val="00730EFD"/>
    <w:rsid w:val="00731D77"/>
    <w:rsid w:val="00732360"/>
    <w:rsid w:val="00732411"/>
    <w:rsid w:val="0073390A"/>
    <w:rsid w:val="00733BCE"/>
    <w:rsid w:val="00734093"/>
    <w:rsid w:val="007347B4"/>
    <w:rsid w:val="00734E64"/>
    <w:rsid w:val="00735FA6"/>
    <w:rsid w:val="007367B9"/>
    <w:rsid w:val="00736B37"/>
    <w:rsid w:val="00736C3B"/>
    <w:rsid w:val="00736C95"/>
    <w:rsid w:val="00736FB7"/>
    <w:rsid w:val="007372B5"/>
    <w:rsid w:val="007376A8"/>
    <w:rsid w:val="00737AF3"/>
    <w:rsid w:val="00740524"/>
    <w:rsid w:val="00740634"/>
    <w:rsid w:val="00740A1F"/>
    <w:rsid w:val="00740A35"/>
    <w:rsid w:val="00740B32"/>
    <w:rsid w:val="00741B8F"/>
    <w:rsid w:val="00741DC0"/>
    <w:rsid w:val="00741EF4"/>
    <w:rsid w:val="00742009"/>
    <w:rsid w:val="00742BC3"/>
    <w:rsid w:val="00744425"/>
    <w:rsid w:val="00744B29"/>
    <w:rsid w:val="007453A3"/>
    <w:rsid w:val="00745D04"/>
    <w:rsid w:val="0074622B"/>
    <w:rsid w:val="00746AB5"/>
    <w:rsid w:val="007479D2"/>
    <w:rsid w:val="00747B39"/>
    <w:rsid w:val="00747E0D"/>
    <w:rsid w:val="00750303"/>
    <w:rsid w:val="00751724"/>
    <w:rsid w:val="007519DC"/>
    <w:rsid w:val="007520B4"/>
    <w:rsid w:val="007522DA"/>
    <w:rsid w:val="00752A5E"/>
    <w:rsid w:val="007533DF"/>
    <w:rsid w:val="00754E25"/>
    <w:rsid w:val="007552BA"/>
    <w:rsid w:val="00756AAB"/>
    <w:rsid w:val="00756D0C"/>
    <w:rsid w:val="00757729"/>
    <w:rsid w:val="00760474"/>
    <w:rsid w:val="0076077C"/>
    <w:rsid w:val="00761835"/>
    <w:rsid w:val="00761D4B"/>
    <w:rsid w:val="007621A6"/>
    <w:rsid w:val="007621FA"/>
    <w:rsid w:val="007631F2"/>
    <w:rsid w:val="007634CA"/>
    <w:rsid w:val="00763C2F"/>
    <w:rsid w:val="00763C35"/>
    <w:rsid w:val="00764C26"/>
    <w:rsid w:val="00764CA6"/>
    <w:rsid w:val="007655D5"/>
    <w:rsid w:val="00767279"/>
    <w:rsid w:val="007674DD"/>
    <w:rsid w:val="00767570"/>
    <w:rsid w:val="00767E3D"/>
    <w:rsid w:val="00770414"/>
    <w:rsid w:val="007705EA"/>
    <w:rsid w:val="007707F5"/>
    <w:rsid w:val="0077144A"/>
    <w:rsid w:val="0077162E"/>
    <w:rsid w:val="007719E3"/>
    <w:rsid w:val="00772166"/>
    <w:rsid w:val="007729F8"/>
    <w:rsid w:val="00772B9C"/>
    <w:rsid w:val="007747DF"/>
    <w:rsid w:val="007748BC"/>
    <w:rsid w:val="00774A0B"/>
    <w:rsid w:val="007750B5"/>
    <w:rsid w:val="0077554B"/>
    <w:rsid w:val="007763C1"/>
    <w:rsid w:val="0077649D"/>
    <w:rsid w:val="00776ADB"/>
    <w:rsid w:val="00777E82"/>
    <w:rsid w:val="007805A4"/>
    <w:rsid w:val="00781133"/>
    <w:rsid w:val="00781359"/>
    <w:rsid w:val="00781CF3"/>
    <w:rsid w:val="0078224A"/>
    <w:rsid w:val="0078391F"/>
    <w:rsid w:val="00783A9C"/>
    <w:rsid w:val="00783B87"/>
    <w:rsid w:val="00784919"/>
    <w:rsid w:val="00784D20"/>
    <w:rsid w:val="0078517A"/>
    <w:rsid w:val="007852A7"/>
    <w:rsid w:val="0078583B"/>
    <w:rsid w:val="0078672E"/>
    <w:rsid w:val="00786921"/>
    <w:rsid w:val="00786943"/>
    <w:rsid w:val="0078698E"/>
    <w:rsid w:val="00786C4E"/>
    <w:rsid w:val="007872EB"/>
    <w:rsid w:val="007873C7"/>
    <w:rsid w:val="007876E2"/>
    <w:rsid w:val="00790599"/>
    <w:rsid w:val="00790E52"/>
    <w:rsid w:val="00790E79"/>
    <w:rsid w:val="0079165B"/>
    <w:rsid w:val="00791B6B"/>
    <w:rsid w:val="007927A7"/>
    <w:rsid w:val="00792A4D"/>
    <w:rsid w:val="00792C98"/>
    <w:rsid w:val="00792DB0"/>
    <w:rsid w:val="00793285"/>
    <w:rsid w:val="00794199"/>
    <w:rsid w:val="00794983"/>
    <w:rsid w:val="00794B43"/>
    <w:rsid w:val="00794C83"/>
    <w:rsid w:val="00794DFC"/>
    <w:rsid w:val="00795495"/>
    <w:rsid w:val="007960BA"/>
    <w:rsid w:val="00796588"/>
    <w:rsid w:val="00796804"/>
    <w:rsid w:val="00796FD7"/>
    <w:rsid w:val="007A096C"/>
    <w:rsid w:val="007A0E5E"/>
    <w:rsid w:val="007A128F"/>
    <w:rsid w:val="007A1EAA"/>
    <w:rsid w:val="007A1EB5"/>
    <w:rsid w:val="007A21A8"/>
    <w:rsid w:val="007A2452"/>
    <w:rsid w:val="007A35F4"/>
    <w:rsid w:val="007A37BB"/>
    <w:rsid w:val="007A5D88"/>
    <w:rsid w:val="007A6528"/>
    <w:rsid w:val="007A7003"/>
    <w:rsid w:val="007A746F"/>
    <w:rsid w:val="007A79FD"/>
    <w:rsid w:val="007A7C19"/>
    <w:rsid w:val="007B081F"/>
    <w:rsid w:val="007B0B72"/>
    <w:rsid w:val="007B0B9D"/>
    <w:rsid w:val="007B0DE1"/>
    <w:rsid w:val="007B15EF"/>
    <w:rsid w:val="007B1607"/>
    <w:rsid w:val="007B1757"/>
    <w:rsid w:val="007B1A33"/>
    <w:rsid w:val="007B26E3"/>
    <w:rsid w:val="007B2791"/>
    <w:rsid w:val="007B2F3B"/>
    <w:rsid w:val="007B3FE7"/>
    <w:rsid w:val="007B46F8"/>
    <w:rsid w:val="007B4AB3"/>
    <w:rsid w:val="007B5A43"/>
    <w:rsid w:val="007B5FD8"/>
    <w:rsid w:val="007B6273"/>
    <w:rsid w:val="007B6395"/>
    <w:rsid w:val="007B65A4"/>
    <w:rsid w:val="007B6615"/>
    <w:rsid w:val="007B6F5F"/>
    <w:rsid w:val="007B709B"/>
    <w:rsid w:val="007B7117"/>
    <w:rsid w:val="007B7485"/>
    <w:rsid w:val="007B79F0"/>
    <w:rsid w:val="007C02C0"/>
    <w:rsid w:val="007C1343"/>
    <w:rsid w:val="007C171B"/>
    <w:rsid w:val="007C176F"/>
    <w:rsid w:val="007C2A55"/>
    <w:rsid w:val="007C49C9"/>
    <w:rsid w:val="007C5EF1"/>
    <w:rsid w:val="007C6D42"/>
    <w:rsid w:val="007C726C"/>
    <w:rsid w:val="007C73F5"/>
    <w:rsid w:val="007C7BF5"/>
    <w:rsid w:val="007D0519"/>
    <w:rsid w:val="007D14CD"/>
    <w:rsid w:val="007D167E"/>
    <w:rsid w:val="007D17FE"/>
    <w:rsid w:val="007D18A2"/>
    <w:rsid w:val="007D19B7"/>
    <w:rsid w:val="007D206D"/>
    <w:rsid w:val="007D23C3"/>
    <w:rsid w:val="007D2714"/>
    <w:rsid w:val="007D2D02"/>
    <w:rsid w:val="007D2FCE"/>
    <w:rsid w:val="007D3088"/>
    <w:rsid w:val="007D3C73"/>
    <w:rsid w:val="007D3FF8"/>
    <w:rsid w:val="007D432E"/>
    <w:rsid w:val="007D4C46"/>
    <w:rsid w:val="007D4E75"/>
    <w:rsid w:val="007D524D"/>
    <w:rsid w:val="007D5714"/>
    <w:rsid w:val="007D5E38"/>
    <w:rsid w:val="007D75E5"/>
    <w:rsid w:val="007D773E"/>
    <w:rsid w:val="007E0599"/>
    <w:rsid w:val="007E066E"/>
    <w:rsid w:val="007E089E"/>
    <w:rsid w:val="007E1056"/>
    <w:rsid w:val="007E10A2"/>
    <w:rsid w:val="007E1356"/>
    <w:rsid w:val="007E1946"/>
    <w:rsid w:val="007E20FC"/>
    <w:rsid w:val="007E2B9A"/>
    <w:rsid w:val="007E2E89"/>
    <w:rsid w:val="007E4D47"/>
    <w:rsid w:val="007E5AE2"/>
    <w:rsid w:val="007E7062"/>
    <w:rsid w:val="007E7324"/>
    <w:rsid w:val="007E7470"/>
    <w:rsid w:val="007E7BF2"/>
    <w:rsid w:val="007F034B"/>
    <w:rsid w:val="007F04FD"/>
    <w:rsid w:val="007F08F9"/>
    <w:rsid w:val="007F0AA2"/>
    <w:rsid w:val="007F0B07"/>
    <w:rsid w:val="007F0E1E"/>
    <w:rsid w:val="007F1181"/>
    <w:rsid w:val="007F22A5"/>
    <w:rsid w:val="007F28FD"/>
    <w:rsid w:val="007F29A7"/>
    <w:rsid w:val="007F32F0"/>
    <w:rsid w:val="007F34E6"/>
    <w:rsid w:val="007F42B2"/>
    <w:rsid w:val="007F435B"/>
    <w:rsid w:val="007F539D"/>
    <w:rsid w:val="007F5C3D"/>
    <w:rsid w:val="007F5F57"/>
    <w:rsid w:val="007F60E0"/>
    <w:rsid w:val="007F6343"/>
    <w:rsid w:val="007F69E0"/>
    <w:rsid w:val="007F6A7C"/>
    <w:rsid w:val="007F7C37"/>
    <w:rsid w:val="008004B4"/>
    <w:rsid w:val="00800C60"/>
    <w:rsid w:val="0080179D"/>
    <w:rsid w:val="00802A29"/>
    <w:rsid w:val="00802BBC"/>
    <w:rsid w:val="00803411"/>
    <w:rsid w:val="0080427F"/>
    <w:rsid w:val="008045CE"/>
    <w:rsid w:val="00805BE8"/>
    <w:rsid w:val="0080681D"/>
    <w:rsid w:val="00806AF4"/>
    <w:rsid w:val="00806D33"/>
    <w:rsid w:val="00807593"/>
    <w:rsid w:val="0081016C"/>
    <w:rsid w:val="008103AF"/>
    <w:rsid w:val="0081081D"/>
    <w:rsid w:val="00810A3B"/>
    <w:rsid w:val="008113FE"/>
    <w:rsid w:val="00811C4E"/>
    <w:rsid w:val="008122C1"/>
    <w:rsid w:val="00812E92"/>
    <w:rsid w:val="00813CBD"/>
    <w:rsid w:val="00814044"/>
    <w:rsid w:val="0081447D"/>
    <w:rsid w:val="00814829"/>
    <w:rsid w:val="00816078"/>
    <w:rsid w:val="0081616D"/>
    <w:rsid w:val="00816281"/>
    <w:rsid w:val="00816831"/>
    <w:rsid w:val="00816C99"/>
    <w:rsid w:val="00816D2B"/>
    <w:rsid w:val="0081707F"/>
    <w:rsid w:val="008177E3"/>
    <w:rsid w:val="0082004C"/>
    <w:rsid w:val="008204D3"/>
    <w:rsid w:val="00820D36"/>
    <w:rsid w:val="00820DDB"/>
    <w:rsid w:val="00821233"/>
    <w:rsid w:val="0082160C"/>
    <w:rsid w:val="00821ED4"/>
    <w:rsid w:val="00822130"/>
    <w:rsid w:val="00822BCD"/>
    <w:rsid w:val="00823601"/>
    <w:rsid w:val="00823AA9"/>
    <w:rsid w:val="0082401E"/>
    <w:rsid w:val="008248B4"/>
    <w:rsid w:val="00824A5A"/>
    <w:rsid w:val="00824F27"/>
    <w:rsid w:val="00824F54"/>
    <w:rsid w:val="00824F59"/>
    <w:rsid w:val="00825498"/>
    <w:rsid w:val="008254E6"/>
    <w:rsid w:val="008255B9"/>
    <w:rsid w:val="00825C52"/>
    <w:rsid w:val="00825CD8"/>
    <w:rsid w:val="00826E4D"/>
    <w:rsid w:val="0082724C"/>
    <w:rsid w:val="00827324"/>
    <w:rsid w:val="008278A3"/>
    <w:rsid w:val="008301BB"/>
    <w:rsid w:val="008307AB"/>
    <w:rsid w:val="00830871"/>
    <w:rsid w:val="0083097E"/>
    <w:rsid w:val="0083152B"/>
    <w:rsid w:val="00832078"/>
    <w:rsid w:val="008330E3"/>
    <w:rsid w:val="008339AE"/>
    <w:rsid w:val="00833F97"/>
    <w:rsid w:val="00834536"/>
    <w:rsid w:val="00834927"/>
    <w:rsid w:val="008355EA"/>
    <w:rsid w:val="00835726"/>
    <w:rsid w:val="00836BBD"/>
    <w:rsid w:val="0083706A"/>
    <w:rsid w:val="00837458"/>
    <w:rsid w:val="00837495"/>
    <w:rsid w:val="00837AAE"/>
    <w:rsid w:val="00837F0F"/>
    <w:rsid w:val="00841BDE"/>
    <w:rsid w:val="00842556"/>
    <w:rsid w:val="008425D6"/>
    <w:rsid w:val="008429AD"/>
    <w:rsid w:val="008429DB"/>
    <w:rsid w:val="008448C2"/>
    <w:rsid w:val="00844D9C"/>
    <w:rsid w:val="00846578"/>
    <w:rsid w:val="00846B74"/>
    <w:rsid w:val="00847106"/>
    <w:rsid w:val="0084720C"/>
    <w:rsid w:val="008472C0"/>
    <w:rsid w:val="008479B9"/>
    <w:rsid w:val="00847D17"/>
    <w:rsid w:val="0085078B"/>
    <w:rsid w:val="00850AD3"/>
    <w:rsid w:val="00850B0B"/>
    <w:rsid w:val="00850C75"/>
    <w:rsid w:val="00850E39"/>
    <w:rsid w:val="00851568"/>
    <w:rsid w:val="008519A9"/>
    <w:rsid w:val="00851D22"/>
    <w:rsid w:val="00852238"/>
    <w:rsid w:val="00852339"/>
    <w:rsid w:val="00852835"/>
    <w:rsid w:val="00852876"/>
    <w:rsid w:val="0085287D"/>
    <w:rsid w:val="008529A2"/>
    <w:rsid w:val="00852A72"/>
    <w:rsid w:val="00852C22"/>
    <w:rsid w:val="00853009"/>
    <w:rsid w:val="008533BE"/>
    <w:rsid w:val="00853E3C"/>
    <w:rsid w:val="008540CD"/>
    <w:rsid w:val="0085477A"/>
    <w:rsid w:val="008548C0"/>
    <w:rsid w:val="00854AA5"/>
    <w:rsid w:val="00855107"/>
    <w:rsid w:val="00855173"/>
    <w:rsid w:val="0085529C"/>
    <w:rsid w:val="008557D3"/>
    <w:rsid w:val="008557D9"/>
    <w:rsid w:val="00855B75"/>
    <w:rsid w:val="00855BF7"/>
    <w:rsid w:val="00856214"/>
    <w:rsid w:val="008562D8"/>
    <w:rsid w:val="008567EC"/>
    <w:rsid w:val="008568CC"/>
    <w:rsid w:val="008573D5"/>
    <w:rsid w:val="00857755"/>
    <w:rsid w:val="008577F3"/>
    <w:rsid w:val="00857F29"/>
    <w:rsid w:val="00860256"/>
    <w:rsid w:val="008603FA"/>
    <w:rsid w:val="00860E07"/>
    <w:rsid w:val="00861695"/>
    <w:rsid w:val="00861A87"/>
    <w:rsid w:val="00862089"/>
    <w:rsid w:val="00862296"/>
    <w:rsid w:val="008625F9"/>
    <w:rsid w:val="0086382B"/>
    <w:rsid w:val="00864847"/>
    <w:rsid w:val="00864A88"/>
    <w:rsid w:val="00864AE4"/>
    <w:rsid w:val="00864DAB"/>
    <w:rsid w:val="00864EB6"/>
    <w:rsid w:val="00865623"/>
    <w:rsid w:val="0086569B"/>
    <w:rsid w:val="00865A58"/>
    <w:rsid w:val="00866300"/>
    <w:rsid w:val="00866D5B"/>
    <w:rsid w:val="00866FF5"/>
    <w:rsid w:val="00867911"/>
    <w:rsid w:val="00867BAC"/>
    <w:rsid w:val="00867BD0"/>
    <w:rsid w:val="00867DCB"/>
    <w:rsid w:val="0087013E"/>
    <w:rsid w:val="00870B73"/>
    <w:rsid w:val="00870FD2"/>
    <w:rsid w:val="008712A0"/>
    <w:rsid w:val="008715AA"/>
    <w:rsid w:val="0087162D"/>
    <w:rsid w:val="008717C5"/>
    <w:rsid w:val="00871E05"/>
    <w:rsid w:val="00872222"/>
    <w:rsid w:val="008723C5"/>
    <w:rsid w:val="00872863"/>
    <w:rsid w:val="0087289E"/>
    <w:rsid w:val="00872929"/>
    <w:rsid w:val="0087332D"/>
    <w:rsid w:val="008735A3"/>
    <w:rsid w:val="00873E1F"/>
    <w:rsid w:val="00874083"/>
    <w:rsid w:val="00874B48"/>
    <w:rsid w:val="00874C16"/>
    <w:rsid w:val="00875D22"/>
    <w:rsid w:val="008761DB"/>
    <w:rsid w:val="008766B3"/>
    <w:rsid w:val="0087708F"/>
    <w:rsid w:val="00877557"/>
    <w:rsid w:val="00877D6F"/>
    <w:rsid w:val="0088022D"/>
    <w:rsid w:val="00880670"/>
    <w:rsid w:val="00881035"/>
    <w:rsid w:val="00881DFA"/>
    <w:rsid w:val="00882447"/>
    <w:rsid w:val="0088281B"/>
    <w:rsid w:val="00882C6E"/>
    <w:rsid w:val="00882CF4"/>
    <w:rsid w:val="00882DB1"/>
    <w:rsid w:val="00882E31"/>
    <w:rsid w:val="008833AC"/>
    <w:rsid w:val="008835B6"/>
    <w:rsid w:val="00884C36"/>
    <w:rsid w:val="00885225"/>
    <w:rsid w:val="00885430"/>
    <w:rsid w:val="0088605B"/>
    <w:rsid w:val="0088624B"/>
    <w:rsid w:val="0088651F"/>
    <w:rsid w:val="00886D1F"/>
    <w:rsid w:val="00886EF3"/>
    <w:rsid w:val="00887AA5"/>
    <w:rsid w:val="00887B27"/>
    <w:rsid w:val="0089091B"/>
    <w:rsid w:val="00890CCF"/>
    <w:rsid w:val="00891080"/>
    <w:rsid w:val="00891095"/>
    <w:rsid w:val="00891973"/>
    <w:rsid w:val="00891EE1"/>
    <w:rsid w:val="0089300E"/>
    <w:rsid w:val="00893987"/>
    <w:rsid w:val="00893A93"/>
    <w:rsid w:val="008943CB"/>
    <w:rsid w:val="008946BE"/>
    <w:rsid w:val="0089495D"/>
    <w:rsid w:val="00894ABD"/>
    <w:rsid w:val="0089541B"/>
    <w:rsid w:val="008963EF"/>
    <w:rsid w:val="00896887"/>
    <w:rsid w:val="0089688E"/>
    <w:rsid w:val="00897F96"/>
    <w:rsid w:val="008A0379"/>
    <w:rsid w:val="008A066A"/>
    <w:rsid w:val="008A0C2C"/>
    <w:rsid w:val="008A0D60"/>
    <w:rsid w:val="008A0EE0"/>
    <w:rsid w:val="008A0EE8"/>
    <w:rsid w:val="008A12E8"/>
    <w:rsid w:val="008A1FBE"/>
    <w:rsid w:val="008A218B"/>
    <w:rsid w:val="008A2A54"/>
    <w:rsid w:val="008A2E8C"/>
    <w:rsid w:val="008A31EC"/>
    <w:rsid w:val="008A3337"/>
    <w:rsid w:val="008A41CF"/>
    <w:rsid w:val="008A44BE"/>
    <w:rsid w:val="008A4A5A"/>
    <w:rsid w:val="008A4DC8"/>
    <w:rsid w:val="008A5022"/>
    <w:rsid w:val="008A5B12"/>
    <w:rsid w:val="008A5B68"/>
    <w:rsid w:val="008A60E8"/>
    <w:rsid w:val="008A6F56"/>
    <w:rsid w:val="008A71DD"/>
    <w:rsid w:val="008B03A7"/>
    <w:rsid w:val="008B1A92"/>
    <w:rsid w:val="008B1EE2"/>
    <w:rsid w:val="008B2612"/>
    <w:rsid w:val="008B3194"/>
    <w:rsid w:val="008B3A1B"/>
    <w:rsid w:val="008B487E"/>
    <w:rsid w:val="008B4938"/>
    <w:rsid w:val="008B4A35"/>
    <w:rsid w:val="008B4AC3"/>
    <w:rsid w:val="008B4C29"/>
    <w:rsid w:val="008B4EDE"/>
    <w:rsid w:val="008B4F29"/>
    <w:rsid w:val="008B5128"/>
    <w:rsid w:val="008B5AE5"/>
    <w:rsid w:val="008B5AE7"/>
    <w:rsid w:val="008B630E"/>
    <w:rsid w:val="008B68B3"/>
    <w:rsid w:val="008B6A20"/>
    <w:rsid w:val="008B73B2"/>
    <w:rsid w:val="008C0A13"/>
    <w:rsid w:val="008C10C2"/>
    <w:rsid w:val="008C13D8"/>
    <w:rsid w:val="008C1B92"/>
    <w:rsid w:val="008C2478"/>
    <w:rsid w:val="008C2D72"/>
    <w:rsid w:val="008C34D1"/>
    <w:rsid w:val="008C36AB"/>
    <w:rsid w:val="008C3E2C"/>
    <w:rsid w:val="008C455C"/>
    <w:rsid w:val="008C60E9"/>
    <w:rsid w:val="008C64C8"/>
    <w:rsid w:val="008C65E4"/>
    <w:rsid w:val="008C6B8E"/>
    <w:rsid w:val="008C7DB1"/>
    <w:rsid w:val="008C7EA2"/>
    <w:rsid w:val="008D0462"/>
    <w:rsid w:val="008D133E"/>
    <w:rsid w:val="008D1B7C"/>
    <w:rsid w:val="008D3605"/>
    <w:rsid w:val="008D397F"/>
    <w:rsid w:val="008D5748"/>
    <w:rsid w:val="008D6657"/>
    <w:rsid w:val="008D6BDE"/>
    <w:rsid w:val="008D6CEC"/>
    <w:rsid w:val="008D6D0B"/>
    <w:rsid w:val="008D723F"/>
    <w:rsid w:val="008D724B"/>
    <w:rsid w:val="008D782B"/>
    <w:rsid w:val="008E0B9C"/>
    <w:rsid w:val="008E1231"/>
    <w:rsid w:val="008E1EE5"/>
    <w:rsid w:val="008E1F60"/>
    <w:rsid w:val="008E22A8"/>
    <w:rsid w:val="008E22C5"/>
    <w:rsid w:val="008E23D1"/>
    <w:rsid w:val="008E2BFF"/>
    <w:rsid w:val="008E307E"/>
    <w:rsid w:val="008E3CAF"/>
    <w:rsid w:val="008E4093"/>
    <w:rsid w:val="008E4321"/>
    <w:rsid w:val="008E472E"/>
    <w:rsid w:val="008E4A57"/>
    <w:rsid w:val="008E58F9"/>
    <w:rsid w:val="008E61B6"/>
    <w:rsid w:val="008E683C"/>
    <w:rsid w:val="008E7F57"/>
    <w:rsid w:val="008F00EF"/>
    <w:rsid w:val="008F01D7"/>
    <w:rsid w:val="008F0845"/>
    <w:rsid w:val="008F08F2"/>
    <w:rsid w:val="008F18E6"/>
    <w:rsid w:val="008F248E"/>
    <w:rsid w:val="008F24E4"/>
    <w:rsid w:val="008F28FE"/>
    <w:rsid w:val="008F2C93"/>
    <w:rsid w:val="008F2E71"/>
    <w:rsid w:val="008F3199"/>
    <w:rsid w:val="008F35E4"/>
    <w:rsid w:val="008F3747"/>
    <w:rsid w:val="008F3898"/>
    <w:rsid w:val="008F39D4"/>
    <w:rsid w:val="008F3FB8"/>
    <w:rsid w:val="008F49D9"/>
    <w:rsid w:val="008F49EC"/>
    <w:rsid w:val="008F49F9"/>
    <w:rsid w:val="008F4AA4"/>
    <w:rsid w:val="008F4DD1"/>
    <w:rsid w:val="008F52CB"/>
    <w:rsid w:val="008F5D8B"/>
    <w:rsid w:val="008F6056"/>
    <w:rsid w:val="008F6B77"/>
    <w:rsid w:val="008F6DDF"/>
    <w:rsid w:val="008F6EC2"/>
    <w:rsid w:val="008F7746"/>
    <w:rsid w:val="009001CB"/>
    <w:rsid w:val="009005AA"/>
    <w:rsid w:val="00901427"/>
    <w:rsid w:val="0090170F"/>
    <w:rsid w:val="00902C07"/>
    <w:rsid w:val="00902CC8"/>
    <w:rsid w:val="00903EA3"/>
    <w:rsid w:val="009048E0"/>
    <w:rsid w:val="00905804"/>
    <w:rsid w:val="00905AB7"/>
    <w:rsid w:val="00905AD1"/>
    <w:rsid w:val="00905F19"/>
    <w:rsid w:val="009066F3"/>
    <w:rsid w:val="00906741"/>
    <w:rsid w:val="00906AA8"/>
    <w:rsid w:val="009076FD"/>
    <w:rsid w:val="009077D9"/>
    <w:rsid w:val="00907E72"/>
    <w:rsid w:val="009101E2"/>
    <w:rsid w:val="00910723"/>
    <w:rsid w:val="00910768"/>
    <w:rsid w:val="00910992"/>
    <w:rsid w:val="00910A23"/>
    <w:rsid w:val="00910B35"/>
    <w:rsid w:val="00911265"/>
    <w:rsid w:val="00911457"/>
    <w:rsid w:val="00911C27"/>
    <w:rsid w:val="00912047"/>
    <w:rsid w:val="00912266"/>
    <w:rsid w:val="0091258D"/>
    <w:rsid w:val="00912D69"/>
    <w:rsid w:val="00914060"/>
    <w:rsid w:val="00914E15"/>
    <w:rsid w:val="00915D73"/>
    <w:rsid w:val="00915F9D"/>
    <w:rsid w:val="00916077"/>
    <w:rsid w:val="009170A2"/>
    <w:rsid w:val="00917802"/>
    <w:rsid w:val="00917E1A"/>
    <w:rsid w:val="00920106"/>
    <w:rsid w:val="009203B9"/>
    <w:rsid w:val="009208A6"/>
    <w:rsid w:val="00920CEB"/>
    <w:rsid w:val="00920E0A"/>
    <w:rsid w:val="00920FFA"/>
    <w:rsid w:val="009215B9"/>
    <w:rsid w:val="00921A1C"/>
    <w:rsid w:val="00921C10"/>
    <w:rsid w:val="00923549"/>
    <w:rsid w:val="00924514"/>
    <w:rsid w:val="009245ED"/>
    <w:rsid w:val="00924900"/>
    <w:rsid w:val="00924E08"/>
    <w:rsid w:val="00924E5F"/>
    <w:rsid w:val="009258C7"/>
    <w:rsid w:val="00925A84"/>
    <w:rsid w:val="00927316"/>
    <w:rsid w:val="009276AB"/>
    <w:rsid w:val="009277E1"/>
    <w:rsid w:val="00930ABF"/>
    <w:rsid w:val="00930DDB"/>
    <w:rsid w:val="009310E0"/>
    <w:rsid w:val="0093133D"/>
    <w:rsid w:val="00931693"/>
    <w:rsid w:val="00931B04"/>
    <w:rsid w:val="00931DAA"/>
    <w:rsid w:val="0093276D"/>
    <w:rsid w:val="00932D7C"/>
    <w:rsid w:val="00933D12"/>
    <w:rsid w:val="00935E26"/>
    <w:rsid w:val="009362EB"/>
    <w:rsid w:val="009364B4"/>
    <w:rsid w:val="00936CC9"/>
    <w:rsid w:val="00937065"/>
    <w:rsid w:val="009375DF"/>
    <w:rsid w:val="00940285"/>
    <w:rsid w:val="009415B0"/>
    <w:rsid w:val="00941AD1"/>
    <w:rsid w:val="00941AEE"/>
    <w:rsid w:val="00941EFB"/>
    <w:rsid w:val="00941FB1"/>
    <w:rsid w:val="00942B18"/>
    <w:rsid w:val="00942BB5"/>
    <w:rsid w:val="00943138"/>
    <w:rsid w:val="009433E0"/>
    <w:rsid w:val="00943ABA"/>
    <w:rsid w:val="00945723"/>
    <w:rsid w:val="0094592B"/>
    <w:rsid w:val="00945A16"/>
    <w:rsid w:val="00945EED"/>
    <w:rsid w:val="009463C5"/>
    <w:rsid w:val="00946862"/>
    <w:rsid w:val="00946F74"/>
    <w:rsid w:val="00947135"/>
    <w:rsid w:val="009472D7"/>
    <w:rsid w:val="009474D3"/>
    <w:rsid w:val="00947A07"/>
    <w:rsid w:val="00947CEA"/>
    <w:rsid w:val="00947E7E"/>
    <w:rsid w:val="00947E89"/>
    <w:rsid w:val="00947ECD"/>
    <w:rsid w:val="00950457"/>
    <w:rsid w:val="0095047A"/>
    <w:rsid w:val="0095071E"/>
    <w:rsid w:val="0095139A"/>
    <w:rsid w:val="00951578"/>
    <w:rsid w:val="00951B4D"/>
    <w:rsid w:val="00951E0C"/>
    <w:rsid w:val="00953202"/>
    <w:rsid w:val="009537FD"/>
    <w:rsid w:val="00953E16"/>
    <w:rsid w:val="009542AC"/>
    <w:rsid w:val="0095453E"/>
    <w:rsid w:val="00955A02"/>
    <w:rsid w:val="00955A35"/>
    <w:rsid w:val="00956444"/>
    <w:rsid w:val="0095689B"/>
    <w:rsid w:val="00956B8A"/>
    <w:rsid w:val="00956E2B"/>
    <w:rsid w:val="00956EF3"/>
    <w:rsid w:val="00957E67"/>
    <w:rsid w:val="00957EAD"/>
    <w:rsid w:val="009607AE"/>
    <w:rsid w:val="00960841"/>
    <w:rsid w:val="009608A1"/>
    <w:rsid w:val="00960A60"/>
    <w:rsid w:val="00960CE7"/>
    <w:rsid w:val="00960D80"/>
    <w:rsid w:val="00961BB2"/>
    <w:rsid w:val="00962108"/>
    <w:rsid w:val="00962665"/>
    <w:rsid w:val="009638D6"/>
    <w:rsid w:val="00963A1D"/>
    <w:rsid w:val="0096408B"/>
    <w:rsid w:val="00965451"/>
    <w:rsid w:val="00965674"/>
    <w:rsid w:val="00965715"/>
    <w:rsid w:val="0096575D"/>
    <w:rsid w:val="00965BAE"/>
    <w:rsid w:val="00966723"/>
    <w:rsid w:val="009670D5"/>
    <w:rsid w:val="00967BF2"/>
    <w:rsid w:val="00970C89"/>
    <w:rsid w:val="00970E82"/>
    <w:rsid w:val="00972735"/>
    <w:rsid w:val="009729C4"/>
    <w:rsid w:val="00972E09"/>
    <w:rsid w:val="0097352A"/>
    <w:rsid w:val="0097408E"/>
    <w:rsid w:val="009746E5"/>
    <w:rsid w:val="00974BB2"/>
    <w:rsid w:val="00974EED"/>
    <w:rsid w:val="00974FA7"/>
    <w:rsid w:val="0097525E"/>
    <w:rsid w:val="009756E5"/>
    <w:rsid w:val="009761BA"/>
    <w:rsid w:val="00977A8C"/>
    <w:rsid w:val="00977BDC"/>
    <w:rsid w:val="00977BE1"/>
    <w:rsid w:val="00981385"/>
    <w:rsid w:val="00981995"/>
    <w:rsid w:val="00982335"/>
    <w:rsid w:val="00982728"/>
    <w:rsid w:val="00982D7C"/>
    <w:rsid w:val="009830A6"/>
    <w:rsid w:val="00983121"/>
    <w:rsid w:val="00983910"/>
    <w:rsid w:val="00983E98"/>
    <w:rsid w:val="009845B5"/>
    <w:rsid w:val="00984870"/>
    <w:rsid w:val="009848BE"/>
    <w:rsid w:val="00984EDE"/>
    <w:rsid w:val="00985FAC"/>
    <w:rsid w:val="00986083"/>
    <w:rsid w:val="009861D4"/>
    <w:rsid w:val="00986946"/>
    <w:rsid w:val="00987047"/>
    <w:rsid w:val="00987D8E"/>
    <w:rsid w:val="00990863"/>
    <w:rsid w:val="00990963"/>
    <w:rsid w:val="00991235"/>
    <w:rsid w:val="009914D5"/>
    <w:rsid w:val="0099258D"/>
    <w:rsid w:val="009926BE"/>
    <w:rsid w:val="009929FB"/>
    <w:rsid w:val="00993007"/>
    <w:rsid w:val="009932AC"/>
    <w:rsid w:val="00994351"/>
    <w:rsid w:val="009960FB"/>
    <w:rsid w:val="00996210"/>
    <w:rsid w:val="00996569"/>
    <w:rsid w:val="00996A8F"/>
    <w:rsid w:val="00996BE0"/>
    <w:rsid w:val="009972D3"/>
    <w:rsid w:val="00997B3F"/>
    <w:rsid w:val="00997C4D"/>
    <w:rsid w:val="009A023F"/>
    <w:rsid w:val="009A06DB"/>
    <w:rsid w:val="009A090F"/>
    <w:rsid w:val="009A0D93"/>
    <w:rsid w:val="009A1DBF"/>
    <w:rsid w:val="009A355E"/>
    <w:rsid w:val="009A3E3F"/>
    <w:rsid w:val="009A4C87"/>
    <w:rsid w:val="009A58D7"/>
    <w:rsid w:val="009A5902"/>
    <w:rsid w:val="009A5E55"/>
    <w:rsid w:val="009A64DC"/>
    <w:rsid w:val="009A68E6"/>
    <w:rsid w:val="009A7598"/>
    <w:rsid w:val="009A7CA0"/>
    <w:rsid w:val="009A7DA1"/>
    <w:rsid w:val="009B09F5"/>
    <w:rsid w:val="009B0E0A"/>
    <w:rsid w:val="009B12AF"/>
    <w:rsid w:val="009B1A6D"/>
    <w:rsid w:val="009B1DF8"/>
    <w:rsid w:val="009B21FC"/>
    <w:rsid w:val="009B2358"/>
    <w:rsid w:val="009B277E"/>
    <w:rsid w:val="009B296C"/>
    <w:rsid w:val="009B3533"/>
    <w:rsid w:val="009B3D20"/>
    <w:rsid w:val="009B45D3"/>
    <w:rsid w:val="009B5074"/>
    <w:rsid w:val="009B51E7"/>
    <w:rsid w:val="009B5418"/>
    <w:rsid w:val="009B5C77"/>
    <w:rsid w:val="009B5F15"/>
    <w:rsid w:val="009B61B4"/>
    <w:rsid w:val="009B6CB9"/>
    <w:rsid w:val="009B770B"/>
    <w:rsid w:val="009C017A"/>
    <w:rsid w:val="009C01A0"/>
    <w:rsid w:val="009C0727"/>
    <w:rsid w:val="009C0B2A"/>
    <w:rsid w:val="009C0BAE"/>
    <w:rsid w:val="009C124E"/>
    <w:rsid w:val="009C21CB"/>
    <w:rsid w:val="009C3C80"/>
    <w:rsid w:val="009C3D37"/>
    <w:rsid w:val="009C42D0"/>
    <w:rsid w:val="009C492F"/>
    <w:rsid w:val="009C49EC"/>
    <w:rsid w:val="009C4D94"/>
    <w:rsid w:val="009C7311"/>
    <w:rsid w:val="009C7626"/>
    <w:rsid w:val="009C7A99"/>
    <w:rsid w:val="009C7E0E"/>
    <w:rsid w:val="009D03D9"/>
    <w:rsid w:val="009D1262"/>
    <w:rsid w:val="009D1911"/>
    <w:rsid w:val="009D21F5"/>
    <w:rsid w:val="009D2570"/>
    <w:rsid w:val="009D2668"/>
    <w:rsid w:val="009D2FF2"/>
    <w:rsid w:val="009D3226"/>
    <w:rsid w:val="009D3385"/>
    <w:rsid w:val="009D3569"/>
    <w:rsid w:val="009D3C1C"/>
    <w:rsid w:val="009D44A2"/>
    <w:rsid w:val="009D4A15"/>
    <w:rsid w:val="009D4CE6"/>
    <w:rsid w:val="009D4F78"/>
    <w:rsid w:val="009D6E12"/>
    <w:rsid w:val="009D6F91"/>
    <w:rsid w:val="009D737A"/>
    <w:rsid w:val="009D793C"/>
    <w:rsid w:val="009D7BDD"/>
    <w:rsid w:val="009E16A9"/>
    <w:rsid w:val="009E2F21"/>
    <w:rsid w:val="009E2F8F"/>
    <w:rsid w:val="009E3450"/>
    <w:rsid w:val="009E375F"/>
    <w:rsid w:val="009E38B5"/>
    <w:rsid w:val="009E39D4"/>
    <w:rsid w:val="009E4320"/>
    <w:rsid w:val="009E433B"/>
    <w:rsid w:val="009E4729"/>
    <w:rsid w:val="009E5401"/>
    <w:rsid w:val="009E54F5"/>
    <w:rsid w:val="009E5B4B"/>
    <w:rsid w:val="009E5EDF"/>
    <w:rsid w:val="009E6491"/>
    <w:rsid w:val="009E6570"/>
    <w:rsid w:val="009E73A0"/>
    <w:rsid w:val="009E7703"/>
    <w:rsid w:val="009E797E"/>
    <w:rsid w:val="009E7EEA"/>
    <w:rsid w:val="009F0F31"/>
    <w:rsid w:val="009F14A2"/>
    <w:rsid w:val="009F1511"/>
    <w:rsid w:val="009F2056"/>
    <w:rsid w:val="009F22B0"/>
    <w:rsid w:val="009F244E"/>
    <w:rsid w:val="009F3B53"/>
    <w:rsid w:val="009F3B60"/>
    <w:rsid w:val="009F3D74"/>
    <w:rsid w:val="009F3D7C"/>
    <w:rsid w:val="009F43D9"/>
    <w:rsid w:val="009F4773"/>
    <w:rsid w:val="009F47A2"/>
    <w:rsid w:val="009F5129"/>
    <w:rsid w:val="009F584A"/>
    <w:rsid w:val="009F5922"/>
    <w:rsid w:val="009F5DD2"/>
    <w:rsid w:val="009F61C8"/>
    <w:rsid w:val="009F6307"/>
    <w:rsid w:val="009F65B9"/>
    <w:rsid w:val="009F6D5B"/>
    <w:rsid w:val="009F7937"/>
    <w:rsid w:val="00A000B4"/>
    <w:rsid w:val="00A0048E"/>
    <w:rsid w:val="00A00CF6"/>
    <w:rsid w:val="00A00DF1"/>
    <w:rsid w:val="00A014D7"/>
    <w:rsid w:val="00A017BE"/>
    <w:rsid w:val="00A01837"/>
    <w:rsid w:val="00A01AEA"/>
    <w:rsid w:val="00A01CDF"/>
    <w:rsid w:val="00A0227E"/>
    <w:rsid w:val="00A02E2A"/>
    <w:rsid w:val="00A0437B"/>
    <w:rsid w:val="00A044A3"/>
    <w:rsid w:val="00A05079"/>
    <w:rsid w:val="00A05FBE"/>
    <w:rsid w:val="00A06B57"/>
    <w:rsid w:val="00A06C03"/>
    <w:rsid w:val="00A06CCE"/>
    <w:rsid w:val="00A06E5B"/>
    <w:rsid w:val="00A06FB4"/>
    <w:rsid w:val="00A0758F"/>
    <w:rsid w:val="00A102CA"/>
    <w:rsid w:val="00A10726"/>
    <w:rsid w:val="00A108B1"/>
    <w:rsid w:val="00A1327A"/>
    <w:rsid w:val="00A141A7"/>
    <w:rsid w:val="00A149C9"/>
    <w:rsid w:val="00A14DCB"/>
    <w:rsid w:val="00A1570A"/>
    <w:rsid w:val="00A15958"/>
    <w:rsid w:val="00A15C50"/>
    <w:rsid w:val="00A15CA7"/>
    <w:rsid w:val="00A15D70"/>
    <w:rsid w:val="00A160C9"/>
    <w:rsid w:val="00A16BEB"/>
    <w:rsid w:val="00A16F21"/>
    <w:rsid w:val="00A176FB"/>
    <w:rsid w:val="00A17866"/>
    <w:rsid w:val="00A17C54"/>
    <w:rsid w:val="00A17C92"/>
    <w:rsid w:val="00A206B3"/>
    <w:rsid w:val="00A207A3"/>
    <w:rsid w:val="00A211B4"/>
    <w:rsid w:val="00A21431"/>
    <w:rsid w:val="00A22296"/>
    <w:rsid w:val="00A223CF"/>
    <w:rsid w:val="00A233E3"/>
    <w:rsid w:val="00A23795"/>
    <w:rsid w:val="00A23A1A"/>
    <w:rsid w:val="00A26056"/>
    <w:rsid w:val="00A260FC"/>
    <w:rsid w:val="00A268DD"/>
    <w:rsid w:val="00A272CF"/>
    <w:rsid w:val="00A27462"/>
    <w:rsid w:val="00A27B40"/>
    <w:rsid w:val="00A30013"/>
    <w:rsid w:val="00A30200"/>
    <w:rsid w:val="00A302C7"/>
    <w:rsid w:val="00A304EF"/>
    <w:rsid w:val="00A3124E"/>
    <w:rsid w:val="00A31D50"/>
    <w:rsid w:val="00A31F84"/>
    <w:rsid w:val="00A328B0"/>
    <w:rsid w:val="00A331E1"/>
    <w:rsid w:val="00A338DB"/>
    <w:rsid w:val="00A33B38"/>
    <w:rsid w:val="00A33C7E"/>
    <w:rsid w:val="00A33DDF"/>
    <w:rsid w:val="00A34547"/>
    <w:rsid w:val="00A34EE5"/>
    <w:rsid w:val="00A35143"/>
    <w:rsid w:val="00A35550"/>
    <w:rsid w:val="00A35DC7"/>
    <w:rsid w:val="00A3619C"/>
    <w:rsid w:val="00A36BB2"/>
    <w:rsid w:val="00A376B7"/>
    <w:rsid w:val="00A37DDD"/>
    <w:rsid w:val="00A37FE1"/>
    <w:rsid w:val="00A40764"/>
    <w:rsid w:val="00A40C57"/>
    <w:rsid w:val="00A418DC"/>
    <w:rsid w:val="00A41BF5"/>
    <w:rsid w:val="00A42007"/>
    <w:rsid w:val="00A420A8"/>
    <w:rsid w:val="00A427FE"/>
    <w:rsid w:val="00A430F1"/>
    <w:rsid w:val="00A4331F"/>
    <w:rsid w:val="00A434F3"/>
    <w:rsid w:val="00A43DA8"/>
    <w:rsid w:val="00A44778"/>
    <w:rsid w:val="00A44D94"/>
    <w:rsid w:val="00A4533D"/>
    <w:rsid w:val="00A45A02"/>
    <w:rsid w:val="00A45C5E"/>
    <w:rsid w:val="00A463E5"/>
    <w:rsid w:val="00A46479"/>
    <w:rsid w:val="00A469E7"/>
    <w:rsid w:val="00A47C48"/>
    <w:rsid w:val="00A506CC"/>
    <w:rsid w:val="00A50987"/>
    <w:rsid w:val="00A50F73"/>
    <w:rsid w:val="00A512A1"/>
    <w:rsid w:val="00A515C3"/>
    <w:rsid w:val="00A51A59"/>
    <w:rsid w:val="00A51F42"/>
    <w:rsid w:val="00A51F97"/>
    <w:rsid w:val="00A52A34"/>
    <w:rsid w:val="00A52B71"/>
    <w:rsid w:val="00A5306E"/>
    <w:rsid w:val="00A536A0"/>
    <w:rsid w:val="00A537F9"/>
    <w:rsid w:val="00A54BB9"/>
    <w:rsid w:val="00A55853"/>
    <w:rsid w:val="00A55AA4"/>
    <w:rsid w:val="00A55FBF"/>
    <w:rsid w:val="00A56F46"/>
    <w:rsid w:val="00A5724B"/>
    <w:rsid w:val="00A57802"/>
    <w:rsid w:val="00A57971"/>
    <w:rsid w:val="00A57D88"/>
    <w:rsid w:val="00A601B6"/>
    <w:rsid w:val="00A604A4"/>
    <w:rsid w:val="00A60560"/>
    <w:rsid w:val="00A605AC"/>
    <w:rsid w:val="00A60628"/>
    <w:rsid w:val="00A608BB"/>
    <w:rsid w:val="00A60927"/>
    <w:rsid w:val="00A6164B"/>
    <w:rsid w:val="00A61805"/>
    <w:rsid w:val="00A61B7D"/>
    <w:rsid w:val="00A621EC"/>
    <w:rsid w:val="00A623D4"/>
    <w:rsid w:val="00A6264D"/>
    <w:rsid w:val="00A62693"/>
    <w:rsid w:val="00A62981"/>
    <w:rsid w:val="00A6352D"/>
    <w:rsid w:val="00A6359B"/>
    <w:rsid w:val="00A63A8F"/>
    <w:rsid w:val="00A63FBE"/>
    <w:rsid w:val="00A64EAE"/>
    <w:rsid w:val="00A65505"/>
    <w:rsid w:val="00A65AD8"/>
    <w:rsid w:val="00A6605B"/>
    <w:rsid w:val="00A6615E"/>
    <w:rsid w:val="00A66ADC"/>
    <w:rsid w:val="00A66D22"/>
    <w:rsid w:val="00A66E05"/>
    <w:rsid w:val="00A675E3"/>
    <w:rsid w:val="00A67D07"/>
    <w:rsid w:val="00A702D2"/>
    <w:rsid w:val="00A70428"/>
    <w:rsid w:val="00A70D58"/>
    <w:rsid w:val="00A7147D"/>
    <w:rsid w:val="00A71A58"/>
    <w:rsid w:val="00A72113"/>
    <w:rsid w:val="00A72D5A"/>
    <w:rsid w:val="00A74087"/>
    <w:rsid w:val="00A744CF"/>
    <w:rsid w:val="00A7587A"/>
    <w:rsid w:val="00A75D71"/>
    <w:rsid w:val="00A7654A"/>
    <w:rsid w:val="00A76866"/>
    <w:rsid w:val="00A7716A"/>
    <w:rsid w:val="00A77652"/>
    <w:rsid w:val="00A80112"/>
    <w:rsid w:val="00A80317"/>
    <w:rsid w:val="00A80D15"/>
    <w:rsid w:val="00A80FFD"/>
    <w:rsid w:val="00A810EE"/>
    <w:rsid w:val="00A81916"/>
    <w:rsid w:val="00A81A04"/>
    <w:rsid w:val="00A81B15"/>
    <w:rsid w:val="00A82458"/>
    <w:rsid w:val="00A827F3"/>
    <w:rsid w:val="00A837FF"/>
    <w:rsid w:val="00A83AD8"/>
    <w:rsid w:val="00A84052"/>
    <w:rsid w:val="00A84DC8"/>
    <w:rsid w:val="00A85AA3"/>
    <w:rsid w:val="00A85D97"/>
    <w:rsid w:val="00A85DBC"/>
    <w:rsid w:val="00A87293"/>
    <w:rsid w:val="00A87A92"/>
    <w:rsid w:val="00A87BEC"/>
    <w:rsid w:val="00A87FEB"/>
    <w:rsid w:val="00A9018D"/>
    <w:rsid w:val="00A902E4"/>
    <w:rsid w:val="00A90A34"/>
    <w:rsid w:val="00A90A80"/>
    <w:rsid w:val="00A90FC1"/>
    <w:rsid w:val="00A91311"/>
    <w:rsid w:val="00A9136A"/>
    <w:rsid w:val="00A913E0"/>
    <w:rsid w:val="00A916F7"/>
    <w:rsid w:val="00A91A89"/>
    <w:rsid w:val="00A92217"/>
    <w:rsid w:val="00A92967"/>
    <w:rsid w:val="00A92F75"/>
    <w:rsid w:val="00A93F9F"/>
    <w:rsid w:val="00A9420E"/>
    <w:rsid w:val="00A95505"/>
    <w:rsid w:val="00A95527"/>
    <w:rsid w:val="00A95788"/>
    <w:rsid w:val="00A96B7B"/>
    <w:rsid w:val="00A974B0"/>
    <w:rsid w:val="00A97578"/>
    <w:rsid w:val="00A97648"/>
    <w:rsid w:val="00A97D14"/>
    <w:rsid w:val="00A97E4C"/>
    <w:rsid w:val="00AA0A56"/>
    <w:rsid w:val="00AA15FF"/>
    <w:rsid w:val="00AA1C43"/>
    <w:rsid w:val="00AA1CFD"/>
    <w:rsid w:val="00AA2239"/>
    <w:rsid w:val="00AA2430"/>
    <w:rsid w:val="00AA297D"/>
    <w:rsid w:val="00AA2EC2"/>
    <w:rsid w:val="00AA3388"/>
    <w:rsid w:val="00AA33D2"/>
    <w:rsid w:val="00AA354D"/>
    <w:rsid w:val="00AA4A1D"/>
    <w:rsid w:val="00AA5A4B"/>
    <w:rsid w:val="00AA698F"/>
    <w:rsid w:val="00AA76E2"/>
    <w:rsid w:val="00AA7D91"/>
    <w:rsid w:val="00AB0B66"/>
    <w:rsid w:val="00AB0C57"/>
    <w:rsid w:val="00AB1195"/>
    <w:rsid w:val="00AB1370"/>
    <w:rsid w:val="00AB1457"/>
    <w:rsid w:val="00AB167B"/>
    <w:rsid w:val="00AB1DA4"/>
    <w:rsid w:val="00AB25AE"/>
    <w:rsid w:val="00AB3524"/>
    <w:rsid w:val="00AB386E"/>
    <w:rsid w:val="00AB3CC8"/>
    <w:rsid w:val="00AB4182"/>
    <w:rsid w:val="00AB43F0"/>
    <w:rsid w:val="00AB4991"/>
    <w:rsid w:val="00AB4CFD"/>
    <w:rsid w:val="00AB5FFB"/>
    <w:rsid w:val="00AB616F"/>
    <w:rsid w:val="00AB7014"/>
    <w:rsid w:val="00AB705F"/>
    <w:rsid w:val="00AB7361"/>
    <w:rsid w:val="00AB74B2"/>
    <w:rsid w:val="00AC00E3"/>
    <w:rsid w:val="00AC03B6"/>
    <w:rsid w:val="00AC0661"/>
    <w:rsid w:val="00AC187F"/>
    <w:rsid w:val="00AC18E1"/>
    <w:rsid w:val="00AC27DB"/>
    <w:rsid w:val="00AC3F20"/>
    <w:rsid w:val="00AC4745"/>
    <w:rsid w:val="00AC4B39"/>
    <w:rsid w:val="00AC4D97"/>
    <w:rsid w:val="00AC5CD8"/>
    <w:rsid w:val="00AC674C"/>
    <w:rsid w:val="00AC6B6C"/>
    <w:rsid w:val="00AC6D6B"/>
    <w:rsid w:val="00AC6EAA"/>
    <w:rsid w:val="00AC6FA1"/>
    <w:rsid w:val="00AC7E68"/>
    <w:rsid w:val="00AC7F92"/>
    <w:rsid w:val="00AD0375"/>
    <w:rsid w:val="00AD07C7"/>
    <w:rsid w:val="00AD07CC"/>
    <w:rsid w:val="00AD0856"/>
    <w:rsid w:val="00AD0B6E"/>
    <w:rsid w:val="00AD0E00"/>
    <w:rsid w:val="00AD1033"/>
    <w:rsid w:val="00AD1274"/>
    <w:rsid w:val="00AD158F"/>
    <w:rsid w:val="00AD1AA7"/>
    <w:rsid w:val="00AD1C2F"/>
    <w:rsid w:val="00AD26B5"/>
    <w:rsid w:val="00AD3892"/>
    <w:rsid w:val="00AD41D1"/>
    <w:rsid w:val="00AD4746"/>
    <w:rsid w:val="00AD4CB6"/>
    <w:rsid w:val="00AD506A"/>
    <w:rsid w:val="00AD50A9"/>
    <w:rsid w:val="00AD5246"/>
    <w:rsid w:val="00AD64F4"/>
    <w:rsid w:val="00AD65BA"/>
    <w:rsid w:val="00AD6D18"/>
    <w:rsid w:val="00AD6F52"/>
    <w:rsid w:val="00AD7736"/>
    <w:rsid w:val="00AD7E17"/>
    <w:rsid w:val="00AE013D"/>
    <w:rsid w:val="00AE0BFC"/>
    <w:rsid w:val="00AE10CE"/>
    <w:rsid w:val="00AE1AF8"/>
    <w:rsid w:val="00AE1B8A"/>
    <w:rsid w:val="00AE1F18"/>
    <w:rsid w:val="00AE366F"/>
    <w:rsid w:val="00AE3E35"/>
    <w:rsid w:val="00AE4A62"/>
    <w:rsid w:val="00AE4E53"/>
    <w:rsid w:val="00AE531C"/>
    <w:rsid w:val="00AE5457"/>
    <w:rsid w:val="00AE55AF"/>
    <w:rsid w:val="00AE576A"/>
    <w:rsid w:val="00AE67B1"/>
    <w:rsid w:val="00AE6D62"/>
    <w:rsid w:val="00AE70D4"/>
    <w:rsid w:val="00AE7868"/>
    <w:rsid w:val="00AE789B"/>
    <w:rsid w:val="00AE7B0C"/>
    <w:rsid w:val="00AE7FD1"/>
    <w:rsid w:val="00AF001B"/>
    <w:rsid w:val="00AF0407"/>
    <w:rsid w:val="00AF049B"/>
    <w:rsid w:val="00AF0B41"/>
    <w:rsid w:val="00AF0C0E"/>
    <w:rsid w:val="00AF0C89"/>
    <w:rsid w:val="00AF0E7B"/>
    <w:rsid w:val="00AF1269"/>
    <w:rsid w:val="00AF2471"/>
    <w:rsid w:val="00AF32FB"/>
    <w:rsid w:val="00AF4294"/>
    <w:rsid w:val="00AF4D8B"/>
    <w:rsid w:val="00AF5156"/>
    <w:rsid w:val="00AF5649"/>
    <w:rsid w:val="00AF62FD"/>
    <w:rsid w:val="00AF64C8"/>
    <w:rsid w:val="00AF72A2"/>
    <w:rsid w:val="00AF7446"/>
    <w:rsid w:val="00B001C4"/>
    <w:rsid w:val="00B0180D"/>
    <w:rsid w:val="00B02809"/>
    <w:rsid w:val="00B03629"/>
    <w:rsid w:val="00B03CC7"/>
    <w:rsid w:val="00B04AB4"/>
    <w:rsid w:val="00B04C2E"/>
    <w:rsid w:val="00B04E35"/>
    <w:rsid w:val="00B05355"/>
    <w:rsid w:val="00B067CA"/>
    <w:rsid w:val="00B06DAD"/>
    <w:rsid w:val="00B07901"/>
    <w:rsid w:val="00B100C5"/>
    <w:rsid w:val="00B10844"/>
    <w:rsid w:val="00B109CC"/>
    <w:rsid w:val="00B10D91"/>
    <w:rsid w:val="00B11314"/>
    <w:rsid w:val="00B11465"/>
    <w:rsid w:val="00B12669"/>
    <w:rsid w:val="00B12B26"/>
    <w:rsid w:val="00B1345D"/>
    <w:rsid w:val="00B134FF"/>
    <w:rsid w:val="00B1367C"/>
    <w:rsid w:val="00B13B4F"/>
    <w:rsid w:val="00B13E75"/>
    <w:rsid w:val="00B14500"/>
    <w:rsid w:val="00B163F8"/>
    <w:rsid w:val="00B16491"/>
    <w:rsid w:val="00B171C9"/>
    <w:rsid w:val="00B174AF"/>
    <w:rsid w:val="00B209E1"/>
    <w:rsid w:val="00B22152"/>
    <w:rsid w:val="00B22BDA"/>
    <w:rsid w:val="00B23950"/>
    <w:rsid w:val="00B24203"/>
    <w:rsid w:val="00B24341"/>
    <w:rsid w:val="00B24519"/>
    <w:rsid w:val="00B2453F"/>
    <w:rsid w:val="00B2472D"/>
    <w:rsid w:val="00B24AE3"/>
    <w:rsid w:val="00B24CA0"/>
    <w:rsid w:val="00B2549F"/>
    <w:rsid w:val="00B255AB"/>
    <w:rsid w:val="00B25B90"/>
    <w:rsid w:val="00B27033"/>
    <w:rsid w:val="00B270DF"/>
    <w:rsid w:val="00B272D0"/>
    <w:rsid w:val="00B27554"/>
    <w:rsid w:val="00B30744"/>
    <w:rsid w:val="00B30AA5"/>
    <w:rsid w:val="00B30EF5"/>
    <w:rsid w:val="00B31355"/>
    <w:rsid w:val="00B33CBE"/>
    <w:rsid w:val="00B34774"/>
    <w:rsid w:val="00B3531F"/>
    <w:rsid w:val="00B35969"/>
    <w:rsid w:val="00B35D48"/>
    <w:rsid w:val="00B3623F"/>
    <w:rsid w:val="00B3713D"/>
    <w:rsid w:val="00B37A10"/>
    <w:rsid w:val="00B37BF4"/>
    <w:rsid w:val="00B4009C"/>
    <w:rsid w:val="00B4071A"/>
    <w:rsid w:val="00B40C6B"/>
    <w:rsid w:val="00B40D98"/>
    <w:rsid w:val="00B4108D"/>
    <w:rsid w:val="00B41273"/>
    <w:rsid w:val="00B41CC6"/>
    <w:rsid w:val="00B41CDE"/>
    <w:rsid w:val="00B42A85"/>
    <w:rsid w:val="00B42F6B"/>
    <w:rsid w:val="00B42F84"/>
    <w:rsid w:val="00B43467"/>
    <w:rsid w:val="00B4346B"/>
    <w:rsid w:val="00B43F5E"/>
    <w:rsid w:val="00B4476D"/>
    <w:rsid w:val="00B4519D"/>
    <w:rsid w:val="00B461E4"/>
    <w:rsid w:val="00B46A25"/>
    <w:rsid w:val="00B46D98"/>
    <w:rsid w:val="00B46F01"/>
    <w:rsid w:val="00B4725C"/>
    <w:rsid w:val="00B51894"/>
    <w:rsid w:val="00B51953"/>
    <w:rsid w:val="00B51DF4"/>
    <w:rsid w:val="00B527DD"/>
    <w:rsid w:val="00B53B92"/>
    <w:rsid w:val="00B53D1E"/>
    <w:rsid w:val="00B53DF4"/>
    <w:rsid w:val="00B54BE6"/>
    <w:rsid w:val="00B54D9D"/>
    <w:rsid w:val="00B55B37"/>
    <w:rsid w:val="00B564A4"/>
    <w:rsid w:val="00B56BA2"/>
    <w:rsid w:val="00B57265"/>
    <w:rsid w:val="00B57478"/>
    <w:rsid w:val="00B575AE"/>
    <w:rsid w:val="00B578A6"/>
    <w:rsid w:val="00B57CD2"/>
    <w:rsid w:val="00B6043C"/>
    <w:rsid w:val="00B608CD"/>
    <w:rsid w:val="00B61F0A"/>
    <w:rsid w:val="00B6238F"/>
    <w:rsid w:val="00B6263F"/>
    <w:rsid w:val="00B626DD"/>
    <w:rsid w:val="00B62F78"/>
    <w:rsid w:val="00B633AE"/>
    <w:rsid w:val="00B63AE3"/>
    <w:rsid w:val="00B6451E"/>
    <w:rsid w:val="00B645F3"/>
    <w:rsid w:val="00B6471D"/>
    <w:rsid w:val="00B648F6"/>
    <w:rsid w:val="00B65B75"/>
    <w:rsid w:val="00B660AE"/>
    <w:rsid w:val="00B66271"/>
    <w:rsid w:val="00B665D2"/>
    <w:rsid w:val="00B67003"/>
    <w:rsid w:val="00B6737C"/>
    <w:rsid w:val="00B67431"/>
    <w:rsid w:val="00B7026D"/>
    <w:rsid w:val="00B70481"/>
    <w:rsid w:val="00B7214D"/>
    <w:rsid w:val="00B72430"/>
    <w:rsid w:val="00B724F8"/>
    <w:rsid w:val="00B73081"/>
    <w:rsid w:val="00B74372"/>
    <w:rsid w:val="00B7443A"/>
    <w:rsid w:val="00B748AA"/>
    <w:rsid w:val="00B75112"/>
    <w:rsid w:val="00B75256"/>
    <w:rsid w:val="00B75525"/>
    <w:rsid w:val="00B755D5"/>
    <w:rsid w:val="00B7684D"/>
    <w:rsid w:val="00B7693E"/>
    <w:rsid w:val="00B76AA0"/>
    <w:rsid w:val="00B76E34"/>
    <w:rsid w:val="00B771E5"/>
    <w:rsid w:val="00B80283"/>
    <w:rsid w:val="00B8095F"/>
    <w:rsid w:val="00B80B0C"/>
    <w:rsid w:val="00B80B11"/>
    <w:rsid w:val="00B82781"/>
    <w:rsid w:val="00B82ECC"/>
    <w:rsid w:val="00B831AE"/>
    <w:rsid w:val="00B83768"/>
    <w:rsid w:val="00B839AE"/>
    <w:rsid w:val="00B8432D"/>
    <w:rsid w:val="00B8446C"/>
    <w:rsid w:val="00B85123"/>
    <w:rsid w:val="00B851D1"/>
    <w:rsid w:val="00B861F6"/>
    <w:rsid w:val="00B86A15"/>
    <w:rsid w:val="00B873E2"/>
    <w:rsid w:val="00B87725"/>
    <w:rsid w:val="00B90044"/>
    <w:rsid w:val="00B90736"/>
    <w:rsid w:val="00B9078A"/>
    <w:rsid w:val="00B91BA9"/>
    <w:rsid w:val="00B91DF3"/>
    <w:rsid w:val="00B9214A"/>
    <w:rsid w:val="00B921E0"/>
    <w:rsid w:val="00B92314"/>
    <w:rsid w:val="00B93087"/>
    <w:rsid w:val="00B9335E"/>
    <w:rsid w:val="00B9336C"/>
    <w:rsid w:val="00B93434"/>
    <w:rsid w:val="00B93B2D"/>
    <w:rsid w:val="00B94260"/>
    <w:rsid w:val="00B9446A"/>
    <w:rsid w:val="00B948AC"/>
    <w:rsid w:val="00B94C53"/>
    <w:rsid w:val="00B952AD"/>
    <w:rsid w:val="00B95476"/>
    <w:rsid w:val="00B95DBC"/>
    <w:rsid w:val="00B965A1"/>
    <w:rsid w:val="00B968AA"/>
    <w:rsid w:val="00B973AE"/>
    <w:rsid w:val="00B97839"/>
    <w:rsid w:val="00B9796B"/>
    <w:rsid w:val="00B97F12"/>
    <w:rsid w:val="00BA0F68"/>
    <w:rsid w:val="00BA1F4D"/>
    <w:rsid w:val="00BA259A"/>
    <w:rsid w:val="00BA259C"/>
    <w:rsid w:val="00BA29D3"/>
    <w:rsid w:val="00BA2DDF"/>
    <w:rsid w:val="00BA307F"/>
    <w:rsid w:val="00BA33CC"/>
    <w:rsid w:val="00BA382D"/>
    <w:rsid w:val="00BA4426"/>
    <w:rsid w:val="00BA5280"/>
    <w:rsid w:val="00BA5D89"/>
    <w:rsid w:val="00BA60C5"/>
    <w:rsid w:val="00BA739E"/>
    <w:rsid w:val="00BA74F7"/>
    <w:rsid w:val="00BA7575"/>
    <w:rsid w:val="00BA75ED"/>
    <w:rsid w:val="00BA7D0D"/>
    <w:rsid w:val="00BB0039"/>
    <w:rsid w:val="00BB09D7"/>
    <w:rsid w:val="00BB10BD"/>
    <w:rsid w:val="00BB14F1"/>
    <w:rsid w:val="00BB2787"/>
    <w:rsid w:val="00BB42CD"/>
    <w:rsid w:val="00BB4A1D"/>
    <w:rsid w:val="00BB51A3"/>
    <w:rsid w:val="00BB572E"/>
    <w:rsid w:val="00BB5D96"/>
    <w:rsid w:val="00BB6608"/>
    <w:rsid w:val="00BB74FD"/>
    <w:rsid w:val="00BB7827"/>
    <w:rsid w:val="00BB7878"/>
    <w:rsid w:val="00BC1BA4"/>
    <w:rsid w:val="00BC1C8F"/>
    <w:rsid w:val="00BC2DA1"/>
    <w:rsid w:val="00BC316A"/>
    <w:rsid w:val="00BC326F"/>
    <w:rsid w:val="00BC5775"/>
    <w:rsid w:val="00BC5982"/>
    <w:rsid w:val="00BC60BF"/>
    <w:rsid w:val="00BC640A"/>
    <w:rsid w:val="00BC641F"/>
    <w:rsid w:val="00BC6521"/>
    <w:rsid w:val="00BC67AD"/>
    <w:rsid w:val="00BC75B6"/>
    <w:rsid w:val="00BD17D6"/>
    <w:rsid w:val="00BD21DA"/>
    <w:rsid w:val="00BD2561"/>
    <w:rsid w:val="00BD28BF"/>
    <w:rsid w:val="00BD2D12"/>
    <w:rsid w:val="00BD3276"/>
    <w:rsid w:val="00BD41BA"/>
    <w:rsid w:val="00BD45C8"/>
    <w:rsid w:val="00BD46BB"/>
    <w:rsid w:val="00BD5E68"/>
    <w:rsid w:val="00BD5ED8"/>
    <w:rsid w:val="00BD6088"/>
    <w:rsid w:val="00BD6404"/>
    <w:rsid w:val="00BD64B1"/>
    <w:rsid w:val="00BD64F2"/>
    <w:rsid w:val="00BD6F67"/>
    <w:rsid w:val="00BD7317"/>
    <w:rsid w:val="00BD7EE1"/>
    <w:rsid w:val="00BE04AF"/>
    <w:rsid w:val="00BE1354"/>
    <w:rsid w:val="00BE135E"/>
    <w:rsid w:val="00BE1551"/>
    <w:rsid w:val="00BE1D22"/>
    <w:rsid w:val="00BE1E21"/>
    <w:rsid w:val="00BE20B9"/>
    <w:rsid w:val="00BE257D"/>
    <w:rsid w:val="00BE2EBE"/>
    <w:rsid w:val="00BE2FBD"/>
    <w:rsid w:val="00BE33AE"/>
    <w:rsid w:val="00BE3795"/>
    <w:rsid w:val="00BE4223"/>
    <w:rsid w:val="00BE453B"/>
    <w:rsid w:val="00BE49FC"/>
    <w:rsid w:val="00BE557A"/>
    <w:rsid w:val="00BE5A04"/>
    <w:rsid w:val="00BE6974"/>
    <w:rsid w:val="00BE6BF4"/>
    <w:rsid w:val="00BE6F20"/>
    <w:rsid w:val="00BE7E7C"/>
    <w:rsid w:val="00BF046F"/>
    <w:rsid w:val="00BF22A3"/>
    <w:rsid w:val="00BF2A8E"/>
    <w:rsid w:val="00BF2B13"/>
    <w:rsid w:val="00BF3619"/>
    <w:rsid w:val="00BF363B"/>
    <w:rsid w:val="00BF3860"/>
    <w:rsid w:val="00BF3E9D"/>
    <w:rsid w:val="00BF4303"/>
    <w:rsid w:val="00BF5162"/>
    <w:rsid w:val="00BF6CF3"/>
    <w:rsid w:val="00BF7660"/>
    <w:rsid w:val="00BF7C57"/>
    <w:rsid w:val="00BF7D2B"/>
    <w:rsid w:val="00C000FE"/>
    <w:rsid w:val="00C00480"/>
    <w:rsid w:val="00C01C74"/>
    <w:rsid w:val="00C01D50"/>
    <w:rsid w:val="00C022AC"/>
    <w:rsid w:val="00C029FC"/>
    <w:rsid w:val="00C035AD"/>
    <w:rsid w:val="00C03742"/>
    <w:rsid w:val="00C03D7A"/>
    <w:rsid w:val="00C03E9E"/>
    <w:rsid w:val="00C03FF0"/>
    <w:rsid w:val="00C04C88"/>
    <w:rsid w:val="00C056DC"/>
    <w:rsid w:val="00C05D66"/>
    <w:rsid w:val="00C05FA5"/>
    <w:rsid w:val="00C06925"/>
    <w:rsid w:val="00C06D4A"/>
    <w:rsid w:val="00C06E47"/>
    <w:rsid w:val="00C06FEC"/>
    <w:rsid w:val="00C07CE0"/>
    <w:rsid w:val="00C10414"/>
    <w:rsid w:val="00C109DB"/>
    <w:rsid w:val="00C10F77"/>
    <w:rsid w:val="00C11688"/>
    <w:rsid w:val="00C11DCD"/>
    <w:rsid w:val="00C1219B"/>
    <w:rsid w:val="00C12531"/>
    <w:rsid w:val="00C12CD3"/>
    <w:rsid w:val="00C1329B"/>
    <w:rsid w:val="00C13352"/>
    <w:rsid w:val="00C1423F"/>
    <w:rsid w:val="00C1473B"/>
    <w:rsid w:val="00C14BFE"/>
    <w:rsid w:val="00C1572F"/>
    <w:rsid w:val="00C15AB6"/>
    <w:rsid w:val="00C16067"/>
    <w:rsid w:val="00C1682A"/>
    <w:rsid w:val="00C16CF6"/>
    <w:rsid w:val="00C16F9F"/>
    <w:rsid w:val="00C17B27"/>
    <w:rsid w:val="00C20750"/>
    <w:rsid w:val="00C21615"/>
    <w:rsid w:val="00C222DA"/>
    <w:rsid w:val="00C22397"/>
    <w:rsid w:val="00C226FC"/>
    <w:rsid w:val="00C22ED0"/>
    <w:rsid w:val="00C23726"/>
    <w:rsid w:val="00C2372A"/>
    <w:rsid w:val="00C23C8C"/>
    <w:rsid w:val="00C23E49"/>
    <w:rsid w:val="00C24B71"/>
    <w:rsid w:val="00C24C05"/>
    <w:rsid w:val="00C24D2F"/>
    <w:rsid w:val="00C24EAE"/>
    <w:rsid w:val="00C2575E"/>
    <w:rsid w:val="00C26054"/>
    <w:rsid w:val="00C26222"/>
    <w:rsid w:val="00C26A02"/>
    <w:rsid w:val="00C27213"/>
    <w:rsid w:val="00C27EB0"/>
    <w:rsid w:val="00C27FED"/>
    <w:rsid w:val="00C304B8"/>
    <w:rsid w:val="00C30A60"/>
    <w:rsid w:val="00C30E12"/>
    <w:rsid w:val="00C31283"/>
    <w:rsid w:val="00C32235"/>
    <w:rsid w:val="00C325E2"/>
    <w:rsid w:val="00C32A20"/>
    <w:rsid w:val="00C33A09"/>
    <w:rsid w:val="00C33C48"/>
    <w:rsid w:val="00C340B3"/>
    <w:rsid w:val="00C340E5"/>
    <w:rsid w:val="00C34211"/>
    <w:rsid w:val="00C34545"/>
    <w:rsid w:val="00C34EA4"/>
    <w:rsid w:val="00C352F0"/>
    <w:rsid w:val="00C35624"/>
    <w:rsid w:val="00C35AA7"/>
    <w:rsid w:val="00C35C21"/>
    <w:rsid w:val="00C35F9E"/>
    <w:rsid w:val="00C36C45"/>
    <w:rsid w:val="00C36E95"/>
    <w:rsid w:val="00C371FF"/>
    <w:rsid w:val="00C3723C"/>
    <w:rsid w:val="00C3747B"/>
    <w:rsid w:val="00C377FD"/>
    <w:rsid w:val="00C37A55"/>
    <w:rsid w:val="00C4024A"/>
    <w:rsid w:val="00C40263"/>
    <w:rsid w:val="00C40484"/>
    <w:rsid w:val="00C404C3"/>
    <w:rsid w:val="00C40968"/>
    <w:rsid w:val="00C409F1"/>
    <w:rsid w:val="00C4100D"/>
    <w:rsid w:val="00C4127E"/>
    <w:rsid w:val="00C41650"/>
    <w:rsid w:val="00C42489"/>
    <w:rsid w:val="00C43BA1"/>
    <w:rsid w:val="00C43BED"/>
    <w:rsid w:val="00C43DAB"/>
    <w:rsid w:val="00C43FA7"/>
    <w:rsid w:val="00C4424F"/>
    <w:rsid w:val="00C443FD"/>
    <w:rsid w:val="00C446E1"/>
    <w:rsid w:val="00C45578"/>
    <w:rsid w:val="00C45DC8"/>
    <w:rsid w:val="00C462A9"/>
    <w:rsid w:val="00C46FDC"/>
    <w:rsid w:val="00C47196"/>
    <w:rsid w:val="00C47529"/>
    <w:rsid w:val="00C478CC"/>
    <w:rsid w:val="00C47E07"/>
    <w:rsid w:val="00C47F08"/>
    <w:rsid w:val="00C506A7"/>
    <w:rsid w:val="00C50A4E"/>
    <w:rsid w:val="00C50BCE"/>
    <w:rsid w:val="00C50F3D"/>
    <w:rsid w:val="00C514A6"/>
    <w:rsid w:val="00C515EB"/>
    <w:rsid w:val="00C5251E"/>
    <w:rsid w:val="00C535B4"/>
    <w:rsid w:val="00C53EA6"/>
    <w:rsid w:val="00C54CB7"/>
    <w:rsid w:val="00C55091"/>
    <w:rsid w:val="00C55D15"/>
    <w:rsid w:val="00C56793"/>
    <w:rsid w:val="00C56905"/>
    <w:rsid w:val="00C56BA7"/>
    <w:rsid w:val="00C56BAE"/>
    <w:rsid w:val="00C5739F"/>
    <w:rsid w:val="00C576DB"/>
    <w:rsid w:val="00C57BC5"/>
    <w:rsid w:val="00C57C41"/>
    <w:rsid w:val="00C57CF0"/>
    <w:rsid w:val="00C61009"/>
    <w:rsid w:val="00C61904"/>
    <w:rsid w:val="00C61AE3"/>
    <w:rsid w:val="00C61E6F"/>
    <w:rsid w:val="00C62394"/>
    <w:rsid w:val="00C62562"/>
    <w:rsid w:val="00C62591"/>
    <w:rsid w:val="00C63557"/>
    <w:rsid w:val="00C63CB2"/>
    <w:rsid w:val="00C63CC5"/>
    <w:rsid w:val="00C64083"/>
    <w:rsid w:val="00C649BD"/>
    <w:rsid w:val="00C64A9D"/>
    <w:rsid w:val="00C64C01"/>
    <w:rsid w:val="00C64FD6"/>
    <w:rsid w:val="00C65335"/>
    <w:rsid w:val="00C65891"/>
    <w:rsid w:val="00C65AC2"/>
    <w:rsid w:val="00C6617F"/>
    <w:rsid w:val="00C66AC9"/>
    <w:rsid w:val="00C67C8F"/>
    <w:rsid w:val="00C70F1A"/>
    <w:rsid w:val="00C70F5F"/>
    <w:rsid w:val="00C72300"/>
    <w:rsid w:val="00C724D3"/>
    <w:rsid w:val="00C72951"/>
    <w:rsid w:val="00C72CAD"/>
    <w:rsid w:val="00C73250"/>
    <w:rsid w:val="00C73B1B"/>
    <w:rsid w:val="00C73CDF"/>
    <w:rsid w:val="00C74519"/>
    <w:rsid w:val="00C74972"/>
    <w:rsid w:val="00C74BD5"/>
    <w:rsid w:val="00C75D6A"/>
    <w:rsid w:val="00C76777"/>
    <w:rsid w:val="00C77045"/>
    <w:rsid w:val="00C77DD9"/>
    <w:rsid w:val="00C80025"/>
    <w:rsid w:val="00C80F70"/>
    <w:rsid w:val="00C8178D"/>
    <w:rsid w:val="00C82632"/>
    <w:rsid w:val="00C828D9"/>
    <w:rsid w:val="00C829B3"/>
    <w:rsid w:val="00C830EB"/>
    <w:rsid w:val="00C83480"/>
    <w:rsid w:val="00C838DD"/>
    <w:rsid w:val="00C83BE6"/>
    <w:rsid w:val="00C84856"/>
    <w:rsid w:val="00C85354"/>
    <w:rsid w:val="00C859A8"/>
    <w:rsid w:val="00C860F9"/>
    <w:rsid w:val="00C86ABA"/>
    <w:rsid w:val="00C87128"/>
    <w:rsid w:val="00C87BB2"/>
    <w:rsid w:val="00C87E78"/>
    <w:rsid w:val="00C87EA0"/>
    <w:rsid w:val="00C90034"/>
    <w:rsid w:val="00C901BD"/>
    <w:rsid w:val="00C90838"/>
    <w:rsid w:val="00C90A38"/>
    <w:rsid w:val="00C90B3D"/>
    <w:rsid w:val="00C90DE6"/>
    <w:rsid w:val="00C910FE"/>
    <w:rsid w:val="00C9238D"/>
    <w:rsid w:val="00C92DC9"/>
    <w:rsid w:val="00C932C5"/>
    <w:rsid w:val="00C94180"/>
    <w:rsid w:val="00C943F3"/>
    <w:rsid w:val="00C94BDD"/>
    <w:rsid w:val="00C95349"/>
    <w:rsid w:val="00C968FA"/>
    <w:rsid w:val="00C97D18"/>
    <w:rsid w:val="00C97D61"/>
    <w:rsid w:val="00CA05B5"/>
    <w:rsid w:val="00CA08C6"/>
    <w:rsid w:val="00CA0A77"/>
    <w:rsid w:val="00CA0F13"/>
    <w:rsid w:val="00CA1000"/>
    <w:rsid w:val="00CA12DA"/>
    <w:rsid w:val="00CA146C"/>
    <w:rsid w:val="00CA184E"/>
    <w:rsid w:val="00CA1BAE"/>
    <w:rsid w:val="00CA220B"/>
    <w:rsid w:val="00CA2729"/>
    <w:rsid w:val="00CA2C6B"/>
    <w:rsid w:val="00CA2F89"/>
    <w:rsid w:val="00CA3057"/>
    <w:rsid w:val="00CA45F8"/>
    <w:rsid w:val="00CA4F1B"/>
    <w:rsid w:val="00CA56DA"/>
    <w:rsid w:val="00CA56EB"/>
    <w:rsid w:val="00CA619D"/>
    <w:rsid w:val="00CA6733"/>
    <w:rsid w:val="00CA6870"/>
    <w:rsid w:val="00CA697D"/>
    <w:rsid w:val="00CA6BAD"/>
    <w:rsid w:val="00CA758F"/>
    <w:rsid w:val="00CA771F"/>
    <w:rsid w:val="00CA7C90"/>
    <w:rsid w:val="00CB0305"/>
    <w:rsid w:val="00CB0942"/>
    <w:rsid w:val="00CB1379"/>
    <w:rsid w:val="00CB234B"/>
    <w:rsid w:val="00CB2381"/>
    <w:rsid w:val="00CB2DFD"/>
    <w:rsid w:val="00CB2F32"/>
    <w:rsid w:val="00CB33C7"/>
    <w:rsid w:val="00CB39DA"/>
    <w:rsid w:val="00CB45D3"/>
    <w:rsid w:val="00CB4813"/>
    <w:rsid w:val="00CB48F4"/>
    <w:rsid w:val="00CB4ECF"/>
    <w:rsid w:val="00CB55B0"/>
    <w:rsid w:val="00CB64FE"/>
    <w:rsid w:val="00CB6D25"/>
    <w:rsid w:val="00CB6DA7"/>
    <w:rsid w:val="00CB7E4C"/>
    <w:rsid w:val="00CC04D8"/>
    <w:rsid w:val="00CC0992"/>
    <w:rsid w:val="00CC0B29"/>
    <w:rsid w:val="00CC10E8"/>
    <w:rsid w:val="00CC15C3"/>
    <w:rsid w:val="00CC1B23"/>
    <w:rsid w:val="00CC1CB2"/>
    <w:rsid w:val="00CC2269"/>
    <w:rsid w:val="00CC25B4"/>
    <w:rsid w:val="00CC275A"/>
    <w:rsid w:val="00CC33E2"/>
    <w:rsid w:val="00CC3801"/>
    <w:rsid w:val="00CC3A7A"/>
    <w:rsid w:val="00CC3AEF"/>
    <w:rsid w:val="00CC4695"/>
    <w:rsid w:val="00CC46F7"/>
    <w:rsid w:val="00CC4AC2"/>
    <w:rsid w:val="00CC526F"/>
    <w:rsid w:val="00CC5277"/>
    <w:rsid w:val="00CC5C18"/>
    <w:rsid w:val="00CC5F08"/>
    <w:rsid w:val="00CC5F88"/>
    <w:rsid w:val="00CC655B"/>
    <w:rsid w:val="00CC69C8"/>
    <w:rsid w:val="00CC77A2"/>
    <w:rsid w:val="00CD003E"/>
    <w:rsid w:val="00CD09FC"/>
    <w:rsid w:val="00CD0A6D"/>
    <w:rsid w:val="00CD0D44"/>
    <w:rsid w:val="00CD0F41"/>
    <w:rsid w:val="00CD238C"/>
    <w:rsid w:val="00CD2430"/>
    <w:rsid w:val="00CD2635"/>
    <w:rsid w:val="00CD2912"/>
    <w:rsid w:val="00CD307E"/>
    <w:rsid w:val="00CD32CD"/>
    <w:rsid w:val="00CD458A"/>
    <w:rsid w:val="00CD48DE"/>
    <w:rsid w:val="00CD4A42"/>
    <w:rsid w:val="00CD51FF"/>
    <w:rsid w:val="00CD5594"/>
    <w:rsid w:val="00CD58DF"/>
    <w:rsid w:val="00CD59B9"/>
    <w:rsid w:val="00CD5D19"/>
    <w:rsid w:val="00CD629F"/>
    <w:rsid w:val="00CD6379"/>
    <w:rsid w:val="00CD64BE"/>
    <w:rsid w:val="00CD685D"/>
    <w:rsid w:val="00CD6A1B"/>
    <w:rsid w:val="00CD6BC2"/>
    <w:rsid w:val="00CD77CC"/>
    <w:rsid w:val="00CD7C50"/>
    <w:rsid w:val="00CE0A7F"/>
    <w:rsid w:val="00CE1718"/>
    <w:rsid w:val="00CE2098"/>
    <w:rsid w:val="00CE2691"/>
    <w:rsid w:val="00CE29DC"/>
    <w:rsid w:val="00CE2B4F"/>
    <w:rsid w:val="00CE2BE6"/>
    <w:rsid w:val="00CE4D90"/>
    <w:rsid w:val="00CE4F7A"/>
    <w:rsid w:val="00CE5024"/>
    <w:rsid w:val="00CE5161"/>
    <w:rsid w:val="00CE7602"/>
    <w:rsid w:val="00CE7860"/>
    <w:rsid w:val="00CE7A85"/>
    <w:rsid w:val="00CF0140"/>
    <w:rsid w:val="00CF161E"/>
    <w:rsid w:val="00CF1A54"/>
    <w:rsid w:val="00CF28CD"/>
    <w:rsid w:val="00CF29FD"/>
    <w:rsid w:val="00CF2B60"/>
    <w:rsid w:val="00CF2E5F"/>
    <w:rsid w:val="00CF3E53"/>
    <w:rsid w:val="00CF4156"/>
    <w:rsid w:val="00CF4750"/>
    <w:rsid w:val="00CF4798"/>
    <w:rsid w:val="00CF4F70"/>
    <w:rsid w:val="00CF5A94"/>
    <w:rsid w:val="00CF6AE8"/>
    <w:rsid w:val="00CF6CFE"/>
    <w:rsid w:val="00CF7604"/>
    <w:rsid w:val="00CF7FB7"/>
    <w:rsid w:val="00D0036C"/>
    <w:rsid w:val="00D0044E"/>
    <w:rsid w:val="00D011F9"/>
    <w:rsid w:val="00D014FF"/>
    <w:rsid w:val="00D01B22"/>
    <w:rsid w:val="00D0265E"/>
    <w:rsid w:val="00D0366A"/>
    <w:rsid w:val="00D03825"/>
    <w:rsid w:val="00D03D00"/>
    <w:rsid w:val="00D05BCF"/>
    <w:rsid w:val="00D05C30"/>
    <w:rsid w:val="00D06127"/>
    <w:rsid w:val="00D068FE"/>
    <w:rsid w:val="00D07322"/>
    <w:rsid w:val="00D07BD7"/>
    <w:rsid w:val="00D10052"/>
    <w:rsid w:val="00D10103"/>
    <w:rsid w:val="00D103CD"/>
    <w:rsid w:val="00D110AB"/>
    <w:rsid w:val="00D110B6"/>
    <w:rsid w:val="00D11359"/>
    <w:rsid w:val="00D11A5C"/>
    <w:rsid w:val="00D11D10"/>
    <w:rsid w:val="00D127B4"/>
    <w:rsid w:val="00D13505"/>
    <w:rsid w:val="00D13A18"/>
    <w:rsid w:val="00D14631"/>
    <w:rsid w:val="00D14D8D"/>
    <w:rsid w:val="00D1507E"/>
    <w:rsid w:val="00D155A0"/>
    <w:rsid w:val="00D15E9A"/>
    <w:rsid w:val="00D15F25"/>
    <w:rsid w:val="00D16C4C"/>
    <w:rsid w:val="00D16DAA"/>
    <w:rsid w:val="00D1710C"/>
    <w:rsid w:val="00D215E9"/>
    <w:rsid w:val="00D21BD0"/>
    <w:rsid w:val="00D224E2"/>
    <w:rsid w:val="00D22940"/>
    <w:rsid w:val="00D231B8"/>
    <w:rsid w:val="00D23399"/>
    <w:rsid w:val="00D2358F"/>
    <w:rsid w:val="00D236C1"/>
    <w:rsid w:val="00D2421E"/>
    <w:rsid w:val="00D24603"/>
    <w:rsid w:val="00D24E8E"/>
    <w:rsid w:val="00D24FAB"/>
    <w:rsid w:val="00D256F8"/>
    <w:rsid w:val="00D25968"/>
    <w:rsid w:val="00D25DF7"/>
    <w:rsid w:val="00D2625C"/>
    <w:rsid w:val="00D265E0"/>
    <w:rsid w:val="00D26BBF"/>
    <w:rsid w:val="00D26EA7"/>
    <w:rsid w:val="00D26FC2"/>
    <w:rsid w:val="00D27103"/>
    <w:rsid w:val="00D273FE"/>
    <w:rsid w:val="00D276DF"/>
    <w:rsid w:val="00D27B7C"/>
    <w:rsid w:val="00D300D7"/>
    <w:rsid w:val="00D303FB"/>
    <w:rsid w:val="00D30B67"/>
    <w:rsid w:val="00D31515"/>
    <w:rsid w:val="00D3188C"/>
    <w:rsid w:val="00D318FF"/>
    <w:rsid w:val="00D31E38"/>
    <w:rsid w:val="00D32057"/>
    <w:rsid w:val="00D32664"/>
    <w:rsid w:val="00D33201"/>
    <w:rsid w:val="00D33703"/>
    <w:rsid w:val="00D337B7"/>
    <w:rsid w:val="00D3392B"/>
    <w:rsid w:val="00D34023"/>
    <w:rsid w:val="00D34678"/>
    <w:rsid w:val="00D34884"/>
    <w:rsid w:val="00D3495A"/>
    <w:rsid w:val="00D34B53"/>
    <w:rsid w:val="00D35786"/>
    <w:rsid w:val="00D35A38"/>
    <w:rsid w:val="00D35EFD"/>
    <w:rsid w:val="00D35F9B"/>
    <w:rsid w:val="00D36739"/>
    <w:rsid w:val="00D36B69"/>
    <w:rsid w:val="00D36D0D"/>
    <w:rsid w:val="00D36F08"/>
    <w:rsid w:val="00D3782E"/>
    <w:rsid w:val="00D37854"/>
    <w:rsid w:val="00D37F05"/>
    <w:rsid w:val="00D37FB3"/>
    <w:rsid w:val="00D408DD"/>
    <w:rsid w:val="00D4177F"/>
    <w:rsid w:val="00D428CC"/>
    <w:rsid w:val="00D4292A"/>
    <w:rsid w:val="00D42AE9"/>
    <w:rsid w:val="00D42BB3"/>
    <w:rsid w:val="00D42E86"/>
    <w:rsid w:val="00D4342A"/>
    <w:rsid w:val="00D43719"/>
    <w:rsid w:val="00D44E8E"/>
    <w:rsid w:val="00D4508F"/>
    <w:rsid w:val="00D4574E"/>
    <w:rsid w:val="00D45D72"/>
    <w:rsid w:val="00D472D6"/>
    <w:rsid w:val="00D475EF"/>
    <w:rsid w:val="00D475FF"/>
    <w:rsid w:val="00D50322"/>
    <w:rsid w:val="00D50C93"/>
    <w:rsid w:val="00D51935"/>
    <w:rsid w:val="00D52026"/>
    <w:rsid w:val="00D52096"/>
    <w:rsid w:val="00D520E4"/>
    <w:rsid w:val="00D52192"/>
    <w:rsid w:val="00D53A38"/>
    <w:rsid w:val="00D53DD9"/>
    <w:rsid w:val="00D54C3F"/>
    <w:rsid w:val="00D5551B"/>
    <w:rsid w:val="00D55571"/>
    <w:rsid w:val="00D563ED"/>
    <w:rsid w:val="00D57074"/>
    <w:rsid w:val="00D575DD"/>
    <w:rsid w:val="00D57956"/>
    <w:rsid w:val="00D57DFA"/>
    <w:rsid w:val="00D60279"/>
    <w:rsid w:val="00D60EF6"/>
    <w:rsid w:val="00D61050"/>
    <w:rsid w:val="00D610CB"/>
    <w:rsid w:val="00D611B4"/>
    <w:rsid w:val="00D628D3"/>
    <w:rsid w:val="00D62D7E"/>
    <w:rsid w:val="00D62F32"/>
    <w:rsid w:val="00D6323A"/>
    <w:rsid w:val="00D64F4D"/>
    <w:rsid w:val="00D653EB"/>
    <w:rsid w:val="00D66E75"/>
    <w:rsid w:val="00D670B1"/>
    <w:rsid w:val="00D67FCF"/>
    <w:rsid w:val="00D701FC"/>
    <w:rsid w:val="00D705ED"/>
    <w:rsid w:val="00D709CE"/>
    <w:rsid w:val="00D70BFE"/>
    <w:rsid w:val="00D7114F"/>
    <w:rsid w:val="00D71F73"/>
    <w:rsid w:val="00D7215A"/>
    <w:rsid w:val="00D72E74"/>
    <w:rsid w:val="00D75753"/>
    <w:rsid w:val="00D76771"/>
    <w:rsid w:val="00D76D68"/>
    <w:rsid w:val="00D76D70"/>
    <w:rsid w:val="00D80786"/>
    <w:rsid w:val="00D80D11"/>
    <w:rsid w:val="00D8129C"/>
    <w:rsid w:val="00D81518"/>
    <w:rsid w:val="00D81CAB"/>
    <w:rsid w:val="00D8312C"/>
    <w:rsid w:val="00D855C0"/>
    <w:rsid w:val="00D855C6"/>
    <w:rsid w:val="00D8576F"/>
    <w:rsid w:val="00D85B97"/>
    <w:rsid w:val="00D86531"/>
    <w:rsid w:val="00D8677F"/>
    <w:rsid w:val="00D86F0C"/>
    <w:rsid w:val="00D871E6"/>
    <w:rsid w:val="00D916A4"/>
    <w:rsid w:val="00D91717"/>
    <w:rsid w:val="00D917CD"/>
    <w:rsid w:val="00D919CE"/>
    <w:rsid w:val="00D91EAD"/>
    <w:rsid w:val="00D92AF3"/>
    <w:rsid w:val="00D92D6A"/>
    <w:rsid w:val="00D933E5"/>
    <w:rsid w:val="00D94837"/>
    <w:rsid w:val="00D94AE3"/>
    <w:rsid w:val="00D94B9E"/>
    <w:rsid w:val="00D94D91"/>
    <w:rsid w:val="00D9511F"/>
    <w:rsid w:val="00D9541F"/>
    <w:rsid w:val="00D955C6"/>
    <w:rsid w:val="00D95C3A"/>
    <w:rsid w:val="00D9769D"/>
    <w:rsid w:val="00D97CA1"/>
    <w:rsid w:val="00D97F0C"/>
    <w:rsid w:val="00DA034A"/>
    <w:rsid w:val="00DA0571"/>
    <w:rsid w:val="00DA108E"/>
    <w:rsid w:val="00DA1111"/>
    <w:rsid w:val="00DA206B"/>
    <w:rsid w:val="00DA2F50"/>
    <w:rsid w:val="00DA3A86"/>
    <w:rsid w:val="00DA3D78"/>
    <w:rsid w:val="00DA48B0"/>
    <w:rsid w:val="00DA4C04"/>
    <w:rsid w:val="00DA4DA6"/>
    <w:rsid w:val="00DA553F"/>
    <w:rsid w:val="00DA5540"/>
    <w:rsid w:val="00DA6603"/>
    <w:rsid w:val="00DA6B44"/>
    <w:rsid w:val="00DA6DCC"/>
    <w:rsid w:val="00DA738B"/>
    <w:rsid w:val="00DB05AD"/>
    <w:rsid w:val="00DB0A05"/>
    <w:rsid w:val="00DB0AC2"/>
    <w:rsid w:val="00DB147B"/>
    <w:rsid w:val="00DB15FE"/>
    <w:rsid w:val="00DB1FC2"/>
    <w:rsid w:val="00DB2C75"/>
    <w:rsid w:val="00DB2E25"/>
    <w:rsid w:val="00DB33CA"/>
    <w:rsid w:val="00DB3B08"/>
    <w:rsid w:val="00DB4369"/>
    <w:rsid w:val="00DB47A4"/>
    <w:rsid w:val="00DB48BA"/>
    <w:rsid w:val="00DB4AA6"/>
    <w:rsid w:val="00DB4B02"/>
    <w:rsid w:val="00DB5126"/>
    <w:rsid w:val="00DB518E"/>
    <w:rsid w:val="00DB624D"/>
    <w:rsid w:val="00DB6AEE"/>
    <w:rsid w:val="00DB6FDC"/>
    <w:rsid w:val="00DB7924"/>
    <w:rsid w:val="00DC0357"/>
    <w:rsid w:val="00DC0A80"/>
    <w:rsid w:val="00DC12D2"/>
    <w:rsid w:val="00DC1684"/>
    <w:rsid w:val="00DC174B"/>
    <w:rsid w:val="00DC2500"/>
    <w:rsid w:val="00DC2C73"/>
    <w:rsid w:val="00DC32DB"/>
    <w:rsid w:val="00DC3915"/>
    <w:rsid w:val="00DC3AA5"/>
    <w:rsid w:val="00DC427A"/>
    <w:rsid w:val="00DC4722"/>
    <w:rsid w:val="00DC4A08"/>
    <w:rsid w:val="00DC4D80"/>
    <w:rsid w:val="00DC4F72"/>
    <w:rsid w:val="00DC5384"/>
    <w:rsid w:val="00DC61DD"/>
    <w:rsid w:val="00DC71AF"/>
    <w:rsid w:val="00DC77DC"/>
    <w:rsid w:val="00DC78EF"/>
    <w:rsid w:val="00DC7BD6"/>
    <w:rsid w:val="00DD0299"/>
    <w:rsid w:val="00DD0453"/>
    <w:rsid w:val="00DD0C2C"/>
    <w:rsid w:val="00DD156D"/>
    <w:rsid w:val="00DD19DE"/>
    <w:rsid w:val="00DD1A05"/>
    <w:rsid w:val="00DD28BC"/>
    <w:rsid w:val="00DD2FB0"/>
    <w:rsid w:val="00DD2FCF"/>
    <w:rsid w:val="00DD3418"/>
    <w:rsid w:val="00DD435D"/>
    <w:rsid w:val="00DD487E"/>
    <w:rsid w:val="00DD4BFC"/>
    <w:rsid w:val="00DD4C93"/>
    <w:rsid w:val="00DD51B4"/>
    <w:rsid w:val="00DD54DF"/>
    <w:rsid w:val="00DD555D"/>
    <w:rsid w:val="00DD5617"/>
    <w:rsid w:val="00DD5A49"/>
    <w:rsid w:val="00DD6FC2"/>
    <w:rsid w:val="00DE0614"/>
    <w:rsid w:val="00DE0920"/>
    <w:rsid w:val="00DE2079"/>
    <w:rsid w:val="00DE2A68"/>
    <w:rsid w:val="00DE2AAF"/>
    <w:rsid w:val="00DE2B31"/>
    <w:rsid w:val="00DE31F0"/>
    <w:rsid w:val="00DE3C52"/>
    <w:rsid w:val="00DE3D1C"/>
    <w:rsid w:val="00DE4AC4"/>
    <w:rsid w:val="00DE54A9"/>
    <w:rsid w:val="00DE572D"/>
    <w:rsid w:val="00DE5E14"/>
    <w:rsid w:val="00DE70C6"/>
    <w:rsid w:val="00DE7859"/>
    <w:rsid w:val="00DF01F1"/>
    <w:rsid w:val="00DF0B26"/>
    <w:rsid w:val="00DF0BEF"/>
    <w:rsid w:val="00DF1691"/>
    <w:rsid w:val="00DF1911"/>
    <w:rsid w:val="00DF1977"/>
    <w:rsid w:val="00DF2124"/>
    <w:rsid w:val="00DF2665"/>
    <w:rsid w:val="00DF2CEC"/>
    <w:rsid w:val="00DF3C8F"/>
    <w:rsid w:val="00DF45CB"/>
    <w:rsid w:val="00DF4D2C"/>
    <w:rsid w:val="00DF6ED1"/>
    <w:rsid w:val="00DF7320"/>
    <w:rsid w:val="00DF7A59"/>
    <w:rsid w:val="00E000B8"/>
    <w:rsid w:val="00E01B36"/>
    <w:rsid w:val="00E01C41"/>
    <w:rsid w:val="00E01CB0"/>
    <w:rsid w:val="00E021C6"/>
    <w:rsid w:val="00E0227D"/>
    <w:rsid w:val="00E02443"/>
    <w:rsid w:val="00E02527"/>
    <w:rsid w:val="00E029C0"/>
    <w:rsid w:val="00E030AF"/>
    <w:rsid w:val="00E03868"/>
    <w:rsid w:val="00E03E79"/>
    <w:rsid w:val="00E041A5"/>
    <w:rsid w:val="00E04258"/>
    <w:rsid w:val="00E04AEC"/>
    <w:rsid w:val="00E04B84"/>
    <w:rsid w:val="00E063BB"/>
    <w:rsid w:val="00E06466"/>
    <w:rsid w:val="00E06835"/>
    <w:rsid w:val="00E06FDA"/>
    <w:rsid w:val="00E073C0"/>
    <w:rsid w:val="00E07A3E"/>
    <w:rsid w:val="00E07C25"/>
    <w:rsid w:val="00E07EAD"/>
    <w:rsid w:val="00E10166"/>
    <w:rsid w:val="00E1058E"/>
    <w:rsid w:val="00E10E15"/>
    <w:rsid w:val="00E114BD"/>
    <w:rsid w:val="00E119A0"/>
    <w:rsid w:val="00E11FEE"/>
    <w:rsid w:val="00E11FF7"/>
    <w:rsid w:val="00E12857"/>
    <w:rsid w:val="00E12D9F"/>
    <w:rsid w:val="00E12EF3"/>
    <w:rsid w:val="00E136D0"/>
    <w:rsid w:val="00E13830"/>
    <w:rsid w:val="00E13C62"/>
    <w:rsid w:val="00E1438B"/>
    <w:rsid w:val="00E143CE"/>
    <w:rsid w:val="00E1442C"/>
    <w:rsid w:val="00E144CE"/>
    <w:rsid w:val="00E150B3"/>
    <w:rsid w:val="00E156DA"/>
    <w:rsid w:val="00E15A29"/>
    <w:rsid w:val="00E15A6A"/>
    <w:rsid w:val="00E15D5E"/>
    <w:rsid w:val="00E16018"/>
    <w:rsid w:val="00E160A5"/>
    <w:rsid w:val="00E1623A"/>
    <w:rsid w:val="00E1713D"/>
    <w:rsid w:val="00E177ED"/>
    <w:rsid w:val="00E17B57"/>
    <w:rsid w:val="00E20229"/>
    <w:rsid w:val="00E2027D"/>
    <w:rsid w:val="00E20A43"/>
    <w:rsid w:val="00E20A66"/>
    <w:rsid w:val="00E2205B"/>
    <w:rsid w:val="00E2340D"/>
    <w:rsid w:val="00E237D2"/>
    <w:rsid w:val="00E23898"/>
    <w:rsid w:val="00E23E08"/>
    <w:rsid w:val="00E2442B"/>
    <w:rsid w:val="00E2454D"/>
    <w:rsid w:val="00E248D2"/>
    <w:rsid w:val="00E24B3C"/>
    <w:rsid w:val="00E25B10"/>
    <w:rsid w:val="00E26C28"/>
    <w:rsid w:val="00E272A3"/>
    <w:rsid w:val="00E27F2F"/>
    <w:rsid w:val="00E27FF2"/>
    <w:rsid w:val="00E303EC"/>
    <w:rsid w:val="00E30CC3"/>
    <w:rsid w:val="00E3114A"/>
    <w:rsid w:val="00E313AA"/>
    <w:rsid w:val="00E3174C"/>
    <w:rsid w:val="00E319F1"/>
    <w:rsid w:val="00E31B1C"/>
    <w:rsid w:val="00E32295"/>
    <w:rsid w:val="00E33B17"/>
    <w:rsid w:val="00E33CD2"/>
    <w:rsid w:val="00E3405B"/>
    <w:rsid w:val="00E3470A"/>
    <w:rsid w:val="00E3597B"/>
    <w:rsid w:val="00E359E8"/>
    <w:rsid w:val="00E35ACA"/>
    <w:rsid w:val="00E3634E"/>
    <w:rsid w:val="00E37CD0"/>
    <w:rsid w:val="00E37D27"/>
    <w:rsid w:val="00E406E5"/>
    <w:rsid w:val="00E40AE5"/>
    <w:rsid w:val="00E40CC3"/>
    <w:rsid w:val="00E40E90"/>
    <w:rsid w:val="00E419D2"/>
    <w:rsid w:val="00E42A86"/>
    <w:rsid w:val="00E43338"/>
    <w:rsid w:val="00E43805"/>
    <w:rsid w:val="00E45C7E"/>
    <w:rsid w:val="00E46471"/>
    <w:rsid w:val="00E46984"/>
    <w:rsid w:val="00E47607"/>
    <w:rsid w:val="00E50C88"/>
    <w:rsid w:val="00E50D0C"/>
    <w:rsid w:val="00E513CA"/>
    <w:rsid w:val="00E5228F"/>
    <w:rsid w:val="00E52692"/>
    <w:rsid w:val="00E52CA4"/>
    <w:rsid w:val="00E52CDF"/>
    <w:rsid w:val="00E53125"/>
    <w:rsid w:val="00E531EB"/>
    <w:rsid w:val="00E53200"/>
    <w:rsid w:val="00E53546"/>
    <w:rsid w:val="00E537FC"/>
    <w:rsid w:val="00E53989"/>
    <w:rsid w:val="00E5474F"/>
    <w:rsid w:val="00E54874"/>
    <w:rsid w:val="00E54B6F"/>
    <w:rsid w:val="00E55417"/>
    <w:rsid w:val="00E55674"/>
    <w:rsid w:val="00E55ACA"/>
    <w:rsid w:val="00E56935"/>
    <w:rsid w:val="00E56A12"/>
    <w:rsid w:val="00E574A7"/>
    <w:rsid w:val="00E5754C"/>
    <w:rsid w:val="00E57A67"/>
    <w:rsid w:val="00E57B74"/>
    <w:rsid w:val="00E6017E"/>
    <w:rsid w:val="00E60A3E"/>
    <w:rsid w:val="00E61024"/>
    <w:rsid w:val="00E61042"/>
    <w:rsid w:val="00E61233"/>
    <w:rsid w:val="00E6360A"/>
    <w:rsid w:val="00E6366A"/>
    <w:rsid w:val="00E63C05"/>
    <w:rsid w:val="00E64CEA"/>
    <w:rsid w:val="00E65718"/>
    <w:rsid w:val="00E65761"/>
    <w:rsid w:val="00E65BC6"/>
    <w:rsid w:val="00E65F4F"/>
    <w:rsid w:val="00E661FF"/>
    <w:rsid w:val="00E67018"/>
    <w:rsid w:val="00E6741B"/>
    <w:rsid w:val="00E67683"/>
    <w:rsid w:val="00E679B7"/>
    <w:rsid w:val="00E67A94"/>
    <w:rsid w:val="00E7017F"/>
    <w:rsid w:val="00E70A8F"/>
    <w:rsid w:val="00E70F3F"/>
    <w:rsid w:val="00E71855"/>
    <w:rsid w:val="00E726EB"/>
    <w:rsid w:val="00E72AA9"/>
    <w:rsid w:val="00E72AAE"/>
    <w:rsid w:val="00E72CED"/>
    <w:rsid w:val="00E72CF1"/>
    <w:rsid w:val="00E73DE9"/>
    <w:rsid w:val="00E759BC"/>
    <w:rsid w:val="00E768DD"/>
    <w:rsid w:val="00E76F0A"/>
    <w:rsid w:val="00E77C18"/>
    <w:rsid w:val="00E8019E"/>
    <w:rsid w:val="00E80876"/>
    <w:rsid w:val="00E80B52"/>
    <w:rsid w:val="00E80FE9"/>
    <w:rsid w:val="00E8138C"/>
    <w:rsid w:val="00E820F2"/>
    <w:rsid w:val="00E824C3"/>
    <w:rsid w:val="00E828B3"/>
    <w:rsid w:val="00E82B3C"/>
    <w:rsid w:val="00E83315"/>
    <w:rsid w:val="00E83771"/>
    <w:rsid w:val="00E840B3"/>
    <w:rsid w:val="00E84BBF"/>
    <w:rsid w:val="00E84D09"/>
    <w:rsid w:val="00E84D10"/>
    <w:rsid w:val="00E84DEA"/>
    <w:rsid w:val="00E85205"/>
    <w:rsid w:val="00E85240"/>
    <w:rsid w:val="00E85315"/>
    <w:rsid w:val="00E856E5"/>
    <w:rsid w:val="00E8629F"/>
    <w:rsid w:val="00E86B52"/>
    <w:rsid w:val="00E905EF"/>
    <w:rsid w:val="00E90917"/>
    <w:rsid w:val="00E90D6B"/>
    <w:rsid w:val="00E90EC8"/>
    <w:rsid w:val="00E91008"/>
    <w:rsid w:val="00E910D4"/>
    <w:rsid w:val="00E91356"/>
    <w:rsid w:val="00E917EC"/>
    <w:rsid w:val="00E91C6E"/>
    <w:rsid w:val="00E91E78"/>
    <w:rsid w:val="00E92538"/>
    <w:rsid w:val="00E92E9A"/>
    <w:rsid w:val="00E9318A"/>
    <w:rsid w:val="00E9319D"/>
    <w:rsid w:val="00E93612"/>
    <w:rsid w:val="00E9374E"/>
    <w:rsid w:val="00E93F7C"/>
    <w:rsid w:val="00E94401"/>
    <w:rsid w:val="00E94F54"/>
    <w:rsid w:val="00E9595F"/>
    <w:rsid w:val="00E95B4D"/>
    <w:rsid w:val="00E961A9"/>
    <w:rsid w:val="00E9738E"/>
    <w:rsid w:val="00E978E1"/>
    <w:rsid w:val="00E97AD5"/>
    <w:rsid w:val="00E97D32"/>
    <w:rsid w:val="00EA1111"/>
    <w:rsid w:val="00EA120E"/>
    <w:rsid w:val="00EA19B6"/>
    <w:rsid w:val="00EA1A3E"/>
    <w:rsid w:val="00EA1BB9"/>
    <w:rsid w:val="00EA2635"/>
    <w:rsid w:val="00EA275A"/>
    <w:rsid w:val="00EA287E"/>
    <w:rsid w:val="00EA2E77"/>
    <w:rsid w:val="00EA3AD2"/>
    <w:rsid w:val="00EA3B4F"/>
    <w:rsid w:val="00EA3C24"/>
    <w:rsid w:val="00EA3DF9"/>
    <w:rsid w:val="00EA46CF"/>
    <w:rsid w:val="00EA5C43"/>
    <w:rsid w:val="00EA5DB7"/>
    <w:rsid w:val="00EA719D"/>
    <w:rsid w:val="00EA73DF"/>
    <w:rsid w:val="00EB09E3"/>
    <w:rsid w:val="00EB0A67"/>
    <w:rsid w:val="00EB112F"/>
    <w:rsid w:val="00EB1141"/>
    <w:rsid w:val="00EB1E53"/>
    <w:rsid w:val="00EB2029"/>
    <w:rsid w:val="00EB419D"/>
    <w:rsid w:val="00EB4860"/>
    <w:rsid w:val="00EB4962"/>
    <w:rsid w:val="00EB4BCB"/>
    <w:rsid w:val="00EB4FF9"/>
    <w:rsid w:val="00EB54EF"/>
    <w:rsid w:val="00EB61AE"/>
    <w:rsid w:val="00EB66FB"/>
    <w:rsid w:val="00EB6B77"/>
    <w:rsid w:val="00EB6C4F"/>
    <w:rsid w:val="00EB7211"/>
    <w:rsid w:val="00EB78C1"/>
    <w:rsid w:val="00EC0560"/>
    <w:rsid w:val="00EC065B"/>
    <w:rsid w:val="00EC0D08"/>
    <w:rsid w:val="00EC1D4C"/>
    <w:rsid w:val="00EC25C1"/>
    <w:rsid w:val="00EC2B00"/>
    <w:rsid w:val="00EC322D"/>
    <w:rsid w:val="00EC3524"/>
    <w:rsid w:val="00EC35BC"/>
    <w:rsid w:val="00EC3F6D"/>
    <w:rsid w:val="00EC3F8E"/>
    <w:rsid w:val="00EC4622"/>
    <w:rsid w:val="00EC4A06"/>
    <w:rsid w:val="00EC516B"/>
    <w:rsid w:val="00EC51B0"/>
    <w:rsid w:val="00EC5528"/>
    <w:rsid w:val="00EC77D6"/>
    <w:rsid w:val="00ED1874"/>
    <w:rsid w:val="00ED273F"/>
    <w:rsid w:val="00ED288D"/>
    <w:rsid w:val="00ED28C3"/>
    <w:rsid w:val="00ED291A"/>
    <w:rsid w:val="00ED2D8E"/>
    <w:rsid w:val="00ED383A"/>
    <w:rsid w:val="00ED42CD"/>
    <w:rsid w:val="00ED4363"/>
    <w:rsid w:val="00ED4545"/>
    <w:rsid w:val="00ED4A36"/>
    <w:rsid w:val="00ED4E35"/>
    <w:rsid w:val="00ED5998"/>
    <w:rsid w:val="00ED5A1C"/>
    <w:rsid w:val="00ED5D94"/>
    <w:rsid w:val="00ED6A2E"/>
    <w:rsid w:val="00ED6A4E"/>
    <w:rsid w:val="00ED6B03"/>
    <w:rsid w:val="00ED7567"/>
    <w:rsid w:val="00ED762A"/>
    <w:rsid w:val="00ED7677"/>
    <w:rsid w:val="00ED7E4A"/>
    <w:rsid w:val="00EE013F"/>
    <w:rsid w:val="00EE06A0"/>
    <w:rsid w:val="00EE0DCF"/>
    <w:rsid w:val="00EE0E30"/>
    <w:rsid w:val="00EE1080"/>
    <w:rsid w:val="00EE2457"/>
    <w:rsid w:val="00EE27B6"/>
    <w:rsid w:val="00EE3CEA"/>
    <w:rsid w:val="00EE435D"/>
    <w:rsid w:val="00EE4B08"/>
    <w:rsid w:val="00EE4F0D"/>
    <w:rsid w:val="00EE50AF"/>
    <w:rsid w:val="00EE57A2"/>
    <w:rsid w:val="00EE5AA3"/>
    <w:rsid w:val="00EE691E"/>
    <w:rsid w:val="00EE6A64"/>
    <w:rsid w:val="00EE6A78"/>
    <w:rsid w:val="00EE6F59"/>
    <w:rsid w:val="00EE726F"/>
    <w:rsid w:val="00EE7347"/>
    <w:rsid w:val="00EE7A98"/>
    <w:rsid w:val="00EF0F73"/>
    <w:rsid w:val="00EF1477"/>
    <w:rsid w:val="00EF1DCA"/>
    <w:rsid w:val="00EF1EC5"/>
    <w:rsid w:val="00EF2B00"/>
    <w:rsid w:val="00EF30F2"/>
    <w:rsid w:val="00EF401C"/>
    <w:rsid w:val="00EF41EC"/>
    <w:rsid w:val="00EF4C88"/>
    <w:rsid w:val="00EF55EB"/>
    <w:rsid w:val="00EF6641"/>
    <w:rsid w:val="00EF665B"/>
    <w:rsid w:val="00EF6D35"/>
    <w:rsid w:val="00EF786A"/>
    <w:rsid w:val="00EF7DE4"/>
    <w:rsid w:val="00EF7E2B"/>
    <w:rsid w:val="00F0098F"/>
    <w:rsid w:val="00F00DCC"/>
    <w:rsid w:val="00F01077"/>
    <w:rsid w:val="00F0156F"/>
    <w:rsid w:val="00F0182A"/>
    <w:rsid w:val="00F0235B"/>
    <w:rsid w:val="00F026DD"/>
    <w:rsid w:val="00F0297E"/>
    <w:rsid w:val="00F02A23"/>
    <w:rsid w:val="00F02F9B"/>
    <w:rsid w:val="00F0337F"/>
    <w:rsid w:val="00F036B5"/>
    <w:rsid w:val="00F038AD"/>
    <w:rsid w:val="00F0419E"/>
    <w:rsid w:val="00F043C3"/>
    <w:rsid w:val="00F04F46"/>
    <w:rsid w:val="00F050C2"/>
    <w:rsid w:val="00F05AC8"/>
    <w:rsid w:val="00F05D12"/>
    <w:rsid w:val="00F0693B"/>
    <w:rsid w:val="00F06C67"/>
    <w:rsid w:val="00F07167"/>
    <w:rsid w:val="00F072D8"/>
    <w:rsid w:val="00F07CE0"/>
    <w:rsid w:val="00F106B5"/>
    <w:rsid w:val="00F10E6E"/>
    <w:rsid w:val="00F11360"/>
    <w:rsid w:val="00F115F5"/>
    <w:rsid w:val="00F122F2"/>
    <w:rsid w:val="00F1237C"/>
    <w:rsid w:val="00F129E2"/>
    <w:rsid w:val="00F12B33"/>
    <w:rsid w:val="00F13106"/>
    <w:rsid w:val="00F13703"/>
    <w:rsid w:val="00F1388B"/>
    <w:rsid w:val="00F13AC8"/>
    <w:rsid w:val="00F13D05"/>
    <w:rsid w:val="00F13F59"/>
    <w:rsid w:val="00F14568"/>
    <w:rsid w:val="00F14970"/>
    <w:rsid w:val="00F1679D"/>
    <w:rsid w:val="00F1682C"/>
    <w:rsid w:val="00F172B1"/>
    <w:rsid w:val="00F172E8"/>
    <w:rsid w:val="00F17756"/>
    <w:rsid w:val="00F20909"/>
    <w:rsid w:val="00F20B91"/>
    <w:rsid w:val="00F20FB6"/>
    <w:rsid w:val="00F21139"/>
    <w:rsid w:val="00F21D9E"/>
    <w:rsid w:val="00F21FCA"/>
    <w:rsid w:val="00F2261E"/>
    <w:rsid w:val="00F22B71"/>
    <w:rsid w:val="00F233E2"/>
    <w:rsid w:val="00F23A10"/>
    <w:rsid w:val="00F23C9D"/>
    <w:rsid w:val="00F24277"/>
    <w:rsid w:val="00F24B8B"/>
    <w:rsid w:val="00F24E60"/>
    <w:rsid w:val="00F25450"/>
    <w:rsid w:val="00F2555A"/>
    <w:rsid w:val="00F25635"/>
    <w:rsid w:val="00F276D2"/>
    <w:rsid w:val="00F27730"/>
    <w:rsid w:val="00F30223"/>
    <w:rsid w:val="00F30D2E"/>
    <w:rsid w:val="00F31121"/>
    <w:rsid w:val="00F3149D"/>
    <w:rsid w:val="00F31EC2"/>
    <w:rsid w:val="00F3223B"/>
    <w:rsid w:val="00F32A92"/>
    <w:rsid w:val="00F32C9A"/>
    <w:rsid w:val="00F3371F"/>
    <w:rsid w:val="00F33844"/>
    <w:rsid w:val="00F34158"/>
    <w:rsid w:val="00F344C4"/>
    <w:rsid w:val="00F35516"/>
    <w:rsid w:val="00F35625"/>
    <w:rsid w:val="00F35790"/>
    <w:rsid w:val="00F35C58"/>
    <w:rsid w:val="00F36F7E"/>
    <w:rsid w:val="00F370FB"/>
    <w:rsid w:val="00F37479"/>
    <w:rsid w:val="00F37C41"/>
    <w:rsid w:val="00F40163"/>
    <w:rsid w:val="00F40550"/>
    <w:rsid w:val="00F4136D"/>
    <w:rsid w:val="00F4212E"/>
    <w:rsid w:val="00F4257C"/>
    <w:rsid w:val="00F426FD"/>
    <w:rsid w:val="00F42861"/>
    <w:rsid w:val="00F42C20"/>
    <w:rsid w:val="00F42C60"/>
    <w:rsid w:val="00F431DB"/>
    <w:rsid w:val="00F43356"/>
    <w:rsid w:val="00F43C16"/>
    <w:rsid w:val="00F43E34"/>
    <w:rsid w:val="00F4409F"/>
    <w:rsid w:val="00F44E82"/>
    <w:rsid w:val="00F457CC"/>
    <w:rsid w:val="00F466CE"/>
    <w:rsid w:val="00F466D4"/>
    <w:rsid w:val="00F47DB4"/>
    <w:rsid w:val="00F503C3"/>
    <w:rsid w:val="00F50CE4"/>
    <w:rsid w:val="00F51561"/>
    <w:rsid w:val="00F51CBC"/>
    <w:rsid w:val="00F51DDD"/>
    <w:rsid w:val="00F51E39"/>
    <w:rsid w:val="00F52374"/>
    <w:rsid w:val="00F52C6F"/>
    <w:rsid w:val="00F53053"/>
    <w:rsid w:val="00F537D8"/>
    <w:rsid w:val="00F53EA5"/>
    <w:rsid w:val="00F53FE2"/>
    <w:rsid w:val="00F5406B"/>
    <w:rsid w:val="00F54D0F"/>
    <w:rsid w:val="00F5506D"/>
    <w:rsid w:val="00F554E8"/>
    <w:rsid w:val="00F56203"/>
    <w:rsid w:val="00F568EF"/>
    <w:rsid w:val="00F56D71"/>
    <w:rsid w:val="00F57578"/>
    <w:rsid w:val="00F575FF"/>
    <w:rsid w:val="00F57B3E"/>
    <w:rsid w:val="00F57B77"/>
    <w:rsid w:val="00F613A6"/>
    <w:rsid w:val="00F618EF"/>
    <w:rsid w:val="00F61FA3"/>
    <w:rsid w:val="00F623D9"/>
    <w:rsid w:val="00F63E64"/>
    <w:rsid w:val="00F64301"/>
    <w:rsid w:val="00F64A34"/>
    <w:rsid w:val="00F64CB6"/>
    <w:rsid w:val="00F64E68"/>
    <w:rsid w:val="00F65290"/>
    <w:rsid w:val="00F65340"/>
    <w:rsid w:val="00F65354"/>
    <w:rsid w:val="00F65582"/>
    <w:rsid w:val="00F66E75"/>
    <w:rsid w:val="00F67115"/>
    <w:rsid w:val="00F67386"/>
    <w:rsid w:val="00F70234"/>
    <w:rsid w:val="00F7044D"/>
    <w:rsid w:val="00F705C0"/>
    <w:rsid w:val="00F70D98"/>
    <w:rsid w:val="00F714B3"/>
    <w:rsid w:val="00F72C1B"/>
    <w:rsid w:val="00F739FA"/>
    <w:rsid w:val="00F74178"/>
    <w:rsid w:val="00F748FC"/>
    <w:rsid w:val="00F75AB4"/>
    <w:rsid w:val="00F769B7"/>
    <w:rsid w:val="00F76FC5"/>
    <w:rsid w:val="00F77A56"/>
    <w:rsid w:val="00F77EB0"/>
    <w:rsid w:val="00F80797"/>
    <w:rsid w:val="00F80CBE"/>
    <w:rsid w:val="00F8140E"/>
    <w:rsid w:val="00F81A96"/>
    <w:rsid w:val="00F81FDB"/>
    <w:rsid w:val="00F82570"/>
    <w:rsid w:val="00F825C9"/>
    <w:rsid w:val="00F83041"/>
    <w:rsid w:val="00F831C7"/>
    <w:rsid w:val="00F83BA6"/>
    <w:rsid w:val="00F8496F"/>
    <w:rsid w:val="00F8581A"/>
    <w:rsid w:val="00F85E29"/>
    <w:rsid w:val="00F865C5"/>
    <w:rsid w:val="00F878CE"/>
    <w:rsid w:val="00F87CDD"/>
    <w:rsid w:val="00F87D13"/>
    <w:rsid w:val="00F87E8D"/>
    <w:rsid w:val="00F90526"/>
    <w:rsid w:val="00F90D04"/>
    <w:rsid w:val="00F91C72"/>
    <w:rsid w:val="00F92307"/>
    <w:rsid w:val="00F933F0"/>
    <w:rsid w:val="00F937A3"/>
    <w:rsid w:val="00F93E72"/>
    <w:rsid w:val="00F941CB"/>
    <w:rsid w:val="00F942C3"/>
    <w:rsid w:val="00F94715"/>
    <w:rsid w:val="00F94D64"/>
    <w:rsid w:val="00F94F2E"/>
    <w:rsid w:val="00F9586A"/>
    <w:rsid w:val="00F96169"/>
    <w:rsid w:val="00F961A8"/>
    <w:rsid w:val="00F96A3D"/>
    <w:rsid w:val="00F96D66"/>
    <w:rsid w:val="00F96FEB"/>
    <w:rsid w:val="00F97414"/>
    <w:rsid w:val="00F97591"/>
    <w:rsid w:val="00F97C36"/>
    <w:rsid w:val="00FA00DC"/>
    <w:rsid w:val="00FA0514"/>
    <w:rsid w:val="00FA0962"/>
    <w:rsid w:val="00FA1183"/>
    <w:rsid w:val="00FA20C7"/>
    <w:rsid w:val="00FA218A"/>
    <w:rsid w:val="00FA260E"/>
    <w:rsid w:val="00FA2679"/>
    <w:rsid w:val="00FA291E"/>
    <w:rsid w:val="00FA2BB1"/>
    <w:rsid w:val="00FA45B5"/>
    <w:rsid w:val="00FA4718"/>
    <w:rsid w:val="00FA50D1"/>
    <w:rsid w:val="00FA5534"/>
    <w:rsid w:val="00FA5848"/>
    <w:rsid w:val="00FA5EAA"/>
    <w:rsid w:val="00FA625F"/>
    <w:rsid w:val="00FA6899"/>
    <w:rsid w:val="00FA70F3"/>
    <w:rsid w:val="00FA75D3"/>
    <w:rsid w:val="00FA7B42"/>
    <w:rsid w:val="00FA7F3D"/>
    <w:rsid w:val="00FB08DE"/>
    <w:rsid w:val="00FB0A67"/>
    <w:rsid w:val="00FB1789"/>
    <w:rsid w:val="00FB2673"/>
    <w:rsid w:val="00FB2A05"/>
    <w:rsid w:val="00FB3097"/>
    <w:rsid w:val="00FB3201"/>
    <w:rsid w:val="00FB3271"/>
    <w:rsid w:val="00FB38D8"/>
    <w:rsid w:val="00FB3D76"/>
    <w:rsid w:val="00FB44C8"/>
    <w:rsid w:val="00FB483F"/>
    <w:rsid w:val="00FB5D84"/>
    <w:rsid w:val="00FB69B4"/>
    <w:rsid w:val="00FB748E"/>
    <w:rsid w:val="00FC051F"/>
    <w:rsid w:val="00FC06FF"/>
    <w:rsid w:val="00FC0761"/>
    <w:rsid w:val="00FC0AFB"/>
    <w:rsid w:val="00FC285B"/>
    <w:rsid w:val="00FC2B5A"/>
    <w:rsid w:val="00FC2D8D"/>
    <w:rsid w:val="00FC372A"/>
    <w:rsid w:val="00FC3E34"/>
    <w:rsid w:val="00FC45F4"/>
    <w:rsid w:val="00FC4692"/>
    <w:rsid w:val="00FC4913"/>
    <w:rsid w:val="00FC5D50"/>
    <w:rsid w:val="00FC5E15"/>
    <w:rsid w:val="00FC6639"/>
    <w:rsid w:val="00FC69B4"/>
    <w:rsid w:val="00FC6B02"/>
    <w:rsid w:val="00FC75EB"/>
    <w:rsid w:val="00FC767A"/>
    <w:rsid w:val="00FC7B81"/>
    <w:rsid w:val="00FC7B87"/>
    <w:rsid w:val="00FC7D12"/>
    <w:rsid w:val="00FD02A4"/>
    <w:rsid w:val="00FD0694"/>
    <w:rsid w:val="00FD0D13"/>
    <w:rsid w:val="00FD136B"/>
    <w:rsid w:val="00FD1ADD"/>
    <w:rsid w:val="00FD1EF0"/>
    <w:rsid w:val="00FD1FD6"/>
    <w:rsid w:val="00FD2462"/>
    <w:rsid w:val="00FD25BE"/>
    <w:rsid w:val="00FD27E6"/>
    <w:rsid w:val="00FD2E70"/>
    <w:rsid w:val="00FD32D5"/>
    <w:rsid w:val="00FD4935"/>
    <w:rsid w:val="00FD4DD5"/>
    <w:rsid w:val="00FD5AA0"/>
    <w:rsid w:val="00FD5E96"/>
    <w:rsid w:val="00FD686A"/>
    <w:rsid w:val="00FD687A"/>
    <w:rsid w:val="00FD6E6E"/>
    <w:rsid w:val="00FD7A04"/>
    <w:rsid w:val="00FD7AA7"/>
    <w:rsid w:val="00FD7DF6"/>
    <w:rsid w:val="00FE05EE"/>
    <w:rsid w:val="00FE1D7C"/>
    <w:rsid w:val="00FE321F"/>
    <w:rsid w:val="00FE3D3F"/>
    <w:rsid w:val="00FE472A"/>
    <w:rsid w:val="00FE589B"/>
    <w:rsid w:val="00FE7133"/>
    <w:rsid w:val="00FE7228"/>
    <w:rsid w:val="00FE72ED"/>
    <w:rsid w:val="00FE7A24"/>
    <w:rsid w:val="00FE7CC1"/>
    <w:rsid w:val="00FF026E"/>
    <w:rsid w:val="00FF0FD9"/>
    <w:rsid w:val="00FF1B56"/>
    <w:rsid w:val="00FF1FCB"/>
    <w:rsid w:val="00FF2D19"/>
    <w:rsid w:val="00FF2EAD"/>
    <w:rsid w:val="00FF3799"/>
    <w:rsid w:val="00FF385E"/>
    <w:rsid w:val="00FF38F2"/>
    <w:rsid w:val="00FF3BF6"/>
    <w:rsid w:val="00FF4254"/>
    <w:rsid w:val="00FF4AC9"/>
    <w:rsid w:val="00FF4C61"/>
    <w:rsid w:val="00FF520D"/>
    <w:rsid w:val="00FF52D4"/>
    <w:rsid w:val="00FF5401"/>
    <w:rsid w:val="00FF575E"/>
    <w:rsid w:val="00FF5EC8"/>
    <w:rsid w:val="00FF6AA4"/>
    <w:rsid w:val="00FF6B09"/>
    <w:rsid w:val="00FF6FAD"/>
    <w:rsid w:val="00FF7159"/>
    <w:rsid w:val="00FF717C"/>
    <w:rsid w:val="00FF7590"/>
    <w:rsid w:val="00FF75BE"/>
    <w:rsid w:val="00FF7F46"/>
    <w:rsid w:val="040A469F"/>
    <w:rsid w:val="083365D4"/>
    <w:rsid w:val="08BE9B18"/>
    <w:rsid w:val="0971EBF8"/>
    <w:rsid w:val="09E2E85D"/>
    <w:rsid w:val="0AB80067"/>
    <w:rsid w:val="0BF4A843"/>
    <w:rsid w:val="0C8ED4D9"/>
    <w:rsid w:val="12201199"/>
    <w:rsid w:val="13031A0A"/>
    <w:rsid w:val="13059F80"/>
    <w:rsid w:val="14535C38"/>
    <w:rsid w:val="1577A3C6"/>
    <w:rsid w:val="15DFEA00"/>
    <w:rsid w:val="15FF9E22"/>
    <w:rsid w:val="1631E0FF"/>
    <w:rsid w:val="16A746E9"/>
    <w:rsid w:val="17812044"/>
    <w:rsid w:val="1B73C7A0"/>
    <w:rsid w:val="252FADFB"/>
    <w:rsid w:val="26493677"/>
    <w:rsid w:val="2806634D"/>
    <w:rsid w:val="2A2FD807"/>
    <w:rsid w:val="2AA00635"/>
    <w:rsid w:val="2EC7C588"/>
    <w:rsid w:val="30FA8818"/>
    <w:rsid w:val="352EA2A1"/>
    <w:rsid w:val="371D0189"/>
    <w:rsid w:val="37C20D5B"/>
    <w:rsid w:val="390D54B2"/>
    <w:rsid w:val="39279D07"/>
    <w:rsid w:val="3AFCC723"/>
    <w:rsid w:val="3B4F9003"/>
    <w:rsid w:val="3B95C4C9"/>
    <w:rsid w:val="3E06D2EB"/>
    <w:rsid w:val="3F7F25C9"/>
    <w:rsid w:val="432746C5"/>
    <w:rsid w:val="43977BF8"/>
    <w:rsid w:val="44E7C2CE"/>
    <w:rsid w:val="46C9A8DA"/>
    <w:rsid w:val="47E10BA7"/>
    <w:rsid w:val="4BC5B635"/>
    <w:rsid w:val="4CBC04AE"/>
    <w:rsid w:val="4CCC00E6"/>
    <w:rsid w:val="4E504D2B"/>
    <w:rsid w:val="519F4FE2"/>
    <w:rsid w:val="540BB34A"/>
    <w:rsid w:val="562C41D8"/>
    <w:rsid w:val="58B7A4BF"/>
    <w:rsid w:val="5A48C374"/>
    <w:rsid w:val="5B6DDA5C"/>
    <w:rsid w:val="5B8745EB"/>
    <w:rsid w:val="5ED6D1CF"/>
    <w:rsid w:val="63714964"/>
    <w:rsid w:val="67AB10D9"/>
    <w:rsid w:val="693CBED1"/>
    <w:rsid w:val="6D68872D"/>
    <w:rsid w:val="725B3415"/>
    <w:rsid w:val="77BECCEF"/>
    <w:rsid w:val="7821B198"/>
    <w:rsid w:val="7D140C94"/>
    <w:rsid w:val="7E69E9E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B6814"/>
  <w15:docId w15:val="{5218F698-EB82-4EAB-B3CE-56E10165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AFC"/>
    <w:pPr>
      <w:spacing w:after="180"/>
    </w:pPr>
    <w:rPr>
      <w:lang w:val="en-GB" w:eastAsia="en-US"/>
    </w:rPr>
  </w:style>
  <w:style w:type="paragraph" w:styleId="Heading1">
    <w:name w:val="heading 1"/>
    <w:aliases w:val="H1,Memo Heading 1,h1 + 11 pt,Before:  6 pt,After:  0 pt,NMP Heading 1,h11,h12,h13,h14,h15,h16,app heading 1,l1,Heading 1_a,heading 1,h17,h111,h121,h131,h141,h151,h161,h18,h112,h122,h132,h142,h152,h162,h19,h113,h123,h133,h143,h153,h163"/>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2,h2,Head2A,2,UNDERRUBRIK 1-2,DO NOT USE_h2,h21,H2 Char,h2 Char"/>
    <w:basedOn w:val="Heading1"/>
    <w:next w:val="Normal"/>
    <w:link w:val="Heading2Char"/>
    <w:autoRedefine/>
    <w:qFormat/>
    <w:rsid w:val="009F3B53"/>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Memo Heading 3,h3,no break,Heading 3 Char1 Char,Heading 3 Char Char Char,Heading 3 Char1 Char Char Char,Heading 3 Char Char Char Char Char,Heading 3 Char Char1 Char,Heading 3 Char2 Char,0H,hello,Titre 3 Car"/>
    <w:basedOn w:val="Heading2"/>
    <w:next w:val="Normal"/>
    <w:link w:val="Heading3Char"/>
    <w:autoRedefine/>
    <w:qFormat/>
    <w:rsid w:val="00145F57"/>
    <w:pPr>
      <w:numPr>
        <w:ilvl w:val="0"/>
        <w:numId w:val="0"/>
      </w:numPr>
      <w:spacing w:before="120"/>
      <w:outlineLvl w:val="2"/>
    </w:pPr>
  </w:style>
  <w:style w:type="paragraph" w:styleId="Heading4">
    <w:name w:val="heading 4"/>
    <w:aliases w:val="h4,H4,H41,h41,H42,h42,H43,h43,H411,h411,H421,h421,H44,h44,H412,h412,H422,h422,H431,h431,H45,h45,H413,h413,H423,h423,H432,h432,H46,h46,H47,h47,Memo Heading 4,Memo Heading 5,4H,4,Memo,5,heading 4"/>
    <w:basedOn w:val="Heading3"/>
    <w:next w:val="Normal"/>
    <w:link w:val="Heading4Char"/>
    <w:qFormat/>
    <w:pPr>
      <w:numPr>
        <w:ilvl w:val="3"/>
        <w:numId w:val="1"/>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Ca,cap1,cap2,cap11,Légende-figure,Légende-figure Char,Beschrifubg,Beschriftung Char,label,cap11 Char Char Char,captions,Beschriftung Char Char"/>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283"/>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2 Char1,h2 Char1,Head2A Char,2 Char,UNDERRUBRIK 1-2 Char,DO NOT USE_h2 Char,h21 Char,H2 Char Char,h2 Char Char"/>
    <w:link w:val="Heading2"/>
    <w:qFormat/>
    <w:rsid w:val="009F3B53"/>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Memo Heading 1 Char,h1 + 11 pt Char,Before:  6 pt Char,After:  0 pt Char,NMP Heading 1 Char,h11 Char,h12 Char,h13 Char,h14 Char,h15 Char,h16 Char,app heading 1 Char,l1 Char,Heading 1_a Char,heading 1 Char,h17 Char,h11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 Char1,cap1 Char1,cap2 Char1,cap11 Char1,Légende-figure Char2,Légende-figure Char Char1,Beschrifubg Char1,label Char"/>
    <w:link w:val="Caption"/>
    <w:qFormat/>
    <w:rPr>
      <w:b/>
      <w:lang w:val="en-GB"/>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145F57"/>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 Char,cap1 Char,cap2 Char,cap11 Char,Légende-figure Char1,Légende-figure Char Char,Beschrifubg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hAnsi="Arial"/>
      <w:sz w:val="24"/>
      <w:szCs w:val="18"/>
      <w:lang w:val="sv-SE"/>
    </w:rPr>
  </w:style>
  <w:style w:type="character" w:customStyle="1" w:styleId="Heading5Char">
    <w:name w:val="Heading 5 Char"/>
    <w:aliases w:val="h5 Char,Heading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odyTextIndentChar">
    <w:name w:val="Body Text Indent Char"/>
    <w:basedOn w:val="DefaultParagraphFont"/>
    <w:link w:val="BodyTextIndent"/>
    <w:semiHidden/>
    <w:qFormat/>
    <w:rPr>
      <w:lang w:val="en-GB" w:eastAsia="en-US"/>
    </w:rPr>
  </w:style>
  <w:style w:type="character" w:customStyle="1" w:styleId="B3Char">
    <w:name w:val="B3 Char"/>
    <w:link w:val="B3"/>
    <w:qFormat/>
    <w:rPr>
      <w:lang w:val="en-GB" w:eastAsia="en-US"/>
    </w:rPr>
  </w:style>
  <w:style w:type="character" w:customStyle="1" w:styleId="eop">
    <w:name w:val="eop"/>
    <w:basedOn w:val="DefaultParagraphFont"/>
    <w:qFormat/>
  </w:style>
  <w:style w:type="paragraph" w:styleId="Revision">
    <w:name w:val="Revision"/>
    <w:hidden/>
    <w:uiPriority w:val="99"/>
    <w:semiHidden/>
    <w:rsid w:val="00D37F05"/>
    <w:rPr>
      <w:lang w:val="en-GB" w:eastAsia="en-US"/>
    </w:rPr>
  </w:style>
  <w:style w:type="paragraph" w:customStyle="1" w:styleId="RAN4proposal">
    <w:name w:val="RAN4 proposal"/>
    <w:basedOn w:val="Caption"/>
    <w:next w:val="Normal"/>
    <w:link w:val="RAN4proposalChar"/>
    <w:qFormat/>
    <w:rsid w:val="00B109CC"/>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B109CC"/>
    <w:rPr>
      <w:rFonts w:eastAsiaTheme="minorHAnsi" w:cstheme="minorBidi"/>
      <w:b/>
      <w:iCs/>
      <w:szCs w:val="18"/>
      <w:lang w:eastAsia="en-US"/>
    </w:rPr>
  </w:style>
  <w:style w:type="character" w:customStyle="1" w:styleId="ui-provider">
    <w:name w:val="ui-provider"/>
    <w:basedOn w:val="DefaultParagraphFont"/>
    <w:rsid w:val="00B109CC"/>
  </w:style>
  <w:style w:type="character" w:styleId="UnresolvedMention">
    <w:name w:val="Unresolved Mention"/>
    <w:basedOn w:val="DefaultParagraphFont"/>
    <w:uiPriority w:val="99"/>
    <w:semiHidden/>
    <w:unhideWhenUsed/>
    <w:rsid w:val="005D6D1D"/>
    <w:rPr>
      <w:color w:val="605E5C"/>
      <w:shd w:val="clear" w:color="auto" w:fill="E1DFDD"/>
    </w:rPr>
  </w:style>
  <w:style w:type="character" w:customStyle="1" w:styleId="B1Zchn">
    <w:name w:val="B1 Zchn"/>
    <w:qFormat/>
    <w:rsid w:val="00D57956"/>
    <w:rPr>
      <w:rFonts w:ascii="Times New Roman" w:hAnsi="Times New Roman" w:cs="Times New Roman"/>
      <w:kern w:val="0"/>
      <w:sz w:val="20"/>
      <w:szCs w:val="20"/>
      <w:lang w:val="x-none" w:eastAsia="en-US"/>
    </w:rPr>
  </w:style>
  <w:style w:type="character" w:customStyle="1" w:styleId="B2Char">
    <w:name w:val="B2 Char"/>
    <w:link w:val="B2"/>
    <w:qFormat/>
    <w:rsid w:val="00D579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2338">
      <w:bodyDiv w:val="1"/>
      <w:marLeft w:val="0"/>
      <w:marRight w:val="0"/>
      <w:marTop w:val="0"/>
      <w:marBottom w:val="0"/>
      <w:divBdr>
        <w:top w:val="none" w:sz="0" w:space="0" w:color="auto"/>
        <w:left w:val="none" w:sz="0" w:space="0" w:color="auto"/>
        <w:bottom w:val="none" w:sz="0" w:space="0" w:color="auto"/>
        <w:right w:val="none" w:sz="0" w:space="0" w:color="auto"/>
      </w:divBdr>
    </w:div>
    <w:div w:id="129136563">
      <w:bodyDiv w:val="1"/>
      <w:marLeft w:val="0"/>
      <w:marRight w:val="0"/>
      <w:marTop w:val="0"/>
      <w:marBottom w:val="0"/>
      <w:divBdr>
        <w:top w:val="none" w:sz="0" w:space="0" w:color="auto"/>
        <w:left w:val="none" w:sz="0" w:space="0" w:color="auto"/>
        <w:bottom w:val="none" w:sz="0" w:space="0" w:color="auto"/>
        <w:right w:val="none" w:sz="0" w:space="0" w:color="auto"/>
      </w:divBdr>
    </w:div>
    <w:div w:id="246884717">
      <w:bodyDiv w:val="1"/>
      <w:marLeft w:val="0"/>
      <w:marRight w:val="0"/>
      <w:marTop w:val="0"/>
      <w:marBottom w:val="0"/>
      <w:divBdr>
        <w:top w:val="none" w:sz="0" w:space="0" w:color="auto"/>
        <w:left w:val="none" w:sz="0" w:space="0" w:color="auto"/>
        <w:bottom w:val="none" w:sz="0" w:space="0" w:color="auto"/>
        <w:right w:val="none" w:sz="0" w:space="0" w:color="auto"/>
      </w:divBdr>
    </w:div>
    <w:div w:id="279412196">
      <w:bodyDiv w:val="1"/>
      <w:marLeft w:val="0"/>
      <w:marRight w:val="0"/>
      <w:marTop w:val="0"/>
      <w:marBottom w:val="0"/>
      <w:divBdr>
        <w:top w:val="none" w:sz="0" w:space="0" w:color="auto"/>
        <w:left w:val="none" w:sz="0" w:space="0" w:color="auto"/>
        <w:bottom w:val="none" w:sz="0" w:space="0" w:color="auto"/>
        <w:right w:val="none" w:sz="0" w:space="0" w:color="auto"/>
      </w:divBdr>
    </w:div>
    <w:div w:id="311834406">
      <w:bodyDiv w:val="1"/>
      <w:marLeft w:val="0"/>
      <w:marRight w:val="0"/>
      <w:marTop w:val="0"/>
      <w:marBottom w:val="0"/>
      <w:divBdr>
        <w:top w:val="none" w:sz="0" w:space="0" w:color="auto"/>
        <w:left w:val="none" w:sz="0" w:space="0" w:color="auto"/>
        <w:bottom w:val="none" w:sz="0" w:space="0" w:color="auto"/>
        <w:right w:val="none" w:sz="0" w:space="0" w:color="auto"/>
      </w:divBdr>
    </w:div>
    <w:div w:id="572936684">
      <w:bodyDiv w:val="1"/>
      <w:marLeft w:val="0"/>
      <w:marRight w:val="0"/>
      <w:marTop w:val="0"/>
      <w:marBottom w:val="0"/>
      <w:divBdr>
        <w:top w:val="none" w:sz="0" w:space="0" w:color="auto"/>
        <w:left w:val="none" w:sz="0" w:space="0" w:color="auto"/>
        <w:bottom w:val="none" w:sz="0" w:space="0" w:color="auto"/>
        <w:right w:val="none" w:sz="0" w:space="0" w:color="auto"/>
      </w:divBdr>
    </w:div>
    <w:div w:id="736362540">
      <w:bodyDiv w:val="1"/>
      <w:marLeft w:val="0"/>
      <w:marRight w:val="0"/>
      <w:marTop w:val="0"/>
      <w:marBottom w:val="0"/>
      <w:divBdr>
        <w:top w:val="none" w:sz="0" w:space="0" w:color="auto"/>
        <w:left w:val="none" w:sz="0" w:space="0" w:color="auto"/>
        <w:bottom w:val="none" w:sz="0" w:space="0" w:color="auto"/>
        <w:right w:val="none" w:sz="0" w:space="0" w:color="auto"/>
      </w:divBdr>
    </w:div>
    <w:div w:id="783958207">
      <w:bodyDiv w:val="1"/>
      <w:marLeft w:val="0"/>
      <w:marRight w:val="0"/>
      <w:marTop w:val="0"/>
      <w:marBottom w:val="0"/>
      <w:divBdr>
        <w:top w:val="none" w:sz="0" w:space="0" w:color="auto"/>
        <w:left w:val="none" w:sz="0" w:space="0" w:color="auto"/>
        <w:bottom w:val="none" w:sz="0" w:space="0" w:color="auto"/>
        <w:right w:val="none" w:sz="0" w:space="0" w:color="auto"/>
      </w:divBdr>
    </w:div>
    <w:div w:id="983463087">
      <w:bodyDiv w:val="1"/>
      <w:marLeft w:val="0"/>
      <w:marRight w:val="0"/>
      <w:marTop w:val="0"/>
      <w:marBottom w:val="0"/>
      <w:divBdr>
        <w:top w:val="none" w:sz="0" w:space="0" w:color="auto"/>
        <w:left w:val="none" w:sz="0" w:space="0" w:color="auto"/>
        <w:bottom w:val="none" w:sz="0" w:space="0" w:color="auto"/>
        <w:right w:val="none" w:sz="0" w:space="0" w:color="auto"/>
      </w:divBdr>
    </w:div>
    <w:div w:id="1168402582">
      <w:bodyDiv w:val="1"/>
      <w:marLeft w:val="0"/>
      <w:marRight w:val="0"/>
      <w:marTop w:val="0"/>
      <w:marBottom w:val="0"/>
      <w:divBdr>
        <w:top w:val="none" w:sz="0" w:space="0" w:color="auto"/>
        <w:left w:val="none" w:sz="0" w:space="0" w:color="auto"/>
        <w:bottom w:val="none" w:sz="0" w:space="0" w:color="auto"/>
        <w:right w:val="none" w:sz="0" w:space="0" w:color="auto"/>
      </w:divBdr>
    </w:div>
    <w:div w:id="1215391426">
      <w:bodyDiv w:val="1"/>
      <w:marLeft w:val="0"/>
      <w:marRight w:val="0"/>
      <w:marTop w:val="0"/>
      <w:marBottom w:val="0"/>
      <w:divBdr>
        <w:top w:val="none" w:sz="0" w:space="0" w:color="auto"/>
        <w:left w:val="none" w:sz="0" w:space="0" w:color="auto"/>
        <w:bottom w:val="none" w:sz="0" w:space="0" w:color="auto"/>
        <w:right w:val="none" w:sz="0" w:space="0" w:color="auto"/>
      </w:divBdr>
    </w:div>
    <w:div w:id="1321423533">
      <w:bodyDiv w:val="1"/>
      <w:marLeft w:val="0"/>
      <w:marRight w:val="0"/>
      <w:marTop w:val="0"/>
      <w:marBottom w:val="0"/>
      <w:divBdr>
        <w:top w:val="none" w:sz="0" w:space="0" w:color="auto"/>
        <w:left w:val="none" w:sz="0" w:space="0" w:color="auto"/>
        <w:bottom w:val="none" w:sz="0" w:space="0" w:color="auto"/>
        <w:right w:val="none" w:sz="0" w:space="0" w:color="auto"/>
      </w:divBdr>
    </w:div>
    <w:div w:id="1338388471">
      <w:bodyDiv w:val="1"/>
      <w:marLeft w:val="0"/>
      <w:marRight w:val="0"/>
      <w:marTop w:val="0"/>
      <w:marBottom w:val="0"/>
      <w:divBdr>
        <w:top w:val="none" w:sz="0" w:space="0" w:color="auto"/>
        <w:left w:val="none" w:sz="0" w:space="0" w:color="auto"/>
        <w:bottom w:val="none" w:sz="0" w:space="0" w:color="auto"/>
        <w:right w:val="none" w:sz="0" w:space="0" w:color="auto"/>
      </w:divBdr>
    </w:div>
    <w:div w:id="1374387329">
      <w:bodyDiv w:val="1"/>
      <w:marLeft w:val="0"/>
      <w:marRight w:val="0"/>
      <w:marTop w:val="0"/>
      <w:marBottom w:val="0"/>
      <w:divBdr>
        <w:top w:val="none" w:sz="0" w:space="0" w:color="auto"/>
        <w:left w:val="none" w:sz="0" w:space="0" w:color="auto"/>
        <w:bottom w:val="none" w:sz="0" w:space="0" w:color="auto"/>
        <w:right w:val="none" w:sz="0" w:space="0" w:color="auto"/>
      </w:divBdr>
    </w:div>
    <w:div w:id="1618215296">
      <w:bodyDiv w:val="1"/>
      <w:marLeft w:val="0"/>
      <w:marRight w:val="0"/>
      <w:marTop w:val="0"/>
      <w:marBottom w:val="0"/>
      <w:divBdr>
        <w:top w:val="none" w:sz="0" w:space="0" w:color="auto"/>
        <w:left w:val="none" w:sz="0" w:space="0" w:color="auto"/>
        <w:bottom w:val="none" w:sz="0" w:space="0" w:color="auto"/>
        <w:right w:val="none" w:sz="0" w:space="0" w:color="auto"/>
      </w:divBdr>
    </w:div>
    <w:div w:id="1638804994">
      <w:bodyDiv w:val="1"/>
      <w:marLeft w:val="0"/>
      <w:marRight w:val="0"/>
      <w:marTop w:val="0"/>
      <w:marBottom w:val="0"/>
      <w:divBdr>
        <w:top w:val="none" w:sz="0" w:space="0" w:color="auto"/>
        <w:left w:val="none" w:sz="0" w:space="0" w:color="auto"/>
        <w:bottom w:val="none" w:sz="0" w:space="0" w:color="auto"/>
        <w:right w:val="none" w:sz="0" w:space="0" w:color="auto"/>
      </w:divBdr>
    </w:div>
    <w:div w:id="1806770871">
      <w:bodyDiv w:val="1"/>
      <w:marLeft w:val="0"/>
      <w:marRight w:val="0"/>
      <w:marTop w:val="0"/>
      <w:marBottom w:val="0"/>
      <w:divBdr>
        <w:top w:val="none" w:sz="0" w:space="0" w:color="auto"/>
        <w:left w:val="none" w:sz="0" w:space="0" w:color="auto"/>
        <w:bottom w:val="none" w:sz="0" w:space="0" w:color="auto"/>
        <w:right w:val="none" w:sz="0" w:space="0" w:color="auto"/>
      </w:divBdr>
    </w:div>
    <w:div w:id="1888838741">
      <w:bodyDiv w:val="1"/>
      <w:marLeft w:val="0"/>
      <w:marRight w:val="0"/>
      <w:marTop w:val="0"/>
      <w:marBottom w:val="0"/>
      <w:divBdr>
        <w:top w:val="none" w:sz="0" w:space="0" w:color="auto"/>
        <w:left w:val="none" w:sz="0" w:space="0" w:color="auto"/>
        <w:bottom w:val="none" w:sz="0" w:space="0" w:color="auto"/>
        <w:right w:val="none" w:sz="0" w:space="0" w:color="auto"/>
      </w:divBdr>
    </w:div>
    <w:div w:id="1954820743">
      <w:bodyDiv w:val="1"/>
      <w:marLeft w:val="0"/>
      <w:marRight w:val="0"/>
      <w:marTop w:val="0"/>
      <w:marBottom w:val="0"/>
      <w:divBdr>
        <w:top w:val="none" w:sz="0" w:space="0" w:color="auto"/>
        <w:left w:val="none" w:sz="0" w:space="0" w:color="auto"/>
        <w:bottom w:val="none" w:sz="0" w:space="0" w:color="auto"/>
        <w:right w:val="none" w:sz="0" w:space="0" w:color="auto"/>
      </w:divBdr>
    </w:div>
    <w:div w:id="1989507853">
      <w:bodyDiv w:val="1"/>
      <w:marLeft w:val="0"/>
      <w:marRight w:val="0"/>
      <w:marTop w:val="0"/>
      <w:marBottom w:val="0"/>
      <w:divBdr>
        <w:top w:val="none" w:sz="0" w:space="0" w:color="auto"/>
        <w:left w:val="none" w:sz="0" w:space="0" w:color="auto"/>
        <w:bottom w:val="none" w:sz="0" w:space="0" w:color="auto"/>
        <w:right w:val="none" w:sz="0" w:space="0" w:color="auto"/>
      </w:divBdr>
    </w:div>
    <w:div w:id="201438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Iana Siomina</DisplayName>
        <AccountId>611</AccountId>
        <AccountType/>
      </UserInfo>
      <UserInfo>
        <DisplayName>Magnus Larsson K</DisplayName>
        <AccountId>1266</AccountId>
        <AccountType/>
      </UserInfo>
      <UserInfo>
        <DisplayName>Muhammad Kazmi</DisplayName>
        <AccountId>130</AccountId>
        <AccountType/>
      </UserInfo>
    </SharedWithUsers>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F1E45F1-C5DE-4CF8-82C9-4275B29D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A1A168F-DB41-4730-ADA2-B41D8F72B745}">
  <ds:schemaRefs>
    <ds:schemaRef ds:uri="http://schemas.openxmlformats.org/officeDocument/2006/bibliography"/>
  </ds:schemaRefs>
</ds:datastoreItem>
</file>

<file path=customXml/itemProps4.xml><?xml version="1.0" encoding="utf-8"?>
<ds:datastoreItem xmlns:ds="http://schemas.openxmlformats.org/officeDocument/2006/customXml" ds:itemID="{C38161FE-92C6-4035-8E62-2E9A6E2F1D60}">
  <ds:schemaRefs>
    <ds:schemaRef ds:uri="http://schemas.microsoft.com/sharepoint/v3/contenttype/forms"/>
  </ds:schemaRefs>
</ds:datastoreItem>
</file>

<file path=customXml/itemProps5.xml><?xml version="1.0" encoding="utf-8"?>
<ds:datastoreItem xmlns:ds="http://schemas.openxmlformats.org/officeDocument/2006/customXml" ds:itemID="{694165F9-EBED-4098-A61D-25028BE7BEC2}">
  <ds:schemaRefs>
    <ds:schemaRef ds:uri="http://schemas.microsoft.com/office/2006/metadata/properties"/>
    <ds:schemaRef ds:uri="http://schemas.microsoft.com/office/infopath/2007/PartnerControls"/>
    <ds:schemaRef ds:uri="9b239327-9e80-40e4-b1b7-4394fed77a33"/>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4160</Words>
  <Characters>23715</Characters>
  <Application>Microsoft Office Word</Application>
  <DocSecurity>0</DocSecurity>
  <Lines>197</Lines>
  <Paragraphs>55</Paragraphs>
  <ScaleCrop>false</ScaleCrop>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BeammWave</cp:lastModifiedBy>
  <cp:revision>3</cp:revision>
  <cp:lastPrinted>2019-04-25T10:09:00Z</cp:lastPrinted>
  <dcterms:created xsi:type="dcterms:W3CDTF">2024-05-16T11:03:00Z</dcterms:created>
  <dcterms:modified xsi:type="dcterms:W3CDTF">2024-05-16T11:04:00Z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ContentTypeId">
    <vt:lpwstr>0x010100F3E9551B3FDDA24EBF0A209BAAD637CA</vt:lpwstr>
  </property>
  <property fmtid="{D5CDD505-2E9C-101B-9397-08002B2CF9AE}" pid="12" name="MediaServiceImageTags">
    <vt:lpwstr/>
  </property>
  <property fmtid="{D5CDD505-2E9C-101B-9397-08002B2CF9AE}" pid="13" name="MSIP_Label_83bcef13-7cac-433f-ba1d-47a323951816_Enabled">
    <vt:lpwstr>true</vt:lpwstr>
  </property>
  <property fmtid="{D5CDD505-2E9C-101B-9397-08002B2CF9AE}" pid="14" name="MSIP_Label_83bcef13-7cac-433f-ba1d-47a323951816_SetDate">
    <vt:lpwstr>2023-04-18T08:48:17Z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349771ff-3eca-4f0e-ac57-7091e3cfa9c7</vt:lpwstr>
  </property>
  <property fmtid="{D5CDD505-2E9C-101B-9397-08002B2CF9AE}" pid="19" name="MSIP_Label_83bcef13-7cac-433f-ba1d-47a323951816_ContentBits">
    <vt:lpwstr>0</vt:lpwstr>
  </property>
  <property fmtid="{D5CDD505-2E9C-101B-9397-08002B2CF9AE}" pid="20" name="_dlc_DocIdItemGuid">
    <vt:lpwstr>06b7a20b-f7cd-4a18-9ce2-797ec69cabb0</vt:lpwstr>
  </property>
  <property fmtid="{D5CDD505-2E9C-101B-9397-08002B2CF9AE}" pid="21" name="KSOProductBuildVer">
    <vt:lpwstr>2052-11.8.2.9022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1708410779</vt:lpwstr>
  </property>
</Properties>
</file>