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rFonts w:hint="eastAsia" w:eastAsia="宋体"/>
          <w:b/>
          <w:sz w:val="24"/>
          <w:lang w:val="en-US" w:eastAsia="zh-CN"/>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eastAsia="宋体"/>
          <w:b/>
          <w:sz w:val="24"/>
          <w:lang w:val="en-US" w:eastAsia="zh-CN"/>
        </w:rPr>
        <w:t>111</w:t>
      </w:r>
      <w:r>
        <w:fldChar w:fldCharType="end"/>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R4-2408</w:t>
      </w:r>
      <w:r>
        <w:rPr>
          <w:b/>
          <w:i/>
          <w:sz w:val="28"/>
        </w:rPr>
        <w:fldChar w:fldCharType="end"/>
      </w:r>
      <w:r>
        <w:rPr>
          <w:rFonts w:hint="eastAsia" w:eastAsia="宋体"/>
          <w:b/>
          <w:i/>
          <w:sz w:val="28"/>
          <w:lang w:val="en-US" w:eastAsia="zh-CN"/>
        </w:rPr>
        <w:t>256</w:t>
      </w:r>
    </w:p>
    <w:p>
      <w:pPr>
        <w:pStyle w:val="81"/>
        <w:outlineLvl w:val="0"/>
        <w:rPr>
          <w:rFonts w:hint="default" w:eastAsia="宋体"/>
          <w:b/>
          <w:sz w:val="24"/>
          <w:lang w:val="en-US" w:eastAsia="zh-CN"/>
        </w:rPr>
      </w:pPr>
      <w:r>
        <w:rPr>
          <w:rFonts w:hint="eastAsia" w:eastAsia="宋体"/>
          <w:b/>
          <w:sz w:val="24"/>
          <w:lang w:val="en-US" w:eastAsia="zh-CN"/>
        </w:rPr>
        <w:t>Fukuoka City, Fukuoka , Japan, 20th – 24th May,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b/>
                <w:sz w:val="28"/>
              </w:rPr>
            </w:pPr>
            <w:r>
              <w:fldChar w:fldCharType="begin"/>
            </w:r>
            <w:r>
              <w:instrText xml:space="preserve"> DOCPROPERTY  Spec#  \* MERGEFORMAT </w:instrText>
            </w:r>
            <w:r>
              <w:fldChar w:fldCharType="separate"/>
            </w:r>
            <w:r>
              <w:rPr>
                <w:b/>
                <w:sz w:val="28"/>
              </w:rPr>
              <w:fldChar w:fldCharType="begin"/>
            </w:r>
            <w:r>
              <w:rPr>
                <w:b/>
                <w:sz w:val="28"/>
              </w:rPr>
              <w:instrText xml:space="preserve"> DOCPROPERTY  Spec#  \* MERGEFORMAT </w:instrText>
            </w:r>
            <w:r>
              <w:rPr>
                <w:b/>
                <w:sz w:val="28"/>
              </w:rPr>
              <w:fldChar w:fldCharType="separate"/>
            </w:r>
            <w:r>
              <w:rPr>
                <w:b/>
                <w:sz w:val="28"/>
              </w:rPr>
              <w:t>38.133</w:t>
            </w:r>
            <w:r>
              <w:rPr>
                <w:b/>
                <w:sz w:val="28"/>
              </w:rPr>
              <w:fldChar w:fldCharType="end"/>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18.5.0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r>
              <w:rPr>
                <w:rFonts w:hint="eastAsia" w:eastAsia="宋体"/>
                <w:lang w:val="en-US" w:eastAsia="zh-CN"/>
              </w:rPr>
              <w:t>[NR_FR2_multiRX_DL-Core] Draft CR for dual TCI state switching of R18 Multi-Rx</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ZTE Corporation, Sanechips, Nokia, BeammWave</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rPr>
                <w:rFonts w:hint="eastAsia" w:eastAsia="宋体"/>
                <w:lang w:val="en-US" w:eastAsia="zh-CN"/>
              </w:rPr>
              <w:t>NR_FR2_multiRX_DL-Core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2024-05-10</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 xml:space="preserve">In 110 meeting, one R15 CR </w:t>
            </w:r>
            <w:r>
              <w:rPr>
                <w:rFonts w:hint="eastAsia"/>
                <w:b w:val="0"/>
                <w:bCs w:val="0"/>
                <w:lang w:val="en-US" w:eastAsia="zh-CN"/>
              </w:rPr>
              <w:t>R4-2403412 was approved to revise the wording in MAC-CE based TCI state switching delay. Some of revision is not captured in dual TCI state switching of multi-Rx, we add such revision.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Add the revision approved for R15 MAC-CE based TCI state switching.</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Not accurate enough</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8.10E.3.1, 8.10E.3.2, 8.10E.4.1, 8.10E.6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TS 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The first three changes in this draft CR is based on the draft big CR R4-2406506 endorsed in 110bis meeting.</w:t>
            </w:r>
          </w:p>
          <w:p>
            <w:pPr>
              <w:pStyle w:val="81"/>
              <w:spacing w:after="0"/>
              <w:ind w:left="100"/>
              <w:rPr>
                <w:rFonts w:hint="default" w:eastAsia="宋体"/>
                <w:lang w:val="en-US" w:eastAsia="zh-CN"/>
              </w:rPr>
            </w:pPr>
            <w:r>
              <w:rPr>
                <w:rFonts w:hint="eastAsia" w:eastAsia="宋体"/>
                <w:lang w:val="en-US" w:eastAsia="zh-CN"/>
              </w:rPr>
              <w:t>The last change is based on TS38.133 v18.5.0.</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p/>
    <w:p>
      <w:pPr>
        <w:pStyle w:val="2"/>
        <w:pBdr>
          <w:top w:val="none" w:color="auto" w:sz="0" w:space="0"/>
        </w:pBdr>
        <w:jc w:val="center"/>
      </w:pPr>
      <w:r>
        <w:rPr>
          <w:rFonts w:hint="eastAsia"/>
          <w:color w:val="FF0000"/>
          <w:lang w:eastAsia="zh-CN"/>
        </w:rPr>
        <w:t>&lt;</w:t>
      </w:r>
      <w:r>
        <w:rPr>
          <w:rFonts w:hint="eastAsia"/>
          <w:color w:val="FF0000"/>
          <w:lang w:val="en-US"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pStyle w:val="4"/>
        <w:rPr>
          <w:lang w:val="en-US"/>
        </w:rPr>
      </w:pPr>
      <w:r>
        <w:rPr>
          <w:lang w:val="en-US"/>
        </w:rPr>
        <w:t>8.10E.3</w:t>
      </w:r>
      <w:r>
        <w:rPr>
          <w:lang w:val="en-US"/>
        </w:rPr>
        <w:tab/>
      </w:r>
      <w:r>
        <w:rPr>
          <w:lang w:val="en-US"/>
        </w:rPr>
        <w:t>MAC-CE based dual DL TCI state switch delay</w:t>
      </w:r>
    </w:p>
    <w:p>
      <w:pPr>
        <w:pStyle w:val="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8660"/>
        </w:tabs>
        <w:rPr>
          <w:lang w:val="en-US" w:eastAsia="zh-CN"/>
        </w:rPr>
      </w:pPr>
      <w:r>
        <w:rPr>
          <w:lang w:val="en-US" w:eastAsia="zh-CN"/>
        </w:rPr>
        <w:t>8.10E.3.1</w:t>
      </w:r>
      <w:r>
        <w:rPr>
          <w:lang w:val="en-US" w:eastAsia="zh-CN"/>
        </w:rPr>
        <w:tab/>
      </w:r>
      <w:r>
        <w:rPr>
          <w:lang w:val="en-US" w:eastAsia="zh-CN"/>
        </w:rPr>
        <w:t>MAC-CE based dual DL TCI state switching delay for sDCI</w:t>
      </w:r>
    </w:p>
    <w:p>
      <w:pPr>
        <w:spacing w:after="160" w:line="256" w:lineRule="auto"/>
        <w:rPr>
          <w:rFonts w:eastAsia="Malgun Gothic"/>
          <w:lang w:val="en-US" w:eastAsia="zh-CN"/>
        </w:rPr>
      </w:pPr>
      <w:r>
        <w:rPr>
          <w:rFonts w:eastAsia="Malgun Gothic"/>
          <w:lang w:val="en-US" w:eastAsia="zh-CN"/>
        </w:rPr>
        <w:t xml:space="preserve">The requirement in this clause applies when UE is provided with </w:t>
      </w:r>
      <w:r>
        <w:rPr>
          <w:rFonts w:eastAsia="Malgun Gothic"/>
          <w:i/>
          <w:iCs/>
          <w:lang w:val="en-US" w:eastAsia="zh-CN"/>
        </w:rPr>
        <w:t>twoQCLTypeDforPDCCHRepetition.</w:t>
      </w:r>
    </w:p>
    <w:p>
      <w:pPr>
        <w:spacing w:after="160" w:line="256" w:lineRule="auto"/>
        <w:rPr>
          <w:rFonts w:hint="default" w:eastAsia="Malgun Gothic"/>
          <w:lang w:val="en-US" w:eastAsia="zh-CN"/>
        </w:rPr>
      </w:pPr>
      <w:r>
        <w:rPr>
          <w:rFonts w:eastAsia="Malgun Gothic"/>
          <w:lang w:val="en-US" w:eastAsia="zh-CN"/>
        </w:rPr>
        <w:t xml:space="preserve">When a MAC CE command </w:t>
      </w:r>
      <w:r>
        <w:rPr>
          <w:lang w:eastAsia="ko-KR"/>
        </w:rPr>
        <w:t>for indication of UE-specific PDCCH TCI state</w:t>
      </w:r>
      <w:r>
        <w:rPr>
          <w:rFonts w:eastAsia="Malgun Gothic"/>
          <w:lang w:val="en-US" w:eastAsia="zh-CN"/>
        </w:rPr>
        <w:t xml:space="preserve"> as defined in clause </w:t>
      </w:r>
      <w:r>
        <w:rPr>
          <w:lang w:eastAsia="ko-KR"/>
        </w:rPr>
        <w:t xml:space="preserve">6.1.3.15 of TS 38.321 [7] </w:t>
      </w:r>
      <w:r>
        <w:rPr>
          <w:rFonts w:eastAsia="Malgun Gothic"/>
          <w:lang w:val="en-US" w:eastAsia="zh-CN"/>
        </w:rPr>
        <w:t xml:space="preserve"> indicating TCI state switch </w:t>
      </w:r>
      <w:r>
        <w:rPr>
          <w:rFonts w:eastAsia="Malgun Gothic"/>
          <w:iCs/>
          <w:lang w:val="en-US" w:eastAsia="zh-CN"/>
        </w:rPr>
        <w:t xml:space="preserve">with CORESET index p are </w:t>
      </w:r>
      <w:r>
        <w:rPr>
          <w:rFonts w:eastAsia="Malgun Gothic"/>
          <w:lang w:val="en-US" w:eastAsia="zh-CN"/>
        </w:rPr>
        <w:t xml:space="preserve">received in slot n, and if the TCI state is known, UE shall be able to receive </w:t>
      </w:r>
      <w:ins w:id="0" w:author="ZTE" w:date="2024-04-28T20:23:21Z">
        <w:r>
          <w:rPr>
            <w:rFonts w:hint="eastAsia" w:eastAsia="Malgun Gothic"/>
            <w:lang w:val="en-US" w:eastAsia="zh-CN"/>
          </w:rPr>
          <w:t>P</w:t>
        </w:r>
      </w:ins>
      <w:ins w:id="1" w:author="ZTE" w:date="2024-04-28T20:23:22Z">
        <w:r>
          <w:rPr>
            <w:rFonts w:hint="eastAsia" w:eastAsia="Malgun Gothic"/>
            <w:lang w:val="en-US" w:eastAsia="zh-CN"/>
          </w:rPr>
          <w:t>DCCH</w:t>
        </w:r>
      </w:ins>
      <w:ins w:id="2" w:author="ZTE" w:date="2024-04-28T20:23:23Z">
        <w:r>
          <w:rPr>
            <w:rFonts w:hint="eastAsia" w:eastAsia="Malgun Gothic"/>
            <w:lang w:val="en-US" w:eastAsia="zh-CN"/>
          </w:rPr>
          <w:t xml:space="preserve"> </w:t>
        </w:r>
      </w:ins>
      <w:ins w:id="3" w:author="ZTE" w:date="2024-04-28T20:23:38Z">
        <w:r>
          <w:rPr>
            <w:rFonts w:hint="eastAsia" w:eastAsia="Malgun Gothic"/>
            <w:lang w:val="en-US" w:eastAsia="zh-CN"/>
          </w:rPr>
          <w:t>wit</w:t>
        </w:r>
      </w:ins>
      <w:ins w:id="4" w:author="ZTE" w:date="2024-04-28T20:23:39Z">
        <w:r>
          <w:rPr>
            <w:rFonts w:hint="eastAsia" w:eastAsia="Malgun Gothic"/>
            <w:lang w:val="en-US" w:eastAsia="zh-CN"/>
          </w:rPr>
          <w:t>h</w:t>
        </w:r>
      </w:ins>
      <w:del w:id="5" w:author="ZTE" w:date="2024-04-28T20:23:38Z">
        <w:r>
          <w:rPr>
            <w:rFonts w:eastAsia="Malgun Gothic"/>
            <w:lang w:val="en-US" w:eastAsia="zh-CN"/>
          </w:rPr>
          <w:delText>on</w:delText>
        </w:r>
      </w:del>
      <w:r>
        <w:rPr>
          <w:rFonts w:eastAsia="Malgun Gothic"/>
          <w:lang w:val="en-US" w:eastAsia="zh-CN"/>
        </w:rPr>
        <w:t xml:space="preserve"> the target TCI state at the first slot that is after</w:t>
      </w:r>
      <w:r>
        <w:rPr>
          <w:rFonts w:eastAsia="Calibri"/>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eastAsia="Calibri"/>
              </w:rPr>
            </m:ctrlPr>
          </m:sSubSupPr>
          <m:e>
            <m:r>
              <m:rPr>
                <m:sty m:val="p"/>
              </m:rPr>
              <w:rPr>
                <w:rFonts w:ascii="Cambria Math" w:hAnsi="Cambria Math" w:eastAsia="Calibri"/>
              </w:rPr>
              <m:t>3N</m:t>
            </m:r>
            <m:ctrlPr>
              <w:rPr>
                <w:rFonts w:ascii="Cambria Math" w:hAnsi="Cambria Math" w:eastAsia="Calibri"/>
              </w:rPr>
            </m:ctrlPr>
          </m:e>
          <m:sub>
            <m:r>
              <m:rPr>
                <m:sty m:val="p"/>
              </m:rPr>
              <w:rPr>
                <w:rFonts w:ascii="Cambria Math" w:hAnsi="Cambria Math" w:eastAsia="Calibri"/>
              </w:rPr>
              <m:t>slot</m:t>
            </m:r>
            <m:ctrlPr>
              <w:rPr>
                <w:rFonts w:ascii="Cambria Math" w:hAnsi="Cambria Math" w:eastAsia="Calibri"/>
              </w:rPr>
            </m:ctrlPr>
          </m:sub>
          <m:sup>
            <m:r>
              <m:rPr>
                <m:sty m:val="p"/>
              </m:rPr>
              <w:rPr>
                <w:rFonts w:ascii="Cambria Math" w:hAnsi="Cambria Math" w:eastAsia="Calibri"/>
              </w:rPr>
              <m:t>subframe,µ</m:t>
            </m:r>
            <m:ctrlPr>
              <w:rPr>
                <w:rFonts w:ascii="Cambria Math" w:hAnsi="Cambria Math" w:eastAsia="Calibri"/>
              </w:rPr>
            </m:ctrlP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w:t>
      </w:r>
      <w:r>
        <w:rPr>
          <w:rFonts w:eastAsia="Malgun Gothic"/>
          <w:lang w:eastAsia="zh-CN"/>
        </w:rPr>
        <w:t xml:space="preserve"> T</w:t>
      </w:r>
      <w:r>
        <w:rPr>
          <w:rFonts w:eastAsia="Malgun Gothic"/>
          <w:vertAlign w:val="subscript"/>
          <w:lang w:eastAsia="zh-CN"/>
        </w:rPr>
        <w:t xml:space="preserve">first-SSBp, </w:t>
      </w:r>
      <w:r>
        <w:rPr>
          <w:rFonts w:eastAsia="Malgun Gothic"/>
          <w:lang w:eastAsia="zh-CN"/>
        </w:rPr>
        <w:t>+ T</w:t>
      </w:r>
      <w:r>
        <w:rPr>
          <w:rFonts w:eastAsia="Malgun Gothic"/>
          <w:vertAlign w:val="subscript"/>
          <w:lang w:eastAsia="zh-CN"/>
        </w:rPr>
        <w:t>SSB-proc</w:t>
      </w:r>
      <w:r>
        <w:rPr>
          <w:rFonts w:eastAsia="Malgun Gothic"/>
          <w:lang w:val="en-US" w:eastAsia="zh-CN"/>
        </w:rPr>
        <w:t>)</w:t>
      </w:r>
      <w:r>
        <w:rPr>
          <w:rFonts w:eastAsia="Calibri"/>
          <w:lang w:val="en-US" w:eastAsia="zh-CN"/>
        </w:rPr>
        <w:t xml:space="preserve"> / </w:t>
      </w:r>
      <w:r>
        <w:rPr>
          <w:rFonts w:eastAsia="Calibri"/>
          <w:i/>
          <w:lang w:val="en-US" w:eastAsia="zh-CN"/>
        </w:rPr>
        <w:t>NR slot length</w:t>
      </w:r>
      <w:r>
        <w:rPr>
          <w:rFonts w:eastAsia="Calibri"/>
          <w:lang w:val="en-US" w:eastAsia="zh-CN"/>
        </w:rPr>
        <w:t>. The UE shall be able to receive PDCCH with the old TCI states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eastAsia="Calibri"/>
              </w:rPr>
            </m:ctrlPr>
          </m:sSubSupPr>
          <m:e>
            <m:r>
              <m:rPr>
                <m:sty m:val="p"/>
              </m:rPr>
              <w:rPr>
                <w:rFonts w:ascii="Cambria Math" w:hAnsi="Cambria Math" w:eastAsia="Calibri"/>
              </w:rPr>
              <m:t>3N</m:t>
            </m:r>
            <m:ctrlPr>
              <w:rPr>
                <w:rFonts w:ascii="Cambria Math" w:hAnsi="Cambria Math" w:eastAsia="Calibri"/>
              </w:rPr>
            </m:ctrlPr>
          </m:e>
          <m:sub>
            <m:r>
              <m:rPr>
                <m:sty m:val="p"/>
              </m:rPr>
              <w:rPr>
                <w:rFonts w:ascii="Cambria Math" w:hAnsi="Cambria Math" w:eastAsia="Calibri"/>
              </w:rPr>
              <m:t>slot</m:t>
            </m:r>
            <m:ctrlPr>
              <w:rPr>
                <w:rFonts w:ascii="Cambria Math" w:hAnsi="Cambria Math" w:eastAsia="Calibri"/>
              </w:rPr>
            </m:ctrlPr>
          </m:sub>
          <m:sup>
            <m:r>
              <m:rPr>
                <m:sty m:val="p"/>
              </m:rPr>
              <w:rPr>
                <w:rFonts w:ascii="Cambria Math" w:hAnsi="Cambria Math" w:eastAsia="Calibri"/>
              </w:rPr>
              <m:t>subframe,µ</m:t>
            </m:r>
            <m:ctrlPr>
              <w:rPr>
                <w:rFonts w:ascii="Cambria Math" w:hAnsi="Cambria Math" w:eastAsia="Calibri"/>
              </w:rPr>
            </m:ctrlPr>
          </m:sup>
        </m:sSubSup>
      </m:oMath>
      <w:r>
        <w:rPr>
          <w:rFonts w:eastAsia="Malgun Gothic"/>
          <w:lang w:eastAsia="zh-CN"/>
        </w:rPr>
        <w:t xml:space="preserve"> </w:t>
      </w:r>
      <w:del w:id="6" w:author="ZTE" w:date="2024-04-28T20:24:25Z">
        <w:r>
          <w:rPr>
            <w:rFonts w:eastAsia="Calibri"/>
            <w:lang w:val="en-US" w:eastAsia="zh-CN"/>
          </w:rPr>
          <w:delText>,</w:delText>
        </w:r>
      </w:del>
      <w:ins w:id="7" w:author="ZTE" w:date="2024-04-28T20:24:24Z">
        <w:r>
          <w:rPr>
            <w:rFonts w:hint="eastAsia" w:eastAsia="Calibri"/>
            <w:lang w:val="en-US" w:eastAsia="zh-CN"/>
          </w:rPr>
          <w:t>.</w:t>
        </w:r>
      </w:ins>
    </w:p>
    <w:p>
      <w:pPr>
        <w:spacing w:after="160" w:line="256" w:lineRule="auto"/>
        <w:rPr>
          <w:rFonts w:eastAsia="Calibri"/>
          <w:lang w:val="en-US" w:eastAsia="zh-CN"/>
        </w:rPr>
      </w:pPr>
      <w:r>
        <w:rPr>
          <w:rFonts w:eastAsia="Calibri"/>
          <w:lang w:val="en-US" w:eastAsia="zh-CN"/>
        </w:rPr>
        <w:t xml:space="preserve">Where: </w:t>
      </w:r>
    </w:p>
    <w:p>
      <w:pPr>
        <w:pStyle w:val="75"/>
        <w:rPr>
          <w:rFonts w:eastAsia="Malgun Gothic"/>
          <w:lang w:val="en-US" w:eastAsia="zh-CN"/>
        </w:rPr>
      </w:pPr>
      <w:r>
        <w:rPr>
          <w:rFonts w:eastAsia="Calibri"/>
          <w:lang w:eastAsia="zh-CN"/>
        </w:rPr>
        <w:t>-</w:t>
      </w:r>
      <w:r>
        <w:rPr>
          <w:rFonts w:eastAsia="Calibri"/>
          <w:lang w:eastAsia="zh-CN"/>
        </w:rPr>
        <w:tab/>
      </w:r>
      <w:r>
        <w:rPr>
          <w:rFonts w:eastAsia="Calibri"/>
        </w:rPr>
        <w:t>T</w:t>
      </w:r>
      <w:r>
        <w:rPr>
          <w:rFonts w:eastAsia="Calibri"/>
          <w:vertAlign w:val="subscript"/>
        </w:rPr>
        <w:t>HARQ</w:t>
      </w:r>
      <w:r>
        <w:rPr>
          <w:rFonts w:eastAsia="Calibri"/>
        </w:rPr>
        <w:t xml:space="preserve"> is the timing between DL data transmission and acknowledgement as specified in TS 38.</w:t>
      </w:r>
      <w:r>
        <w:rPr>
          <w:rFonts w:eastAsia="Calibri"/>
          <w:lang w:val="en-US" w:eastAsia="zh-CN"/>
        </w:rPr>
        <w:t>213</w:t>
      </w:r>
      <w:r>
        <w:rPr>
          <w:rFonts w:eastAsia="Calibri"/>
        </w:rPr>
        <w:t> [</w:t>
      </w:r>
      <w:r>
        <w:rPr>
          <w:rFonts w:eastAsia="Calibri"/>
          <w:lang w:val="en-US" w:eastAsia="zh-CN"/>
        </w:rPr>
        <w:t>3</w:t>
      </w:r>
      <w:r>
        <w:rPr>
          <w:rFonts w:eastAsia="Calibri"/>
        </w:rPr>
        <w:t>]</w:t>
      </w:r>
      <w:r>
        <w:rPr>
          <w:rFonts w:eastAsia="Malgun Gothic"/>
          <w:lang w:val="en-US" w:eastAsia="zh-CN"/>
        </w:rPr>
        <w:t xml:space="preserve">. </w:t>
      </w:r>
    </w:p>
    <w:p>
      <w:pPr>
        <w:pStyle w:val="75"/>
        <w:rPr>
          <w:rFonts w:eastAsia="Calibri"/>
          <w:lang w:val="en-US" w:eastAsia="zh-CN"/>
        </w:rPr>
      </w:pPr>
      <w:r>
        <w:rPr>
          <w:rFonts w:eastAsia="Calibri"/>
          <w:lang w:eastAsia="zh-CN"/>
        </w:rPr>
        <w:t>-</w:t>
      </w:r>
      <w:r>
        <w:rPr>
          <w:rFonts w:eastAsia="Calibri"/>
          <w:lang w:eastAsia="zh-CN"/>
        </w:rPr>
        <w:tab/>
      </w:r>
      <w:r>
        <w:rPr>
          <w:rFonts w:eastAsia="Calibri"/>
          <w:lang w:val="en-US" w:eastAsia="zh-CN"/>
        </w:rPr>
        <w:t>T</w:t>
      </w:r>
      <w:r>
        <w:rPr>
          <w:rFonts w:eastAsia="Calibri"/>
          <w:vertAlign w:val="subscript"/>
          <w:lang w:val="en-US" w:eastAsia="zh-CN"/>
        </w:rPr>
        <w:t xml:space="preserve">first-SSBp </w:t>
      </w:r>
      <w:r>
        <w:rPr>
          <w:rFonts w:eastAsia="Calibri"/>
          <w:lang w:val="en-US" w:eastAsia="zh-CN"/>
        </w:rPr>
        <w:t xml:space="preserve">is time to first SSB transmission (associated </w:t>
      </w:r>
      <w:bookmarkStart w:id="1" w:name="_Hlk142660536"/>
      <w:r>
        <w:rPr>
          <w:rFonts w:eastAsia="Calibri"/>
          <w:lang w:val="en-US" w:eastAsia="zh-CN"/>
        </w:rPr>
        <w:t>with TCI state of CORESET p</w:t>
      </w:r>
      <w:bookmarkEnd w:id="1"/>
      <w:r>
        <w:rPr>
          <w:rFonts w:eastAsia="Calibri"/>
          <w:lang w:val="en-US" w:eastAsia="zh-CN"/>
        </w:rPr>
        <w:t>) after MAC CE command is decoded by the UE; The SSB shall be the QCL-TypeA or QCL-TypeC to target TCI state.</w:t>
      </w:r>
    </w:p>
    <w:p>
      <w:pPr>
        <w:pStyle w:val="75"/>
        <w:rPr>
          <w:rFonts w:eastAsia="Calibri"/>
          <w:lang w:val="en-US" w:eastAsia="zh-CN"/>
        </w:rPr>
      </w:pPr>
      <w:r>
        <w:rPr>
          <w:rFonts w:eastAsia="Calibri"/>
          <w:lang w:eastAsia="zh-CN"/>
        </w:rPr>
        <w:t>-</w:t>
      </w:r>
      <w:r>
        <w:rPr>
          <w:rFonts w:eastAsia="Calibri"/>
          <w:lang w:eastAsia="zh-CN"/>
        </w:rPr>
        <w:tab/>
      </w:r>
      <w:r>
        <w:rPr>
          <w:rFonts w:eastAsia="Calibri"/>
          <w:lang w:val="en-US" w:eastAsia="zh-CN"/>
        </w:rPr>
        <w:t>T</w:t>
      </w:r>
      <w:r>
        <w:rPr>
          <w:rFonts w:eastAsia="Calibri"/>
          <w:vertAlign w:val="subscript"/>
          <w:lang w:val="en-US" w:eastAsia="zh-CN"/>
        </w:rPr>
        <w:t xml:space="preserve">SSB-proc </w:t>
      </w:r>
      <w:r>
        <w:rPr>
          <w:rFonts w:eastAsia="Calibri"/>
          <w:lang w:val="en-US" w:eastAsia="zh-CN"/>
        </w:rPr>
        <w:t xml:space="preserve">= 2 ms. </w:t>
      </w:r>
    </w:p>
    <w:p>
      <w:pPr>
        <w:pStyle w:val="75"/>
        <w:rPr>
          <w:rFonts w:eastAsia="Calibri"/>
          <w:lang w:val="en-US" w:eastAsia="zh-CN"/>
        </w:rPr>
      </w:pPr>
      <w:r>
        <w:rPr>
          <w:rFonts w:eastAsia="Calibri"/>
        </w:rPr>
        <w:t>-</w:t>
      </w:r>
      <w:r>
        <w:rPr>
          <w:rFonts w:eastAsia="Calibri"/>
        </w:rPr>
        <w:tab/>
      </w:r>
      <w:r>
        <w:rPr>
          <w:rFonts w:eastAsia="Calibri"/>
          <w:lang w:val="en-US"/>
        </w:rPr>
        <w:t>TO</w:t>
      </w:r>
      <w:r>
        <w:rPr>
          <w:rFonts w:eastAsia="Calibri"/>
          <w:vertAlign w:val="subscript"/>
          <w:lang w:val="en-US"/>
        </w:rPr>
        <w:t>k</w:t>
      </w:r>
      <w:r>
        <w:rPr>
          <w:rFonts w:eastAsia="Calibri"/>
          <w:lang w:val="en-US"/>
        </w:rPr>
        <w:t xml:space="preserve"> = 1 if target TCI state is not in the active TCI state list for PDSCH, 0 otherwise</w:t>
      </w:r>
      <w:r>
        <w:rPr>
          <w:rFonts w:eastAsia="Calibri"/>
          <w:lang w:val="en-US" w:eastAsia="zh-CN"/>
        </w:rPr>
        <w:t>.</w:t>
      </w:r>
    </w:p>
    <w:p>
      <w:pPr>
        <w:rPr>
          <w:rFonts w:eastAsia="Malgun Gothic"/>
          <w:iCs/>
          <w:lang w:val="en-US" w:eastAsia="zh-CN"/>
        </w:rPr>
      </w:pPr>
      <w:r>
        <w:rPr>
          <w:lang w:val="en-US" w:eastAsia="zh-CN"/>
        </w:rPr>
        <w:t>When UE receive</w:t>
      </w:r>
      <w:ins w:id="8" w:author="ZTE" w:date="2024-04-28T20:30:34Z">
        <w:r>
          <w:rPr>
            <w:rFonts w:hint="eastAsia"/>
            <w:lang w:val="en-US" w:eastAsia="zh-CN"/>
          </w:rPr>
          <w:t>s</w:t>
        </w:r>
      </w:ins>
      <w:r>
        <w:rPr>
          <w:lang w:val="en-US" w:eastAsia="zh-CN"/>
        </w:rPr>
        <w:t xml:space="preserve"> TCI state switch command for </w:t>
      </w:r>
      <w:r>
        <w:rPr>
          <w:rFonts w:eastAsia="Malgun Gothic"/>
          <w:iCs/>
          <w:lang w:val="en-US" w:eastAsia="zh-CN"/>
        </w:rPr>
        <w:t>CORESET index p</w:t>
      </w:r>
      <w:r>
        <w:rPr>
          <w:rFonts w:eastAsia="Malgun Gothic"/>
          <w:i/>
          <w:lang w:val="en-US" w:eastAsia="zh-CN"/>
        </w:rPr>
        <w:t xml:space="preserve"> </w:t>
      </w:r>
      <w:r>
        <w:rPr>
          <w:rFonts w:eastAsia="Malgun Gothic"/>
          <w:iCs/>
          <w:lang w:val="en-US" w:eastAsia="zh-CN"/>
        </w:rPr>
        <w:t>while UE is performing TCI state switch of CORESET index q</w:t>
      </w:r>
      <w:r>
        <w:rPr>
          <w:rFonts w:eastAsia="Malgun Gothic"/>
          <w:i/>
          <w:lang w:val="en-US" w:eastAsia="zh-CN"/>
        </w:rPr>
        <w:t xml:space="preserve">, </w:t>
      </w:r>
      <w:r>
        <w:rPr>
          <w:rFonts w:eastAsia="Malgun Gothic"/>
          <w:iCs/>
          <w:u w:val="none"/>
          <w:lang w:val="en-US" w:eastAsia="zh-CN"/>
        </w:rPr>
        <w:t xml:space="preserve">UE is expected to receive </w:t>
      </w:r>
      <w:ins w:id="9" w:author="ZTE" w:date="2024-04-28T20:31:56Z">
        <w:r>
          <w:rPr>
            <w:rFonts w:hint="eastAsia" w:eastAsia="Malgun Gothic"/>
            <w:iCs/>
            <w:u w:val="none"/>
            <w:lang w:val="en-US" w:eastAsia="zh-CN"/>
          </w:rPr>
          <w:t>PDCCH</w:t>
        </w:r>
      </w:ins>
      <w:ins w:id="10" w:author="ZTE" w:date="2024-04-28T20:31:57Z">
        <w:r>
          <w:rPr>
            <w:rFonts w:hint="eastAsia" w:eastAsia="Malgun Gothic"/>
            <w:iCs/>
            <w:u w:val="none"/>
            <w:lang w:val="en-US" w:eastAsia="zh-CN"/>
          </w:rPr>
          <w:t xml:space="preserve"> </w:t>
        </w:r>
      </w:ins>
      <w:ins w:id="11" w:author="ZTE" w:date="2024-04-28T20:32:05Z">
        <w:r>
          <w:rPr>
            <w:rFonts w:hint="eastAsia" w:eastAsia="Malgun Gothic"/>
            <w:iCs/>
            <w:u w:val="none"/>
            <w:lang w:val="en-US" w:eastAsia="zh-CN"/>
          </w:rPr>
          <w:t>with</w:t>
        </w:r>
      </w:ins>
      <w:ins w:id="12" w:author="ZTE" w:date="2024-04-28T20:32:19Z">
        <w:r>
          <w:rPr>
            <w:rFonts w:hint="eastAsia" w:eastAsia="Malgun Gothic"/>
            <w:iCs/>
            <w:u w:val="none"/>
            <w:lang w:val="en-US" w:eastAsia="zh-CN"/>
          </w:rPr>
          <w:t xml:space="preserve"> </w:t>
        </w:r>
      </w:ins>
      <w:ins w:id="13" w:author="ZTE" w:date="2024-04-28T20:32:20Z">
        <w:r>
          <w:rPr>
            <w:rFonts w:hint="eastAsia" w:eastAsia="Malgun Gothic"/>
            <w:iCs/>
            <w:u w:val="none"/>
            <w:lang w:val="en-US" w:eastAsia="zh-CN"/>
          </w:rPr>
          <w:t>the</w:t>
        </w:r>
      </w:ins>
      <w:del w:id="14" w:author="ZTE" w:date="2024-04-28T20:32:04Z">
        <w:r>
          <w:rPr>
            <w:rFonts w:eastAsia="Malgun Gothic"/>
            <w:iCs/>
            <w:u w:val="none"/>
            <w:lang w:val="en-US" w:eastAsia="zh-CN"/>
          </w:rPr>
          <w:delText>on</w:delText>
        </w:r>
      </w:del>
      <w:ins w:id="15" w:author="ZTE" w:date="2024-04-28T20:32:32Z">
        <w:r>
          <w:rPr>
            <w:rFonts w:hint="eastAsia" w:eastAsia="Malgun Gothic"/>
            <w:iCs/>
            <w:u w:val="none"/>
            <w:lang w:val="en-US" w:eastAsia="zh-CN"/>
          </w:rPr>
          <w:t xml:space="preserve"> t</w:t>
        </w:r>
      </w:ins>
      <w:ins w:id="16" w:author="ZTE" w:date="2024-04-28T20:32:33Z">
        <w:r>
          <w:rPr>
            <w:rFonts w:hint="eastAsia" w:eastAsia="Malgun Gothic"/>
            <w:iCs/>
            <w:u w:val="none"/>
            <w:lang w:val="en-US" w:eastAsia="zh-CN"/>
          </w:rPr>
          <w:t>arget</w:t>
        </w:r>
      </w:ins>
      <w:del w:id="17" w:author="ZTE" w:date="2024-04-28T20:32:23Z">
        <w:r>
          <w:rPr>
            <w:rFonts w:eastAsia="Malgun Gothic"/>
            <w:iCs/>
            <w:u w:val="none"/>
            <w:lang w:val="en-US" w:eastAsia="zh-CN"/>
          </w:rPr>
          <w:delText xml:space="preserve"> new</w:delText>
        </w:r>
      </w:del>
      <w:r>
        <w:rPr>
          <w:rFonts w:eastAsia="Malgun Gothic"/>
          <w:iCs/>
          <w:u w:val="none"/>
          <w:lang w:val="en-US" w:eastAsia="zh-CN"/>
        </w:rPr>
        <w:t xml:space="preserve"> TCI states of </w:t>
      </w:r>
      <w:r>
        <w:rPr>
          <w:rFonts w:eastAsia="Malgun Gothic"/>
          <w:iCs/>
          <w:lang w:val="en-US" w:eastAsia="zh-CN"/>
        </w:rPr>
        <w:t>CORESET index p and q after completing both the TCI state switch of CORESET p and q.</w:t>
      </w:r>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1</w:t>
      </w:r>
      <w:r>
        <w:rPr>
          <w:rFonts w:hint="eastAsia"/>
          <w:color w:val="FF0000"/>
          <w:lang w:eastAsia="zh-CN"/>
        </w:rPr>
        <w:t>&gt;</w:t>
      </w:r>
    </w:p>
    <w:p>
      <w:pPr>
        <w:pStyle w:val="2"/>
        <w:pBdr>
          <w:top w:val="none" w:color="auto" w:sz="0" w:space="0"/>
        </w:pBdr>
        <w:jc w:val="center"/>
      </w:pPr>
      <w:r>
        <w:rPr>
          <w:rFonts w:hint="eastAsia"/>
          <w:color w:val="FF0000"/>
          <w:lang w:eastAsia="zh-CN"/>
        </w:rPr>
        <w:t>&lt;</w:t>
      </w:r>
      <w:r>
        <w:rPr>
          <w:rFonts w:hint="eastAsia"/>
          <w:color w:val="FF0000"/>
          <w:lang w:val="en-US"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pPr>
        <w:pStyle w:val="5"/>
        <w:rPr>
          <w:lang w:val="en-US" w:eastAsia="zh-CN"/>
        </w:rPr>
      </w:pPr>
      <w:r>
        <w:rPr>
          <w:lang w:val="en-US" w:eastAsia="zh-CN"/>
        </w:rPr>
        <w:t>8.10E.3.2</w:t>
      </w:r>
      <w:r>
        <w:rPr>
          <w:lang w:val="en-US" w:eastAsia="zh-CN"/>
        </w:rPr>
        <w:tab/>
      </w:r>
      <w:r>
        <w:rPr>
          <w:lang w:val="en-US" w:eastAsia="zh-CN"/>
        </w:rPr>
        <w:t>MAC-CE based dual DL TCI state switching delay for mDCI</w:t>
      </w:r>
    </w:p>
    <w:p>
      <w:pPr>
        <w:spacing w:after="160" w:line="256" w:lineRule="auto"/>
        <w:rPr>
          <w:rFonts w:eastAsia="Malgun Gothic"/>
          <w:lang w:val="en-US" w:eastAsia="zh-CN"/>
        </w:rPr>
      </w:pPr>
      <w:r>
        <w:rPr>
          <w:rFonts w:eastAsia="Malgun Gothic"/>
          <w:lang w:val="en-US" w:eastAsia="zh-CN"/>
        </w:rPr>
        <w:t xml:space="preserve">The requirement in this clause applies when UE is capable of </w:t>
      </w:r>
      <w:r>
        <w:rPr>
          <w:i/>
        </w:rPr>
        <w:t>multiDCI-MultiTRP-r16</w:t>
      </w:r>
      <w:r>
        <w:rPr>
          <w:rFonts w:eastAsia="Malgun Gothic"/>
          <w:lang w:val="en-US" w:eastAsia="zh-CN"/>
        </w:rPr>
        <w:t xml:space="preserve"> and configured with two </w:t>
      </w:r>
      <w:r>
        <w:rPr>
          <w:rFonts w:eastAsia="Malgun Gothic"/>
          <w:i/>
          <w:lang w:val="en-US" w:eastAsia="zh-CN"/>
        </w:rPr>
        <w:t>CORESETPoolIndex</w:t>
      </w:r>
      <w:r>
        <w:rPr>
          <w:rFonts w:eastAsia="Malgun Gothic"/>
          <w:iCs/>
          <w:lang w:val="en-US" w:eastAsia="zh-CN"/>
        </w:rPr>
        <w:t>es</w:t>
      </w:r>
      <w:r>
        <w:rPr>
          <w:rFonts w:eastAsia="Malgun Gothic"/>
          <w:lang w:val="en-US" w:eastAsia="zh-CN"/>
        </w:rPr>
        <w:t>.</w:t>
      </w:r>
    </w:p>
    <w:p>
      <w:pPr>
        <w:spacing w:after="160" w:line="256" w:lineRule="auto"/>
        <w:rPr>
          <w:rFonts w:eastAsia="Calibri"/>
          <w:lang w:val="en-US" w:eastAsia="zh-CN"/>
        </w:rPr>
      </w:pPr>
      <w:r>
        <w:rPr>
          <w:rFonts w:eastAsia="Malgun Gothic"/>
          <w:lang w:val="en-US" w:eastAsia="zh-CN"/>
        </w:rPr>
        <w:t xml:space="preserve">When a MAC CE command </w:t>
      </w:r>
      <w:r>
        <w:rPr>
          <w:lang w:eastAsia="ko-KR"/>
        </w:rPr>
        <w:t>for indication of UE-specific PDCCH TCI state</w:t>
      </w:r>
      <w:r>
        <w:rPr>
          <w:rFonts w:eastAsia="Malgun Gothic"/>
          <w:lang w:val="en-US" w:eastAsia="zh-CN"/>
        </w:rPr>
        <w:t xml:space="preserve"> as defined in clause </w:t>
      </w:r>
      <w:r>
        <w:rPr>
          <w:lang w:eastAsia="ko-KR"/>
        </w:rPr>
        <w:t xml:space="preserve">6.1.3.15 of TS 38.321 [7] </w:t>
      </w:r>
      <w:r>
        <w:rPr>
          <w:rFonts w:eastAsia="Malgun Gothic"/>
          <w:lang w:val="en-US" w:eastAsia="zh-CN"/>
        </w:rPr>
        <w:t xml:space="preserve">indicating a TCI state switch for </w:t>
      </w:r>
      <w:r>
        <w:rPr>
          <w:rFonts w:eastAsia="Malgun Gothic"/>
          <w:i/>
          <w:lang w:val="en-US" w:eastAsia="zh-CN"/>
        </w:rPr>
        <w:t>CORESETPoolIndex p</w:t>
      </w:r>
      <w:r>
        <w:rPr>
          <w:rFonts w:eastAsia="Malgun Gothic"/>
          <w:lang w:val="en-US" w:eastAsia="zh-CN"/>
        </w:rPr>
        <w:t xml:space="preserve"> is received at slot n, and if the TCI state is known, UE shall be able to receive</w:t>
      </w:r>
      <w:ins w:id="18" w:author="ZTE" w:date="2024-04-28T22:00:40Z">
        <w:r>
          <w:rPr>
            <w:rFonts w:hint="eastAsia" w:eastAsia="Malgun Gothic"/>
            <w:lang w:val="en-US" w:eastAsia="zh-CN"/>
          </w:rPr>
          <w:t xml:space="preserve"> </w:t>
        </w:r>
      </w:ins>
      <w:ins w:id="19" w:author="ZTE" w:date="2024-04-28T22:00:41Z">
        <w:r>
          <w:rPr>
            <w:rFonts w:hint="eastAsia" w:eastAsia="Malgun Gothic"/>
            <w:lang w:val="en-US" w:eastAsia="zh-CN"/>
          </w:rPr>
          <w:t>PD</w:t>
        </w:r>
      </w:ins>
      <w:ins w:id="20" w:author="ZTE" w:date="2024-04-28T22:00:42Z">
        <w:r>
          <w:rPr>
            <w:rFonts w:hint="eastAsia" w:eastAsia="Malgun Gothic"/>
            <w:lang w:val="en-US" w:eastAsia="zh-CN"/>
          </w:rPr>
          <w:t>CCH</w:t>
        </w:r>
      </w:ins>
      <w:r>
        <w:rPr>
          <w:rFonts w:eastAsia="Malgun Gothic"/>
          <w:lang w:val="en-US" w:eastAsia="zh-CN"/>
        </w:rPr>
        <w:t xml:space="preserve"> </w:t>
      </w:r>
      <w:ins w:id="21" w:author="ZTE" w:date="2024-04-28T22:00:46Z">
        <w:r>
          <w:rPr>
            <w:rFonts w:hint="eastAsia" w:eastAsia="Malgun Gothic"/>
            <w:lang w:val="en-US" w:eastAsia="zh-CN"/>
          </w:rPr>
          <w:t>wit</w:t>
        </w:r>
      </w:ins>
      <w:ins w:id="22" w:author="ZTE" w:date="2024-04-28T22:00:47Z">
        <w:r>
          <w:rPr>
            <w:rFonts w:hint="eastAsia" w:eastAsia="Malgun Gothic"/>
            <w:lang w:val="en-US" w:eastAsia="zh-CN"/>
          </w:rPr>
          <w:t>h</w:t>
        </w:r>
      </w:ins>
      <w:del w:id="23" w:author="ZTE" w:date="2024-04-28T22:00:45Z">
        <w:r>
          <w:rPr>
            <w:rFonts w:eastAsia="Malgun Gothic"/>
            <w:lang w:val="en-US" w:eastAsia="zh-CN"/>
          </w:rPr>
          <w:delText>on</w:delText>
        </w:r>
      </w:del>
      <w:r>
        <w:rPr>
          <w:rFonts w:eastAsia="Malgun Gothic"/>
          <w:lang w:val="en-US" w:eastAsia="zh-CN"/>
        </w:rPr>
        <w:t xml:space="preserve"> the target TCI state at the first slot that is after</w:t>
      </w:r>
      <w:r>
        <w:rPr>
          <w:rFonts w:eastAsia="Calibri"/>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eastAsia="Calibri"/>
              </w:rPr>
            </m:ctrlPr>
          </m:sSubSupPr>
          <m:e>
            <m:r>
              <m:rPr>
                <m:sty m:val="p"/>
              </m:rPr>
              <w:rPr>
                <w:rFonts w:ascii="Cambria Math" w:hAnsi="Cambria Math" w:eastAsia="Calibri"/>
              </w:rPr>
              <m:t>3N</m:t>
            </m:r>
            <m:ctrlPr>
              <w:rPr>
                <w:rFonts w:ascii="Cambria Math" w:hAnsi="Cambria Math" w:eastAsia="Calibri"/>
              </w:rPr>
            </m:ctrlPr>
          </m:e>
          <m:sub>
            <m:r>
              <m:rPr>
                <m:sty m:val="p"/>
              </m:rPr>
              <w:rPr>
                <w:rFonts w:ascii="Cambria Math" w:hAnsi="Cambria Math" w:eastAsia="Calibri"/>
              </w:rPr>
              <m:t>slot</m:t>
            </m:r>
            <m:ctrlPr>
              <w:rPr>
                <w:rFonts w:ascii="Cambria Math" w:hAnsi="Cambria Math" w:eastAsia="Calibri"/>
              </w:rPr>
            </m:ctrlPr>
          </m:sub>
          <m:sup>
            <m:r>
              <m:rPr>
                <m:sty m:val="p"/>
              </m:rPr>
              <w:rPr>
                <w:rFonts w:ascii="Cambria Math" w:hAnsi="Cambria Math" w:eastAsia="Calibri"/>
              </w:rPr>
              <m:t>subframe,µ</m:t>
            </m:r>
            <m:ctrlPr>
              <w:rPr>
                <w:rFonts w:ascii="Cambria Math" w:hAnsi="Cambria Math" w:eastAsia="Calibri"/>
              </w:rPr>
            </m:ctrlP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w:t>
      </w:r>
      <w:r>
        <w:rPr>
          <w:rFonts w:eastAsia="Malgun Gothic"/>
          <w:lang w:eastAsia="zh-CN"/>
        </w:rPr>
        <w:t xml:space="preserve"> T</w:t>
      </w:r>
      <w:r>
        <w:rPr>
          <w:rFonts w:eastAsia="Malgun Gothic"/>
          <w:vertAlign w:val="subscript"/>
          <w:lang w:eastAsia="zh-CN"/>
        </w:rPr>
        <w:t xml:space="preserve">first-SSBp, </w:t>
      </w:r>
      <w:r>
        <w:rPr>
          <w:rFonts w:eastAsia="Malgun Gothic"/>
          <w:lang w:eastAsia="zh-CN"/>
        </w:rPr>
        <w:t>+ T</w:t>
      </w:r>
      <w:r>
        <w:rPr>
          <w:rFonts w:eastAsia="Malgun Gothic"/>
          <w:vertAlign w:val="subscript"/>
          <w:lang w:eastAsia="zh-CN"/>
        </w:rPr>
        <w:t>SSB-proc</w:t>
      </w:r>
      <w:r>
        <w:rPr>
          <w:rFonts w:eastAsia="Malgun Gothic"/>
          <w:lang w:val="en-US" w:eastAsia="zh-CN"/>
        </w:rPr>
        <w:t>)</w:t>
      </w:r>
      <w:r>
        <w:rPr>
          <w:rFonts w:eastAsia="Calibri"/>
          <w:lang w:val="en-US" w:eastAsia="zh-CN"/>
        </w:rPr>
        <w:t xml:space="preserve"> / </w:t>
      </w:r>
      <w:r>
        <w:rPr>
          <w:rFonts w:eastAsia="Calibri"/>
          <w:i/>
          <w:lang w:val="en-US" w:eastAsia="zh-CN"/>
        </w:rPr>
        <w:t>NR slot length</w:t>
      </w:r>
      <w:r>
        <w:rPr>
          <w:rFonts w:eastAsia="Calibri"/>
          <w:lang w:val="en-US" w:eastAsia="zh-CN"/>
        </w:rPr>
        <w:t>. The UE shall be able to receive PDCCH with the old TCI states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eastAsia="Calibri"/>
              </w:rPr>
            </m:ctrlPr>
          </m:sSubSupPr>
          <m:e>
            <m:r>
              <m:rPr>
                <m:sty m:val="p"/>
              </m:rPr>
              <w:rPr>
                <w:rFonts w:ascii="Cambria Math" w:hAnsi="Cambria Math" w:eastAsia="Calibri"/>
              </w:rPr>
              <m:t>3N</m:t>
            </m:r>
            <m:ctrlPr>
              <w:rPr>
                <w:rFonts w:ascii="Cambria Math" w:hAnsi="Cambria Math" w:eastAsia="Calibri"/>
              </w:rPr>
            </m:ctrlPr>
          </m:e>
          <m:sub>
            <m:r>
              <m:rPr>
                <m:sty m:val="p"/>
              </m:rPr>
              <w:rPr>
                <w:rFonts w:ascii="Cambria Math" w:hAnsi="Cambria Math" w:eastAsia="Calibri"/>
              </w:rPr>
              <m:t>slot</m:t>
            </m:r>
            <m:ctrlPr>
              <w:rPr>
                <w:rFonts w:ascii="Cambria Math" w:hAnsi="Cambria Math" w:eastAsia="Calibri"/>
              </w:rPr>
            </m:ctrlPr>
          </m:sub>
          <m:sup>
            <m:r>
              <m:rPr>
                <m:sty m:val="p"/>
              </m:rPr>
              <w:rPr>
                <w:rFonts w:ascii="Cambria Math" w:hAnsi="Cambria Math" w:eastAsia="Calibri"/>
              </w:rPr>
              <m:t>subframe,µ</m:t>
            </m:r>
            <m:ctrlPr>
              <w:rPr>
                <w:rFonts w:ascii="Cambria Math" w:hAnsi="Cambria Math" w:eastAsia="Calibri"/>
              </w:rPr>
            </m:ctrlPr>
          </m:sup>
        </m:sSubSup>
      </m:oMath>
      <w:r>
        <w:rPr>
          <w:rFonts w:eastAsia="Malgun Gothic"/>
          <w:lang w:eastAsia="zh-CN"/>
        </w:rPr>
        <w:t>.</w:t>
      </w:r>
    </w:p>
    <w:p>
      <w:pPr>
        <w:spacing w:after="160" w:line="256" w:lineRule="auto"/>
        <w:rPr>
          <w:rFonts w:eastAsia="Calibri"/>
          <w:lang w:val="en-US" w:eastAsia="zh-CN"/>
        </w:rPr>
      </w:pPr>
      <w:r>
        <w:rPr>
          <w:rFonts w:eastAsia="Calibri"/>
          <w:lang w:val="en-US" w:eastAsia="zh-CN"/>
        </w:rPr>
        <w:t xml:space="preserve">Where: </w:t>
      </w:r>
    </w:p>
    <w:p>
      <w:pPr>
        <w:pStyle w:val="75"/>
        <w:rPr>
          <w:rFonts w:eastAsia="Malgun Gothic"/>
          <w:lang w:val="en-US" w:eastAsia="zh-CN"/>
        </w:rPr>
      </w:pPr>
      <w:r>
        <w:rPr>
          <w:rFonts w:eastAsia="Calibri"/>
          <w:lang w:eastAsia="zh-CN"/>
        </w:rPr>
        <w:t>-</w:t>
      </w:r>
      <w:r>
        <w:rPr>
          <w:rFonts w:eastAsia="Calibri"/>
          <w:lang w:eastAsia="zh-CN"/>
        </w:rPr>
        <w:tab/>
      </w:r>
      <w:r>
        <w:rPr>
          <w:rFonts w:eastAsia="Calibri"/>
        </w:rPr>
        <w:t>T</w:t>
      </w:r>
      <w:r>
        <w:rPr>
          <w:rFonts w:eastAsia="Calibri"/>
          <w:vertAlign w:val="subscript"/>
        </w:rPr>
        <w:t>HARQ</w:t>
      </w:r>
      <w:r>
        <w:rPr>
          <w:rFonts w:eastAsia="Calibri"/>
        </w:rPr>
        <w:t xml:space="preserve"> is the timing between DL data transmission and acknowledgement as specified in TS 38.</w:t>
      </w:r>
      <w:r>
        <w:rPr>
          <w:rFonts w:eastAsia="Calibri"/>
          <w:lang w:val="en-US" w:eastAsia="zh-CN"/>
        </w:rPr>
        <w:t>213</w:t>
      </w:r>
      <w:r>
        <w:rPr>
          <w:rFonts w:eastAsia="Calibri"/>
        </w:rPr>
        <w:t> [</w:t>
      </w:r>
      <w:r>
        <w:rPr>
          <w:rFonts w:eastAsia="Calibri"/>
          <w:lang w:val="en-US" w:eastAsia="zh-CN"/>
        </w:rPr>
        <w:t>3</w:t>
      </w:r>
      <w:r>
        <w:rPr>
          <w:rFonts w:eastAsia="Calibri"/>
        </w:rPr>
        <w:t>]</w:t>
      </w:r>
      <w:r>
        <w:rPr>
          <w:rFonts w:eastAsia="Malgun Gothic"/>
          <w:lang w:val="en-US" w:eastAsia="zh-CN"/>
        </w:rPr>
        <w:t xml:space="preserve">. </w:t>
      </w:r>
    </w:p>
    <w:p>
      <w:pPr>
        <w:pStyle w:val="75"/>
        <w:rPr>
          <w:rFonts w:eastAsia="Calibri"/>
          <w:lang w:val="en-US" w:eastAsia="zh-CN"/>
        </w:rPr>
      </w:pPr>
      <w:r>
        <w:rPr>
          <w:rFonts w:eastAsia="Calibri"/>
          <w:lang w:eastAsia="zh-CN"/>
        </w:rPr>
        <w:t>-</w:t>
      </w:r>
      <w:r>
        <w:rPr>
          <w:rFonts w:eastAsia="Calibri"/>
          <w:lang w:eastAsia="zh-CN"/>
        </w:rPr>
        <w:tab/>
      </w:r>
      <w:r>
        <w:rPr>
          <w:rFonts w:eastAsia="Calibri"/>
          <w:lang w:val="en-US" w:eastAsia="zh-CN"/>
        </w:rPr>
        <w:t>T</w:t>
      </w:r>
      <w:r>
        <w:rPr>
          <w:rFonts w:eastAsia="Calibri"/>
          <w:vertAlign w:val="subscript"/>
          <w:lang w:val="en-US" w:eastAsia="zh-CN"/>
        </w:rPr>
        <w:t xml:space="preserve">first-SSBp </w:t>
      </w:r>
      <w:r>
        <w:rPr>
          <w:rFonts w:eastAsia="Calibri"/>
          <w:lang w:val="en-US" w:eastAsia="zh-CN"/>
        </w:rPr>
        <w:t xml:space="preserve">is time to first SSB transmission (i.e., SSB associated to </w:t>
      </w:r>
      <w:r>
        <w:rPr>
          <w:rFonts w:eastAsia="Malgun Gothic"/>
          <w:i/>
          <w:lang w:val="en-US" w:eastAsia="zh-CN"/>
        </w:rPr>
        <w:t>CORESETPoolIndex p</w:t>
      </w:r>
      <w:r>
        <w:rPr>
          <w:rFonts w:eastAsia="Malgun Gothic"/>
          <w:lang w:val="en-US" w:eastAsia="zh-CN"/>
        </w:rPr>
        <w:t>)</w:t>
      </w:r>
      <w:r>
        <w:rPr>
          <w:rFonts w:eastAsia="Calibri"/>
          <w:lang w:val="en-US" w:eastAsia="zh-CN"/>
        </w:rPr>
        <w:t xml:space="preserve"> after MAC CE command is decoded by the UE; The SSB shall be the QCL-TypeA or QCL-TypeC to target TCI state.</w:t>
      </w:r>
    </w:p>
    <w:p>
      <w:pPr>
        <w:pStyle w:val="75"/>
        <w:rPr>
          <w:rFonts w:eastAsia="Calibri"/>
          <w:lang w:val="en-US" w:eastAsia="zh-CN"/>
        </w:rPr>
      </w:pPr>
      <w:r>
        <w:rPr>
          <w:rFonts w:eastAsia="Calibri"/>
          <w:lang w:eastAsia="zh-CN"/>
        </w:rPr>
        <w:t>-</w:t>
      </w:r>
      <w:r>
        <w:rPr>
          <w:rFonts w:eastAsia="Calibri"/>
          <w:lang w:eastAsia="zh-CN"/>
        </w:rPr>
        <w:tab/>
      </w:r>
      <w:r>
        <w:rPr>
          <w:rFonts w:eastAsia="Calibri"/>
          <w:lang w:val="en-US" w:eastAsia="zh-CN"/>
        </w:rPr>
        <w:t>T</w:t>
      </w:r>
      <w:r>
        <w:rPr>
          <w:rFonts w:eastAsia="Calibri"/>
          <w:vertAlign w:val="subscript"/>
          <w:lang w:val="en-US" w:eastAsia="zh-CN"/>
        </w:rPr>
        <w:t xml:space="preserve">SSB-proc </w:t>
      </w:r>
      <w:r>
        <w:rPr>
          <w:rFonts w:eastAsia="Calibri"/>
          <w:lang w:val="en-US" w:eastAsia="zh-CN"/>
        </w:rPr>
        <w:t xml:space="preserve">= 2 ms. </w:t>
      </w:r>
    </w:p>
    <w:p>
      <w:pPr>
        <w:pStyle w:val="75"/>
        <w:rPr>
          <w:rFonts w:eastAsia="Calibri"/>
          <w:lang w:val="en-US" w:eastAsia="zh-CN"/>
        </w:rPr>
      </w:pPr>
      <w:r>
        <w:rPr>
          <w:rFonts w:eastAsia="Calibri"/>
        </w:rPr>
        <w:t>-</w:t>
      </w:r>
      <w:r>
        <w:rPr>
          <w:rFonts w:eastAsia="Calibri"/>
        </w:rPr>
        <w:tab/>
      </w:r>
      <w:r>
        <w:rPr>
          <w:rFonts w:eastAsia="Calibri"/>
          <w:lang w:val="en-US"/>
        </w:rPr>
        <w:t>TO</w:t>
      </w:r>
      <w:r>
        <w:rPr>
          <w:rFonts w:eastAsia="Calibri"/>
          <w:vertAlign w:val="subscript"/>
          <w:lang w:val="en-US"/>
        </w:rPr>
        <w:t>k</w:t>
      </w:r>
      <w:r>
        <w:rPr>
          <w:rFonts w:eastAsia="Calibri"/>
          <w:lang w:val="en-US"/>
        </w:rPr>
        <w:t xml:space="preserve"> = 1 if target TCI state is not in the active TCI state list for PDSCH, 0 otherwise</w:t>
      </w:r>
      <w:r>
        <w:rPr>
          <w:rFonts w:eastAsia="Calibri"/>
          <w:lang w:val="en-US" w:eastAsia="zh-CN"/>
        </w:rPr>
        <w:t xml:space="preserve">. </w:t>
      </w:r>
    </w:p>
    <w:p>
      <w:pPr>
        <w:rPr>
          <w:rFonts w:eastAsia="Malgun Gothic"/>
          <w:iCs/>
          <w:lang w:val="en-US" w:eastAsia="zh-CN"/>
        </w:rPr>
      </w:pPr>
      <w:r>
        <w:rPr>
          <w:lang w:val="en-US" w:eastAsia="zh-CN"/>
        </w:rPr>
        <w:t xml:space="preserve">When UE receives TCI state switch command for </w:t>
      </w:r>
      <w:r>
        <w:rPr>
          <w:rFonts w:eastAsia="Malgun Gothic"/>
          <w:i/>
          <w:iCs w:val="0"/>
          <w:lang w:val="en-US" w:eastAsia="zh-CN"/>
        </w:rPr>
        <w:t>CORESETPoolIndex p</w:t>
      </w:r>
      <w:r>
        <w:rPr>
          <w:rFonts w:eastAsia="Malgun Gothic"/>
          <w:i/>
          <w:lang w:val="en-US" w:eastAsia="zh-CN"/>
        </w:rPr>
        <w:t xml:space="preserve"> </w:t>
      </w:r>
      <w:r>
        <w:rPr>
          <w:rFonts w:eastAsia="Malgun Gothic"/>
          <w:iCs/>
          <w:lang w:val="en-US" w:eastAsia="zh-CN"/>
        </w:rPr>
        <w:t xml:space="preserve">while UE is performing TCI state switch of </w:t>
      </w:r>
      <w:r>
        <w:rPr>
          <w:rFonts w:eastAsia="Malgun Gothic"/>
          <w:i/>
          <w:iCs w:val="0"/>
          <w:lang w:val="en-US" w:eastAsia="zh-CN"/>
        </w:rPr>
        <w:t>CORESETPoolIndex</w:t>
      </w:r>
      <w:r>
        <w:rPr>
          <w:rFonts w:eastAsia="Malgun Gothic"/>
          <w:iCs/>
          <w:lang w:val="en-US" w:eastAsia="zh-CN"/>
        </w:rPr>
        <w:t xml:space="preserve"> q</w:t>
      </w:r>
      <w:r>
        <w:rPr>
          <w:rFonts w:eastAsia="Malgun Gothic"/>
          <w:i/>
          <w:lang w:val="en-US" w:eastAsia="zh-CN"/>
        </w:rPr>
        <w:t xml:space="preserve">, </w:t>
      </w:r>
      <w:r>
        <w:rPr>
          <w:rFonts w:eastAsia="Malgun Gothic"/>
          <w:iCs/>
          <w:u w:val="none"/>
          <w:lang w:val="en-US" w:eastAsia="zh-CN"/>
        </w:rPr>
        <w:t xml:space="preserve">UE </w:t>
      </w:r>
      <w:ins w:id="24" w:author="ZTE-Chenchen" w:date="2024-05-22T13:05:27Z">
        <w:r>
          <w:rPr>
            <w:rFonts w:hint="eastAsia" w:eastAsia="Malgun Gothic"/>
            <w:iCs/>
            <w:u w:val="none"/>
            <w:lang w:val="en-US" w:eastAsia="zh-CN"/>
          </w:rPr>
          <w:t>sh</w:t>
        </w:r>
      </w:ins>
      <w:ins w:id="25" w:author="ZTE-Chenchen" w:date="2024-05-22T13:05:28Z">
        <w:r>
          <w:rPr>
            <w:rFonts w:hint="eastAsia" w:eastAsia="Malgun Gothic"/>
            <w:iCs/>
            <w:u w:val="none"/>
            <w:lang w:val="en-US" w:eastAsia="zh-CN"/>
          </w:rPr>
          <w:t>all b</w:t>
        </w:r>
      </w:ins>
      <w:ins w:id="26" w:author="ZTE-Chenchen" w:date="2024-05-22T13:05:29Z">
        <w:r>
          <w:rPr>
            <w:rFonts w:hint="eastAsia" w:eastAsia="Malgun Gothic"/>
            <w:iCs/>
            <w:u w:val="none"/>
            <w:lang w:val="en-US" w:eastAsia="zh-CN"/>
          </w:rPr>
          <w:t>e ab</w:t>
        </w:r>
      </w:ins>
      <w:ins w:id="27" w:author="ZTE-Chenchen" w:date="2024-05-22T13:05:30Z">
        <w:r>
          <w:rPr>
            <w:rFonts w:hint="eastAsia" w:eastAsia="Malgun Gothic"/>
            <w:iCs/>
            <w:u w:val="none"/>
            <w:lang w:val="en-US" w:eastAsia="zh-CN"/>
          </w:rPr>
          <w:t>le</w:t>
        </w:r>
      </w:ins>
      <w:del w:id="28" w:author="ZTE-Chenchen" w:date="2024-05-22T13:05:26Z">
        <w:r>
          <w:rPr>
            <w:rFonts w:eastAsia="Malgun Gothic"/>
            <w:iCs/>
            <w:u w:val="none"/>
            <w:lang w:val="en-US" w:eastAsia="zh-CN"/>
          </w:rPr>
          <w:delText>is expected</w:delText>
        </w:r>
      </w:del>
      <w:r>
        <w:rPr>
          <w:rFonts w:eastAsia="Malgun Gothic"/>
          <w:iCs/>
          <w:u w:val="none"/>
          <w:lang w:val="en-US" w:eastAsia="zh-CN"/>
        </w:rPr>
        <w:t xml:space="preserve"> to receive </w:t>
      </w:r>
      <w:ins w:id="29" w:author="ZTE" w:date="2024-04-28T22:02:43Z">
        <w:r>
          <w:rPr>
            <w:rFonts w:hint="eastAsia" w:eastAsia="Malgun Gothic"/>
            <w:iCs/>
            <w:u w:val="none"/>
            <w:lang w:val="en-US" w:eastAsia="zh-CN"/>
          </w:rPr>
          <w:t>PDCCH with the target</w:t>
        </w:r>
      </w:ins>
      <w:del w:id="30" w:author="ZTE" w:date="2024-04-28T22:02:43Z">
        <w:r>
          <w:rPr>
            <w:rFonts w:eastAsia="Malgun Gothic"/>
            <w:iCs/>
            <w:u w:val="none"/>
            <w:lang w:val="en-US" w:eastAsia="zh-CN"/>
          </w:rPr>
          <w:delText>on</w:delText>
        </w:r>
      </w:del>
      <w:r>
        <w:rPr>
          <w:rFonts w:eastAsia="Malgun Gothic"/>
          <w:iCs/>
          <w:u w:val="none"/>
          <w:lang w:val="en-US" w:eastAsia="zh-CN"/>
        </w:rPr>
        <w:t xml:space="preserve"> new TCI states of </w:t>
      </w:r>
      <w:r>
        <w:rPr>
          <w:rFonts w:eastAsia="Malgun Gothic"/>
          <w:i/>
          <w:iCs w:val="0"/>
          <w:lang w:val="en-US" w:eastAsia="zh-CN"/>
        </w:rPr>
        <w:t>CORESETPoolIndex</w:t>
      </w:r>
      <w:r>
        <w:rPr>
          <w:rFonts w:eastAsia="Malgun Gothic"/>
          <w:iCs/>
          <w:lang w:val="en-US" w:eastAsia="zh-CN"/>
        </w:rPr>
        <w:t xml:space="preserve"> p and q after completing both the TCI state switch of </w:t>
      </w:r>
      <w:r>
        <w:rPr>
          <w:rFonts w:eastAsia="Malgun Gothic"/>
          <w:i/>
          <w:iCs w:val="0"/>
          <w:lang w:val="en-US" w:eastAsia="zh-CN"/>
        </w:rPr>
        <w:t>CORESETPoolIndex</w:t>
      </w:r>
      <w:r>
        <w:rPr>
          <w:rFonts w:eastAsia="Malgun Gothic"/>
          <w:iCs/>
          <w:lang w:val="en-US" w:eastAsia="zh-CN"/>
        </w:rPr>
        <w:t xml:space="preserve"> p and q.</w:t>
      </w:r>
    </w:p>
    <w:p>
      <w:pPr>
        <w:overflowPunct w:val="0"/>
        <w:autoSpaceDE w:val="0"/>
        <w:autoSpaceDN w:val="0"/>
        <w:adjustRightInd w:val="0"/>
        <w:jc w:val="center"/>
        <w:textAlignment w:val="baseline"/>
        <w:rPr>
          <w:rFonts w:eastAsia="Malgun Gothic"/>
          <w:iCs/>
          <w:lang w:val="en-US" w:eastAsia="zh-CN"/>
        </w:rPr>
      </w:pPr>
      <w:r>
        <w:rPr>
          <w:b/>
          <w:bCs/>
          <w:color w:val="4F81BD" w:themeColor="accent1"/>
          <w:sz w:val="28"/>
          <w:szCs w:val="28"/>
          <w14:textFill>
            <w14:solidFill>
              <w14:schemeClr w14:val="accent1"/>
            </w14:solidFill>
          </w14:textFill>
        </w:rPr>
        <w:t>--- Unchanged text in this clause is omitted ---</w:t>
      </w:r>
    </w:p>
    <w:p>
      <w:pPr>
        <w:pStyle w:val="2"/>
        <w:pBdr>
          <w:top w:val="none" w:color="auto" w:sz="0" w:space="0"/>
        </w:pBdr>
        <w:jc w:val="center"/>
        <w:rPr>
          <w:rFonts w:hint="eastAsia"/>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2</w:t>
      </w:r>
      <w:r>
        <w:rPr>
          <w:rFonts w:hint="eastAsia"/>
          <w:color w:val="FF0000"/>
          <w:lang w:eastAsia="zh-CN"/>
        </w:rPr>
        <w:t>&gt;</w:t>
      </w:r>
    </w:p>
    <w:p>
      <w:pPr>
        <w:rPr>
          <w:rFonts w:hint="eastAsia"/>
          <w:color w:val="FF0000"/>
          <w:lang w:eastAsia="zh-CN"/>
        </w:rPr>
      </w:pPr>
    </w:p>
    <w:p>
      <w:pPr>
        <w:pStyle w:val="2"/>
        <w:pBdr>
          <w:top w:val="none" w:color="auto" w:sz="0" w:space="0"/>
        </w:pBdr>
        <w:jc w:val="center"/>
        <w:rPr>
          <w:rFonts w:hint="eastAsia"/>
          <w:color w:val="FF0000"/>
          <w:lang w:eastAsia="zh-CN"/>
        </w:rPr>
      </w:pPr>
      <w:r>
        <w:rPr>
          <w:rFonts w:hint="eastAsia"/>
          <w:color w:val="FF0000"/>
          <w:lang w:eastAsia="zh-CN"/>
        </w:rPr>
        <w:t>&lt;</w:t>
      </w:r>
      <w:r>
        <w:rPr>
          <w:rFonts w:hint="eastAsia"/>
          <w:color w:val="FF0000"/>
          <w:lang w:val="en-US"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3</w:t>
      </w:r>
      <w:r>
        <w:rPr>
          <w:rFonts w:hint="eastAsia"/>
          <w:color w:val="FF0000"/>
          <w:lang w:eastAsia="zh-CN"/>
        </w:rPr>
        <w:t>&gt;</w:t>
      </w:r>
      <w:r>
        <w:commentReference w:id="0"/>
      </w:r>
    </w:p>
    <w:p>
      <w:pPr>
        <w:pStyle w:val="4"/>
        <w:rPr>
          <w:ins w:id="31" w:author="Author" w:date=""/>
          <w:lang w:val="en-US"/>
        </w:rPr>
      </w:pPr>
      <w:r>
        <w:rPr>
          <w:rFonts w:eastAsia="Malgun Gothic"/>
          <w:lang w:val="en-US"/>
        </w:rPr>
        <w:t>8.10E.4</w:t>
      </w:r>
      <w:r>
        <w:rPr>
          <w:lang w:val="en-US"/>
        </w:rPr>
        <w:tab/>
      </w:r>
      <w:r>
        <w:rPr>
          <w:lang w:val="en-US"/>
        </w:rPr>
        <w:t xml:space="preserve">DCI based dual DL </w:t>
      </w:r>
      <w:r>
        <w:rPr>
          <w:rFonts w:eastAsia="Malgun Gothic"/>
          <w:lang w:val="en-US"/>
        </w:rPr>
        <w:t>TCI</w:t>
      </w:r>
      <w:r>
        <w:rPr>
          <w:lang w:val="en-US"/>
        </w:rPr>
        <w:t xml:space="preserve"> state switch delay for sDCI and mDCI</w:t>
      </w:r>
    </w:p>
    <w:p>
      <w:pPr>
        <w:pStyle w:val="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8660"/>
        </w:tabs>
        <w:rPr>
          <w:lang w:val="en-US" w:eastAsia="zh-CN"/>
        </w:rPr>
      </w:pPr>
      <w:ins w:id="32" w:author="Author">
        <w:r>
          <w:rPr>
            <w:lang w:val="en-US" w:eastAsia="zh-CN"/>
          </w:rPr>
          <w:t>8.10E.4.1</w:t>
        </w:r>
      </w:ins>
      <w:ins w:id="33" w:author="Author">
        <w:r>
          <w:rPr>
            <w:lang w:val="en-US" w:eastAsia="zh-CN"/>
          </w:rPr>
          <w:tab/>
        </w:r>
      </w:ins>
      <w:ins w:id="34" w:author="Author">
        <w:r>
          <w:rPr>
            <w:lang w:val="en-US" w:eastAsia="zh-CN"/>
          </w:rPr>
          <w:t>DCI based dual DL TCI state switching delay for sDCI</w:t>
        </w:r>
      </w:ins>
    </w:p>
    <w:p>
      <w:pPr>
        <w:rPr>
          <w:rFonts w:eastAsia="Malgun Gothic"/>
          <w:lang w:val="en-US" w:eastAsia="zh-CN"/>
        </w:rPr>
      </w:pPr>
      <w:r>
        <w:rPr>
          <w:rFonts w:eastAsia="Malgun Gothic"/>
          <w:lang w:val="en-US" w:eastAsia="zh-CN"/>
        </w:rPr>
        <w:t xml:space="preserve">For sDCI, if the dual target TCI states are known, </w:t>
      </w:r>
      <w:r>
        <w:rPr>
          <w:rFonts w:eastAsia="Malgun Gothic"/>
          <w:lang w:eastAsia="zh-CN"/>
        </w:rPr>
        <w:t>when a</w:t>
      </w:r>
      <w:r>
        <w:t xml:space="preserve"> UE is configured with the higher layer parameter </w:t>
      </w:r>
      <w:r>
        <w:rPr>
          <w:i/>
        </w:rPr>
        <w:t xml:space="preserve">tci-PresentInDCI </w:t>
      </w:r>
      <w:r>
        <w:rPr>
          <w:iCs/>
        </w:rPr>
        <w:t>from one TRP</w:t>
      </w:r>
      <w:r>
        <w:rPr>
          <w:i/>
        </w:rPr>
        <w:t xml:space="preserve"> </w:t>
      </w:r>
      <w:r>
        <w:rPr>
          <w:rFonts w:eastAsia="Malgun Gothic"/>
          <w:lang w:eastAsia="zh-CN"/>
        </w:rPr>
        <w:t>which</w:t>
      </w:r>
      <w:r>
        <w:t xml:space="preserve"> is set as 'enabled'</w:t>
      </w:r>
      <w:r>
        <w:rPr>
          <w:i/>
        </w:rPr>
        <w:t xml:space="preserve"> </w:t>
      </w:r>
      <w:r>
        <w:t>for the CORESET scheduling two PDSCHs</w:t>
      </w:r>
      <w:r>
        <w:rPr>
          <w:rFonts w:eastAsia="Malgun Gothic"/>
          <w:lang w:eastAsia="zh-CN"/>
        </w:rPr>
        <w:t xml:space="preserve"> at slot n</w:t>
      </w:r>
      <w:r>
        <w:t xml:space="preserve">, </w:t>
      </w:r>
      <w:r>
        <w:rPr>
          <w:lang w:val="en-US" w:eastAsia="zh-CN"/>
        </w:rPr>
        <w:t>UE shall be able to receive PDSCHs</w:t>
      </w:r>
      <w:r>
        <w:rPr>
          <w:rFonts w:eastAsia="Malgun Gothic"/>
          <w:lang w:val="en-US" w:eastAsia="zh-CN"/>
        </w:rPr>
        <w:t xml:space="preserve"> </w:t>
      </w:r>
      <w:r>
        <w:rPr>
          <w:lang w:val="en-US" w:eastAsia="zh-CN"/>
        </w:rPr>
        <w:t xml:space="preserve">with target </w:t>
      </w:r>
      <w:r>
        <w:rPr>
          <w:rFonts w:eastAsia="Malgun Gothic"/>
          <w:lang w:val="en-US" w:eastAsia="zh-CN"/>
        </w:rPr>
        <w:t>TCI states</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i/>
          <w:iCs/>
          <w:lang w:eastAsia="zh-CN"/>
        </w:rPr>
        <w:t>timeDurationForQCL</w:t>
      </w:r>
      <w:r>
        <w:rPr>
          <w:rFonts w:eastAsia="Malgun Gothic"/>
          <w:lang w:val="en-US" w:eastAsia="zh-CN"/>
        </w:rPr>
        <w:t xml:space="preserve">, where, </w:t>
      </w:r>
      <w:r>
        <w:rPr>
          <w:rFonts w:eastAsia="Malgun Gothic"/>
          <w:i/>
          <w:iCs/>
          <w:lang w:eastAsia="zh-CN"/>
        </w:rPr>
        <w:t>timeDurationForQCL</w:t>
      </w:r>
      <w:r>
        <w:rPr>
          <w:rFonts w:eastAsia="Malgun Gothic"/>
          <w:lang w:eastAsia="zh-CN"/>
        </w:rPr>
        <w:t xml:space="preserve"> is the time required by the UE to perform PDCCH reception and </w:t>
      </w:r>
      <w:r>
        <w:t>apply spatial QCL information received in DCI for PDSCHs processing as described in TS 38.214 [</w:t>
      </w:r>
      <w:r>
        <w:rPr>
          <w:rFonts w:eastAsia="Malgun Gothic"/>
          <w:lang w:eastAsia="zh-CN"/>
        </w:rPr>
        <w:t>26</w:t>
      </w:r>
      <w:r>
        <w:t>]</w:t>
      </w:r>
      <w:r>
        <w:rPr>
          <w:rFonts w:eastAsia="Malgun Gothic"/>
          <w:lang w:eastAsia="zh-CN"/>
        </w:rPr>
        <w:t xml:space="preserve">, the value of </w:t>
      </w:r>
      <w:r>
        <w:rPr>
          <w:rFonts w:eastAsia="Malgun Gothic"/>
          <w:i/>
          <w:iCs/>
          <w:lang w:eastAsia="zh-CN"/>
        </w:rPr>
        <w:t>timeDurationForQCL</w:t>
      </w:r>
      <w:r>
        <w:rPr>
          <w:rFonts w:eastAsia="Malgun Gothic"/>
          <w:lang w:eastAsia="zh-CN"/>
        </w:rPr>
        <w:t xml:space="preserve"> is defined in TS 38.</w:t>
      </w:r>
      <w:r>
        <w:rPr>
          <w:rFonts w:hint="eastAsia"/>
          <w:lang w:eastAsia="zh-CN"/>
        </w:rPr>
        <w:t xml:space="preserve">331 </w:t>
      </w:r>
      <w:r>
        <w:rPr>
          <w:rFonts w:eastAsia="Malgun Gothic"/>
          <w:lang w:eastAsia="zh-CN"/>
        </w:rPr>
        <w:t>[</w:t>
      </w:r>
      <w:r>
        <w:rPr>
          <w:rFonts w:hint="eastAsia"/>
          <w:lang w:eastAsia="zh-CN"/>
        </w:rPr>
        <w:t>2</w:t>
      </w:r>
      <w:r>
        <w:rPr>
          <w:rFonts w:eastAsia="Malgun Gothic"/>
          <w:lang w:eastAsia="zh-CN"/>
        </w:rPr>
        <w:t>]</w:t>
      </w:r>
      <w:r>
        <w:rPr>
          <w:rFonts w:eastAsia="Malgun Gothic"/>
          <w:lang w:val="en-US" w:eastAsia="zh-CN"/>
        </w:rPr>
        <w:t>.</w:t>
      </w:r>
    </w:p>
    <w:p>
      <w:pPr>
        <w:rPr>
          <w:ins w:id="35" w:author="Author" w:date=""/>
          <w:rFonts w:eastAsia="Malgun Gothic"/>
        </w:rPr>
      </w:pPr>
      <w:r>
        <w:rPr>
          <w:rFonts w:eastAsia="Malgun Gothic"/>
        </w:rPr>
        <w:t>For sDCI, If TCI state switching is from dual TCI states to single TCI state and the target TCI state is one of the source TCI states, there is no TCI state switching delay allowed, provided that UE is configured with group-based RSRP report (</w:t>
      </w:r>
      <w:r>
        <w:rPr>
          <w:rFonts w:eastAsia="宋体"/>
          <w:i/>
          <w:iCs/>
          <w:color w:val="000000"/>
        </w:rPr>
        <w:t>groupBasedBeamReporting-r17</w:t>
      </w:r>
      <w:r>
        <w:rPr>
          <w:rFonts w:eastAsia="Malgun Gothic"/>
        </w:rPr>
        <w:t>)</w:t>
      </w:r>
      <w:del w:id="36" w:author="Nokia" w:date="2024-05-10T10:05:00Z">
        <w:r>
          <w:rPr>
            <w:rFonts w:eastAsia="Malgun Gothic"/>
          </w:rPr>
          <w:delText xml:space="preserve"> and is not configured with non-group-based RSRP report</w:delText>
        </w:r>
      </w:del>
      <w:r>
        <w:rPr>
          <w:rFonts w:eastAsia="Malgun Gothic"/>
        </w:rPr>
        <w:t>.</w:t>
      </w:r>
    </w:p>
    <w:p>
      <w:pPr>
        <w:rPr>
          <w:rFonts w:eastAsia="Malgun Gothic"/>
          <w:lang w:val="en-US" w:eastAsia="zh-CN"/>
        </w:rPr>
      </w:pPr>
      <w:ins w:id="37" w:author="Author">
        <w:r>
          <w:rPr>
            <w:rFonts w:eastAsia="Malgun Gothic"/>
            <w:lang w:eastAsia="zh-CN"/>
          </w:rPr>
          <w:t xml:space="preserve">The known condition for dual target TCI states defined in </w:t>
        </w:r>
      </w:ins>
      <w:ins w:id="38" w:author="Author">
        <w:r>
          <w:rPr>
            <w:lang w:val="en-US" w:eastAsia="ko-KR"/>
          </w:rPr>
          <w:t>clause</w:t>
        </w:r>
      </w:ins>
      <w:ins w:id="39" w:author="Author">
        <w:r>
          <w:rPr>
            <w:rFonts w:eastAsia="Malgun Gothic"/>
            <w:lang w:eastAsia="zh-CN"/>
          </w:rPr>
          <w:t xml:space="preserve"> 8.10E.2 is applied. </w:t>
        </w:r>
      </w:ins>
    </w:p>
    <w:p>
      <w:pPr>
        <w:pStyle w:val="2"/>
        <w:pBdr>
          <w:top w:val="none" w:color="auto" w:sz="0" w:space="0"/>
        </w:pBdr>
        <w:jc w:val="center"/>
        <w:rPr>
          <w:rFonts w:hint="eastAsia"/>
          <w:color w:val="FF0000"/>
          <w:lang w:eastAsia="zh-CN"/>
        </w:rPr>
      </w:pPr>
      <w:r>
        <w:rPr>
          <w:rFonts w:hint="eastAsia"/>
          <w:color w:val="FF0000"/>
          <w:lang w:eastAsia="zh-CN"/>
        </w:rPr>
        <w:t>&lt;</w:t>
      </w:r>
      <w:r>
        <w:rPr>
          <w:rFonts w:hint="eastAsia"/>
          <w:color w:val="FF0000"/>
          <w:lang w:val="en-US"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3</w:t>
      </w:r>
      <w:r>
        <w:rPr>
          <w:rFonts w:hint="eastAsia"/>
          <w:color w:val="FF0000"/>
          <w:lang w:eastAsia="zh-CN"/>
        </w:rPr>
        <w:t>&gt;</w:t>
      </w:r>
    </w:p>
    <w:p/>
    <w:p>
      <w:pPr>
        <w:pStyle w:val="2"/>
        <w:pBdr>
          <w:top w:val="none" w:color="auto" w:sz="0" w:space="0"/>
        </w:pBdr>
        <w:jc w:val="center"/>
        <w:rPr>
          <w:rFonts w:hint="eastAsia"/>
          <w:color w:val="FF0000"/>
          <w:lang w:eastAsia="zh-CN"/>
        </w:rPr>
      </w:pPr>
      <w:r>
        <w:rPr>
          <w:rFonts w:hint="eastAsia"/>
          <w:color w:val="FF0000"/>
          <w:lang w:eastAsia="zh-CN"/>
        </w:rPr>
        <w:t>&lt;</w:t>
      </w:r>
      <w:r>
        <w:rPr>
          <w:rFonts w:hint="eastAsia"/>
          <w:color w:val="FF0000"/>
          <w:lang w:val="en-US" w:eastAsia="zh-CN"/>
        </w:rPr>
        <w:t>Start</w:t>
      </w:r>
      <w:r>
        <w:rPr>
          <w:rFonts w:hint="eastAsia"/>
          <w:color w:val="FF0000"/>
          <w:lang w:eastAsia="zh-CN"/>
        </w:rPr>
        <w:t xml:space="preserve"> of Change</w:t>
      </w:r>
      <w:r>
        <w:rPr>
          <w:color w:val="FF0000"/>
          <w:lang w:eastAsia="zh-CN"/>
        </w:rPr>
        <w:t xml:space="preserve"> #</w:t>
      </w:r>
      <w:r>
        <w:rPr>
          <w:rFonts w:hint="eastAsia"/>
          <w:color w:val="FF0000"/>
          <w:lang w:val="en-US" w:eastAsia="zh-CN"/>
        </w:rPr>
        <w:t>4</w:t>
      </w:r>
      <w:r>
        <w:rPr>
          <w:rFonts w:hint="eastAsia"/>
          <w:color w:val="FF0000"/>
          <w:lang w:eastAsia="zh-CN"/>
        </w:rPr>
        <w:t>&gt;</w:t>
      </w:r>
    </w:p>
    <w:p>
      <w:pPr>
        <w:pStyle w:val="4"/>
        <w:rPr>
          <w:lang w:val="en-US"/>
        </w:rPr>
      </w:pPr>
      <w:r>
        <w:rPr>
          <w:lang w:val="en-US"/>
        </w:rPr>
        <w:t>8.10E.6</w:t>
      </w:r>
      <w:r>
        <w:rPr>
          <w:lang w:val="en-US"/>
        </w:rPr>
        <w:tab/>
      </w:r>
      <w:r>
        <w:rPr>
          <w:lang w:val="en-US"/>
        </w:rPr>
        <w:t>Active DL TCI state list update delay</w:t>
      </w:r>
    </w:p>
    <w:p>
      <w:pPr>
        <w:rPr>
          <w:rFonts w:eastAsia="Malgun Gothic"/>
          <w:lang w:val="en-US" w:eastAsia="zh-CN"/>
        </w:rPr>
      </w:pPr>
      <w:r>
        <w:rPr>
          <w:rFonts w:eastAsia="Malgun Gothic"/>
          <w:lang w:val="en-US" w:eastAsia="zh-CN"/>
        </w:rPr>
        <w:t>For sDCI, if the dual target TCI states are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 xml:space="preserve">MAC-CE </w:t>
      </w:r>
      <w:ins w:id="40" w:author="ZTE" w:date="2024-05-10T10:45:27Z">
        <w:del w:id="41" w:author="Nokia" w:date="2024-02-29T17:33:00Z">
          <w:r>
            <w:rPr>
              <w:rFonts w:eastAsia="Malgun Gothic"/>
              <w:lang w:val="en-US" w:eastAsia="zh-CN"/>
            </w:rPr>
            <w:delText xml:space="preserve">active TCI state list update </w:delText>
          </w:r>
        </w:del>
      </w:ins>
      <w:ins w:id="42" w:author="ZTE" w:date="2024-05-10T10:45:27Z">
        <w:r>
          <w:rPr>
            <w:rFonts w:eastAsia="Malgun Gothic"/>
            <w:lang w:val="en-US" w:eastAsia="zh-CN"/>
          </w:rPr>
          <w:t xml:space="preserve">for activation/deactivation of UE-specific PDSCH TCI state as defined in clause </w:t>
        </w:r>
      </w:ins>
      <w:ins w:id="43" w:author="ZTE" w:date="2024-05-10T10:45:27Z">
        <w:r>
          <w:rPr>
            <w:lang w:eastAsia="ko-KR"/>
          </w:rPr>
          <w:t>6.1.3.14 of TS 38.321 [7]</w:t>
        </w:r>
      </w:ins>
      <w:del w:id="44" w:author="ZTE" w:date="2024-05-10T10:45:25Z">
        <w:r>
          <w:rPr>
            <w:rFonts w:eastAsia="Malgun Gothic"/>
            <w:lang w:val="en-US" w:eastAsia="zh-CN"/>
          </w:rPr>
          <w:delText>active TCI state list update</w:delText>
        </w:r>
      </w:del>
      <w:r>
        <w:rPr>
          <w:rFonts w:eastAsia="Malgun Gothic"/>
          <w:lang w:val="en-US" w:eastAsia="zh-CN"/>
        </w:rPr>
        <w:t xml:space="preserve"> from a TRP at slot n</w:t>
      </w:r>
      <w:r>
        <w:rPr>
          <w:lang w:val="en-US" w:eastAsia="zh-CN"/>
        </w:rPr>
        <w:t xml:space="preserve">, UE shall be able to receive PDCCH to schedule PDSCHs from both TRPs with the new target TCI states </w:t>
      </w:r>
      <w:r>
        <w:rPr>
          <w:rFonts w:eastAsia="Malgun Gothic"/>
          <w:lang w:val="en-US" w:eastAsia="zh-CN"/>
        </w:rPr>
        <w:t>at the first slot that is after</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*(max (T</w:t>
      </w:r>
      <w:r>
        <w:rPr>
          <w:rFonts w:eastAsia="Malgun Gothic"/>
          <w:vertAlign w:val="subscript"/>
          <w:lang w:val="en-US" w:eastAsia="zh-CN"/>
        </w:rPr>
        <w:t>first-SSB1</w:t>
      </w:r>
      <w:r>
        <w:rPr>
          <w:rFonts w:eastAsia="Malgun Gothic"/>
          <w:lang w:val="en-US" w:eastAsia="zh-CN"/>
        </w:rPr>
        <w:t>, T</w:t>
      </w:r>
      <w:r>
        <w:rPr>
          <w:rFonts w:eastAsia="Malgun Gothic"/>
          <w:vertAlign w:val="subscript"/>
          <w:lang w:val="en-US" w:eastAsia="zh-CN"/>
        </w:rPr>
        <w:t>first-SSB2</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 xml:space="preserve">. Where </w:t>
      </w:r>
      <w:r>
        <w:rPr>
          <w:rFonts w:eastAsia="Malgun Gothic"/>
          <w:lang w:eastAsia="zh-CN"/>
        </w:rPr>
        <w:t>T</w:t>
      </w:r>
      <w:r>
        <w:rPr>
          <w:rFonts w:eastAsia="Malgun Gothic"/>
          <w:vertAlign w:val="subscript"/>
          <w:lang w:eastAsia="zh-CN"/>
        </w:rPr>
        <w:t>HARQ</w:t>
      </w:r>
      <w:r>
        <w:rPr>
          <w:lang w:val="en-US" w:eastAsia="zh-CN"/>
        </w:rPr>
        <w:t xml:space="preserve">, </w:t>
      </w:r>
      <w:r>
        <w:rPr>
          <w:rFonts w:eastAsia="Malgun Gothic"/>
          <w:lang w:val="en-US" w:eastAsia="zh-CN"/>
        </w:rPr>
        <w:t>T</w:t>
      </w:r>
      <w:r>
        <w:rPr>
          <w:rFonts w:eastAsia="Malgun Gothic"/>
          <w:vertAlign w:val="subscript"/>
          <w:lang w:val="en-US" w:eastAsia="zh-CN"/>
        </w:rPr>
        <w:t>first-SSB1</w:t>
      </w:r>
      <w:r>
        <w:rPr>
          <w:lang w:val="en-US" w:eastAsia="zh-CN"/>
        </w:rPr>
        <w:t>,</w:t>
      </w:r>
      <w:r>
        <w:rPr>
          <w:rFonts w:eastAsia="Malgun Gothic"/>
          <w:lang w:val="en-US" w:eastAsia="zh-CN"/>
        </w:rPr>
        <w:t xml:space="preserve"> T</w:t>
      </w:r>
      <w:r>
        <w:rPr>
          <w:rFonts w:eastAsia="Malgun Gothic"/>
          <w:vertAlign w:val="subscript"/>
          <w:lang w:val="en-US" w:eastAsia="zh-CN"/>
        </w:rPr>
        <w:t>first-SSB2</w:t>
      </w:r>
      <w:r>
        <w:rPr>
          <w:lang w:val="en-US" w:eastAsia="zh-CN"/>
        </w:rPr>
        <w:t xml:space="preserve">, </w:t>
      </w:r>
      <w:r>
        <w:rPr>
          <w:rFonts w:eastAsia="Malgun Gothic"/>
          <w:lang w:val="en-US" w:eastAsia="zh-CN"/>
        </w:rPr>
        <w:t>T</w:t>
      </w:r>
      <w:r>
        <w:rPr>
          <w:rFonts w:eastAsia="Malgun Gothic"/>
          <w:vertAlign w:val="subscript"/>
          <w:lang w:val="en-US" w:eastAsia="zh-CN"/>
        </w:rPr>
        <w:t xml:space="preserve">SSB-proc </w:t>
      </w:r>
      <w:r>
        <w:rPr>
          <w:rFonts w:eastAsia="Malgun Gothic"/>
          <w:lang w:val="en-US" w:eastAsia="zh-CN"/>
        </w:rPr>
        <w:t>and TO</w:t>
      </w:r>
      <w:r>
        <w:rPr>
          <w:rFonts w:eastAsia="Malgun Gothic"/>
          <w:vertAlign w:val="subscript"/>
          <w:lang w:val="en-US" w:eastAsia="zh-CN"/>
        </w:rPr>
        <w:t>k</w:t>
      </w:r>
      <w:r>
        <w:rPr>
          <w:rFonts w:eastAsia="Malgun Gothic"/>
          <w:lang w:val="en-US" w:eastAsia="zh-CN"/>
        </w:rPr>
        <w:t xml:space="preserve"> are defined in </w:t>
      </w:r>
      <w:r>
        <w:rPr>
          <w:lang w:val="en-US" w:eastAsia="ko-KR"/>
        </w:rPr>
        <w:t>clause</w:t>
      </w:r>
      <w:r>
        <w:rPr>
          <w:rFonts w:eastAsia="Malgun Gothic"/>
          <w:lang w:val="en-US" w:eastAsia="zh-CN"/>
        </w:rPr>
        <w:t xml:space="preserve"> 8.10E.3.</w:t>
      </w:r>
    </w:p>
    <w:p>
      <w:pPr>
        <w:rPr>
          <w:rFonts w:eastAsia="Malgun Gothic"/>
          <w:lang w:val="en-US" w:eastAsia="zh-CN"/>
        </w:rPr>
      </w:pPr>
      <w:r>
        <w:rPr>
          <w:color w:val="000000"/>
        </w:rPr>
        <w:t>For mDCI case,</w:t>
      </w:r>
      <w:r>
        <w:rPr>
          <w:rFonts w:eastAsia="Malgun Gothic"/>
          <w:lang w:val="en-US" w:eastAsia="zh-CN"/>
        </w:rPr>
        <w:t xml:space="preserve"> 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 xml:space="preserve">MAC-CE </w:t>
      </w:r>
      <w:ins w:id="45" w:author="ZTE" w:date="2024-05-10T10:46:22Z">
        <w:del w:id="46" w:author="Nokia" w:date="2024-02-29T17:33:00Z">
          <w:r>
            <w:rPr>
              <w:rFonts w:eastAsia="Malgun Gothic"/>
              <w:lang w:val="en-US" w:eastAsia="zh-CN"/>
            </w:rPr>
            <w:delText xml:space="preserve">active TCI state list update </w:delText>
          </w:r>
        </w:del>
      </w:ins>
      <w:ins w:id="47" w:author="ZTE" w:date="2024-05-10T10:46:22Z">
        <w:r>
          <w:rPr>
            <w:rFonts w:eastAsia="Malgun Gothic"/>
            <w:lang w:val="en-US" w:eastAsia="zh-CN"/>
          </w:rPr>
          <w:t xml:space="preserve">for activation/deactivation of UE-specific PDSCH TCI state as defined in clause </w:t>
        </w:r>
      </w:ins>
      <w:ins w:id="48" w:author="ZTE" w:date="2024-05-10T10:46:22Z">
        <w:r>
          <w:rPr>
            <w:lang w:eastAsia="ko-KR"/>
          </w:rPr>
          <w:t>6.1.3.14 of TS 38.321 [7]</w:t>
        </w:r>
      </w:ins>
      <w:del w:id="49" w:author="ZTE" w:date="2024-05-10T10:46:22Z">
        <w:r>
          <w:rPr>
            <w:rFonts w:eastAsia="Malgun Gothic"/>
            <w:lang w:val="en-US" w:eastAsia="zh-CN"/>
          </w:rPr>
          <w:delText>active TCI state list update</w:delText>
        </w:r>
      </w:del>
      <w:r>
        <w:rPr>
          <w:rFonts w:eastAsia="Malgun Gothic"/>
          <w:lang w:val="en-US" w:eastAsia="zh-CN"/>
        </w:rPr>
        <w:t xml:space="preserve"> from a TRP at slot n</w:t>
      </w:r>
      <w:r>
        <w:rPr>
          <w:lang w:val="en-US" w:eastAsia="zh-CN"/>
        </w:rPr>
        <w:t xml:space="preserve">, UE shall be able to receive PDCCH to schedule PDSCH from the TRP with the new target TCI state </w:t>
      </w:r>
      <w:r>
        <w:rPr>
          <w:rFonts w:eastAsia="Malgun Gothic"/>
          <w:lang w:val="en-US" w:eastAsia="zh-CN"/>
        </w:rPr>
        <w:t>at the first slot that is after</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hAnsi="Cambria Math"/>
              </w:rPr>
            </m:ctrlPr>
          </m:sSubSupPr>
          <m:e>
            <m:r>
              <m:rPr>
                <m:sty m:val="p"/>
              </m:rPr>
              <w:rPr>
                <w:rFonts w:ascii="Cambria Math" w:hAnsi="Cambria Math"/>
              </w:rPr>
              <m:t>3N</m:t>
            </m:r>
            <m:ctrlPr>
              <w:rPr>
                <w:rFonts w:ascii="Cambria Math" w:hAnsi="Cambria Math"/>
              </w:rPr>
            </m:ctrlPr>
          </m:e>
          <m:sub>
            <m:r>
              <m:rPr>
                <m:sty m:val="p"/>
              </m:rPr>
              <w:rPr>
                <w:rFonts w:ascii="Cambria Math" w:hAnsi="Cambria Math"/>
              </w:rPr>
              <m:t>slot</m:t>
            </m:r>
            <m:ctrlPr>
              <w:rPr>
                <w:rFonts w:ascii="Cambria Math" w:hAnsi="Cambria Math"/>
              </w:rPr>
            </m:ctrlPr>
          </m:sub>
          <m:sup>
            <m:r>
              <m:rPr>
                <m:sty m:val="p"/>
              </m:rPr>
              <w:rPr>
                <w:rFonts w:ascii="Cambria Math" w:hAnsi="Cambria Math"/>
              </w:rPr>
              <m:t>subframe,µ</m:t>
            </m:r>
            <m:ctrlPr>
              <w:rPr>
                <w:rFonts w:ascii="Cambria Math" w:hAnsi="Cambria Math"/>
              </w:rPr>
            </m:ctrlPr>
          </m:sup>
        </m:sSubSup>
      </m:oMath>
      <w:r>
        <w:rPr>
          <w:rFonts w:eastAsia="Malgun Gothic"/>
          <w:lang w:val="en-US" w:eastAsia="zh-CN"/>
        </w:rPr>
        <w:t xml:space="preserve">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 xml:space="preserve">. Where </w:t>
      </w:r>
      <w:r>
        <w:rPr>
          <w:rFonts w:eastAsia="Malgun Gothic"/>
          <w:lang w:eastAsia="zh-CN"/>
        </w:rPr>
        <w:t>T</w:t>
      </w:r>
      <w:r>
        <w:rPr>
          <w:rFonts w:eastAsia="Malgun Gothic"/>
          <w:vertAlign w:val="subscript"/>
          <w:lang w:eastAsia="zh-CN"/>
        </w:rPr>
        <w:t>HARQ</w:t>
      </w:r>
      <w:r>
        <w:rPr>
          <w:lang w:val="en-US" w:eastAsia="zh-CN"/>
        </w:rPr>
        <w:t xml:space="preserve">, </w:t>
      </w:r>
      <w:r>
        <w:rPr>
          <w:rFonts w:eastAsia="Malgun Gothic"/>
          <w:lang w:val="en-US" w:eastAsia="zh-CN"/>
        </w:rPr>
        <w:t>T</w:t>
      </w:r>
      <w:r>
        <w:rPr>
          <w:rFonts w:eastAsia="Malgun Gothic"/>
          <w:vertAlign w:val="subscript"/>
          <w:lang w:val="en-US" w:eastAsia="zh-CN"/>
        </w:rPr>
        <w:t>first-SSB,</w:t>
      </w:r>
      <w:r>
        <w:rPr>
          <w:rFonts w:eastAsia="Malgun Gothic"/>
          <w:lang w:val="en-US" w:eastAsia="zh-CN"/>
        </w:rPr>
        <w:t xml:space="preserve"> T</w:t>
      </w:r>
      <w:r>
        <w:rPr>
          <w:rFonts w:eastAsia="Malgun Gothic"/>
          <w:vertAlign w:val="subscript"/>
          <w:lang w:val="en-US" w:eastAsia="zh-CN"/>
        </w:rPr>
        <w:t xml:space="preserve">SSB-proc </w:t>
      </w:r>
      <w:r>
        <w:rPr>
          <w:rFonts w:eastAsia="Malgun Gothic"/>
          <w:lang w:val="en-US" w:eastAsia="zh-CN"/>
        </w:rPr>
        <w:t>and TO</w:t>
      </w:r>
      <w:r>
        <w:rPr>
          <w:rFonts w:eastAsia="Malgun Gothic"/>
          <w:vertAlign w:val="subscript"/>
          <w:lang w:val="en-US" w:eastAsia="zh-CN"/>
        </w:rPr>
        <w:t>k</w:t>
      </w:r>
      <w:r>
        <w:rPr>
          <w:rFonts w:eastAsia="Malgun Gothic"/>
          <w:lang w:val="en-US" w:eastAsia="zh-CN"/>
        </w:rPr>
        <w:t xml:space="preserve"> are defined in </w:t>
      </w:r>
      <w:r>
        <w:rPr>
          <w:lang w:val="en-US" w:eastAsia="ko-KR"/>
        </w:rPr>
        <w:t>clause</w:t>
      </w:r>
      <w:r>
        <w:rPr>
          <w:rFonts w:eastAsia="Malgun Gothic"/>
          <w:lang w:val="en-US" w:eastAsia="zh-CN"/>
        </w:rPr>
        <w:t xml:space="preserve"> 8.10.3.</w:t>
      </w:r>
      <w:r>
        <w:rPr>
          <w:rFonts w:hint="eastAsia"/>
          <w:lang w:val="en-US" w:eastAsia="zh-CN"/>
        </w:rPr>
        <w:t xml:space="preserve"> </w:t>
      </w:r>
      <w:r>
        <w:t>Dual target TCI states can be used in the same slot for PDCCH or PDSCH only after both TCI states on TCI state list(s) are activated.</w:t>
      </w:r>
    </w:p>
    <w:p/>
    <w:p>
      <w:pPr>
        <w:pStyle w:val="2"/>
        <w:pBdr>
          <w:top w:val="none" w:color="auto" w:sz="0" w:space="0"/>
        </w:pBdr>
        <w:jc w:val="center"/>
        <w:rPr>
          <w:color w:val="FF0000"/>
          <w:lang w:eastAsia="zh-CN"/>
        </w:rPr>
      </w:pPr>
      <w:r>
        <w:rPr>
          <w:rFonts w:hint="eastAsia"/>
          <w:color w:val="FF0000"/>
          <w:lang w:eastAsia="zh-CN"/>
        </w:rPr>
        <w:t>&lt;</w:t>
      </w:r>
      <w:r>
        <w:rPr>
          <w:color w:val="FF0000"/>
          <w:lang w:eastAsia="zh-CN"/>
        </w:rPr>
        <w:t>End</w:t>
      </w:r>
      <w:r>
        <w:rPr>
          <w:rFonts w:hint="eastAsia"/>
          <w:color w:val="FF0000"/>
          <w:lang w:eastAsia="zh-CN"/>
        </w:rPr>
        <w:t xml:space="preserve"> of Change</w:t>
      </w:r>
      <w:r>
        <w:rPr>
          <w:color w:val="FF0000"/>
          <w:lang w:eastAsia="zh-CN"/>
        </w:rPr>
        <w:t xml:space="preserve"> #</w:t>
      </w:r>
      <w:r>
        <w:rPr>
          <w:rFonts w:hint="eastAsia"/>
          <w:color w:val="FF0000"/>
          <w:lang w:val="en-US" w:eastAsia="zh-CN"/>
        </w:rPr>
        <w:t>4</w:t>
      </w:r>
      <w:r>
        <w:rPr>
          <w:rFonts w:hint="eastAsia"/>
          <w:color w:val="FF0000"/>
          <w:lang w:eastAsia="zh-CN"/>
        </w:rPr>
        <w:t>&gt;</w:t>
      </w:r>
    </w:p>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Chenchen" w:date="2024-05-22T13:17:03Z" w:initials="0">
    <w:p w14:paraId="6EFA3AE2">
      <w:pPr>
        <w:pStyle w:val="29"/>
        <w:rPr>
          <w:rFonts w:hint="default" w:eastAsia="宋体"/>
          <w:lang w:val="en-US" w:eastAsia="zh-CN"/>
        </w:rPr>
      </w:pPr>
      <w:r>
        <w:rPr>
          <w:rFonts w:hint="eastAsia" w:eastAsia="宋体"/>
          <w:lang w:val="en-US" w:eastAsia="zh-CN"/>
        </w:rPr>
        <w:t>This change comes from Nokia</w:t>
      </w:r>
      <w:r>
        <w:rPr>
          <w:rFonts w:hint="default" w:eastAsia="宋体"/>
          <w:lang w:val="en-US" w:eastAsia="zh-CN"/>
        </w:rPr>
        <w:t>’</w:t>
      </w:r>
      <w:r>
        <w:rPr>
          <w:rFonts w:hint="eastAsia" w:eastAsia="宋体"/>
          <w:lang w:val="en-US" w:eastAsia="zh-CN"/>
        </w:rPr>
        <w:t xml:space="preserve">s CR R4-2409137.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FA3AE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Nokia">
    <w15:presenceInfo w15:providerId="None" w15:userId="Nokia"/>
  </w15:person>
  <w15:person w15:author="ZTE-Chenchen">
    <w15:presenceInfo w15:providerId="None" w15:userId="ZTE-Chenchen"/>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 w:val="06B3070A"/>
    <w:rsid w:val="098A724C"/>
    <w:rsid w:val="0A5E3D1C"/>
    <w:rsid w:val="12F605AB"/>
    <w:rsid w:val="1C7162B9"/>
    <w:rsid w:val="248655F9"/>
    <w:rsid w:val="2A2C69A9"/>
    <w:rsid w:val="2AE13552"/>
    <w:rsid w:val="33334BF1"/>
    <w:rsid w:val="36636626"/>
    <w:rsid w:val="48DC34AC"/>
    <w:rsid w:val="5A2E769D"/>
    <w:rsid w:val="5D29734F"/>
    <w:rsid w:val="631C25A5"/>
    <w:rsid w:val="644F1DCC"/>
    <w:rsid w:val="6B407648"/>
    <w:rsid w:val="70734988"/>
    <w:rsid w:val="719C63DF"/>
    <w:rsid w:val="7C2B01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2024</Characters>
  <Lines>16</Lines>
  <Paragraphs>4</Paragraphs>
  <TotalTime>17</TotalTime>
  <ScaleCrop>false</ScaleCrop>
  <LinksUpToDate>false</LinksUpToDate>
  <CharactersWithSpaces>2375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ZTE-Chenchen</cp:lastModifiedBy>
  <cp:lastPrinted>2411-12-31T23:00:00Z</cp:lastPrinted>
  <dcterms:modified xsi:type="dcterms:W3CDTF">2024-05-22T10:11:49Z</dcterms:modified>
  <dc:title>MTG_TITLE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ies>
</file>