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35AB7F" w:rsidR="001E41F3" w:rsidRDefault="001E41F3">
      <w:pPr>
        <w:pStyle w:val="CRCoverPage"/>
        <w:tabs>
          <w:tab w:val="right" w:pos="9639"/>
        </w:tabs>
        <w:spacing w:after="0"/>
        <w:rPr>
          <w:b/>
          <w:i/>
          <w:noProof/>
          <w:sz w:val="28"/>
        </w:rPr>
      </w:pPr>
      <w:r>
        <w:rPr>
          <w:b/>
          <w:noProof/>
          <w:sz w:val="24"/>
        </w:rPr>
        <w:t>3GPP TSG-</w:t>
      </w:r>
      <w:fldSimple w:instr=" DOCPROPERTY  TSG/WGRef  \* MERGEFORMAT ">
        <w:r w:rsidR="008106D4" w:rsidRPr="008106D4">
          <w:rPr>
            <w:b/>
            <w:noProof/>
            <w:sz w:val="24"/>
          </w:rPr>
          <w:t>WG4</w:t>
        </w:r>
      </w:fldSimple>
      <w:r w:rsidR="00C66BA2">
        <w:rPr>
          <w:b/>
          <w:noProof/>
          <w:sz w:val="24"/>
        </w:rPr>
        <w:t xml:space="preserve"> </w:t>
      </w:r>
      <w:r>
        <w:rPr>
          <w:b/>
          <w:noProof/>
          <w:sz w:val="24"/>
        </w:rPr>
        <w:t>Meeting #</w:t>
      </w:r>
      <w:fldSimple w:instr=" DOCPROPERTY  MtgSeq  \* MERGEFORMAT ">
        <w:r w:rsidR="008106D4" w:rsidRPr="008106D4">
          <w:rPr>
            <w:b/>
            <w:noProof/>
            <w:sz w:val="24"/>
          </w:rPr>
          <w:t>111</w:t>
        </w:r>
      </w:fldSimple>
      <w:fldSimple w:instr=" DOCPROPERTY  MtgTitle  \* MERGEFORMAT ">
        <w:r w:rsidR="008106D4" w:rsidRPr="008106D4">
          <w:rPr>
            <w:b/>
            <w:noProof/>
            <w:sz w:val="24"/>
          </w:rPr>
          <w:t xml:space="preserve"> </w:t>
        </w:r>
      </w:fldSimple>
      <w:r>
        <w:rPr>
          <w:b/>
          <w:i/>
          <w:noProof/>
          <w:sz w:val="28"/>
        </w:rPr>
        <w:tab/>
      </w:r>
      <w:fldSimple w:instr=" DOCPROPERTY  Tdoc#  \* MERGEFORMAT ">
        <w:r w:rsidR="00755E0F" w:rsidRPr="00755E0F">
          <w:rPr>
            <w:b/>
            <w:i/>
            <w:noProof/>
            <w:sz w:val="28"/>
          </w:rPr>
          <w:t>R4-2409137</w:t>
        </w:r>
      </w:fldSimple>
    </w:p>
    <w:p w14:paraId="7CB45193" w14:textId="2A49AFF5" w:rsidR="001E41F3" w:rsidRDefault="00755E0F" w:rsidP="005E2C44">
      <w:pPr>
        <w:pStyle w:val="CRCoverPage"/>
        <w:outlineLvl w:val="0"/>
        <w:rPr>
          <w:b/>
          <w:noProof/>
          <w:sz w:val="24"/>
        </w:rPr>
      </w:pPr>
      <w:fldSimple w:instr=" DOCPROPERTY  Location  \* MERGEFORMAT ">
        <w:r w:rsidR="008106D4" w:rsidRPr="008106D4">
          <w:rPr>
            <w:b/>
            <w:noProof/>
            <w:sz w:val="24"/>
          </w:rPr>
          <w:t>Fukuoka</w:t>
        </w:r>
      </w:fldSimple>
      <w:r w:rsidR="001E41F3">
        <w:rPr>
          <w:b/>
          <w:noProof/>
          <w:sz w:val="24"/>
        </w:rPr>
        <w:t xml:space="preserve">, </w:t>
      </w:r>
      <w:fldSimple w:instr=" DOCPROPERTY  Country  \* MERGEFORMAT ">
        <w:r w:rsidR="008106D4" w:rsidRPr="008106D4">
          <w:rPr>
            <w:b/>
            <w:noProof/>
            <w:sz w:val="24"/>
          </w:rPr>
          <w:t>Japan</w:t>
        </w:r>
      </w:fldSimple>
      <w:r w:rsidR="001E41F3">
        <w:rPr>
          <w:b/>
          <w:noProof/>
          <w:sz w:val="24"/>
        </w:rPr>
        <w:t xml:space="preserve">, </w:t>
      </w:r>
      <w:fldSimple w:instr=" DOCPROPERTY  StartDate  \* MERGEFORMAT ">
        <w:r w:rsidR="008106D4" w:rsidRPr="008106D4">
          <w:rPr>
            <w:b/>
            <w:noProof/>
            <w:sz w:val="24"/>
          </w:rPr>
          <w:t>20th</w:t>
        </w:r>
      </w:fldSimple>
      <w:r w:rsidR="00547111">
        <w:rPr>
          <w:b/>
          <w:noProof/>
          <w:sz w:val="24"/>
        </w:rPr>
        <w:t xml:space="preserve"> - </w:t>
      </w:r>
      <w:fldSimple w:instr=" DOCPROPERTY  EndDate  \* MERGEFORMAT ">
        <w:r w:rsidR="008106D4" w:rsidRPr="008106D4">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EC704" w:rsidR="001E41F3" w:rsidRPr="00410371" w:rsidRDefault="00755E0F" w:rsidP="00E13F3D">
            <w:pPr>
              <w:pStyle w:val="CRCoverPage"/>
              <w:spacing w:after="0"/>
              <w:jc w:val="right"/>
              <w:rPr>
                <w:b/>
                <w:noProof/>
                <w:sz w:val="28"/>
              </w:rPr>
            </w:pPr>
            <w:fldSimple w:instr=" DOCPROPERTY  Spec#  \* MERGEFORMAT ">
              <w:r w:rsidR="008106D4" w:rsidRPr="008106D4">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32FF07" w:rsidR="001E41F3" w:rsidRPr="00410371" w:rsidRDefault="00755E0F" w:rsidP="00547111">
            <w:pPr>
              <w:pStyle w:val="CRCoverPage"/>
              <w:spacing w:after="0"/>
              <w:rPr>
                <w:noProof/>
              </w:rPr>
            </w:pPr>
            <w:fldSimple w:instr=" DOCPROPERTY  Cr#  \* MERGEFORMAT ">
              <w:r w:rsidR="008106D4" w:rsidRPr="008106D4">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A87F2D" w:rsidR="001E41F3" w:rsidRPr="00410371" w:rsidRDefault="00755E0F" w:rsidP="00E13F3D">
            <w:pPr>
              <w:pStyle w:val="CRCoverPage"/>
              <w:spacing w:after="0"/>
              <w:jc w:val="center"/>
              <w:rPr>
                <w:b/>
                <w:noProof/>
              </w:rPr>
            </w:pPr>
            <w:fldSimple w:instr=" DOCPROPERTY  Revision  \* MERGEFORMAT ">
              <w:r w:rsidR="008106D4" w:rsidRPr="008106D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46A15F" w:rsidR="001E41F3" w:rsidRPr="00410371" w:rsidRDefault="00755E0F">
            <w:pPr>
              <w:pStyle w:val="CRCoverPage"/>
              <w:spacing w:after="0"/>
              <w:jc w:val="center"/>
              <w:rPr>
                <w:noProof/>
                <w:sz w:val="28"/>
              </w:rPr>
            </w:pPr>
            <w:fldSimple w:instr=" DOCPROPERTY  Version  \* MERGEFORMAT ">
              <w:r w:rsidR="008106D4" w:rsidRPr="008106D4">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91651CD"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95F153E" w:rsidR="00F25D98" w:rsidRDefault="00413CE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39BC49" w:rsidR="001E41F3" w:rsidRDefault="00233B29">
            <w:pPr>
              <w:pStyle w:val="CRCoverPage"/>
              <w:spacing w:after="0"/>
              <w:ind w:left="100"/>
              <w:rPr>
                <w:noProof/>
              </w:rPr>
            </w:pPr>
            <w:r>
              <w:fldChar w:fldCharType="begin"/>
            </w:r>
            <w:r>
              <w:instrText xml:space="preserve"> DOCPROPERTY  CrTitle  \* MERGEFORMAT </w:instrText>
            </w:r>
            <w:r>
              <w:fldChar w:fldCharType="separate"/>
            </w:r>
            <w:r w:rsidR="008106D4">
              <w:t xml:space="preserve">Draft CR maintenance </w:t>
            </w:r>
            <w:proofErr w:type="gramStart"/>
            <w:r w:rsidR="008106D4">
              <w:t>multi Rx RRM</w:t>
            </w:r>
            <w:proofErr w:type="gramEnd"/>
            <w:r w:rsidR="008106D4">
              <w:t xml:space="preserv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01A574" w:rsidR="001E41F3" w:rsidRDefault="00755E0F">
            <w:pPr>
              <w:pStyle w:val="CRCoverPage"/>
              <w:spacing w:after="0"/>
              <w:ind w:left="100"/>
              <w:rPr>
                <w:noProof/>
              </w:rPr>
            </w:pPr>
            <w:fldSimple w:instr=" DOCPROPERTY  SourceIfWg  \* MERGEFORMAT ">
              <w:r w:rsidR="008106D4">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51715DA" w:rsidR="001E41F3" w:rsidRDefault="00755E0F" w:rsidP="00547111">
            <w:pPr>
              <w:pStyle w:val="CRCoverPage"/>
              <w:spacing w:after="0"/>
              <w:ind w:left="100"/>
              <w:rPr>
                <w:noProof/>
              </w:rPr>
            </w:pPr>
            <w:fldSimple w:instr=" DOCPROPERTY  SourceIfTsg  \* MERGEFORMAT ">
              <w:r w:rsidR="008106D4">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E59344" w:rsidR="001E41F3" w:rsidRDefault="00755E0F">
            <w:pPr>
              <w:pStyle w:val="CRCoverPage"/>
              <w:spacing w:after="0"/>
              <w:ind w:left="100"/>
              <w:rPr>
                <w:noProof/>
              </w:rPr>
            </w:pPr>
            <w:fldSimple w:instr=" DOCPROPERTY  RelatedWis  \* MERGEFORMAT ">
              <w:r w:rsidR="008106D4">
                <w:rPr>
                  <w:noProof/>
                </w:rPr>
                <w:t>NR_FR2_multiRX</w:t>
              </w:r>
              <w:r w:rsidR="008106D4">
                <w:t>_DL-Core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44B67A" w:rsidR="001E41F3" w:rsidRDefault="00755E0F">
            <w:pPr>
              <w:pStyle w:val="CRCoverPage"/>
              <w:spacing w:after="0"/>
              <w:ind w:left="100"/>
              <w:rPr>
                <w:noProof/>
              </w:rPr>
            </w:pPr>
            <w:fldSimple w:instr=" DOCPROPERTY  ResDate  \* MERGEFORMAT ">
              <w:r w:rsidR="008106D4">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06BC51" w:rsidR="001E41F3" w:rsidRDefault="00755E0F" w:rsidP="00D24991">
            <w:pPr>
              <w:pStyle w:val="CRCoverPage"/>
              <w:spacing w:after="0"/>
              <w:ind w:left="100" w:right="-609"/>
              <w:rPr>
                <w:b/>
                <w:noProof/>
              </w:rPr>
            </w:pPr>
            <w:fldSimple w:instr=" DOCPROPERTY  Cat  \* MERGEFORMAT ">
              <w:r w:rsidR="008106D4" w:rsidRPr="008106D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1A1D90" w:rsidR="001E41F3" w:rsidRDefault="00755E0F">
            <w:pPr>
              <w:pStyle w:val="CRCoverPage"/>
              <w:spacing w:after="0"/>
              <w:ind w:left="100"/>
              <w:rPr>
                <w:noProof/>
              </w:rPr>
            </w:pPr>
            <w:fldSimple w:instr=" DOCPROPERTY  Release  \* MERGEFORMAT ">
              <w:r w:rsidR="008106D4">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ACF84F8"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BB7141" w:rsidR="001E41F3" w:rsidRDefault="00413CE5">
            <w:pPr>
              <w:pStyle w:val="CRCoverPage"/>
              <w:spacing w:after="0"/>
              <w:ind w:left="100"/>
              <w:rPr>
                <w:noProof/>
              </w:rPr>
            </w:pPr>
            <w:r>
              <w:rPr>
                <w:noProof/>
              </w:rPr>
              <w:t>Incomplete multi-Rx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DF24AB" w14:textId="5D7CDAC8" w:rsidR="001E41F3" w:rsidRDefault="000A5A1B">
            <w:pPr>
              <w:pStyle w:val="CRCoverPage"/>
              <w:spacing w:after="0"/>
              <w:ind w:left="100"/>
              <w:rPr>
                <w:noProof/>
              </w:rPr>
            </w:pPr>
            <w:r>
              <w:rPr>
                <w:noProof/>
              </w:rPr>
              <w:t>-Simplification on how conditions for fast beam sweeping is captured, with -conditions only in 3.6.x</w:t>
            </w:r>
          </w:p>
          <w:p w14:paraId="6C7F3710" w14:textId="77777777" w:rsidR="000A5A1B" w:rsidRDefault="000A5A1B">
            <w:pPr>
              <w:pStyle w:val="CRCoverPage"/>
              <w:spacing w:after="0"/>
              <w:ind w:left="100"/>
              <w:rPr>
                <w:noProof/>
              </w:rPr>
            </w:pPr>
            <w:r>
              <w:rPr>
                <w:noProof/>
              </w:rPr>
              <w:t>-update of conditions for measurement restrictions</w:t>
            </w:r>
          </w:p>
          <w:p w14:paraId="31C656EC" w14:textId="1847C3BA" w:rsidR="000A5A1B" w:rsidRDefault="000A5A1B">
            <w:pPr>
              <w:pStyle w:val="CRCoverPage"/>
              <w:spacing w:after="0"/>
              <w:ind w:left="100"/>
              <w:rPr>
                <w:noProof/>
              </w:rPr>
            </w:pPr>
            <w:r>
              <w:rPr>
                <w:noProof/>
              </w:rPr>
              <w:t xml:space="preserve">-Capturing that N=1 when scheduling restriction enhancement apply.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789934" w:rsidR="001E41F3" w:rsidRDefault="00413CE5">
            <w:pPr>
              <w:pStyle w:val="CRCoverPage"/>
              <w:spacing w:after="0"/>
              <w:ind w:left="100"/>
              <w:rPr>
                <w:noProof/>
              </w:rPr>
            </w:pPr>
            <w:r>
              <w:rPr>
                <w:noProof/>
              </w:rPr>
              <w:t>Requirements with brackets and FFS points 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C89631" w:rsidR="001E41F3" w:rsidRDefault="000A5A1B">
            <w:pPr>
              <w:pStyle w:val="CRCoverPage"/>
              <w:spacing w:after="0"/>
              <w:ind w:left="100"/>
              <w:rPr>
                <w:noProof/>
              </w:rPr>
            </w:pPr>
            <w:r>
              <w:rPr>
                <w:noProof/>
              </w:rPr>
              <w:t>3.6.x (new), 8.1.2, 8.1.3, 8.1.7, 8.5, 8.10E.4, 8.18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55C0B" w:rsidR="001E41F3" w:rsidRDefault="000A5A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F114F" w:rsidR="001E41F3" w:rsidRDefault="000A5A1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FE06B9" w:rsidR="001E41F3" w:rsidRDefault="000A5A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05C5E56" w14:textId="77777777" w:rsidR="001E41F3" w:rsidRDefault="001E41F3">
      <w:pPr>
        <w:rPr>
          <w:noProof/>
        </w:rPr>
      </w:pPr>
    </w:p>
    <w:p w14:paraId="7B42BFAF" w14:textId="77777777" w:rsidR="00A85BE5" w:rsidRDefault="00A85BE5">
      <w:pPr>
        <w:rPr>
          <w:noProof/>
        </w:rPr>
      </w:pPr>
    </w:p>
    <w:p w14:paraId="58BF39DE" w14:textId="77777777" w:rsidR="00D25CE7" w:rsidRDefault="00D25CE7" w:rsidP="00D25CE7">
      <w:pPr>
        <w:rPr>
          <w:noProof/>
        </w:rPr>
      </w:pPr>
      <w:bookmarkStart w:id="1" w:name="_Toc5952517"/>
    </w:p>
    <w:bookmarkEnd w:id="1"/>
    <w:p w14:paraId="07E70294" w14:textId="77777777" w:rsidR="00D25CE7" w:rsidRDefault="00D25CE7" w:rsidP="00D25CE7">
      <w:pPr>
        <w:rPr>
          <w:noProof/>
        </w:rPr>
      </w:pPr>
    </w:p>
    <w:p w14:paraId="445AA79B" w14:textId="77777777" w:rsidR="00D25CE7" w:rsidRDefault="00D25CE7" w:rsidP="00D25CE7">
      <w:pPr>
        <w:rPr>
          <w:noProof/>
        </w:rPr>
      </w:pPr>
    </w:p>
    <w:p w14:paraId="64DCB5DB" w14:textId="77777777" w:rsidR="00D25CE7" w:rsidRPr="00217569" w:rsidRDefault="00D25CE7" w:rsidP="00D25CE7">
      <w:pPr>
        <w:pBdr>
          <w:top w:val="single" w:sz="6" w:space="1" w:color="auto"/>
          <w:bottom w:val="single" w:sz="6" w:space="1" w:color="auto"/>
        </w:pBdr>
        <w:jc w:val="center"/>
        <w:rPr>
          <w:rFonts w:ascii="Arial" w:hAnsi="Arial" w:cs="Arial"/>
          <w:noProof/>
          <w:color w:val="FF0000"/>
          <w:lang w:eastAsia="zh-CN"/>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lang w:eastAsia="zh-CN"/>
        </w:rPr>
        <w:t>2</w:t>
      </w:r>
    </w:p>
    <w:p w14:paraId="02397684" w14:textId="77777777" w:rsidR="00D25CE7" w:rsidRDefault="00D25CE7" w:rsidP="00D25CE7">
      <w:pPr>
        <w:pStyle w:val="Heading3"/>
      </w:pPr>
      <w:r>
        <w:rPr>
          <w:lang w:val="en-US" w:eastAsia="ko-KR"/>
        </w:rPr>
        <w:lastRenderedPageBreak/>
        <w:t>3.6.</w:t>
      </w:r>
      <w:r>
        <w:rPr>
          <w:lang w:val="en-US" w:eastAsia="zh-CN"/>
        </w:rPr>
        <w:t>16</w:t>
      </w:r>
      <w:r>
        <w:rPr>
          <w:lang w:val="en-US" w:eastAsia="ko-KR"/>
        </w:rPr>
        <w:tab/>
      </w:r>
      <w:r>
        <w:t xml:space="preserve">Applicability of requirements for </w:t>
      </w:r>
      <w:r>
        <w:rPr>
          <w:rFonts w:hint="eastAsia"/>
          <w:lang w:val="en-US" w:eastAsia="zh-CN"/>
        </w:rPr>
        <w:t>ATG</w:t>
      </w:r>
    </w:p>
    <w:p w14:paraId="71846544" w14:textId="77777777" w:rsidR="00D25CE7" w:rsidRDefault="00D25CE7" w:rsidP="00D25CE7">
      <w:pPr>
        <w:rPr>
          <w:lang w:eastAsia="zh-CN"/>
        </w:rPr>
      </w:pPr>
      <w:r>
        <w:rPr>
          <w:lang w:eastAsia="zh-CN"/>
        </w:rPr>
        <w:t xml:space="preserve">The requirements in ATG specific clauses apply to an </w:t>
      </w:r>
      <w:r>
        <w:rPr>
          <w:rFonts w:hint="eastAsia"/>
        </w:rPr>
        <w:t>ATG UE operating</w:t>
      </w:r>
      <w:r>
        <w:t xml:space="preserve"> in FR1 NR SA operation mode at an altitude of at-least</w:t>
      </w:r>
      <w:r>
        <w:rPr>
          <w:rFonts w:hint="eastAsia"/>
        </w:rPr>
        <w:t xml:space="preserve"> 3km</w:t>
      </w:r>
      <w:r>
        <w:rPr>
          <w:lang w:eastAsia="zh-CN"/>
        </w:rPr>
        <w:t>.</w:t>
      </w:r>
    </w:p>
    <w:p w14:paraId="7F2DCE33" w14:textId="77777777" w:rsidR="00D25CE7" w:rsidRDefault="00D25CE7" w:rsidP="00D25CE7">
      <w:pPr>
        <w:pStyle w:val="Heading3"/>
      </w:pPr>
      <w:r>
        <w:rPr>
          <w:lang w:val="en-US" w:eastAsia="ko-KR"/>
        </w:rPr>
        <w:t>3.6.17</w:t>
      </w:r>
      <w:r w:rsidRPr="00D04D64">
        <w:rPr>
          <w:lang w:val="en-US" w:eastAsia="ko-KR"/>
        </w:rPr>
        <w:tab/>
      </w:r>
      <w:r w:rsidRPr="00D04D64">
        <w:t xml:space="preserve">Applicability of requirements </w:t>
      </w:r>
      <w:r>
        <w:t>for MUSIM gaps</w:t>
      </w:r>
    </w:p>
    <w:p w14:paraId="1B4C6C0C" w14:textId="77777777" w:rsidR="00D25CE7" w:rsidRDefault="00D25CE7" w:rsidP="00D25CE7">
      <w:pPr>
        <w:rPr>
          <w:lang w:eastAsia="zh-CN"/>
        </w:rPr>
      </w:pPr>
      <w:r>
        <w:t xml:space="preserve">No requirements are </w:t>
      </w:r>
      <w:proofErr w:type="spellStart"/>
      <w:r>
        <w:t>defineed</w:t>
      </w:r>
      <w:proofErr w:type="spellEnd"/>
      <w:r>
        <w:t xml:space="preserve"> in this version of specification when MUSIM gaps collide with (activated) Pre-MG and/or NCSG.</w:t>
      </w:r>
    </w:p>
    <w:p w14:paraId="5DD9C307" w14:textId="77777777" w:rsidR="00D25CE7" w:rsidRDefault="00D25CE7" w:rsidP="00D25CE7">
      <w:pPr>
        <w:pStyle w:val="Heading3"/>
        <w:rPr>
          <w:ins w:id="2" w:author="Author"/>
        </w:rPr>
      </w:pPr>
      <w:ins w:id="3" w:author="Author">
        <w:r>
          <w:t>3.6.x</w:t>
        </w:r>
        <w:r>
          <w:tab/>
          <w:t>Applicability of requirements for multi-Rx operation in FR2-1</w:t>
        </w:r>
      </w:ins>
    </w:p>
    <w:p w14:paraId="061BC601" w14:textId="77777777" w:rsidR="00D25CE7" w:rsidRPr="008813BC" w:rsidRDefault="00D25CE7" w:rsidP="00D25CE7">
      <w:pPr>
        <w:rPr>
          <w:ins w:id="4" w:author="Author"/>
        </w:rPr>
      </w:pPr>
      <w:ins w:id="5" w:author="Author">
        <w:r>
          <w:t xml:space="preserve">The requirements related to the support of </w:t>
        </w:r>
        <w:r>
          <w:rPr>
            <w:rFonts w:eastAsia="?? ??"/>
          </w:rPr>
          <w:t>[</w:t>
        </w:r>
        <w:proofErr w:type="spellStart"/>
        <w:r>
          <w:rPr>
            <w:rFonts w:eastAsia="?? ??"/>
            <w:i/>
          </w:rPr>
          <w:t>reducedRxBeamNum</w:t>
        </w:r>
        <w:proofErr w:type="spellEnd"/>
        <w:r>
          <w:rPr>
            <w:rFonts w:eastAsia="?? ??"/>
            <w:i/>
          </w:rPr>
          <w:t xml:space="preserve"> </w:t>
        </w:r>
        <w:r w:rsidRPr="00E139C9">
          <w:rPr>
            <w:rFonts w:eastAsia="?? ??"/>
            <w:iCs/>
          </w:rPr>
          <w:t>and 30-1</w:t>
        </w:r>
        <w:r>
          <w:rPr>
            <w:rFonts w:eastAsia="?? ??"/>
          </w:rPr>
          <w:t xml:space="preserve">] are applicable to a </w:t>
        </w:r>
        <w:proofErr w:type="spellStart"/>
        <w:r>
          <w:rPr>
            <w:color w:val="000000"/>
          </w:rPr>
          <w:t>PCell</w:t>
        </w:r>
        <w:proofErr w:type="spellEnd"/>
        <w:r>
          <w:rPr>
            <w:color w:val="000000"/>
          </w:rPr>
          <w:t xml:space="preserve">, </w:t>
        </w:r>
        <w:proofErr w:type="spellStart"/>
        <w:r>
          <w:rPr>
            <w:color w:val="000000"/>
          </w:rPr>
          <w:t>PSCell</w:t>
        </w:r>
        <w:proofErr w:type="spellEnd"/>
        <w:r>
          <w:rPr>
            <w:color w:val="000000"/>
          </w:rPr>
          <w:t xml:space="preserve">, or </w:t>
        </w:r>
        <w:proofErr w:type="spellStart"/>
        <w:r>
          <w:rPr>
            <w:color w:val="000000"/>
          </w:rPr>
          <w:t>SCell</w:t>
        </w:r>
        <w:proofErr w:type="spellEnd"/>
        <w:r>
          <w:rPr>
            <w:color w:val="000000"/>
          </w:rPr>
          <w:t xml:space="preserve">, provided the UE is </w:t>
        </w:r>
        <w:r>
          <w:t>configured with a single serving cell (</w:t>
        </w:r>
        <w:proofErr w:type="spellStart"/>
        <w:r>
          <w:t>PCell</w:t>
        </w:r>
        <w:proofErr w:type="spellEnd"/>
        <w:r>
          <w:t xml:space="preserve">, </w:t>
        </w:r>
        <w:proofErr w:type="spellStart"/>
        <w:r>
          <w:t>PSCell</w:t>
        </w:r>
        <w:proofErr w:type="spellEnd"/>
        <w:r>
          <w:t xml:space="preserve">, or </w:t>
        </w:r>
        <w:proofErr w:type="spellStart"/>
        <w:r>
          <w:t>SCell</w:t>
        </w:r>
        <w:proofErr w:type="spellEnd"/>
        <w:r>
          <w:t>) in FR2-1</w:t>
        </w:r>
        <w:r>
          <w:rPr>
            <w:color w:val="000000"/>
          </w:rPr>
          <w:t>.</w:t>
        </w:r>
      </w:ins>
    </w:p>
    <w:p w14:paraId="7287BB66" w14:textId="09715EE1" w:rsidR="00D25CE7" w:rsidRDefault="00D25CE7" w:rsidP="0029027E">
      <w:pPr>
        <w:rPr>
          <w:noProof/>
        </w:rPr>
      </w:pPr>
      <w:ins w:id="6" w:author="Nokia" w:date="2024-05-01T10:53:00Z">
        <w:r>
          <w:rPr>
            <w:noProof/>
          </w:rPr>
          <w:t>The reduced beam sweeping</w:t>
        </w:r>
        <w:r w:rsidR="002839BB">
          <w:rPr>
            <w:noProof/>
          </w:rPr>
          <w:t xml:space="preserve"> according to</w:t>
        </w:r>
      </w:ins>
      <w:ins w:id="7" w:author="Nokia" w:date="2024-05-13T09:35:00Z">
        <w:r w:rsidR="00AE3F1B">
          <w:rPr>
            <w:noProof/>
          </w:rPr>
          <w:t xml:space="preserve"> </w:t>
        </w:r>
      </w:ins>
      <w:ins w:id="8" w:author="Nokia" w:date="2024-05-01T10:53:00Z">
        <w:r w:rsidR="002839BB">
          <w:rPr>
            <w:noProof/>
          </w:rPr>
          <w:t>the UE capability [</w:t>
        </w:r>
        <w:proofErr w:type="spellStart"/>
        <w:r w:rsidR="002839BB">
          <w:rPr>
            <w:rFonts w:eastAsia="?? ??"/>
            <w:i/>
          </w:rPr>
          <w:t>reducedRxBeamNum</w:t>
        </w:r>
        <w:proofErr w:type="spellEnd"/>
        <w:r w:rsidR="002839BB" w:rsidRPr="002839BB">
          <w:rPr>
            <w:rFonts w:eastAsia="?? ??"/>
            <w:iCs/>
          </w:rPr>
          <w:t>]</w:t>
        </w:r>
      </w:ins>
      <w:ins w:id="9" w:author="Nokia" w:date="2024-05-01T10:54:00Z">
        <w:r w:rsidR="002839BB">
          <w:rPr>
            <w:rFonts w:eastAsia="?? ??"/>
            <w:iCs/>
          </w:rPr>
          <w:t xml:space="preserve"> is enabled when </w:t>
        </w:r>
      </w:ins>
      <w:ins w:id="10" w:author="Nokia" w:date="2024-05-01T11:03:00Z">
        <w:r w:rsidR="00A0172D">
          <w:rPr>
            <w:rFonts w:eastAsia="?? ??"/>
            <w:iCs/>
          </w:rPr>
          <w:t xml:space="preserve">the network configures the UE with </w:t>
        </w:r>
        <w:r w:rsidR="00D37F25">
          <w:rPr>
            <w:rFonts w:eastAsia="?? ??"/>
            <w:iCs/>
          </w:rPr>
          <w:t>a</w:t>
        </w:r>
      </w:ins>
      <w:ins w:id="11" w:author="Nokia" w:date="2024-05-01T11:00:00Z">
        <w:r w:rsidR="006B40C8">
          <w:rPr>
            <w:rFonts w:eastAsia="?? ??"/>
          </w:rPr>
          <w:t xml:space="preserve"> </w:t>
        </w:r>
      </w:ins>
      <w:ins w:id="12" w:author="Nokia" w:date="2024-05-01T10:58:00Z">
        <w:r w:rsidR="00F91999">
          <w:rPr>
            <w:rFonts w:eastAsia="?? ??"/>
          </w:rPr>
          <w:t xml:space="preserve">CSI </w:t>
        </w:r>
        <w:r w:rsidR="00D74FD0">
          <w:rPr>
            <w:rFonts w:eastAsia="?? ??"/>
          </w:rPr>
          <w:t xml:space="preserve">report containing </w:t>
        </w:r>
      </w:ins>
      <w:ins w:id="13" w:author="Nokia" w:date="2024-05-01T11:00:00Z">
        <w:r w:rsidR="001A55F3" w:rsidRPr="00FF1C8B">
          <w:rPr>
            <w:rFonts w:eastAsia="?? ??"/>
          </w:rPr>
          <w:t>groupBasedBeamReporting-v1710</w:t>
        </w:r>
      </w:ins>
      <w:ins w:id="14" w:author="Nokia" w:date="2024-05-01T11:01:00Z">
        <w:r w:rsidR="006B77F3" w:rsidRPr="006B77F3">
          <w:rPr>
            <w:rFonts w:eastAsia="?? ??"/>
            <w:iCs/>
          </w:rPr>
          <w:t>.</w:t>
        </w:r>
      </w:ins>
      <w:ins w:id="15" w:author="Nokia" w:date="2024-05-13T11:12:00Z">
        <w:r w:rsidR="00125C4D">
          <w:rPr>
            <w:rFonts w:eastAsia="?? ??"/>
            <w:iCs/>
          </w:rPr>
          <w:t xml:space="preserve"> </w:t>
        </w:r>
      </w:ins>
    </w:p>
    <w:p w14:paraId="5C2D2A3E" w14:textId="77777777" w:rsidR="00D25CE7" w:rsidRPr="00217569" w:rsidRDefault="00D25CE7" w:rsidP="00D25CE7">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 xml:space="preserve">End </w:t>
      </w:r>
      <w:r w:rsidRPr="007D3AB9">
        <w:rPr>
          <w:rFonts w:ascii="Arial" w:hAnsi="Arial" w:cs="Arial"/>
          <w:noProof/>
          <w:color w:val="FF0000"/>
        </w:rPr>
        <w:t>of Change</w:t>
      </w:r>
      <w:r>
        <w:rPr>
          <w:rFonts w:ascii="Arial" w:hAnsi="Arial" w:cs="Arial"/>
          <w:noProof/>
          <w:color w:val="FF0000"/>
        </w:rPr>
        <w:t xml:space="preserve"> </w:t>
      </w:r>
      <w:r>
        <w:rPr>
          <w:rFonts w:ascii="Arial" w:hAnsi="Arial" w:cs="Arial"/>
          <w:noProof/>
          <w:color w:val="FF0000"/>
          <w:lang w:eastAsia="zh-CN"/>
        </w:rPr>
        <w:t>2</w:t>
      </w:r>
    </w:p>
    <w:sectPr w:rsidR="00D25CE7" w:rsidRPr="00217569" w:rsidSect="003F133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0165" w14:textId="77777777" w:rsidR="003F1332" w:rsidRDefault="003F1332">
      <w:r>
        <w:separator/>
      </w:r>
    </w:p>
  </w:endnote>
  <w:endnote w:type="continuationSeparator" w:id="0">
    <w:p w14:paraId="59E57A84" w14:textId="77777777" w:rsidR="003F1332" w:rsidRDefault="003F1332">
      <w:r>
        <w:continuationSeparator/>
      </w:r>
    </w:p>
  </w:endnote>
  <w:endnote w:type="continuationNotice" w:id="1">
    <w:p w14:paraId="537E0C2D" w14:textId="77777777" w:rsidR="003F1332" w:rsidRDefault="003F1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MS Gothic"/>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8672" w14:textId="77777777" w:rsidR="003F1332" w:rsidRDefault="003F1332">
      <w:r>
        <w:separator/>
      </w:r>
    </w:p>
  </w:footnote>
  <w:footnote w:type="continuationSeparator" w:id="0">
    <w:p w14:paraId="49EB9723" w14:textId="77777777" w:rsidR="003F1332" w:rsidRDefault="003F1332">
      <w:r>
        <w:continuationSeparator/>
      </w:r>
    </w:p>
  </w:footnote>
  <w:footnote w:type="continuationNotice" w:id="1">
    <w:p w14:paraId="42D8D353" w14:textId="77777777" w:rsidR="003F1332" w:rsidRDefault="003F13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637512"/>
    <w:multiLevelType w:val="hybridMultilevel"/>
    <w:tmpl w:val="A11AE3D4"/>
    <w:lvl w:ilvl="0" w:tplc="F5905C76">
      <w:start w:val="3"/>
      <w:numFmt w:val="bullet"/>
      <w:lvlText w:val="-"/>
      <w:lvlJc w:val="left"/>
      <w:pPr>
        <w:ind w:left="644" w:hanging="360"/>
      </w:pPr>
      <w:rPr>
        <w:rFonts w:ascii="Times New Roman" w:eastAsia="?? ??"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D51F53"/>
    <w:multiLevelType w:val="hybridMultilevel"/>
    <w:tmpl w:val="D9926E26"/>
    <w:lvl w:ilvl="0" w:tplc="9B0A457A">
      <w:start w:val="8"/>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F849EB"/>
    <w:multiLevelType w:val="hybridMultilevel"/>
    <w:tmpl w:val="F34C3A5A"/>
    <w:lvl w:ilvl="0" w:tplc="67B85FE2">
      <w:start w:val="8"/>
      <w:numFmt w:val="bullet"/>
      <w:lvlText w:val="-"/>
      <w:lvlJc w:val="left"/>
      <w:pPr>
        <w:ind w:left="720" w:hanging="360"/>
      </w:pPr>
      <w:rPr>
        <w:rFonts w:ascii="Arial" w:eastAsiaTheme="minorEastAsia" w:hAnsi="Aria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F2951C0"/>
    <w:multiLevelType w:val="hybridMultilevel"/>
    <w:tmpl w:val="16E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6EA04B6"/>
    <w:multiLevelType w:val="hybridMultilevel"/>
    <w:tmpl w:val="B0E6D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65011B1A"/>
    <w:multiLevelType w:val="hybridMultilevel"/>
    <w:tmpl w:val="C27A43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39"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15:restartNumberingAfterBreak="0">
    <w:nsid w:val="7AB30977"/>
    <w:multiLevelType w:val="hybridMultilevel"/>
    <w:tmpl w:val="A45016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802460411">
    <w:abstractNumId w:val="5"/>
  </w:num>
  <w:num w:numId="2" w16cid:durableId="231043236">
    <w:abstractNumId w:val="38"/>
  </w:num>
  <w:num w:numId="3" w16cid:durableId="943807148">
    <w:abstractNumId w:val="35"/>
  </w:num>
  <w:num w:numId="4" w16cid:durableId="915169618">
    <w:abstractNumId w:val="44"/>
  </w:num>
  <w:num w:numId="5" w16cid:durableId="1596553463">
    <w:abstractNumId w:val="12"/>
  </w:num>
  <w:num w:numId="6" w16cid:durableId="1809010643">
    <w:abstractNumId w:val="13"/>
  </w:num>
  <w:num w:numId="7" w16cid:durableId="620963787">
    <w:abstractNumId w:val="1"/>
  </w:num>
  <w:num w:numId="8" w16cid:durableId="1196694689">
    <w:abstractNumId w:val="15"/>
  </w:num>
  <w:num w:numId="9" w16cid:durableId="1887719661">
    <w:abstractNumId w:val="7"/>
  </w:num>
  <w:num w:numId="10" w16cid:durableId="7561760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159769">
    <w:abstractNumId w:val="41"/>
  </w:num>
  <w:num w:numId="12" w16cid:durableId="350382067">
    <w:abstractNumId w:val="6"/>
  </w:num>
  <w:num w:numId="13" w16cid:durableId="544950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64007">
    <w:abstractNumId w:val="37"/>
  </w:num>
  <w:num w:numId="15" w16cid:durableId="709184892">
    <w:abstractNumId w:val="42"/>
  </w:num>
  <w:num w:numId="16" w16cid:durableId="11811451">
    <w:abstractNumId w:val="36"/>
  </w:num>
  <w:num w:numId="17" w16cid:durableId="1360545271">
    <w:abstractNumId w:val="25"/>
  </w:num>
  <w:num w:numId="18" w16cid:durableId="1950354597">
    <w:abstractNumId w:val="9"/>
  </w:num>
  <w:num w:numId="19" w16cid:durableId="1367020219">
    <w:abstractNumId w:val="29"/>
  </w:num>
  <w:num w:numId="20" w16cid:durableId="1216816103">
    <w:abstractNumId w:val="21"/>
  </w:num>
  <w:num w:numId="21" w16cid:durableId="604188482">
    <w:abstractNumId w:val="20"/>
  </w:num>
  <w:num w:numId="22" w16cid:durableId="668947866">
    <w:abstractNumId w:val="32"/>
  </w:num>
  <w:num w:numId="23" w16cid:durableId="962151620">
    <w:abstractNumId w:val="18"/>
  </w:num>
  <w:num w:numId="24" w16cid:durableId="1731265684">
    <w:abstractNumId w:val="22"/>
  </w:num>
  <w:num w:numId="25" w16cid:durableId="1108936757">
    <w:abstractNumId w:val="46"/>
  </w:num>
  <w:num w:numId="26" w16cid:durableId="350307082">
    <w:abstractNumId w:val="11"/>
  </w:num>
  <w:num w:numId="27" w16cid:durableId="674921906">
    <w:abstractNumId w:val="47"/>
  </w:num>
  <w:num w:numId="28" w16cid:durableId="1650478107">
    <w:abstractNumId w:val="4"/>
  </w:num>
  <w:num w:numId="29" w16cid:durableId="1804928315">
    <w:abstractNumId w:val="39"/>
  </w:num>
  <w:num w:numId="30" w16cid:durableId="1621181882">
    <w:abstractNumId w:val="34"/>
  </w:num>
  <w:num w:numId="31" w16cid:durableId="718628973">
    <w:abstractNumId w:val="16"/>
  </w:num>
  <w:num w:numId="32" w16cid:durableId="1575047894">
    <w:abstractNumId w:val="33"/>
  </w:num>
  <w:num w:numId="33" w16cid:durableId="440691321">
    <w:abstractNumId w:val="3"/>
  </w:num>
  <w:num w:numId="34" w16cid:durableId="1595942653">
    <w:abstractNumId w:val="26"/>
  </w:num>
  <w:num w:numId="35" w16cid:durableId="1694838890">
    <w:abstractNumId w:val="2"/>
  </w:num>
  <w:num w:numId="36" w16cid:durableId="457837369">
    <w:abstractNumId w:val="40"/>
  </w:num>
  <w:num w:numId="37" w16cid:durableId="1943029337">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16cid:durableId="1478065356">
    <w:abstractNumId w:val="19"/>
  </w:num>
  <w:num w:numId="39" w16cid:durableId="1896813488">
    <w:abstractNumId w:val="17"/>
  </w:num>
  <w:num w:numId="40" w16cid:durableId="225066558">
    <w:abstractNumId w:val="14"/>
  </w:num>
  <w:num w:numId="41" w16cid:durableId="221865495">
    <w:abstractNumId w:val="0"/>
  </w:num>
  <w:num w:numId="42" w16cid:durableId="980580375">
    <w:abstractNumId w:val="30"/>
  </w:num>
  <w:num w:numId="43" w16cid:durableId="1555119797">
    <w:abstractNumId w:val="24"/>
  </w:num>
  <w:num w:numId="44" w16cid:durableId="1814978714">
    <w:abstractNumId w:val="45"/>
  </w:num>
  <w:num w:numId="45" w16cid:durableId="379136477">
    <w:abstractNumId w:val="10"/>
  </w:num>
  <w:num w:numId="46" w16cid:durableId="866069413">
    <w:abstractNumId w:val="23"/>
  </w:num>
  <w:num w:numId="47" w16cid:durableId="1217736292">
    <w:abstractNumId w:val="31"/>
  </w:num>
  <w:num w:numId="48" w16cid:durableId="1782800606">
    <w:abstractNumId w:val="43"/>
  </w:num>
  <w:num w:numId="49" w16cid:durableId="428543415">
    <w:abstractNumId w:val="28"/>
  </w:num>
  <w:num w:numId="50" w16cid:durableId="171025665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30"/>
    <w:rsid w:val="00043132"/>
    <w:rsid w:val="00070E09"/>
    <w:rsid w:val="000736A6"/>
    <w:rsid w:val="000A5A1B"/>
    <w:rsid w:val="000A6394"/>
    <w:rsid w:val="000B7FED"/>
    <w:rsid w:val="000C038A"/>
    <w:rsid w:val="000C6598"/>
    <w:rsid w:val="000D44B3"/>
    <w:rsid w:val="001153F1"/>
    <w:rsid w:val="00125C4D"/>
    <w:rsid w:val="00145D43"/>
    <w:rsid w:val="00192C46"/>
    <w:rsid w:val="001A08B3"/>
    <w:rsid w:val="001A3DE5"/>
    <w:rsid w:val="001A55F3"/>
    <w:rsid w:val="001A7B60"/>
    <w:rsid w:val="001B52F0"/>
    <w:rsid w:val="001B7A65"/>
    <w:rsid w:val="001E41F3"/>
    <w:rsid w:val="001E6C9F"/>
    <w:rsid w:val="001F2635"/>
    <w:rsid w:val="00233B29"/>
    <w:rsid w:val="00235167"/>
    <w:rsid w:val="0025282C"/>
    <w:rsid w:val="0026004D"/>
    <w:rsid w:val="002640DD"/>
    <w:rsid w:val="00275D12"/>
    <w:rsid w:val="002839BB"/>
    <w:rsid w:val="00284FEB"/>
    <w:rsid w:val="002860C4"/>
    <w:rsid w:val="0029027E"/>
    <w:rsid w:val="002B5741"/>
    <w:rsid w:val="002C069D"/>
    <w:rsid w:val="002E472E"/>
    <w:rsid w:val="00305409"/>
    <w:rsid w:val="00342A53"/>
    <w:rsid w:val="003609D6"/>
    <w:rsid w:val="003609EF"/>
    <w:rsid w:val="0036231A"/>
    <w:rsid w:val="00374DD4"/>
    <w:rsid w:val="003C4AE1"/>
    <w:rsid w:val="003E1A36"/>
    <w:rsid w:val="003F1332"/>
    <w:rsid w:val="003F2112"/>
    <w:rsid w:val="00410371"/>
    <w:rsid w:val="00413CE5"/>
    <w:rsid w:val="004242F1"/>
    <w:rsid w:val="004356D0"/>
    <w:rsid w:val="004B75B7"/>
    <w:rsid w:val="004D5AAE"/>
    <w:rsid w:val="00504B46"/>
    <w:rsid w:val="005141D9"/>
    <w:rsid w:val="0051580D"/>
    <w:rsid w:val="005421CD"/>
    <w:rsid w:val="00547111"/>
    <w:rsid w:val="00550486"/>
    <w:rsid w:val="0056520C"/>
    <w:rsid w:val="00592D74"/>
    <w:rsid w:val="00595514"/>
    <w:rsid w:val="005B2677"/>
    <w:rsid w:val="005E2C44"/>
    <w:rsid w:val="0060304A"/>
    <w:rsid w:val="00605E8D"/>
    <w:rsid w:val="00607A3E"/>
    <w:rsid w:val="00621188"/>
    <w:rsid w:val="0062127A"/>
    <w:rsid w:val="006257ED"/>
    <w:rsid w:val="00653DE4"/>
    <w:rsid w:val="00665C47"/>
    <w:rsid w:val="00695808"/>
    <w:rsid w:val="006B40C8"/>
    <w:rsid w:val="006B46FB"/>
    <w:rsid w:val="006B77F3"/>
    <w:rsid w:val="006E21FB"/>
    <w:rsid w:val="006F1474"/>
    <w:rsid w:val="006F252D"/>
    <w:rsid w:val="007457FF"/>
    <w:rsid w:val="00745894"/>
    <w:rsid w:val="00755E0F"/>
    <w:rsid w:val="00781D3F"/>
    <w:rsid w:val="00792342"/>
    <w:rsid w:val="007977A8"/>
    <w:rsid w:val="007B512A"/>
    <w:rsid w:val="007C2097"/>
    <w:rsid w:val="007D6A07"/>
    <w:rsid w:val="007F7259"/>
    <w:rsid w:val="008040A8"/>
    <w:rsid w:val="008106D4"/>
    <w:rsid w:val="008279FA"/>
    <w:rsid w:val="008626E7"/>
    <w:rsid w:val="00867584"/>
    <w:rsid w:val="00870EE7"/>
    <w:rsid w:val="008863B9"/>
    <w:rsid w:val="008A45A6"/>
    <w:rsid w:val="008D3CCC"/>
    <w:rsid w:val="008F3789"/>
    <w:rsid w:val="008F686C"/>
    <w:rsid w:val="009148DE"/>
    <w:rsid w:val="00936A14"/>
    <w:rsid w:val="00941E30"/>
    <w:rsid w:val="009427FA"/>
    <w:rsid w:val="009531B0"/>
    <w:rsid w:val="009741B3"/>
    <w:rsid w:val="00974A2E"/>
    <w:rsid w:val="009777D9"/>
    <w:rsid w:val="0098682E"/>
    <w:rsid w:val="00991B88"/>
    <w:rsid w:val="009A5753"/>
    <w:rsid w:val="009A579D"/>
    <w:rsid w:val="009B6B12"/>
    <w:rsid w:val="009E3297"/>
    <w:rsid w:val="009F734F"/>
    <w:rsid w:val="00A0172D"/>
    <w:rsid w:val="00A0763D"/>
    <w:rsid w:val="00A246B6"/>
    <w:rsid w:val="00A32F10"/>
    <w:rsid w:val="00A37941"/>
    <w:rsid w:val="00A47E70"/>
    <w:rsid w:val="00A50CF0"/>
    <w:rsid w:val="00A520D6"/>
    <w:rsid w:val="00A7671C"/>
    <w:rsid w:val="00A85427"/>
    <w:rsid w:val="00A85BE5"/>
    <w:rsid w:val="00AA2CBC"/>
    <w:rsid w:val="00AC5820"/>
    <w:rsid w:val="00AD1CD8"/>
    <w:rsid w:val="00AE3F1B"/>
    <w:rsid w:val="00B05547"/>
    <w:rsid w:val="00B132AF"/>
    <w:rsid w:val="00B258BB"/>
    <w:rsid w:val="00B67B97"/>
    <w:rsid w:val="00B968C8"/>
    <w:rsid w:val="00BA2CD0"/>
    <w:rsid w:val="00BA3EC5"/>
    <w:rsid w:val="00BA51D9"/>
    <w:rsid w:val="00BB5DFC"/>
    <w:rsid w:val="00BC181C"/>
    <w:rsid w:val="00BD279D"/>
    <w:rsid w:val="00BD6BB8"/>
    <w:rsid w:val="00C66BA2"/>
    <w:rsid w:val="00C870F6"/>
    <w:rsid w:val="00C9286B"/>
    <w:rsid w:val="00C95985"/>
    <w:rsid w:val="00CA49A8"/>
    <w:rsid w:val="00CB05D9"/>
    <w:rsid w:val="00CC5026"/>
    <w:rsid w:val="00CC68D0"/>
    <w:rsid w:val="00CE4CEB"/>
    <w:rsid w:val="00D0377D"/>
    <w:rsid w:val="00D03F9A"/>
    <w:rsid w:val="00D06D51"/>
    <w:rsid w:val="00D24991"/>
    <w:rsid w:val="00D25CE7"/>
    <w:rsid w:val="00D31991"/>
    <w:rsid w:val="00D37F25"/>
    <w:rsid w:val="00D50255"/>
    <w:rsid w:val="00D52808"/>
    <w:rsid w:val="00D66520"/>
    <w:rsid w:val="00D74FD0"/>
    <w:rsid w:val="00D84AE9"/>
    <w:rsid w:val="00D9124E"/>
    <w:rsid w:val="00DD1A6F"/>
    <w:rsid w:val="00DE34CF"/>
    <w:rsid w:val="00E03E78"/>
    <w:rsid w:val="00E13F3D"/>
    <w:rsid w:val="00E17489"/>
    <w:rsid w:val="00E22FFA"/>
    <w:rsid w:val="00E26D16"/>
    <w:rsid w:val="00E34898"/>
    <w:rsid w:val="00E4095D"/>
    <w:rsid w:val="00E44B4D"/>
    <w:rsid w:val="00EB09B7"/>
    <w:rsid w:val="00ED43D2"/>
    <w:rsid w:val="00EE7D7C"/>
    <w:rsid w:val="00F22B3F"/>
    <w:rsid w:val="00F25D98"/>
    <w:rsid w:val="00F300FB"/>
    <w:rsid w:val="00F361F6"/>
    <w:rsid w:val="00F51D39"/>
    <w:rsid w:val="00F91999"/>
    <w:rsid w:val="00FA38AB"/>
    <w:rsid w:val="00FB6386"/>
    <w:rsid w:val="00FD17B9"/>
    <w:rsid w:val="00FF1C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68773964-19F9-425D-98DA-2C73475E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D25CE7"/>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D25CE7"/>
    <w:pPr>
      <w:ind w:left="720"/>
      <w:contextualSpacing/>
    </w:pPr>
  </w:style>
  <w:style w:type="character" w:customStyle="1" w:styleId="B1Char">
    <w:name w:val="B1 Char"/>
    <w:link w:val="B10"/>
    <w:qFormat/>
    <w:rsid w:val="00D25CE7"/>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D25CE7"/>
    <w:rPr>
      <w:rFonts w:ascii="Arial" w:hAnsi="Arial"/>
      <w:b/>
      <w:noProof/>
      <w:sz w:val="18"/>
      <w:lang w:val="en-GB" w:eastAsia="en-US"/>
    </w:rPr>
  </w:style>
  <w:style w:type="character" w:customStyle="1" w:styleId="TACChar">
    <w:name w:val="TAC Char"/>
    <w:link w:val="TAC"/>
    <w:qFormat/>
    <w:rsid w:val="00D25CE7"/>
    <w:rPr>
      <w:rFonts w:ascii="Arial" w:hAnsi="Arial"/>
      <w:sz w:val="18"/>
      <w:lang w:val="en-GB" w:eastAsia="en-US"/>
    </w:rPr>
  </w:style>
  <w:style w:type="character" w:customStyle="1" w:styleId="TAHCar">
    <w:name w:val="TAH Car"/>
    <w:link w:val="TAH"/>
    <w:qFormat/>
    <w:rsid w:val="00D25CE7"/>
    <w:rPr>
      <w:rFonts w:ascii="Arial" w:hAnsi="Arial"/>
      <w:b/>
      <w:sz w:val="18"/>
      <w:lang w:val="en-GB" w:eastAsia="en-US"/>
    </w:rPr>
  </w:style>
  <w:style w:type="character" w:customStyle="1" w:styleId="THChar">
    <w:name w:val="TH Char"/>
    <w:link w:val="TH"/>
    <w:qFormat/>
    <w:rsid w:val="00D25CE7"/>
    <w:rPr>
      <w:rFonts w:ascii="Arial" w:hAnsi="Arial"/>
      <w:b/>
      <w:lang w:val="en-GB" w:eastAsia="en-US"/>
    </w:rPr>
  </w:style>
  <w:style w:type="character" w:customStyle="1" w:styleId="TANChar">
    <w:name w:val="TAN Char"/>
    <w:link w:val="TAN"/>
    <w:qFormat/>
    <w:rsid w:val="00D25CE7"/>
    <w:rPr>
      <w:rFonts w:ascii="Arial" w:hAnsi="Arial"/>
      <w:sz w:val="18"/>
      <w:lang w:val="en-GB" w:eastAsia="en-US"/>
    </w:rPr>
  </w:style>
  <w:style w:type="character" w:customStyle="1" w:styleId="B2Char">
    <w:name w:val="B2 Char"/>
    <w:link w:val="B20"/>
    <w:qFormat/>
    <w:rsid w:val="00D25CE7"/>
    <w:rPr>
      <w:rFonts w:ascii="Times New Roman" w:hAnsi="Times New Roman"/>
      <w:lang w:val="en-GB" w:eastAsia="en-US"/>
    </w:rPr>
  </w:style>
  <w:style w:type="character" w:customStyle="1" w:styleId="apple-converted-space">
    <w:name w:val="apple-converted-space"/>
    <w:qFormat/>
    <w:rsid w:val="00D25CE7"/>
  </w:style>
  <w:style w:type="character" w:customStyle="1" w:styleId="B3Char">
    <w:name w:val="B3 Char"/>
    <w:link w:val="B30"/>
    <w:qFormat/>
    <w:locked/>
    <w:rsid w:val="00D25CE7"/>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D25CE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D25CE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D25CE7"/>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D25CE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25CE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D25CE7"/>
    <w:rPr>
      <w:rFonts w:ascii="Arial" w:hAnsi="Arial"/>
      <w:sz w:val="22"/>
      <w:lang w:val="en-GB" w:eastAsia="en-US"/>
    </w:rPr>
  </w:style>
  <w:style w:type="character" w:customStyle="1" w:styleId="H6Char">
    <w:name w:val="H6 Char"/>
    <w:link w:val="H6"/>
    <w:qFormat/>
    <w:rsid w:val="00D25CE7"/>
    <w:rPr>
      <w:rFonts w:ascii="Arial" w:hAnsi="Arial"/>
      <w:lang w:val="en-GB" w:eastAsia="en-US"/>
    </w:rPr>
  </w:style>
  <w:style w:type="character" w:customStyle="1" w:styleId="Heading8Char">
    <w:name w:val="Heading 8 Char"/>
    <w:aliases w:val="Table Heading Char"/>
    <w:link w:val="Heading8"/>
    <w:qFormat/>
    <w:rsid w:val="00D25CE7"/>
    <w:rPr>
      <w:rFonts w:ascii="Arial" w:hAnsi="Arial"/>
      <w:sz w:val="36"/>
      <w:lang w:val="en-GB" w:eastAsia="en-US"/>
    </w:rPr>
  </w:style>
  <w:style w:type="character" w:customStyle="1" w:styleId="FooterChar">
    <w:name w:val="Footer Char"/>
    <w:aliases w:val="footer odd Char,footer Char,fo Char,pie de página Char"/>
    <w:link w:val="Footer"/>
    <w:qFormat/>
    <w:rsid w:val="00D25CE7"/>
    <w:rPr>
      <w:rFonts w:ascii="Arial" w:hAnsi="Arial"/>
      <w:b/>
      <w:i/>
      <w:noProof/>
      <w:sz w:val="18"/>
      <w:lang w:val="en-GB" w:eastAsia="en-US"/>
    </w:rPr>
  </w:style>
  <w:style w:type="character" w:customStyle="1" w:styleId="NOChar">
    <w:name w:val="NO Char"/>
    <w:link w:val="NO"/>
    <w:qFormat/>
    <w:rsid w:val="00D25CE7"/>
    <w:rPr>
      <w:rFonts w:ascii="Times New Roman" w:hAnsi="Times New Roman"/>
      <w:lang w:val="en-GB" w:eastAsia="en-US"/>
    </w:rPr>
  </w:style>
  <w:style w:type="character" w:customStyle="1" w:styleId="TALCar">
    <w:name w:val="TAL Car"/>
    <w:link w:val="TAL"/>
    <w:qFormat/>
    <w:rsid w:val="00D25CE7"/>
    <w:rPr>
      <w:rFonts w:ascii="Arial" w:hAnsi="Arial"/>
      <w:sz w:val="18"/>
      <w:lang w:val="en-GB" w:eastAsia="en-US"/>
    </w:rPr>
  </w:style>
  <w:style w:type="character" w:customStyle="1" w:styleId="EXChar">
    <w:name w:val="EX Char"/>
    <w:link w:val="EX"/>
    <w:qFormat/>
    <w:rsid w:val="00D25CE7"/>
    <w:rPr>
      <w:rFonts w:ascii="Times New Roman" w:hAnsi="Times New Roman"/>
      <w:lang w:val="en-GB" w:eastAsia="en-US"/>
    </w:rPr>
  </w:style>
  <w:style w:type="character" w:customStyle="1" w:styleId="TFChar">
    <w:name w:val="TF Char"/>
    <w:link w:val="TF"/>
    <w:qFormat/>
    <w:rsid w:val="00D25CE7"/>
    <w:rPr>
      <w:rFonts w:ascii="Arial" w:hAnsi="Arial"/>
      <w:b/>
      <w:lang w:val="en-GB" w:eastAsia="en-US"/>
    </w:rPr>
  </w:style>
  <w:style w:type="character" w:customStyle="1" w:styleId="B4Char">
    <w:name w:val="B4 Char"/>
    <w:link w:val="B4"/>
    <w:qFormat/>
    <w:rsid w:val="00D25CE7"/>
    <w:rPr>
      <w:rFonts w:ascii="Times New Roman" w:hAnsi="Times New Roman"/>
      <w:lang w:val="en-GB" w:eastAsia="en-US"/>
    </w:rPr>
  </w:style>
  <w:style w:type="paragraph" w:customStyle="1" w:styleId="TAJ">
    <w:name w:val="TAJ"/>
    <w:basedOn w:val="TH"/>
    <w:uiPriority w:val="99"/>
    <w:qFormat/>
    <w:rsid w:val="00D25CE7"/>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D25CE7"/>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D25CE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25CE7"/>
    <w:rPr>
      <w:rFonts w:ascii="Times New Roman" w:hAnsi="Times New Roman"/>
      <w:sz w:val="16"/>
      <w:lang w:val="en-GB" w:eastAsia="en-US"/>
    </w:rPr>
  </w:style>
  <w:style w:type="character" w:customStyle="1" w:styleId="ListChar">
    <w:name w:val="List Char"/>
    <w:link w:val="List"/>
    <w:qFormat/>
    <w:rsid w:val="00D25CE7"/>
    <w:rPr>
      <w:rFonts w:ascii="Times New Roman" w:hAnsi="Times New Roman"/>
      <w:lang w:val="en-GB" w:eastAsia="en-US"/>
    </w:rPr>
  </w:style>
  <w:style w:type="character" w:customStyle="1" w:styleId="ListBulletChar">
    <w:name w:val="List Bullet Char"/>
    <w:aliases w:val="UL Char"/>
    <w:link w:val="ListBullet"/>
    <w:rsid w:val="00D25CE7"/>
    <w:rPr>
      <w:rFonts w:ascii="Times New Roman" w:hAnsi="Times New Roman"/>
      <w:lang w:val="en-GB" w:eastAsia="en-US"/>
    </w:rPr>
  </w:style>
  <w:style w:type="character" w:customStyle="1" w:styleId="ListBullet2Char">
    <w:name w:val="List Bullet 2 Char"/>
    <w:aliases w:val="lb2 Char"/>
    <w:link w:val="ListBullet2"/>
    <w:qFormat/>
    <w:rsid w:val="00D25CE7"/>
    <w:rPr>
      <w:rFonts w:ascii="Times New Roman" w:hAnsi="Times New Roman"/>
      <w:lang w:val="en-GB" w:eastAsia="en-US"/>
    </w:rPr>
  </w:style>
  <w:style w:type="character" w:customStyle="1" w:styleId="ListBullet3Char">
    <w:name w:val="List Bullet 3 Char"/>
    <w:link w:val="ListBullet3"/>
    <w:qFormat/>
    <w:rsid w:val="00D25CE7"/>
    <w:rPr>
      <w:rFonts w:ascii="Times New Roman" w:hAnsi="Times New Roman"/>
      <w:lang w:val="en-GB" w:eastAsia="en-US"/>
    </w:rPr>
  </w:style>
  <w:style w:type="character" w:customStyle="1" w:styleId="List2Char">
    <w:name w:val="List 2 Char"/>
    <w:link w:val="List2"/>
    <w:qFormat/>
    <w:rsid w:val="00D25CE7"/>
    <w:rPr>
      <w:rFonts w:ascii="Times New Roman" w:hAnsi="Times New Roman"/>
      <w:lang w:val="en-GB" w:eastAsia="en-US"/>
    </w:rPr>
  </w:style>
  <w:style w:type="paragraph" w:styleId="IndexHeading">
    <w:name w:val="index heading"/>
    <w:basedOn w:val="Normal"/>
    <w:next w:val="Normal"/>
    <w:uiPriority w:val="99"/>
    <w:qFormat/>
    <w:rsid w:val="00D25CE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D25CE7"/>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D25CE7"/>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D25CE7"/>
    <w:rPr>
      <w:rFonts w:ascii="Times New Roman" w:eastAsia="MS Mincho" w:hAnsi="Times New Roman"/>
      <w:b/>
      <w:lang w:val="en-GB" w:eastAsia="en-GB"/>
    </w:rPr>
  </w:style>
  <w:style w:type="paragraph" w:customStyle="1" w:styleId="tabletext">
    <w:name w:val="table text"/>
    <w:basedOn w:val="Normal"/>
    <w:next w:val="table"/>
    <w:uiPriority w:val="99"/>
    <w:qFormat/>
    <w:rsid w:val="00D25CE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D25CE7"/>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25CE7"/>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D25CE7"/>
    <w:rPr>
      <w:rFonts w:ascii="Times New Roman" w:eastAsia="MS Mincho" w:hAnsi="Times New Roman"/>
      <w:sz w:val="24"/>
      <w:lang w:val="en-GB" w:eastAsia="en-GB"/>
    </w:rPr>
  </w:style>
  <w:style w:type="paragraph" w:customStyle="1" w:styleId="HE">
    <w:name w:val="HE"/>
    <w:basedOn w:val="Normal"/>
    <w:uiPriority w:val="99"/>
    <w:qFormat/>
    <w:rsid w:val="00D25CE7"/>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D25CE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D25CE7"/>
    <w:rPr>
      <w:rFonts w:ascii="Courier New" w:eastAsia="MS Mincho" w:hAnsi="Courier New"/>
      <w:lang w:val="en-GB" w:eastAsia="en-GB"/>
    </w:rPr>
  </w:style>
  <w:style w:type="paragraph" w:customStyle="1" w:styleId="text">
    <w:name w:val="text"/>
    <w:basedOn w:val="Normal"/>
    <w:uiPriority w:val="99"/>
    <w:qFormat/>
    <w:rsid w:val="00D25CE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D25CE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D25CE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D25CE7"/>
    <w:rPr>
      <w:rFonts w:ascii="Arial" w:eastAsia="MS Mincho" w:hAnsi="Arial"/>
      <w:lang w:val="en-GB" w:eastAsia="en-US"/>
    </w:rPr>
  </w:style>
  <w:style w:type="paragraph" w:customStyle="1" w:styleId="textintend1">
    <w:name w:val="text intend 1"/>
    <w:basedOn w:val="text"/>
    <w:uiPriority w:val="99"/>
    <w:qFormat/>
    <w:rsid w:val="00D25CE7"/>
    <w:pPr>
      <w:widowControl/>
      <w:tabs>
        <w:tab w:val="num" w:pos="992"/>
      </w:tabs>
      <w:spacing w:after="120"/>
      <w:ind w:left="992" w:hanging="425"/>
    </w:pPr>
    <w:rPr>
      <w:lang w:val="en-US"/>
    </w:rPr>
  </w:style>
  <w:style w:type="paragraph" w:customStyle="1" w:styleId="textintend2">
    <w:name w:val="text intend 2"/>
    <w:basedOn w:val="text"/>
    <w:uiPriority w:val="99"/>
    <w:qFormat/>
    <w:rsid w:val="00D25CE7"/>
    <w:pPr>
      <w:widowControl/>
      <w:tabs>
        <w:tab w:val="num" w:pos="1418"/>
      </w:tabs>
      <w:spacing w:after="120"/>
      <w:ind w:left="1418" w:hanging="426"/>
    </w:pPr>
    <w:rPr>
      <w:lang w:val="en-US"/>
    </w:rPr>
  </w:style>
  <w:style w:type="paragraph" w:customStyle="1" w:styleId="textintend3">
    <w:name w:val="text intend 3"/>
    <w:basedOn w:val="text"/>
    <w:uiPriority w:val="99"/>
    <w:qFormat/>
    <w:rsid w:val="00D25CE7"/>
    <w:pPr>
      <w:widowControl/>
      <w:tabs>
        <w:tab w:val="num" w:pos="1843"/>
      </w:tabs>
      <w:spacing w:after="120"/>
      <w:ind w:left="1843" w:hanging="425"/>
    </w:pPr>
    <w:rPr>
      <w:lang w:val="en-US"/>
    </w:rPr>
  </w:style>
  <w:style w:type="paragraph" w:customStyle="1" w:styleId="normalpuce">
    <w:name w:val="normal puce"/>
    <w:basedOn w:val="Normal"/>
    <w:uiPriority w:val="99"/>
    <w:qFormat/>
    <w:rsid w:val="00D25CE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D25CE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D25CE7"/>
    <w:rPr>
      <w:rFonts w:ascii="Times New Roman" w:eastAsia="MS Mincho" w:hAnsi="Times New Roman"/>
      <w:i/>
      <w:sz w:val="22"/>
      <w:lang w:val="en-GB" w:eastAsia="en-GB"/>
    </w:rPr>
  </w:style>
  <w:style w:type="character" w:styleId="PageNumber">
    <w:name w:val="page number"/>
    <w:basedOn w:val="DefaultParagraphFont"/>
    <w:qFormat/>
    <w:rsid w:val="00D25CE7"/>
  </w:style>
  <w:style w:type="character" w:customStyle="1" w:styleId="CommentTextChar">
    <w:name w:val="Comment Text Char"/>
    <w:link w:val="CommentText"/>
    <w:qFormat/>
    <w:rsid w:val="00D25CE7"/>
    <w:rPr>
      <w:rFonts w:ascii="Times New Roman" w:hAnsi="Times New Roman"/>
      <w:lang w:val="en-GB" w:eastAsia="en-US"/>
    </w:rPr>
  </w:style>
  <w:style w:type="paragraph" w:styleId="BodyText2">
    <w:name w:val="Body Text 2"/>
    <w:basedOn w:val="Normal"/>
    <w:link w:val="BodyText2Char"/>
    <w:uiPriority w:val="99"/>
    <w:qFormat/>
    <w:rsid w:val="00D25CE7"/>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D25CE7"/>
    <w:rPr>
      <w:rFonts w:ascii="Times New Roman" w:eastAsia="MS Mincho" w:hAnsi="Times New Roman"/>
      <w:sz w:val="24"/>
      <w:lang w:val="en-GB" w:eastAsia="en-GB"/>
    </w:rPr>
  </w:style>
  <w:style w:type="paragraph" w:customStyle="1" w:styleId="para">
    <w:name w:val="para"/>
    <w:basedOn w:val="Normal"/>
    <w:uiPriority w:val="99"/>
    <w:qFormat/>
    <w:rsid w:val="00D25CE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D25CE7"/>
    <w:rPr>
      <w:noProof w:val="0"/>
      <w:vanish w:val="0"/>
      <w:color w:val="FF0000"/>
      <w:lang w:eastAsia="en-US"/>
    </w:rPr>
  </w:style>
  <w:style w:type="paragraph" w:customStyle="1" w:styleId="MTDisplayEquation">
    <w:name w:val="MTDisplayEquation"/>
    <w:basedOn w:val="Normal"/>
    <w:uiPriority w:val="99"/>
    <w:qFormat/>
    <w:rsid w:val="00D25CE7"/>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D25CE7"/>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25CE7"/>
    <w:rPr>
      <w:rFonts w:ascii="Times New Roman" w:eastAsia="MS Mincho" w:hAnsi="Times New Roman"/>
      <w:lang w:val="en-GB" w:eastAsia="en-GB"/>
    </w:rPr>
  </w:style>
  <w:style w:type="paragraph" w:customStyle="1" w:styleId="List1">
    <w:name w:val="List1"/>
    <w:basedOn w:val="Normal"/>
    <w:uiPriority w:val="99"/>
    <w:qFormat/>
    <w:rsid w:val="00D25CE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D25CE7"/>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D25CE7"/>
    <w:rPr>
      <w:rFonts w:ascii="Times New Roman" w:eastAsia="MS Mincho" w:hAnsi="Times New Roman"/>
      <w:b/>
      <w:i/>
      <w:lang w:val="en-GB" w:eastAsia="en-GB"/>
    </w:rPr>
  </w:style>
  <w:style w:type="table" w:styleId="TableGrid">
    <w:name w:val="Table Grid"/>
    <w:aliases w:val="SGS Table Basic 1"/>
    <w:basedOn w:val="TableNormal"/>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D25CE7"/>
    <w:rPr>
      <w:rFonts w:ascii="Arial" w:hAnsi="Arial"/>
      <w:lang w:val="en-GB" w:eastAsia="en-US"/>
    </w:rPr>
  </w:style>
  <w:style w:type="paragraph" w:customStyle="1" w:styleId="TdocText">
    <w:name w:val="Tdoc_Text"/>
    <w:basedOn w:val="Normal"/>
    <w:uiPriority w:val="99"/>
    <w:qFormat/>
    <w:rsid w:val="00D25CE7"/>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D25CE7"/>
    <w:rPr>
      <w:rFonts w:ascii="Tahoma" w:hAnsi="Tahoma" w:cs="Tahoma"/>
      <w:sz w:val="16"/>
      <w:szCs w:val="16"/>
      <w:lang w:val="en-GB" w:eastAsia="en-US"/>
    </w:rPr>
  </w:style>
  <w:style w:type="paragraph" w:customStyle="1" w:styleId="centered">
    <w:name w:val="centered"/>
    <w:basedOn w:val="Normal"/>
    <w:uiPriority w:val="99"/>
    <w:qFormat/>
    <w:rsid w:val="00D25CE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D25CE7"/>
    <w:rPr>
      <w:rFonts w:ascii="Bookman" w:hAnsi="Bookman"/>
      <w:position w:val="6"/>
      <w:sz w:val="18"/>
    </w:rPr>
  </w:style>
  <w:style w:type="paragraph" w:customStyle="1" w:styleId="References">
    <w:name w:val="References"/>
    <w:basedOn w:val="Normal"/>
    <w:uiPriority w:val="99"/>
    <w:qFormat/>
    <w:rsid w:val="00D25CE7"/>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D25CE7"/>
    <w:rPr>
      <w:rFonts w:ascii="Times New Roman" w:hAnsi="Times New Roman"/>
      <w:b/>
      <w:bCs/>
      <w:lang w:val="en-GB" w:eastAsia="en-US"/>
    </w:rPr>
  </w:style>
  <w:style w:type="paragraph" w:customStyle="1" w:styleId="ZchnZchn">
    <w:name w:val="Zchn Zchn"/>
    <w:uiPriority w:val="99"/>
    <w:semiHidden/>
    <w:qFormat/>
    <w:rsid w:val="00D25CE7"/>
    <w:pPr>
      <w:keepNext/>
      <w:numPr>
        <w:numId w:val="4"/>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D25CE7"/>
    <w:rPr>
      <w:rFonts w:eastAsia="MS Mincho"/>
      <w:lang w:val="en-GB" w:eastAsia="en-US" w:bidi="ar-SA"/>
    </w:rPr>
  </w:style>
  <w:style w:type="character" w:customStyle="1" w:styleId="B1Char1">
    <w:name w:val="B1 Char1"/>
    <w:qFormat/>
    <w:rsid w:val="00D25CE7"/>
    <w:rPr>
      <w:rFonts w:eastAsia="MS Mincho"/>
      <w:lang w:val="en-GB" w:eastAsia="en-US" w:bidi="ar-SA"/>
    </w:rPr>
  </w:style>
  <w:style w:type="paragraph" w:customStyle="1" w:styleId="TableText0">
    <w:name w:val="TableText"/>
    <w:basedOn w:val="BodyTextIndent"/>
    <w:uiPriority w:val="99"/>
    <w:qFormat/>
    <w:rsid w:val="00D25CE7"/>
    <w:pPr>
      <w:keepNext/>
      <w:keepLines/>
      <w:spacing w:before="0" w:after="180"/>
      <w:ind w:left="0"/>
      <w:jc w:val="center"/>
    </w:pPr>
    <w:rPr>
      <w:i w:val="0"/>
      <w:snapToGrid w:val="0"/>
      <w:kern w:val="2"/>
      <w:sz w:val="20"/>
    </w:rPr>
  </w:style>
  <w:style w:type="character" w:customStyle="1" w:styleId="msoins0">
    <w:name w:val="msoins"/>
    <w:basedOn w:val="DefaultParagraphFont"/>
    <w:qFormat/>
    <w:rsid w:val="00D25CE7"/>
  </w:style>
  <w:style w:type="paragraph" w:customStyle="1" w:styleId="B1">
    <w:name w:val="B1+"/>
    <w:basedOn w:val="B10"/>
    <w:uiPriority w:val="99"/>
    <w:qFormat/>
    <w:rsid w:val="00D25CE7"/>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D25CE7"/>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D25CE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D25CE7"/>
    <w:rPr>
      <w:rFonts w:eastAsia="SimSun"/>
      <w:i/>
      <w:color w:val="0000FF"/>
      <w:lang w:val="en-GB" w:eastAsia="en-US"/>
    </w:rPr>
  </w:style>
  <w:style w:type="paragraph" w:customStyle="1" w:styleId="Bulletedo1">
    <w:name w:val="Bulleted o 1"/>
    <w:basedOn w:val="Normal"/>
    <w:uiPriority w:val="99"/>
    <w:qFormat/>
    <w:rsid w:val="00D25CE7"/>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D25CE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D25CE7"/>
    <w:rPr>
      <w:rFonts w:ascii="Arial" w:hAnsi="Arial"/>
      <w:sz w:val="18"/>
      <w:lang w:val="en-GB"/>
    </w:rPr>
  </w:style>
  <w:style w:type="character" w:customStyle="1" w:styleId="EQChar">
    <w:name w:val="EQ Char"/>
    <w:link w:val="EQ"/>
    <w:qFormat/>
    <w:locked/>
    <w:rsid w:val="00D25CE7"/>
    <w:rPr>
      <w:rFonts w:ascii="Times New Roman" w:hAnsi="Times New Roman"/>
      <w:noProof/>
      <w:lang w:val="en-GB" w:eastAsia="en-US"/>
    </w:rPr>
  </w:style>
  <w:style w:type="character" w:styleId="Strong">
    <w:name w:val="Strong"/>
    <w:aliases w:val="Level 2"/>
    <w:qFormat/>
    <w:rsid w:val="00D25CE7"/>
    <w:rPr>
      <w:b/>
      <w:bCs/>
    </w:rPr>
  </w:style>
  <w:style w:type="character" w:customStyle="1" w:styleId="TAL0">
    <w:name w:val="TAL (文字)"/>
    <w:qFormat/>
    <w:rsid w:val="00D25CE7"/>
    <w:rPr>
      <w:rFonts w:ascii="Arial" w:hAnsi="Arial"/>
      <w:sz w:val="18"/>
      <w:lang w:val="en-GB" w:eastAsia="ko-KR" w:bidi="ar-SA"/>
    </w:rPr>
  </w:style>
  <w:style w:type="character" w:customStyle="1" w:styleId="CharChar3">
    <w:name w:val="Char Char3"/>
    <w:qFormat/>
    <w:rsid w:val="00D25CE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5CE7"/>
    <w:rPr>
      <w:lang w:val="en-GB" w:eastAsia="en-US" w:bidi="ar-SA"/>
    </w:rPr>
  </w:style>
  <w:style w:type="character" w:customStyle="1" w:styleId="msoins00">
    <w:name w:val="msoins0"/>
    <w:qFormat/>
    <w:rsid w:val="00D25C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25C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25CE7"/>
    <w:rPr>
      <w:rFonts w:ascii="Arial" w:hAnsi="Arial"/>
      <w:sz w:val="24"/>
      <w:lang w:val="en-GB" w:eastAsia="en-US" w:bidi="ar-SA"/>
    </w:rPr>
  </w:style>
  <w:style w:type="paragraph" w:customStyle="1" w:styleId="no0">
    <w:name w:val="no"/>
    <w:basedOn w:val="Normal"/>
    <w:uiPriority w:val="99"/>
    <w:qFormat/>
    <w:rsid w:val="00D25CE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D25CE7"/>
    <w:rPr>
      <w:sz w:val="24"/>
      <w:lang w:val="en-US" w:eastAsia="en-US"/>
    </w:rPr>
  </w:style>
  <w:style w:type="character" w:customStyle="1" w:styleId="EditorsNoteChar">
    <w:name w:val="Editor's Note Char"/>
    <w:aliases w:val="EN Char"/>
    <w:link w:val="EditorsNote"/>
    <w:qFormat/>
    <w:rsid w:val="00D25CE7"/>
    <w:rPr>
      <w:rFonts w:ascii="Times New Roman" w:hAnsi="Times New Roman"/>
      <w:color w:val="FF0000"/>
      <w:lang w:val="en-GB" w:eastAsia="en-US"/>
    </w:rPr>
  </w:style>
  <w:style w:type="paragraph" w:customStyle="1" w:styleId="IvDbodytext">
    <w:name w:val="IvD bodytext"/>
    <w:basedOn w:val="BodyText"/>
    <w:link w:val="IvDbodytextChar"/>
    <w:qFormat/>
    <w:rsid w:val="00D25CE7"/>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D25CE7"/>
    <w:rPr>
      <w:rFonts w:ascii="Arial" w:eastAsia="Malgun Gothic" w:hAnsi="Arial"/>
      <w:spacing w:val="2"/>
      <w:lang w:val="en-GB" w:eastAsia="en-GB"/>
    </w:rPr>
  </w:style>
  <w:style w:type="paragraph" w:customStyle="1" w:styleId="BL">
    <w:name w:val="BL"/>
    <w:basedOn w:val="Normal"/>
    <w:uiPriority w:val="99"/>
    <w:qFormat/>
    <w:rsid w:val="00D25CE7"/>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D25CE7"/>
    <w:rPr>
      <w:color w:val="808080"/>
    </w:rPr>
  </w:style>
  <w:style w:type="character" w:customStyle="1" w:styleId="Heading6Char">
    <w:name w:val="Heading 6 Char"/>
    <w:aliases w:val="T1 Char4,Header 6 Char"/>
    <w:link w:val="Heading6"/>
    <w:qFormat/>
    <w:rsid w:val="00D25CE7"/>
    <w:rPr>
      <w:rFonts w:ascii="Arial" w:hAnsi="Arial"/>
      <w:lang w:val="en-GB" w:eastAsia="en-US"/>
    </w:rPr>
  </w:style>
  <w:style w:type="character" w:customStyle="1" w:styleId="Heading7Char">
    <w:name w:val="Heading 7 Char"/>
    <w:aliases w:val="L7 Char,Header 7 Char"/>
    <w:link w:val="Heading7"/>
    <w:qFormat/>
    <w:rsid w:val="00D25CE7"/>
    <w:rPr>
      <w:rFonts w:ascii="Arial" w:hAnsi="Arial"/>
      <w:lang w:val="en-GB" w:eastAsia="en-US"/>
    </w:rPr>
  </w:style>
  <w:style w:type="character" w:customStyle="1" w:styleId="Heading9Char">
    <w:name w:val="Heading 9 Char"/>
    <w:aliases w:val="Figure Heading Char,FH Char"/>
    <w:link w:val="Heading9"/>
    <w:qFormat/>
    <w:rsid w:val="00D25CE7"/>
    <w:rPr>
      <w:rFonts w:ascii="Arial" w:hAnsi="Arial"/>
      <w:sz w:val="36"/>
      <w:lang w:val="en-GB" w:eastAsia="en-US"/>
    </w:rPr>
  </w:style>
  <w:style w:type="character" w:customStyle="1" w:styleId="PLChar">
    <w:name w:val="PL Char"/>
    <w:link w:val="PL"/>
    <w:qFormat/>
    <w:rsid w:val="00D25CE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D25C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D25C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D25CE7"/>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D25CE7"/>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25CE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D25CE7"/>
    <w:rPr>
      <w:rFonts w:ascii="Times New Roman" w:eastAsia="SimSun" w:hAnsi="Times New Roman"/>
      <w:lang w:eastAsia="en-US"/>
    </w:rPr>
  </w:style>
  <w:style w:type="character" w:customStyle="1" w:styleId="CharChar31">
    <w:name w:val="Char Char31"/>
    <w:qFormat/>
    <w:rsid w:val="00D25C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D25CE7"/>
    <w:rPr>
      <w:rFonts w:ascii="Arial" w:hAnsi="Arial" w:cs="Times New Roman"/>
      <w:sz w:val="28"/>
      <w:szCs w:val="20"/>
      <w:lang w:val="en-GB" w:eastAsia="en-US"/>
    </w:rPr>
  </w:style>
  <w:style w:type="paragraph" w:customStyle="1" w:styleId="CharCharCharCharChar">
    <w:name w:val="Char Char Char 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25CE7"/>
    <w:rPr>
      <w:lang w:val="en-GB" w:eastAsia="ja-JP" w:bidi="ar-SA"/>
    </w:rPr>
  </w:style>
  <w:style w:type="paragraph" w:customStyle="1" w:styleId="1Char">
    <w:name w:val="(文字) (文字)1 Char (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25CE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D25C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25CE7"/>
    <w:rPr>
      <w:rFonts w:ascii="Arial" w:hAnsi="Arial"/>
      <w:sz w:val="32"/>
      <w:lang w:val="en-GB" w:eastAsia="ja-JP" w:bidi="ar-SA"/>
    </w:rPr>
  </w:style>
  <w:style w:type="character" w:customStyle="1" w:styleId="CharChar4">
    <w:name w:val="Char Char4"/>
    <w:qFormat/>
    <w:rsid w:val="00D25CE7"/>
    <w:rPr>
      <w:rFonts w:ascii="Courier New" w:hAnsi="Courier New"/>
      <w:lang w:val="nb-NO" w:eastAsia="ja-JP" w:bidi="ar-SA"/>
    </w:rPr>
  </w:style>
  <w:style w:type="character" w:customStyle="1" w:styleId="AndreaLeonardi">
    <w:name w:val="Andrea Leonardi"/>
    <w:semiHidden/>
    <w:qFormat/>
    <w:rsid w:val="00D25CE7"/>
    <w:rPr>
      <w:rFonts w:ascii="Arial" w:hAnsi="Arial" w:cs="Arial"/>
      <w:color w:val="auto"/>
      <w:sz w:val="20"/>
      <w:szCs w:val="20"/>
    </w:rPr>
  </w:style>
  <w:style w:type="character" w:customStyle="1" w:styleId="NOCharChar">
    <w:name w:val="NO Char Char"/>
    <w:qFormat/>
    <w:rsid w:val="00D25CE7"/>
    <w:rPr>
      <w:lang w:val="en-GB" w:eastAsia="en-US" w:bidi="ar-SA"/>
    </w:rPr>
  </w:style>
  <w:style w:type="character" w:customStyle="1" w:styleId="NOZchn">
    <w:name w:val="NO Zchn"/>
    <w:qFormat/>
    <w:rsid w:val="00D25CE7"/>
    <w:rPr>
      <w:lang w:val="en-GB" w:eastAsia="en-US" w:bidi="ar-SA"/>
    </w:rPr>
  </w:style>
  <w:style w:type="character" w:customStyle="1" w:styleId="TACCar">
    <w:name w:val="TAC Car"/>
    <w:qFormat/>
    <w:rsid w:val="00D25CE7"/>
    <w:rPr>
      <w:rFonts w:ascii="Arial" w:hAnsi="Arial"/>
      <w:sz w:val="18"/>
      <w:lang w:val="en-GB" w:eastAsia="ja-JP" w:bidi="ar-SA"/>
    </w:rPr>
  </w:style>
  <w:style w:type="paragraph" w:customStyle="1" w:styleId="CharCharCharCharCharChar">
    <w:name w:val="Char Char Char Char Char Char"/>
    <w:uiPriority w:val="99"/>
    <w:semiHidden/>
    <w:qFormat/>
    <w:rsid w:val="00D25CE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D25CE7"/>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D25CE7"/>
    <w:rPr>
      <w:rFonts w:ascii="Arial" w:hAnsi="Arial" w:cs="Times New Roman"/>
      <w:sz w:val="20"/>
      <w:szCs w:val="20"/>
      <w:lang w:val="en-GB" w:eastAsia="en-US"/>
    </w:rPr>
  </w:style>
  <w:style w:type="paragraph" w:customStyle="1" w:styleId="CarCar">
    <w:name w:val="Car C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25CE7"/>
    <w:rPr>
      <w:rFonts w:ascii="Arial" w:hAnsi="Arial"/>
      <w:sz w:val="32"/>
      <w:lang w:val="en-GB" w:eastAsia="en-US" w:bidi="ar-SA"/>
    </w:rPr>
  </w:style>
  <w:style w:type="paragraph" w:customStyle="1" w:styleId="ZchnZchn1">
    <w:name w:val="Zchn Zchn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25CE7"/>
    <w:rPr>
      <w:rFonts w:ascii="Arial" w:hAnsi="Arial"/>
      <w:sz w:val="32"/>
      <w:lang w:val="en-GB" w:eastAsia="en-US" w:bidi="ar-SA"/>
    </w:rPr>
  </w:style>
  <w:style w:type="paragraph" w:customStyle="1" w:styleId="2">
    <w:name w:val="(文字) (文字)2"/>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25CE7"/>
    <w:rPr>
      <w:rFonts w:ascii="Arial" w:hAnsi="Arial"/>
      <w:sz w:val="32"/>
      <w:lang w:val="en-GB" w:eastAsia="en-US" w:bidi="ar-SA"/>
    </w:rPr>
  </w:style>
  <w:style w:type="paragraph" w:customStyle="1" w:styleId="3">
    <w:name w:val="(文字) (文字)3"/>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25CE7"/>
    <w:rPr>
      <w:rFonts w:ascii="Arial" w:hAnsi="Arial" w:cs="Times New Roman"/>
      <w:sz w:val="20"/>
      <w:szCs w:val="20"/>
      <w:lang w:val="en-GB" w:eastAsia="en-US"/>
    </w:rPr>
  </w:style>
  <w:style w:type="paragraph" w:customStyle="1" w:styleId="1">
    <w:name w:val="(文字) (文字)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D25CE7"/>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D25C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25CE7"/>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D25CE7"/>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D25CE7"/>
    <w:rPr>
      <w:rFonts w:ascii="Tahoma" w:hAnsi="Tahoma" w:cs="Tahoma"/>
      <w:shd w:val="clear" w:color="auto" w:fill="000080"/>
      <w:lang w:val="en-GB" w:eastAsia="en-US"/>
    </w:rPr>
  </w:style>
  <w:style w:type="character" w:customStyle="1" w:styleId="ZchnZchn5">
    <w:name w:val="Zchn Zchn5"/>
    <w:qFormat/>
    <w:rsid w:val="00D25CE7"/>
    <w:rPr>
      <w:rFonts w:ascii="Courier New" w:eastAsia="Batang" w:hAnsi="Courier New"/>
      <w:lang w:val="nb-NO" w:eastAsia="en-US" w:bidi="ar-SA"/>
    </w:rPr>
  </w:style>
  <w:style w:type="character" w:customStyle="1" w:styleId="CharChar10">
    <w:name w:val="Char Char10"/>
    <w:rsid w:val="00D25CE7"/>
    <w:rPr>
      <w:rFonts w:ascii="Times New Roman" w:hAnsi="Times New Roman"/>
      <w:lang w:val="en-GB" w:eastAsia="en-US"/>
    </w:rPr>
  </w:style>
  <w:style w:type="character" w:customStyle="1" w:styleId="CharChar9">
    <w:name w:val="Char Char9"/>
    <w:qFormat/>
    <w:rsid w:val="00D25CE7"/>
    <w:rPr>
      <w:rFonts w:ascii="Tahoma" w:hAnsi="Tahoma" w:cs="Tahoma"/>
      <w:sz w:val="16"/>
      <w:szCs w:val="16"/>
      <w:lang w:val="en-GB" w:eastAsia="en-US"/>
    </w:rPr>
  </w:style>
  <w:style w:type="character" w:customStyle="1" w:styleId="CharChar8">
    <w:name w:val="Char Char8"/>
    <w:qFormat/>
    <w:rsid w:val="00D25CE7"/>
    <w:rPr>
      <w:rFonts w:ascii="Times New Roman" w:hAnsi="Times New Roman"/>
      <w:b/>
      <w:bCs/>
      <w:lang w:val="en-GB" w:eastAsia="en-US"/>
    </w:rPr>
  </w:style>
  <w:style w:type="paragraph" w:customStyle="1" w:styleId="10">
    <w:name w:val="修订1"/>
    <w:hidden/>
    <w:uiPriority w:val="99"/>
    <w:semiHidden/>
    <w:qFormat/>
    <w:rsid w:val="00D25CE7"/>
    <w:rPr>
      <w:rFonts w:ascii="Times New Roman" w:eastAsia="Batang" w:hAnsi="Times New Roman"/>
      <w:lang w:val="en-GB" w:eastAsia="en-US"/>
    </w:rPr>
  </w:style>
  <w:style w:type="paragraph" w:styleId="EndnoteText">
    <w:name w:val="endnote text"/>
    <w:basedOn w:val="Normal"/>
    <w:link w:val="EndnoteTextChar"/>
    <w:uiPriority w:val="99"/>
    <w:qFormat/>
    <w:rsid w:val="00D25CE7"/>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D25CE7"/>
    <w:rPr>
      <w:rFonts w:ascii="Times New Roman" w:hAnsi="Times New Roman"/>
      <w:lang w:val="en-GB" w:eastAsia="en-GB"/>
    </w:rPr>
  </w:style>
  <w:style w:type="character" w:styleId="EndnoteReference">
    <w:name w:val="endnote reference"/>
    <w:qFormat/>
    <w:rsid w:val="00D25CE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25CE7"/>
    <w:rPr>
      <w:lang w:val="en-GB" w:eastAsia="ja-JP" w:bidi="ar-SA"/>
    </w:rPr>
  </w:style>
  <w:style w:type="paragraph" w:styleId="Title">
    <w:name w:val="Title"/>
    <w:aliases w:val="Section Header"/>
    <w:basedOn w:val="Normal"/>
    <w:next w:val="Normal"/>
    <w:link w:val="TitleChar"/>
    <w:uiPriority w:val="99"/>
    <w:qFormat/>
    <w:rsid w:val="00D25CE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D25CE7"/>
    <w:rPr>
      <w:rFonts w:ascii="Courier New" w:eastAsia="Malgun Gothic" w:hAnsi="Courier New"/>
      <w:lang w:val="nb-NO" w:eastAsia="en-GB"/>
    </w:rPr>
  </w:style>
  <w:style w:type="paragraph" w:customStyle="1" w:styleId="FL">
    <w:name w:val="FL"/>
    <w:basedOn w:val="Normal"/>
    <w:uiPriority w:val="99"/>
    <w:qFormat/>
    <w:rsid w:val="00D25CE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D25CE7"/>
    <w:rPr>
      <w:rFonts w:ascii="Arial" w:hAnsi="Arial"/>
      <w:sz w:val="22"/>
      <w:lang w:val="en-GB" w:eastAsia="ja-JP" w:bidi="ar-SA"/>
    </w:rPr>
  </w:style>
  <w:style w:type="paragraph" w:styleId="Date">
    <w:name w:val="Date"/>
    <w:basedOn w:val="Normal"/>
    <w:next w:val="Normal"/>
    <w:link w:val="DateChar"/>
    <w:uiPriority w:val="99"/>
    <w:qFormat/>
    <w:rsid w:val="00D25CE7"/>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D25CE7"/>
    <w:rPr>
      <w:rFonts w:ascii="Times New Roman" w:eastAsia="Malgun Gothic" w:hAnsi="Times New Roman"/>
      <w:lang w:val="en-GB" w:eastAsia="en-GB"/>
    </w:rPr>
  </w:style>
  <w:style w:type="paragraph" w:customStyle="1" w:styleId="AutoCorrect">
    <w:name w:val="AutoCorrect"/>
    <w:uiPriority w:val="99"/>
    <w:qFormat/>
    <w:rsid w:val="00D25CE7"/>
    <w:rPr>
      <w:rFonts w:ascii="Times New Roman" w:eastAsia="Malgun Gothic" w:hAnsi="Times New Roman"/>
      <w:sz w:val="24"/>
      <w:szCs w:val="24"/>
      <w:lang w:val="en-GB" w:eastAsia="ko-KR"/>
    </w:rPr>
  </w:style>
  <w:style w:type="paragraph" w:customStyle="1" w:styleId="-PAGE-">
    <w:name w:val="- PAGE -"/>
    <w:uiPriority w:val="99"/>
    <w:qFormat/>
    <w:rsid w:val="00D25CE7"/>
    <w:rPr>
      <w:rFonts w:ascii="Times New Roman" w:eastAsia="Malgun Gothic" w:hAnsi="Times New Roman"/>
      <w:sz w:val="24"/>
      <w:szCs w:val="24"/>
      <w:lang w:val="en-GB" w:eastAsia="ko-KR"/>
    </w:rPr>
  </w:style>
  <w:style w:type="paragraph" w:customStyle="1" w:styleId="PageXofY">
    <w:name w:val="Page X of Y"/>
    <w:uiPriority w:val="99"/>
    <w:qFormat/>
    <w:rsid w:val="00D25CE7"/>
    <w:rPr>
      <w:rFonts w:ascii="Times New Roman" w:eastAsia="Malgun Gothic" w:hAnsi="Times New Roman"/>
      <w:sz w:val="24"/>
      <w:szCs w:val="24"/>
      <w:lang w:val="en-GB" w:eastAsia="ko-KR"/>
    </w:rPr>
  </w:style>
  <w:style w:type="paragraph" w:customStyle="1" w:styleId="Createdby">
    <w:name w:val="Created by"/>
    <w:uiPriority w:val="99"/>
    <w:qFormat/>
    <w:rsid w:val="00D25CE7"/>
    <w:rPr>
      <w:rFonts w:ascii="Times New Roman" w:eastAsia="Malgun Gothic" w:hAnsi="Times New Roman"/>
      <w:sz w:val="24"/>
      <w:szCs w:val="24"/>
      <w:lang w:val="en-GB" w:eastAsia="ko-KR"/>
    </w:rPr>
  </w:style>
  <w:style w:type="paragraph" w:customStyle="1" w:styleId="Createdon">
    <w:name w:val="Created on"/>
    <w:uiPriority w:val="99"/>
    <w:qFormat/>
    <w:rsid w:val="00D25CE7"/>
    <w:rPr>
      <w:rFonts w:ascii="Times New Roman" w:eastAsia="Malgun Gothic" w:hAnsi="Times New Roman"/>
      <w:sz w:val="24"/>
      <w:szCs w:val="24"/>
      <w:lang w:val="en-GB" w:eastAsia="ko-KR"/>
    </w:rPr>
  </w:style>
  <w:style w:type="paragraph" w:customStyle="1" w:styleId="Lastprinted">
    <w:name w:val="Last printed"/>
    <w:uiPriority w:val="99"/>
    <w:qFormat/>
    <w:rsid w:val="00D25CE7"/>
    <w:rPr>
      <w:rFonts w:ascii="Times New Roman" w:eastAsia="Malgun Gothic" w:hAnsi="Times New Roman"/>
      <w:sz w:val="24"/>
      <w:szCs w:val="24"/>
      <w:lang w:val="en-GB" w:eastAsia="ko-KR"/>
    </w:rPr>
  </w:style>
  <w:style w:type="paragraph" w:customStyle="1" w:styleId="Lastsavedby">
    <w:name w:val="Last saved by"/>
    <w:uiPriority w:val="99"/>
    <w:qFormat/>
    <w:rsid w:val="00D25CE7"/>
    <w:rPr>
      <w:rFonts w:ascii="Times New Roman" w:eastAsia="Malgun Gothic" w:hAnsi="Times New Roman"/>
      <w:sz w:val="24"/>
      <w:szCs w:val="24"/>
      <w:lang w:val="en-GB" w:eastAsia="ko-KR"/>
    </w:rPr>
  </w:style>
  <w:style w:type="paragraph" w:customStyle="1" w:styleId="Filename">
    <w:name w:val="Filename"/>
    <w:uiPriority w:val="99"/>
    <w:qFormat/>
    <w:rsid w:val="00D25CE7"/>
    <w:rPr>
      <w:rFonts w:ascii="Times New Roman" w:eastAsia="Malgun Gothic" w:hAnsi="Times New Roman"/>
      <w:sz w:val="24"/>
      <w:szCs w:val="24"/>
      <w:lang w:val="en-GB" w:eastAsia="ko-KR"/>
    </w:rPr>
  </w:style>
  <w:style w:type="paragraph" w:customStyle="1" w:styleId="Filenameandpath">
    <w:name w:val="Filename and path"/>
    <w:uiPriority w:val="99"/>
    <w:qFormat/>
    <w:rsid w:val="00D25CE7"/>
    <w:rPr>
      <w:rFonts w:ascii="Times New Roman" w:eastAsia="Malgun Gothic" w:hAnsi="Times New Roman"/>
      <w:sz w:val="24"/>
      <w:szCs w:val="24"/>
      <w:lang w:val="en-GB" w:eastAsia="ko-KR"/>
    </w:rPr>
  </w:style>
  <w:style w:type="paragraph" w:customStyle="1" w:styleId="AuthorPageDate">
    <w:name w:val="Author  Page #  Date"/>
    <w:uiPriority w:val="99"/>
    <w:qFormat/>
    <w:rsid w:val="00D25CE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D25CE7"/>
    <w:rPr>
      <w:rFonts w:ascii="Times New Roman" w:eastAsia="Malgun Gothic" w:hAnsi="Times New Roman"/>
      <w:sz w:val="24"/>
      <w:szCs w:val="24"/>
      <w:lang w:val="en-GB" w:eastAsia="ko-KR"/>
    </w:rPr>
  </w:style>
  <w:style w:type="paragraph" w:customStyle="1" w:styleId="INDENT1">
    <w:name w:val="INDENT1"/>
    <w:basedOn w:val="Normal"/>
    <w:uiPriority w:val="99"/>
    <w:qFormat/>
    <w:rsid w:val="00D25CE7"/>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D25CE7"/>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D25CE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D25CE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D25CE7"/>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D25CE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D25CE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D25CE7"/>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25C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D25CE7"/>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D25CE7"/>
    <w:pPr>
      <w:overflowPunct w:val="0"/>
      <w:autoSpaceDE w:val="0"/>
      <w:autoSpaceDN w:val="0"/>
      <w:adjustRightInd w:val="0"/>
      <w:textAlignment w:val="baseline"/>
    </w:pPr>
    <w:rPr>
      <w:lang w:eastAsia="ja-JP"/>
    </w:rPr>
  </w:style>
  <w:style w:type="paragraph" w:customStyle="1" w:styleId="TaOC">
    <w:name w:val="TaOC"/>
    <w:basedOn w:val="TAC"/>
    <w:qFormat/>
    <w:rsid w:val="00D25CE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D25CE7"/>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D25CE7"/>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D25CE7"/>
    <w:rPr>
      <w:rFonts w:ascii="Arial" w:hAnsi="Arial"/>
      <w:lang w:val="en-GB" w:eastAsia="en-US" w:bidi="ar-SA"/>
    </w:rPr>
  </w:style>
  <w:style w:type="table" w:customStyle="1" w:styleId="Tabellengitternetz1">
    <w:name w:val="Tabellengitternetz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25CE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25CE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D25CE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D25CE7"/>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D25CE7"/>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D25CE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D25CE7"/>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D25C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D25C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25CE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25CE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25CE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25CE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D25CE7"/>
    <w:pPr>
      <w:tabs>
        <w:tab w:val="left" w:pos="360"/>
      </w:tabs>
      <w:ind w:left="360" w:hanging="360"/>
    </w:pPr>
  </w:style>
  <w:style w:type="paragraph" w:customStyle="1" w:styleId="Para1">
    <w:name w:val="Para1"/>
    <w:basedOn w:val="Normal"/>
    <w:uiPriority w:val="99"/>
    <w:qFormat/>
    <w:rsid w:val="00D25C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25C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D25CE7"/>
    <w:pPr>
      <w:keepNext/>
      <w:keepLines/>
      <w:spacing w:after="60"/>
      <w:ind w:left="210"/>
      <w:jc w:val="center"/>
    </w:pPr>
    <w:rPr>
      <w:b/>
      <w:sz w:val="20"/>
    </w:rPr>
  </w:style>
  <w:style w:type="paragraph" w:customStyle="1" w:styleId="13">
    <w:name w:val="図表目次1"/>
    <w:basedOn w:val="Normal"/>
    <w:next w:val="Normal"/>
    <w:uiPriority w:val="99"/>
    <w:qFormat/>
    <w:rsid w:val="00D25C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D25C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25C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25C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D25CE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D25CE7"/>
    <w:pPr>
      <w:spacing w:before="120"/>
      <w:outlineLvl w:val="2"/>
    </w:pPr>
    <w:rPr>
      <w:sz w:val="28"/>
    </w:rPr>
  </w:style>
  <w:style w:type="paragraph" w:customStyle="1" w:styleId="Heading2Head2A2">
    <w:name w:val="Heading 2.Head2A.2"/>
    <w:basedOn w:val="Heading1"/>
    <w:next w:val="Normal"/>
    <w:uiPriority w:val="99"/>
    <w:qFormat/>
    <w:rsid w:val="00D25CE7"/>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D25C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D25CE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D25CE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D25CE7"/>
    <w:pPr>
      <w:ind w:left="283" w:hanging="283"/>
    </w:pPr>
    <w:rPr>
      <w:sz w:val="20"/>
      <w:lang w:eastAsia="de-DE"/>
    </w:rPr>
  </w:style>
  <w:style w:type="paragraph" w:customStyle="1" w:styleId="11BodyText">
    <w:name w:val="11 BodyText"/>
    <w:aliases w:val="Block_Text,np,b"/>
    <w:basedOn w:val="Normal"/>
    <w:uiPriority w:val="99"/>
    <w:qFormat/>
    <w:rsid w:val="00D25CE7"/>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D25CE7"/>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D25CE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D25CE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D25CE7"/>
    <w:rPr>
      <w:rFonts w:ascii="Arial" w:eastAsia="Malgun Gothic" w:hAnsi="Arial"/>
      <w:kern w:val="2"/>
      <w:sz w:val="18"/>
      <w:lang w:val="en-GB" w:eastAsia="en-GB"/>
    </w:rPr>
  </w:style>
  <w:style w:type="character" w:customStyle="1" w:styleId="CharChar29">
    <w:name w:val="Char Char29"/>
    <w:qFormat/>
    <w:rsid w:val="00D25CE7"/>
    <w:rPr>
      <w:rFonts w:ascii="Arial" w:hAnsi="Arial"/>
      <w:sz w:val="36"/>
      <w:lang w:val="en-GB" w:eastAsia="en-US" w:bidi="ar-SA"/>
    </w:rPr>
  </w:style>
  <w:style w:type="character" w:customStyle="1" w:styleId="CharChar28">
    <w:name w:val="Char Char28"/>
    <w:qFormat/>
    <w:rsid w:val="00D25C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25C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D25CE7"/>
    <w:rPr>
      <w:rFonts w:ascii="Arial" w:hAnsi="Arial"/>
      <w:sz w:val="22"/>
      <w:lang w:val="en-GB" w:eastAsia="en-GB" w:bidi="ar-SA"/>
    </w:rPr>
  </w:style>
  <w:style w:type="paragraph" w:customStyle="1" w:styleId="Default">
    <w:name w:val="Default"/>
    <w:uiPriority w:val="99"/>
    <w:qFormat/>
    <w:rsid w:val="00D25CE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D25CE7"/>
    <w:rPr>
      <w:rFonts w:ascii="Times New Roman" w:hAnsi="Times New Roman"/>
      <w:lang w:val="en-GB"/>
    </w:rPr>
  </w:style>
  <w:style w:type="character" w:styleId="HTMLAcronym">
    <w:name w:val="HTML Acronym"/>
    <w:uiPriority w:val="99"/>
    <w:unhideWhenUsed/>
    <w:qFormat/>
    <w:rsid w:val="00D25CE7"/>
  </w:style>
  <w:style w:type="table" w:customStyle="1" w:styleId="TableGrid4">
    <w:name w:val="Table Grid4"/>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D25CE7"/>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D25CE7"/>
    <w:rPr>
      <w:rFonts w:ascii="Arial" w:eastAsia="MS Mincho" w:hAnsi="Arial" w:cs="Arial"/>
      <w:sz w:val="24"/>
      <w:szCs w:val="24"/>
      <w:lang w:val="en-US" w:eastAsia="en-GB"/>
    </w:rPr>
  </w:style>
  <w:style w:type="table" w:customStyle="1" w:styleId="14">
    <w:name w:val="表格格線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D25CE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D25CE7"/>
    <w:rPr>
      <w:rFonts w:ascii="Arial" w:hAnsi="Arial"/>
      <w:snapToGrid w:val="0"/>
      <w:sz w:val="22"/>
      <w:szCs w:val="22"/>
      <w:lang w:val="en-GB" w:eastAsia="en-GB"/>
    </w:rPr>
  </w:style>
  <w:style w:type="paragraph" w:styleId="Subtitle">
    <w:name w:val="Subtitle"/>
    <w:basedOn w:val="Normal"/>
    <w:next w:val="Normal"/>
    <w:link w:val="SubtitleChar"/>
    <w:uiPriority w:val="11"/>
    <w:qFormat/>
    <w:rsid w:val="00D25CE7"/>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D25CE7"/>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5CE7"/>
    <w:rPr>
      <w:rFonts w:ascii="Arial" w:eastAsia="Batang" w:hAnsi="Arial" w:cs="Times New Roman"/>
      <w:b/>
      <w:bCs/>
      <w:i/>
      <w:iCs/>
      <w:sz w:val="28"/>
      <w:szCs w:val="28"/>
      <w:lang w:val="en-GB" w:eastAsia="en-US" w:bidi="ar-SA"/>
    </w:rPr>
  </w:style>
  <w:style w:type="paragraph" w:customStyle="1" w:styleId="a0">
    <w:name w:val="修订"/>
    <w:hidden/>
    <w:uiPriority w:val="99"/>
    <w:semiHidden/>
    <w:rsid w:val="00D25CE7"/>
    <w:rPr>
      <w:rFonts w:ascii="Times New Roman" w:eastAsia="Batang" w:hAnsi="Times New Roman"/>
      <w:lang w:val="en-GB" w:eastAsia="en-US"/>
    </w:rPr>
  </w:style>
  <w:style w:type="character" w:customStyle="1" w:styleId="CharChar34">
    <w:name w:val="Char Char34"/>
    <w:qFormat/>
    <w:rsid w:val="00D25CE7"/>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DefaultParagraphFont"/>
    <w:rsid w:val="00D25CE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D25CE7"/>
    <w:rPr>
      <w:rFonts w:ascii="Arial" w:hAnsi="Arial"/>
      <w:sz w:val="28"/>
      <w:lang w:val="en-GB" w:eastAsia="ko-KR" w:bidi="ar-SA"/>
    </w:rPr>
  </w:style>
  <w:style w:type="character" w:customStyle="1" w:styleId="CharChar32">
    <w:name w:val="Char Char32"/>
    <w:semiHidden/>
    <w:rsid w:val="00D25CE7"/>
    <w:rPr>
      <w:rFonts w:ascii="Arial" w:hAnsi="Arial"/>
      <w:sz w:val="28"/>
      <w:lang w:val="en-GB" w:eastAsia="ko-KR" w:bidi="ar-SA"/>
    </w:rPr>
  </w:style>
  <w:style w:type="paragraph" w:customStyle="1" w:styleId="Subtitle1">
    <w:name w:val="Subtitle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D25CE7"/>
    <w:rPr>
      <w:rFonts w:ascii="Times New Roman" w:eastAsia="Batang" w:hAnsi="Times New Roman"/>
      <w:lang w:val="en-GB" w:eastAsia="en-US"/>
    </w:rPr>
  </w:style>
  <w:style w:type="character" w:customStyle="1" w:styleId="Char1">
    <w:name w:val="副标题 Char1"/>
    <w:basedOn w:val="DefaultParagraphFont"/>
    <w:rsid w:val="00D25CE7"/>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D25CE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D25CE7"/>
    <w:rPr>
      <w:rFonts w:ascii="Arial" w:eastAsia="MS Mincho" w:hAnsi="Arial"/>
      <w:szCs w:val="24"/>
      <w:lang w:val="en-GB" w:eastAsia="en-GB"/>
    </w:rPr>
  </w:style>
  <w:style w:type="character" w:customStyle="1" w:styleId="SubtitleChar3">
    <w:name w:val="Subtitle Char3"/>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D25CE7"/>
    <w:rPr>
      <w:rFonts w:ascii="Times New Roman" w:eastAsia="Batang" w:hAnsi="Times New Roman"/>
      <w:lang w:val="en-GB" w:eastAsia="en-US"/>
    </w:rPr>
  </w:style>
  <w:style w:type="table" w:customStyle="1" w:styleId="22">
    <w:name w:val="网格型2"/>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D25CE7"/>
    <w:rPr>
      <w:i/>
      <w:iCs/>
      <w:color w:val="5B9BD5"/>
      <w:lang w:eastAsia="en-US"/>
    </w:rPr>
  </w:style>
  <w:style w:type="paragraph" w:customStyle="1" w:styleId="33">
    <w:name w:val="修订3"/>
    <w:hidden/>
    <w:uiPriority w:val="99"/>
    <w:semiHidden/>
    <w:qFormat/>
    <w:rsid w:val="00D25CE7"/>
    <w:rPr>
      <w:rFonts w:ascii="Times New Roman" w:eastAsia="Batang" w:hAnsi="Times New Roman"/>
      <w:lang w:val="en-GB" w:eastAsia="en-US"/>
    </w:rPr>
  </w:style>
  <w:style w:type="table" w:customStyle="1" w:styleId="TableGrid5">
    <w:name w:val="Table Grid5"/>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D25CE7"/>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D25CE7"/>
    <w:rPr>
      <w:rFonts w:ascii="Times New Roman" w:hAnsi="Times New Roman"/>
      <w:i/>
      <w:iCs/>
      <w:color w:val="5B9BD5"/>
      <w:lang w:val="en-GB" w:eastAsia="en-US"/>
    </w:rPr>
  </w:style>
  <w:style w:type="table" w:customStyle="1" w:styleId="TableGrid7">
    <w:name w:val="Table Grid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D25CE7"/>
    <w:rPr>
      <w:rFonts w:ascii="Times New Roman" w:eastAsia="MS Mincho" w:hAnsi="Times New Roman"/>
      <w:lang w:val="en-US" w:eastAsia="en-GB"/>
    </w:rPr>
  </w:style>
  <w:style w:type="character" w:customStyle="1" w:styleId="11Char">
    <w:name w:val="1.1 Char"/>
    <w:link w:val="114"/>
    <w:qFormat/>
    <w:rsid w:val="00D25CE7"/>
    <w:rPr>
      <w:rFonts w:ascii="Arial" w:eastAsia="MS Mincho" w:hAnsi="Arial"/>
      <w:b/>
      <w:bCs/>
      <w:sz w:val="24"/>
      <w:szCs w:val="26"/>
    </w:rPr>
  </w:style>
  <w:style w:type="character" w:customStyle="1" w:styleId="1a">
    <w:name w:val="明显强调1"/>
    <w:uiPriority w:val="21"/>
    <w:qFormat/>
    <w:rsid w:val="00D25CE7"/>
    <w:rPr>
      <w:b/>
      <w:bCs/>
      <w:i/>
      <w:iCs/>
      <w:color w:val="4F81BD"/>
    </w:rPr>
  </w:style>
  <w:style w:type="paragraph" w:customStyle="1" w:styleId="MediumGrid21">
    <w:name w:val="Medium Grid 21"/>
    <w:uiPriority w:val="1"/>
    <w:qFormat/>
    <w:rsid w:val="00D25CE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D25CE7"/>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D25CE7"/>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D25CE7"/>
    <w:rPr>
      <w:rFonts w:ascii="Times New Roman" w:hAnsi="Times New Roman" w:cs="Times New Roman" w:hint="default"/>
      <w:i/>
      <w:iCs/>
    </w:rPr>
  </w:style>
  <w:style w:type="paragraph" w:styleId="NoSpacing">
    <w:name w:val="No Spacing"/>
    <w:basedOn w:val="Normal"/>
    <w:uiPriority w:val="1"/>
    <w:qFormat/>
    <w:rsid w:val="00D25CE7"/>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D25CE7"/>
    <w:rPr>
      <w:b/>
      <w:bCs w:val="0"/>
      <w:i/>
      <w:iCs w:val="0"/>
      <w:color w:val="4F81BD"/>
    </w:rPr>
  </w:style>
  <w:style w:type="character" w:styleId="SubtleReference">
    <w:name w:val="Subtle Reference"/>
    <w:uiPriority w:val="31"/>
    <w:qFormat/>
    <w:rsid w:val="00D25CE7"/>
    <w:rPr>
      <w:smallCaps/>
      <w:color w:val="C0504D"/>
      <w:u w:val="single"/>
    </w:rPr>
  </w:style>
  <w:style w:type="character" w:styleId="IntenseReference">
    <w:name w:val="Intense Reference"/>
    <w:qFormat/>
    <w:rsid w:val="00D25CE7"/>
    <w:rPr>
      <w:b/>
      <w:bCs w:val="0"/>
      <w:smallCaps/>
      <w:color w:val="C0504D"/>
      <w:spacing w:val="5"/>
      <w:u w:val="single"/>
    </w:rPr>
  </w:style>
  <w:style w:type="paragraph" w:customStyle="1" w:styleId="Header-3gppTdoc">
    <w:name w:val="Header-3gpp Tdoc"/>
    <w:basedOn w:val="Header"/>
    <w:link w:val="Header-3gppTdocChar"/>
    <w:qFormat/>
    <w:rsid w:val="00D25CE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D25CE7"/>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D25CE7"/>
    <w:rPr>
      <w:rFonts w:ascii="Times New Roman" w:hAnsi="Times New Roman"/>
      <w:i/>
      <w:iCs/>
      <w:color w:val="5B9BD5"/>
      <w:lang w:val="en-GB" w:eastAsia="en-US"/>
    </w:rPr>
  </w:style>
  <w:style w:type="character" w:customStyle="1" w:styleId="CharChar35">
    <w:name w:val="Char Char35"/>
    <w:semiHidden/>
    <w:rsid w:val="00D25CE7"/>
    <w:rPr>
      <w:rFonts w:ascii="Arial" w:hAnsi="Arial"/>
      <w:sz w:val="28"/>
      <w:lang w:val="en-GB" w:eastAsia="ko-KR" w:bidi="ar-SA"/>
    </w:rPr>
  </w:style>
  <w:style w:type="table" w:customStyle="1" w:styleId="TableGrid71">
    <w:name w:val="Table Grid71"/>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D25CE7"/>
    <w:rPr>
      <w:rFonts w:ascii="Times New Roman" w:hAnsi="Times New Roman" w:cs="Times New Roman" w:hint="default"/>
      <w:i/>
      <w:iCs/>
      <w:color w:val="4F81BD"/>
      <w:lang w:val="en-GB" w:eastAsia="en-US"/>
    </w:rPr>
  </w:style>
  <w:style w:type="character" w:customStyle="1" w:styleId="Char20">
    <w:name w:val="副标题 Char2"/>
    <w:uiPriority w:val="11"/>
    <w:qFormat/>
    <w:rsid w:val="00D25CE7"/>
    <w:rPr>
      <w:rFonts w:ascii="Cambria" w:hAnsi="Cambria" w:cs="Times New Roman" w:hint="default"/>
      <w:b/>
      <w:bCs/>
      <w:kern w:val="28"/>
      <w:sz w:val="32"/>
      <w:szCs w:val="32"/>
      <w:lang w:val="en-GB" w:eastAsia="en-US"/>
    </w:rPr>
  </w:style>
  <w:style w:type="character" w:customStyle="1" w:styleId="1b">
    <w:name w:val="副標題 字元1"/>
    <w:qFormat/>
    <w:rsid w:val="00D25CE7"/>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D25CE7"/>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D25CE7"/>
    <w:rPr>
      <w:rFonts w:ascii="Intel Clear" w:eastAsia="SimSun" w:hAnsi="Intel Clear" w:cs="Intel Clear"/>
      <w:sz w:val="28"/>
      <w:lang w:val="en-GB" w:eastAsia="en-GB"/>
    </w:rPr>
  </w:style>
  <w:style w:type="paragraph" w:customStyle="1" w:styleId="4a">
    <w:name w:val="修订4"/>
    <w:hidden/>
    <w:uiPriority w:val="99"/>
    <w:semiHidden/>
    <w:qFormat/>
    <w:rsid w:val="00D25CE7"/>
    <w:rPr>
      <w:rFonts w:ascii="Times New Roman" w:eastAsia="Batang" w:hAnsi="Times New Roman"/>
      <w:lang w:val="en-GB" w:eastAsia="en-US"/>
    </w:rPr>
  </w:style>
  <w:style w:type="table" w:customStyle="1" w:styleId="6">
    <w:name w:val="网格型6"/>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D25CE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D25CE7"/>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D25CE7"/>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D25CE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D25CE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D25CE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D25CE7"/>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D25CE7"/>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D25CE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D25CE7"/>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D25CE7"/>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D25CE7"/>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D25CE7"/>
    <w:rPr>
      <w:rFonts w:ascii="Times New Roman" w:eastAsia="SimSun" w:hAnsi="Times New Roman"/>
      <w:lang w:val="en-GB" w:eastAsia="en-US"/>
    </w:rPr>
  </w:style>
  <w:style w:type="paragraph" w:customStyle="1" w:styleId="a1">
    <w:name w:val="吹き出し"/>
    <w:basedOn w:val="Normal"/>
    <w:uiPriority w:val="99"/>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D25CE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D25CE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D25CE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D25CE7"/>
    <w:pPr>
      <w:numPr>
        <w:numId w:val="1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D25CE7"/>
    <w:pPr>
      <w:numPr>
        <w:numId w:val="1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D25CE7"/>
    <w:pPr>
      <w:numPr>
        <w:numId w:val="1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D25CE7"/>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D25CE7"/>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D25CE7"/>
    <w:rPr>
      <w:color w:val="605E5C"/>
      <w:shd w:val="clear" w:color="auto" w:fill="E1DFDD"/>
    </w:rPr>
  </w:style>
  <w:style w:type="character" w:customStyle="1" w:styleId="fontstyle01">
    <w:name w:val="fontstyle01"/>
    <w:rsid w:val="00D25CE7"/>
    <w:rPr>
      <w:rFonts w:ascii="Times-Roman" w:hAnsi="Times-Roman" w:hint="default"/>
      <w:b w:val="0"/>
      <w:bCs w:val="0"/>
      <w:i w:val="0"/>
      <w:iCs w:val="0"/>
      <w:color w:val="000000"/>
      <w:sz w:val="20"/>
      <w:szCs w:val="20"/>
    </w:rPr>
  </w:style>
  <w:style w:type="paragraph" w:customStyle="1" w:styleId="114">
    <w:name w:val="1.1"/>
    <w:basedOn w:val="Heading3"/>
    <w:link w:val="11Char"/>
    <w:qFormat/>
    <w:rsid w:val="00D25CE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D25CE7"/>
    <w:rPr>
      <w:color w:val="605E5C"/>
      <w:shd w:val="clear" w:color="auto" w:fill="E1DFDD"/>
    </w:rPr>
  </w:style>
  <w:style w:type="character" w:customStyle="1" w:styleId="eop">
    <w:name w:val="eop"/>
    <w:basedOn w:val="DefaultParagraphFont"/>
    <w:qFormat/>
    <w:rsid w:val="00D25CE7"/>
  </w:style>
  <w:style w:type="character" w:customStyle="1" w:styleId="normaltextrun">
    <w:name w:val="normaltextrun"/>
    <w:basedOn w:val="DefaultParagraphFont"/>
    <w:qFormat/>
    <w:rsid w:val="00D25CE7"/>
  </w:style>
  <w:style w:type="table" w:customStyle="1" w:styleId="TableGrid30">
    <w:name w:val="Table Grid30"/>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D25CE7"/>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D25CE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D25CE7"/>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D25CE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D25CE7"/>
    <w:pPr>
      <w:numPr>
        <w:numId w:val="17"/>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D25CE7"/>
    <w:rPr>
      <w:rFonts w:ascii="Times New Roman" w:eastAsia="SimSun" w:hAnsi="Times New Roman"/>
      <w:lang w:val="en-US" w:eastAsia="zh-CN"/>
    </w:rPr>
  </w:style>
  <w:style w:type="paragraph" w:customStyle="1" w:styleId="LGTdoc">
    <w:name w:val="LGTdoc_본문"/>
    <w:basedOn w:val="Normal"/>
    <w:link w:val="LGTdocChar"/>
    <w:qFormat/>
    <w:rsid w:val="00D25CE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D25CE7"/>
    <w:rPr>
      <w:rFonts w:ascii="Times New Roman" w:eastAsia="Batang" w:hAnsi="Times New Roman"/>
      <w:kern w:val="2"/>
      <w:sz w:val="22"/>
      <w:szCs w:val="24"/>
      <w:lang w:val="en-GB" w:eastAsia="ko-KR"/>
    </w:rPr>
  </w:style>
  <w:style w:type="character" w:customStyle="1" w:styleId="B12">
    <w:name w:val="B1 (文字)"/>
    <w:uiPriority w:val="99"/>
    <w:qFormat/>
    <w:locked/>
    <w:rsid w:val="00D25CE7"/>
    <w:rPr>
      <w:rFonts w:ascii="Times New Roman" w:eastAsia="Times New Roman" w:hAnsi="Times New Roman"/>
      <w:lang w:eastAsia="en-US"/>
    </w:rPr>
  </w:style>
  <w:style w:type="character" w:customStyle="1" w:styleId="EditorsNoteCarCar">
    <w:name w:val="Editor's Note Car Car"/>
    <w:rsid w:val="00D25CE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D25CE7"/>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D25CE7"/>
    <w:rPr>
      <w:color w:val="605E5C"/>
      <w:shd w:val="clear" w:color="auto" w:fill="E1DFDD"/>
    </w:rPr>
  </w:style>
  <w:style w:type="character" w:customStyle="1" w:styleId="UnresolvedMention2">
    <w:name w:val="Unresolved Mention2"/>
    <w:basedOn w:val="DefaultParagraphFont"/>
    <w:uiPriority w:val="99"/>
    <w:unhideWhenUsed/>
    <w:rsid w:val="00D25CE7"/>
    <w:rPr>
      <w:color w:val="605E5C"/>
      <w:shd w:val="clear" w:color="auto" w:fill="E1DFDD"/>
    </w:rPr>
  </w:style>
  <w:style w:type="paragraph" w:customStyle="1" w:styleId="CH">
    <w:name w:val="CH"/>
    <w:basedOn w:val="Normal"/>
    <w:qFormat/>
    <w:rsid w:val="00D25CE7"/>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25CE7"/>
  </w:style>
  <w:style w:type="numbering" w:customStyle="1" w:styleId="NoList1">
    <w:name w:val="No List1"/>
    <w:next w:val="NoList"/>
    <w:uiPriority w:val="99"/>
    <w:semiHidden/>
    <w:unhideWhenUsed/>
    <w:rsid w:val="00D25CE7"/>
  </w:style>
  <w:style w:type="numbering" w:customStyle="1" w:styleId="1f1">
    <w:name w:val="リストなし1"/>
    <w:next w:val="NoList"/>
    <w:uiPriority w:val="99"/>
    <w:semiHidden/>
    <w:unhideWhenUsed/>
    <w:rsid w:val="00D25CE7"/>
  </w:style>
  <w:style w:type="numbering" w:customStyle="1" w:styleId="1f2">
    <w:name w:val="无列表1"/>
    <w:next w:val="NoList"/>
    <w:semiHidden/>
    <w:rsid w:val="00D25CE7"/>
  </w:style>
  <w:style w:type="numbering" w:customStyle="1" w:styleId="NoList2">
    <w:name w:val="No List2"/>
    <w:next w:val="NoList"/>
    <w:semiHidden/>
    <w:rsid w:val="00D25CE7"/>
  </w:style>
  <w:style w:type="numbering" w:customStyle="1" w:styleId="NoList3">
    <w:name w:val="No List3"/>
    <w:next w:val="NoList"/>
    <w:uiPriority w:val="99"/>
    <w:semiHidden/>
    <w:rsid w:val="00D25CE7"/>
  </w:style>
  <w:style w:type="numbering" w:customStyle="1" w:styleId="1f3">
    <w:name w:val="無清單1"/>
    <w:next w:val="NoList"/>
    <w:uiPriority w:val="99"/>
    <w:semiHidden/>
    <w:unhideWhenUsed/>
    <w:rsid w:val="00D25CE7"/>
  </w:style>
  <w:style w:type="numbering" w:customStyle="1" w:styleId="11a">
    <w:name w:val="無清單11"/>
    <w:next w:val="NoList"/>
    <w:uiPriority w:val="99"/>
    <w:semiHidden/>
    <w:unhideWhenUsed/>
    <w:rsid w:val="00D25CE7"/>
  </w:style>
  <w:style w:type="numbering" w:customStyle="1" w:styleId="28">
    <w:name w:val="无列表2"/>
    <w:next w:val="NoList"/>
    <w:uiPriority w:val="99"/>
    <w:semiHidden/>
    <w:unhideWhenUsed/>
    <w:rsid w:val="00D25CE7"/>
  </w:style>
  <w:style w:type="numbering" w:customStyle="1" w:styleId="NoList12">
    <w:name w:val="No List12"/>
    <w:next w:val="NoList"/>
    <w:uiPriority w:val="99"/>
    <w:semiHidden/>
    <w:unhideWhenUsed/>
    <w:rsid w:val="00D25CE7"/>
  </w:style>
  <w:style w:type="numbering" w:customStyle="1" w:styleId="11b">
    <w:name w:val="リストなし11"/>
    <w:next w:val="NoList"/>
    <w:uiPriority w:val="99"/>
    <w:semiHidden/>
    <w:unhideWhenUsed/>
    <w:rsid w:val="00D25CE7"/>
  </w:style>
  <w:style w:type="numbering" w:customStyle="1" w:styleId="11c">
    <w:name w:val="无列表11"/>
    <w:next w:val="NoList"/>
    <w:semiHidden/>
    <w:rsid w:val="00D25CE7"/>
  </w:style>
  <w:style w:type="numbering" w:customStyle="1" w:styleId="NoList21">
    <w:name w:val="No List21"/>
    <w:next w:val="NoList"/>
    <w:semiHidden/>
    <w:rsid w:val="00D25CE7"/>
  </w:style>
  <w:style w:type="numbering" w:customStyle="1" w:styleId="NoList31">
    <w:name w:val="No List31"/>
    <w:next w:val="NoList"/>
    <w:uiPriority w:val="99"/>
    <w:semiHidden/>
    <w:rsid w:val="00D25CE7"/>
  </w:style>
  <w:style w:type="numbering" w:customStyle="1" w:styleId="1119">
    <w:name w:val="無清單111"/>
    <w:next w:val="NoList"/>
    <w:uiPriority w:val="99"/>
    <w:semiHidden/>
    <w:unhideWhenUsed/>
    <w:rsid w:val="00D25CE7"/>
  </w:style>
  <w:style w:type="numbering" w:customStyle="1" w:styleId="NoList4">
    <w:name w:val="No List4"/>
    <w:next w:val="NoList"/>
    <w:uiPriority w:val="99"/>
    <w:semiHidden/>
    <w:unhideWhenUsed/>
    <w:rsid w:val="00D25CE7"/>
  </w:style>
  <w:style w:type="numbering" w:customStyle="1" w:styleId="NoList112">
    <w:name w:val="No List112"/>
    <w:next w:val="NoList"/>
    <w:uiPriority w:val="99"/>
    <w:semiHidden/>
    <w:unhideWhenUsed/>
    <w:rsid w:val="00D25CE7"/>
  </w:style>
  <w:style w:type="numbering" w:customStyle="1" w:styleId="NoList121">
    <w:name w:val="No List121"/>
    <w:next w:val="NoList"/>
    <w:uiPriority w:val="99"/>
    <w:semiHidden/>
    <w:unhideWhenUsed/>
    <w:rsid w:val="00D25CE7"/>
  </w:style>
  <w:style w:type="numbering" w:customStyle="1" w:styleId="111a">
    <w:name w:val="リストなし111"/>
    <w:next w:val="NoList"/>
    <w:uiPriority w:val="99"/>
    <w:semiHidden/>
    <w:unhideWhenUsed/>
    <w:rsid w:val="00D25CE7"/>
  </w:style>
  <w:style w:type="numbering" w:customStyle="1" w:styleId="111b">
    <w:name w:val="无列表111"/>
    <w:next w:val="NoList"/>
    <w:semiHidden/>
    <w:rsid w:val="00D25CE7"/>
  </w:style>
  <w:style w:type="numbering" w:customStyle="1" w:styleId="NoList211">
    <w:name w:val="No List211"/>
    <w:next w:val="NoList"/>
    <w:semiHidden/>
    <w:rsid w:val="00D25CE7"/>
  </w:style>
  <w:style w:type="numbering" w:customStyle="1" w:styleId="NoList311">
    <w:name w:val="No List311"/>
    <w:next w:val="NoList"/>
    <w:uiPriority w:val="99"/>
    <w:semiHidden/>
    <w:rsid w:val="00D25CE7"/>
  </w:style>
  <w:style w:type="numbering" w:customStyle="1" w:styleId="11110">
    <w:name w:val="無清單1111"/>
    <w:next w:val="NoList"/>
    <w:uiPriority w:val="99"/>
    <w:semiHidden/>
    <w:unhideWhenUsed/>
    <w:rsid w:val="00D25CE7"/>
  </w:style>
  <w:style w:type="numbering" w:customStyle="1" w:styleId="NoList5">
    <w:name w:val="No List5"/>
    <w:next w:val="NoList"/>
    <w:uiPriority w:val="99"/>
    <w:semiHidden/>
    <w:unhideWhenUsed/>
    <w:rsid w:val="00D25CE7"/>
  </w:style>
  <w:style w:type="numbering" w:customStyle="1" w:styleId="NoList13">
    <w:name w:val="No List13"/>
    <w:next w:val="NoList"/>
    <w:uiPriority w:val="99"/>
    <w:semiHidden/>
    <w:unhideWhenUsed/>
    <w:rsid w:val="00D25CE7"/>
  </w:style>
  <w:style w:type="numbering" w:customStyle="1" w:styleId="12a">
    <w:name w:val="リストなし12"/>
    <w:next w:val="NoList"/>
    <w:uiPriority w:val="99"/>
    <w:semiHidden/>
    <w:unhideWhenUsed/>
    <w:rsid w:val="00D25CE7"/>
  </w:style>
  <w:style w:type="numbering" w:customStyle="1" w:styleId="12b">
    <w:name w:val="无列表12"/>
    <w:next w:val="NoList"/>
    <w:semiHidden/>
    <w:rsid w:val="00D25CE7"/>
  </w:style>
  <w:style w:type="numbering" w:customStyle="1" w:styleId="NoList22">
    <w:name w:val="No List22"/>
    <w:next w:val="NoList"/>
    <w:semiHidden/>
    <w:rsid w:val="00D25CE7"/>
  </w:style>
  <w:style w:type="numbering" w:customStyle="1" w:styleId="NoList32">
    <w:name w:val="No List32"/>
    <w:next w:val="NoList"/>
    <w:uiPriority w:val="99"/>
    <w:semiHidden/>
    <w:rsid w:val="00D25CE7"/>
  </w:style>
  <w:style w:type="numbering" w:customStyle="1" w:styleId="216">
    <w:name w:val="无列表21"/>
    <w:next w:val="NoList"/>
    <w:uiPriority w:val="99"/>
    <w:semiHidden/>
    <w:unhideWhenUsed/>
    <w:rsid w:val="00D25CE7"/>
  </w:style>
  <w:style w:type="numbering" w:customStyle="1" w:styleId="NoList122">
    <w:name w:val="No List122"/>
    <w:next w:val="NoList"/>
    <w:uiPriority w:val="99"/>
    <w:semiHidden/>
    <w:unhideWhenUsed/>
    <w:rsid w:val="00D25CE7"/>
  </w:style>
  <w:style w:type="numbering" w:customStyle="1" w:styleId="1128">
    <w:name w:val="リストなし112"/>
    <w:next w:val="NoList"/>
    <w:uiPriority w:val="99"/>
    <w:semiHidden/>
    <w:unhideWhenUsed/>
    <w:rsid w:val="00D25CE7"/>
  </w:style>
  <w:style w:type="numbering" w:customStyle="1" w:styleId="1129">
    <w:name w:val="无列表112"/>
    <w:next w:val="NoList"/>
    <w:semiHidden/>
    <w:rsid w:val="00D25CE7"/>
  </w:style>
  <w:style w:type="numbering" w:customStyle="1" w:styleId="NoList212">
    <w:name w:val="No List212"/>
    <w:next w:val="NoList"/>
    <w:semiHidden/>
    <w:rsid w:val="00D25CE7"/>
  </w:style>
  <w:style w:type="numbering" w:customStyle="1" w:styleId="NoList312">
    <w:name w:val="No List312"/>
    <w:next w:val="NoList"/>
    <w:uiPriority w:val="99"/>
    <w:semiHidden/>
    <w:rsid w:val="00D25CE7"/>
  </w:style>
  <w:style w:type="numbering" w:customStyle="1" w:styleId="NoList1112">
    <w:name w:val="No List1112"/>
    <w:next w:val="NoList"/>
    <w:uiPriority w:val="99"/>
    <w:semiHidden/>
    <w:unhideWhenUsed/>
    <w:rsid w:val="00D25CE7"/>
  </w:style>
  <w:style w:type="numbering" w:customStyle="1" w:styleId="3a">
    <w:name w:val="无列表3"/>
    <w:next w:val="NoList"/>
    <w:uiPriority w:val="99"/>
    <w:semiHidden/>
    <w:unhideWhenUsed/>
    <w:rsid w:val="00D25CE7"/>
  </w:style>
  <w:style w:type="numbering" w:customStyle="1" w:styleId="138">
    <w:name w:val="无列表13"/>
    <w:next w:val="NoList"/>
    <w:semiHidden/>
    <w:rsid w:val="00D25CE7"/>
  </w:style>
  <w:style w:type="numbering" w:customStyle="1" w:styleId="NoList113">
    <w:name w:val="No List113"/>
    <w:next w:val="NoList"/>
    <w:uiPriority w:val="99"/>
    <w:semiHidden/>
    <w:unhideWhenUsed/>
    <w:rsid w:val="00D25CE7"/>
  </w:style>
  <w:style w:type="numbering" w:customStyle="1" w:styleId="NoList41">
    <w:name w:val="No List41"/>
    <w:next w:val="NoList"/>
    <w:uiPriority w:val="99"/>
    <w:semiHidden/>
    <w:unhideWhenUsed/>
    <w:rsid w:val="00D25CE7"/>
  </w:style>
  <w:style w:type="numbering" w:customStyle="1" w:styleId="222">
    <w:name w:val="无列表22"/>
    <w:next w:val="NoList"/>
    <w:uiPriority w:val="99"/>
    <w:semiHidden/>
    <w:unhideWhenUsed/>
    <w:rsid w:val="00D25CE7"/>
  </w:style>
  <w:style w:type="numbering" w:customStyle="1" w:styleId="NoList1211">
    <w:name w:val="No List1211"/>
    <w:next w:val="NoList"/>
    <w:uiPriority w:val="99"/>
    <w:semiHidden/>
    <w:unhideWhenUsed/>
    <w:rsid w:val="00D25CE7"/>
  </w:style>
  <w:style w:type="numbering" w:customStyle="1" w:styleId="11116">
    <w:name w:val="リストなし1111"/>
    <w:next w:val="NoList"/>
    <w:uiPriority w:val="99"/>
    <w:semiHidden/>
    <w:unhideWhenUsed/>
    <w:rsid w:val="00D25CE7"/>
  </w:style>
  <w:style w:type="numbering" w:customStyle="1" w:styleId="11117">
    <w:name w:val="无列表1111"/>
    <w:next w:val="NoList"/>
    <w:semiHidden/>
    <w:rsid w:val="00D25CE7"/>
  </w:style>
  <w:style w:type="numbering" w:customStyle="1" w:styleId="NoList2111">
    <w:name w:val="No List2111"/>
    <w:next w:val="NoList"/>
    <w:semiHidden/>
    <w:rsid w:val="00D25CE7"/>
  </w:style>
  <w:style w:type="numbering" w:customStyle="1" w:styleId="NoList3111">
    <w:name w:val="No List3111"/>
    <w:next w:val="NoList"/>
    <w:uiPriority w:val="99"/>
    <w:semiHidden/>
    <w:rsid w:val="00D25CE7"/>
  </w:style>
  <w:style w:type="numbering" w:customStyle="1" w:styleId="111110">
    <w:name w:val="無清單11111"/>
    <w:next w:val="NoList"/>
    <w:uiPriority w:val="99"/>
    <w:semiHidden/>
    <w:unhideWhenUsed/>
    <w:rsid w:val="00D25CE7"/>
  </w:style>
  <w:style w:type="numbering" w:customStyle="1" w:styleId="NoList131">
    <w:name w:val="No List131"/>
    <w:next w:val="NoList"/>
    <w:uiPriority w:val="99"/>
    <w:semiHidden/>
    <w:unhideWhenUsed/>
    <w:rsid w:val="00D25CE7"/>
  </w:style>
  <w:style w:type="numbering" w:customStyle="1" w:styleId="1218">
    <w:name w:val="リストなし121"/>
    <w:next w:val="NoList"/>
    <w:uiPriority w:val="99"/>
    <w:semiHidden/>
    <w:unhideWhenUsed/>
    <w:rsid w:val="00D25CE7"/>
  </w:style>
  <w:style w:type="numbering" w:customStyle="1" w:styleId="1219">
    <w:name w:val="无列表121"/>
    <w:next w:val="NoList"/>
    <w:semiHidden/>
    <w:rsid w:val="00D25CE7"/>
  </w:style>
  <w:style w:type="numbering" w:customStyle="1" w:styleId="NoList221">
    <w:name w:val="No List221"/>
    <w:next w:val="NoList"/>
    <w:semiHidden/>
    <w:rsid w:val="00D25CE7"/>
  </w:style>
  <w:style w:type="numbering" w:customStyle="1" w:styleId="NoList321">
    <w:name w:val="No List321"/>
    <w:next w:val="NoList"/>
    <w:uiPriority w:val="99"/>
    <w:semiHidden/>
    <w:rsid w:val="00D25CE7"/>
  </w:style>
  <w:style w:type="numbering" w:customStyle="1" w:styleId="NoList1121">
    <w:name w:val="No List1121"/>
    <w:next w:val="NoList"/>
    <w:uiPriority w:val="99"/>
    <w:semiHidden/>
    <w:unhideWhenUsed/>
    <w:rsid w:val="00D25CE7"/>
  </w:style>
  <w:style w:type="numbering" w:customStyle="1" w:styleId="2111">
    <w:name w:val="无列表211"/>
    <w:next w:val="NoList"/>
    <w:uiPriority w:val="99"/>
    <w:semiHidden/>
    <w:unhideWhenUsed/>
    <w:rsid w:val="00D25CE7"/>
  </w:style>
  <w:style w:type="numbering" w:customStyle="1" w:styleId="NoList1221">
    <w:name w:val="No List1221"/>
    <w:next w:val="NoList"/>
    <w:uiPriority w:val="99"/>
    <w:semiHidden/>
    <w:unhideWhenUsed/>
    <w:rsid w:val="00D25CE7"/>
  </w:style>
  <w:style w:type="numbering" w:customStyle="1" w:styleId="11210">
    <w:name w:val="リストなし1121"/>
    <w:next w:val="NoList"/>
    <w:uiPriority w:val="99"/>
    <w:semiHidden/>
    <w:unhideWhenUsed/>
    <w:rsid w:val="00D25CE7"/>
  </w:style>
  <w:style w:type="numbering" w:customStyle="1" w:styleId="11214">
    <w:name w:val="无列表1121"/>
    <w:next w:val="NoList"/>
    <w:semiHidden/>
    <w:rsid w:val="00D25CE7"/>
  </w:style>
  <w:style w:type="numbering" w:customStyle="1" w:styleId="NoList2121">
    <w:name w:val="No List2121"/>
    <w:next w:val="NoList"/>
    <w:semiHidden/>
    <w:rsid w:val="00D25CE7"/>
  </w:style>
  <w:style w:type="numbering" w:customStyle="1" w:styleId="NoList3121">
    <w:name w:val="No List3121"/>
    <w:next w:val="NoList"/>
    <w:uiPriority w:val="99"/>
    <w:semiHidden/>
    <w:rsid w:val="00D25CE7"/>
  </w:style>
  <w:style w:type="numbering" w:customStyle="1" w:styleId="NoList11121">
    <w:name w:val="No List11121"/>
    <w:next w:val="NoList"/>
    <w:uiPriority w:val="99"/>
    <w:semiHidden/>
    <w:unhideWhenUsed/>
    <w:rsid w:val="00D25CE7"/>
  </w:style>
  <w:style w:type="numbering" w:customStyle="1" w:styleId="NoList6">
    <w:name w:val="No List6"/>
    <w:next w:val="NoList"/>
    <w:uiPriority w:val="99"/>
    <w:semiHidden/>
    <w:unhideWhenUsed/>
    <w:rsid w:val="00D25CE7"/>
  </w:style>
  <w:style w:type="numbering" w:customStyle="1" w:styleId="NoList14">
    <w:name w:val="No List14"/>
    <w:next w:val="NoList"/>
    <w:uiPriority w:val="99"/>
    <w:semiHidden/>
    <w:unhideWhenUsed/>
    <w:rsid w:val="00D25CE7"/>
  </w:style>
  <w:style w:type="numbering" w:customStyle="1" w:styleId="139">
    <w:name w:val="リストなし13"/>
    <w:next w:val="NoList"/>
    <w:uiPriority w:val="99"/>
    <w:semiHidden/>
    <w:unhideWhenUsed/>
    <w:rsid w:val="00D25CE7"/>
  </w:style>
  <w:style w:type="numbering" w:customStyle="1" w:styleId="NoList23">
    <w:name w:val="No List23"/>
    <w:next w:val="NoList"/>
    <w:semiHidden/>
    <w:rsid w:val="00D25CE7"/>
  </w:style>
  <w:style w:type="numbering" w:customStyle="1" w:styleId="NoList33">
    <w:name w:val="No List33"/>
    <w:next w:val="NoList"/>
    <w:uiPriority w:val="99"/>
    <w:semiHidden/>
    <w:rsid w:val="00D25CE7"/>
  </w:style>
  <w:style w:type="numbering" w:customStyle="1" w:styleId="NoList123">
    <w:name w:val="No List123"/>
    <w:next w:val="NoList"/>
    <w:uiPriority w:val="99"/>
    <w:semiHidden/>
    <w:unhideWhenUsed/>
    <w:rsid w:val="00D25CE7"/>
  </w:style>
  <w:style w:type="numbering" w:customStyle="1" w:styleId="1136">
    <w:name w:val="リストなし113"/>
    <w:next w:val="NoList"/>
    <w:uiPriority w:val="99"/>
    <w:semiHidden/>
    <w:unhideWhenUsed/>
    <w:rsid w:val="00D25CE7"/>
  </w:style>
  <w:style w:type="numbering" w:customStyle="1" w:styleId="1137">
    <w:name w:val="无列表113"/>
    <w:next w:val="NoList"/>
    <w:semiHidden/>
    <w:rsid w:val="00D25CE7"/>
  </w:style>
  <w:style w:type="numbering" w:customStyle="1" w:styleId="NoList213">
    <w:name w:val="No List213"/>
    <w:next w:val="NoList"/>
    <w:semiHidden/>
    <w:rsid w:val="00D25CE7"/>
  </w:style>
  <w:style w:type="numbering" w:customStyle="1" w:styleId="NoList313">
    <w:name w:val="No List313"/>
    <w:next w:val="NoList"/>
    <w:uiPriority w:val="99"/>
    <w:semiHidden/>
    <w:rsid w:val="00D25CE7"/>
  </w:style>
  <w:style w:type="numbering" w:customStyle="1" w:styleId="NoList1113">
    <w:name w:val="No List1113"/>
    <w:next w:val="NoList"/>
    <w:uiPriority w:val="99"/>
    <w:semiHidden/>
    <w:unhideWhenUsed/>
    <w:rsid w:val="00D25CE7"/>
  </w:style>
  <w:style w:type="numbering" w:customStyle="1" w:styleId="NoList51">
    <w:name w:val="No List51"/>
    <w:next w:val="NoList"/>
    <w:uiPriority w:val="99"/>
    <w:semiHidden/>
    <w:unhideWhenUsed/>
    <w:rsid w:val="00D25CE7"/>
  </w:style>
  <w:style w:type="numbering" w:customStyle="1" w:styleId="1310">
    <w:name w:val="无列表131"/>
    <w:next w:val="NoList"/>
    <w:semiHidden/>
    <w:rsid w:val="00D25CE7"/>
  </w:style>
  <w:style w:type="numbering" w:customStyle="1" w:styleId="NoList1131">
    <w:name w:val="No List1131"/>
    <w:next w:val="NoList"/>
    <w:uiPriority w:val="99"/>
    <w:semiHidden/>
    <w:unhideWhenUsed/>
    <w:rsid w:val="00D25CE7"/>
  </w:style>
  <w:style w:type="numbering" w:customStyle="1" w:styleId="NoList411">
    <w:name w:val="No List411"/>
    <w:next w:val="NoList"/>
    <w:uiPriority w:val="99"/>
    <w:semiHidden/>
    <w:unhideWhenUsed/>
    <w:rsid w:val="00D25CE7"/>
  </w:style>
  <w:style w:type="numbering" w:customStyle="1" w:styleId="2210">
    <w:name w:val="无列表221"/>
    <w:next w:val="NoList"/>
    <w:uiPriority w:val="99"/>
    <w:semiHidden/>
    <w:unhideWhenUsed/>
    <w:rsid w:val="00D25CE7"/>
  </w:style>
  <w:style w:type="numbering" w:customStyle="1" w:styleId="NoList12111">
    <w:name w:val="No List12111"/>
    <w:next w:val="NoList"/>
    <w:uiPriority w:val="99"/>
    <w:semiHidden/>
    <w:unhideWhenUsed/>
    <w:rsid w:val="00D25CE7"/>
  </w:style>
  <w:style w:type="numbering" w:customStyle="1" w:styleId="111112">
    <w:name w:val="リストなし11111"/>
    <w:next w:val="NoList"/>
    <w:uiPriority w:val="99"/>
    <w:semiHidden/>
    <w:unhideWhenUsed/>
    <w:rsid w:val="00D25CE7"/>
  </w:style>
  <w:style w:type="numbering" w:customStyle="1" w:styleId="111113">
    <w:name w:val="无列表11111"/>
    <w:next w:val="NoList"/>
    <w:semiHidden/>
    <w:rsid w:val="00D25CE7"/>
  </w:style>
  <w:style w:type="numbering" w:customStyle="1" w:styleId="NoList21111">
    <w:name w:val="No List21111"/>
    <w:next w:val="NoList"/>
    <w:semiHidden/>
    <w:rsid w:val="00D25CE7"/>
  </w:style>
  <w:style w:type="numbering" w:customStyle="1" w:styleId="NoList31111">
    <w:name w:val="No List31111"/>
    <w:next w:val="NoList"/>
    <w:uiPriority w:val="99"/>
    <w:semiHidden/>
    <w:rsid w:val="00D25CE7"/>
  </w:style>
  <w:style w:type="numbering" w:customStyle="1" w:styleId="1111110">
    <w:name w:val="無清單111111"/>
    <w:next w:val="NoList"/>
    <w:uiPriority w:val="99"/>
    <w:semiHidden/>
    <w:unhideWhenUsed/>
    <w:rsid w:val="00D25CE7"/>
  </w:style>
  <w:style w:type="numbering" w:customStyle="1" w:styleId="NoList1311">
    <w:name w:val="No List1311"/>
    <w:next w:val="NoList"/>
    <w:uiPriority w:val="99"/>
    <w:semiHidden/>
    <w:unhideWhenUsed/>
    <w:rsid w:val="00D25CE7"/>
  </w:style>
  <w:style w:type="numbering" w:customStyle="1" w:styleId="12110">
    <w:name w:val="リストなし1211"/>
    <w:next w:val="NoList"/>
    <w:uiPriority w:val="99"/>
    <w:semiHidden/>
    <w:unhideWhenUsed/>
    <w:rsid w:val="00D25CE7"/>
  </w:style>
  <w:style w:type="numbering" w:customStyle="1" w:styleId="12114">
    <w:name w:val="无列表1211"/>
    <w:next w:val="NoList"/>
    <w:semiHidden/>
    <w:rsid w:val="00D25CE7"/>
  </w:style>
  <w:style w:type="numbering" w:customStyle="1" w:styleId="NoList2211">
    <w:name w:val="No List2211"/>
    <w:next w:val="NoList"/>
    <w:semiHidden/>
    <w:rsid w:val="00D25CE7"/>
  </w:style>
  <w:style w:type="numbering" w:customStyle="1" w:styleId="NoList3211">
    <w:name w:val="No List3211"/>
    <w:next w:val="NoList"/>
    <w:uiPriority w:val="99"/>
    <w:semiHidden/>
    <w:rsid w:val="00D25CE7"/>
  </w:style>
  <w:style w:type="numbering" w:customStyle="1" w:styleId="NoList11211">
    <w:name w:val="No List11211"/>
    <w:next w:val="NoList"/>
    <w:uiPriority w:val="99"/>
    <w:semiHidden/>
    <w:unhideWhenUsed/>
    <w:rsid w:val="00D25CE7"/>
  </w:style>
  <w:style w:type="numbering" w:customStyle="1" w:styleId="21110">
    <w:name w:val="无列表2111"/>
    <w:next w:val="NoList"/>
    <w:uiPriority w:val="99"/>
    <w:semiHidden/>
    <w:unhideWhenUsed/>
    <w:rsid w:val="00D25CE7"/>
  </w:style>
  <w:style w:type="numbering" w:customStyle="1" w:styleId="NoList12211">
    <w:name w:val="No List12211"/>
    <w:next w:val="NoList"/>
    <w:uiPriority w:val="99"/>
    <w:semiHidden/>
    <w:unhideWhenUsed/>
    <w:rsid w:val="00D25CE7"/>
  </w:style>
  <w:style w:type="numbering" w:customStyle="1" w:styleId="112110">
    <w:name w:val="リストなし11211"/>
    <w:next w:val="NoList"/>
    <w:uiPriority w:val="99"/>
    <w:semiHidden/>
    <w:unhideWhenUsed/>
    <w:rsid w:val="00D25CE7"/>
  </w:style>
  <w:style w:type="numbering" w:customStyle="1" w:styleId="112111">
    <w:name w:val="无列表11211"/>
    <w:next w:val="NoList"/>
    <w:semiHidden/>
    <w:rsid w:val="00D25CE7"/>
  </w:style>
  <w:style w:type="numbering" w:customStyle="1" w:styleId="NoList21211">
    <w:name w:val="No List21211"/>
    <w:next w:val="NoList"/>
    <w:semiHidden/>
    <w:rsid w:val="00D25CE7"/>
  </w:style>
  <w:style w:type="numbering" w:customStyle="1" w:styleId="NoList31211">
    <w:name w:val="No List31211"/>
    <w:next w:val="NoList"/>
    <w:uiPriority w:val="99"/>
    <w:semiHidden/>
    <w:rsid w:val="00D25CE7"/>
  </w:style>
  <w:style w:type="numbering" w:customStyle="1" w:styleId="NoList111211">
    <w:name w:val="No List111211"/>
    <w:next w:val="NoList"/>
    <w:uiPriority w:val="99"/>
    <w:semiHidden/>
    <w:unhideWhenUsed/>
    <w:rsid w:val="00D25CE7"/>
  </w:style>
  <w:style w:type="numbering" w:customStyle="1" w:styleId="NoList511">
    <w:name w:val="No List511"/>
    <w:next w:val="NoList"/>
    <w:uiPriority w:val="99"/>
    <w:semiHidden/>
    <w:unhideWhenUsed/>
    <w:rsid w:val="00D25CE7"/>
  </w:style>
  <w:style w:type="numbering" w:customStyle="1" w:styleId="NoList61">
    <w:name w:val="No List61"/>
    <w:next w:val="NoList"/>
    <w:uiPriority w:val="99"/>
    <w:semiHidden/>
    <w:unhideWhenUsed/>
    <w:rsid w:val="00D25CE7"/>
  </w:style>
  <w:style w:type="numbering" w:customStyle="1" w:styleId="NoList141">
    <w:name w:val="No List141"/>
    <w:next w:val="NoList"/>
    <w:uiPriority w:val="99"/>
    <w:semiHidden/>
    <w:unhideWhenUsed/>
    <w:rsid w:val="00D25CE7"/>
  </w:style>
  <w:style w:type="numbering" w:customStyle="1" w:styleId="1314">
    <w:name w:val="リストなし131"/>
    <w:next w:val="NoList"/>
    <w:uiPriority w:val="99"/>
    <w:semiHidden/>
    <w:unhideWhenUsed/>
    <w:rsid w:val="00D25CE7"/>
  </w:style>
  <w:style w:type="numbering" w:customStyle="1" w:styleId="NoList231">
    <w:name w:val="No List231"/>
    <w:next w:val="NoList"/>
    <w:semiHidden/>
    <w:rsid w:val="00D25CE7"/>
  </w:style>
  <w:style w:type="numbering" w:customStyle="1" w:styleId="NoList331">
    <w:name w:val="No List331"/>
    <w:next w:val="NoList"/>
    <w:uiPriority w:val="99"/>
    <w:semiHidden/>
    <w:rsid w:val="00D25CE7"/>
  </w:style>
  <w:style w:type="numbering" w:customStyle="1" w:styleId="NoList114">
    <w:name w:val="No List114"/>
    <w:next w:val="NoList"/>
    <w:uiPriority w:val="99"/>
    <w:semiHidden/>
    <w:unhideWhenUsed/>
    <w:rsid w:val="00D25CE7"/>
  </w:style>
  <w:style w:type="numbering" w:customStyle="1" w:styleId="NoList42">
    <w:name w:val="No List42"/>
    <w:next w:val="NoList"/>
    <w:uiPriority w:val="99"/>
    <w:semiHidden/>
    <w:unhideWhenUsed/>
    <w:rsid w:val="00D25CE7"/>
  </w:style>
  <w:style w:type="numbering" w:customStyle="1" w:styleId="NoList1231">
    <w:name w:val="No List1231"/>
    <w:next w:val="NoList"/>
    <w:uiPriority w:val="99"/>
    <w:semiHidden/>
    <w:unhideWhenUsed/>
    <w:rsid w:val="00D25CE7"/>
  </w:style>
  <w:style w:type="numbering" w:customStyle="1" w:styleId="11310">
    <w:name w:val="リストなし1131"/>
    <w:next w:val="NoList"/>
    <w:uiPriority w:val="99"/>
    <w:semiHidden/>
    <w:unhideWhenUsed/>
    <w:rsid w:val="00D25CE7"/>
  </w:style>
  <w:style w:type="numbering" w:customStyle="1" w:styleId="11312">
    <w:name w:val="无列表1131"/>
    <w:next w:val="NoList"/>
    <w:semiHidden/>
    <w:rsid w:val="00D25CE7"/>
  </w:style>
  <w:style w:type="numbering" w:customStyle="1" w:styleId="NoList2131">
    <w:name w:val="No List2131"/>
    <w:next w:val="NoList"/>
    <w:semiHidden/>
    <w:rsid w:val="00D25CE7"/>
  </w:style>
  <w:style w:type="numbering" w:customStyle="1" w:styleId="NoList3131">
    <w:name w:val="No List3131"/>
    <w:next w:val="NoList"/>
    <w:uiPriority w:val="99"/>
    <w:semiHidden/>
    <w:rsid w:val="00D25CE7"/>
  </w:style>
  <w:style w:type="numbering" w:customStyle="1" w:styleId="NoList11131">
    <w:name w:val="No List11131"/>
    <w:next w:val="NoList"/>
    <w:uiPriority w:val="99"/>
    <w:semiHidden/>
    <w:unhideWhenUsed/>
    <w:rsid w:val="00D25CE7"/>
  </w:style>
  <w:style w:type="numbering" w:customStyle="1" w:styleId="NoList1212">
    <w:name w:val="No List1212"/>
    <w:next w:val="NoList"/>
    <w:uiPriority w:val="99"/>
    <w:semiHidden/>
    <w:unhideWhenUsed/>
    <w:rsid w:val="00D25CE7"/>
  </w:style>
  <w:style w:type="numbering" w:customStyle="1" w:styleId="11120">
    <w:name w:val="リストなし1112"/>
    <w:next w:val="NoList"/>
    <w:uiPriority w:val="99"/>
    <w:semiHidden/>
    <w:unhideWhenUsed/>
    <w:rsid w:val="00D25CE7"/>
  </w:style>
  <w:style w:type="numbering" w:customStyle="1" w:styleId="11125">
    <w:name w:val="无列表1112"/>
    <w:next w:val="NoList"/>
    <w:semiHidden/>
    <w:rsid w:val="00D25CE7"/>
  </w:style>
  <w:style w:type="numbering" w:customStyle="1" w:styleId="NoList2112">
    <w:name w:val="No List2112"/>
    <w:next w:val="NoList"/>
    <w:semiHidden/>
    <w:rsid w:val="00D25CE7"/>
  </w:style>
  <w:style w:type="numbering" w:customStyle="1" w:styleId="NoList3112">
    <w:name w:val="No List3112"/>
    <w:next w:val="NoList"/>
    <w:uiPriority w:val="99"/>
    <w:semiHidden/>
    <w:rsid w:val="00D25CE7"/>
  </w:style>
  <w:style w:type="numbering" w:customStyle="1" w:styleId="NoList52">
    <w:name w:val="No List52"/>
    <w:next w:val="NoList"/>
    <w:uiPriority w:val="99"/>
    <w:semiHidden/>
    <w:unhideWhenUsed/>
    <w:rsid w:val="00D25CE7"/>
  </w:style>
  <w:style w:type="numbering" w:customStyle="1" w:styleId="NoList132">
    <w:name w:val="No List132"/>
    <w:next w:val="NoList"/>
    <w:uiPriority w:val="99"/>
    <w:semiHidden/>
    <w:unhideWhenUsed/>
    <w:rsid w:val="00D25CE7"/>
  </w:style>
  <w:style w:type="numbering" w:customStyle="1" w:styleId="1227">
    <w:name w:val="リストなし122"/>
    <w:next w:val="NoList"/>
    <w:uiPriority w:val="99"/>
    <w:semiHidden/>
    <w:unhideWhenUsed/>
    <w:rsid w:val="00D25CE7"/>
  </w:style>
  <w:style w:type="numbering" w:customStyle="1" w:styleId="1228">
    <w:name w:val="无列表122"/>
    <w:next w:val="NoList"/>
    <w:semiHidden/>
    <w:rsid w:val="00D25CE7"/>
  </w:style>
  <w:style w:type="numbering" w:customStyle="1" w:styleId="NoList222">
    <w:name w:val="No List222"/>
    <w:next w:val="NoList"/>
    <w:semiHidden/>
    <w:rsid w:val="00D25CE7"/>
  </w:style>
  <w:style w:type="numbering" w:customStyle="1" w:styleId="NoList322">
    <w:name w:val="No List322"/>
    <w:next w:val="NoList"/>
    <w:uiPriority w:val="99"/>
    <w:semiHidden/>
    <w:rsid w:val="00D25CE7"/>
  </w:style>
  <w:style w:type="numbering" w:customStyle="1" w:styleId="NoList1122">
    <w:name w:val="No List1122"/>
    <w:next w:val="NoList"/>
    <w:uiPriority w:val="99"/>
    <w:semiHidden/>
    <w:unhideWhenUsed/>
    <w:rsid w:val="00D25CE7"/>
  </w:style>
  <w:style w:type="numbering" w:customStyle="1" w:styleId="2120">
    <w:name w:val="无列表212"/>
    <w:next w:val="NoList"/>
    <w:uiPriority w:val="99"/>
    <w:semiHidden/>
    <w:unhideWhenUsed/>
    <w:rsid w:val="00D25CE7"/>
  </w:style>
  <w:style w:type="numbering" w:customStyle="1" w:styleId="NoList11122">
    <w:name w:val="No List11122"/>
    <w:next w:val="NoList"/>
    <w:uiPriority w:val="99"/>
    <w:semiHidden/>
    <w:unhideWhenUsed/>
    <w:rsid w:val="00D25CE7"/>
  </w:style>
  <w:style w:type="numbering" w:customStyle="1" w:styleId="NoList7">
    <w:name w:val="No List7"/>
    <w:next w:val="NoList"/>
    <w:uiPriority w:val="99"/>
    <w:semiHidden/>
    <w:unhideWhenUsed/>
    <w:rsid w:val="00D25CE7"/>
  </w:style>
  <w:style w:type="numbering" w:customStyle="1" w:styleId="NoList15">
    <w:name w:val="No List15"/>
    <w:next w:val="NoList"/>
    <w:uiPriority w:val="99"/>
    <w:semiHidden/>
    <w:unhideWhenUsed/>
    <w:rsid w:val="00D25CE7"/>
  </w:style>
  <w:style w:type="numbering" w:customStyle="1" w:styleId="148">
    <w:name w:val="リストなし14"/>
    <w:next w:val="NoList"/>
    <w:uiPriority w:val="99"/>
    <w:semiHidden/>
    <w:unhideWhenUsed/>
    <w:rsid w:val="00D25CE7"/>
  </w:style>
  <w:style w:type="numbering" w:customStyle="1" w:styleId="149">
    <w:name w:val="无列表14"/>
    <w:next w:val="NoList"/>
    <w:semiHidden/>
    <w:rsid w:val="00D25CE7"/>
  </w:style>
  <w:style w:type="numbering" w:customStyle="1" w:styleId="NoList24">
    <w:name w:val="No List24"/>
    <w:next w:val="NoList"/>
    <w:semiHidden/>
    <w:rsid w:val="00D25CE7"/>
  </w:style>
  <w:style w:type="numbering" w:customStyle="1" w:styleId="NoList34">
    <w:name w:val="No List34"/>
    <w:next w:val="NoList"/>
    <w:uiPriority w:val="99"/>
    <w:semiHidden/>
    <w:rsid w:val="00D25CE7"/>
  </w:style>
  <w:style w:type="numbering" w:customStyle="1" w:styleId="NoList115">
    <w:name w:val="No List115"/>
    <w:next w:val="NoList"/>
    <w:uiPriority w:val="99"/>
    <w:semiHidden/>
    <w:unhideWhenUsed/>
    <w:rsid w:val="00D25CE7"/>
  </w:style>
  <w:style w:type="numbering" w:customStyle="1" w:styleId="NoList43">
    <w:name w:val="No List43"/>
    <w:next w:val="NoList"/>
    <w:uiPriority w:val="99"/>
    <w:semiHidden/>
    <w:unhideWhenUsed/>
    <w:rsid w:val="00D25CE7"/>
  </w:style>
  <w:style w:type="numbering" w:customStyle="1" w:styleId="NoList124">
    <w:name w:val="No List124"/>
    <w:next w:val="NoList"/>
    <w:uiPriority w:val="99"/>
    <w:semiHidden/>
    <w:unhideWhenUsed/>
    <w:rsid w:val="00D25CE7"/>
  </w:style>
  <w:style w:type="numbering" w:customStyle="1" w:styleId="1142">
    <w:name w:val="リストなし114"/>
    <w:next w:val="NoList"/>
    <w:uiPriority w:val="99"/>
    <w:semiHidden/>
    <w:unhideWhenUsed/>
    <w:rsid w:val="00D25CE7"/>
  </w:style>
  <w:style w:type="numbering" w:customStyle="1" w:styleId="1143">
    <w:name w:val="无列表114"/>
    <w:next w:val="NoList"/>
    <w:semiHidden/>
    <w:rsid w:val="00D25CE7"/>
  </w:style>
  <w:style w:type="numbering" w:customStyle="1" w:styleId="NoList214">
    <w:name w:val="No List214"/>
    <w:next w:val="NoList"/>
    <w:semiHidden/>
    <w:rsid w:val="00D25CE7"/>
  </w:style>
  <w:style w:type="numbering" w:customStyle="1" w:styleId="NoList314">
    <w:name w:val="No List314"/>
    <w:next w:val="NoList"/>
    <w:uiPriority w:val="99"/>
    <w:semiHidden/>
    <w:rsid w:val="00D25CE7"/>
  </w:style>
  <w:style w:type="numbering" w:customStyle="1" w:styleId="NoList1114">
    <w:name w:val="No List1114"/>
    <w:next w:val="NoList"/>
    <w:uiPriority w:val="99"/>
    <w:semiHidden/>
    <w:unhideWhenUsed/>
    <w:rsid w:val="00D25CE7"/>
  </w:style>
  <w:style w:type="numbering" w:customStyle="1" w:styleId="230">
    <w:name w:val="无列表23"/>
    <w:next w:val="NoList"/>
    <w:uiPriority w:val="99"/>
    <w:semiHidden/>
    <w:unhideWhenUsed/>
    <w:rsid w:val="00D25CE7"/>
  </w:style>
  <w:style w:type="numbering" w:customStyle="1" w:styleId="NoList1213">
    <w:name w:val="No List1213"/>
    <w:next w:val="NoList"/>
    <w:uiPriority w:val="99"/>
    <w:semiHidden/>
    <w:unhideWhenUsed/>
    <w:rsid w:val="00D25CE7"/>
  </w:style>
  <w:style w:type="numbering" w:customStyle="1" w:styleId="11130">
    <w:name w:val="リストなし1113"/>
    <w:next w:val="NoList"/>
    <w:uiPriority w:val="99"/>
    <w:semiHidden/>
    <w:unhideWhenUsed/>
    <w:rsid w:val="00D25CE7"/>
  </w:style>
  <w:style w:type="numbering" w:customStyle="1" w:styleId="11132">
    <w:name w:val="无列表1113"/>
    <w:next w:val="NoList"/>
    <w:semiHidden/>
    <w:rsid w:val="00D25CE7"/>
  </w:style>
  <w:style w:type="numbering" w:customStyle="1" w:styleId="NoList2113">
    <w:name w:val="No List2113"/>
    <w:next w:val="NoList"/>
    <w:semiHidden/>
    <w:rsid w:val="00D25CE7"/>
  </w:style>
  <w:style w:type="numbering" w:customStyle="1" w:styleId="NoList3113">
    <w:name w:val="No List3113"/>
    <w:next w:val="NoList"/>
    <w:uiPriority w:val="99"/>
    <w:semiHidden/>
    <w:rsid w:val="00D25CE7"/>
  </w:style>
  <w:style w:type="numbering" w:customStyle="1" w:styleId="NoList53">
    <w:name w:val="No List53"/>
    <w:next w:val="NoList"/>
    <w:uiPriority w:val="99"/>
    <w:semiHidden/>
    <w:unhideWhenUsed/>
    <w:rsid w:val="00D25CE7"/>
  </w:style>
  <w:style w:type="numbering" w:customStyle="1" w:styleId="NoList133">
    <w:name w:val="No List133"/>
    <w:next w:val="NoList"/>
    <w:uiPriority w:val="99"/>
    <w:semiHidden/>
    <w:unhideWhenUsed/>
    <w:rsid w:val="00D25CE7"/>
  </w:style>
  <w:style w:type="numbering" w:customStyle="1" w:styleId="1236">
    <w:name w:val="リストなし123"/>
    <w:next w:val="NoList"/>
    <w:uiPriority w:val="99"/>
    <w:semiHidden/>
    <w:unhideWhenUsed/>
    <w:rsid w:val="00D25CE7"/>
  </w:style>
  <w:style w:type="numbering" w:customStyle="1" w:styleId="1237">
    <w:name w:val="无列表123"/>
    <w:next w:val="NoList"/>
    <w:semiHidden/>
    <w:rsid w:val="00D25CE7"/>
  </w:style>
  <w:style w:type="numbering" w:customStyle="1" w:styleId="NoList223">
    <w:name w:val="No List223"/>
    <w:next w:val="NoList"/>
    <w:semiHidden/>
    <w:rsid w:val="00D25CE7"/>
  </w:style>
  <w:style w:type="numbering" w:customStyle="1" w:styleId="NoList323">
    <w:name w:val="No List323"/>
    <w:next w:val="NoList"/>
    <w:uiPriority w:val="99"/>
    <w:semiHidden/>
    <w:rsid w:val="00D25CE7"/>
  </w:style>
  <w:style w:type="numbering" w:customStyle="1" w:styleId="NoList1123">
    <w:name w:val="No List1123"/>
    <w:next w:val="NoList"/>
    <w:uiPriority w:val="99"/>
    <w:semiHidden/>
    <w:unhideWhenUsed/>
    <w:rsid w:val="00D25CE7"/>
  </w:style>
  <w:style w:type="numbering" w:customStyle="1" w:styleId="2130">
    <w:name w:val="无列表213"/>
    <w:next w:val="NoList"/>
    <w:uiPriority w:val="99"/>
    <w:semiHidden/>
    <w:unhideWhenUsed/>
    <w:rsid w:val="00D25CE7"/>
  </w:style>
  <w:style w:type="numbering" w:customStyle="1" w:styleId="NoList1222">
    <w:name w:val="No List1222"/>
    <w:next w:val="NoList"/>
    <w:uiPriority w:val="99"/>
    <w:semiHidden/>
    <w:unhideWhenUsed/>
    <w:rsid w:val="00D25CE7"/>
  </w:style>
  <w:style w:type="numbering" w:customStyle="1" w:styleId="11220">
    <w:name w:val="リストなし1122"/>
    <w:next w:val="NoList"/>
    <w:uiPriority w:val="99"/>
    <w:semiHidden/>
    <w:unhideWhenUsed/>
    <w:rsid w:val="00D25CE7"/>
  </w:style>
  <w:style w:type="numbering" w:customStyle="1" w:styleId="11221">
    <w:name w:val="无列表1122"/>
    <w:next w:val="NoList"/>
    <w:semiHidden/>
    <w:rsid w:val="00D25CE7"/>
  </w:style>
  <w:style w:type="numbering" w:customStyle="1" w:styleId="NoList2122">
    <w:name w:val="No List2122"/>
    <w:next w:val="NoList"/>
    <w:semiHidden/>
    <w:rsid w:val="00D25CE7"/>
  </w:style>
  <w:style w:type="numbering" w:customStyle="1" w:styleId="NoList3122">
    <w:name w:val="No List3122"/>
    <w:next w:val="NoList"/>
    <w:uiPriority w:val="99"/>
    <w:semiHidden/>
    <w:rsid w:val="00D25CE7"/>
  </w:style>
  <w:style w:type="numbering" w:customStyle="1" w:styleId="NoList11123">
    <w:name w:val="No List11123"/>
    <w:next w:val="NoList"/>
    <w:uiPriority w:val="99"/>
    <w:semiHidden/>
    <w:unhideWhenUsed/>
    <w:rsid w:val="00D25CE7"/>
  </w:style>
  <w:style w:type="numbering" w:customStyle="1" w:styleId="NoList8">
    <w:name w:val="No List8"/>
    <w:next w:val="NoList"/>
    <w:uiPriority w:val="99"/>
    <w:semiHidden/>
    <w:unhideWhenUsed/>
    <w:rsid w:val="00D25CE7"/>
  </w:style>
  <w:style w:type="numbering" w:customStyle="1" w:styleId="NoList16">
    <w:name w:val="No List16"/>
    <w:next w:val="NoList"/>
    <w:uiPriority w:val="99"/>
    <w:semiHidden/>
    <w:unhideWhenUsed/>
    <w:rsid w:val="00D25CE7"/>
  </w:style>
  <w:style w:type="numbering" w:customStyle="1" w:styleId="156">
    <w:name w:val="リストなし15"/>
    <w:next w:val="NoList"/>
    <w:uiPriority w:val="99"/>
    <w:semiHidden/>
    <w:unhideWhenUsed/>
    <w:rsid w:val="00D25CE7"/>
  </w:style>
  <w:style w:type="numbering" w:customStyle="1" w:styleId="157">
    <w:name w:val="无列表15"/>
    <w:next w:val="NoList"/>
    <w:semiHidden/>
    <w:rsid w:val="00D25CE7"/>
  </w:style>
  <w:style w:type="numbering" w:customStyle="1" w:styleId="NoList25">
    <w:name w:val="No List25"/>
    <w:next w:val="NoList"/>
    <w:semiHidden/>
    <w:rsid w:val="00D25CE7"/>
  </w:style>
  <w:style w:type="numbering" w:customStyle="1" w:styleId="NoList35">
    <w:name w:val="No List35"/>
    <w:next w:val="NoList"/>
    <w:uiPriority w:val="99"/>
    <w:semiHidden/>
    <w:rsid w:val="00D25CE7"/>
  </w:style>
  <w:style w:type="numbering" w:customStyle="1" w:styleId="NoList116">
    <w:name w:val="No List116"/>
    <w:next w:val="NoList"/>
    <w:uiPriority w:val="99"/>
    <w:semiHidden/>
    <w:unhideWhenUsed/>
    <w:rsid w:val="00D25CE7"/>
  </w:style>
  <w:style w:type="numbering" w:customStyle="1" w:styleId="NoList1115">
    <w:name w:val="No List1115"/>
    <w:next w:val="NoList"/>
    <w:uiPriority w:val="99"/>
    <w:semiHidden/>
    <w:unhideWhenUsed/>
    <w:rsid w:val="00D25CE7"/>
  </w:style>
  <w:style w:type="numbering" w:customStyle="1" w:styleId="240">
    <w:name w:val="无列表24"/>
    <w:next w:val="NoList"/>
    <w:uiPriority w:val="99"/>
    <w:semiHidden/>
    <w:unhideWhenUsed/>
    <w:rsid w:val="00D25CE7"/>
  </w:style>
  <w:style w:type="numbering" w:customStyle="1" w:styleId="NoList125">
    <w:name w:val="No List125"/>
    <w:next w:val="NoList"/>
    <w:uiPriority w:val="99"/>
    <w:semiHidden/>
    <w:unhideWhenUsed/>
    <w:rsid w:val="00D25CE7"/>
  </w:style>
  <w:style w:type="numbering" w:customStyle="1" w:styleId="1151">
    <w:name w:val="リストなし115"/>
    <w:next w:val="NoList"/>
    <w:uiPriority w:val="99"/>
    <w:semiHidden/>
    <w:unhideWhenUsed/>
    <w:rsid w:val="00D25CE7"/>
  </w:style>
  <w:style w:type="numbering" w:customStyle="1" w:styleId="1152">
    <w:name w:val="无列表115"/>
    <w:next w:val="NoList"/>
    <w:semiHidden/>
    <w:rsid w:val="00D25CE7"/>
  </w:style>
  <w:style w:type="numbering" w:customStyle="1" w:styleId="NoList215">
    <w:name w:val="No List215"/>
    <w:next w:val="NoList"/>
    <w:semiHidden/>
    <w:rsid w:val="00D25CE7"/>
  </w:style>
  <w:style w:type="numbering" w:customStyle="1" w:styleId="NoList315">
    <w:name w:val="No List315"/>
    <w:next w:val="NoList"/>
    <w:uiPriority w:val="99"/>
    <w:semiHidden/>
    <w:rsid w:val="00D25CE7"/>
  </w:style>
  <w:style w:type="numbering" w:customStyle="1" w:styleId="NoList44">
    <w:name w:val="No List44"/>
    <w:next w:val="NoList"/>
    <w:uiPriority w:val="99"/>
    <w:semiHidden/>
    <w:unhideWhenUsed/>
    <w:rsid w:val="00D25CE7"/>
  </w:style>
  <w:style w:type="numbering" w:customStyle="1" w:styleId="NoList1124">
    <w:name w:val="No List1124"/>
    <w:next w:val="NoList"/>
    <w:uiPriority w:val="99"/>
    <w:semiHidden/>
    <w:unhideWhenUsed/>
    <w:rsid w:val="00D25CE7"/>
  </w:style>
  <w:style w:type="numbering" w:customStyle="1" w:styleId="NoList1214">
    <w:name w:val="No List1214"/>
    <w:next w:val="NoList"/>
    <w:uiPriority w:val="99"/>
    <w:semiHidden/>
    <w:unhideWhenUsed/>
    <w:rsid w:val="00D25CE7"/>
  </w:style>
  <w:style w:type="numbering" w:customStyle="1" w:styleId="11140">
    <w:name w:val="リストなし1114"/>
    <w:next w:val="NoList"/>
    <w:uiPriority w:val="99"/>
    <w:semiHidden/>
    <w:unhideWhenUsed/>
    <w:rsid w:val="00D25CE7"/>
  </w:style>
  <w:style w:type="numbering" w:customStyle="1" w:styleId="11141">
    <w:name w:val="无列表1114"/>
    <w:next w:val="NoList"/>
    <w:semiHidden/>
    <w:rsid w:val="00D25CE7"/>
  </w:style>
  <w:style w:type="numbering" w:customStyle="1" w:styleId="NoList2114">
    <w:name w:val="No List2114"/>
    <w:next w:val="NoList"/>
    <w:semiHidden/>
    <w:rsid w:val="00D25CE7"/>
  </w:style>
  <w:style w:type="numbering" w:customStyle="1" w:styleId="NoList3114">
    <w:name w:val="No List3114"/>
    <w:next w:val="NoList"/>
    <w:uiPriority w:val="99"/>
    <w:semiHidden/>
    <w:rsid w:val="00D25CE7"/>
  </w:style>
  <w:style w:type="numbering" w:customStyle="1" w:styleId="NoList11114">
    <w:name w:val="No List11114"/>
    <w:next w:val="NoList"/>
    <w:uiPriority w:val="99"/>
    <w:semiHidden/>
    <w:unhideWhenUsed/>
    <w:rsid w:val="00D25CE7"/>
  </w:style>
  <w:style w:type="numbering" w:customStyle="1" w:styleId="NoList54">
    <w:name w:val="No List54"/>
    <w:next w:val="NoList"/>
    <w:uiPriority w:val="99"/>
    <w:semiHidden/>
    <w:unhideWhenUsed/>
    <w:rsid w:val="00D25CE7"/>
  </w:style>
  <w:style w:type="numbering" w:customStyle="1" w:styleId="NoList134">
    <w:name w:val="No List134"/>
    <w:next w:val="NoList"/>
    <w:uiPriority w:val="99"/>
    <w:semiHidden/>
    <w:unhideWhenUsed/>
    <w:rsid w:val="00D25CE7"/>
  </w:style>
  <w:style w:type="numbering" w:customStyle="1" w:styleId="1242">
    <w:name w:val="リストなし124"/>
    <w:next w:val="NoList"/>
    <w:uiPriority w:val="99"/>
    <w:semiHidden/>
    <w:unhideWhenUsed/>
    <w:rsid w:val="00D25CE7"/>
  </w:style>
  <w:style w:type="numbering" w:customStyle="1" w:styleId="1243">
    <w:name w:val="无列表124"/>
    <w:next w:val="NoList"/>
    <w:semiHidden/>
    <w:rsid w:val="00D25CE7"/>
  </w:style>
  <w:style w:type="numbering" w:customStyle="1" w:styleId="NoList224">
    <w:name w:val="No List224"/>
    <w:next w:val="NoList"/>
    <w:semiHidden/>
    <w:rsid w:val="00D25CE7"/>
  </w:style>
  <w:style w:type="numbering" w:customStyle="1" w:styleId="NoList324">
    <w:name w:val="No List324"/>
    <w:next w:val="NoList"/>
    <w:uiPriority w:val="99"/>
    <w:semiHidden/>
    <w:rsid w:val="00D25CE7"/>
  </w:style>
  <w:style w:type="numbering" w:customStyle="1" w:styleId="2140">
    <w:name w:val="无列表214"/>
    <w:next w:val="NoList"/>
    <w:uiPriority w:val="99"/>
    <w:semiHidden/>
    <w:unhideWhenUsed/>
    <w:rsid w:val="00D25CE7"/>
  </w:style>
  <w:style w:type="numbering" w:customStyle="1" w:styleId="NoList1223">
    <w:name w:val="No List1223"/>
    <w:next w:val="NoList"/>
    <w:uiPriority w:val="99"/>
    <w:semiHidden/>
    <w:unhideWhenUsed/>
    <w:rsid w:val="00D25CE7"/>
  </w:style>
  <w:style w:type="numbering" w:customStyle="1" w:styleId="11230">
    <w:name w:val="リストなし1123"/>
    <w:next w:val="NoList"/>
    <w:uiPriority w:val="99"/>
    <w:semiHidden/>
    <w:unhideWhenUsed/>
    <w:rsid w:val="00D25CE7"/>
  </w:style>
  <w:style w:type="numbering" w:customStyle="1" w:styleId="11231">
    <w:name w:val="无列表1123"/>
    <w:next w:val="NoList"/>
    <w:semiHidden/>
    <w:rsid w:val="00D25CE7"/>
  </w:style>
  <w:style w:type="numbering" w:customStyle="1" w:styleId="NoList2123">
    <w:name w:val="No List2123"/>
    <w:next w:val="NoList"/>
    <w:semiHidden/>
    <w:rsid w:val="00D25CE7"/>
  </w:style>
  <w:style w:type="numbering" w:customStyle="1" w:styleId="NoList3123">
    <w:name w:val="No List3123"/>
    <w:next w:val="NoList"/>
    <w:uiPriority w:val="99"/>
    <w:semiHidden/>
    <w:rsid w:val="00D25CE7"/>
  </w:style>
  <w:style w:type="numbering" w:customStyle="1" w:styleId="NoList11124">
    <w:name w:val="No List11124"/>
    <w:next w:val="NoList"/>
    <w:uiPriority w:val="99"/>
    <w:semiHidden/>
    <w:unhideWhenUsed/>
    <w:rsid w:val="00D25CE7"/>
  </w:style>
  <w:style w:type="numbering" w:customStyle="1" w:styleId="31a">
    <w:name w:val="无列表31"/>
    <w:next w:val="NoList"/>
    <w:uiPriority w:val="99"/>
    <w:semiHidden/>
    <w:unhideWhenUsed/>
    <w:rsid w:val="00D25CE7"/>
  </w:style>
  <w:style w:type="numbering" w:customStyle="1" w:styleId="1321">
    <w:name w:val="无列表132"/>
    <w:next w:val="NoList"/>
    <w:semiHidden/>
    <w:rsid w:val="00D25CE7"/>
  </w:style>
  <w:style w:type="numbering" w:customStyle="1" w:styleId="NoList1132">
    <w:name w:val="No List1132"/>
    <w:next w:val="NoList"/>
    <w:uiPriority w:val="99"/>
    <w:semiHidden/>
    <w:unhideWhenUsed/>
    <w:rsid w:val="00D25CE7"/>
  </w:style>
  <w:style w:type="numbering" w:customStyle="1" w:styleId="NoList412">
    <w:name w:val="No List412"/>
    <w:next w:val="NoList"/>
    <w:uiPriority w:val="99"/>
    <w:semiHidden/>
    <w:unhideWhenUsed/>
    <w:rsid w:val="00D25CE7"/>
  </w:style>
  <w:style w:type="numbering" w:customStyle="1" w:styleId="2220">
    <w:name w:val="无列表222"/>
    <w:next w:val="NoList"/>
    <w:uiPriority w:val="99"/>
    <w:semiHidden/>
    <w:unhideWhenUsed/>
    <w:rsid w:val="00D25CE7"/>
  </w:style>
  <w:style w:type="numbering" w:customStyle="1" w:styleId="NoList12112">
    <w:name w:val="No List12112"/>
    <w:next w:val="NoList"/>
    <w:uiPriority w:val="99"/>
    <w:semiHidden/>
    <w:unhideWhenUsed/>
    <w:rsid w:val="00D25CE7"/>
  </w:style>
  <w:style w:type="numbering" w:customStyle="1" w:styleId="111120">
    <w:name w:val="リストなし11112"/>
    <w:next w:val="NoList"/>
    <w:uiPriority w:val="99"/>
    <w:semiHidden/>
    <w:unhideWhenUsed/>
    <w:rsid w:val="00D25CE7"/>
  </w:style>
  <w:style w:type="numbering" w:customStyle="1" w:styleId="111121">
    <w:name w:val="无列表11112"/>
    <w:next w:val="NoList"/>
    <w:semiHidden/>
    <w:rsid w:val="00D25CE7"/>
  </w:style>
  <w:style w:type="numbering" w:customStyle="1" w:styleId="NoList21112">
    <w:name w:val="No List21112"/>
    <w:next w:val="NoList"/>
    <w:semiHidden/>
    <w:rsid w:val="00D25CE7"/>
  </w:style>
  <w:style w:type="numbering" w:customStyle="1" w:styleId="NoList31112">
    <w:name w:val="No List31112"/>
    <w:next w:val="NoList"/>
    <w:uiPriority w:val="99"/>
    <w:semiHidden/>
    <w:rsid w:val="00D25CE7"/>
  </w:style>
  <w:style w:type="numbering" w:customStyle="1" w:styleId="1111120">
    <w:name w:val="無清單111112"/>
    <w:next w:val="NoList"/>
    <w:uiPriority w:val="99"/>
    <w:semiHidden/>
    <w:unhideWhenUsed/>
    <w:rsid w:val="00D25CE7"/>
  </w:style>
  <w:style w:type="numbering" w:customStyle="1" w:styleId="NoList1312">
    <w:name w:val="No List1312"/>
    <w:next w:val="NoList"/>
    <w:uiPriority w:val="99"/>
    <w:semiHidden/>
    <w:unhideWhenUsed/>
    <w:rsid w:val="00D25CE7"/>
  </w:style>
  <w:style w:type="numbering" w:customStyle="1" w:styleId="12120">
    <w:name w:val="リストなし1212"/>
    <w:next w:val="NoList"/>
    <w:uiPriority w:val="99"/>
    <w:semiHidden/>
    <w:unhideWhenUsed/>
    <w:rsid w:val="00D25CE7"/>
  </w:style>
  <w:style w:type="numbering" w:customStyle="1" w:styleId="12121">
    <w:name w:val="无列表1212"/>
    <w:next w:val="NoList"/>
    <w:semiHidden/>
    <w:rsid w:val="00D25CE7"/>
  </w:style>
  <w:style w:type="numbering" w:customStyle="1" w:styleId="NoList2212">
    <w:name w:val="No List2212"/>
    <w:next w:val="NoList"/>
    <w:semiHidden/>
    <w:rsid w:val="00D25CE7"/>
  </w:style>
  <w:style w:type="numbering" w:customStyle="1" w:styleId="NoList3212">
    <w:name w:val="No List3212"/>
    <w:next w:val="NoList"/>
    <w:uiPriority w:val="99"/>
    <w:semiHidden/>
    <w:rsid w:val="00D25CE7"/>
  </w:style>
  <w:style w:type="numbering" w:customStyle="1" w:styleId="NoList11212">
    <w:name w:val="No List11212"/>
    <w:next w:val="NoList"/>
    <w:uiPriority w:val="99"/>
    <w:semiHidden/>
    <w:unhideWhenUsed/>
    <w:rsid w:val="00D25CE7"/>
  </w:style>
  <w:style w:type="numbering" w:customStyle="1" w:styleId="2112">
    <w:name w:val="无列表2112"/>
    <w:next w:val="NoList"/>
    <w:uiPriority w:val="99"/>
    <w:semiHidden/>
    <w:unhideWhenUsed/>
    <w:rsid w:val="00D25CE7"/>
  </w:style>
  <w:style w:type="numbering" w:customStyle="1" w:styleId="NoList12212">
    <w:name w:val="No List12212"/>
    <w:next w:val="NoList"/>
    <w:uiPriority w:val="99"/>
    <w:semiHidden/>
    <w:unhideWhenUsed/>
    <w:rsid w:val="00D25CE7"/>
  </w:style>
  <w:style w:type="numbering" w:customStyle="1" w:styleId="112120">
    <w:name w:val="リストなし11212"/>
    <w:next w:val="NoList"/>
    <w:uiPriority w:val="99"/>
    <w:semiHidden/>
    <w:unhideWhenUsed/>
    <w:rsid w:val="00D25CE7"/>
  </w:style>
  <w:style w:type="numbering" w:customStyle="1" w:styleId="112121">
    <w:name w:val="无列表11212"/>
    <w:next w:val="NoList"/>
    <w:semiHidden/>
    <w:rsid w:val="00D25CE7"/>
  </w:style>
  <w:style w:type="numbering" w:customStyle="1" w:styleId="NoList21212">
    <w:name w:val="No List21212"/>
    <w:next w:val="NoList"/>
    <w:semiHidden/>
    <w:rsid w:val="00D25CE7"/>
  </w:style>
  <w:style w:type="numbering" w:customStyle="1" w:styleId="NoList31212">
    <w:name w:val="No List31212"/>
    <w:next w:val="NoList"/>
    <w:uiPriority w:val="99"/>
    <w:semiHidden/>
    <w:rsid w:val="00D25CE7"/>
  </w:style>
  <w:style w:type="numbering" w:customStyle="1" w:styleId="NoList111212">
    <w:name w:val="No List111212"/>
    <w:next w:val="NoList"/>
    <w:uiPriority w:val="99"/>
    <w:semiHidden/>
    <w:unhideWhenUsed/>
    <w:rsid w:val="00D25CE7"/>
  </w:style>
  <w:style w:type="numbering" w:customStyle="1" w:styleId="13110">
    <w:name w:val="无列表1311"/>
    <w:next w:val="NoList"/>
    <w:semiHidden/>
    <w:rsid w:val="00D25CE7"/>
  </w:style>
  <w:style w:type="numbering" w:customStyle="1" w:styleId="NoList4111">
    <w:name w:val="No List4111"/>
    <w:next w:val="NoList"/>
    <w:uiPriority w:val="99"/>
    <w:semiHidden/>
    <w:unhideWhenUsed/>
    <w:rsid w:val="00D25CE7"/>
  </w:style>
  <w:style w:type="numbering" w:customStyle="1" w:styleId="2211">
    <w:name w:val="无列表2211"/>
    <w:next w:val="NoList"/>
    <w:uiPriority w:val="99"/>
    <w:semiHidden/>
    <w:unhideWhenUsed/>
    <w:rsid w:val="00D25CE7"/>
  </w:style>
  <w:style w:type="numbering" w:customStyle="1" w:styleId="NoList121111">
    <w:name w:val="No List121111"/>
    <w:next w:val="NoList"/>
    <w:uiPriority w:val="99"/>
    <w:semiHidden/>
    <w:unhideWhenUsed/>
    <w:rsid w:val="00D25CE7"/>
  </w:style>
  <w:style w:type="numbering" w:customStyle="1" w:styleId="1111111">
    <w:name w:val="リストなし111111"/>
    <w:next w:val="NoList"/>
    <w:uiPriority w:val="99"/>
    <w:semiHidden/>
    <w:unhideWhenUsed/>
    <w:rsid w:val="00D25CE7"/>
  </w:style>
  <w:style w:type="numbering" w:customStyle="1" w:styleId="1111112">
    <w:name w:val="无列表111111"/>
    <w:next w:val="NoList"/>
    <w:semiHidden/>
    <w:rsid w:val="00D25CE7"/>
  </w:style>
  <w:style w:type="numbering" w:customStyle="1" w:styleId="NoList211111">
    <w:name w:val="No List211111"/>
    <w:next w:val="NoList"/>
    <w:semiHidden/>
    <w:rsid w:val="00D25CE7"/>
  </w:style>
  <w:style w:type="numbering" w:customStyle="1" w:styleId="NoList311111">
    <w:name w:val="No List311111"/>
    <w:next w:val="NoList"/>
    <w:uiPriority w:val="99"/>
    <w:semiHidden/>
    <w:rsid w:val="00D25CE7"/>
  </w:style>
  <w:style w:type="numbering" w:customStyle="1" w:styleId="11111110">
    <w:name w:val="無清單1111111"/>
    <w:next w:val="NoList"/>
    <w:uiPriority w:val="99"/>
    <w:semiHidden/>
    <w:unhideWhenUsed/>
    <w:rsid w:val="00D25CE7"/>
  </w:style>
  <w:style w:type="numbering" w:customStyle="1" w:styleId="NoList13111">
    <w:name w:val="No List13111"/>
    <w:next w:val="NoList"/>
    <w:uiPriority w:val="99"/>
    <w:semiHidden/>
    <w:unhideWhenUsed/>
    <w:rsid w:val="00D25CE7"/>
  </w:style>
  <w:style w:type="numbering" w:customStyle="1" w:styleId="121110">
    <w:name w:val="リストなし12111"/>
    <w:next w:val="NoList"/>
    <w:uiPriority w:val="99"/>
    <w:semiHidden/>
    <w:unhideWhenUsed/>
    <w:rsid w:val="00D25CE7"/>
  </w:style>
  <w:style w:type="numbering" w:customStyle="1" w:styleId="121111">
    <w:name w:val="无列表12111"/>
    <w:next w:val="NoList"/>
    <w:semiHidden/>
    <w:rsid w:val="00D25CE7"/>
  </w:style>
  <w:style w:type="numbering" w:customStyle="1" w:styleId="NoList22111">
    <w:name w:val="No List22111"/>
    <w:next w:val="NoList"/>
    <w:semiHidden/>
    <w:rsid w:val="00D25CE7"/>
  </w:style>
  <w:style w:type="numbering" w:customStyle="1" w:styleId="NoList32111">
    <w:name w:val="No List32111"/>
    <w:next w:val="NoList"/>
    <w:uiPriority w:val="99"/>
    <w:semiHidden/>
    <w:rsid w:val="00D25CE7"/>
  </w:style>
  <w:style w:type="numbering" w:customStyle="1" w:styleId="NoList112111">
    <w:name w:val="No List112111"/>
    <w:next w:val="NoList"/>
    <w:uiPriority w:val="99"/>
    <w:semiHidden/>
    <w:unhideWhenUsed/>
    <w:rsid w:val="00D25CE7"/>
  </w:style>
  <w:style w:type="numbering" w:customStyle="1" w:styleId="21111">
    <w:name w:val="无列表21111"/>
    <w:next w:val="NoList"/>
    <w:uiPriority w:val="99"/>
    <w:semiHidden/>
    <w:unhideWhenUsed/>
    <w:rsid w:val="00D25CE7"/>
  </w:style>
  <w:style w:type="numbering" w:customStyle="1" w:styleId="NoList122111">
    <w:name w:val="No List122111"/>
    <w:next w:val="NoList"/>
    <w:uiPriority w:val="99"/>
    <w:semiHidden/>
    <w:unhideWhenUsed/>
    <w:rsid w:val="00D25CE7"/>
  </w:style>
  <w:style w:type="numbering" w:customStyle="1" w:styleId="1121110">
    <w:name w:val="リストなし112111"/>
    <w:next w:val="NoList"/>
    <w:uiPriority w:val="99"/>
    <w:semiHidden/>
    <w:unhideWhenUsed/>
    <w:rsid w:val="00D25CE7"/>
  </w:style>
  <w:style w:type="numbering" w:customStyle="1" w:styleId="1121111">
    <w:name w:val="无列表112111"/>
    <w:next w:val="NoList"/>
    <w:semiHidden/>
    <w:rsid w:val="00D25CE7"/>
  </w:style>
  <w:style w:type="numbering" w:customStyle="1" w:styleId="NoList212111">
    <w:name w:val="No List212111"/>
    <w:next w:val="NoList"/>
    <w:semiHidden/>
    <w:rsid w:val="00D25CE7"/>
  </w:style>
  <w:style w:type="numbering" w:customStyle="1" w:styleId="NoList312111">
    <w:name w:val="No List312111"/>
    <w:next w:val="NoList"/>
    <w:uiPriority w:val="99"/>
    <w:semiHidden/>
    <w:rsid w:val="00D25CE7"/>
  </w:style>
  <w:style w:type="numbering" w:customStyle="1" w:styleId="NoList1112111">
    <w:name w:val="No List1112111"/>
    <w:next w:val="NoList"/>
    <w:uiPriority w:val="99"/>
    <w:semiHidden/>
    <w:unhideWhenUsed/>
    <w:rsid w:val="00D25CE7"/>
  </w:style>
  <w:style w:type="numbering" w:customStyle="1" w:styleId="12210">
    <w:name w:val="无列表1221"/>
    <w:next w:val="NoList"/>
    <w:semiHidden/>
    <w:rsid w:val="00D25CE7"/>
  </w:style>
  <w:style w:type="numbering" w:customStyle="1" w:styleId="NoList62">
    <w:name w:val="No List62"/>
    <w:next w:val="NoList"/>
    <w:uiPriority w:val="99"/>
    <w:semiHidden/>
    <w:unhideWhenUsed/>
    <w:rsid w:val="00D25CE7"/>
  </w:style>
  <w:style w:type="numbering" w:customStyle="1" w:styleId="NoList142">
    <w:name w:val="No List142"/>
    <w:next w:val="NoList"/>
    <w:uiPriority w:val="99"/>
    <w:semiHidden/>
    <w:unhideWhenUsed/>
    <w:rsid w:val="00D25CE7"/>
  </w:style>
  <w:style w:type="numbering" w:customStyle="1" w:styleId="1322">
    <w:name w:val="リストなし132"/>
    <w:next w:val="NoList"/>
    <w:uiPriority w:val="99"/>
    <w:semiHidden/>
    <w:unhideWhenUsed/>
    <w:rsid w:val="00D25CE7"/>
  </w:style>
  <w:style w:type="numbering" w:customStyle="1" w:styleId="NoList232">
    <w:name w:val="No List232"/>
    <w:next w:val="NoList"/>
    <w:semiHidden/>
    <w:rsid w:val="00D25CE7"/>
  </w:style>
  <w:style w:type="numbering" w:customStyle="1" w:styleId="NoList332">
    <w:name w:val="No List332"/>
    <w:next w:val="NoList"/>
    <w:uiPriority w:val="99"/>
    <w:semiHidden/>
    <w:rsid w:val="00D25CE7"/>
  </w:style>
  <w:style w:type="numbering" w:customStyle="1" w:styleId="NoList1232">
    <w:name w:val="No List1232"/>
    <w:next w:val="NoList"/>
    <w:uiPriority w:val="99"/>
    <w:semiHidden/>
    <w:unhideWhenUsed/>
    <w:rsid w:val="00D25CE7"/>
  </w:style>
  <w:style w:type="numbering" w:customStyle="1" w:styleId="11320">
    <w:name w:val="リストなし1132"/>
    <w:next w:val="NoList"/>
    <w:uiPriority w:val="99"/>
    <w:semiHidden/>
    <w:unhideWhenUsed/>
    <w:rsid w:val="00D25CE7"/>
  </w:style>
  <w:style w:type="numbering" w:customStyle="1" w:styleId="11321">
    <w:name w:val="无列表1132"/>
    <w:next w:val="NoList"/>
    <w:semiHidden/>
    <w:rsid w:val="00D25CE7"/>
  </w:style>
  <w:style w:type="numbering" w:customStyle="1" w:styleId="NoList2132">
    <w:name w:val="No List2132"/>
    <w:next w:val="NoList"/>
    <w:semiHidden/>
    <w:rsid w:val="00D25CE7"/>
  </w:style>
  <w:style w:type="numbering" w:customStyle="1" w:styleId="NoList3132">
    <w:name w:val="No List3132"/>
    <w:next w:val="NoList"/>
    <w:uiPriority w:val="99"/>
    <w:semiHidden/>
    <w:rsid w:val="00D25CE7"/>
  </w:style>
  <w:style w:type="numbering" w:customStyle="1" w:styleId="NoList11132">
    <w:name w:val="No List11132"/>
    <w:next w:val="NoList"/>
    <w:uiPriority w:val="99"/>
    <w:semiHidden/>
    <w:unhideWhenUsed/>
    <w:rsid w:val="00D25CE7"/>
  </w:style>
  <w:style w:type="numbering" w:customStyle="1" w:styleId="NoList512">
    <w:name w:val="No List512"/>
    <w:next w:val="NoList"/>
    <w:uiPriority w:val="99"/>
    <w:semiHidden/>
    <w:unhideWhenUsed/>
    <w:rsid w:val="00D25CE7"/>
  </w:style>
  <w:style w:type="numbering" w:customStyle="1" w:styleId="NoList11311">
    <w:name w:val="No List11311"/>
    <w:next w:val="NoList"/>
    <w:uiPriority w:val="99"/>
    <w:semiHidden/>
    <w:unhideWhenUsed/>
    <w:rsid w:val="00D25CE7"/>
  </w:style>
  <w:style w:type="numbering" w:customStyle="1" w:styleId="NoList5111">
    <w:name w:val="No List5111"/>
    <w:next w:val="NoList"/>
    <w:uiPriority w:val="99"/>
    <w:semiHidden/>
    <w:unhideWhenUsed/>
    <w:rsid w:val="00D25CE7"/>
  </w:style>
  <w:style w:type="numbering" w:customStyle="1" w:styleId="NoList611">
    <w:name w:val="No List611"/>
    <w:next w:val="NoList"/>
    <w:uiPriority w:val="99"/>
    <w:semiHidden/>
    <w:unhideWhenUsed/>
    <w:rsid w:val="00D25CE7"/>
  </w:style>
  <w:style w:type="numbering" w:customStyle="1" w:styleId="NoList1411">
    <w:name w:val="No List1411"/>
    <w:next w:val="NoList"/>
    <w:uiPriority w:val="99"/>
    <w:semiHidden/>
    <w:unhideWhenUsed/>
    <w:rsid w:val="00D25CE7"/>
  </w:style>
  <w:style w:type="numbering" w:customStyle="1" w:styleId="13111">
    <w:name w:val="リストなし1311"/>
    <w:next w:val="NoList"/>
    <w:uiPriority w:val="99"/>
    <w:semiHidden/>
    <w:unhideWhenUsed/>
    <w:rsid w:val="00D25CE7"/>
  </w:style>
  <w:style w:type="numbering" w:customStyle="1" w:styleId="NoList2311">
    <w:name w:val="No List2311"/>
    <w:next w:val="NoList"/>
    <w:semiHidden/>
    <w:rsid w:val="00D25CE7"/>
  </w:style>
  <w:style w:type="numbering" w:customStyle="1" w:styleId="NoList3311">
    <w:name w:val="No List3311"/>
    <w:next w:val="NoList"/>
    <w:uiPriority w:val="99"/>
    <w:semiHidden/>
    <w:rsid w:val="00D25CE7"/>
  </w:style>
  <w:style w:type="numbering" w:customStyle="1" w:styleId="NoList1141">
    <w:name w:val="No List1141"/>
    <w:next w:val="NoList"/>
    <w:uiPriority w:val="99"/>
    <w:semiHidden/>
    <w:unhideWhenUsed/>
    <w:rsid w:val="00D25CE7"/>
  </w:style>
  <w:style w:type="numbering" w:customStyle="1" w:styleId="NoList421">
    <w:name w:val="No List421"/>
    <w:next w:val="NoList"/>
    <w:uiPriority w:val="99"/>
    <w:semiHidden/>
    <w:unhideWhenUsed/>
    <w:rsid w:val="00D25CE7"/>
  </w:style>
  <w:style w:type="numbering" w:customStyle="1" w:styleId="NoList12311">
    <w:name w:val="No List12311"/>
    <w:next w:val="NoList"/>
    <w:uiPriority w:val="99"/>
    <w:semiHidden/>
    <w:unhideWhenUsed/>
    <w:rsid w:val="00D25CE7"/>
  </w:style>
  <w:style w:type="numbering" w:customStyle="1" w:styleId="113110">
    <w:name w:val="リストなし11311"/>
    <w:next w:val="NoList"/>
    <w:uiPriority w:val="99"/>
    <w:semiHidden/>
    <w:unhideWhenUsed/>
    <w:rsid w:val="00D25CE7"/>
  </w:style>
  <w:style w:type="numbering" w:customStyle="1" w:styleId="113111">
    <w:name w:val="无列表11311"/>
    <w:next w:val="NoList"/>
    <w:semiHidden/>
    <w:rsid w:val="00D25CE7"/>
  </w:style>
  <w:style w:type="numbering" w:customStyle="1" w:styleId="NoList21311">
    <w:name w:val="No List21311"/>
    <w:next w:val="NoList"/>
    <w:semiHidden/>
    <w:rsid w:val="00D25CE7"/>
  </w:style>
  <w:style w:type="numbering" w:customStyle="1" w:styleId="NoList31311">
    <w:name w:val="No List31311"/>
    <w:next w:val="NoList"/>
    <w:uiPriority w:val="99"/>
    <w:semiHidden/>
    <w:rsid w:val="00D25CE7"/>
  </w:style>
  <w:style w:type="numbering" w:customStyle="1" w:styleId="NoList111311">
    <w:name w:val="No List111311"/>
    <w:next w:val="NoList"/>
    <w:uiPriority w:val="99"/>
    <w:semiHidden/>
    <w:unhideWhenUsed/>
    <w:rsid w:val="00D25CE7"/>
  </w:style>
  <w:style w:type="numbering" w:customStyle="1" w:styleId="NoList12121">
    <w:name w:val="No List12121"/>
    <w:next w:val="NoList"/>
    <w:uiPriority w:val="99"/>
    <w:semiHidden/>
    <w:unhideWhenUsed/>
    <w:rsid w:val="00D25CE7"/>
  </w:style>
  <w:style w:type="numbering" w:customStyle="1" w:styleId="111210">
    <w:name w:val="リストなし11121"/>
    <w:next w:val="NoList"/>
    <w:uiPriority w:val="99"/>
    <w:semiHidden/>
    <w:unhideWhenUsed/>
    <w:rsid w:val="00D25CE7"/>
  </w:style>
  <w:style w:type="numbering" w:customStyle="1" w:styleId="111211">
    <w:name w:val="无列表11121"/>
    <w:next w:val="NoList"/>
    <w:semiHidden/>
    <w:rsid w:val="00D25CE7"/>
  </w:style>
  <w:style w:type="numbering" w:customStyle="1" w:styleId="NoList21121">
    <w:name w:val="No List21121"/>
    <w:next w:val="NoList"/>
    <w:semiHidden/>
    <w:rsid w:val="00D25CE7"/>
  </w:style>
  <w:style w:type="numbering" w:customStyle="1" w:styleId="NoList31121">
    <w:name w:val="No List31121"/>
    <w:next w:val="NoList"/>
    <w:uiPriority w:val="99"/>
    <w:semiHidden/>
    <w:rsid w:val="00D25CE7"/>
  </w:style>
  <w:style w:type="numbering" w:customStyle="1" w:styleId="NoList521">
    <w:name w:val="No List521"/>
    <w:next w:val="NoList"/>
    <w:uiPriority w:val="99"/>
    <w:semiHidden/>
    <w:unhideWhenUsed/>
    <w:rsid w:val="00D25CE7"/>
  </w:style>
  <w:style w:type="numbering" w:customStyle="1" w:styleId="NoList1321">
    <w:name w:val="No List1321"/>
    <w:next w:val="NoList"/>
    <w:uiPriority w:val="99"/>
    <w:semiHidden/>
    <w:unhideWhenUsed/>
    <w:rsid w:val="00D25CE7"/>
  </w:style>
  <w:style w:type="numbering" w:customStyle="1" w:styleId="12214">
    <w:name w:val="リストなし1221"/>
    <w:next w:val="NoList"/>
    <w:uiPriority w:val="99"/>
    <w:semiHidden/>
    <w:unhideWhenUsed/>
    <w:rsid w:val="00D25CE7"/>
  </w:style>
  <w:style w:type="numbering" w:customStyle="1" w:styleId="NoList2221">
    <w:name w:val="No List2221"/>
    <w:next w:val="NoList"/>
    <w:semiHidden/>
    <w:rsid w:val="00D25CE7"/>
  </w:style>
  <w:style w:type="numbering" w:customStyle="1" w:styleId="NoList3221">
    <w:name w:val="No List3221"/>
    <w:next w:val="NoList"/>
    <w:uiPriority w:val="99"/>
    <w:semiHidden/>
    <w:rsid w:val="00D25CE7"/>
  </w:style>
  <w:style w:type="numbering" w:customStyle="1" w:styleId="NoList11221">
    <w:name w:val="No List11221"/>
    <w:next w:val="NoList"/>
    <w:uiPriority w:val="99"/>
    <w:semiHidden/>
    <w:unhideWhenUsed/>
    <w:rsid w:val="00D25CE7"/>
  </w:style>
  <w:style w:type="numbering" w:customStyle="1" w:styleId="2121">
    <w:name w:val="无列表2121"/>
    <w:next w:val="NoList"/>
    <w:uiPriority w:val="99"/>
    <w:semiHidden/>
    <w:unhideWhenUsed/>
    <w:rsid w:val="00D25CE7"/>
  </w:style>
  <w:style w:type="numbering" w:customStyle="1" w:styleId="NoList111221">
    <w:name w:val="No List111221"/>
    <w:next w:val="NoList"/>
    <w:uiPriority w:val="99"/>
    <w:semiHidden/>
    <w:unhideWhenUsed/>
    <w:rsid w:val="00D25CE7"/>
  </w:style>
  <w:style w:type="numbering" w:customStyle="1" w:styleId="NoList71">
    <w:name w:val="No List71"/>
    <w:next w:val="NoList"/>
    <w:uiPriority w:val="99"/>
    <w:semiHidden/>
    <w:unhideWhenUsed/>
    <w:rsid w:val="00D25CE7"/>
  </w:style>
  <w:style w:type="numbering" w:customStyle="1" w:styleId="NoList151">
    <w:name w:val="No List151"/>
    <w:next w:val="NoList"/>
    <w:uiPriority w:val="99"/>
    <w:semiHidden/>
    <w:unhideWhenUsed/>
    <w:rsid w:val="00D25CE7"/>
  </w:style>
  <w:style w:type="numbering" w:customStyle="1" w:styleId="1410">
    <w:name w:val="リストなし141"/>
    <w:next w:val="NoList"/>
    <w:uiPriority w:val="99"/>
    <w:semiHidden/>
    <w:unhideWhenUsed/>
    <w:rsid w:val="00D25CE7"/>
  </w:style>
  <w:style w:type="numbering" w:customStyle="1" w:styleId="1414">
    <w:name w:val="无列表141"/>
    <w:next w:val="NoList"/>
    <w:semiHidden/>
    <w:rsid w:val="00D25CE7"/>
  </w:style>
  <w:style w:type="numbering" w:customStyle="1" w:styleId="NoList241">
    <w:name w:val="No List241"/>
    <w:next w:val="NoList"/>
    <w:semiHidden/>
    <w:rsid w:val="00D25CE7"/>
  </w:style>
  <w:style w:type="numbering" w:customStyle="1" w:styleId="NoList341">
    <w:name w:val="No List341"/>
    <w:next w:val="NoList"/>
    <w:uiPriority w:val="99"/>
    <w:semiHidden/>
    <w:rsid w:val="00D25CE7"/>
  </w:style>
  <w:style w:type="numbering" w:customStyle="1" w:styleId="NoList1151">
    <w:name w:val="No List1151"/>
    <w:next w:val="NoList"/>
    <w:uiPriority w:val="99"/>
    <w:semiHidden/>
    <w:unhideWhenUsed/>
    <w:rsid w:val="00D25CE7"/>
  </w:style>
  <w:style w:type="numbering" w:customStyle="1" w:styleId="NoList431">
    <w:name w:val="No List431"/>
    <w:next w:val="NoList"/>
    <w:uiPriority w:val="99"/>
    <w:semiHidden/>
    <w:unhideWhenUsed/>
    <w:rsid w:val="00D25CE7"/>
  </w:style>
  <w:style w:type="numbering" w:customStyle="1" w:styleId="NoList1241">
    <w:name w:val="No List1241"/>
    <w:next w:val="NoList"/>
    <w:uiPriority w:val="99"/>
    <w:semiHidden/>
    <w:unhideWhenUsed/>
    <w:rsid w:val="00D25CE7"/>
  </w:style>
  <w:style w:type="numbering" w:customStyle="1" w:styleId="11411">
    <w:name w:val="リストなし1141"/>
    <w:next w:val="NoList"/>
    <w:uiPriority w:val="99"/>
    <w:semiHidden/>
    <w:unhideWhenUsed/>
    <w:rsid w:val="00D25CE7"/>
  </w:style>
  <w:style w:type="numbering" w:customStyle="1" w:styleId="11412">
    <w:name w:val="无列表1141"/>
    <w:next w:val="NoList"/>
    <w:semiHidden/>
    <w:rsid w:val="00D25CE7"/>
  </w:style>
  <w:style w:type="numbering" w:customStyle="1" w:styleId="NoList2141">
    <w:name w:val="No List2141"/>
    <w:next w:val="NoList"/>
    <w:semiHidden/>
    <w:rsid w:val="00D25CE7"/>
  </w:style>
  <w:style w:type="numbering" w:customStyle="1" w:styleId="NoList3141">
    <w:name w:val="No List3141"/>
    <w:next w:val="NoList"/>
    <w:uiPriority w:val="99"/>
    <w:semiHidden/>
    <w:rsid w:val="00D25CE7"/>
  </w:style>
  <w:style w:type="numbering" w:customStyle="1" w:styleId="NoList11141">
    <w:name w:val="No List11141"/>
    <w:next w:val="NoList"/>
    <w:uiPriority w:val="99"/>
    <w:semiHidden/>
    <w:unhideWhenUsed/>
    <w:rsid w:val="00D25CE7"/>
  </w:style>
  <w:style w:type="numbering" w:customStyle="1" w:styleId="231">
    <w:name w:val="无列表231"/>
    <w:next w:val="NoList"/>
    <w:uiPriority w:val="99"/>
    <w:semiHidden/>
    <w:unhideWhenUsed/>
    <w:rsid w:val="00D25CE7"/>
  </w:style>
  <w:style w:type="numbering" w:customStyle="1" w:styleId="NoList12131">
    <w:name w:val="No List12131"/>
    <w:next w:val="NoList"/>
    <w:uiPriority w:val="99"/>
    <w:semiHidden/>
    <w:unhideWhenUsed/>
    <w:rsid w:val="00D25CE7"/>
  </w:style>
  <w:style w:type="numbering" w:customStyle="1" w:styleId="111310">
    <w:name w:val="リストなし11131"/>
    <w:next w:val="NoList"/>
    <w:uiPriority w:val="99"/>
    <w:semiHidden/>
    <w:unhideWhenUsed/>
    <w:rsid w:val="00D25CE7"/>
  </w:style>
  <w:style w:type="numbering" w:customStyle="1" w:styleId="111311">
    <w:name w:val="无列表11131"/>
    <w:next w:val="NoList"/>
    <w:semiHidden/>
    <w:rsid w:val="00D25CE7"/>
  </w:style>
  <w:style w:type="numbering" w:customStyle="1" w:styleId="NoList21131">
    <w:name w:val="No List21131"/>
    <w:next w:val="NoList"/>
    <w:semiHidden/>
    <w:rsid w:val="00D25CE7"/>
  </w:style>
  <w:style w:type="numbering" w:customStyle="1" w:styleId="NoList31131">
    <w:name w:val="No List31131"/>
    <w:next w:val="NoList"/>
    <w:uiPriority w:val="99"/>
    <w:semiHidden/>
    <w:rsid w:val="00D25CE7"/>
  </w:style>
  <w:style w:type="numbering" w:customStyle="1" w:styleId="NoList531">
    <w:name w:val="No List531"/>
    <w:next w:val="NoList"/>
    <w:uiPriority w:val="99"/>
    <w:semiHidden/>
    <w:unhideWhenUsed/>
    <w:rsid w:val="00D25CE7"/>
  </w:style>
  <w:style w:type="numbering" w:customStyle="1" w:styleId="NoList1331">
    <w:name w:val="No List1331"/>
    <w:next w:val="NoList"/>
    <w:uiPriority w:val="99"/>
    <w:semiHidden/>
    <w:unhideWhenUsed/>
    <w:rsid w:val="00D25CE7"/>
  </w:style>
  <w:style w:type="numbering" w:customStyle="1" w:styleId="12310">
    <w:name w:val="リストなし1231"/>
    <w:next w:val="NoList"/>
    <w:uiPriority w:val="99"/>
    <w:semiHidden/>
    <w:unhideWhenUsed/>
    <w:rsid w:val="00D25CE7"/>
  </w:style>
  <w:style w:type="numbering" w:customStyle="1" w:styleId="12311">
    <w:name w:val="无列表1231"/>
    <w:next w:val="NoList"/>
    <w:semiHidden/>
    <w:rsid w:val="00D25CE7"/>
  </w:style>
  <w:style w:type="numbering" w:customStyle="1" w:styleId="NoList2231">
    <w:name w:val="No List2231"/>
    <w:next w:val="NoList"/>
    <w:semiHidden/>
    <w:rsid w:val="00D25CE7"/>
  </w:style>
  <w:style w:type="numbering" w:customStyle="1" w:styleId="NoList3231">
    <w:name w:val="No List3231"/>
    <w:next w:val="NoList"/>
    <w:uiPriority w:val="99"/>
    <w:semiHidden/>
    <w:rsid w:val="00D25CE7"/>
  </w:style>
  <w:style w:type="numbering" w:customStyle="1" w:styleId="NoList11231">
    <w:name w:val="No List11231"/>
    <w:next w:val="NoList"/>
    <w:uiPriority w:val="99"/>
    <w:semiHidden/>
    <w:unhideWhenUsed/>
    <w:rsid w:val="00D25CE7"/>
  </w:style>
  <w:style w:type="numbering" w:customStyle="1" w:styleId="2131">
    <w:name w:val="无列表2131"/>
    <w:next w:val="NoList"/>
    <w:uiPriority w:val="99"/>
    <w:semiHidden/>
    <w:unhideWhenUsed/>
    <w:rsid w:val="00D25CE7"/>
  </w:style>
  <w:style w:type="numbering" w:customStyle="1" w:styleId="NoList12221">
    <w:name w:val="No List12221"/>
    <w:next w:val="NoList"/>
    <w:uiPriority w:val="99"/>
    <w:semiHidden/>
    <w:unhideWhenUsed/>
    <w:rsid w:val="00D25CE7"/>
  </w:style>
  <w:style w:type="numbering" w:customStyle="1" w:styleId="112210">
    <w:name w:val="リストなし11221"/>
    <w:next w:val="NoList"/>
    <w:uiPriority w:val="99"/>
    <w:semiHidden/>
    <w:unhideWhenUsed/>
    <w:rsid w:val="00D25CE7"/>
  </w:style>
  <w:style w:type="numbering" w:customStyle="1" w:styleId="112211">
    <w:name w:val="无列表11221"/>
    <w:next w:val="NoList"/>
    <w:semiHidden/>
    <w:rsid w:val="00D25CE7"/>
  </w:style>
  <w:style w:type="numbering" w:customStyle="1" w:styleId="NoList21221">
    <w:name w:val="No List21221"/>
    <w:next w:val="NoList"/>
    <w:semiHidden/>
    <w:rsid w:val="00D25CE7"/>
  </w:style>
  <w:style w:type="numbering" w:customStyle="1" w:styleId="NoList31221">
    <w:name w:val="No List31221"/>
    <w:next w:val="NoList"/>
    <w:uiPriority w:val="99"/>
    <w:semiHidden/>
    <w:rsid w:val="00D25CE7"/>
  </w:style>
  <w:style w:type="numbering" w:customStyle="1" w:styleId="NoList111231">
    <w:name w:val="No List111231"/>
    <w:next w:val="NoList"/>
    <w:uiPriority w:val="99"/>
    <w:semiHidden/>
    <w:unhideWhenUsed/>
    <w:rsid w:val="00D25CE7"/>
  </w:style>
  <w:style w:type="numbering" w:customStyle="1" w:styleId="4b">
    <w:name w:val="无列表4"/>
    <w:next w:val="NoList"/>
    <w:uiPriority w:val="99"/>
    <w:semiHidden/>
    <w:unhideWhenUsed/>
    <w:rsid w:val="00D25CE7"/>
  </w:style>
  <w:style w:type="numbering" w:customStyle="1" w:styleId="320">
    <w:name w:val="无列表32"/>
    <w:next w:val="NoList"/>
    <w:uiPriority w:val="99"/>
    <w:semiHidden/>
    <w:unhideWhenUsed/>
    <w:rsid w:val="00D25CE7"/>
  </w:style>
  <w:style w:type="numbering" w:customStyle="1" w:styleId="13120">
    <w:name w:val="无列表1312"/>
    <w:next w:val="NoList"/>
    <w:semiHidden/>
    <w:rsid w:val="00D25CE7"/>
  </w:style>
  <w:style w:type="numbering" w:customStyle="1" w:styleId="NoList4112">
    <w:name w:val="No List4112"/>
    <w:next w:val="NoList"/>
    <w:uiPriority w:val="99"/>
    <w:semiHidden/>
    <w:unhideWhenUsed/>
    <w:rsid w:val="00D25CE7"/>
  </w:style>
  <w:style w:type="numbering" w:customStyle="1" w:styleId="2212">
    <w:name w:val="无列表2212"/>
    <w:next w:val="NoList"/>
    <w:uiPriority w:val="99"/>
    <w:semiHidden/>
    <w:unhideWhenUsed/>
    <w:rsid w:val="00D25CE7"/>
  </w:style>
  <w:style w:type="numbering" w:customStyle="1" w:styleId="NoList121112">
    <w:name w:val="No List121112"/>
    <w:next w:val="NoList"/>
    <w:uiPriority w:val="99"/>
    <w:semiHidden/>
    <w:unhideWhenUsed/>
    <w:rsid w:val="00D25CE7"/>
  </w:style>
  <w:style w:type="numbering" w:customStyle="1" w:styleId="1111121">
    <w:name w:val="リストなし111112"/>
    <w:next w:val="NoList"/>
    <w:uiPriority w:val="99"/>
    <w:semiHidden/>
    <w:unhideWhenUsed/>
    <w:rsid w:val="00D25CE7"/>
  </w:style>
  <w:style w:type="numbering" w:customStyle="1" w:styleId="1111122">
    <w:name w:val="无列表111112"/>
    <w:next w:val="NoList"/>
    <w:semiHidden/>
    <w:rsid w:val="00D25CE7"/>
  </w:style>
  <w:style w:type="numbering" w:customStyle="1" w:styleId="NoList211112">
    <w:name w:val="No List211112"/>
    <w:next w:val="NoList"/>
    <w:semiHidden/>
    <w:rsid w:val="00D25CE7"/>
  </w:style>
  <w:style w:type="numbering" w:customStyle="1" w:styleId="NoList311112">
    <w:name w:val="No List311112"/>
    <w:next w:val="NoList"/>
    <w:uiPriority w:val="99"/>
    <w:semiHidden/>
    <w:rsid w:val="00D25CE7"/>
  </w:style>
  <w:style w:type="numbering" w:customStyle="1" w:styleId="11111120">
    <w:name w:val="無清單1111112"/>
    <w:next w:val="NoList"/>
    <w:uiPriority w:val="99"/>
    <w:semiHidden/>
    <w:unhideWhenUsed/>
    <w:rsid w:val="00D25CE7"/>
  </w:style>
  <w:style w:type="numbering" w:customStyle="1" w:styleId="NoList13112">
    <w:name w:val="No List13112"/>
    <w:next w:val="NoList"/>
    <w:uiPriority w:val="99"/>
    <w:semiHidden/>
    <w:unhideWhenUsed/>
    <w:rsid w:val="00D25CE7"/>
  </w:style>
  <w:style w:type="numbering" w:customStyle="1" w:styleId="121120">
    <w:name w:val="リストなし12112"/>
    <w:next w:val="NoList"/>
    <w:uiPriority w:val="99"/>
    <w:semiHidden/>
    <w:unhideWhenUsed/>
    <w:rsid w:val="00D25CE7"/>
  </w:style>
  <w:style w:type="numbering" w:customStyle="1" w:styleId="121121">
    <w:name w:val="无列表12112"/>
    <w:next w:val="NoList"/>
    <w:semiHidden/>
    <w:rsid w:val="00D25CE7"/>
  </w:style>
  <w:style w:type="numbering" w:customStyle="1" w:styleId="NoList22112">
    <w:name w:val="No List22112"/>
    <w:next w:val="NoList"/>
    <w:semiHidden/>
    <w:rsid w:val="00D25CE7"/>
  </w:style>
  <w:style w:type="numbering" w:customStyle="1" w:styleId="NoList32112">
    <w:name w:val="No List32112"/>
    <w:next w:val="NoList"/>
    <w:uiPriority w:val="99"/>
    <w:semiHidden/>
    <w:rsid w:val="00D25CE7"/>
  </w:style>
  <w:style w:type="numbering" w:customStyle="1" w:styleId="NoList112112">
    <w:name w:val="No List112112"/>
    <w:next w:val="NoList"/>
    <w:uiPriority w:val="99"/>
    <w:semiHidden/>
    <w:unhideWhenUsed/>
    <w:rsid w:val="00D25CE7"/>
  </w:style>
  <w:style w:type="numbering" w:customStyle="1" w:styleId="21112">
    <w:name w:val="无列表21112"/>
    <w:next w:val="NoList"/>
    <w:uiPriority w:val="99"/>
    <w:semiHidden/>
    <w:unhideWhenUsed/>
    <w:rsid w:val="00D25CE7"/>
  </w:style>
  <w:style w:type="numbering" w:customStyle="1" w:styleId="NoList122112">
    <w:name w:val="No List122112"/>
    <w:next w:val="NoList"/>
    <w:uiPriority w:val="99"/>
    <w:semiHidden/>
    <w:unhideWhenUsed/>
    <w:rsid w:val="00D25CE7"/>
  </w:style>
  <w:style w:type="numbering" w:customStyle="1" w:styleId="112112">
    <w:name w:val="リストなし112112"/>
    <w:next w:val="NoList"/>
    <w:uiPriority w:val="99"/>
    <w:semiHidden/>
    <w:unhideWhenUsed/>
    <w:rsid w:val="00D25CE7"/>
  </w:style>
  <w:style w:type="numbering" w:customStyle="1" w:styleId="1121120">
    <w:name w:val="无列表112112"/>
    <w:next w:val="NoList"/>
    <w:semiHidden/>
    <w:rsid w:val="00D25CE7"/>
  </w:style>
  <w:style w:type="numbering" w:customStyle="1" w:styleId="NoList212112">
    <w:name w:val="No List212112"/>
    <w:next w:val="NoList"/>
    <w:semiHidden/>
    <w:rsid w:val="00D25CE7"/>
  </w:style>
  <w:style w:type="numbering" w:customStyle="1" w:styleId="NoList312112">
    <w:name w:val="No List312112"/>
    <w:next w:val="NoList"/>
    <w:uiPriority w:val="99"/>
    <w:semiHidden/>
    <w:rsid w:val="00D25CE7"/>
  </w:style>
  <w:style w:type="numbering" w:customStyle="1" w:styleId="NoList1112112">
    <w:name w:val="No List1112112"/>
    <w:next w:val="NoList"/>
    <w:uiPriority w:val="99"/>
    <w:semiHidden/>
    <w:unhideWhenUsed/>
    <w:rsid w:val="00D25CE7"/>
  </w:style>
  <w:style w:type="numbering" w:customStyle="1" w:styleId="12220">
    <w:name w:val="无列表1222"/>
    <w:next w:val="NoList"/>
    <w:semiHidden/>
    <w:rsid w:val="00D25CE7"/>
  </w:style>
  <w:style w:type="numbering" w:customStyle="1" w:styleId="NoList9">
    <w:name w:val="No List9"/>
    <w:next w:val="NoList"/>
    <w:uiPriority w:val="99"/>
    <w:semiHidden/>
    <w:unhideWhenUsed/>
    <w:rsid w:val="00D25CE7"/>
  </w:style>
  <w:style w:type="numbering" w:customStyle="1" w:styleId="NoList17">
    <w:name w:val="No List17"/>
    <w:next w:val="NoList"/>
    <w:uiPriority w:val="99"/>
    <w:semiHidden/>
    <w:unhideWhenUsed/>
    <w:rsid w:val="00D25CE7"/>
  </w:style>
  <w:style w:type="numbering" w:customStyle="1" w:styleId="162">
    <w:name w:val="リストなし16"/>
    <w:next w:val="NoList"/>
    <w:uiPriority w:val="99"/>
    <w:semiHidden/>
    <w:unhideWhenUsed/>
    <w:rsid w:val="00D25CE7"/>
  </w:style>
  <w:style w:type="numbering" w:customStyle="1" w:styleId="163">
    <w:name w:val="无列表16"/>
    <w:next w:val="NoList"/>
    <w:semiHidden/>
    <w:rsid w:val="00D25CE7"/>
  </w:style>
  <w:style w:type="numbering" w:customStyle="1" w:styleId="NoList26">
    <w:name w:val="No List26"/>
    <w:next w:val="NoList"/>
    <w:semiHidden/>
    <w:rsid w:val="00D25CE7"/>
  </w:style>
  <w:style w:type="numbering" w:customStyle="1" w:styleId="NoList36">
    <w:name w:val="No List36"/>
    <w:next w:val="NoList"/>
    <w:uiPriority w:val="99"/>
    <w:semiHidden/>
    <w:rsid w:val="00D25CE7"/>
  </w:style>
  <w:style w:type="numbering" w:customStyle="1" w:styleId="NoList117">
    <w:name w:val="No List117"/>
    <w:next w:val="NoList"/>
    <w:uiPriority w:val="99"/>
    <w:semiHidden/>
    <w:unhideWhenUsed/>
    <w:rsid w:val="00D25CE7"/>
  </w:style>
  <w:style w:type="numbering" w:customStyle="1" w:styleId="NoList1116">
    <w:name w:val="No List1116"/>
    <w:next w:val="NoList"/>
    <w:uiPriority w:val="99"/>
    <w:semiHidden/>
    <w:unhideWhenUsed/>
    <w:rsid w:val="00D25CE7"/>
  </w:style>
  <w:style w:type="numbering" w:customStyle="1" w:styleId="250">
    <w:name w:val="无列表25"/>
    <w:next w:val="NoList"/>
    <w:uiPriority w:val="99"/>
    <w:semiHidden/>
    <w:unhideWhenUsed/>
    <w:rsid w:val="00D25CE7"/>
  </w:style>
  <w:style w:type="numbering" w:customStyle="1" w:styleId="NoList126">
    <w:name w:val="No List126"/>
    <w:next w:val="NoList"/>
    <w:uiPriority w:val="99"/>
    <w:semiHidden/>
    <w:unhideWhenUsed/>
    <w:rsid w:val="00D25CE7"/>
  </w:style>
  <w:style w:type="numbering" w:customStyle="1" w:styleId="1160">
    <w:name w:val="リストなし116"/>
    <w:next w:val="NoList"/>
    <w:uiPriority w:val="99"/>
    <w:semiHidden/>
    <w:unhideWhenUsed/>
    <w:rsid w:val="00D25CE7"/>
  </w:style>
  <w:style w:type="numbering" w:customStyle="1" w:styleId="1161">
    <w:name w:val="无列表116"/>
    <w:next w:val="NoList"/>
    <w:semiHidden/>
    <w:rsid w:val="00D25CE7"/>
  </w:style>
  <w:style w:type="numbering" w:customStyle="1" w:styleId="NoList216">
    <w:name w:val="No List216"/>
    <w:next w:val="NoList"/>
    <w:semiHidden/>
    <w:rsid w:val="00D25CE7"/>
  </w:style>
  <w:style w:type="numbering" w:customStyle="1" w:styleId="NoList316">
    <w:name w:val="No List316"/>
    <w:next w:val="NoList"/>
    <w:uiPriority w:val="99"/>
    <w:semiHidden/>
    <w:rsid w:val="00D25CE7"/>
  </w:style>
  <w:style w:type="numbering" w:customStyle="1" w:styleId="NoList45">
    <w:name w:val="No List45"/>
    <w:next w:val="NoList"/>
    <w:uiPriority w:val="99"/>
    <w:semiHidden/>
    <w:unhideWhenUsed/>
    <w:rsid w:val="00D25CE7"/>
  </w:style>
  <w:style w:type="numbering" w:customStyle="1" w:styleId="NoList1125">
    <w:name w:val="No List1125"/>
    <w:next w:val="NoList"/>
    <w:uiPriority w:val="99"/>
    <w:semiHidden/>
    <w:unhideWhenUsed/>
    <w:rsid w:val="00D25CE7"/>
  </w:style>
  <w:style w:type="numbering" w:customStyle="1" w:styleId="NoList1215">
    <w:name w:val="No List1215"/>
    <w:next w:val="NoList"/>
    <w:uiPriority w:val="99"/>
    <w:semiHidden/>
    <w:unhideWhenUsed/>
    <w:rsid w:val="00D25CE7"/>
  </w:style>
  <w:style w:type="numbering" w:customStyle="1" w:styleId="11150">
    <w:name w:val="リストなし1115"/>
    <w:next w:val="NoList"/>
    <w:uiPriority w:val="99"/>
    <w:semiHidden/>
    <w:unhideWhenUsed/>
    <w:rsid w:val="00D25CE7"/>
  </w:style>
  <w:style w:type="numbering" w:customStyle="1" w:styleId="11151">
    <w:name w:val="无列表1115"/>
    <w:next w:val="NoList"/>
    <w:semiHidden/>
    <w:rsid w:val="00D25CE7"/>
  </w:style>
  <w:style w:type="numbering" w:customStyle="1" w:styleId="NoList2115">
    <w:name w:val="No List2115"/>
    <w:next w:val="NoList"/>
    <w:semiHidden/>
    <w:rsid w:val="00D25CE7"/>
  </w:style>
  <w:style w:type="numbering" w:customStyle="1" w:styleId="NoList3115">
    <w:name w:val="No List3115"/>
    <w:next w:val="NoList"/>
    <w:uiPriority w:val="99"/>
    <w:semiHidden/>
    <w:rsid w:val="00D25CE7"/>
  </w:style>
  <w:style w:type="numbering" w:customStyle="1" w:styleId="NoList11115">
    <w:name w:val="No List11115"/>
    <w:next w:val="NoList"/>
    <w:uiPriority w:val="99"/>
    <w:semiHidden/>
    <w:unhideWhenUsed/>
    <w:rsid w:val="00D25CE7"/>
  </w:style>
  <w:style w:type="numbering" w:customStyle="1" w:styleId="NoList55">
    <w:name w:val="No List55"/>
    <w:next w:val="NoList"/>
    <w:uiPriority w:val="99"/>
    <w:semiHidden/>
    <w:unhideWhenUsed/>
    <w:rsid w:val="00D25CE7"/>
  </w:style>
  <w:style w:type="numbering" w:customStyle="1" w:styleId="NoList135">
    <w:name w:val="No List135"/>
    <w:next w:val="NoList"/>
    <w:uiPriority w:val="99"/>
    <w:semiHidden/>
    <w:unhideWhenUsed/>
    <w:rsid w:val="00D25CE7"/>
  </w:style>
  <w:style w:type="numbering" w:customStyle="1" w:styleId="1250">
    <w:name w:val="リストなし125"/>
    <w:next w:val="NoList"/>
    <w:uiPriority w:val="99"/>
    <w:semiHidden/>
    <w:unhideWhenUsed/>
    <w:rsid w:val="00D25CE7"/>
  </w:style>
  <w:style w:type="numbering" w:customStyle="1" w:styleId="1251">
    <w:name w:val="无列表125"/>
    <w:next w:val="NoList"/>
    <w:semiHidden/>
    <w:rsid w:val="00D25CE7"/>
  </w:style>
  <w:style w:type="numbering" w:customStyle="1" w:styleId="NoList225">
    <w:name w:val="No List225"/>
    <w:next w:val="NoList"/>
    <w:semiHidden/>
    <w:rsid w:val="00D25CE7"/>
  </w:style>
  <w:style w:type="numbering" w:customStyle="1" w:styleId="NoList325">
    <w:name w:val="No List325"/>
    <w:next w:val="NoList"/>
    <w:uiPriority w:val="99"/>
    <w:semiHidden/>
    <w:rsid w:val="00D25CE7"/>
  </w:style>
  <w:style w:type="numbering" w:customStyle="1" w:styleId="2151">
    <w:name w:val="无列表215"/>
    <w:next w:val="NoList"/>
    <w:uiPriority w:val="99"/>
    <w:semiHidden/>
    <w:unhideWhenUsed/>
    <w:rsid w:val="00D25CE7"/>
  </w:style>
  <w:style w:type="numbering" w:customStyle="1" w:styleId="NoList1224">
    <w:name w:val="No List1224"/>
    <w:next w:val="NoList"/>
    <w:uiPriority w:val="99"/>
    <w:semiHidden/>
    <w:unhideWhenUsed/>
    <w:rsid w:val="00D25CE7"/>
  </w:style>
  <w:style w:type="numbering" w:customStyle="1" w:styleId="11241">
    <w:name w:val="リストなし1124"/>
    <w:next w:val="NoList"/>
    <w:uiPriority w:val="99"/>
    <w:semiHidden/>
    <w:unhideWhenUsed/>
    <w:rsid w:val="00D25CE7"/>
  </w:style>
  <w:style w:type="numbering" w:customStyle="1" w:styleId="11242">
    <w:name w:val="无列表1124"/>
    <w:next w:val="NoList"/>
    <w:semiHidden/>
    <w:rsid w:val="00D25CE7"/>
  </w:style>
  <w:style w:type="numbering" w:customStyle="1" w:styleId="NoList2124">
    <w:name w:val="No List2124"/>
    <w:next w:val="NoList"/>
    <w:semiHidden/>
    <w:rsid w:val="00D25CE7"/>
  </w:style>
  <w:style w:type="numbering" w:customStyle="1" w:styleId="NoList3124">
    <w:name w:val="No List3124"/>
    <w:next w:val="NoList"/>
    <w:uiPriority w:val="99"/>
    <w:semiHidden/>
    <w:rsid w:val="00D25CE7"/>
  </w:style>
  <w:style w:type="numbering" w:customStyle="1" w:styleId="NoList11125">
    <w:name w:val="No List11125"/>
    <w:next w:val="NoList"/>
    <w:uiPriority w:val="99"/>
    <w:semiHidden/>
    <w:unhideWhenUsed/>
    <w:rsid w:val="00D25CE7"/>
  </w:style>
  <w:style w:type="numbering" w:customStyle="1" w:styleId="338">
    <w:name w:val="无列表33"/>
    <w:next w:val="NoList"/>
    <w:uiPriority w:val="99"/>
    <w:semiHidden/>
    <w:unhideWhenUsed/>
    <w:rsid w:val="00D25CE7"/>
  </w:style>
  <w:style w:type="numbering" w:customStyle="1" w:styleId="1330">
    <w:name w:val="无列表133"/>
    <w:next w:val="NoList"/>
    <w:semiHidden/>
    <w:rsid w:val="00D25CE7"/>
  </w:style>
  <w:style w:type="numbering" w:customStyle="1" w:styleId="NoList1133">
    <w:name w:val="No List1133"/>
    <w:next w:val="NoList"/>
    <w:uiPriority w:val="99"/>
    <w:semiHidden/>
    <w:unhideWhenUsed/>
    <w:rsid w:val="00D25CE7"/>
  </w:style>
  <w:style w:type="numbering" w:customStyle="1" w:styleId="NoList413">
    <w:name w:val="No List413"/>
    <w:next w:val="NoList"/>
    <w:uiPriority w:val="99"/>
    <w:semiHidden/>
    <w:unhideWhenUsed/>
    <w:rsid w:val="00D25CE7"/>
  </w:style>
  <w:style w:type="numbering" w:customStyle="1" w:styleId="223">
    <w:name w:val="无列表223"/>
    <w:next w:val="NoList"/>
    <w:uiPriority w:val="99"/>
    <w:semiHidden/>
    <w:unhideWhenUsed/>
    <w:rsid w:val="00D25CE7"/>
  </w:style>
  <w:style w:type="numbering" w:customStyle="1" w:styleId="NoList12113">
    <w:name w:val="No List12113"/>
    <w:next w:val="NoList"/>
    <w:uiPriority w:val="99"/>
    <w:semiHidden/>
    <w:unhideWhenUsed/>
    <w:rsid w:val="00D25CE7"/>
  </w:style>
  <w:style w:type="numbering" w:customStyle="1" w:styleId="111130">
    <w:name w:val="リストなし11113"/>
    <w:next w:val="NoList"/>
    <w:uiPriority w:val="99"/>
    <w:semiHidden/>
    <w:unhideWhenUsed/>
    <w:rsid w:val="00D25CE7"/>
  </w:style>
  <w:style w:type="numbering" w:customStyle="1" w:styleId="111131">
    <w:name w:val="无列表11113"/>
    <w:next w:val="NoList"/>
    <w:semiHidden/>
    <w:rsid w:val="00D25CE7"/>
  </w:style>
  <w:style w:type="numbering" w:customStyle="1" w:styleId="NoList21113">
    <w:name w:val="No List21113"/>
    <w:next w:val="NoList"/>
    <w:semiHidden/>
    <w:rsid w:val="00D25CE7"/>
  </w:style>
  <w:style w:type="numbering" w:customStyle="1" w:styleId="NoList31113">
    <w:name w:val="No List31113"/>
    <w:next w:val="NoList"/>
    <w:uiPriority w:val="99"/>
    <w:semiHidden/>
    <w:rsid w:val="00D25CE7"/>
  </w:style>
  <w:style w:type="numbering" w:customStyle="1" w:styleId="NoList1313">
    <w:name w:val="No List1313"/>
    <w:next w:val="NoList"/>
    <w:uiPriority w:val="99"/>
    <w:semiHidden/>
    <w:unhideWhenUsed/>
    <w:rsid w:val="00D25CE7"/>
  </w:style>
  <w:style w:type="numbering" w:customStyle="1" w:styleId="12130">
    <w:name w:val="リストなし1213"/>
    <w:next w:val="NoList"/>
    <w:uiPriority w:val="99"/>
    <w:semiHidden/>
    <w:unhideWhenUsed/>
    <w:rsid w:val="00D25CE7"/>
  </w:style>
  <w:style w:type="numbering" w:customStyle="1" w:styleId="12131">
    <w:name w:val="无列表1213"/>
    <w:next w:val="NoList"/>
    <w:semiHidden/>
    <w:rsid w:val="00D25CE7"/>
  </w:style>
  <w:style w:type="numbering" w:customStyle="1" w:styleId="NoList2213">
    <w:name w:val="No List2213"/>
    <w:next w:val="NoList"/>
    <w:semiHidden/>
    <w:rsid w:val="00D25CE7"/>
  </w:style>
  <w:style w:type="numbering" w:customStyle="1" w:styleId="NoList3213">
    <w:name w:val="No List3213"/>
    <w:next w:val="NoList"/>
    <w:uiPriority w:val="99"/>
    <w:semiHidden/>
    <w:rsid w:val="00D25CE7"/>
  </w:style>
  <w:style w:type="numbering" w:customStyle="1" w:styleId="NoList11213">
    <w:name w:val="No List11213"/>
    <w:next w:val="NoList"/>
    <w:uiPriority w:val="99"/>
    <w:semiHidden/>
    <w:unhideWhenUsed/>
    <w:rsid w:val="00D25CE7"/>
  </w:style>
  <w:style w:type="numbering" w:customStyle="1" w:styleId="2113">
    <w:name w:val="无列表2113"/>
    <w:next w:val="NoList"/>
    <w:uiPriority w:val="99"/>
    <w:semiHidden/>
    <w:unhideWhenUsed/>
    <w:rsid w:val="00D25CE7"/>
  </w:style>
  <w:style w:type="numbering" w:customStyle="1" w:styleId="NoList12213">
    <w:name w:val="No List12213"/>
    <w:next w:val="NoList"/>
    <w:uiPriority w:val="99"/>
    <w:semiHidden/>
    <w:unhideWhenUsed/>
    <w:rsid w:val="00D25CE7"/>
  </w:style>
  <w:style w:type="numbering" w:customStyle="1" w:styleId="112130">
    <w:name w:val="リストなし11213"/>
    <w:next w:val="NoList"/>
    <w:uiPriority w:val="99"/>
    <w:semiHidden/>
    <w:unhideWhenUsed/>
    <w:rsid w:val="00D25CE7"/>
  </w:style>
  <w:style w:type="numbering" w:customStyle="1" w:styleId="112131">
    <w:name w:val="无列表11213"/>
    <w:next w:val="NoList"/>
    <w:semiHidden/>
    <w:rsid w:val="00D25CE7"/>
  </w:style>
  <w:style w:type="numbering" w:customStyle="1" w:styleId="NoList21213">
    <w:name w:val="No List21213"/>
    <w:next w:val="NoList"/>
    <w:semiHidden/>
    <w:rsid w:val="00D25CE7"/>
  </w:style>
  <w:style w:type="numbering" w:customStyle="1" w:styleId="NoList31213">
    <w:name w:val="No List31213"/>
    <w:next w:val="NoList"/>
    <w:uiPriority w:val="99"/>
    <w:semiHidden/>
    <w:rsid w:val="00D25CE7"/>
  </w:style>
  <w:style w:type="numbering" w:customStyle="1" w:styleId="NoList111213">
    <w:name w:val="No List111213"/>
    <w:next w:val="NoList"/>
    <w:uiPriority w:val="99"/>
    <w:semiHidden/>
    <w:unhideWhenUsed/>
    <w:rsid w:val="00D25CE7"/>
  </w:style>
  <w:style w:type="numbering" w:customStyle="1" w:styleId="NoList63">
    <w:name w:val="No List63"/>
    <w:next w:val="NoList"/>
    <w:uiPriority w:val="99"/>
    <w:semiHidden/>
    <w:unhideWhenUsed/>
    <w:rsid w:val="00D25CE7"/>
  </w:style>
  <w:style w:type="numbering" w:customStyle="1" w:styleId="NoList143">
    <w:name w:val="No List143"/>
    <w:next w:val="NoList"/>
    <w:uiPriority w:val="99"/>
    <w:semiHidden/>
    <w:unhideWhenUsed/>
    <w:rsid w:val="00D25CE7"/>
  </w:style>
  <w:style w:type="numbering" w:customStyle="1" w:styleId="1331">
    <w:name w:val="リストなし133"/>
    <w:next w:val="NoList"/>
    <w:uiPriority w:val="99"/>
    <w:semiHidden/>
    <w:unhideWhenUsed/>
    <w:rsid w:val="00D25CE7"/>
  </w:style>
  <w:style w:type="numbering" w:customStyle="1" w:styleId="NoList233">
    <w:name w:val="No List233"/>
    <w:next w:val="NoList"/>
    <w:semiHidden/>
    <w:rsid w:val="00D25CE7"/>
  </w:style>
  <w:style w:type="numbering" w:customStyle="1" w:styleId="NoList333">
    <w:name w:val="No List333"/>
    <w:next w:val="NoList"/>
    <w:uiPriority w:val="99"/>
    <w:semiHidden/>
    <w:rsid w:val="00D25CE7"/>
  </w:style>
  <w:style w:type="numbering" w:customStyle="1" w:styleId="NoList1233">
    <w:name w:val="No List1233"/>
    <w:next w:val="NoList"/>
    <w:uiPriority w:val="99"/>
    <w:semiHidden/>
    <w:unhideWhenUsed/>
    <w:rsid w:val="00D25CE7"/>
  </w:style>
  <w:style w:type="numbering" w:customStyle="1" w:styleId="11330">
    <w:name w:val="リストなし1133"/>
    <w:next w:val="NoList"/>
    <w:uiPriority w:val="99"/>
    <w:semiHidden/>
    <w:unhideWhenUsed/>
    <w:rsid w:val="00D25CE7"/>
  </w:style>
  <w:style w:type="numbering" w:customStyle="1" w:styleId="11331">
    <w:name w:val="无列表1133"/>
    <w:next w:val="NoList"/>
    <w:semiHidden/>
    <w:rsid w:val="00D25CE7"/>
  </w:style>
  <w:style w:type="numbering" w:customStyle="1" w:styleId="NoList2133">
    <w:name w:val="No List2133"/>
    <w:next w:val="NoList"/>
    <w:semiHidden/>
    <w:rsid w:val="00D25CE7"/>
  </w:style>
  <w:style w:type="numbering" w:customStyle="1" w:styleId="NoList3133">
    <w:name w:val="No List3133"/>
    <w:next w:val="NoList"/>
    <w:uiPriority w:val="99"/>
    <w:semiHidden/>
    <w:rsid w:val="00D25CE7"/>
  </w:style>
  <w:style w:type="numbering" w:customStyle="1" w:styleId="NoList11133">
    <w:name w:val="No List11133"/>
    <w:next w:val="NoList"/>
    <w:uiPriority w:val="99"/>
    <w:semiHidden/>
    <w:unhideWhenUsed/>
    <w:rsid w:val="00D25CE7"/>
  </w:style>
  <w:style w:type="numbering" w:customStyle="1" w:styleId="NoList513">
    <w:name w:val="No List513"/>
    <w:next w:val="NoList"/>
    <w:uiPriority w:val="99"/>
    <w:semiHidden/>
    <w:unhideWhenUsed/>
    <w:rsid w:val="00D25CE7"/>
  </w:style>
  <w:style w:type="numbering" w:customStyle="1" w:styleId="13130">
    <w:name w:val="无列表1313"/>
    <w:next w:val="NoList"/>
    <w:semiHidden/>
    <w:rsid w:val="00D25CE7"/>
  </w:style>
  <w:style w:type="numbering" w:customStyle="1" w:styleId="NoList11312">
    <w:name w:val="No List11312"/>
    <w:next w:val="NoList"/>
    <w:uiPriority w:val="99"/>
    <w:semiHidden/>
    <w:unhideWhenUsed/>
    <w:rsid w:val="00D25CE7"/>
  </w:style>
  <w:style w:type="numbering" w:customStyle="1" w:styleId="NoList4113">
    <w:name w:val="No List4113"/>
    <w:next w:val="NoList"/>
    <w:uiPriority w:val="99"/>
    <w:semiHidden/>
    <w:unhideWhenUsed/>
    <w:rsid w:val="00D25CE7"/>
  </w:style>
  <w:style w:type="numbering" w:customStyle="1" w:styleId="2213">
    <w:name w:val="无列表2213"/>
    <w:next w:val="NoList"/>
    <w:uiPriority w:val="99"/>
    <w:semiHidden/>
    <w:unhideWhenUsed/>
    <w:rsid w:val="00D25CE7"/>
  </w:style>
  <w:style w:type="numbering" w:customStyle="1" w:styleId="NoList121113">
    <w:name w:val="No List121113"/>
    <w:next w:val="NoList"/>
    <w:uiPriority w:val="99"/>
    <w:semiHidden/>
    <w:unhideWhenUsed/>
    <w:rsid w:val="00D25CE7"/>
  </w:style>
  <w:style w:type="numbering" w:customStyle="1" w:styleId="1111130">
    <w:name w:val="リストなし111113"/>
    <w:next w:val="NoList"/>
    <w:uiPriority w:val="99"/>
    <w:semiHidden/>
    <w:unhideWhenUsed/>
    <w:rsid w:val="00D25CE7"/>
  </w:style>
  <w:style w:type="numbering" w:customStyle="1" w:styleId="1111131">
    <w:name w:val="无列表111113"/>
    <w:next w:val="NoList"/>
    <w:semiHidden/>
    <w:rsid w:val="00D25CE7"/>
  </w:style>
  <w:style w:type="numbering" w:customStyle="1" w:styleId="NoList211113">
    <w:name w:val="No List211113"/>
    <w:next w:val="NoList"/>
    <w:semiHidden/>
    <w:rsid w:val="00D25CE7"/>
  </w:style>
  <w:style w:type="numbering" w:customStyle="1" w:styleId="NoList311113">
    <w:name w:val="No List311113"/>
    <w:next w:val="NoList"/>
    <w:uiPriority w:val="99"/>
    <w:semiHidden/>
    <w:rsid w:val="00D25CE7"/>
  </w:style>
  <w:style w:type="numbering" w:customStyle="1" w:styleId="1111113">
    <w:name w:val="無清單1111113"/>
    <w:next w:val="NoList"/>
    <w:uiPriority w:val="99"/>
    <w:semiHidden/>
    <w:unhideWhenUsed/>
    <w:rsid w:val="00D25CE7"/>
  </w:style>
  <w:style w:type="numbering" w:customStyle="1" w:styleId="NoList13113">
    <w:name w:val="No List13113"/>
    <w:next w:val="NoList"/>
    <w:uiPriority w:val="99"/>
    <w:semiHidden/>
    <w:unhideWhenUsed/>
    <w:rsid w:val="00D25CE7"/>
  </w:style>
  <w:style w:type="numbering" w:customStyle="1" w:styleId="121130">
    <w:name w:val="リストなし12113"/>
    <w:next w:val="NoList"/>
    <w:uiPriority w:val="99"/>
    <w:semiHidden/>
    <w:unhideWhenUsed/>
    <w:rsid w:val="00D25CE7"/>
  </w:style>
  <w:style w:type="numbering" w:customStyle="1" w:styleId="121131">
    <w:name w:val="无列表12113"/>
    <w:next w:val="NoList"/>
    <w:semiHidden/>
    <w:rsid w:val="00D25CE7"/>
  </w:style>
  <w:style w:type="numbering" w:customStyle="1" w:styleId="NoList22113">
    <w:name w:val="No List22113"/>
    <w:next w:val="NoList"/>
    <w:semiHidden/>
    <w:rsid w:val="00D25CE7"/>
  </w:style>
  <w:style w:type="numbering" w:customStyle="1" w:styleId="NoList32113">
    <w:name w:val="No List32113"/>
    <w:next w:val="NoList"/>
    <w:uiPriority w:val="99"/>
    <w:semiHidden/>
    <w:rsid w:val="00D25CE7"/>
  </w:style>
  <w:style w:type="numbering" w:customStyle="1" w:styleId="NoList112113">
    <w:name w:val="No List112113"/>
    <w:next w:val="NoList"/>
    <w:uiPriority w:val="99"/>
    <w:semiHidden/>
    <w:unhideWhenUsed/>
    <w:rsid w:val="00D25CE7"/>
  </w:style>
  <w:style w:type="numbering" w:customStyle="1" w:styleId="21113">
    <w:name w:val="无列表21113"/>
    <w:next w:val="NoList"/>
    <w:uiPriority w:val="99"/>
    <w:semiHidden/>
    <w:unhideWhenUsed/>
    <w:rsid w:val="00D25CE7"/>
  </w:style>
  <w:style w:type="numbering" w:customStyle="1" w:styleId="NoList122113">
    <w:name w:val="No List122113"/>
    <w:next w:val="NoList"/>
    <w:uiPriority w:val="99"/>
    <w:semiHidden/>
    <w:unhideWhenUsed/>
    <w:rsid w:val="00D25CE7"/>
  </w:style>
  <w:style w:type="numbering" w:customStyle="1" w:styleId="112113">
    <w:name w:val="リストなし112113"/>
    <w:next w:val="NoList"/>
    <w:uiPriority w:val="99"/>
    <w:semiHidden/>
    <w:unhideWhenUsed/>
    <w:rsid w:val="00D25CE7"/>
  </w:style>
  <w:style w:type="numbering" w:customStyle="1" w:styleId="1121130">
    <w:name w:val="无列表112113"/>
    <w:next w:val="NoList"/>
    <w:semiHidden/>
    <w:rsid w:val="00D25CE7"/>
  </w:style>
  <w:style w:type="numbering" w:customStyle="1" w:styleId="NoList212113">
    <w:name w:val="No List212113"/>
    <w:next w:val="NoList"/>
    <w:semiHidden/>
    <w:rsid w:val="00D25CE7"/>
  </w:style>
  <w:style w:type="numbering" w:customStyle="1" w:styleId="NoList312113">
    <w:name w:val="No List312113"/>
    <w:next w:val="NoList"/>
    <w:uiPriority w:val="99"/>
    <w:semiHidden/>
    <w:rsid w:val="00D25CE7"/>
  </w:style>
  <w:style w:type="numbering" w:customStyle="1" w:styleId="NoList1112113">
    <w:name w:val="No List1112113"/>
    <w:next w:val="NoList"/>
    <w:uiPriority w:val="99"/>
    <w:semiHidden/>
    <w:unhideWhenUsed/>
    <w:rsid w:val="00D25CE7"/>
  </w:style>
  <w:style w:type="numbering" w:customStyle="1" w:styleId="NoList5112">
    <w:name w:val="No List5112"/>
    <w:next w:val="NoList"/>
    <w:uiPriority w:val="99"/>
    <w:semiHidden/>
    <w:unhideWhenUsed/>
    <w:rsid w:val="00D25CE7"/>
  </w:style>
  <w:style w:type="numbering" w:customStyle="1" w:styleId="NoList612">
    <w:name w:val="No List612"/>
    <w:next w:val="NoList"/>
    <w:uiPriority w:val="99"/>
    <w:semiHidden/>
    <w:unhideWhenUsed/>
    <w:rsid w:val="00D25CE7"/>
  </w:style>
  <w:style w:type="numbering" w:customStyle="1" w:styleId="NoList1412">
    <w:name w:val="No List1412"/>
    <w:next w:val="NoList"/>
    <w:uiPriority w:val="99"/>
    <w:semiHidden/>
    <w:unhideWhenUsed/>
    <w:rsid w:val="00D25CE7"/>
  </w:style>
  <w:style w:type="numbering" w:customStyle="1" w:styleId="13121">
    <w:name w:val="リストなし1312"/>
    <w:next w:val="NoList"/>
    <w:uiPriority w:val="99"/>
    <w:semiHidden/>
    <w:unhideWhenUsed/>
    <w:rsid w:val="00D25CE7"/>
  </w:style>
  <w:style w:type="numbering" w:customStyle="1" w:styleId="NoList2312">
    <w:name w:val="No List2312"/>
    <w:next w:val="NoList"/>
    <w:semiHidden/>
    <w:rsid w:val="00D25CE7"/>
  </w:style>
  <w:style w:type="numbering" w:customStyle="1" w:styleId="NoList3312">
    <w:name w:val="No List3312"/>
    <w:next w:val="NoList"/>
    <w:uiPriority w:val="99"/>
    <w:semiHidden/>
    <w:rsid w:val="00D25CE7"/>
  </w:style>
  <w:style w:type="numbering" w:customStyle="1" w:styleId="NoList1142">
    <w:name w:val="No List1142"/>
    <w:next w:val="NoList"/>
    <w:uiPriority w:val="99"/>
    <w:semiHidden/>
    <w:unhideWhenUsed/>
    <w:rsid w:val="00D25CE7"/>
  </w:style>
  <w:style w:type="numbering" w:customStyle="1" w:styleId="NoList422">
    <w:name w:val="No List422"/>
    <w:next w:val="NoList"/>
    <w:uiPriority w:val="99"/>
    <w:semiHidden/>
    <w:unhideWhenUsed/>
    <w:rsid w:val="00D25CE7"/>
  </w:style>
  <w:style w:type="numbering" w:customStyle="1" w:styleId="NoList12312">
    <w:name w:val="No List12312"/>
    <w:next w:val="NoList"/>
    <w:uiPriority w:val="99"/>
    <w:semiHidden/>
    <w:unhideWhenUsed/>
    <w:rsid w:val="00D25CE7"/>
  </w:style>
  <w:style w:type="numbering" w:customStyle="1" w:styleId="113120">
    <w:name w:val="リストなし11312"/>
    <w:next w:val="NoList"/>
    <w:uiPriority w:val="99"/>
    <w:semiHidden/>
    <w:unhideWhenUsed/>
    <w:rsid w:val="00D25CE7"/>
  </w:style>
  <w:style w:type="numbering" w:customStyle="1" w:styleId="113121">
    <w:name w:val="无列表11312"/>
    <w:next w:val="NoList"/>
    <w:semiHidden/>
    <w:rsid w:val="00D25CE7"/>
  </w:style>
  <w:style w:type="numbering" w:customStyle="1" w:styleId="NoList21312">
    <w:name w:val="No List21312"/>
    <w:next w:val="NoList"/>
    <w:semiHidden/>
    <w:rsid w:val="00D25CE7"/>
  </w:style>
  <w:style w:type="numbering" w:customStyle="1" w:styleId="NoList31312">
    <w:name w:val="No List31312"/>
    <w:next w:val="NoList"/>
    <w:uiPriority w:val="99"/>
    <w:semiHidden/>
    <w:rsid w:val="00D25CE7"/>
  </w:style>
  <w:style w:type="numbering" w:customStyle="1" w:styleId="NoList111312">
    <w:name w:val="No List111312"/>
    <w:next w:val="NoList"/>
    <w:uiPriority w:val="99"/>
    <w:semiHidden/>
    <w:unhideWhenUsed/>
    <w:rsid w:val="00D25CE7"/>
  </w:style>
  <w:style w:type="numbering" w:customStyle="1" w:styleId="NoList12122">
    <w:name w:val="No List12122"/>
    <w:next w:val="NoList"/>
    <w:uiPriority w:val="99"/>
    <w:semiHidden/>
    <w:unhideWhenUsed/>
    <w:rsid w:val="00D25CE7"/>
  </w:style>
  <w:style w:type="numbering" w:customStyle="1" w:styleId="111220">
    <w:name w:val="リストなし11122"/>
    <w:next w:val="NoList"/>
    <w:uiPriority w:val="99"/>
    <w:semiHidden/>
    <w:unhideWhenUsed/>
    <w:rsid w:val="00D25CE7"/>
  </w:style>
  <w:style w:type="numbering" w:customStyle="1" w:styleId="111221">
    <w:name w:val="无列表11122"/>
    <w:next w:val="NoList"/>
    <w:semiHidden/>
    <w:rsid w:val="00D25CE7"/>
  </w:style>
  <w:style w:type="numbering" w:customStyle="1" w:styleId="NoList21122">
    <w:name w:val="No List21122"/>
    <w:next w:val="NoList"/>
    <w:semiHidden/>
    <w:rsid w:val="00D25CE7"/>
  </w:style>
  <w:style w:type="numbering" w:customStyle="1" w:styleId="NoList31122">
    <w:name w:val="No List31122"/>
    <w:next w:val="NoList"/>
    <w:uiPriority w:val="99"/>
    <w:semiHidden/>
    <w:rsid w:val="00D25CE7"/>
  </w:style>
  <w:style w:type="numbering" w:customStyle="1" w:styleId="NoList522">
    <w:name w:val="No List522"/>
    <w:next w:val="NoList"/>
    <w:uiPriority w:val="99"/>
    <w:semiHidden/>
    <w:unhideWhenUsed/>
    <w:rsid w:val="00D25CE7"/>
  </w:style>
  <w:style w:type="numbering" w:customStyle="1" w:styleId="NoList1322">
    <w:name w:val="No List1322"/>
    <w:next w:val="NoList"/>
    <w:uiPriority w:val="99"/>
    <w:semiHidden/>
    <w:unhideWhenUsed/>
    <w:rsid w:val="00D25CE7"/>
  </w:style>
  <w:style w:type="numbering" w:customStyle="1" w:styleId="12221">
    <w:name w:val="リストなし1222"/>
    <w:next w:val="NoList"/>
    <w:uiPriority w:val="99"/>
    <w:semiHidden/>
    <w:unhideWhenUsed/>
    <w:rsid w:val="00D25CE7"/>
  </w:style>
  <w:style w:type="numbering" w:customStyle="1" w:styleId="12230">
    <w:name w:val="无列表1223"/>
    <w:next w:val="NoList"/>
    <w:semiHidden/>
    <w:rsid w:val="00D25CE7"/>
  </w:style>
  <w:style w:type="numbering" w:customStyle="1" w:styleId="NoList2222">
    <w:name w:val="No List2222"/>
    <w:next w:val="NoList"/>
    <w:semiHidden/>
    <w:rsid w:val="00D25CE7"/>
  </w:style>
  <w:style w:type="numbering" w:customStyle="1" w:styleId="NoList3222">
    <w:name w:val="No List3222"/>
    <w:next w:val="NoList"/>
    <w:uiPriority w:val="99"/>
    <w:semiHidden/>
    <w:rsid w:val="00D25CE7"/>
  </w:style>
  <w:style w:type="numbering" w:customStyle="1" w:styleId="NoList11222">
    <w:name w:val="No List11222"/>
    <w:next w:val="NoList"/>
    <w:uiPriority w:val="99"/>
    <w:semiHidden/>
    <w:unhideWhenUsed/>
    <w:rsid w:val="00D25CE7"/>
  </w:style>
  <w:style w:type="numbering" w:customStyle="1" w:styleId="2122">
    <w:name w:val="无列表2122"/>
    <w:next w:val="NoList"/>
    <w:uiPriority w:val="99"/>
    <w:semiHidden/>
    <w:unhideWhenUsed/>
    <w:rsid w:val="00D25CE7"/>
  </w:style>
  <w:style w:type="numbering" w:customStyle="1" w:styleId="NoList111222">
    <w:name w:val="No List111222"/>
    <w:next w:val="NoList"/>
    <w:uiPriority w:val="99"/>
    <w:semiHidden/>
    <w:unhideWhenUsed/>
    <w:rsid w:val="00D25CE7"/>
  </w:style>
  <w:style w:type="numbering" w:customStyle="1" w:styleId="NoList72">
    <w:name w:val="No List72"/>
    <w:next w:val="NoList"/>
    <w:uiPriority w:val="99"/>
    <w:semiHidden/>
    <w:unhideWhenUsed/>
    <w:rsid w:val="00D25CE7"/>
  </w:style>
  <w:style w:type="numbering" w:customStyle="1" w:styleId="NoList152">
    <w:name w:val="No List152"/>
    <w:next w:val="NoList"/>
    <w:uiPriority w:val="99"/>
    <w:semiHidden/>
    <w:unhideWhenUsed/>
    <w:rsid w:val="00D25CE7"/>
  </w:style>
  <w:style w:type="numbering" w:customStyle="1" w:styleId="1420">
    <w:name w:val="リストなし142"/>
    <w:next w:val="NoList"/>
    <w:uiPriority w:val="99"/>
    <w:semiHidden/>
    <w:unhideWhenUsed/>
    <w:rsid w:val="00D25CE7"/>
  </w:style>
  <w:style w:type="numbering" w:customStyle="1" w:styleId="1421">
    <w:name w:val="无列表142"/>
    <w:next w:val="NoList"/>
    <w:semiHidden/>
    <w:rsid w:val="00D25CE7"/>
  </w:style>
  <w:style w:type="numbering" w:customStyle="1" w:styleId="NoList242">
    <w:name w:val="No List242"/>
    <w:next w:val="NoList"/>
    <w:semiHidden/>
    <w:rsid w:val="00D25CE7"/>
  </w:style>
  <w:style w:type="numbering" w:customStyle="1" w:styleId="NoList342">
    <w:name w:val="No List342"/>
    <w:next w:val="NoList"/>
    <w:uiPriority w:val="99"/>
    <w:semiHidden/>
    <w:rsid w:val="00D25CE7"/>
  </w:style>
  <w:style w:type="numbering" w:customStyle="1" w:styleId="NoList1152">
    <w:name w:val="No List1152"/>
    <w:next w:val="NoList"/>
    <w:uiPriority w:val="99"/>
    <w:semiHidden/>
    <w:unhideWhenUsed/>
    <w:rsid w:val="00D25CE7"/>
  </w:style>
  <w:style w:type="numbering" w:customStyle="1" w:styleId="NoList432">
    <w:name w:val="No List432"/>
    <w:next w:val="NoList"/>
    <w:uiPriority w:val="99"/>
    <w:semiHidden/>
    <w:unhideWhenUsed/>
    <w:rsid w:val="00D25CE7"/>
  </w:style>
  <w:style w:type="numbering" w:customStyle="1" w:styleId="NoList1242">
    <w:name w:val="No List1242"/>
    <w:next w:val="NoList"/>
    <w:uiPriority w:val="99"/>
    <w:semiHidden/>
    <w:unhideWhenUsed/>
    <w:rsid w:val="00D25CE7"/>
  </w:style>
  <w:style w:type="numbering" w:customStyle="1" w:styleId="11420">
    <w:name w:val="リストなし1142"/>
    <w:next w:val="NoList"/>
    <w:uiPriority w:val="99"/>
    <w:semiHidden/>
    <w:unhideWhenUsed/>
    <w:rsid w:val="00D25CE7"/>
  </w:style>
  <w:style w:type="numbering" w:customStyle="1" w:styleId="11421">
    <w:name w:val="无列表1142"/>
    <w:next w:val="NoList"/>
    <w:semiHidden/>
    <w:rsid w:val="00D25CE7"/>
  </w:style>
  <w:style w:type="numbering" w:customStyle="1" w:styleId="NoList2142">
    <w:name w:val="No List2142"/>
    <w:next w:val="NoList"/>
    <w:semiHidden/>
    <w:rsid w:val="00D25CE7"/>
  </w:style>
  <w:style w:type="numbering" w:customStyle="1" w:styleId="NoList3142">
    <w:name w:val="No List3142"/>
    <w:next w:val="NoList"/>
    <w:uiPriority w:val="99"/>
    <w:semiHidden/>
    <w:rsid w:val="00D25CE7"/>
  </w:style>
  <w:style w:type="numbering" w:customStyle="1" w:styleId="NoList11142">
    <w:name w:val="No List11142"/>
    <w:next w:val="NoList"/>
    <w:uiPriority w:val="99"/>
    <w:semiHidden/>
    <w:unhideWhenUsed/>
    <w:rsid w:val="00D25CE7"/>
  </w:style>
  <w:style w:type="numbering" w:customStyle="1" w:styleId="232">
    <w:name w:val="无列表232"/>
    <w:next w:val="NoList"/>
    <w:uiPriority w:val="99"/>
    <w:semiHidden/>
    <w:unhideWhenUsed/>
    <w:rsid w:val="00D25CE7"/>
  </w:style>
  <w:style w:type="numbering" w:customStyle="1" w:styleId="NoList12132">
    <w:name w:val="No List12132"/>
    <w:next w:val="NoList"/>
    <w:uiPriority w:val="99"/>
    <w:semiHidden/>
    <w:unhideWhenUsed/>
    <w:rsid w:val="00D25CE7"/>
  </w:style>
  <w:style w:type="numbering" w:customStyle="1" w:styleId="111320">
    <w:name w:val="リストなし11132"/>
    <w:next w:val="NoList"/>
    <w:uiPriority w:val="99"/>
    <w:semiHidden/>
    <w:unhideWhenUsed/>
    <w:rsid w:val="00D25CE7"/>
  </w:style>
  <w:style w:type="numbering" w:customStyle="1" w:styleId="111321">
    <w:name w:val="无列表11132"/>
    <w:next w:val="NoList"/>
    <w:semiHidden/>
    <w:rsid w:val="00D25CE7"/>
  </w:style>
  <w:style w:type="numbering" w:customStyle="1" w:styleId="NoList21132">
    <w:name w:val="No List21132"/>
    <w:next w:val="NoList"/>
    <w:semiHidden/>
    <w:rsid w:val="00D25CE7"/>
  </w:style>
  <w:style w:type="numbering" w:customStyle="1" w:styleId="NoList31132">
    <w:name w:val="No List31132"/>
    <w:next w:val="NoList"/>
    <w:uiPriority w:val="99"/>
    <w:semiHidden/>
    <w:rsid w:val="00D25CE7"/>
  </w:style>
  <w:style w:type="numbering" w:customStyle="1" w:styleId="NoList532">
    <w:name w:val="No List532"/>
    <w:next w:val="NoList"/>
    <w:uiPriority w:val="99"/>
    <w:semiHidden/>
    <w:unhideWhenUsed/>
    <w:rsid w:val="00D25CE7"/>
  </w:style>
  <w:style w:type="numbering" w:customStyle="1" w:styleId="NoList1332">
    <w:name w:val="No List1332"/>
    <w:next w:val="NoList"/>
    <w:uiPriority w:val="99"/>
    <w:semiHidden/>
    <w:unhideWhenUsed/>
    <w:rsid w:val="00D25CE7"/>
  </w:style>
  <w:style w:type="numbering" w:customStyle="1" w:styleId="12320">
    <w:name w:val="リストなし1232"/>
    <w:next w:val="NoList"/>
    <w:uiPriority w:val="99"/>
    <w:semiHidden/>
    <w:unhideWhenUsed/>
    <w:rsid w:val="00D25CE7"/>
  </w:style>
  <w:style w:type="numbering" w:customStyle="1" w:styleId="12321">
    <w:name w:val="无列表1232"/>
    <w:next w:val="NoList"/>
    <w:semiHidden/>
    <w:rsid w:val="00D25CE7"/>
  </w:style>
  <w:style w:type="numbering" w:customStyle="1" w:styleId="NoList2232">
    <w:name w:val="No List2232"/>
    <w:next w:val="NoList"/>
    <w:semiHidden/>
    <w:rsid w:val="00D25CE7"/>
  </w:style>
  <w:style w:type="numbering" w:customStyle="1" w:styleId="NoList3232">
    <w:name w:val="No List3232"/>
    <w:next w:val="NoList"/>
    <w:uiPriority w:val="99"/>
    <w:semiHidden/>
    <w:rsid w:val="00D25CE7"/>
  </w:style>
  <w:style w:type="numbering" w:customStyle="1" w:styleId="NoList11232">
    <w:name w:val="No List11232"/>
    <w:next w:val="NoList"/>
    <w:uiPriority w:val="99"/>
    <w:semiHidden/>
    <w:unhideWhenUsed/>
    <w:rsid w:val="00D25CE7"/>
  </w:style>
  <w:style w:type="numbering" w:customStyle="1" w:styleId="2132">
    <w:name w:val="无列表2132"/>
    <w:next w:val="NoList"/>
    <w:uiPriority w:val="99"/>
    <w:semiHidden/>
    <w:unhideWhenUsed/>
    <w:rsid w:val="00D25CE7"/>
  </w:style>
  <w:style w:type="numbering" w:customStyle="1" w:styleId="NoList12222">
    <w:name w:val="No List12222"/>
    <w:next w:val="NoList"/>
    <w:uiPriority w:val="99"/>
    <w:semiHidden/>
    <w:unhideWhenUsed/>
    <w:rsid w:val="00D25CE7"/>
  </w:style>
  <w:style w:type="numbering" w:customStyle="1" w:styleId="11222">
    <w:name w:val="リストなし11222"/>
    <w:next w:val="NoList"/>
    <w:uiPriority w:val="99"/>
    <w:semiHidden/>
    <w:unhideWhenUsed/>
    <w:rsid w:val="00D25CE7"/>
  </w:style>
  <w:style w:type="numbering" w:customStyle="1" w:styleId="112220">
    <w:name w:val="无列表11222"/>
    <w:next w:val="NoList"/>
    <w:semiHidden/>
    <w:rsid w:val="00D25CE7"/>
  </w:style>
  <w:style w:type="numbering" w:customStyle="1" w:styleId="NoList21222">
    <w:name w:val="No List21222"/>
    <w:next w:val="NoList"/>
    <w:semiHidden/>
    <w:rsid w:val="00D25CE7"/>
  </w:style>
  <w:style w:type="numbering" w:customStyle="1" w:styleId="NoList31222">
    <w:name w:val="No List31222"/>
    <w:next w:val="NoList"/>
    <w:uiPriority w:val="99"/>
    <w:semiHidden/>
    <w:rsid w:val="00D25CE7"/>
  </w:style>
  <w:style w:type="numbering" w:customStyle="1" w:styleId="NoList111232">
    <w:name w:val="No List111232"/>
    <w:next w:val="NoList"/>
    <w:uiPriority w:val="99"/>
    <w:semiHidden/>
    <w:unhideWhenUsed/>
    <w:rsid w:val="00D25CE7"/>
  </w:style>
  <w:style w:type="numbering" w:customStyle="1" w:styleId="NoList81">
    <w:name w:val="No List81"/>
    <w:next w:val="NoList"/>
    <w:uiPriority w:val="99"/>
    <w:semiHidden/>
    <w:unhideWhenUsed/>
    <w:rsid w:val="00D25CE7"/>
  </w:style>
  <w:style w:type="numbering" w:customStyle="1" w:styleId="NoList161">
    <w:name w:val="No List161"/>
    <w:next w:val="NoList"/>
    <w:uiPriority w:val="99"/>
    <w:semiHidden/>
    <w:unhideWhenUsed/>
    <w:rsid w:val="00D25CE7"/>
  </w:style>
  <w:style w:type="numbering" w:customStyle="1" w:styleId="1510">
    <w:name w:val="リストなし151"/>
    <w:next w:val="NoList"/>
    <w:uiPriority w:val="99"/>
    <w:semiHidden/>
    <w:unhideWhenUsed/>
    <w:rsid w:val="00D25CE7"/>
  </w:style>
  <w:style w:type="numbering" w:customStyle="1" w:styleId="1512">
    <w:name w:val="无列表151"/>
    <w:next w:val="NoList"/>
    <w:semiHidden/>
    <w:rsid w:val="00D25CE7"/>
  </w:style>
  <w:style w:type="numbering" w:customStyle="1" w:styleId="NoList251">
    <w:name w:val="No List251"/>
    <w:next w:val="NoList"/>
    <w:semiHidden/>
    <w:rsid w:val="00D25CE7"/>
  </w:style>
  <w:style w:type="numbering" w:customStyle="1" w:styleId="NoList351">
    <w:name w:val="No List351"/>
    <w:next w:val="NoList"/>
    <w:uiPriority w:val="99"/>
    <w:semiHidden/>
    <w:rsid w:val="00D25CE7"/>
  </w:style>
  <w:style w:type="numbering" w:customStyle="1" w:styleId="NoList1161">
    <w:name w:val="No List1161"/>
    <w:next w:val="NoList"/>
    <w:uiPriority w:val="99"/>
    <w:semiHidden/>
    <w:unhideWhenUsed/>
    <w:rsid w:val="00D25CE7"/>
  </w:style>
  <w:style w:type="numbering" w:customStyle="1" w:styleId="NoList11151">
    <w:name w:val="No List11151"/>
    <w:next w:val="NoList"/>
    <w:uiPriority w:val="99"/>
    <w:semiHidden/>
    <w:unhideWhenUsed/>
    <w:rsid w:val="00D25CE7"/>
  </w:style>
  <w:style w:type="numbering" w:customStyle="1" w:styleId="241">
    <w:name w:val="无列表241"/>
    <w:next w:val="NoList"/>
    <w:uiPriority w:val="99"/>
    <w:semiHidden/>
    <w:unhideWhenUsed/>
    <w:rsid w:val="00D25CE7"/>
  </w:style>
  <w:style w:type="numbering" w:customStyle="1" w:styleId="NoList1251">
    <w:name w:val="No List1251"/>
    <w:next w:val="NoList"/>
    <w:uiPriority w:val="99"/>
    <w:semiHidden/>
    <w:unhideWhenUsed/>
    <w:rsid w:val="00D25CE7"/>
  </w:style>
  <w:style w:type="numbering" w:customStyle="1" w:styleId="11510">
    <w:name w:val="リストなし1151"/>
    <w:next w:val="NoList"/>
    <w:uiPriority w:val="99"/>
    <w:semiHidden/>
    <w:unhideWhenUsed/>
    <w:rsid w:val="00D25CE7"/>
  </w:style>
  <w:style w:type="numbering" w:customStyle="1" w:styleId="11511">
    <w:name w:val="无列表1151"/>
    <w:next w:val="NoList"/>
    <w:semiHidden/>
    <w:rsid w:val="00D25CE7"/>
  </w:style>
  <w:style w:type="numbering" w:customStyle="1" w:styleId="NoList2151">
    <w:name w:val="No List2151"/>
    <w:next w:val="NoList"/>
    <w:semiHidden/>
    <w:rsid w:val="00D25CE7"/>
  </w:style>
  <w:style w:type="numbering" w:customStyle="1" w:styleId="NoList3151">
    <w:name w:val="No List3151"/>
    <w:next w:val="NoList"/>
    <w:uiPriority w:val="99"/>
    <w:semiHidden/>
    <w:rsid w:val="00D25CE7"/>
  </w:style>
  <w:style w:type="numbering" w:customStyle="1" w:styleId="NoList441">
    <w:name w:val="No List441"/>
    <w:next w:val="NoList"/>
    <w:uiPriority w:val="99"/>
    <w:semiHidden/>
    <w:unhideWhenUsed/>
    <w:rsid w:val="00D25CE7"/>
  </w:style>
  <w:style w:type="numbering" w:customStyle="1" w:styleId="NoList11241">
    <w:name w:val="No List11241"/>
    <w:next w:val="NoList"/>
    <w:uiPriority w:val="99"/>
    <w:semiHidden/>
    <w:unhideWhenUsed/>
    <w:rsid w:val="00D25CE7"/>
  </w:style>
  <w:style w:type="numbering" w:customStyle="1" w:styleId="NoList12141">
    <w:name w:val="No List12141"/>
    <w:next w:val="NoList"/>
    <w:uiPriority w:val="99"/>
    <w:semiHidden/>
    <w:unhideWhenUsed/>
    <w:rsid w:val="00D25CE7"/>
  </w:style>
  <w:style w:type="numbering" w:customStyle="1" w:styleId="111410">
    <w:name w:val="リストなし11141"/>
    <w:next w:val="NoList"/>
    <w:uiPriority w:val="99"/>
    <w:semiHidden/>
    <w:unhideWhenUsed/>
    <w:rsid w:val="00D25CE7"/>
  </w:style>
  <w:style w:type="numbering" w:customStyle="1" w:styleId="111411">
    <w:name w:val="无列表11141"/>
    <w:next w:val="NoList"/>
    <w:semiHidden/>
    <w:rsid w:val="00D25CE7"/>
  </w:style>
  <w:style w:type="numbering" w:customStyle="1" w:styleId="NoList21141">
    <w:name w:val="No List21141"/>
    <w:next w:val="NoList"/>
    <w:semiHidden/>
    <w:rsid w:val="00D25CE7"/>
  </w:style>
  <w:style w:type="numbering" w:customStyle="1" w:styleId="NoList31141">
    <w:name w:val="No List31141"/>
    <w:next w:val="NoList"/>
    <w:uiPriority w:val="99"/>
    <w:semiHidden/>
    <w:rsid w:val="00D25CE7"/>
  </w:style>
  <w:style w:type="numbering" w:customStyle="1" w:styleId="NoList111141">
    <w:name w:val="No List111141"/>
    <w:next w:val="NoList"/>
    <w:uiPriority w:val="99"/>
    <w:semiHidden/>
    <w:unhideWhenUsed/>
    <w:rsid w:val="00D25CE7"/>
  </w:style>
  <w:style w:type="numbering" w:customStyle="1" w:styleId="NoList541">
    <w:name w:val="No List541"/>
    <w:next w:val="NoList"/>
    <w:uiPriority w:val="99"/>
    <w:semiHidden/>
    <w:unhideWhenUsed/>
    <w:rsid w:val="00D25CE7"/>
  </w:style>
  <w:style w:type="numbering" w:customStyle="1" w:styleId="NoList1341">
    <w:name w:val="No List1341"/>
    <w:next w:val="NoList"/>
    <w:uiPriority w:val="99"/>
    <w:semiHidden/>
    <w:unhideWhenUsed/>
    <w:rsid w:val="00D25CE7"/>
  </w:style>
  <w:style w:type="numbering" w:customStyle="1" w:styleId="12410">
    <w:name w:val="リストなし1241"/>
    <w:next w:val="NoList"/>
    <w:uiPriority w:val="99"/>
    <w:semiHidden/>
    <w:unhideWhenUsed/>
    <w:rsid w:val="00D25CE7"/>
  </w:style>
  <w:style w:type="numbering" w:customStyle="1" w:styleId="12411">
    <w:name w:val="无列表1241"/>
    <w:next w:val="NoList"/>
    <w:semiHidden/>
    <w:rsid w:val="00D25CE7"/>
  </w:style>
  <w:style w:type="numbering" w:customStyle="1" w:styleId="NoList2241">
    <w:name w:val="No List2241"/>
    <w:next w:val="NoList"/>
    <w:semiHidden/>
    <w:rsid w:val="00D25CE7"/>
  </w:style>
  <w:style w:type="numbering" w:customStyle="1" w:styleId="NoList3241">
    <w:name w:val="No List3241"/>
    <w:next w:val="NoList"/>
    <w:uiPriority w:val="99"/>
    <w:semiHidden/>
    <w:rsid w:val="00D25CE7"/>
  </w:style>
  <w:style w:type="numbering" w:customStyle="1" w:styleId="2141">
    <w:name w:val="无列表2141"/>
    <w:next w:val="NoList"/>
    <w:uiPriority w:val="99"/>
    <w:semiHidden/>
    <w:unhideWhenUsed/>
    <w:rsid w:val="00D25CE7"/>
  </w:style>
  <w:style w:type="numbering" w:customStyle="1" w:styleId="NoList12231">
    <w:name w:val="No List12231"/>
    <w:next w:val="NoList"/>
    <w:uiPriority w:val="99"/>
    <w:semiHidden/>
    <w:unhideWhenUsed/>
    <w:rsid w:val="00D25CE7"/>
  </w:style>
  <w:style w:type="numbering" w:customStyle="1" w:styleId="112310">
    <w:name w:val="リストなし11231"/>
    <w:next w:val="NoList"/>
    <w:uiPriority w:val="99"/>
    <w:semiHidden/>
    <w:unhideWhenUsed/>
    <w:rsid w:val="00D25CE7"/>
  </w:style>
  <w:style w:type="numbering" w:customStyle="1" w:styleId="112311">
    <w:name w:val="无列表11231"/>
    <w:next w:val="NoList"/>
    <w:semiHidden/>
    <w:rsid w:val="00D25CE7"/>
  </w:style>
  <w:style w:type="numbering" w:customStyle="1" w:styleId="NoList21231">
    <w:name w:val="No List21231"/>
    <w:next w:val="NoList"/>
    <w:semiHidden/>
    <w:rsid w:val="00D25CE7"/>
  </w:style>
  <w:style w:type="numbering" w:customStyle="1" w:styleId="NoList31231">
    <w:name w:val="No List31231"/>
    <w:next w:val="NoList"/>
    <w:uiPriority w:val="99"/>
    <w:semiHidden/>
    <w:rsid w:val="00D25CE7"/>
  </w:style>
  <w:style w:type="numbering" w:customStyle="1" w:styleId="NoList111241">
    <w:name w:val="No List111241"/>
    <w:next w:val="NoList"/>
    <w:uiPriority w:val="99"/>
    <w:semiHidden/>
    <w:unhideWhenUsed/>
    <w:rsid w:val="00D25CE7"/>
  </w:style>
  <w:style w:type="numbering" w:customStyle="1" w:styleId="3119">
    <w:name w:val="无列表311"/>
    <w:next w:val="NoList"/>
    <w:uiPriority w:val="99"/>
    <w:semiHidden/>
    <w:unhideWhenUsed/>
    <w:rsid w:val="00D25CE7"/>
  </w:style>
  <w:style w:type="numbering" w:customStyle="1" w:styleId="13210">
    <w:name w:val="无列表1321"/>
    <w:next w:val="NoList"/>
    <w:semiHidden/>
    <w:rsid w:val="00D25CE7"/>
  </w:style>
  <w:style w:type="numbering" w:customStyle="1" w:styleId="NoList11321">
    <w:name w:val="No List11321"/>
    <w:next w:val="NoList"/>
    <w:uiPriority w:val="99"/>
    <w:semiHidden/>
    <w:unhideWhenUsed/>
    <w:rsid w:val="00D25CE7"/>
  </w:style>
  <w:style w:type="numbering" w:customStyle="1" w:styleId="NoList4121">
    <w:name w:val="No List4121"/>
    <w:next w:val="NoList"/>
    <w:uiPriority w:val="99"/>
    <w:semiHidden/>
    <w:unhideWhenUsed/>
    <w:rsid w:val="00D25CE7"/>
  </w:style>
  <w:style w:type="numbering" w:customStyle="1" w:styleId="2221">
    <w:name w:val="无列表2221"/>
    <w:next w:val="NoList"/>
    <w:uiPriority w:val="99"/>
    <w:semiHidden/>
    <w:unhideWhenUsed/>
    <w:rsid w:val="00D25CE7"/>
  </w:style>
  <w:style w:type="numbering" w:customStyle="1" w:styleId="NoList121121">
    <w:name w:val="No List121121"/>
    <w:next w:val="NoList"/>
    <w:uiPriority w:val="99"/>
    <w:semiHidden/>
    <w:unhideWhenUsed/>
    <w:rsid w:val="00D25CE7"/>
  </w:style>
  <w:style w:type="numbering" w:customStyle="1" w:styleId="1111210">
    <w:name w:val="リストなし111121"/>
    <w:next w:val="NoList"/>
    <w:uiPriority w:val="99"/>
    <w:semiHidden/>
    <w:unhideWhenUsed/>
    <w:rsid w:val="00D25CE7"/>
  </w:style>
  <w:style w:type="numbering" w:customStyle="1" w:styleId="1111211">
    <w:name w:val="无列表111121"/>
    <w:next w:val="NoList"/>
    <w:semiHidden/>
    <w:rsid w:val="00D25CE7"/>
  </w:style>
  <w:style w:type="numbering" w:customStyle="1" w:styleId="NoList211121">
    <w:name w:val="No List211121"/>
    <w:next w:val="NoList"/>
    <w:semiHidden/>
    <w:rsid w:val="00D25CE7"/>
  </w:style>
  <w:style w:type="numbering" w:customStyle="1" w:styleId="NoList311121">
    <w:name w:val="No List311121"/>
    <w:next w:val="NoList"/>
    <w:uiPriority w:val="99"/>
    <w:semiHidden/>
    <w:rsid w:val="00D25CE7"/>
  </w:style>
  <w:style w:type="numbering" w:customStyle="1" w:styleId="11111210">
    <w:name w:val="無清單1111121"/>
    <w:next w:val="NoList"/>
    <w:uiPriority w:val="99"/>
    <w:semiHidden/>
    <w:unhideWhenUsed/>
    <w:rsid w:val="00D25CE7"/>
  </w:style>
  <w:style w:type="numbering" w:customStyle="1" w:styleId="NoList13121">
    <w:name w:val="No List13121"/>
    <w:next w:val="NoList"/>
    <w:uiPriority w:val="99"/>
    <w:semiHidden/>
    <w:unhideWhenUsed/>
    <w:rsid w:val="00D25CE7"/>
  </w:style>
  <w:style w:type="numbering" w:customStyle="1" w:styleId="121210">
    <w:name w:val="リストなし12121"/>
    <w:next w:val="NoList"/>
    <w:uiPriority w:val="99"/>
    <w:semiHidden/>
    <w:unhideWhenUsed/>
    <w:rsid w:val="00D25CE7"/>
  </w:style>
  <w:style w:type="numbering" w:customStyle="1" w:styleId="121211">
    <w:name w:val="无列表12121"/>
    <w:next w:val="NoList"/>
    <w:semiHidden/>
    <w:rsid w:val="00D25CE7"/>
  </w:style>
  <w:style w:type="numbering" w:customStyle="1" w:styleId="NoList22121">
    <w:name w:val="No List22121"/>
    <w:next w:val="NoList"/>
    <w:semiHidden/>
    <w:rsid w:val="00D25CE7"/>
  </w:style>
  <w:style w:type="numbering" w:customStyle="1" w:styleId="NoList32121">
    <w:name w:val="No List32121"/>
    <w:next w:val="NoList"/>
    <w:uiPriority w:val="99"/>
    <w:semiHidden/>
    <w:rsid w:val="00D25CE7"/>
  </w:style>
  <w:style w:type="numbering" w:customStyle="1" w:styleId="NoList112121">
    <w:name w:val="No List112121"/>
    <w:next w:val="NoList"/>
    <w:uiPriority w:val="99"/>
    <w:semiHidden/>
    <w:unhideWhenUsed/>
    <w:rsid w:val="00D25CE7"/>
  </w:style>
  <w:style w:type="numbering" w:customStyle="1" w:styleId="21121">
    <w:name w:val="无列表21121"/>
    <w:next w:val="NoList"/>
    <w:uiPriority w:val="99"/>
    <w:semiHidden/>
    <w:unhideWhenUsed/>
    <w:rsid w:val="00D25CE7"/>
  </w:style>
  <w:style w:type="numbering" w:customStyle="1" w:styleId="NoList122121">
    <w:name w:val="No List122121"/>
    <w:next w:val="NoList"/>
    <w:uiPriority w:val="99"/>
    <w:semiHidden/>
    <w:unhideWhenUsed/>
    <w:rsid w:val="00D25CE7"/>
  </w:style>
  <w:style w:type="numbering" w:customStyle="1" w:styleId="1121210">
    <w:name w:val="リストなし112121"/>
    <w:next w:val="NoList"/>
    <w:uiPriority w:val="99"/>
    <w:semiHidden/>
    <w:unhideWhenUsed/>
    <w:rsid w:val="00D25CE7"/>
  </w:style>
  <w:style w:type="numbering" w:customStyle="1" w:styleId="1121211">
    <w:name w:val="无列表112121"/>
    <w:next w:val="NoList"/>
    <w:semiHidden/>
    <w:rsid w:val="00D25CE7"/>
  </w:style>
  <w:style w:type="numbering" w:customStyle="1" w:styleId="NoList212121">
    <w:name w:val="No List212121"/>
    <w:next w:val="NoList"/>
    <w:semiHidden/>
    <w:rsid w:val="00D25CE7"/>
  </w:style>
  <w:style w:type="numbering" w:customStyle="1" w:styleId="NoList312121">
    <w:name w:val="No List312121"/>
    <w:next w:val="NoList"/>
    <w:uiPriority w:val="99"/>
    <w:semiHidden/>
    <w:rsid w:val="00D25CE7"/>
  </w:style>
  <w:style w:type="numbering" w:customStyle="1" w:styleId="NoList1112121">
    <w:name w:val="No List1112121"/>
    <w:next w:val="NoList"/>
    <w:uiPriority w:val="99"/>
    <w:semiHidden/>
    <w:unhideWhenUsed/>
    <w:rsid w:val="00D25CE7"/>
  </w:style>
  <w:style w:type="numbering" w:customStyle="1" w:styleId="131110">
    <w:name w:val="无列表13111"/>
    <w:next w:val="NoList"/>
    <w:semiHidden/>
    <w:rsid w:val="00D25CE7"/>
  </w:style>
  <w:style w:type="numbering" w:customStyle="1" w:styleId="NoList41111">
    <w:name w:val="No List41111"/>
    <w:next w:val="NoList"/>
    <w:uiPriority w:val="99"/>
    <w:semiHidden/>
    <w:unhideWhenUsed/>
    <w:rsid w:val="00D25CE7"/>
  </w:style>
  <w:style w:type="numbering" w:customStyle="1" w:styleId="22111">
    <w:name w:val="无列表22111"/>
    <w:next w:val="NoList"/>
    <w:uiPriority w:val="99"/>
    <w:semiHidden/>
    <w:unhideWhenUsed/>
    <w:rsid w:val="00D25CE7"/>
  </w:style>
  <w:style w:type="numbering" w:customStyle="1" w:styleId="NoList1211111">
    <w:name w:val="No List1211111"/>
    <w:next w:val="NoList"/>
    <w:uiPriority w:val="99"/>
    <w:semiHidden/>
    <w:unhideWhenUsed/>
    <w:rsid w:val="00D25CE7"/>
  </w:style>
  <w:style w:type="numbering" w:customStyle="1" w:styleId="11111111">
    <w:name w:val="リストなし1111111"/>
    <w:next w:val="NoList"/>
    <w:uiPriority w:val="99"/>
    <w:semiHidden/>
    <w:unhideWhenUsed/>
    <w:rsid w:val="00D25CE7"/>
  </w:style>
  <w:style w:type="numbering" w:customStyle="1" w:styleId="11111112">
    <w:name w:val="无列表1111111"/>
    <w:next w:val="NoList"/>
    <w:semiHidden/>
    <w:rsid w:val="00D25CE7"/>
  </w:style>
  <w:style w:type="numbering" w:customStyle="1" w:styleId="NoList2111111">
    <w:name w:val="No List2111111"/>
    <w:next w:val="NoList"/>
    <w:semiHidden/>
    <w:rsid w:val="00D25CE7"/>
  </w:style>
  <w:style w:type="numbering" w:customStyle="1" w:styleId="NoList3111111">
    <w:name w:val="No List3111111"/>
    <w:next w:val="NoList"/>
    <w:uiPriority w:val="99"/>
    <w:semiHidden/>
    <w:rsid w:val="00D25CE7"/>
  </w:style>
  <w:style w:type="numbering" w:customStyle="1" w:styleId="111111110">
    <w:name w:val="無清單11111111"/>
    <w:next w:val="NoList"/>
    <w:uiPriority w:val="99"/>
    <w:semiHidden/>
    <w:unhideWhenUsed/>
    <w:rsid w:val="00D25CE7"/>
  </w:style>
  <w:style w:type="numbering" w:customStyle="1" w:styleId="NoList131111">
    <w:name w:val="No List131111"/>
    <w:next w:val="NoList"/>
    <w:uiPriority w:val="99"/>
    <w:semiHidden/>
    <w:unhideWhenUsed/>
    <w:rsid w:val="00D25CE7"/>
  </w:style>
  <w:style w:type="numbering" w:customStyle="1" w:styleId="1211110">
    <w:name w:val="リストなし121111"/>
    <w:next w:val="NoList"/>
    <w:uiPriority w:val="99"/>
    <w:semiHidden/>
    <w:unhideWhenUsed/>
    <w:rsid w:val="00D25CE7"/>
  </w:style>
  <w:style w:type="numbering" w:customStyle="1" w:styleId="1211111">
    <w:name w:val="无列表121111"/>
    <w:next w:val="NoList"/>
    <w:semiHidden/>
    <w:rsid w:val="00D25CE7"/>
  </w:style>
  <w:style w:type="numbering" w:customStyle="1" w:styleId="NoList221111">
    <w:name w:val="No List221111"/>
    <w:next w:val="NoList"/>
    <w:semiHidden/>
    <w:rsid w:val="00D25CE7"/>
  </w:style>
  <w:style w:type="numbering" w:customStyle="1" w:styleId="NoList321111">
    <w:name w:val="No List321111"/>
    <w:next w:val="NoList"/>
    <w:uiPriority w:val="99"/>
    <w:semiHidden/>
    <w:rsid w:val="00D25CE7"/>
  </w:style>
  <w:style w:type="numbering" w:customStyle="1" w:styleId="NoList1121111">
    <w:name w:val="No List1121111"/>
    <w:next w:val="NoList"/>
    <w:uiPriority w:val="99"/>
    <w:semiHidden/>
    <w:unhideWhenUsed/>
    <w:rsid w:val="00D25CE7"/>
  </w:style>
  <w:style w:type="numbering" w:customStyle="1" w:styleId="211111">
    <w:name w:val="无列表211111"/>
    <w:next w:val="NoList"/>
    <w:uiPriority w:val="99"/>
    <w:semiHidden/>
    <w:unhideWhenUsed/>
    <w:rsid w:val="00D25CE7"/>
  </w:style>
  <w:style w:type="numbering" w:customStyle="1" w:styleId="NoList1221111">
    <w:name w:val="No List1221111"/>
    <w:next w:val="NoList"/>
    <w:uiPriority w:val="99"/>
    <w:semiHidden/>
    <w:unhideWhenUsed/>
    <w:rsid w:val="00D25CE7"/>
  </w:style>
  <w:style w:type="numbering" w:customStyle="1" w:styleId="11211110">
    <w:name w:val="リストなし1121111"/>
    <w:next w:val="NoList"/>
    <w:uiPriority w:val="99"/>
    <w:semiHidden/>
    <w:unhideWhenUsed/>
    <w:rsid w:val="00D25CE7"/>
  </w:style>
  <w:style w:type="numbering" w:customStyle="1" w:styleId="11211111">
    <w:name w:val="无列表1121111"/>
    <w:next w:val="NoList"/>
    <w:semiHidden/>
    <w:rsid w:val="00D25CE7"/>
  </w:style>
  <w:style w:type="numbering" w:customStyle="1" w:styleId="NoList2121111">
    <w:name w:val="No List2121111"/>
    <w:next w:val="NoList"/>
    <w:semiHidden/>
    <w:rsid w:val="00D25CE7"/>
  </w:style>
  <w:style w:type="numbering" w:customStyle="1" w:styleId="NoList3121111">
    <w:name w:val="No List3121111"/>
    <w:next w:val="NoList"/>
    <w:uiPriority w:val="99"/>
    <w:semiHidden/>
    <w:rsid w:val="00D25CE7"/>
  </w:style>
  <w:style w:type="numbering" w:customStyle="1" w:styleId="NoList11121111">
    <w:name w:val="No List11121111"/>
    <w:next w:val="NoList"/>
    <w:uiPriority w:val="99"/>
    <w:semiHidden/>
    <w:unhideWhenUsed/>
    <w:rsid w:val="00D25CE7"/>
  </w:style>
  <w:style w:type="numbering" w:customStyle="1" w:styleId="122110">
    <w:name w:val="无列表12211"/>
    <w:next w:val="NoList"/>
    <w:semiHidden/>
    <w:rsid w:val="00D25CE7"/>
  </w:style>
  <w:style w:type="numbering" w:customStyle="1" w:styleId="NoList18">
    <w:name w:val="No List18"/>
    <w:next w:val="NoList"/>
    <w:uiPriority w:val="99"/>
    <w:semiHidden/>
    <w:unhideWhenUsed/>
    <w:rsid w:val="00D25CE7"/>
  </w:style>
  <w:style w:type="numbering" w:customStyle="1" w:styleId="172">
    <w:name w:val="リストなし17"/>
    <w:next w:val="NoList"/>
    <w:uiPriority w:val="99"/>
    <w:semiHidden/>
    <w:unhideWhenUsed/>
    <w:rsid w:val="00D25CE7"/>
  </w:style>
  <w:style w:type="numbering" w:customStyle="1" w:styleId="173">
    <w:name w:val="无列表17"/>
    <w:next w:val="NoList"/>
    <w:semiHidden/>
    <w:rsid w:val="00D25CE7"/>
  </w:style>
  <w:style w:type="numbering" w:customStyle="1" w:styleId="NoList27">
    <w:name w:val="No List27"/>
    <w:next w:val="NoList"/>
    <w:semiHidden/>
    <w:rsid w:val="00D25CE7"/>
  </w:style>
  <w:style w:type="numbering" w:customStyle="1" w:styleId="NoList37">
    <w:name w:val="No List37"/>
    <w:next w:val="NoList"/>
    <w:uiPriority w:val="99"/>
    <w:semiHidden/>
    <w:rsid w:val="00D25CE7"/>
  </w:style>
  <w:style w:type="numbering" w:customStyle="1" w:styleId="NoList118">
    <w:name w:val="No List118"/>
    <w:next w:val="NoList"/>
    <w:uiPriority w:val="99"/>
    <w:semiHidden/>
    <w:unhideWhenUsed/>
    <w:rsid w:val="00D25CE7"/>
  </w:style>
  <w:style w:type="numbering" w:customStyle="1" w:styleId="NoList46">
    <w:name w:val="No List46"/>
    <w:next w:val="NoList"/>
    <w:uiPriority w:val="99"/>
    <w:semiHidden/>
    <w:unhideWhenUsed/>
    <w:rsid w:val="00D25CE7"/>
  </w:style>
  <w:style w:type="numbering" w:customStyle="1" w:styleId="NoList127">
    <w:name w:val="No List127"/>
    <w:next w:val="NoList"/>
    <w:uiPriority w:val="99"/>
    <w:semiHidden/>
    <w:unhideWhenUsed/>
    <w:rsid w:val="00D25CE7"/>
  </w:style>
  <w:style w:type="numbering" w:customStyle="1" w:styleId="1170">
    <w:name w:val="リストなし117"/>
    <w:next w:val="NoList"/>
    <w:uiPriority w:val="99"/>
    <w:semiHidden/>
    <w:unhideWhenUsed/>
    <w:rsid w:val="00D25CE7"/>
  </w:style>
  <w:style w:type="numbering" w:customStyle="1" w:styleId="1171">
    <w:name w:val="无列表117"/>
    <w:next w:val="NoList"/>
    <w:semiHidden/>
    <w:rsid w:val="00D25CE7"/>
  </w:style>
  <w:style w:type="numbering" w:customStyle="1" w:styleId="NoList217">
    <w:name w:val="No List217"/>
    <w:next w:val="NoList"/>
    <w:semiHidden/>
    <w:rsid w:val="00D25CE7"/>
  </w:style>
  <w:style w:type="numbering" w:customStyle="1" w:styleId="NoList317">
    <w:name w:val="No List317"/>
    <w:next w:val="NoList"/>
    <w:uiPriority w:val="99"/>
    <w:semiHidden/>
    <w:rsid w:val="00D25CE7"/>
  </w:style>
  <w:style w:type="numbering" w:customStyle="1" w:styleId="NoList1117">
    <w:name w:val="No List1117"/>
    <w:next w:val="NoList"/>
    <w:uiPriority w:val="99"/>
    <w:semiHidden/>
    <w:unhideWhenUsed/>
    <w:rsid w:val="00D25CE7"/>
  </w:style>
  <w:style w:type="numbering" w:customStyle="1" w:styleId="261">
    <w:name w:val="无列表26"/>
    <w:next w:val="NoList"/>
    <w:uiPriority w:val="99"/>
    <w:semiHidden/>
    <w:unhideWhenUsed/>
    <w:rsid w:val="00D25CE7"/>
  </w:style>
  <w:style w:type="numbering" w:customStyle="1" w:styleId="NoList1216">
    <w:name w:val="No List1216"/>
    <w:next w:val="NoList"/>
    <w:uiPriority w:val="99"/>
    <w:semiHidden/>
    <w:unhideWhenUsed/>
    <w:rsid w:val="00D25CE7"/>
  </w:style>
  <w:style w:type="numbering" w:customStyle="1" w:styleId="11160">
    <w:name w:val="リストなし1116"/>
    <w:next w:val="NoList"/>
    <w:uiPriority w:val="99"/>
    <w:semiHidden/>
    <w:unhideWhenUsed/>
    <w:rsid w:val="00D25CE7"/>
  </w:style>
  <w:style w:type="numbering" w:customStyle="1" w:styleId="11161">
    <w:name w:val="无列表1116"/>
    <w:next w:val="NoList"/>
    <w:semiHidden/>
    <w:rsid w:val="00D25CE7"/>
  </w:style>
  <w:style w:type="numbering" w:customStyle="1" w:styleId="NoList2116">
    <w:name w:val="No List2116"/>
    <w:next w:val="NoList"/>
    <w:semiHidden/>
    <w:rsid w:val="00D25CE7"/>
  </w:style>
  <w:style w:type="numbering" w:customStyle="1" w:styleId="NoList3116">
    <w:name w:val="No List3116"/>
    <w:next w:val="NoList"/>
    <w:uiPriority w:val="99"/>
    <w:semiHidden/>
    <w:rsid w:val="00D25CE7"/>
  </w:style>
  <w:style w:type="numbering" w:customStyle="1" w:styleId="NoList11116">
    <w:name w:val="No List11116"/>
    <w:next w:val="NoList"/>
    <w:uiPriority w:val="99"/>
    <w:semiHidden/>
    <w:unhideWhenUsed/>
    <w:rsid w:val="00D25CE7"/>
  </w:style>
  <w:style w:type="numbering" w:customStyle="1" w:styleId="NoList56">
    <w:name w:val="No List56"/>
    <w:next w:val="NoList"/>
    <w:uiPriority w:val="99"/>
    <w:semiHidden/>
    <w:unhideWhenUsed/>
    <w:rsid w:val="00D25CE7"/>
  </w:style>
  <w:style w:type="numbering" w:customStyle="1" w:styleId="NoList136">
    <w:name w:val="No List136"/>
    <w:next w:val="NoList"/>
    <w:uiPriority w:val="99"/>
    <w:semiHidden/>
    <w:unhideWhenUsed/>
    <w:rsid w:val="00D25CE7"/>
  </w:style>
  <w:style w:type="numbering" w:customStyle="1" w:styleId="1260">
    <w:name w:val="リストなし126"/>
    <w:next w:val="NoList"/>
    <w:uiPriority w:val="99"/>
    <w:semiHidden/>
    <w:unhideWhenUsed/>
    <w:rsid w:val="00D25CE7"/>
  </w:style>
  <w:style w:type="numbering" w:customStyle="1" w:styleId="1261">
    <w:name w:val="无列表126"/>
    <w:next w:val="NoList"/>
    <w:semiHidden/>
    <w:rsid w:val="00D25CE7"/>
  </w:style>
  <w:style w:type="numbering" w:customStyle="1" w:styleId="NoList226">
    <w:name w:val="No List226"/>
    <w:next w:val="NoList"/>
    <w:semiHidden/>
    <w:rsid w:val="00D25CE7"/>
  </w:style>
  <w:style w:type="numbering" w:customStyle="1" w:styleId="NoList326">
    <w:name w:val="No List326"/>
    <w:next w:val="NoList"/>
    <w:uiPriority w:val="99"/>
    <w:semiHidden/>
    <w:rsid w:val="00D25CE7"/>
  </w:style>
  <w:style w:type="numbering" w:customStyle="1" w:styleId="NoList1126">
    <w:name w:val="No List1126"/>
    <w:next w:val="NoList"/>
    <w:uiPriority w:val="99"/>
    <w:semiHidden/>
    <w:unhideWhenUsed/>
    <w:rsid w:val="00D25CE7"/>
  </w:style>
  <w:style w:type="numbering" w:customStyle="1" w:styleId="2160">
    <w:name w:val="无列表216"/>
    <w:next w:val="NoList"/>
    <w:uiPriority w:val="99"/>
    <w:semiHidden/>
    <w:unhideWhenUsed/>
    <w:rsid w:val="00D25CE7"/>
  </w:style>
  <w:style w:type="numbering" w:customStyle="1" w:styleId="NoList1225">
    <w:name w:val="No List1225"/>
    <w:next w:val="NoList"/>
    <w:uiPriority w:val="99"/>
    <w:semiHidden/>
    <w:unhideWhenUsed/>
    <w:rsid w:val="00D25CE7"/>
  </w:style>
  <w:style w:type="numbering" w:customStyle="1" w:styleId="11250">
    <w:name w:val="リストなし1125"/>
    <w:next w:val="NoList"/>
    <w:uiPriority w:val="99"/>
    <w:semiHidden/>
    <w:unhideWhenUsed/>
    <w:rsid w:val="00D25CE7"/>
  </w:style>
  <w:style w:type="numbering" w:customStyle="1" w:styleId="11251">
    <w:name w:val="无列表1125"/>
    <w:next w:val="NoList"/>
    <w:semiHidden/>
    <w:rsid w:val="00D25CE7"/>
  </w:style>
  <w:style w:type="numbering" w:customStyle="1" w:styleId="NoList2125">
    <w:name w:val="No List2125"/>
    <w:next w:val="NoList"/>
    <w:semiHidden/>
    <w:rsid w:val="00D25CE7"/>
  </w:style>
  <w:style w:type="numbering" w:customStyle="1" w:styleId="NoList3125">
    <w:name w:val="No List3125"/>
    <w:next w:val="NoList"/>
    <w:uiPriority w:val="99"/>
    <w:semiHidden/>
    <w:rsid w:val="00D25CE7"/>
  </w:style>
  <w:style w:type="numbering" w:customStyle="1" w:styleId="NoList11126">
    <w:name w:val="No List11126"/>
    <w:next w:val="NoList"/>
    <w:uiPriority w:val="99"/>
    <w:semiHidden/>
    <w:unhideWhenUsed/>
    <w:rsid w:val="00D25CE7"/>
  </w:style>
  <w:style w:type="numbering" w:customStyle="1" w:styleId="NoList64">
    <w:name w:val="No List64"/>
    <w:next w:val="NoList"/>
    <w:uiPriority w:val="99"/>
    <w:semiHidden/>
    <w:unhideWhenUsed/>
    <w:rsid w:val="00D25CE7"/>
  </w:style>
  <w:style w:type="numbering" w:customStyle="1" w:styleId="NoList144">
    <w:name w:val="No List144"/>
    <w:next w:val="NoList"/>
    <w:uiPriority w:val="99"/>
    <w:semiHidden/>
    <w:unhideWhenUsed/>
    <w:rsid w:val="00D25CE7"/>
  </w:style>
  <w:style w:type="numbering" w:customStyle="1" w:styleId="1340">
    <w:name w:val="リストなし134"/>
    <w:next w:val="NoList"/>
    <w:uiPriority w:val="99"/>
    <w:semiHidden/>
    <w:unhideWhenUsed/>
    <w:rsid w:val="00D25CE7"/>
  </w:style>
  <w:style w:type="numbering" w:customStyle="1" w:styleId="1341">
    <w:name w:val="无列表134"/>
    <w:next w:val="NoList"/>
    <w:semiHidden/>
    <w:rsid w:val="00D25CE7"/>
  </w:style>
  <w:style w:type="numbering" w:customStyle="1" w:styleId="NoList234">
    <w:name w:val="No List234"/>
    <w:next w:val="NoList"/>
    <w:semiHidden/>
    <w:rsid w:val="00D25CE7"/>
  </w:style>
  <w:style w:type="numbering" w:customStyle="1" w:styleId="NoList334">
    <w:name w:val="No List334"/>
    <w:next w:val="NoList"/>
    <w:uiPriority w:val="99"/>
    <w:semiHidden/>
    <w:rsid w:val="00D25CE7"/>
  </w:style>
  <w:style w:type="numbering" w:customStyle="1" w:styleId="NoList1134">
    <w:name w:val="No List1134"/>
    <w:next w:val="NoList"/>
    <w:uiPriority w:val="99"/>
    <w:semiHidden/>
    <w:unhideWhenUsed/>
    <w:rsid w:val="00D25CE7"/>
  </w:style>
  <w:style w:type="numbering" w:customStyle="1" w:styleId="224">
    <w:name w:val="无列表224"/>
    <w:next w:val="NoList"/>
    <w:uiPriority w:val="99"/>
    <w:semiHidden/>
    <w:unhideWhenUsed/>
    <w:rsid w:val="00D25CE7"/>
  </w:style>
  <w:style w:type="numbering" w:customStyle="1" w:styleId="NoList1234">
    <w:name w:val="No List1234"/>
    <w:next w:val="NoList"/>
    <w:uiPriority w:val="99"/>
    <w:semiHidden/>
    <w:unhideWhenUsed/>
    <w:rsid w:val="00D25CE7"/>
  </w:style>
  <w:style w:type="numbering" w:customStyle="1" w:styleId="11340">
    <w:name w:val="リストなし1134"/>
    <w:next w:val="NoList"/>
    <w:uiPriority w:val="99"/>
    <w:semiHidden/>
    <w:unhideWhenUsed/>
    <w:rsid w:val="00D25CE7"/>
  </w:style>
  <w:style w:type="numbering" w:customStyle="1" w:styleId="11341">
    <w:name w:val="无列表1134"/>
    <w:next w:val="NoList"/>
    <w:semiHidden/>
    <w:rsid w:val="00D25CE7"/>
  </w:style>
  <w:style w:type="numbering" w:customStyle="1" w:styleId="NoList2134">
    <w:name w:val="No List2134"/>
    <w:next w:val="NoList"/>
    <w:semiHidden/>
    <w:rsid w:val="00D25CE7"/>
  </w:style>
  <w:style w:type="numbering" w:customStyle="1" w:styleId="NoList3134">
    <w:name w:val="No List3134"/>
    <w:next w:val="NoList"/>
    <w:uiPriority w:val="99"/>
    <w:semiHidden/>
    <w:rsid w:val="00D25CE7"/>
  </w:style>
  <w:style w:type="numbering" w:customStyle="1" w:styleId="NoList11134">
    <w:name w:val="No List11134"/>
    <w:next w:val="NoList"/>
    <w:uiPriority w:val="99"/>
    <w:semiHidden/>
    <w:unhideWhenUsed/>
    <w:rsid w:val="00D25CE7"/>
  </w:style>
  <w:style w:type="numbering" w:customStyle="1" w:styleId="NoList414">
    <w:name w:val="No List414"/>
    <w:next w:val="NoList"/>
    <w:uiPriority w:val="99"/>
    <w:semiHidden/>
    <w:unhideWhenUsed/>
    <w:rsid w:val="00D25CE7"/>
  </w:style>
  <w:style w:type="numbering" w:customStyle="1" w:styleId="NoList12114">
    <w:name w:val="No List12114"/>
    <w:next w:val="NoList"/>
    <w:uiPriority w:val="99"/>
    <w:semiHidden/>
    <w:unhideWhenUsed/>
    <w:rsid w:val="00D25CE7"/>
  </w:style>
  <w:style w:type="numbering" w:customStyle="1" w:styleId="111140">
    <w:name w:val="リストなし11114"/>
    <w:next w:val="NoList"/>
    <w:uiPriority w:val="99"/>
    <w:semiHidden/>
    <w:unhideWhenUsed/>
    <w:rsid w:val="00D25CE7"/>
  </w:style>
  <w:style w:type="numbering" w:customStyle="1" w:styleId="111141">
    <w:name w:val="无列表11114"/>
    <w:next w:val="NoList"/>
    <w:semiHidden/>
    <w:rsid w:val="00D25CE7"/>
  </w:style>
  <w:style w:type="numbering" w:customStyle="1" w:styleId="NoList21114">
    <w:name w:val="No List21114"/>
    <w:next w:val="NoList"/>
    <w:semiHidden/>
    <w:rsid w:val="00D25CE7"/>
  </w:style>
  <w:style w:type="numbering" w:customStyle="1" w:styleId="NoList31114">
    <w:name w:val="No List31114"/>
    <w:next w:val="NoList"/>
    <w:uiPriority w:val="99"/>
    <w:semiHidden/>
    <w:rsid w:val="00D25CE7"/>
  </w:style>
  <w:style w:type="numbering" w:customStyle="1" w:styleId="NoList514">
    <w:name w:val="No List514"/>
    <w:next w:val="NoList"/>
    <w:uiPriority w:val="99"/>
    <w:semiHidden/>
    <w:unhideWhenUsed/>
    <w:rsid w:val="00D25CE7"/>
  </w:style>
  <w:style w:type="numbering" w:customStyle="1" w:styleId="NoList1314">
    <w:name w:val="No List1314"/>
    <w:next w:val="NoList"/>
    <w:uiPriority w:val="99"/>
    <w:semiHidden/>
    <w:unhideWhenUsed/>
    <w:rsid w:val="00D25CE7"/>
  </w:style>
  <w:style w:type="numbering" w:customStyle="1" w:styleId="12140">
    <w:name w:val="リストなし1214"/>
    <w:next w:val="NoList"/>
    <w:uiPriority w:val="99"/>
    <w:semiHidden/>
    <w:unhideWhenUsed/>
    <w:rsid w:val="00D25CE7"/>
  </w:style>
  <w:style w:type="numbering" w:customStyle="1" w:styleId="12141">
    <w:name w:val="无列表1214"/>
    <w:next w:val="NoList"/>
    <w:semiHidden/>
    <w:rsid w:val="00D25CE7"/>
  </w:style>
  <w:style w:type="numbering" w:customStyle="1" w:styleId="NoList2214">
    <w:name w:val="No List2214"/>
    <w:next w:val="NoList"/>
    <w:semiHidden/>
    <w:rsid w:val="00D25CE7"/>
  </w:style>
  <w:style w:type="numbering" w:customStyle="1" w:styleId="NoList3214">
    <w:name w:val="No List3214"/>
    <w:next w:val="NoList"/>
    <w:uiPriority w:val="99"/>
    <w:semiHidden/>
    <w:rsid w:val="00D25CE7"/>
  </w:style>
  <w:style w:type="numbering" w:customStyle="1" w:styleId="NoList11214">
    <w:name w:val="No List11214"/>
    <w:next w:val="NoList"/>
    <w:uiPriority w:val="99"/>
    <w:semiHidden/>
    <w:unhideWhenUsed/>
    <w:rsid w:val="00D25CE7"/>
  </w:style>
  <w:style w:type="numbering" w:customStyle="1" w:styleId="2114">
    <w:name w:val="无列表2114"/>
    <w:next w:val="NoList"/>
    <w:uiPriority w:val="99"/>
    <w:semiHidden/>
    <w:unhideWhenUsed/>
    <w:rsid w:val="00D25CE7"/>
  </w:style>
  <w:style w:type="numbering" w:customStyle="1" w:styleId="NoList12214">
    <w:name w:val="No List12214"/>
    <w:next w:val="NoList"/>
    <w:uiPriority w:val="99"/>
    <w:semiHidden/>
    <w:unhideWhenUsed/>
    <w:rsid w:val="00D25CE7"/>
  </w:style>
  <w:style w:type="numbering" w:customStyle="1" w:styleId="112140">
    <w:name w:val="リストなし11214"/>
    <w:next w:val="NoList"/>
    <w:uiPriority w:val="99"/>
    <w:semiHidden/>
    <w:unhideWhenUsed/>
    <w:rsid w:val="00D25CE7"/>
  </w:style>
  <w:style w:type="numbering" w:customStyle="1" w:styleId="112141">
    <w:name w:val="无列表11214"/>
    <w:next w:val="NoList"/>
    <w:semiHidden/>
    <w:rsid w:val="00D25CE7"/>
  </w:style>
  <w:style w:type="numbering" w:customStyle="1" w:styleId="NoList21214">
    <w:name w:val="No List21214"/>
    <w:next w:val="NoList"/>
    <w:semiHidden/>
    <w:rsid w:val="00D25CE7"/>
  </w:style>
  <w:style w:type="numbering" w:customStyle="1" w:styleId="NoList31214">
    <w:name w:val="No List31214"/>
    <w:next w:val="NoList"/>
    <w:uiPriority w:val="99"/>
    <w:semiHidden/>
    <w:rsid w:val="00D25CE7"/>
  </w:style>
  <w:style w:type="numbering" w:customStyle="1" w:styleId="NoList111214">
    <w:name w:val="No List111214"/>
    <w:next w:val="NoList"/>
    <w:uiPriority w:val="99"/>
    <w:semiHidden/>
    <w:unhideWhenUsed/>
    <w:rsid w:val="00D25CE7"/>
  </w:style>
  <w:style w:type="numbering" w:customStyle="1" w:styleId="340">
    <w:name w:val="无列表34"/>
    <w:next w:val="NoList"/>
    <w:uiPriority w:val="99"/>
    <w:semiHidden/>
    <w:unhideWhenUsed/>
    <w:rsid w:val="00D25CE7"/>
  </w:style>
  <w:style w:type="numbering" w:customStyle="1" w:styleId="13140">
    <w:name w:val="无列表1314"/>
    <w:next w:val="NoList"/>
    <w:semiHidden/>
    <w:rsid w:val="00D25CE7"/>
  </w:style>
  <w:style w:type="numbering" w:customStyle="1" w:styleId="NoList11313">
    <w:name w:val="No List11313"/>
    <w:next w:val="NoList"/>
    <w:uiPriority w:val="99"/>
    <w:semiHidden/>
    <w:unhideWhenUsed/>
    <w:rsid w:val="00D25CE7"/>
  </w:style>
  <w:style w:type="numbering" w:customStyle="1" w:styleId="NoList4114">
    <w:name w:val="No List4114"/>
    <w:next w:val="NoList"/>
    <w:uiPriority w:val="99"/>
    <w:semiHidden/>
    <w:unhideWhenUsed/>
    <w:rsid w:val="00D25CE7"/>
  </w:style>
  <w:style w:type="numbering" w:customStyle="1" w:styleId="2214">
    <w:name w:val="无列表2214"/>
    <w:next w:val="NoList"/>
    <w:uiPriority w:val="99"/>
    <w:semiHidden/>
    <w:unhideWhenUsed/>
    <w:rsid w:val="00D25CE7"/>
  </w:style>
  <w:style w:type="numbering" w:customStyle="1" w:styleId="NoList121114">
    <w:name w:val="No List121114"/>
    <w:next w:val="NoList"/>
    <w:uiPriority w:val="99"/>
    <w:semiHidden/>
    <w:unhideWhenUsed/>
    <w:rsid w:val="00D25CE7"/>
  </w:style>
  <w:style w:type="numbering" w:customStyle="1" w:styleId="111114">
    <w:name w:val="リストなし111114"/>
    <w:next w:val="NoList"/>
    <w:uiPriority w:val="99"/>
    <w:semiHidden/>
    <w:unhideWhenUsed/>
    <w:rsid w:val="00D25CE7"/>
  </w:style>
  <w:style w:type="numbering" w:customStyle="1" w:styleId="1111140">
    <w:name w:val="无列表111114"/>
    <w:next w:val="NoList"/>
    <w:semiHidden/>
    <w:rsid w:val="00D25CE7"/>
  </w:style>
  <w:style w:type="numbering" w:customStyle="1" w:styleId="NoList211114">
    <w:name w:val="No List211114"/>
    <w:next w:val="NoList"/>
    <w:semiHidden/>
    <w:rsid w:val="00D25CE7"/>
  </w:style>
  <w:style w:type="numbering" w:customStyle="1" w:styleId="NoList311114">
    <w:name w:val="No List311114"/>
    <w:next w:val="NoList"/>
    <w:uiPriority w:val="99"/>
    <w:semiHidden/>
    <w:rsid w:val="00D25CE7"/>
  </w:style>
  <w:style w:type="numbering" w:customStyle="1" w:styleId="1111114">
    <w:name w:val="無清單1111114"/>
    <w:next w:val="NoList"/>
    <w:uiPriority w:val="99"/>
    <w:semiHidden/>
    <w:unhideWhenUsed/>
    <w:rsid w:val="00D25CE7"/>
  </w:style>
  <w:style w:type="numbering" w:customStyle="1" w:styleId="NoList13114">
    <w:name w:val="No List13114"/>
    <w:next w:val="NoList"/>
    <w:uiPriority w:val="99"/>
    <w:semiHidden/>
    <w:unhideWhenUsed/>
    <w:rsid w:val="00D25CE7"/>
  </w:style>
  <w:style w:type="numbering" w:customStyle="1" w:styleId="121140">
    <w:name w:val="リストなし12114"/>
    <w:next w:val="NoList"/>
    <w:uiPriority w:val="99"/>
    <w:semiHidden/>
    <w:unhideWhenUsed/>
    <w:rsid w:val="00D25CE7"/>
  </w:style>
  <w:style w:type="numbering" w:customStyle="1" w:styleId="121141">
    <w:name w:val="无列表12114"/>
    <w:next w:val="NoList"/>
    <w:semiHidden/>
    <w:rsid w:val="00D25CE7"/>
  </w:style>
  <w:style w:type="numbering" w:customStyle="1" w:styleId="NoList22114">
    <w:name w:val="No List22114"/>
    <w:next w:val="NoList"/>
    <w:semiHidden/>
    <w:rsid w:val="00D25CE7"/>
  </w:style>
  <w:style w:type="numbering" w:customStyle="1" w:styleId="NoList32114">
    <w:name w:val="No List32114"/>
    <w:next w:val="NoList"/>
    <w:uiPriority w:val="99"/>
    <w:semiHidden/>
    <w:rsid w:val="00D25CE7"/>
  </w:style>
  <w:style w:type="numbering" w:customStyle="1" w:styleId="NoList112114">
    <w:name w:val="No List112114"/>
    <w:next w:val="NoList"/>
    <w:uiPriority w:val="99"/>
    <w:semiHidden/>
    <w:unhideWhenUsed/>
    <w:rsid w:val="00D25CE7"/>
  </w:style>
  <w:style w:type="numbering" w:customStyle="1" w:styleId="21114">
    <w:name w:val="无列表21114"/>
    <w:next w:val="NoList"/>
    <w:uiPriority w:val="99"/>
    <w:semiHidden/>
    <w:unhideWhenUsed/>
    <w:rsid w:val="00D25CE7"/>
  </w:style>
  <w:style w:type="numbering" w:customStyle="1" w:styleId="NoList122114">
    <w:name w:val="No List122114"/>
    <w:next w:val="NoList"/>
    <w:uiPriority w:val="99"/>
    <w:semiHidden/>
    <w:unhideWhenUsed/>
    <w:rsid w:val="00D25CE7"/>
  </w:style>
  <w:style w:type="numbering" w:customStyle="1" w:styleId="112114">
    <w:name w:val="リストなし112114"/>
    <w:next w:val="NoList"/>
    <w:uiPriority w:val="99"/>
    <w:semiHidden/>
    <w:unhideWhenUsed/>
    <w:rsid w:val="00D25CE7"/>
  </w:style>
  <w:style w:type="numbering" w:customStyle="1" w:styleId="1121140">
    <w:name w:val="无列表112114"/>
    <w:next w:val="NoList"/>
    <w:semiHidden/>
    <w:rsid w:val="00D25CE7"/>
  </w:style>
  <w:style w:type="numbering" w:customStyle="1" w:styleId="NoList212114">
    <w:name w:val="No List212114"/>
    <w:next w:val="NoList"/>
    <w:semiHidden/>
    <w:rsid w:val="00D25CE7"/>
  </w:style>
  <w:style w:type="numbering" w:customStyle="1" w:styleId="NoList312114">
    <w:name w:val="No List312114"/>
    <w:next w:val="NoList"/>
    <w:uiPriority w:val="99"/>
    <w:semiHidden/>
    <w:rsid w:val="00D25CE7"/>
  </w:style>
  <w:style w:type="numbering" w:customStyle="1" w:styleId="NoList1112114">
    <w:name w:val="No List1112114"/>
    <w:next w:val="NoList"/>
    <w:uiPriority w:val="99"/>
    <w:semiHidden/>
    <w:unhideWhenUsed/>
    <w:rsid w:val="00D25CE7"/>
  </w:style>
  <w:style w:type="numbering" w:customStyle="1" w:styleId="NoList5113">
    <w:name w:val="No List5113"/>
    <w:next w:val="NoList"/>
    <w:uiPriority w:val="99"/>
    <w:semiHidden/>
    <w:unhideWhenUsed/>
    <w:rsid w:val="00D25CE7"/>
  </w:style>
  <w:style w:type="numbering" w:customStyle="1" w:styleId="NoList613">
    <w:name w:val="No List613"/>
    <w:next w:val="NoList"/>
    <w:uiPriority w:val="99"/>
    <w:semiHidden/>
    <w:unhideWhenUsed/>
    <w:rsid w:val="00D25CE7"/>
  </w:style>
  <w:style w:type="numbering" w:customStyle="1" w:styleId="NoList1413">
    <w:name w:val="No List1413"/>
    <w:next w:val="NoList"/>
    <w:uiPriority w:val="99"/>
    <w:semiHidden/>
    <w:unhideWhenUsed/>
    <w:rsid w:val="00D25CE7"/>
  </w:style>
  <w:style w:type="numbering" w:customStyle="1" w:styleId="13131">
    <w:name w:val="リストなし1313"/>
    <w:next w:val="NoList"/>
    <w:uiPriority w:val="99"/>
    <w:semiHidden/>
    <w:unhideWhenUsed/>
    <w:rsid w:val="00D25CE7"/>
  </w:style>
  <w:style w:type="numbering" w:customStyle="1" w:styleId="NoList2313">
    <w:name w:val="No List2313"/>
    <w:next w:val="NoList"/>
    <w:semiHidden/>
    <w:rsid w:val="00D25CE7"/>
  </w:style>
  <w:style w:type="numbering" w:customStyle="1" w:styleId="NoList3313">
    <w:name w:val="No List3313"/>
    <w:next w:val="NoList"/>
    <w:uiPriority w:val="99"/>
    <w:semiHidden/>
    <w:rsid w:val="00D25CE7"/>
  </w:style>
  <w:style w:type="numbering" w:customStyle="1" w:styleId="NoList1143">
    <w:name w:val="No List1143"/>
    <w:next w:val="NoList"/>
    <w:uiPriority w:val="99"/>
    <w:semiHidden/>
    <w:unhideWhenUsed/>
    <w:rsid w:val="00D25CE7"/>
  </w:style>
  <w:style w:type="numbering" w:customStyle="1" w:styleId="NoList423">
    <w:name w:val="No List423"/>
    <w:next w:val="NoList"/>
    <w:uiPriority w:val="99"/>
    <w:semiHidden/>
    <w:unhideWhenUsed/>
    <w:rsid w:val="00D25CE7"/>
  </w:style>
  <w:style w:type="numbering" w:customStyle="1" w:styleId="NoList12313">
    <w:name w:val="No List12313"/>
    <w:next w:val="NoList"/>
    <w:uiPriority w:val="99"/>
    <w:semiHidden/>
    <w:unhideWhenUsed/>
    <w:rsid w:val="00D25CE7"/>
  </w:style>
  <w:style w:type="numbering" w:customStyle="1" w:styleId="11313">
    <w:name w:val="リストなし11313"/>
    <w:next w:val="NoList"/>
    <w:uiPriority w:val="99"/>
    <w:semiHidden/>
    <w:unhideWhenUsed/>
    <w:rsid w:val="00D25CE7"/>
  </w:style>
  <w:style w:type="numbering" w:customStyle="1" w:styleId="113130">
    <w:name w:val="无列表11313"/>
    <w:next w:val="NoList"/>
    <w:semiHidden/>
    <w:rsid w:val="00D25CE7"/>
  </w:style>
  <w:style w:type="numbering" w:customStyle="1" w:styleId="NoList21313">
    <w:name w:val="No List21313"/>
    <w:next w:val="NoList"/>
    <w:semiHidden/>
    <w:rsid w:val="00D25CE7"/>
  </w:style>
  <w:style w:type="numbering" w:customStyle="1" w:styleId="NoList31313">
    <w:name w:val="No List31313"/>
    <w:next w:val="NoList"/>
    <w:uiPriority w:val="99"/>
    <w:semiHidden/>
    <w:rsid w:val="00D25CE7"/>
  </w:style>
  <w:style w:type="numbering" w:customStyle="1" w:styleId="NoList111313">
    <w:name w:val="No List111313"/>
    <w:next w:val="NoList"/>
    <w:uiPriority w:val="99"/>
    <w:semiHidden/>
    <w:unhideWhenUsed/>
    <w:rsid w:val="00D25CE7"/>
  </w:style>
  <w:style w:type="numbering" w:customStyle="1" w:styleId="NoList12123">
    <w:name w:val="No List12123"/>
    <w:next w:val="NoList"/>
    <w:uiPriority w:val="99"/>
    <w:semiHidden/>
    <w:unhideWhenUsed/>
    <w:rsid w:val="00D25CE7"/>
  </w:style>
  <w:style w:type="numbering" w:customStyle="1" w:styleId="111230">
    <w:name w:val="リストなし11123"/>
    <w:next w:val="NoList"/>
    <w:uiPriority w:val="99"/>
    <w:semiHidden/>
    <w:unhideWhenUsed/>
    <w:rsid w:val="00D25CE7"/>
  </w:style>
  <w:style w:type="numbering" w:customStyle="1" w:styleId="111231">
    <w:name w:val="无列表11123"/>
    <w:next w:val="NoList"/>
    <w:semiHidden/>
    <w:rsid w:val="00D25CE7"/>
  </w:style>
  <w:style w:type="numbering" w:customStyle="1" w:styleId="NoList21123">
    <w:name w:val="No List21123"/>
    <w:next w:val="NoList"/>
    <w:semiHidden/>
    <w:rsid w:val="00D25CE7"/>
  </w:style>
  <w:style w:type="numbering" w:customStyle="1" w:styleId="NoList31123">
    <w:name w:val="No List31123"/>
    <w:next w:val="NoList"/>
    <w:uiPriority w:val="99"/>
    <w:semiHidden/>
    <w:rsid w:val="00D25CE7"/>
  </w:style>
  <w:style w:type="numbering" w:customStyle="1" w:styleId="NoList523">
    <w:name w:val="No List523"/>
    <w:next w:val="NoList"/>
    <w:uiPriority w:val="99"/>
    <w:semiHidden/>
    <w:unhideWhenUsed/>
    <w:rsid w:val="00D25CE7"/>
  </w:style>
  <w:style w:type="numbering" w:customStyle="1" w:styleId="NoList1323">
    <w:name w:val="No List1323"/>
    <w:next w:val="NoList"/>
    <w:uiPriority w:val="99"/>
    <w:semiHidden/>
    <w:unhideWhenUsed/>
    <w:rsid w:val="00D25CE7"/>
  </w:style>
  <w:style w:type="numbering" w:customStyle="1" w:styleId="12231">
    <w:name w:val="リストなし1223"/>
    <w:next w:val="NoList"/>
    <w:uiPriority w:val="99"/>
    <w:semiHidden/>
    <w:unhideWhenUsed/>
    <w:rsid w:val="00D25CE7"/>
  </w:style>
  <w:style w:type="numbering" w:customStyle="1" w:styleId="12240">
    <w:name w:val="无列表1224"/>
    <w:next w:val="NoList"/>
    <w:semiHidden/>
    <w:rsid w:val="00D25CE7"/>
  </w:style>
  <w:style w:type="numbering" w:customStyle="1" w:styleId="NoList2223">
    <w:name w:val="No List2223"/>
    <w:next w:val="NoList"/>
    <w:semiHidden/>
    <w:rsid w:val="00D25CE7"/>
  </w:style>
  <w:style w:type="numbering" w:customStyle="1" w:styleId="NoList3223">
    <w:name w:val="No List3223"/>
    <w:next w:val="NoList"/>
    <w:uiPriority w:val="99"/>
    <w:semiHidden/>
    <w:rsid w:val="00D25CE7"/>
  </w:style>
  <w:style w:type="numbering" w:customStyle="1" w:styleId="NoList11223">
    <w:name w:val="No List11223"/>
    <w:next w:val="NoList"/>
    <w:uiPriority w:val="99"/>
    <w:semiHidden/>
    <w:unhideWhenUsed/>
    <w:rsid w:val="00D25CE7"/>
  </w:style>
  <w:style w:type="numbering" w:customStyle="1" w:styleId="2123">
    <w:name w:val="无列表2123"/>
    <w:next w:val="NoList"/>
    <w:uiPriority w:val="99"/>
    <w:semiHidden/>
    <w:unhideWhenUsed/>
    <w:rsid w:val="00D25CE7"/>
  </w:style>
  <w:style w:type="numbering" w:customStyle="1" w:styleId="NoList111223">
    <w:name w:val="No List111223"/>
    <w:next w:val="NoList"/>
    <w:uiPriority w:val="99"/>
    <w:semiHidden/>
    <w:unhideWhenUsed/>
    <w:rsid w:val="00D25CE7"/>
  </w:style>
  <w:style w:type="numbering" w:customStyle="1" w:styleId="NoList73">
    <w:name w:val="No List73"/>
    <w:next w:val="NoList"/>
    <w:uiPriority w:val="99"/>
    <w:semiHidden/>
    <w:unhideWhenUsed/>
    <w:rsid w:val="00D25CE7"/>
  </w:style>
  <w:style w:type="numbering" w:customStyle="1" w:styleId="NoList153">
    <w:name w:val="No List153"/>
    <w:next w:val="NoList"/>
    <w:uiPriority w:val="99"/>
    <w:semiHidden/>
    <w:unhideWhenUsed/>
    <w:rsid w:val="00D25CE7"/>
  </w:style>
  <w:style w:type="numbering" w:customStyle="1" w:styleId="1431">
    <w:name w:val="リストなし143"/>
    <w:next w:val="NoList"/>
    <w:uiPriority w:val="99"/>
    <w:semiHidden/>
    <w:unhideWhenUsed/>
    <w:rsid w:val="00D25CE7"/>
  </w:style>
  <w:style w:type="numbering" w:customStyle="1" w:styleId="1432">
    <w:name w:val="无列表143"/>
    <w:next w:val="NoList"/>
    <w:semiHidden/>
    <w:rsid w:val="00D25CE7"/>
  </w:style>
  <w:style w:type="numbering" w:customStyle="1" w:styleId="NoList243">
    <w:name w:val="No List243"/>
    <w:next w:val="NoList"/>
    <w:semiHidden/>
    <w:rsid w:val="00D25CE7"/>
  </w:style>
  <w:style w:type="numbering" w:customStyle="1" w:styleId="NoList343">
    <w:name w:val="No List343"/>
    <w:next w:val="NoList"/>
    <w:uiPriority w:val="99"/>
    <w:semiHidden/>
    <w:rsid w:val="00D25CE7"/>
  </w:style>
  <w:style w:type="numbering" w:customStyle="1" w:styleId="NoList1153">
    <w:name w:val="No List1153"/>
    <w:next w:val="NoList"/>
    <w:uiPriority w:val="99"/>
    <w:semiHidden/>
    <w:unhideWhenUsed/>
    <w:rsid w:val="00D25CE7"/>
  </w:style>
  <w:style w:type="numbering" w:customStyle="1" w:styleId="NoList433">
    <w:name w:val="No List433"/>
    <w:next w:val="NoList"/>
    <w:uiPriority w:val="99"/>
    <w:semiHidden/>
    <w:unhideWhenUsed/>
    <w:rsid w:val="00D25CE7"/>
  </w:style>
  <w:style w:type="numbering" w:customStyle="1" w:styleId="NoList1243">
    <w:name w:val="No List1243"/>
    <w:next w:val="NoList"/>
    <w:uiPriority w:val="99"/>
    <w:semiHidden/>
    <w:unhideWhenUsed/>
    <w:rsid w:val="00D25CE7"/>
  </w:style>
  <w:style w:type="numbering" w:customStyle="1" w:styleId="11430">
    <w:name w:val="リストなし1143"/>
    <w:next w:val="NoList"/>
    <w:uiPriority w:val="99"/>
    <w:semiHidden/>
    <w:unhideWhenUsed/>
    <w:rsid w:val="00D25CE7"/>
  </w:style>
  <w:style w:type="numbering" w:customStyle="1" w:styleId="11431">
    <w:name w:val="无列表1143"/>
    <w:next w:val="NoList"/>
    <w:semiHidden/>
    <w:rsid w:val="00D25CE7"/>
  </w:style>
  <w:style w:type="numbering" w:customStyle="1" w:styleId="NoList2143">
    <w:name w:val="No List2143"/>
    <w:next w:val="NoList"/>
    <w:semiHidden/>
    <w:rsid w:val="00D25CE7"/>
  </w:style>
  <w:style w:type="numbering" w:customStyle="1" w:styleId="NoList3143">
    <w:name w:val="No List3143"/>
    <w:next w:val="NoList"/>
    <w:uiPriority w:val="99"/>
    <w:semiHidden/>
    <w:rsid w:val="00D25CE7"/>
  </w:style>
  <w:style w:type="numbering" w:customStyle="1" w:styleId="NoList11143">
    <w:name w:val="No List11143"/>
    <w:next w:val="NoList"/>
    <w:uiPriority w:val="99"/>
    <w:semiHidden/>
    <w:unhideWhenUsed/>
    <w:rsid w:val="00D25CE7"/>
  </w:style>
  <w:style w:type="numbering" w:customStyle="1" w:styleId="233">
    <w:name w:val="无列表233"/>
    <w:next w:val="NoList"/>
    <w:uiPriority w:val="99"/>
    <w:semiHidden/>
    <w:unhideWhenUsed/>
    <w:rsid w:val="00D25CE7"/>
  </w:style>
  <w:style w:type="numbering" w:customStyle="1" w:styleId="NoList12133">
    <w:name w:val="No List12133"/>
    <w:next w:val="NoList"/>
    <w:uiPriority w:val="99"/>
    <w:semiHidden/>
    <w:unhideWhenUsed/>
    <w:rsid w:val="00D25CE7"/>
  </w:style>
  <w:style w:type="numbering" w:customStyle="1" w:styleId="11133">
    <w:name w:val="リストなし11133"/>
    <w:next w:val="NoList"/>
    <w:uiPriority w:val="99"/>
    <w:semiHidden/>
    <w:unhideWhenUsed/>
    <w:rsid w:val="00D25CE7"/>
  </w:style>
  <w:style w:type="numbering" w:customStyle="1" w:styleId="111330">
    <w:name w:val="无列表11133"/>
    <w:next w:val="NoList"/>
    <w:semiHidden/>
    <w:rsid w:val="00D25CE7"/>
  </w:style>
  <w:style w:type="numbering" w:customStyle="1" w:styleId="NoList21133">
    <w:name w:val="No List21133"/>
    <w:next w:val="NoList"/>
    <w:semiHidden/>
    <w:rsid w:val="00D25CE7"/>
  </w:style>
  <w:style w:type="numbering" w:customStyle="1" w:styleId="NoList31133">
    <w:name w:val="No List31133"/>
    <w:next w:val="NoList"/>
    <w:uiPriority w:val="99"/>
    <w:semiHidden/>
    <w:rsid w:val="00D25CE7"/>
  </w:style>
  <w:style w:type="numbering" w:customStyle="1" w:styleId="NoList533">
    <w:name w:val="No List533"/>
    <w:next w:val="NoList"/>
    <w:uiPriority w:val="99"/>
    <w:semiHidden/>
    <w:unhideWhenUsed/>
    <w:rsid w:val="00D25CE7"/>
  </w:style>
  <w:style w:type="numbering" w:customStyle="1" w:styleId="NoList1333">
    <w:name w:val="No List1333"/>
    <w:next w:val="NoList"/>
    <w:uiPriority w:val="99"/>
    <w:semiHidden/>
    <w:unhideWhenUsed/>
    <w:rsid w:val="00D25CE7"/>
  </w:style>
  <w:style w:type="numbering" w:customStyle="1" w:styleId="12330">
    <w:name w:val="リストなし1233"/>
    <w:next w:val="NoList"/>
    <w:uiPriority w:val="99"/>
    <w:semiHidden/>
    <w:unhideWhenUsed/>
    <w:rsid w:val="00D25CE7"/>
  </w:style>
  <w:style w:type="numbering" w:customStyle="1" w:styleId="12331">
    <w:name w:val="无列表1233"/>
    <w:next w:val="NoList"/>
    <w:semiHidden/>
    <w:rsid w:val="00D25CE7"/>
  </w:style>
  <w:style w:type="numbering" w:customStyle="1" w:styleId="NoList2233">
    <w:name w:val="No List2233"/>
    <w:next w:val="NoList"/>
    <w:semiHidden/>
    <w:rsid w:val="00D25CE7"/>
  </w:style>
  <w:style w:type="numbering" w:customStyle="1" w:styleId="NoList3233">
    <w:name w:val="No List3233"/>
    <w:next w:val="NoList"/>
    <w:uiPriority w:val="99"/>
    <w:semiHidden/>
    <w:rsid w:val="00D25CE7"/>
  </w:style>
  <w:style w:type="numbering" w:customStyle="1" w:styleId="NoList11233">
    <w:name w:val="No List11233"/>
    <w:next w:val="NoList"/>
    <w:uiPriority w:val="99"/>
    <w:semiHidden/>
    <w:unhideWhenUsed/>
    <w:rsid w:val="00D25CE7"/>
  </w:style>
  <w:style w:type="numbering" w:customStyle="1" w:styleId="2133">
    <w:name w:val="无列表2133"/>
    <w:next w:val="NoList"/>
    <w:uiPriority w:val="99"/>
    <w:semiHidden/>
    <w:unhideWhenUsed/>
    <w:rsid w:val="00D25CE7"/>
  </w:style>
  <w:style w:type="numbering" w:customStyle="1" w:styleId="NoList12223">
    <w:name w:val="No List12223"/>
    <w:next w:val="NoList"/>
    <w:uiPriority w:val="99"/>
    <w:semiHidden/>
    <w:unhideWhenUsed/>
    <w:rsid w:val="00D25CE7"/>
  </w:style>
  <w:style w:type="numbering" w:customStyle="1" w:styleId="11223">
    <w:name w:val="リストなし11223"/>
    <w:next w:val="NoList"/>
    <w:uiPriority w:val="99"/>
    <w:semiHidden/>
    <w:unhideWhenUsed/>
    <w:rsid w:val="00D25CE7"/>
  </w:style>
  <w:style w:type="numbering" w:customStyle="1" w:styleId="112230">
    <w:name w:val="无列表11223"/>
    <w:next w:val="NoList"/>
    <w:semiHidden/>
    <w:rsid w:val="00D25CE7"/>
  </w:style>
  <w:style w:type="numbering" w:customStyle="1" w:styleId="NoList21223">
    <w:name w:val="No List21223"/>
    <w:next w:val="NoList"/>
    <w:semiHidden/>
    <w:rsid w:val="00D25CE7"/>
  </w:style>
  <w:style w:type="numbering" w:customStyle="1" w:styleId="NoList31223">
    <w:name w:val="No List31223"/>
    <w:next w:val="NoList"/>
    <w:uiPriority w:val="99"/>
    <w:semiHidden/>
    <w:rsid w:val="00D25CE7"/>
  </w:style>
  <w:style w:type="numbering" w:customStyle="1" w:styleId="NoList111233">
    <w:name w:val="No List111233"/>
    <w:next w:val="NoList"/>
    <w:uiPriority w:val="99"/>
    <w:semiHidden/>
    <w:unhideWhenUsed/>
    <w:rsid w:val="00D25CE7"/>
  </w:style>
  <w:style w:type="numbering" w:customStyle="1" w:styleId="NoList82">
    <w:name w:val="No List82"/>
    <w:next w:val="NoList"/>
    <w:uiPriority w:val="99"/>
    <w:semiHidden/>
    <w:unhideWhenUsed/>
    <w:rsid w:val="00D25CE7"/>
  </w:style>
  <w:style w:type="numbering" w:customStyle="1" w:styleId="NoList162">
    <w:name w:val="No List162"/>
    <w:next w:val="NoList"/>
    <w:uiPriority w:val="99"/>
    <w:semiHidden/>
    <w:unhideWhenUsed/>
    <w:rsid w:val="00D25CE7"/>
  </w:style>
  <w:style w:type="numbering" w:customStyle="1" w:styleId="1520">
    <w:name w:val="リストなし152"/>
    <w:next w:val="NoList"/>
    <w:uiPriority w:val="99"/>
    <w:semiHidden/>
    <w:unhideWhenUsed/>
    <w:rsid w:val="00D25CE7"/>
  </w:style>
  <w:style w:type="numbering" w:customStyle="1" w:styleId="1521">
    <w:name w:val="无列表152"/>
    <w:next w:val="NoList"/>
    <w:semiHidden/>
    <w:rsid w:val="00D25CE7"/>
  </w:style>
  <w:style w:type="numbering" w:customStyle="1" w:styleId="NoList252">
    <w:name w:val="No List252"/>
    <w:next w:val="NoList"/>
    <w:semiHidden/>
    <w:rsid w:val="00D25CE7"/>
  </w:style>
  <w:style w:type="numbering" w:customStyle="1" w:styleId="NoList352">
    <w:name w:val="No List352"/>
    <w:next w:val="NoList"/>
    <w:uiPriority w:val="99"/>
    <w:semiHidden/>
    <w:rsid w:val="00D25CE7"/>
  </w:style>
  <w:style w:type="numbering" w:customStyle="1" w:styleId="NoList1162">
    <w:name w:val="No List1162"/>
    <w:next w:val="NoList"/>
    <w:uiPriority w:val="99"/>
    <w:semiHidden/>
    <w:unhideWhenUsed/>
    <w:rsid w:val="00D25CE7"/>
  </w:style>
  <w:style w:type="numbering" w:customStyle="1" w:styleId="NoList442">
    <w:name w:val="No List442"/>
    <w:next w:val="NoList"/>
    <w:uiPriority w:val="99"/>
    <w:semiHidden/>
    <w:unhideWhenUsed/>
    <w:rsid w:val="00D25CE7"/>
  </w:style>
  <w:style w:type="numbering" w:customStyle="1" w:styleId="NoList1252">
    <w:name w:val="No List1252"/>
    <w:next w:val="NoList"/>
    <w:uiPriority w:val="99"/>
    <w:semiHidden/>
    <w:unhideWhenUsed/>
    <w:rsid w:val="00D25CE7"/>
  </w:style>
  <w:style w:type="numbering" w:customStyle="1" w:styleId="11520">
    <w:name w:val="リストなし1152"/>
    <w:next w:val="NoList"/>
    <w:uiPriority w:val="99"/>
    <w:semiHidden/>
    <w:unhideWhenUsed/>
    <w:rsid w:val="00D25CE7"/>
  </w:style>
  <w:style w:type="numbering" w:customStyle="1" w:styleId="11521">
    <w:name w:val="无列表1152"/>
    <w:next w:val="NoList"/>
    <w:semiHidden/>
    <w:rsid w:val="00D25CE7"/>
  </w:style>
  <w:style w:type="numbering" w:customStyle="1" w:styleId="NoList2152">
    <w:name w:val="No List2152"/>
    <w:next w:val="NoList"/>
    <w:semiHidden/>
    <w:rsid w:val="00D25CE7"/>
  </w:style>
  <w:style w:type="numbering" w:customStyle="1" w:styleId="NoList3152">
    <w:name w:val="No List3152"/>
    <w:next w:val="NoList"/>
    <w:uiPriority w:val="99"/>
    <w:semiHidden/>
    <w:rsid w:val="00D25CE7"/>
  </w:style>
  <w:style w:type="numbering" w:customStyle="1" w:styleId="NoList11152">
    <w:name w:val="No List11152"/>
    <w:next w:val="NoList"/>
    <w:uiPriority w:val="99"/>
    <w:semiHidden/>
    <w:unhideWhenUsed/>
    <w:rsid w:val="00D25CE7"/>
  </w:style>
  <w:style w:type="numbering" w:customStyle="1" w:styleId="242">
    <w:name w:val="无列表242"/>
    <w:next w:val="NoList"/>
    <w:uiPriority w:val="99"/>
    <w:semiHidden/>
    <w:unhideWhenUsed/>
    <w:rsid w:val="00D25CE7"/>
  </w:style>
  <w:style w:type="numbering" w:customStyle="1" w:styleId="NoList12142">
    <w:name w:val="No List12142"/>
    <w:next w:val="NoList"/>
    <w:uiPriority w:val="99"/>
    <w:semiHidden/>
    <w:unhideWhenUsed/>
    <w:rsid w:val="00D25CE7"/>
  </w:style>
  <w:style w:type="numbering" w:customStyle="1" w:styleId="11142">
    <w:name w:val="リストなし11142"/>
    <w:next w:val="NoList"/>
    <w:uiPriority w:val="99"/>
    <w:semiHidden/>
    <w:unhideWhenUsed/>
    <w:rsid w:val="00D25CE7"/>
  </w:style>
  <w:style w:type="numbering" w:customStyle="1" w:styleId="111420">
    <w:name w:val="无列表11142"/>
    <w:next w:val="NoList"/>
    <w:semiHidden/>
    <w:rsid w:val="00D25CE7"/>
  </w:style>
  <w:style w:type="numbering" w:customStyle="1" w:styleId="NoList21142">
    <w:name w:val="No List21142"/>
    <w:next w:val="NoList"/>
    <w:semiHidden/>
    <w:rsid w:val="00D25CE7"/>
  </w:style>
  <w:style w:type="numbering" w:customStyle="1" w:styleId="NoList31142">
    <w:name w:val="No List31142"/>
    <w:next w:val="NoList"/>
    <w:uiPriority w:val="99"/>
    <w:semiHidden/>
    <w:rsid w:val="00D25CE7"/>
  </w:style>
  <w:style w:type="numbering" w:customStyle="1" w:styleId="NoList111142">
    <w:name w:val="No List111142"/>
    <w:next w:val="NoList"/>
    <w:uiPriority w:val="99"/>
    <w:semiHidden/>
    <w:unhideWhenUsed/>
    <w:rsid w:val="00D25CE7"/>
  </w:style>
  <w:style w:type="numbering" w:customStyle="1" w:styleId="NoList542">
    <w:name w:val="No List542"/>
    <w:next w:val="NoList"/>
    <w:uiPriority w:val="99"/>
    <w:semiHidden/>
    <w:unhideWhenUsed/>
    <w:rsid w:val="00D25CE7"/>
  </w:style>
  <w:style w:type="numbering" w:customStyle="1" w:styleId="NoList1342">
    <w:name w:val="No List1342"/>
    <w:next w:val="NoList"/>
    <w:uiPriority w:val="99"/>
    <w:semiHidden/>
    <w:unhideWhenUsed/>
    <w:rsid w:val="00D25CE7"/>
  </w:style>
  <w:style w:type="numbering" w:customStyle="1" w:styleId="12420">
    <w:name w:val="リストなし1242"/>
    <w:next w:val="NoList"/>
    <w:uiPriority w:val="99"/>
    <w:semiHidden/>
    <w:unhideWhenUsed/>
    <w:rsid w:val="00D25CE7"/>
  </w:style>
  <w:style w:type="numbering" w:customStyle="1" w:styleId="12421">
    <w:name w:val="无列表1242"/>
    <w:next w:val="NoList"/>
    <w:semiHidden/>
    <w:rsid w:val="00D25CE7"/>
  </w:style>
  <w:style w:type="numbering" w:customStyle="1" w:styleId="NoList2242">
    <w:name w:val="No List2242"/>
    <w:next w:val="NoList"/>
    <w:semiHidden/>
    <w:rsid w:val="00D25CE7"/>
  </w:style>
  <w:style w:type="numbering" w:customStyle="1" w:styleId="NoList3242">
    <w:name w:val="No List3242"/>
    <w:next w:val="NoList"/>
    <w:uiPriority w:val="99"/>
    <w:semiHidden/>
    <w:rsid w:val="00D25CE7"/>
  </w:style>
  <w:style w:type="numbering" w:customStyle="1" w:styleId="NoList11242">
    <w:name w:val="No List11242"/>
    <w:next w:val="NoList"/>
    <w:uiPriority w:val="99"/>
    <w:semiHidden/>
    <w:unhideWhenUsed/>
    <w:rsid w:val="00D25CE7"/>
  </w:style>
  <w:style w:type="numbering" w:customStyle="1" w:styleId="2142">
    <w:name w:val="无列表2142"/>
    <w:next w:val="NoList"/>
    <w:uiPriority w:val="99"/>
    <w:semiHidden/>
    <w:unhideWhenUsed/>
    <w:rsid w:val="00D25CE7"/>
  </w:style>
  <w:style w:type="numbering" w:customStyle="1" w:styleId="NoList12232">
    <w:name w:val="No List12232"/>
    <w:next w:val="NoList"/>
    <w:uiPriority w:val="99"/>
    <w:semiHidden/>
    <w:unhideWhenUsed/>
    <w:rsid w:val="00D25CE7"/>
  </w:style>
  <w:style w:type="numbering" w:customStyle="1" w:styleId="11232">
    <w:name w:val="リストなし11232"/>
    <w:next w:val="NoList"/>
    <w:uiPriority w:val="99"/>
    <w:semiHidden/>
    <w:unhideWhenUsed/>
    <w:rsid w:val="00D25CE7"/>
  </w:style>
  <w:style w:type="numbering" w:customStyle="1" w:styleId="112320">
    <w:name w:val="无列表11232"/>
    <w:next w:val="NoList"/>
    <w:semiHidden/>
    <w:rsid w:val="00D25CE7"/>
  </w:style>
  <w:style w:type="numbering" w:customStyle="1" w:styleId="NoList21232">
    <w:name w:val="No List21232"/>
    <w:next w:val="NoList"/>
    <w:semiHidden/>
    <w:rsid w:val="00D25CE7"/>
  </w:style>
  <w:style w:type="numbering" w:customStyle="1" w:styleId="NoList31232">
    <w:name w:val="No List31232"/>
    <w:next w:val="NoList"/>
    <w:uiPriority w:val="99"/>
    <w:semiHidden/>
    <w:rsid w:val="00D25CE7"/>
  </w:style>
  <w:style w:type="numbering" w:customStyle="1" w:styleId="NoList111242">
    <w:name w:val="No List111242"/>
    <w:next w:val="NoList"/>
    <w:uiPriority w:val="99"/>
    <w:semiHidden/>
    <w:unhideWhenUsed/>
    <w:rsid w:val="00D25CE7"/>
  </w:style>
  <w:style w:type="numbering" w:customStyle="1" w:styleId="NoList621">
    <w:name w:val="No List621"/>
    <w:next w:val="NoList"/>
    <w:uiPriority w:val="99"/>
    <w:semiHidden/>
    <w:unhideWhenUsed/>
    <w:rsid w:val="00D25CE7"/>
  </w:style>
  <w:style w:type="numbering" w:customStyle="1" w:styleId="NoList1421">
    <w:name w:val="No List1421"/>
    <w:next w:val="NoList"/>
    <w:uiPriority w:val="99"/>
    <w:semiHidden/>
    <w:unhideWhenUsed/>
    <w:rsid w:val="00D25CE7"/>
  </w:style>
  <w:style w:type="numbering" w:customStyle="1" w:styleId="13211">
    <w:name w:val="リストなし1321"/>
    <w:next w:val="NoList"/>
    <w:uiPriority w:val="99"/>
    <w:semiHidden/>
    <w:unhideWhenUsed/>
    <w:rsid w:val="00D25CE7"/>
  </w:style>
  <w:style w:type="numbering" w:customStyle="1" w:styleId="13220">
    <w:name w:val="无列表1322"/>
    <w:next w:val="NoList"/>
    <w:semiHidden/>
    <w:rsid w:val="00D25CE7"/>
  </w:style>
  <w:style w:type="numbering" w:customStyle="1" w:styleId="NoList2321">
    <w:name w:val="No List2321"/>
    <w:next w:val="NoList"/>
    <w:semiHidden/>
    <w:rsid w:val="00D25CE7"/>
  </w:style>
  <w:style w:type="numbering" w:customStyle="1" w:styleId="NoList3321">
    <w:name w:val="No List3321"/>
    <w:next w:val="NoList"/>
    <w:uiPriority w:val="99"/>
    <w:semiHidden/>
    <w:rsid w:val="00D25CE7"/>
  </w:style>
  <w:style w:type="numbering" w:customStyle="1" w:styleId="NoList11322">
    <w:name w:val="No List11322"/>
    <w:next w:val="NoList"/>
    <w:uiPriority w:val="99"/>
    <w:semiHidden/>
    <w:unhideWhenUsed/>
    <w:rsid w:val="00D25CE7"/>
  </w:style>
  <w:style w:type="numbering" w:customStyle="1" w:styleId="2222">
    <w:name w:val="无列表2222"/>
    <w:next w:val="NoList"/>
    <w:uiPriority w:val="99"/>
    <w:semiHidden/>
    <w:unhideWhenUsed/>
    <w:rsid w:val="00D25CE7"/>
  </w:style>
  <w:style w:type="numbering" w:customStyle="1" w:styleId="NoList12321">
    <w:name w:val="No List12321"/>
    <w:next w:val="NoList"/>
    <w:uiPriority w:val="99"/>
    <w:semiHidden/>
    <w:unhideWhenUsed/>
    <w:rsid w:val="00D25CE7"/>
  </w:style>
  <w:style w:type="numbering" w:customStyle="1" w:styleId="113210">
    <w:name w:val="リストなし11321"/>
    <w:next w:val="NoList"/>
    <w:uiPriority w:val="99"/>
    <w:semiHidden/>
    <w:unhideWhenUsed/>
    <w:rsid w:val="00D25CE7"/>
  </w:style>
  <w:style w:type="numbering" w:customStyle="1" w:styleId="113211">
    <w:name w:val="无列表11321"/>
    <w:next w:val="NoList"/>
    <w:semiHidden/>
    <w:rsid w:val="00D25CE7"/>
  </w:style>
  <w:style w:type="numbering" w:customStyle="1" w:styleId="NoList21321">
    <w:name w:val="No List21321"/>
    <w:next w:val="NoList"/>
    <w:semiHidden/>
    <w:rsid w:val="00D25CE7"/>
  </w:style>
  <w:style w:type="numbering" w:customStyle="1" w:styleId="NoList31321">
    <w:name w:val="No List31321"/>
    <w:next w:val="NoList"/>
    <w:uiPriority w:val="99"/>
    <w:semiHidden/>
    <w:rsid w:val="00D25CE7"/>
  </w:style>
  <w:style w:type="numbering" w:customStyle="1" w:styleId="NoList111321">
    <w:name w:val="No List111321"/>
    <w:next w:val="NoList"/>
    <w:uiPriority w:val="99"/>
    <w:semiHidden/>
    <w:unhideWhenUsed/>
    <w:rsid w:val="00D25CE7"/>
  </w:style>
  <w:style w:type="numbering" w:customStyle="1" w:styleId="NoList4122">
    <w:name w:val="No List4122"/>
    <w:next w:val="NoList"/>
    <w:uiPriority w:val="99"/>
    <w:semiHidden/>
    <w:unhideWhenUsed/>
    <w:rsid w:val="00D25CE7"/>
  </w:style>
  <w:style w:type="numbering" w:customStyle="1" w:styleId="NoList121122">
    <w:name w:val="No List121122"/>
    <w:next w:val="NoList"/>
    <w:uiPriority w:val="99"/>
    <w:semiHidden/>
    <w:unhideWhenUsed/>
    <w:rsid w:val="00D25CE7"/>
  </w:style>
  <w:style w:type="numbering" w:customStyle="1" w:styleId="111122">
    <w:name w:val="リストなし111122"/>
    <w:next w:val="NoList"/>
    <w:uiPriority w:val="99"/>
    <w:semiHidden/>
    <w:unhideWhenUsed/>
    <w:rsid w:val="00D25CE7"/>
  </w:style>
  <w:style w:type="numbering" w:customStyle="1" w:styleId="1111220">
    <w:name w:val="无列表111122"/>
    <w:next w:val="NoList"/>
    <w:semiHidden/>
    <w:rsid w:val="00D25CE7"/>
  </w:style>
  <w:style w:type="numbering" w:customStyle="1" w:styleId="NoList211122">
    <w:name w:val="No List211122"/>
    <w:next w:val="NoList"/>
    <w:semiHidden/>
    <w:rsid w:val="00D25CE7"/>
  </w:style>
  <w:style w:type="numbering" w:customStyle="1" w:styleId="NoList311122">
    <w:name w:val="No List311122"/>
    <w:next w:val="NoList"/>
    <w:uiPriority w:val="99"/>
    <w:semiHidden/>
    <w:rsid w:val="00D25CE7"/>
  </w:style>
  <w:style w:type="numbering" w:customStyle="1" w:styleId="NoList5121">
    <w:name w:val="No List5121"/>
    <w:next w:val="NoList"/>
    <w:uiPriority w:val="99"/>
    <w:semiHidden/>
    <w:unhideWhenUsed/>
    <w:rsid w:val="00D25CE7"/>
  </w:style>
  <w:style w:type="numbering" w:customStyle="1" w:styleId="NoList13122">
    <w:name w:val="No List13122"/>
    <w:next w:val="NoList"/>
    <w:uiPriority w:val="99"/>
    <w:semiHidden/>
    <w:unhideWhenUsed/>
    <w:rsid w:val="00D25CE7"/>
  </w:style>
  <w:style w:type="numbering" w:customStyle="1" w:styleId="12122">
    <w:name w:val="リストなし12122"/>
    <w:next w:val="NoList"/>
    <w:uiPriority w:val="99"/>
    <w:semiHidden/>
    <w:unhideWhenUsed/>
    <w:rsid w:val="00D25CE7"/>
  </w:style>
  <w:style w:type="numbering" w:customStyle="1" w:styleId="121220">
    <w:name w:val="无列表12122"/>
    <w:next w:val="NoList"/>
    <w:semiHidden/>
    <w:rsid w:val="00D25CE7"/>
  </w:style>
  <w:style w:type="numbering" w:customStyle="1" w:styleId="NoList22122">
    <w:name w:val="No List22122"/>
    <w:next w:val="NoList"/>
    <w:semiHidden/>
    <w:rsid w:val="00D25CE7"/>
  </w:style>
  <w:style w:type="numbering" w:customStyle="1" w:styleId="NoList32122">
    <w:name w:val="No List32122"/>
    <w:next w:val="NoList"/>
    <w:uiPriority w:val="99"/>
    <w:semiHidden/>
    <w:rsid w:val="00D25CE7"/>
  </w:style>
  <w:style w:type="numbering" w:customStyle="1" w:styleId="NoList112122">
    <w:name w:val="No List112122"/>
    <w:next w:val="NoList"/>
    <w:uiPriority w:val="99"/>
    <w:semiHidden/>
    <w:unhideWhenUsed/>
    <w:rsid w:val="00D25CE7"/>
  </w:style>
  <w:style w:type="numbering" w:customStyle="1" w:styleId="21122">
    <w:name w:val="无列表21122"/>
    <w:next w:val="NoList"/>
    <w:uiPriority w:val="99"/>
    <w:semiHidden/>
    <w:unhideWhenUsed/>
    <w:rsid w:val="00D25CE7"/>
  </w:style>
  <w:style w:type="numbering" w:customStyle="1" w:styleId="NoList122122">
    <w:name w:val="No List122122"/>
    <w:next w:val="NoList"/>
    <w:uiPriority w:val="99"/>
    <w:semiHidden/>
    <w:unhideWhenUsed/>
    <w:rsid w:val="00D25CE7"/>
  </w:style>
  <w:style w:type="numbering" w:customStyle="1" w:styleId="112122">
    <w:name w:val="リストなし112122"/>
    <w:next w:val="NoList"/>
    <w:uiPriority w:val="99"/>
    <w:semiHidden/>
    <w:unhideWhenUsed/>
    <w:rsid w:val="00D25CE7"/>
  </w:style>
  <w:style w:type="numbering" w:customStyle="1" w:styleId="1121220">
    <w:name w:val="无列表112122"/>
    <w:next w:val="NoList"/>
    <w:semiHidden/>
    <w:rsid w:val="00D25CE7"/>
  </w:style>
  <w:style w:type="numbering" w:customStyle="1" w:styleId="NoList212122">
    <w:name w:val="No List212122"/>
    <w:next w:val="NoList"/>
    <w:semiHidden/>
    <w:rsid w:val="00D25CE7"/>
  </w:style>
  <w:style w:type="numbering" w:customStyle="1" w:styleId="NoList312122">
    <w:name w:val="No List312122"/>
    <w:next w:val="NoList"/>
    <w:uiPriority w:val="99"/>
    <w:semiHidden/>
    <w:rsid w:val="00D25CE7"/>
  </w:style>
  <w:style w:type="numbering" w:customStyle="1" w:styleId="NoList1112122">
    <w:name w:val="No List1112122"/>
    <w:next w:val="NoList"/>
    <w:uiPriority w:val="99"/>
    <w:semiHidden/>
    <w:unhideWhenUsed/>
    <w:rsid w:val="00D25CE7"/>
  </w:style>
  <w:style w:type="numbering" w:customStyle="1" w:styleId="3120">
    <w:name w:val="无列表312"/>
    <w:next w:val="NoList"/>
    <w:uiPriority w:val="99"/>
    <w:semiHidden/>
    <w:unhideWhenUsed/>
    <w:rsid w:val="00D25CE7"/>
  </w:style>
  <w:style w:type="numbering" w:customStyle="1" w:styleId="13112">
    <w:name w:val="无列表13112"/>
    <w:next w:val="NoList"/>
    <w:semiHidden/>
    <w:rsid w:val="00D25CE7"/>
  </w:style>
  <w:style w:type="numbering" w:customStyle="1" w:styleId="NoList113111">
    <w:name w:val="No List113111"/>
    <w:next w:val="NoList"/>
    <w:uiPriority w:val="99"/>
    <w:semiHidden/>
    <w:unhideWhenUsed/>
    <w:rsid w:val="00D25CE7"/>
  </w:style>
  <w:style w:type="numbering" w:customStyle="1" w:styleId="NoList41112">
    <w:name w:val="No List41112"/>
    <w:next w:val="NoList"/>
    <w:uiPriority w:val="99"/>
    <w:semiHidden/>
    <w:unhideWhenUsed/>
    <w:rsid w:val="00D25CE7"/>
  </w:style>
  <w:style w:type="numbering" w:customStyle="1" w:styleId="22112">
    <w:name w:val="无列表22112"/>
    <w:next w:val="NoList"/>
    <w:uiPriority w:val="99"/>
    <w:semiHidden/>
    <w:unhideWhenUsed/>
    <w:rsid w:val="00D25CE7"/>
  </w:style>
  <w:style w:type="numbering" w:customStyle="1" w:styleId="NoList1211112">
    <w:name w:val="No List1211112"/>
    <w:next w:val="NoList"/>
    <w:uiPriority w:val="99"/>
    <w:semiHidden/>
    <w:unhideWhenUsed/>
    <w:rsid w:val="00D25CE7"/>
  </w:style>
  <w:style w:type="numbering" w:customStyle="1" w:styleId="11111121">
    <w:name w:val="リストなし1111112"/>
    <w:next w:val="NoList"/>
    <w:uiPriority w:val="99"/>
    <w:semiHidden/>
    <w:unhideWhenUsed/>
    <w:rsid w:val="00D25CE7"/>
  </w:style>
  <w:style w:type="numbering" w:customStyle="1" w:styleId="11111122">
    <w:name w:val="无列表1111112"/>
    <w:next w:val="NoList"/>
    <w:semiHidden/>
    <w:rsid w:val="00D25CE7"/>
  </w:style>
  <w:style w:type="numbering" w:customStyle="1" w:styleId="NoList2111112">
    <w:name w:val="No List2111112"/>
    <w:next w:val="NoList"/>
    <w:semiHidden/>
    <w:rsid w:val="00D25CE7"/>
  </w:style>
  <w:style w:type="numbering" w:customStyle="1" w:styleId="NoList3111112">
    <w:name w:val="No List3111112"/>
    <w:next w:val="NoList"/>
    <w:uiPriority w:val="99"/>
    <w:semiHidden/>
    <w:rsid w:val="00D25CE7"/>
  </w:style>
  <w:style w:type="numbering" w:customStyle="1" w:styleId="111111120">
    <w:name w:val="無清單11111112"/>
    <w:next w:val="NoList"/>
    <w:uiPriority w:val="99"/>
    <w:semiHidden/>
    <w:unhideWhenUsed/>
    <w:rsid w:val="00D25CE7"/>
  </w:style>
  <w:style w:type="numbering" w:customStyle="1" w:styleId="NoList131112">
    <w:name w:val="No List131112"/>
    <w:next w:val="NoList"/>
    <w:uiPriority w:val="99"/>
    <w:semiHidden/>
    <w:unhideWhenUsed/>
    <w:rsid w:val="00D25CE7"/>
  </w:style>
  <w:style w:type="numbering" w:customStyle="1" w:styleId="121112">
    <w:name w:val="リストなし121112"/>
    <w:next w:val="NoList"/>
    <w:uiPriority w:val="99"/>
    <w:semiHidden/>
    <w:unhideWhenUsed/>
    <w:rsid w:val="00D25CE7"/>
  </w:style>
  <w:style w:type="numbering" w:customStyle="1" w:styleId="1211120">
    <w:name w:val="无列表121112"/>
    <w:next w:val="NoList"/>
    <w:semiHidden/>
    <w:rsid w:val="00D25CE7"/>
  </w:style>
  <w:style w:type="numbering" w:customStyle="1" w:styleId="NoList221112">
    <w:name w:val="No List221112"/>
    <w:next w:val="NoList"/>
    <w:semiHidden/>
    <w:rsid w:val="00D25CE7"/>
  </w:style>
  <w:style w:type="numbering" w:customStyle="1" w:styleId="NoList321112">
    <w:name w:val="No List321112"/>
    <w:next w:val="NoList"/>
    <w:uiPriority w:val="99"/>
    <w:semiHidden/>
    <w:rsid w:val="00D25CE7"/>
  </w:style>
  <w:style w:type="numbering" w:customStyle="1" w:styleId="NoList1121112">
    <w:name w:val="No List1121112"/>
    <w:next w:val="NoList"/>
    <w:uiPriority w:val="99"/>
    <w:semiHidden/>
    <w:unhideWhenUsed/>
    <w:rsid w:val="00D25CE7"/>
  </w:style>
  <w:style w:type="numbering" w:customStyle="1" w:styleId="211112">
    <w:name w:val="无列表211112"/>
    <w:next w:val="NoList"/>
    <w:uiPriority w:val="99"/>
    <w:semiHidden/>
    <w:unhideWhenUsed/>
    <w:rsid w:val="00D25CE7"/>
  </w:style>
  <w:style w:type="numbering" w:customStyle="1" w:styleId="NoList1221112">
    <w:name w:val="No List1221112"/>
    <w:next w:val="NoList"/>
    <w:uiPriority w:val="99"/>
    <w:semiHidden/>
    <w:unhideWhenUsed/>
    <w:rsid w:val="00D25CE7"/>
  </w:style>
  <w:style w:type="numbering" w:customStyle="1" w:styleId="1121112">
    <w:name w:val="リストなし1121112"/>
    <w:next w:val="NoList"/>
    <w:uiPriority w:val="99"/>
    <w:semiHidden/>
    <w:unhideWhenUsed/>
    <w:rsid w:val="00D25CE7"/>
  </w:style>
  <w:style w:type="numbering" w:customStyle="1" w:styleId="11211120">
    <w:name w:val="无列表1121112"/>
    <w:next w:val="NoList"/>
    <w:semiHidden/>
    <w:rsid w:val="00D25CE7"/>
  </w:style>
  <w:style w:type="numbering" w:customStyle="1" w:styleId="NoList2121112">
    <w:name w:val="No List2121112"/>
    <w:next w:val="NoList"/>
    <w:semiHidden/>
    <w:rsid w:val="00D25CE7"/>
  </w:style>
  <w:style w:type="numbering" w:customStyle="1" w:styleId="NoList3121112">
    <w:name w:val="No List3121112"/>
    <w:next w:val="NoList"/>
    <w:uiPriority w:val="99"/>
    <w:semiHidden/>
    <w:rsid w:val="00D25CE7"/>
  </w:style>
  <w:style w:type="numbering" w:customStyle="1" w:styleId="NoList11121112">
    <w:name w:val="No List11121112"/>
    <w:next w:val="NoList"/>
    <w:uiPriority w:val="99"/>
    <w:semiHidden/>
    <w:unhideWhenUsed/>
    <w:rsid w:val="00D25CE7"/>
  </w:style>
  <w:style w:type="numbering" w:customStyle="1" w:styleId="NoList51111">
    <w:name w:val="No List51111"/>
    <w:next w:val="NoList"/>
    <w:uiPriority w:val="99"/>
    <w:semiHidden/>
    <w:unhideWhenUsed/>
    <w:rsid w:val="00D25CE7"/>
  </w:style>
  <w:style w:type="numbering" w:customStyle="1" w:styleId="NoList6111">
    <w:name w:val="No List6111"/>
    <w:next w:val="NoList"/>
    <w:uiPriority w:val="99"/>
    <w:semiHidden/>
    <w:unhideWhenUsed/>
    <w:rsid w:val="00D25CE7"/>
  </w:style>
  <w:style w:type="numbering" w:customStyle="1" w:styleId="NoList14111">
    <w:name w:val="No List14111"/>
    <w:next w:val="NoList"/>
    <w:uiPriority w:val="99"/>
    <w:semiHidden/>
    <w:unhideWhenUsed/>
    <w:rsid w:val="00D25CE7"/>
  </w:style>
  <w:style w:type="numbering" w:customStyle="1" w:styleId="131111">
    <w:name w:val="リストなし13111"/>
    <w:next w:val="NoList"/>
    <w:uiPriority w:val="99"/>
    <w:semiHidden/>
    <w:unhideWhenUsed/>
    <w:rsid w:val="00D25CE7"/>
  </w:style>
  <w:style w:type="numbering" w:customStyle="1" w:styleId="NoList23111">
    <w:name w:val="No List23111"/>
    <w:next w:val="NoList"/>
    <w:semiHidden/>
    <w:rsid w:val="00D25CE7"/>
  </w:style>
  <w:style w:type="numbering" w:customStyle="1" w:styleId="NoList33111">
    <w:name w:val="No List33111"/>
    <w:next w:val="NoList"/>
    <w:uiPriority w:val="99"/>
    <w:semiHidden/>
    <w:rsid w:val="00D25CE7"/>
  </w:style>
  <w:style w:type="numbering" w:customStyle="1" w:styleId="NoList11411">
    <w:name w:val="No List11411"/>
    <w:next w:val="NoList"/>
    <w:uiPriority w:val="99"/>
    <w:semiHidden/>
    <w:unhideWhenUsed/>
    <w:rsid w:val="00D25CE7"/>
  </w:style>
  <w:style w:type="numbering" w:customStyle="1" w:styleId="NoList4211">
    <w:name w:val="No List4211"/>
    <w:next w:val="NoList"/>
    <w:uiPriority w:val="99"/>
    <w:semiHidden/>
    <w:unhideWhenUsed/>
    <w:rsid w:val="00D25CE7"/>
  </w:style>
  <w:style w:type="numbering" w:customStyle="1" w:styleId="NoList123111">
    <w:name w:val="No List123111"/>
    <w:next w:val="NoList"/>
    <w:uiPriority w:val="99"/>
    <w:semiHidden/>
    <w:unhideWhenUsed/>
    <w:rsid w:val="00D25CE7"/>
  </w:style>
  <w:style w:type="numbering" w:customStyle="1" w:styleId="1131110">
    <w:name w:val="リストなし113111"/>
    <w:next w:val="NoList"/>
    <w:uiPriority w:val="99"/>
    <w:semiHidden/>
    <w:unhideWhenUsed/>
    <w:rsid w:val="00D25CE7"/>
  </w:style>
  <w:style w:type="numbering" w:customStyle="1" w:styleId="1131111">
    <w:name w:val="无列表113111"/>
    <w:next w:val="NoList"/>
    <w:semiHidden/>
    <w:rsid w:val="00D25CE7"/>
  </w:style>
  <w:style w:type="numbering" w:customStyle="1" w:styleId="NoList213111">
    <w:name w:val="No List213111"/>
    <w:next w:val="NoList"/>
    <w:semiHidden/>
    <w:rsid w:val="00D25CE7"/>
  </w:style>
  <w:style w:type="numbering" w:customStyle="1" w:styleId="NoList313111">
    <w:name w:val="No List313111"/>
    <w:next w:val="NoList"/>
    <w:uiPriority w:val="99"/>
    <w:semiHidden/>
    <w:rsid w:val="00D25CE7"/>
  </w:style>
  <w:style w:type="numbering" w:customStyle="1" w:styleId="NoList1113111">
    <w:name w:val="No List1113111"/>
    <w:next w:val="NoList"/>
    <w:uiPriority w:val="99"/>
    <w:semiHidden/>
    <w:unhideWhenUsed/>
    <w:rsid w:val="00D25CE7"/>
  </w:style>
  <w:style w:type="numbering" w:customStyle="1" w:styleId="NoList121211">
    <w:name w:val="No List121211"/>
    <w:next w:val="NoList"/>
    <w:uiPriority w:val="99"/>
    <w:semiHidden/>
    <w:unhideWhenUsed/>
    <w:rsid w:val="00D25CE7"/>
  </w:style>
  <w:style w:type="numbering" w:customStyle="1" w:styleId="1112110">
    <w:name w:val="リストなし111211"/>
    <w:next w:val="NoList"/>
    <w:uiPriority w:val="99"/>
    <w:semiHidden/>
    <w:unhideWhenUsed/>
    <w:rsid w:val="00D25CE7"/>
  </w:style>
  <w:style w:type="numbering" w:customStyle="1" w:styleId="1112111">
    <w:name w:val="无列表111211"/>
    <w:next w:val="NoList"/>
    <w:semiHidden/>
    <w:rsid w:val="00D25CE7"/>
  </w:style>
  <w:style w:type="numbering" w:customStyle="1" w:styleId="NoList211211">
    <w:name w:val="No List211211"/>
    <w:next w:val="NoList"/>
    <w:semiHidden/>
    <w:rsid w:val="00D25CE7"/>
  </w:style>
  <w:style w:type="numbering" w:customStyle="1" w:styleId="NoList311211">
    <w:name w:val="No List311211"/>
    <w:next w:val="NoList"/>
    <w:uiPriority w:val="99"/>
    <w:semiHidden/>
    <w:rsid w:val="00D25CE7"/>
  </w:style>
  <w:style w:type="numbering" w:customStyle="1" w:styleId="NoList5211">
    <w:name w:val="No List5211"/>
    <w:next w:val="NoList"/>
    <w:uiPriority w:val="99"/>
    <w:semiHidden/>
    <w:unhideWhenUsed/>
    <w:rsid w:val="00D25CE7"/>
  </w:style>
  <w:style w:type="numbering" w:customStyle="1" w:styleId="NoList13211">
    <w:name w:val="No List13211"/>
    <w:next w:val="NoList"/>
    <w:uiPriority w:val="99"/>
    <w:semiHidden/>
    <w:unhideWhenUsed/>
    <w:rsid w:val="00D25CE7"/>
  </w:style>
  <w:style w:type="numbering" w:customStyle="1" w:styleId="122111">
    <w:name w:val="リストなし12211"/>
    <w:next w:val="NoList"/>
    <w:uiPriority w:val="99"/>
    <w:semiHidden/>
    <w:unhideWhenUsed/>
    <w:rsid w:val="00D25CE7"/>
  </w:style>
  <w:style w:type="numbering" w:customStyle="1" w:styleId="122120">
    <w:name w:val="无列表12212"/>
    <w:next w:val="NoList"/>
    <w:semiHidden/>
    <w:rsid w:val="00D25CE7"/>
  </w:style>
  <w:style w:type="numbering" w:customStyle="1" w:styleId="NoList22211">
    <w:name w:val="No List22211"/>
    <w:next w:val="NoList"/>
    <w:semiHidden/>
    <w:rsid w:val="00D25CE7"/>
  </w:style>
  <w:style w:type="numbering" w:customStyle="1" w:styleId="NoList32211">
    <w:name w:val="No List32211"/>
    <w:next w:val="NoList"/>
    <w:uiPriority w:val="99"/>
    <w:semiHidden/>
    <w:rsid w:val="00D25CE7"/>
  </w:style>
  <w:style w:type="numbering" w:customStyle="1" w:styleId="NoList112211">
    <w:name w:val="No List112211"/>
    <w:next w:val="NoList"/>
    <w:uiPriority w:val="99"/>
    <w:semiHidden/>
    <w:unhideWhenUsed/>
    <w:rsid w:val="00D25CE7"/>
  </w:style>
  <w:style w:type="numbering" w:customStyle="1" w:styleId="21211">
    <w:name w:val="无列表21211"/>
    <w:next w:val="NoList"/>
    <w:uiPriority w:val="99"/>
    <w:semiHidden/>
    <w:unhideWhenUsed/>
    <w:rsid w:val="00D25CE7"/>
  </w:style>
  <w:style w:type="numbering" w:customStyle="1" w:styleId="NoList1112211">
    <w:name w:val="No List1112211"/>
    <w:next w:val="NoList"/>
    <w:uiPriority w:val="99"/>
    <w:semiHidden/>
    <w:unhideWhenUsed/>
    <w:rsid w:val="00D25CE7"/>
  </w:style>
  <w:style w:type="numbering" w:customStyle="1" w:styleId="NoList711">
    <w:name w:val="No List711"/>
    <w:next w:val="NoList"/>
    <w:uiPriority w:val="99"/>
    <w:semiHidden/>
    <w:unhideWhenUsed/>
    <w:rsid w:val="00D25CE7"/>
  </w:style>
  <w:style w:type="numbering" w:customStyle="1" w:styleId="NoList1511">
    <w:name w:val="No List1511"/>
    <w:next w:val="NoList"/>
    <w:uiPriority w:val="99"/>
    <w:semiHidden/>
    <w:unhideWhenUsed/>
    <w:rsid w:val="00D25CE7"/>
  </w:style>
  <w:style w:type="numbering" w:customStyle="1" w:styleId="14110">
    <w:name w:val="リストなし1411"/>
    <w:next w:val="NoList"/>
    <w:uiPriority w:val="99"/>
    <w:semiHidden/>
    <w:unhideWhenUsed/>
    <w:rsid w:val="00D25CE7"/>
  </w:style>
  <w:style w:type="numbering" w:customStyle="1" w:styleId="14111">
    <w:name w:val="无列表1411"/>
    <w:next w:val="NoList"/>
    <w:semiHidden/>
    <w:rsid w:val="00D25CE7"/>
  </w:style>
  <w:style w:type="numbering" w:customStyle="1" w:styleId="NoList2411">
    <w:name w:val="No List2411"/>
    <w:next w:val="NoList"/>
    <w:semiHidden/>
    <w:rsid w:val="00D25CE7"/>
  </w:style>
  <w:style w:type="numbering" w:customStyle="1" w:styleId="NoList3411">
    <w:name w:val="No List3411"/>
    <w:next w:val="NoList"/>
    <w:uiPriority w:val="99"/>
    <w:semiHidden/>
    <w:rsid w:val="00D25CE7"/>
  </w:style>
  <w:style w:type="numbering" w:customStyle="1" w:styleId="NoList11511">
    <w:name w:val="No List11511"/>
    <w:next w:val="NoList"/>
    <w:uiPriority w:val="99"/>
    <w:semiHidden/>
    <w:unhideWhenUsed/>
    <w:rsid w:val="00D25CE7"/>
  </w:style>
  <w:style w:type="numbering" w:customStyle="1" w:styleId="NoList4311">
    <w:name w:val="No List4311"/>
    <w:next w:val="NoList"/>
    <w:uiPriority w:val="99"/>
    <w:semiHidden/>
    <w:unhideWhenUsed/>
    <w:rsid w:val="00D25CE7"/>
  </w:style>
  <w:style w:type="numbering" w:customStyle="1" w:styleId="NoList12411">
    <w:name w:val="No List12411"/>
    <w:next w:val="NoList"/>
    <w:uiPriority w:val="99"/>
    <w:semiHidden/>
    <w:unhideWhenUsed/>
    <w:rsid w:val="00D25CE7"/>
  </w:style>
  <w:style w:type="numbering" w:customStyle="1" w:styleId="114110">
    <w:name w:val="リストなし11411"/>
    <w:next w:val="NoList"/>
    <w:uiPriority w:val="99"/>
    <w:semiHidden/>
    <w:unhideWhenUsed/>
    <w:rsid w:val="00D25CE7"/>
  </w:style>
  <w:style w:type="numbering" w:customStyle="1" w:styleId="114111">
    <w:name w:val="无列表11411"/>
    <w:next w:val="NoList"/>
    <w:semiHidden/>
    <w:rsid w:val="00D25CE7"/>
  </w:style>
  <w:style w:type="numbering" w:customStyle="1" w:styleId="NoList21411">
    <w:name w:val="No List21411"/>
    <w:next w:val="NoList"/>
    <w:semiHidden/>
    <w:rsid w:val="00D25CE7"/>
  </w:style>
  <w:style w:type="numbering" w:customStyle="1" w:styleId="NoList31411">
    <w:name w:val="No List31411"/>
    <w:next w:val="NoList"/>
    <w:uiPriority w:val="99"/>
    <w:semiHidden/>
    <w:rsid w:val="00D25CE7"/>
  </w:style>
  <w:style w:type="numbering" w:customStyle="1" w:styleId="NoList111411">
    <w:name w:val="No List111411"/>
    <w:next w:val="NoList"/>
    <w:uiPriority w:val="99"/>
    <w:semiHidden/>
    <w:unhideWhenUsed/>
    <w:rsid w:val="00D25CE7"/>
  </w:style>
  <w:style w:type="numbering" w:customStyle="1" w:styleId="2311">
    <w:name w:val="无列表2311"/>
    <w:next w:val="NoList"/>
    <w:uiPriority w:val="99"/>
    <w:semiHidden/>
    <w:unhideWhenUsed/>
    <w:rsid w:val="00D25CE7"/>
  </w:style>
  <w:style w:type="numbering" w:customStyle="1" w:styleId="NoList121311">
    <w:name w:val="No List121311"/>
    <w:next w:val="NoList"/>
    <w:uiPriority w:val="99"/>
    <w:semiHidden/>
    <w:unhideWhenUsed/>
    <w:rsid w:val="00D25CE7"/>
  </w:style>
  <w:style w:type="numbering" w:customStyle="1" w:styleId="1113110">
    <w:name w:val="リストなし111311"/>
    <w:next w:val="NoList"/>
    <w:uiPriority w:val="99"/>
    <w:semiHidden/>
    <w:unhideWhenUsed/>
    <w:rsid w:val="00D25CE7"/>
  </w:style>
  <w:style w:type="numbering" w:customStyle="1" w:styleId="1113111">
    <w:name w:val="无列表111311"/>
    <w:next w:val="NoList"/>
    <w:semiHidden/>
    <w:rsid w:val="00D25CE7"/>
  </w:style>
  <w:style w:type="numbering" w:customStyle="1" w:styleId="NoList211311">
    <w:name w:val="No List211311"/>
    <w:next w:val="NoList"/>
    <w:semiHidden/>
    <w:rsid w:val="00D25CE7"/>
  </w:style>
  <w:style w:type="numbering" w:customStyle="1" w:styleId="NoList311311">
    <w:name w:val="No List311311"/>
    <w:next w:val="NoList"/>
    <w:uiPriority w:val="99"/>
    <w:semiHidden/>
    <w:rsid w:val="00D25CE7"/>
  </w:style>
  <w:style w:type="numbering" w:customStyle="1" w:styleId="NoList5311">
    <w:name w:val="No List5311"/>
    <w:next w:val="NoList"/>
    <w:uiPriority w:val="99"/>
    <w:semiHidden/>
    <w:unhideWhenUsed/>
    <w:rsid w:val="00D25CE7"/>
  </w:style>
  <w:style w:type="numbering" w:customStyle="1" w:styleId="NoList13311">
    <w:name w:val="No List13311"/>
    <w:next w:val="NoList"/>
    <w:uiPriority w:val="99"/>
    <w:semiHidden/>
    <w:unhideWhenUsed/>
    <w:rsid w:val="00D25CE7"/>
  </w:style>
  <w:style w:type="numbering" w:customStyle="1" w:styleId="123110">
    <w:name w:val="リストなし12311"/>
    <w:next w:val="NoList"/>
    <w:uiPriority w:val="99"/>
    <w:semiHidden/>
    <w:unhideWhenUsed/>
    <w:rsid w:val="00D25CE7"/>
  </w:style>
  <w:style w:type="numbering" w:customStyle="1" w:styleId="123111">
    <w:name w:val="无列表12311"/>
    <w:next w:val="NoList"/>
    <w:semiHidden/>
    <w:rsid w:val="00D25CE7"/>
  </w:style>
  <w:style w:type="numbering" w:customStyle="1" w:styleId="NoList22311">
    <w:name w:val="No List22311"/>
    <w:next w:val="NoList"/>
    <w:semiHidden/>
    <w:rsid w:val="00D25CE7"/>
  </w:style>
  <w:style w:type="numbering" w:customStyle="1" w:styleId="NoList32311">
    <w:name w:val="No List32311"/>
    <w:next w:val="NoList"/>
    <w:uiPriority w:val="99"/>
    <w:semiHidden/>
    <w:rsid w:val="00D25CE7"/>
  </w:style>
  <w:style w:type="numbering" w:customStyle="1" w:styleId="NoList112311">
    <w:name w:val="No List112311"/>
    <w:next w:val="NoList"/>
    <w:uiPriority w:val="99"/>
    <w:semiHidden/>
    <w:unhideWhenUsed/>
    <w:rsid w:val="00D25CE7"/>
  </w:style>
  <w:style w:type="numbering" w:customStyle="1" w:styleId="21311">
    <w:name w:val="无列表21311"/>
    <w:next w:val="NoList"/>
    <w:uiPriority w:val="99"/>
    <w:semiHidden/>
    <w:unhideWhenUsed/>
    <w:rsid w:val="00D25CE7"/>
  </w:style>
  <w:style w:type="numbering" w:customStyle="1" w:styleId="NoList122211">
    <w:name w:val="No List122211"/>
    <w:next w:val="NoList"/>
    <w:uiPriority w:val="99"/>
    <w:semiHidden/>
    <w:unhideWhenUsed/>
    <w:rsid w:val="00D25CE7"/>
  </w:style>
  <w:style w:type="numbering" w:customStyle="1" w:styleId="1122110">
    <w:name w:val="リストなし112211"/>
    <w:next w:val="NoList"/>
    <w:uiPriority w:val="99"/>
    <w:semiHidden/>
    <w:unhideWhenUsed/>
    <w:rsid w:val="00D25CE7"/>
  </w:style>
  <w:style w:type="numbering" w:customStyle="1" w:styleId="1122111">
    <w:name w:val="无列表112211"/>
    <w:next w:val="NoList"/>
    <w:semiHidden/>
    <w:rsid w:val="00D25CE7"/>
  </w:style>
  <w:style w:type="numbering" w:customStyle="1" w:styleId="NoList212211">
    <w:name w:val="No List212211"/>
    <w:next w:val="NoList"/>
    <w:semiHidden/>
    <w:rsid w:val="00D25CE7"/>
  </w:style>
  <w:style w:type="numbering" w:customStyle="1" w:styleId="NoList312211">
    <w:name w:val="No List312211"/>
    <w:next w:val="NoList"/>
    <w:uiPriority w:val="99"/>
    <w:semiHidden/>
    <w:rsid w:val="00D25CE7"/>
  </w:style>
  <w:style w:type="numbering" w:customStyle="1" w:styleId="NoList1112311">
    <w:name w:val="No List1112311"/>
    <w:next w:val="NoList"/>
    <w:uiPriority w:val="99"/>
    <w:semiHidden/>
    <w:unhideWhenUsed/>
    <w:rsid w:val="00D25CE7"/>
  </w:style>
  <w:style w:type="numbering" w:customStyle="1" w:styleId="41a">
    <w:name w:val="无列表41"/>
    <w:next w:val="NoList"/>
    <w:uiPriority w:val="99"/>
    <w:semiHidden/>
    <w:unhideWhenUsed/>
    <w:rsid w:val="00D25CE7"/>
  </w:style>
  <w:style w:type="numbering" w:customStyle="1" w:styleId="3210">
    <w:name w:val="无列表321"/>
    <w:next w:val="NoList"/>
    <w:uiPriority w:val="99"/>
    <w:semiHidden/>
    <w:unhideWhenUsed/>
    <w:rsid w:val="00D25CE7"/>
  </w:style>
  <w:style w:type="numbering" w:customStyle="1" w:styleId="131210">
    <w:name w:val="无列表13121"/>
    <w:next w:val="NoList"/>
    <w:semiHidden/>
    <w:rsid w:val="00D25CE7"/>
  </w:style>
  <w:style w:type="numbering" w:customStyle="1" w:styleId="NoList41121">
    <w:name w:val="No List41121"/>
    <w:next w:val="NoList"/>
    <w:uiPriority w:val="99"/>
    <w:semiHidden/>
    <w:unhideWhenUsed/>
    <w:rsid w:val="00D25CE7"/>
  </w:style>
  <w:style w:type="numbering" w:customStyle="1" w:styleId="22121">
    <w:name w:val="无列表22121"/>
    <w:next w:val="NoList"/>
    <w:uiPriority w:val="99"/>
    <w:semiHidden/>
    <w:unhideWhenUsed/>
    <w:rsid w:val="00D25CE7"/>
  </w:style>
  <w:style w:type="numbering" w:customStyle="1" w:styleId="NoList1211121">
    <w:name w:val="No List1211121"/>
    <w:next w:val="NoList"/>
    <w:uiPriority w:val="99"/>
    <w:semiHidden/>
    <w:unhideWhenUsed/>
    <w:rsid w:val="00D25CE7"/>
  </w:style>
  <w:style w:type="numbering" w:customStyle="1" w:styleId="11111211">
    <w:name w:val="リストなし1111121"/>
    <w:next w:val="NoList"/>
    <w:uiPriority w:val="99"/>
    <w:semiHidden/>
    <w:unhideWhenUsed/>
    <w:rsid w:val="00D25CE7"/>
  </w:style>
  <w:style w:type="numbering" w:customStyle="1" w:styleId="11111212">
    <w:name w:val="无列表1111121"/>
    <w:next w:val="NoList"/>
    <w:semiHidden/>
    <w:rsid w:val="00D25CE7"/>
  </w:style>
  <w:style w:type="numbering" w:customStyle="1" w:styleId="NoList2111121">
    <w:name w:val="No List2111121"/>
    <w:next w:val="NoList"/>
    <w:semiHidden/>
    <w:rsid w:val="00D25CE7"/>
  </w:style>
  <w:style w:type="numbering" w:customStyle="1" w:styleId="NoList3111121">
    <w:name w:val="No List3111121"/>
    <w:next w:val="NoList"/>
    <w:uiPriority w:val="99"/>
    <w:semiHidden/>
    <w:rsid w:val="00D25CE7"/>
  </w:style>
  <w:style w:type="numbering" w:customStyle="1" w:styleId="111111210">
    <w:name w:val="無清單11111121"/>
    <w:next w:val="NoList"/>
    <w:uiPriority w:val="99"/>
    <w:semiHidden/>
    <w:unhideWhenUsed/>
    <w:rsid w:val="00D25CE7"/>
  </w:style>
  <w:style w:type="numbering" w:customStyle="1" w:styleId="NoList131121">
    <w:name w:val="No List131121"/>
    <w:next w:val="NoList"/>
    <w:uiPriority w:val="99"/>
    <w:semiHidden/>
    <w:unhideWhenUsed/>
    <w:rsid w:val="00D25CE7"/>
  </w:style>
  <w:style w:type="numbering" w:customStyle="1" w:styleId="1211210">
    <w:name w:val="リストなし121121"/>
    <w:next w:val="NoList"/>
    <w:uiPriority w:val="99"/>
    <w:semiHidden/>
    <w:unhideWhenUsed/>
    <w:rsid w:val="00D25CE7"/>
  </w:style>
  <w:style w:type="numbering" w:customStyle="1" w:styleId="1211211">
    <w:name w:val="无列表121121"/>
    <w:next w:val="NoList"/>
    <w:semiHidden/>
    <w:rsid w:val="00D25CE7"/>
  </w:style>
  <w:style w:type="numbering" w:customStyle="1" w:styleId="NoList221121">
    <w:name w:val="No List221121"/>
    <w:next w:val="NoList"/>
    <w:semiHidden/>
    <w:rsid w:val="00D25CE7"/>
  </w:style>
  <w:style w:type="numbering" w:customStyle="1" w:styleId="NoList321121">
    <w:name w:val="No List321121"/>
    <w:next w:val="NoList"/>
    <w:uiPriority w:val="99"/>
    <w:semiHidden/>
    <w:rsid w:val="00D25CE7"/>
  </w:style>
  <w:style w:type="numbering" w:customStyle="1" w:styleId="NoList1121121">
    <w:name w:val="No List1121121"/>
    <w:next w:val="NoList"/>
    <w:uiPriority w:val="99"/>
    <w:semiHidden/>
    <w:unhideWhenUsed/>
    <w:rsid w:val="00D25CE7"/>
  </w:style>
  <w:style w:type="numbering" w:customStyle="1" w:styleId="211121">
    <w:name w:val="无列表211121"/>
    <w:next w:val="NoList"/>
    <w:uiPriority w:val="99"/>
    <w:semiHidden/>
    <w:unhideWhenUsed/>
    <w:rsid w:val="00D25CE7"/>
  </w:style>
  <w:style w:type="numbering" w:customStyle="1" w:styleId="NoList1221121">
    <w:name w:val="No List1221121"/>
    <w:next w:val="NoList"/>
    <w:uiPriority w:val="99"/>
    <w:semiHidden/>
    <w:unhideWhenUsed/>
    <w:rsid w:val="00D25CE7"/>
  </w:style>
  <w:style w:type="numbering" w:customStyle="1" w:styleId="1121121">
    <w:name w:val="リストなし1121121"/>
    <w:next w:val="NoList"/>
    <w:uiPriority w:val="99"/>
    <w:semiHidden/>
    <w:unhideWhenUsed/>
    <w:rsid w:val="00D25CE7"/>
  </w:style>
  <w:style w:type="numbering" w:customStyle="1" w:styleId="11211210">
    <w:name w:val="无列表1121121"/>
    <w:next w:val="NoList"/>
    <w:semiHidden/>
    <w:rsid w:val="00D25CE7"/>
  </w:style>
  <w:style w:type="numbering" w:customStyle="1" w:styleId="NoList2121121">
    <w:name w:val="No List2121121"/>
    <w:next w:val="NoList"/>
    <w:semiHidden/>
    <w:rsid w:val="00D25CE7"/>
  </w:style>
  <w:style w:type="numbering" w:customStyle="1" w:styleId="NoList3121121">
    <w:name w:val="No List3121121"/>
    <w:next w:val="NoList"/>
    <w:uiPriority w:val="99"/>
    <w:semiHidden/>
    <w:rsid w:val="00D25CE7"/>
  </w:style>
  <w:style w:type="numbering" w:customStyle="1" w:styleId="NoList11121121">
    <w:name w:val="No List11121121"/>
    <w:next w:val="NoList"/>
    <w:uiPriority w:val="99"/>
    <w:semiHidden/>
    <w:unhideWhenUsed/>
    <w:rsid w:val="00D25CE7"/>
  </w:style>
  <w:style w:type="numbering" w:customStyle="1" w:styleId="122210">
    <w:name w:val="无列表12221"/>
    <w:next w:val="NoList"/>
    <w:semiHidden/>
    <w:rsid w:val="00D25CE7"/>
  </w:style>
  <w:style w:type="numbering" w:customStyle="1" w:styleId="NoList11">
    <w:name w:val="No List11"/>
    <w:next w:val="NoList"/>
    <w:uiPriority w:val="99"/>
    <w:semiHidden/>
    <w:unhideWhenUsed/>
    <w:rsid w:val="00D25CE7"/>
  </w:style>
  <w:style w:type="numbering" w:customStyle="1" w:styleId="NoList111">
    <w:name w:val="No List111"/>
    <w:next w:val="NoList"/>
    <w:uiPriority w:val="99"/>
    <w:semiHidden/>
    <w:unhideWhenUsed/>
    <w:rsid w:val="00D25CE7"/>
  </w:style>
  <w:style w:type="numbering" w:customStyle="1" w:styleId="12c">
    <w:name w:val="無清單12"/>
    <w:next w:val="NoList"/>
    <w:uiPriority w:val="99"/>
    <w:semiHidden/>
    <w:unhideWhenUsed/>
    <w:rsid w:val="00D25CE7"/>
  </w:style>
  <w:style w:type="numbering" w:customStyle="1" w:styleId="NoList1111">
    <w:name w:val="No List1111"/>
    <w:next w:val="NoList"/>
    <w:uiPriority w:val="99"/>
    <w:semiHidden/>
    <w:unhideWhenUsed/>
    <w:rsid w:val="00D25CE7"/>
  </w:style>
  <w:style w:type="numbering" w:customStyle="1" w:styleId="121a">
    <w:name w:val="無清單121"/>
    <w:next w:val="NoList"/>
    <w:uiPriority w:val="99"/>
    <w:semiHidden/>
    <w:unhideWhenUsed/>
    <w:rsid w:val="00D25CE7"/>
  </w:style>
  <w:style w:type="numbering" w:customStyle="1" w:styleId="13a">
    <w:name w:val="無清單13"/>
    <w:next w:val="NoList"/>
    <w:uiPriority w:val="99"/>
    <w:semiHidden/>
    <w:unhideWhenUsed/>
    <w:rsid w:val="00D25CE7"/>
  </w:style>
  <w:style w:type="numbering" w:customStyle="1" w:styleId="112a">
    <w:name w:val="無清單112"/>
    <w:next w:val="NoList"/>
    <w:uiPriority w:val="99"/>
    <w:semiHidden/>
    <w:unhideWhenUsed/>
    <w:rsid w:val="00D25CE7"/>
  </w:style>
  <w:style w:type="numbering" w:customStyle="1" w:styleId="1229">
    <w:name w:val="無清單122"/>
    <w:next w:val="NoList"/>
    <w:uiPriority w:val="99"/>
    <w:semiHidden/>
    <w:unhideWhenUsed/>
    <w:rsid w:val="00D25CE7"/>
  </w:style>
  <w:style w:type="numbering" w:customStyle="1" w:styleId="11126">
    <w:name w:val="無清單1112"/>
    <w:next w:val="NoList"/>
    <w:uiPriority w:val="99"/>
    <w:semiHidden/>
    <w:unhideWhenUsed/>
    <w:rsid w:val="00D25CE7"/>
  </w:style>
  <w:style w:type="numbering" w:customStyle="1" w:styleId="NoList11111">
    <w:name w:val="No List11111"/>
    <w:next w:val="NoList"/>
    <w:uiPriority w:val="99"/>
    <w:semiHidden/>
    <w:unhideWhenUsed/>
    <w:rsid w:val="00D25CE7"/>
  </w:style>
  <w:style w:type="numbering" w:customStyle="1" w:styleId="12115">
    <w:name w:val="無清單1211"/>
    <w:next w:val="NoList"/>
    <w:uiPriority w:val="99"/>
    <w:semiHidden/>
    <w:unhideWhenUsed/>
    <w:rsid w:val="00D25CE7"/>
  </w:style>
  <w:style w:type="numbering" w:customStyle="1" w:styleId="1315">
    <w:name w:val="無清單131"/>
    <w:next w:val="NoList"/>
    <w:uiPriority w:val="99"/>
    <w:semiHidden/>
    <w:unhideWhenUsed/>
    <w:rsid w:val="00D25CE7"/>
  </w:style>
  <w:style w:type="numbering" w:customStyle="1" w:styleId="11215">
    <w:name w:val="無清單1121"/>
    <w:next w:val="NoList"/>
    <w:uiPriority w:val="99"/>
    <w:semiHidden/>
    <w:unhideWhenUsed/>
    <w:rsid w:val="00D25CE7"/>
  </w:style>
  <w:style w:type="numbering" w:customStyle="1" w:styleId="12215">
    <w:name w:val="無清單1221"/>
    <w:next w:val="NoList"/>
    <w:uiPriority w:val="99"/>
    <w:semiHidden/>
    <w:unhideWhenUsed/>
    <w:rsid w:val="00D25CE7"/>
  </w:style>
  <w:style w:type="numbering" w:customStyle="1" w:styleId="111212">
    <w:name w:val="無清單11121"/>
    <w:next w:val="NoList"/>
    <w:uiPriority w:val="99"/>
    <w:semiHidden/>
    <w:unhideWhenUsed/>
    <w:rsid w:val="00D25CE7"/>
  </w:style>
  <w:style w:type="numbering" w:customStyle="1" w:styleId="14a">
    <w:name w:val="無清單14"/>
    <w:next w:val="NoList"/>
    <w:uiPriority w:val="99"/>
    <w:semiHidden/>
    <w:unhideWhenUsed/>
    <w:rsid w:val="00D25CE7"/>
  </w:style>
  <w:style w:type="numbering" w:customStyle="1" w:styleId="1138">
    <w:name w:val="無清單113"/>
    <w:next w:val="NoList"/>
    <w:uiPriority w:val="99"/>
    <w:semiHidden/>
    <w:unhideWhenUsed/>
    <w:rsid w:val="00D25CE7"/>
  </w:style>
  <w:style w:type="numbering" w:customStyle="1" w:styleId="1238">
    <w:name w:val="無清單123"/>
    <w:next w:val="NoList"/>
    <w:uiPriority w:val="99"/>
    <w:semiHidden/>
    <w:unhideWhenUsed/>
    <w:rsid w:val="00D25CE7"/>
  </w:style>
  <w:style w:type="numbering" w:customStyle="1" w:styleId="11134">
    <w:name w:val="無清單1113"/>
    <w:next w:val="NoList"/>
    <w:uiPriority w:val="99"/>
    <w:semiHidden/>
    <w:unhideWhenUsed/>
    <w:rsid w:val="00D25CE7"/>
  </w:style>
  <w:style w:type="numbering" w:customStyle="1" w:styleId="NoList111111">
    <w:name w:val="No List111111"/>
    <w:next w:val="NoList"/>
    <w:uiPriority w:val="99"/>
    <w:semiHidden/>
    <w:unhideWhenUsed/>
    <w:rsid w:val="00D25CE7"/>
  </w:style>
  <w:style w:type="numbering" w:customStyle="1" w:styleId="121113">
    <w:name w:val="無清單12111"/>
    <w:next w:val="NoList"/>
    <w:uiPriority w:val="99"/>
    <w:semiHidden/>
    <w:unhideWhenUsed/>
    <w:rsid w:val="00D25CE7"/>
  </w:style>
  <w:style w:type="numbering" w:customStyle="1" w:styleId="13113">
    <w:name w:val="無清單1311"/>
    <w:next w:val="NoList"/>
    <w:uiPriority w:val="99"/>
    <w:semiHidden/>
    <w:unhideWhenUsed/>
    <w:rsid w:val="00D25CE7"/>
  </w:style>
  <w:style w:type="numbering" w:customStyle="1" w:styleId="112115">
    <w:name w:val="無清單11211"/>
    <w:next w:val="NoList"/>
    <w:uiPriority w:val="99"/>
    <w:semiHidden/>
    <w:unhideWhenUsed/>
    <w:rsid w:val="00D25CE7"/>
  </w:style>
  <w:style w:type="numbering" w:customStyle="1" w:styleId="122112">
    <w:name w:val="無清單12211"/>
    <w:next w:val="NoList"/>
    <w:uiPriority w:val="99"/>
    <w:semiHidden/>
    <w:unhideWhenUsed/>
    <w:rsid w:val="00D25CE7"/>
  </w:style>
  <w:style w:type="numbering" w:customStyle="1" w:styleId="1112112">
    <w:name w:val="無清單111211"/>
    <w:next w:val="NoList"/>
    <w:uiPriority w:val="99"/>
    <w:semiHidden/>
    <w:unhideWhenUsed/>
    <w:rsid w:val="00D25CE7"/>
  </w:style>
  <w:style w:type="numbering" w:customStyle="1" w:styleId="1415">
    <w:name w:val="無清單141"/>
    <w:next w:val="NoList"/>
    <w:uiPriority w:val="99"/>
    <w:semiHidden/>
    <w:unhideWhenUsed/>
    <w:rsid w:val="00D25CE7"/>
  </w:style>
  <w:style w:type="numbering" w:customStyle="1" w:styleId="11314">
    <w:name w:val="無清單1131"/>
    <w:next w:val="NoList"/>
    <w:uiPriority w:val="99"/>
    <w:semiHidden/>
    <w:unhideWhenUsed/>
    <w:rsid w:val="00D25CE7"/>
  </w:style>
  <w:style w:type="numbering" w:customStyle="1" w:styleId="12312">
    <w:name w:val="無清單1231"/>
    <w:next w:val="NoList"/>
    <w:uiPriority w:val="99"/>
    <w:semiHidden/>
    <w:unhideWhenUsed/>
    <w:rsid w:val="00D25CE7"/>
  </w:style>
  <w:style w:type="numbering" w:customStyle="1" w:styleId="111312">
    <w:name w:val="無清單11131"/>
    <w:next w:val="NoList"/>
    <w:uiPriority w:val="99"/>
    <w:semiHidden/>
    <w:unhideWhenUsed/>
    <w:rsid w:val="00D25CE7"/>
  </w:style>
  <w:style w:type="numbering" w:customStyle="1" w:styleId="NoList11112">
    <w:name w:val="No List11112"/>
    <w:next w:val="NoList"/>
    <w:uiPriority w:val="99"/>
    <w:semiHidden/>
    <w:unhideWhenUsed/>
    <w:rsid w:val="00D25CE7"/>
  </w:style>
  <w:style w:type="numbering" w:customStyle="1" w:styleId="12123">
    <w:name w:val="無清單1212"/>
    <w:next w:val="NoList"/>
    <w:uiPriority w:val="99"/>
    <w:semiHidden/>
    <w:unhideWhenUsed/>
    <w:rsid w:val="00D25CE7"/>
  </w:style>
  <w:style w:type="numbering" w:customStyle="1" w:styleId="111123">
    <w:name w:val="無清單11112"/>
    <w:next w:val="NoList"/>
    <w:uiPriority w:val="99"/>
    <w:semiHidden/>
    <w:unhideWhenUsed/>
    <w:rsid w:val="00D25CE7"/>
  </w:style>
  <w:style w:type="numbering" w:customStyle="1" w:styleId="1323">
    <w:name w:val="無清單132"/>
    <w:next w:val="NoList"/>
    <w:uiPriority w:val="99"/>
    <w:semiHidden/>
    <w:unhideWhenUsed/>
    <w:rsid w:val="00D25CE7"/>
  </w:style>
  <w:style w:type="numbering" w:customStyle="1" w:styleId="11224">
    <w:name w:val="無清單1122"/>
    <w:next w:val="NoList"/>
    <w:uiPriority w:val="99"/>
    <w:semiHidden/>
    <w:unhideWhenUsed/>
    <w:rsid w:val="00D25CE7"/>
  </w:style>
  <w:style w:type="numbering" w:customStyle="1" w:styleId="158">
    <w:name w:val="無清單15"/>
    <w:next w:val="NoList"/>
    <w:uiPriority w:val="99"/>
    <w:semiHidden/>
    <w:unhideWhenUsed/>
    <w:rsid w:val="00D25CE7"/>
  </w:style>
  <w:style w:type="numbering" w:customStyle="1" w:styleId="1144">
    <w:name w:val="無清單114"/>
    <w:next w:val="NoList"/>
    <w:uiPriority w:val="99"/>
    <w:semiHidden/>
    <w:unhideWhenUsed/>
    <w:rsid w:val="00D25CE7"/>
  </w:style>
  <w:style w:type="numbering" w:customStyle="1" w:styleId="1244">
    <w:name w:val="無清單124"/>
    <w:next w:val="NoList"/>
    <w:uiPriority w:val="99"/>
    <w:semiHidden/>
    <w:unhideWhenUsed/>
    <w:rsid w:val="00D25CE7"/>
  </w:style>
  <w:style w:type="numbering" w:customStyle="1" w:styleId="11143">
    <w:name w:val="無清單1114"/>
    <w:next w:val="NoList"/>
    <w:uiPriority w:val="99"/>
    <w:semiHidden/>
    <w:unhideWhenUsed/>
    <w:rsid w:val="00D25CE7"/>
  </w:style>
  <w:style w:type="numbering" w:customStyle="1" w:styleId="NoList11113">
    <w:name w:val="No List11113"/>
    <w:next w:val="NoList"/>
    <w:uiPriority w:val="99"/>
    <w:semiHidden/>
    <w:unhideWhenUsed/>
    <w:rsid w:val="00D25CE7"/>
  </w:style>
  <w:style w:type="numbering" w:customStyle="1" w:styleId="12132">
    <w:name w:val="無清單1213"/>
    <w:next w:val="NoList"/>
    <w:uiPriority w:val="99"/>
    <w:semiHidden/>
    <w:unhideWhenUsed/>
    <w:rsid w:val="00D25CE7"/>
  </w:style>
  <w:style w:type="numbering" w:customStyle="1" w:styleId="111132">
    <w:name w:val="無清單11113"/>
    <w:next w:val="NoList"/>
    <w:uiPriority w:val="99"/>
    <w:semiHidden/>
    <w:unhideWhenUsed/>
    <w:rsid w:val="00D25CE7"/>
  </w:style>
  <w:style w:type="numbering" w:customStyle="1" w:styleId="1332">
    <w:name w:val="無清單133"/>
    <w:next w:val="NoList"/>
    <w:uiPriority w:val="99"/>
    <w:semiHidden/>
    <w:unhideWhenUsed/>
    <w:rsid w:val="00D25CE7"/>
  </w:style>
  <w:style w:type="numbering" w:customStyle="1" w:styleId="11233">
    <w:name w:val="無清單1123"/>
    <w:next w:val="NoList"/>
    <w:uiPriority w:val="99"/>
    <w:semiHidden/>
    <w:unhideWhenUsed/>
    <w:rsid w:val="00D25CE7"/>
  </w:style>
  <w:style w:type="numbering" w:customStyle="1" w:styleId="12222">
    <w:name w:val="無清單1222"/>
    <w:next w:val="NoList"/>
    <w:uiPriority w:val="99"/>
    <w:semiHidden/>
    <w:unhideWhenUsed/>
    <w:rsid w:val="00D25CE7"/>
  </w:style>
  <w:style w:type="numbering" w:customStyle="1" w:styleId="111222">
    <w:name w:val="無清單11122"/>
    <w:next w:val="NoList"/>
    <w:uiPriority w:val="99"/>
    <w:semiHidden/>
    <w:unhideWhenUsed/>
    <w:rsid w:val="00D25CE7"/>
  </w:style>
  <w:style w:type="numbering" w:customStyle="1" w:styleId="164">
    <w:name w:val="無清單16"/>
    <w:next w:val="NoList"/>
    <w:uiPriority w:val="99"/>
    <w:semiHidden/>
    <w:unhideWhenUsed/>
    <w:rsid w:val="00D25CE7"/>
  </w:style>
  <w:style w:type="numbering" w:customStyle="1" w:styleId="1153">
    <w:name w:val="無清單115"/>
    <w:next w:val="NoList"/>
    <w:uiPriority w:val="99"/>
    <w:semiHidden/>
    <w:unhideWhenUsed/>
    <w:rsid w:val="00D25CE7"/>
  </w:style>
  <w:style w:type="numbering" w:customStyle="1" w:styleId="1252">
    <w:name w:val="無清單125"/>
    <w:next w:val="NoList"/>
    <w:uiPriority w:val="99"/>
    <w:semiHidden/>
    <w:unhideWhenUsed/>
    <w:rsid w:val="00D25CE7"/>
  </w:style>
  <w:style w:type="numbering" w:customStyle="1" w:styleId="11152">
    <w:name w:val="無清單1115"/>
    <w:next w:val="NoList"/>
    <w:uiPriority w:val="99"/>
    <w:semiHidden/>
    <w:unhideWhenUsed/>
    <w:rsid w:val="00D25CE7"/>
  </w:style>
  <w:style w:type="numbering" w:customStyle="1" w:styleId="12142">
    <w:name w:val="無清單1214"/>
    <w:next w:val="NoList"/>
    <w:uiPriority w:val="99"/>
    <w:semiHidden/>
    <w:unhideWhenUsed/>
    <w:rsid w:val="00D25CE7"/>
  </w:style>
  <w:style w:type="numbering" w:customStyle="1" w:styleId="111142">
    <w:name w:val="無清單11114"/>
    <w:next w:val="NoList"/>
    <w:uiPriority w:val="99"/>
    <w:semiHidden/>
    <w:unhideWhenUsed/>
    <w:rsid w:val="00D25CE7"/>
  </w:style>
  <w:style w:type="numbering" w:customStyle="1" w:styleId="1342">
    <w:name w:val="無清單134"/>
    <w:next w:val="NoList"/>
    <w:uiPriority w:val="99"/>
    <w:semiHidden/>
    <w:unhideWhenUsed/>
    <w:rsid w:val="00D25CE7"/>
  </w:style>
  <w:style w:type="numbering" w:customStyle="1" w:styleId="11243">
    <w:name w:val="無清單1124"/>
    <w:next w:val="NoList"/>
    <w:uiPriority w:val="99"/>
    <w:semiHidden/>
    <w:unhideWhenUsed/>
    <w:rsid w:val="00D25CE7"/>
  </w:style>
  <w:style w:type="numbering" w:customStyle="1" w:styleId="12232">
    <w:name w:val="無清單1223"/>
    <w:next w:val="NoList"/>
    <w:uiPriority w:val="99"/>
    <w:semiHidden/>
    <w:unhideWhenUsed/>
    <w:rsid w:val="00D25CE7"/>
  </w:style>
  <w:style w:type="numbering" w:customStyle="1" w:styleId="111232">
    <w:name w:val="無清單11123"/>
    <w:next w:val="NoList"/>
    <w:uiPriority w:val="99"/>
    <w:semiHidden/>
    <w:unhideWhenUsed/>
    <w:rsid w:val="00D25CE7"/>
  </w:style>
  <w:style w:type="numbering" w:customStyle="1" w:styleId="NoList111112">
    <w:name w:val="No List111112"/>
    <w:next w:val="NoList"/>
    <w:uiPriority w:val="99"/>
    <w:semiHidden/>
    <w:unhideWhenUsed/>
    <w:rsid w:val="00D25CE7"/>
  </w:style>
  <w:style w:type="numbering" w:customStyle="1" w:styleId="121122">
    <w:name w:val="無清單12112"/>
    <w:next w:val="NoList"/>
    <w:uiPriority w:val="99"/>
    <w:semiHidden/>
    <w:unhideWhenUsed/>
    <w:rsid w:val="00D25CE7"/>
  </w:style>
  <w:style w:type="numbering" w:customStyle="1" w:styleId="13122">
    <w:name w:val="無清單1312"/>
    <w:next w:val="NoList"/>
    <w:uiPriority w:val="99"/>
    <w:semiHidden/>
    <w:unhideWhenUsed/>
    <w:rsid w:val="00D25CE7"/>
  </w:style>
  <w:style w:type="numbering" w:customStyle="1" w:styleId="112123">
    <w:name w:val="無清單11212"/>
    <w:next w:val="NoList"/>
    <w:uiPriority w:val="99"/>
    <w:semiHidden/>
    <w:unhideWhenUsed/>
    <w:rsid w:val="00D25CE7"/>
  </w:style>
  <w:style w:type="numbering" w:customStyle="1" w:styleId="122121">
    <w:name w:val="無清單12212"/>
    <w:next w:val="NoList"/>
    <w:uiPriority w:val="99"/>
    <w:semiHidden/>
    <w:unhideWhenUsed/>
    <w:rsid w:val="00D25CE7"/>
  </w:style>
  <w:style w:type="numbering" w:customStyle="1" w:styleId="1112120">
    <w:name w:val="無清單111212"/>
    <w:next w:val="NoList"/>
    <w:uiPriority w:val="99"/>
    <w:semiHidden/>
    <w:unhideWhenUsed/>
    <w:rsid w:val="00D25CE7"/>
  </w:style>
  <w:style w:type="numbering" w:customStyle="1" w:styleId="NoList1111111">
    <w:name w:val="No List1111111"/>
    <w:next w:val="NoList"/>
    <w:uiPriority w:val="99"/>
    <w:semiHidden/>
    <w:unhideWhenUsed/>
    <w:rsid w:val="00D25CE7"/>
  </w:style>
  <w:style w:type="numbering" w:customStyle="1" w:styleId="1211112">
    <w:name w:val="無清單121111"/>
    <w:next w:val="NoList"/>
    <w:uiPriority w:val="99"/>
    <w:semiHidden/>
    <w:unhideWhenUsed/>
    <w:rsid w:val="00D25CE7"/>
  </w:style>
  <w:style w:type="numbering" w:customStyle="1" w:styleId="131112">
    <w:name w:val="無清單13111"/>
    <w:next w:val="NoList"/>
    <w:uiPriority w:val="99"/>
    <w:semiHidden/>
    <w:unhideWhenUsed/>
    <w:rsid w:val="00D25CE7"/>
  </w:style>
  <w:style w:type="numbering" w:customStyle="1" w:styleId="1121113">
    <w:name w:val="無清單112111"/>
    <w:next w:val="NoList"/>
    <w:uiPriority w:val="99"/>
    <w:semiHidden/>
    <w:unhideWhenUsed/>
    <w:rsid w:val="00D25CE7"/>
  </w:style>
  <w:style w:type="numbering" w:customStyle="1" w:styleId="1221110">
    <w:name w:val="無清單122111"/>
    <w:next w:val="NoList"/>
    <w:uiPriority w:val="99"/>
    <w:semiHidden/>
    <w:unhideWhenUsed/>
    <w:rsid w:val="00D25CE7"/>
  </w:style>
  <w:style w:type="numbering" w:customStyle="1" w:styleId="11121110">
    <w:name w:val="無清單1112111"/>
    <w:next w:val="NoList"/>
    <w:uiPriority w:val="99"/>
    <w:semiHidden/>
    <w:unhideWhenUsed/>
    <w:rsid w:val="00D25CE7"/>
  </w:style>
  <w:style w:type="numbering" w:customStyle="1" w:styleId="1422">
    <w:name w:val="無清單142"/>
    <w:next w:val="NoList"/>
    <w:uiPriority w:val="99"/>
    <w:semiHidden/>
    <w:unhideWhenUsed/>
    <w:rsid w:val="00D25CE7"/>
  </w:style>
  <w:style w:type="numbering" w:customStyle="1" w:styleId="11322">
    <w:name w:val="無清單1132"/>
    <w:next w:val="NoList"/>
    <w:uiPriority w:val="99"/>
    <w:semiHidden/>
    <w:unhideWhenUsed/>
    <w:rsid w:val="00D25CE7"/>
  </w:style>
  <w:style w:type="numbering" w:customStyle="1" w:styleId="12322">
    <w:name w:val="無清單1232"/>
    <w:next w:val="NoList"/>
    <w:uiPriority w:val="99"/>
    <w:semiHidden/>
    <w:unhideWhenUsed/>
    <w:rsid w:val="00D25CE7"/>
  </w:style>
  <w:style w:type="numbering" w:customStyle="1" w:styleId="111322">
    <w:name w:val="無清單11132"/>
    <w:next w:val="NoList"/>
    <w:uiPriority w:val="99"/>
    <w:semiHidden/>
    <w:unhideWhenUsed/>
    <w:rsid w:val="00D25CE7"/>
  </w:style>
  <w:style w:type="numbering" w:customStyle="1" w:styleId="14112">
    <w:name w:val="無清單1411"/>
    <w:next w:val="NoList"/>
    <w:uiPriority w:val="99"/>
    <w:semiHidden/>
    <w:unhideWhenUsed/>
    <w:rsid w:val="00D25CE7"/>
  </w:style>
  <w:style w:type="numbering" w:customStyle="1" w:styleId="113112">
    <w:name w:val="無清單11311"/>
    <w:next w:val="NoList"/>
    <w:uiPriority w:val="99"/>
    <w:semiHidden/>
    <w:unhideWhenUsed/>
    <w:rsid w:val="00D25CE7"/>
  </w:style>
  <w:style w:type="numbering" w:customStyle="1" w:styleId="123112">
    <w:name w:val="無清單12311"/>
    <w:next w:val="NoList"/>
    <w:uiPriority w:val="99"/>
    <w:semiHidden/>
    <w:unhideWhenUsed/>
    <w:rsid w:val="00D25CE7"/>
  </w:style>
  <w:style w:type="numbering" w:customStyle="1" w:styleId="1113112">
    <w:name w:val="無清單111311"/>
    <w:next w:val="NoList"/>
    <w:uiPriority w:val="99"/>
    <w:semiHidden/>
    <w:unhideWhenUsed/>
    <w:rsid w:val="00D25CE7"/>
  </w:style>
  <w:style w:type="numbering" w:customStyle="1" w:styleId="NoList111121">
    <w:name w:val="No List111121"/>
    <w:next w:val="NoList"/>
    <w:uiPriority w:val="99"/>
    <w:semiHidden/>
    <w:unhideWhenUsed/>
    <w:rsid w:val="00D25CE7"/>
  </w:style>
  <w:style w:type="numbering" w:customStyle="1" w:styleId="121212">
    <w:name w:val="無清單12121"/>
    <w:next w:val="NoList"/>
    <w:uiPriority w:val="99"/>
    <w:semiHidden/>
    <w:unhideWhenUsed/>
    <w:rsid w:val="00D25CE7"/>
  </w:style>
  <w:style w:type="numbering" w:customStyle="1" w:styleId="1111212">
    <w:name w:val="無清單111121"/>
    <w:next w:val="NoList"/>
    <w:uiPriority w:val="99"/>
    <w:semiHidden/>
    <w:unhideWhenUsed/>
    <w:rsid w:val="00D25CE7"/>
  </w:style>
  <w:style w:type="numbering" w:customStyle="1" w:styleId="13212">
    <w:name w:val="無清單1321"/>
    <w:next w:val="NoList"/>
    <w:uiPriority w:val="99"/>
    <w:semiHidden/>
    <w:unhideWhenUsed/>
    <w:rsid w:val="00D25CE7"/>
  </w:style>
  <w:style w:type="numbering" w:customStyle="1" w:styleId="112212">
    <w:name w:val="無清單11221"/>
    <w:next w:val="NoList"/>
    <w:uiPriority w:val="99"/>
    <w:semiHidden/>
    <w:unhideWhenUsed/>
    <w:rsid w:val="00D25CE7"/>
  </w:style>
  <w:style w:type="numbering" w:customStyle="1" w:styleId="1513">
    <w:name w:val="無清單151"/>
    <w:next w:val="NoList"/>
    <w:uiPriority w:val="99"/>
    <w:semiHidden/>
    <w:unhideWhenUsed/>
    <w:rsid w:val="00D25CE7"/>
  </w:style>
  <w:style w:type="numbering" w:customStyle="1" w:styleId="11413">
    <w:name w:val="無清單1141"/>
    <w:next w:val="NoList"/>
    <w:uiPriority w:val="99"/>
    <w:semiHidden/>
    <w:unhideWhenUsed/>
    <w:rsid w:val="00D25CE7"/>
  </w:style>
  <w:style w:type="numbering" w:customStyle="1" w:styleId="12412">
    <w:name w:val="無清單1241"/>
    <w:next w:val="NoList"/>
    <w:uiPriority w:val="99"/>
    <w:semiHidden/>
    <w:unhideWhenUsed/>
    <w:rsid w:val="00D25CE7"/>
  </w:style>
  <w:style w:type="numbering" w:customStyle="1" w:styleId="111412">
    <w:name w:val="無清單11141"/>
    <w:next w:val="NoList"/>
    <w:uiPriority w:val="99"/>
    <w:semiHidden/>
    <w:unhideWhenUsed/>
    <w:rsid w:val="00D25CE7"/>
  </w:style>
  <w:style w:type="numbering" w:customStyle="1" w:styleId="NoList111131">
    <w:name w:val="No List111131"/>
    <w:next w:val="NoList"/>
    <w:uiPriority w:val="99"/>
    <w:semiHidden/>
    <w:unhideWhenUsed/>
    <w:rsid w:val="00D25CE7"/>
  </w:style>
  <w:style w:type="numbering" w:customStyle="1" w:styleId="121310">
    <w:name w:val="無清單12131"/>
    <w:next w:val="NoList"/>
    <w:uiPriority w:val="99"/>
    <w:semiHidden/>
    <w:unhideWhenUsed/>
    <w:rsid w:val="00D25CE7"/>
  </w:style>
  <w:style w:type="numbering" w:customStyle="1" w:styleId="1111310">
    <w:name w:val="無清單111131"/>
    <w:next w:val="NoList"/>
    <w:uiPriority w:val="99"/>
    <w:semiHidden/>
    <w:unhideWhenUsed/>
    <w:rsid w:val="00D25CE7"/>
  </w:style>
  <w:style w:type="numbering" w:customStyle="1" w:styleId="13310">
    <w:name w:val="無清單1331"/>
    <w:next w:val="NoList"/>
    <w:uiPriority w:val="99"/>
    <w:semiHidden/>
    <w:unhideWhenUsed/>
    <w:rsid w:val="00D25CE7"/>
  </w:style>
  <w:style w:type="numbering" w:customStyle="1" w:styleId="112312">
    <w:name w:val="無清單11231"/>
    <w:next w:val="NoList"/>
    <w:uiPriority w:val="99"/>
    <w:semiHidden/>
    <w:unhideWhenUsed/>
    <w:rsid w:val="00D25CE7"/>
  </w:style>
  <w:style w:type="numbering" w:customStyle="1" w:styleId="122211">
    <w:name w:val="無清單12221"/>
    <w:next w:val="NoList"/>
    <w:uiPriority w:val="99"/>
    <w:semiHidden/>
    <w:unhideWhenUsed/>
    <w:rsid w:val="00D25CE7"/>
  </w:style>
  <w:style w:type="numbering" w:customStyle="1" w:styleId="1112210">
    <w:name w:val="無清單111221"/>
    <w:next w:val="NoList"/>
    <w:uiPriority w:val="99"/>
    <w:semiHidden/>
    <w:unhideWhenUsed/>
    <w:rsid w:val="00D25CE7"/>
  </w:style>
  <w:style w:type="numbering" w:customStyle="1" w:styleId="NoList1111112">
    <w:name w:val="No List1111112"/>
    <w:next w:val="NoList"/>
    <w:uiPriority w:val="99"/>
    <w:semiHidden/>
    <w:unhideWhenUsed/>
    <w:rsid w:val="00D25CE7"/>
  </w:style>
  <w:style w:type="numbering" w:customStyle="1" w:styleId="1211121">
    <w:name w:val="無清單121112"/>
    <w:next w:val="NoList"/>
    <w:uiPriority w:val="99"/>
    <w:semiHidden/>
    <w:unhideWhenUsed/>
    <w:rsid w:val="00D25CE7"/>
  </w:style>
  <w:style w:type="numbering" w:customStyle="1" w:styleId="131120">
    <w:name w:val="無清單13112"/>
    <w:next w:val="NoList"/>
    <w:uiPriority w:val="99"/>
    <w:semiHidden/>
    <w:unhideWhenUsed/>
    <w:rsid w:val="00D25CE7"/>
  </w:style>
  <w:style w:type="numbering" w:customStyle="1" w:styleId="1121122">
    <w:name w:val="無清單112112"/>
    <w:next w:val="NoList"/>
    <w:uiPriority w:val="99"/>
    <w:semiHidden/>
    <w:unhideWhenUsed/>
    <w:rsid w:val="00D25CE7"/>
  </w:style>
  <w:style w:type="numbering" w:customStyle="1" w:styleId="1221120">
    <w:name w:val="無清單122112"/>
    <w:next w:val="NoList"/>
    <w:uiPriority w:val="99"/>
    <w:semiHidden/>
    <w:unhideWhenUsed/>
    <w:rsid w:val="00D25CE7"/>
  </w:style>
  <w:style w:type="numbering" w:customStyle="1" w:styleId="11121120">
    <w:name w:val="無清單1112112"/>
    <w:next w:val="NoList"/>
    <w:uiPriority w:val="99"/>
    <w:semiHidden/>
    <w:unhideWhenUsed/>
    <w:rsid w:val="00D25CE7"/>
  </w:style>
  <w:style w:type="numbering" w:customStyle="1" w:styleId="174">
    <w:name w:val="無清單17"/>
    <w:next w:val="NoList"/>
    <w:uiPriority w:val="99"/>
    <w:semiHidden/>
    <w:unhideWhenUsed/>
    <w:rsid w:val="00D25CE7"/>
  </w:style>
  <w:style w:type="numbering" w:customStyle="1" w:styleId="1162">
    <w:name w:val="無清單116"/>
    <w:next w:val="NoList"/>
    <w:uiPriority w:val="99"/>
    <w:semiHidden/>
    <w:unhideWhenUsed/>
    <w:rsid w:val="00D25CE7"/>
  </w:style>
  <w:style w:type="numbering" w:customStyle="1" w:styleId="1262">
    <w:name w:val="無清單126"/>
    <w:next w:val="NoList"/>
    <w:uiPriority w:val="99"/>
    <w:semiHidden/>
    <w:unhideWhenUsed/>
    <w:rsid w:val="00D25CE7"/>
  </w:style>
  <w:style w:type="numbering" w:customStyle="1" w:styleId="11162">
    <w:name w:val="無清單1116"/>
    <w:next w:val="NoList"/>
    <w:uiPriority w:val="99"/>
    <w:semiHidden/>
    <w:unhideWhenUsed/>
    <w:rsid w:val="00D25CE7"/>
  </w:style>
  <w:style w:type="numbering" w:customStyle="1" w:styleId="12150">
    <w:name w:val="無清單1215"/>
    <w:next w:val="NoList"/>
    <w:uiPriority w:val="99"/>
    <w:semiHidden/>
    <w:unhideWhenUsed/>
    <w:rsid w:val="00D25CE7"/>
  </w:style>
  <w:style w:type="numbering" w:customStyle="1" w:styleId="111150">
    <w:name w:val="無清單11115"/>
    <w:next w:val="NoList"/>
    <w:uiPriority w:val="99"/>
    <w:semiHidden/>
    <w:unhideWhenUsed/>
    <w:rsid w:val="00D25CE7"/>
  </w:style>
  <w:style w:type="numbering" w:customStyle="1" w:styleId="1350">
    <w:name w:val="無清單135"/>
    <w:next w:val="NoList"/>
    <w:uiPriority w:val="99"/>
    <w:semiHidden/>
    <w:unhideWhenUsed/>
    <w:rsid w:val="00D25CE7"/>
  </w:style>
  <w:style w:type="numbering" w:customStyle="1" w:styleId="11252">
    <w:name w:val="無清單1125"/>
    <w:next w:val="NoList"/>
    <w:uiPriority w:val="99"/>
    <w:semiHidden/>
    <w:unhideWhenUsed/>
    <w:rsid w:val="00D25CE7"/>
  </w:style>
  <w:style w:type="numbering" w:customStyle="1" w:styleId="12241">
    <w:name w:val="無清單1224"/>
    <w:next w:val="NoList"/>
    <w:uiPriority w:val="99"/>
    <w:semiHidden/>
    <w:unhideWhenUsed/>
    <w:rsid w:val="00D25CE7"/>
  </w:style>
  <w:style w:type="numbering" w:customStyle="1" w:styleId="111240">
    <w:name w:val="無清單11124"/>
    <w:next w:val="NoList"/>
    <w:uiPriority w:val="99"/>
    <w:semiHidden/>
    <w:unhideWhenUsed/>
    <w:rsid w:val="00D25CE7"/>
  </w:style>
  <w:style w:type="numbering" w:customStyle="1" w:styleId="NoList111113">
    <w:name w:val="No List111113"/>
    <w:next w:val="NoList"/>
    <w:uiPriority w:val="99"/>
    <w:semiHidden/>
    <w:unhideWhenUsed/>
    <w:rsid w:val="00D25CE7"/>
  </w:style>
  <w:style w:type="numbering" w:customStyle="1" w:styleId="121132">
    <w:name w:val="無清單12113"/>
    <w:next w:val="NoList"/>
    <w:uiPriority w:val="99"/>
    <w:semiHidden/>
    <w:unhideWhenUsed/>
    <w:rsid w:val="00D25CE7"/>
  </w:style>
  <w:style w:type="numbering" w:customStyle="1" w:styleId="1111132">
    <w:name w:val="無清單111113"/>
    <w:next w:val="NoList"/>
    <w:uiPriority w:val="99"/>
    <w:semiHidden/>
    <w:unhideWhenUsed/>
    <w:rsid w:val="00D25CE7"/>
  </w:style>
  <w:style w:type="numbering" w:customStyle="1" w:styleId="13132">
    <w:name w:val="無清單1313"/>
    <w:next w:val="NoList"/>
    <w:uiPriority w:val="99"/>
    <w:semiHidden/>
    <w:unhideWhenUsed/>
    <w:rsid w:val="00D25CE7"/>
  </w:style>
  <w:style w:type="numbering" w:customStyle="1" w:styleId="112132">
    <w:name w:val="無清單11213"/>
    <w:next w:val="NoList"/>
    <w:uiPriority w:val="99"/>
    <w:semiHidden/>
    <w:unhideWhenUsed/>
    <w:rsid w:val="00D25CE7"/>
  </w:style>
  <w:style w:type="numbering" w:customStyle="1" w:styleId="122130">
    <w:name w:val="無清單12213"/>
    <w:next w:val="NoList"/>
    <w:uiPriority w:val="99"/>
    <w:semiHidden/>
    <w:unhideWhenUsed/>
    <w:rsid w:val="00D25CE7"/>
  </w:style>
  <w:style w:type="numbering" w:customStyle="1" w:styleId="111213">
    <w:name w:val="無清單111213"/>
    <w:next w:val="NoList"/>
    <w:uiPriority w:val="99"/>
    <w:semiHidden/>
    <w:unhideWhenUsed/>
    <w:rsid w:val="00D25CE7"/>
  </w:style>
  <w:style w:type="numbering" w:customStyle="1" w:styleId="1433">
    <w:name w:val="無清單143"/>
    <w:next w:val="NoList"/>
    <w:uiPriority w:val="99"/>
    <w:semiHidden/>
    <w:unhideWhenUsed/>
    <w:rsid w:val="00D25CE7"/>
  </w:style>
  <w:style w:type="numbering" w:customStyle="1" w:styleId="11332">
    <w:name w:val="無清單1133"/>
    <w:next w:val="NoList"/>
    <w:uiPriority w:val="99"/>
    <w:semiHidden/>
    <w:unhideWhenUsed/>
    <w:rsid w:val="00D25CE7"/>
  </w:style>
  <w:style w:type="numbering" w:customStyle="1" w:styleId="12332">
    <w:name w:val="無清單1233"/>
    <w:next w:val="NoList"/>
    <w:uiPriority w:val="99"/>
    <w:semiHidden/>
    <w:unhideWhenUsed/>
    <w:rsid w:val="00D25CE7"/>
  </w:style>
  <w:style w:type="numbering" w:customStyle="1" w:styleId="111331">
    <w:name w:val="無清單11133"/>
    <w:next w:val="NoList"/>
    <w:uiPriority w:val="99"/>
    <w:semiHidden/>
    <w:unhideWhenUsed/>
    <w:rsid w:val="00D25CE7"/>
  </w:style>
  <w:style w:type="numbering" w:customStyle="1" w:styleId="NoList1111113">
    <w:name w:val="No List1111113"/>
    <w:next w:val="NoList"/>
    <w:uiPriority w:val="99"/>
    <w:semiHidden/>
    <w:unhideWhenUsed/>
    <w:rsid w:val="00D25CE7"/>
  </w:style>
  <w:style w:type="numbering" w:customStyle="1" w:styleId="1211130">
    <w:name w:val="無清單121113"/>
    <w:next w:val="NoList"/>
    <w:uiPriority w:val="99"/>
    <w:semiHidden/>
    <w:unhideWhenUsed/>
    <w:rsid w:val="00D25CE7"/>
  </w:style>
  <w:style w:type="numbering" w:customStyle="1" w:styleId="131130">
    <w:name w:val="無清單13113"/>
    <w:next w:val="NoList"/>
    <w:uiPriority w:val="99"/>
    <w:semiHidden/>
    <w:unhideWhenUsed/>
    <w:rsid w:val="00D25CE7"/>
  </w:style>
  <w:style w:type="numbering" w:customStyle="1" w:styleId="1121131">
    <w:name w:val="無清單112113"/>
    <w:next w:val="NoList"/>
    <w:uiPriority w:val="99"/>
    <w:semiHidden/>
    <w:unhideWhenUsed/>
    <w:rsid w:val="00D25CE7"/>
  </w:style>
  <w:style w:type="numbering" w:customStyle="1" w:styleId="122113">
    <w:name w:val="無清單122113"/>
    <w:next w:val="NoList"/>
    <w:uiPriority w:val="99"/>
    <w:semiHidden/>
    <w:unhideWhenUsed/>
    <w:rsid w:val="00D25CE7"/>
  </w:style>
  <w:style w:type="numbering" w:customStyle="1" w:styleId="1112113">
    <w:name w:val="無清單1112113"/>
    <w:next w:val="NoList"/>
    <w:uiPriority w:val="99"/>
    <w:semiHidden/>
    <w:unhideWhenUsed/>
    <w:rsid w:val="00D25CE7"/>
  </w:style>
  <w:style w:type="numbering" w:customStyle="1" w:styleId="14120">
    <w:name w:val="無清單1412"/>
    <w:next w:val="NoList"/>
    <w:uiPriority w:val="99"/>
    <w:semiHidden/>
    <w:unhideWhenUsed/>
    <w:rsid w:val="00D25CE7"/>
  </w:style>
  <w:style w:type="numbering" w:customStyle="1" w:styleId="113122">
    <w:name w:val="無清單11312"/>
    <w:next w:val="NoList"/>
    <w:uiPriority w:val="99"/>
    <w:semiHidden/>
    <w:unhideWhenUsed/>
    <w:rsid w:val="00D25CE7"/>
  </w:style>
  <w:style w:type="numbering" w:customStyle="1" w:styleId="123120">
    <w:name w:val="無清單12312"/>
    <w:next w:val="NoList"/>
    <w:uiPriority w:val="99"/>
    <w:semiHidden/>
    <w:unhideWhenUsed/>
    <w:rsid w:val="00D25CE7"/>
  </w:style>
  <w:style w:type="numbering" w:customStyle="1" w:styleId="1113120">
    <w:name w:val="無清單111312"/>
    <w:next w:val="NoList"/>
    <w:uiPriority w:val="99"/>
    <w:semiHidden/>
    <w:unhideWhenUsed/>
    <w:rsid w:val="00D25CE7"/>
  </w:style>
  <w:style w:type="numbering" w:customStyle="1" w:styleId="NoList111122">
    <w:name w:val="No List111122"/>
    <w:next w:val="NoList"/>
    <w:uiPriority w:val="99"/>
    <w:semiHidden/>
    <w:unhideWhenUsed/>
    <w:rsid w:val="00D25CE7"/>
  </w:style>
  <w:style w:type="numbering" w:customStyle="1" w:styleId="121221">
    <w:name w:val="無清單12122"/>
    <w:next w:val="NoList"/>
    <w:uiPriority w:val="99"/>
    <w:semiHidden/>
    <w:unhideWhenUsed/>
    <w:rsid w:val="00D25CE7"/>
  </w:style>
  <w:style w:type="numbering" w:customStyle="1" w:styleId="1111221">
    <w:name w:val="無清單111122"/>
    <w:next w:val="NoList"/>
    <w:uiPriority w:val="99"/>
    <w:semiHidden/>
    <w:unhideWhenUsed/>
    <w:rsid w:val="00D25CE7"/>
  </w:style>
  <w:style w:type="numbering" w:customStyle="1" w:styleId="13221">
    <w:name w:val="無清單1322"/>
    <w:next w:val="NoList"/>
    <w:uiPriority w:val="99"/>
    <w:semiHidden/>
    <w:unhideWhenUsed/>
    <w:rsid w:val="00D25CE7"/>
  </w:style>
  <w:style w:type="numbering" w:customStyle="1" w:styleId="112221">
    <w:name w:val="無清單11222"/>
    <w:next w:val="NoList"/>
    <w:uiPriority w:val="99"/>
    <w:semiHidden/>
    <w:unhideWhenUsed/>
    <w:rsid w:val="00D25CE7"/>
  </w:style>
  <w:style w:type="numbering" w:customStyle="1" w:styleId="1522">
    <w:name w:val="無清單152"/>
    <w:next w:val="NoList"/>
    <w:uiPriority w:val="99"/>
    <w:semiHidden/>
    <w:unhideWhenUsed/>
    <w:rsid w:val="00D25CE7"/>
  </w:style>
  <w:style w:type="numbering" w:customStyle="1" w:styleId="11422">
    <w:name w:val="無清單1142"/>
    <w:next w:val="NoList"/>
    <w:uiPriority w:val="99"/>
    <w:semiHidden/>
    <w:unhideWhenUsed/>
    <w:rsid w:val="00D25CE7"/>
  </w:style>
  <w:style w:type="numbering" w:customStyle="1" w:styleId="12422">
    <w:name w:val="無清單1242"/>
    <w:next w:val="NoList"/>
    <w:uiPriority w:val="99"/>
    <w:semiHidden/>
    <w:unhideWhenUsed/>
    <w:rsid w:val="00D25CE7"/>
  </w:style>
  <w:style w:type="numbering" w:customStyle="1" w:styleId="111421">
    <w:name w:val="無清單11142"/>
    <w:next w:val="NoList"/>
    <w:uiPriority w:val="99"/>
    <w:semiHidden/>
    <w:unhideWhenUsed/>
    <w:rsid w:val="00D25CE7"/>
  </w:style>
  <w:style w:type="numbering" w:customStyle="1" w:styleId="NoList111132">
    <w:name w:val="No List111132"/>
    <w:next w:val="NoList"/>
    <w:uiPriority w:val="99"/>
    <w:semiHidden/>
    <w:unhideWhenUsed/>
    <w:rsid w:val="00D25CE7"/>
  </w:style>
  <w:style w:type="numbering" w:customStyle="1" w:styleId="121320">
    <w:name w:val="無清單12132"/>
    <w:next w:val="NoList"/>
    <w:uiPriority w:val="99"/>
    <w:semiHidden/>
    <w:unhideWhenUsed/>
    <w:rsid w:val="00D25CE7"/>
  </w:style>
  <w:style w:type="numbering" w:customStyle="1" w:styleId="1111320">
    <w:name w:val="無清單111132"/>
    <w:next w:val="NoList"/>
    <w:uiPriority w:val="99"/>
    <w:semiHidden/>
    <w:unhideWhenUsed/>
    <w:rsid w:val="00D25CE7"/>
  </w:style>
  <w:style w:type="numbering" w:customStyle="1" w:styleId="13320">
    <w:name w:val="無清單1332"/>
    <w:next w:val="NoList"/>
    <w:uiPriority w:val="99"/>
    <w:semiHidden/>
    <w:unhideWhenUsed/>
    <w:rsid w:val="00D25CE7"/>
  </w:style>
  <w:style w:type="numbering" w:customStyle="1" w:styleId="112321">
    <w:name w:val="無清單11232"/>
    <w:next w:val="NoList"/>
    <w:uiPriority w:val="99"/>
    <w:semiHidden/>
    <w:unhideWhenUsed/>
    <w:rsid w:val="00D25CE7"/>
  </w:style>
  <w:style w:type="numbering" w:customStyle="1" w:styleId="122220">
    <w:name w:val="無清單12222"/>
    <w:next w:val="NoList"/>
    <w:uiPriority w:val="99"/>
    <w:semiHidden/>
    <w:unhideWhenUsed/>
    <w:rsid w:val="00D25CE7"/>
  </w:style>
  <w:style w:type="numbering" w:customStyle="1" w:styleId="1112220">
    <w:name w:val="無清單111222"/>
    <w:next w:val="NoList"/>
    <w:uiPriority w:val="99"/>
    <w:semiHidden/>
    <w:unhideWhenUsed/>
    <w:rsid w:val="00D25CE7"/>
  </w:style>
  <w:style w:type="numbering" w:customStyle="1" w:styleId="1611">
    <w:name w:val="無清單161"/>
    <w:next w:val="NoList"/>
    <w:uiPriority w:val="99"/>
    <w:semiHidden/>
    <w:unhideWhenUsed/>
    <w:rsid w:val="00D25CE7"/>
  </w:style>
  <w:style w:type="numbering" w:customStyle="1" w:styleId="11512">
    <w:name w:val="無清單1151"/>
    <w:next w:val="NoList"/>
    <w:uiPriority w:val="99"/>
    <w:semiHidden/>
    <w:unhideWhenUsed/>
    <w:rsid w:val="00D25CE7"/>
  </w:style>
  <w:style w:type="numbering" w:customStyle="1" w:styleId="12510">
    <w:name w:val="無清單1251"/>
    <w:next w:val="NoList"/>
    <w:uiPriority w:val="99"/>
    <w:semiHidden/>
    <w:unhideWhenUsed/>
    <w:rsid w:val="00D25CE7"/>
  </w:style>
  <w:style w:type="numbering" w:customStyle="1" w:styleId="111510">
    <w:name w:val="無清單11151"/>
    <w:next w:val="NoList"/>
    <w:uiPriority w:val="99"/>
    <w:semiHidden/>
    <w:unhideWhenUsed/>
    <w:rsid w:val="00D25CE7"/>
  </w:style>
  <w:style w:type="numbering" w:customStyle="1" w:styleId="121410">
    <w:name w:val="無清單12141"/>
    <w:next w:val="NoList"/>
    <w:uiPriority w:val="99"/>
    <w:semiHidden/>
    <w:unhideWhenUsed/>
    <w:rsid w:val="00D25CE7"/>
  </w:style>
  <w:style w:type="numbering" w:customStyle="1" w:styleId="1111410">
    <w:name w:val="無清單111141"/>
    <w:next w:val="NoList"/>
    <w:uiPriority w:val="99"/>
    <w:semiHidden/>
    <w:unhideWhenUsed/>
    <w:rsid w:val="00D25CE7"/>
  </w:style>
  <w:style w:type="numbering" w:customStyle="1" w:styleId="13410">
    <w:name w:val="無清單1341"/>
    <w:next w:val="NoList"/>
    <w:uiPriority w:val="99"/>
    <w:semiHidden/>
    <w:unhideWhenUsed/>
    <w:rsid w:val="00D25CE7"/>
  </w:style>
  <w:style w:type="numbering" w:customStyle="1" w:styleId="112410">
    <w:name w:val="無清單11241"/>
    <w:next w:val="NoList"/>
    <w:uiPriority w:val="99"/>
    <w:semiHidden/>
    <w:unhideWhenUsed/>
    <w:rsid w:val="00D25CE7"/>
  </w:style>
  <w:style w:type="numbering" w:customStyle="1" w:styleId="122310">
    <w:name w:val="無清單12231"/>
    <w:next w:val="NoList"/>
    <w:uiPriority w:val="99"/>
    <w:semiHidden/>
    <w:unhideWhenUsed/>
    <w:rsid w:val="00D25CE7"/>
  </w:style>
  <w:style w:type="numbering" w:customStyle="1" w:styleId="1112310">
    <w:name w:val="無清單111231"/>
    <w:next w:val="NoList"/>
    <w:uiPriority w:val="99"/>
    <w:semiHidden/>
    <w:unhideWhenUsed/>
    <w:rsid w:val="00D25CE7"/>
  </w:style>
  <w:style w:type="numbering" w:customStyle="1" w:styleId="NoList1111121">
    <w:name w:val="No List1111121"/>
    <w:next w:val="NoList"/>
    <w:uiPriority w:val="99"/>
    <w:semiHidden/>
    <w:unhideWhenUsed/>
    <w:rsid w:val="00D25CE7"/>
  </w:style>
  <w:style w:type="numbering" w:customStyle="1" w:styleId="1211212">
    <w:name w:val="無清單121121"/>
    <w:next w:val="NoList"/>
    <w:uiPriority w:val="99"/>
    <w:semiHidden/>
    <w:unhideWhenUsed/>
    <w:rsid w:val="00D25CE7"/>
  </w:style>
  <w:style w:type="numbering" w:customStyle="1" w:styleId="131211">
    <w:name w:val="無清單13121"/>
    <w:next w:val="NoList"/>
    <w:uiPriority w:val="99"/>
    <w:semiHidden/>
    <w:unhideWhenUsed/>
    <w:rsid w:val="00D25CE7"/>
  </w:style>
  <w:style w:type="numbering" w:customStyle="1" w:styleId="1121212">
    <w:name w:val="無清單112121"/>
    <w:next w:val="NoList"/>
    <w:uiPriority w:val="99"/>
    <w:semiHidden/>
    <w:unhideWhenUsed/>
    <w:rsid w:val="00D25CE7"/>
  </w:style>
  <w:style w:type="numbering" w:customStyle="1" w:styleId="1221210">
    <w:name w:val="無清單122121"/>
    <w:next w:val="NoList"/>
    <w:uiPriority w:val="99"/>
    <w:semiHidden/>
    <w:unhideWhenUsed/>
    <w:rsid w:val="00D25CE7"/>
  </w:style>
  <w:style w:type="numbering" w:customStyle="1" w:styleId="1112121">
    <w:name w:val="無清單1112121"/>
    <w:next w:val="NoList"/>
    <w:uiPriority w:val="99"/>
    <w:semiHidden/>
    <w:unhideWhenUsed/>
    <w:rsid w:val="00D25CE7"/>
  </w:style>
  <w:style w:type="numbering" w:customStyle="1" w:styleId="NoList11111111">
    <w:name w:val="No List11111111"/>
    <w:next w:val="NoList"/>
    <w:uiPriority w:val="99"/>
    <w:semiHidden/>
    <w:unhideWhenUsed/>
    <w:rsid w:val="00D25CE7"/>
  </w:style>
  <w:style w:type="numbering" w:customStyle="1" w:styleId="12111110">
    <w:name w:val="無清單1211111"/>
    <w:next w:val="NoList"/>
    <w:uiPriority w:val="99"/>
    <w:semiHidden/>
    <w:unhideWhenUsed/>
    <w:rsid w:val="00D25CE7"/>
  </w:style>
  <w:style w:type="numbering" w:customStyle="1" w:styleId="1311110">
    <w:name w:val="無清單131111"/>
    <w:next w:val="NoList"/>
    <w:uiPriority w:val="99"/>
    <w:semiHidden/>
    <w:unhideWhenUsed/>
    <w:rsid w:val="00D25CE7"/>
  </w:style>
  <w:style w:type="numbering" w:customStyle="1" w:styleId="11211112">
    <w:name w:val="無清單1121111"/>
    <w:next w:val="NoList"/>
    <w:uiPriority w:val="99"/>
    <w:semiHidden/>
    <w:unhideWhenUsed/>
    <w:rsid w:val="00D25CE7"/>
  </w:style>
  <w:style w:type="numbering" w:customStyle="1" w:styleId="1221111">
    <w:name w:val="無清單1221111"/>
    <w:next w:val="NoList"/>
    <w:uiPriority w:val="99"/>
    <w:semiHidden/>
    <w:unhideWhenUsed/>
    <w:rsid w:val="00D25CE7"/>
  </w:style>
  <w:style w:type="numbering" w:customStyle="1" w:styleId="11121111">
    <w:name w:val="無清單11121111"/>
    <w:next w:val="NoList"/>
    <w:uiPriority w:val="99"/>
    <w:semiHidden/>
    <w:unhideWhenUsed/>
    <w:rsid w:val="00D25CE7"/>
  </w:style>
  <w:style w:type="numbering" w:customStyle="1" w:styleId="NoList10">
    <w:name w:val="No List10"/>
    <w:next w:val="NoList"/>
    <w:uiPriority w:val="99"/>
    <w:semiHidden/>
    <w:unhideWhenUsed/>
    <w:rsid w:val="00D25CE7"/>
  </w:style>
  <w:style w:type="numbering" w:customStyle="1" w:styleId="182">
    <w:name w:val="無清單18"/>
    <w:next w:val="NoList"/>
    <w:uiPriority w:val="99"/>
    <w:semiHidden/>
    <w:unhideWhenUsed/>
    <w:rsid w:val="00D25CE7"/>
  </w:style>
  <w:style w:type="numbering" w:customStyle="1" w:styleId="1172">
    <w:name w:val="無清單117"/>
    <w:next w:val="NoList"/>
    <w:uiPriority w:val="99"/>
    <w:semiHidden/>
    <w:unhideWhenUsed/>
    <w:rsid w:val="00D25CE7"/>
  </w:style>
  <w:style w:type="numbering" w:customStyle="1" w:styleId="1270">
    <w:name w:val="無清單127"/>
    <w:next w:val="NoList"/>
    <w:uiPriority w:val="99"/>
    <w:semiHidden/>
    <w:unhideWhenUsed/>
    <w:rsid w:val="00D25CE7"/>
  </w:style>
  <w:style w:type="numbering" w:customStyle="1" w:styleId="11170">
    <w:name w:val="無清單1117"/>
    <w:next w:val="NoList"/>
    <w:uiPriority w:val="99"/>
    <w:semiHidden/>
    <w:unhideWhenUsed/>
    <w:rsid w:val="00D25CE7"/>
  </w:style>
  <w:style w:type="numbering" w:customStyle="1" w:styleId="12160">
    <w:name w:val="無清單1216"/>
    <w:next w:val="NoList"/>
    <w:uiPriority w:val="99"/>
    <w:semiHidden/>
    <w:unhideWhenUsed/>
    <w:rsid w:val="00D25CE7"/>
  </w:style>
  <w:style w:type="numbering" w:customStyle="1" w:styleId="111160">
    <w:name w:val="無清單11116"/>
    <w:next w:val="NoList"/>
    <w:uiPriority w:val="99"/>
    <w:semiHidden/>
    <w:unhideWhenUsed/>
    <w:rsid w:val="00D25CE7"/>
  </w:style>
  <w:style w:type="numbering" w:customStyle="1" w:styleId="1360">
    <w:name w:val="無清單136"/>
    <w:next w:val="NoList"/>
    <w:uiPriority w:val="99"/>
    <w:semiHidden/>
    <w:unhideWhenUsed/>
    <w:rsid w:val="00D25CE7"/>
  </w:style>
  <w:style w:type="numbering" w:customStyle="1" w:styleId="11260">
    <w:name w:val="無清單1126"/>
    <w:next w:val="NoList"/>
    <w:uiPriority w:val="99"/>
    <w:semiHidden/>
    <w:unhideWhenUsed/>
    <w:rsid w:val="00D25CE7"/>
  </w:style>
  <w:style w:type="numbering" w:customStyle="1" w:styleId="12250">
    <w:name w:val="無清單1225"/>
    <w:next w:val="NoList"/>
    <w:uiPriority w:val="99"/>
    <w:semiHidden/>
    <w:unhideWhenUsed/>
    <w:rsid w:val="00D25CE7"/>
  </w:style>
  <w:style w:type="numbering" w:customStyle="1" w:styleId="111250">
    <w:name w:val="無清單11125"/>
    <w:next w:val="NoList"/>
    <w:uiPriority w:val="99"/>
    <w:semiHidden/>
    <w:unhideWhenUsed/>
    <w:rsid w:val="00D25CE7"/>
  </w:style>
  <w:style w:type="numbering" w:customStyle="1" w:styleId="1440">
    <w:name w:val="無清單144"/>
    <w:next w:val="NoList"/>
    <w:uiPriority w:val="99"/>
    <w:semiHidden/>
    <w:unhideWhenUsed/>
    <w:rsid w:val="00D25CE7"/>
  </w:style>
  <w:style w:type="numbering" w:customStyle="1" w:styleId="11342">
    <w:name w:val="無清單1134"/>
    <w:next w:val="NoList"/>
    <w:uiPriority w:val="99"/>
    <w:semiHidden/>
    <w:unhideWhenUsed/>
    <w:rsid w:val="00D25CE7"/>
  </w:style>
  <w:style w:type="numbering" w:customStyle="1" w:styleId="12340">
    <w:name w:val="無清單1234"/>
    <w:next w:val="NoList"/>
    <w:uiPriority w:val="99"/>
    <w:semiHidden/>
    <w:unhideWhenUsed/>
    <w:rsid w:val="00D25CE7"/>
  </w:style>
  <w:style w:type="numbering" w:customStyle="1" w:styleId="111340">
    <w:name w:val="無清單11134"/>
    <w:next w:val="NoList"/>
    <w:uiPriority w:val="99"/>
    <w:semiHidden/>
    <w:unhideWhenUsed/>
    <w:rsid w:val="00D25CE7"/>
  </w:style>
  <w:style w:type="numbering" w:customStyle="1" w:styleId="NoList111114">
    <w:name w:val="No List111114"/>
    <w:next w:val="NoList"/>
    <w:uiPriority w:val="99"/>
    <w:semiHidden/>
    <w:unhideWhenUsed/>
    <w:rsid w:val="00D25CE7"/>
  </w:style>
  <w:style w:type="numbering" w:customStyle="1" w:styleId="121142">
    <w:name w:val="無清單12114"/>
    <w:next w:val="NoList"/>
    <w:uiPriority w:val="99"/>
    <w:semiHidden/>
    <w:unhideWhenUsed/>
    <w:rsid w:val="00D25CE7"/>
  </w:style>
  <w:style w:type="numbering" w:customStyle="1" w:styleId="1111141">
    <w:name w:val="無清單111114"/>
    <w:next w:val="NoList"/>
    <w:uiPriority w:val="99"/>
    <w:semiHidden/>
    <w:unhideWhenUsed/>
    <w:rsid w:val="00D25CE7"/>
  </w:style>
  <w:style w:type="numbering" w:customStyle="1" w:styleId="13141">
    <w:name w:val="無清單1314"/>
    <w:next w:val="NoList"/>
    <w:uiPriority w:val="99"/>
    <w:semiHidden/>
    <w:unhideWhenUsed/>
    <w:rsid w:val="00D25CE7"/>
  </w:style>
  <w:style w:type="numbering" w:customStyle="1" w:styleId="112142">
    <w:name w:val="無清單11214"/>
    <w:next w:val="NoList"/>
    <w:uiPriority w:val="99"/>
    <w:semiHidden/>
    <w:unhideWhenUsed/>
    <w:rsid w:val="00D25CE7"/>
  </w:style>
  <w:style w:type="numbering" w:customStyle="1" w:styleId="122140">
    <w:name w:val="無清單12214"/>
    <w:next w:val="NoList"/>
    <w:uiPriority w:val="99"/>
    <w:semiHidden/>
    <w:unhideWhenUsed/>
    <w:rsid w:val="00D25CE7"/>
  </w:style>
  <w:style w:type="numbering" w:customStyle="1" w:styleId="111214">
    <w:name w:val="無清單111214"/>
    <w:next w:val="NoList"/>
    <w:uiPriority w:val="99"/>
    <w:semiHidden/>
    <w:unhideWhenUsed/>
    <w:rsid w:val="00D25CE7"/>
  </w:style>
  <w:style w:type="numbering" w:customStyle="1" w:styleId="NoList1111114">
    <w:name w:val="No List1111114"/>
    <w:next w:val="NoList"/>
    <w:uiPriority w:val="99"/>
    <w:semiHidden/>
    <w:unhideWhenUsed/>
    <w:rsid w:val="00D25CE7"/>
  </w:style>
  <w:style w:type="numbering" w:customStyle="1" w:styleId="121114">
    <w:name w:val="無清單121114"/>
    <w:next w:val="NoList"/>
    <w:uiPriority w:val="99"/>
    <w:semiHidden/>
    <w:unhideWhenUsed/>
    <w:rsid w:val="00D25CE7"/>
  </w:style>
  <w:style w:type="numbering" w:customStyle="1" w:styleId="13114">
    <w:name w:val="無清單13114"/>
    <w:next w:val="NoList"/>
    <w:uiPriority w:val="99"/>
    <w:semiHidden/>
    <w:unhideWhenUsed/>
    <w:rsid w:val="00D25CE7"/>
  </w:style>
  <w:style w:type="numbering" w:customStyle="1" w:styleId="1121141">
    <w:name w:val="無清單112114"/>
    <w:next w:val="NoList"/>
    <w:uiPriority w:val="99"/>
    <w:semiHidden/>
    <w:unhideWhenUsed/>
    <w:rsid w:val="00D25CE7"/>
  </w:style>
  <w:style w:type="numbering" w:customStyle="1" w:styleId="122114">
    <w:name w:val="無清單122114"/>
    <w:next w:val="NoList"/>
    <w:uiPriority w:val="99"/>
    <w:semiHidden/>
    <w:unhideWhenUsed/>
    <w:rsid w:val="00D25CE7"/>
  </w:style>
  <w:style w:type="numbering" w:customStyle="1" w:styleId="1112114">
    <w:name w:val="無清單1112114"/>
    <w:next w:val="NoList"/>
    <w:uiPriority w:val="99"/>
    <w:semiHidden/>
    <w:unhideWhenUsed/>
    <w:rsid w:val="00D25CE7"/>
  </w:style>
  <w:style w:type="numbering" w:customStyle="1" w:styleId="14130">
    <w:name w:val="無清單1413"/>
    <w:next w:val="NoList"/>
    <w:uiPriority w:val="99"/>
    <w:semiHidden/>
    <w:unhideWhenUsed/>
    <w:rsid w:val="00D25CE7"/>
  </w:style>
  <w:style w:type="numbering" w:customStyle="1" w:styleId="113131">
    <w:name w:val="無清單11313"/>
    <w:next w:val="NoList"/>
    <w:uiPriority w:val="99"/>
    <w:semiHidden/>
    <w:unhideWhenUsed/>
    <w:rsid w:val="00D25CE7"/>
  </w:style>
  <w:style w:type="numbering" w:customStyle="1" w:styleId="12313">
    <w:name w:val="無清單12313"/>
    <w:next w:val="NoList"/>
    <w:uiPriority w:val="99"/>
    <w:semiHidden/>
    <w:unhideWhenUsed/>
    <w:rsid w:val="00D25CE7"/>
  </w:style>
  <w:style w:type="numbering" w:customStyle="1" w:styleId="111313">
    <w:name w:val="無清單111313"/>
    <w:next w:val="NoList"/>
    <w:uiPriority w:val="99"/>
    <w:semiHidden/>
    <w:unhideWhenUsed/>
    <w:rsid w:val="00D25CE7"/>
  </w:style>
  <w:style w:type="numbering" w:customStyle="1" w:styleId="NoList111123">
    <w:name w:val="No List111123"/>
    <w:next w:val="NoList"/>
    <w:uiPriority w:val="99"/>
    <w:semiHidden/>
    <w:unhideWhenUsed/>
    <w:rsid w:val="00D25CE7"/>
  </w:style>
  <w:style w:type="numbering" w:customStyle="1" w:styleId="121230">
    <w:name w:val="無清單12123"/>
    <w:next w:val="NoList"/>
    <w:uiPriority w:val="99"/>
    <w:semiHidden/>
    <w:unhideWhenUsed/>
    <w:rsid w:val="00D25CE7"/>
  </w:style>
  <w:style w:type="numbering" w:customStyle="1" w:styleId="1111230">
    <w:name w:val="無清單111123"/>
    <w:next w:val="NoList"/>
    <w:uiPriority w:val="99"/>
    <w:semiHidden/>
    <w:unhideWhenUsed/>
    <w:rsid w:val="00D25CE7"/>
  </w:style>
  <w:style w:type="numbering" w:customStyle="1" w:styleId="13230">
    <w:name w:val="無清單1323"/>
    <w:next w:val="NoList"/>
    <w:uiPriority w:val="99"/>
    <w:semiHidden/>
    <w:unhideWhenUsed/>
    <w:rsid w:val="00D25CE7"/>
  </w:style>
  <w:style w:type="numbering" w:customStyle="1" w:styleId="112231">
    <w:name w:val="無清單11223"/>
    <w:next w:val="NoList"/>
    <w:uiPriority w:val="99"/>
    <w:semiHidden/>
    <w:unhideWhenUsed/>
    <w:rsid w:val="00D25CE7"/>
  </w:style>
  <w:style w:type="numbering" w:customStyle="1" w:styleId="1531">
    <w:name w:val="無清單153"/>
    <w:next w:val="NoList"/>
    <w:uiPriority w:val="99"/>
    <w:semiHidden/>
    <w:unhideWhenUsed/>
    <w:rsid w:val="00D25CE7"/>
  </w:style>
  <w:style w:type="numbering" w:customStyle="1" w:styleId="11432">
    <w:name w:val="無清單1143"/>
    <w:next w:val="NoList"/>
    <w:uiPriority w:val="99"/>
    <w:semiHidden/>
    <w:unhideWhenUsed/>
    <w:rsid w:val="00D25CE7"/>
  </w:style>
  <w:style w:type="numbering" w:customStyle="1" w:styleId="12430">
    <w:name w:val="無清單1243"/>
    <w:next w:val="NoList"/>
    <w:uiPriority w:val="99"/>
    <w:semiHidden/>
    <w:unhideWhenUsed/>
    <w:rsid w:val="00D25CE7"/>
  </w:style>
  <w:style w:type="numbering" w:customStyle="1" w:styleId="111430">
    <w:name w:val="無清單11143"/>
    <w:next w:val="NoList"/>
    <w:uiPriority w:val="99"/>
    <w:semiHidden/>
    <w:unhideWhenUsed/>
    <w:rsid w:val="00D25CE7"/>
  </w:style>
  <w:style w:type="numbering" w:customStyle="1" w:styleId="NoList111133">
    <w:name w:val="No List111133"/>
    <w:next w:val="NoList"/>
    <w:uiPriority w:val="99"/>
    <w:semiHidden/>
    <w:unhideWhenUsed/>
    <w:rsid w:val="00D25CE7"/>
  </w:style>
  <w:style w:type="numbering" w:customStyle="1" w:styleId="12133">
    <w:name w:val="無清單12133"/>
    <w:next w:val="NoList"/>
    <w:uiPriority w:val="99"/>
    <w:semiHidden/>
    <w:unhideWhenUsed/>
    <w:rsid w:val="00D25CE7"/>
  </w:style>
  <w:style w:type="numbering" w:customStyle="1" w:styleId="111133">
    <w:name w:val="無清單111133"/>
    <w:next w:val="NoList"/>
    <w:uiPriority w:val="99"/>
    <w:semiHidden/>
    <w:unhideWhenUsed/>
    <w:rsid w:val="00D25CE7"/>
  </w:style>
  <w:style w:type="numbering" w:customStyle="1" w:styleId="1333">
    <w:name w:val="無清單1333"/>
    <w:next w:val="NoList"/>
    <w:uiPriority w:val="99"/>
    <w:semiHidden/>
    <w:unhideWhenUsed/>
    <w:rsid w:val="00D25CE7"/>
  </w:style>
  <w:style w:type="numbering" w:customStyle="1" w:styleId="112330">
    <w:name w:val="無清單11233"/>
    <w:next w:val="NoList"/>
    <w:uiPriority w:val="99"/>
    <w:semiHidden/>
    <w:unhideWhenUsed/>
    <w:rsid w:val="00D25CE7"/>
  </w:style>
  <w:style w:type="numbering" w:customStyle="1" w:styleId="12223">
    <w:name w:val="無清單12223"/>
    <w:next w:val="NoList"/>
    <w:uiPriority w:val="99"/>
    <w:semiHidden/>
    <w:unhideWhenUsed/>
    <w:rsid w:val="00D25CE7"/>
  </w:style>
  <w:style w:type="numbering" w:customStyle="1" w:styleId="111223">
    <w:name w:val="無清單111223"/>
    <w:next w:val="NoList"/>
    <w:uiPriority w:val="99"/>
    <w:semiHidden/>
    <w:unhideWhenUsed/>
    <w:rsid w:val="00D25CE7"/>
  </w:style>
  <w:style w:type="numbering" w:customStyle="1" w:styleId="1620">
    <w:name w:val="無清單162"/>
    <w:next w:val="NoList"/>
    <w:uiPriority w:val="99"/>
    <w:semiHidden/>
    <w:unhideWhenUsed/>
    <w:rsid w:val="00D25CE7"/>
  </w:style>
  <w:style w:type="numbering" w:customStyle="1" w:styleId="11522">
    <w:name w:val="無清單1152"/>
    <w:next w:val="NoList"/>
    <w:uiPriority w:val="99"/>
    <w:semiHidden/>
    <w:unhideWhenUsed/>
    <w:rsid w:val="00D25CE7"/>
  </w:style>
  <w:style w:type="numbering" w:customStyle="1" w:styleId="12520">
    <w:name w:val="無清單1252"/>
    <w:next w:val="NoList"/>
    <w:uiPriority w:val="99"/>
    <w:semiHidden/>
    <w:unhideWhenUsed/>
    <w:rsid w:val="00D25CE7"/>
  </w:style>
  <w:style w:type="numbering" w:customStyle="1" w:styleId="111520">
    <w:name w:val="無清單11152"/>
    <w:next w:val="NoList"/>
    <w:uiPriority w:val="99"/>
    <w:semiHidden/>
    <w:unhideWhenUsed/>
    <w:rsid w:val="00D25CE7"/>
  </w:style>
  <w:style w:type="numbering" w:customStyle="1" w:styleId="121420">
    <w:name w:val="無清單12142"/>
    <w:next w:val="NoList"/>
    <w:uiPriority w:val="99"/>
    <w:semiHidden/>
    <w:unhideWhenUsed/>
    <w:rsid w:val="00D25CE7"/>
  </w:style>
  <w:style w:type="numbering" w:customStyle="1" w:styleId="1111420">
    <w:name w:val="無清單111142"/>
    <w:next w:val="NoList"/>
    <w:uiPriority w:val="99"/>
    <w:semiHidden/>
    <w:unhideWhenUsed/>
    <w:rsid w:val="00D25CE7"/>
  </w:style>
  <w:style w:type="numbering" w:customStyle="1" w:styleId="13420">
    <w:name w:val="無清單1342"/>
    <w:next w:val="NoList"/>
    <w:uiPriority w:val="99"/>
    <w:semiHidden/>
    <w:unhideWhenUsed/>
    <w:rsid w:val="00D25CE7"/>
  </w:style>
  <w:style w:type="numbering" w:customStyle="1" w:styleId="112420">
    <w:name w:val="無清單11242"/>
    <w:next w:val="NoList"/>
    <w:uiPriority w:val="99"/>
    <w:semiHidden/>
    <w:unhideWhenUsed/>
    <w:rsid w:val="00D25CE7"/>
  </w:style>
  <w:style w:type="numbering" w:customStyle="1" w:styleId="122320">
    <w:name w:val="無清單12232"/>
    <w:next w:val="NoList"/>
    <w:uiPriority w:val="99"/>
    <w:semiHidden/>
    <w:unhideWhenUsed/>
    <w:rsid w:val="00D25CE7"/>
  </w:style>
  <w:style w:type="numbering" w:customStyle="1" w:styleId="1112320">
    <w:name w:val="無清單111232"/>
    <w:next w:val="NoList"/>
    <w:uiPriority w:val="99"/>
    <w:semiHidden/>
    <w:unhideWhenUsed/>
    <w:rsid w:val="00D25CE7"/>
  </w:style>
  <w:style w:type="numbering" w:customStyle="1" w:styleId="14210">
    <w:name w:val="無清單1421"/>
    <w:next w:val="NoList"/>
    <w:uiPriority w:val="99"/>
    <w:semiHidden/>
    <w:unhideWhenUsed/>
    <w:rsid w:val="00D25CE7"/>
  </w:style>
  <w:style w:type="numbering" w:customStyle="1" w:styleId="113212">
    <w:name w:val="無清單11321"/>
    <w:next w:val="NoList"/>
    <w:uiPriority w:val="99"/>
    <w:semiHidden/>
    <w:unhideWhenUsed/>
    <w:rsid w:val="00D25CE7"/>
  </w:style>
  <w:style w:type="numbering" w:customStyle="1" w:styleId="123210">
    <w:name w:val="無清單12321"/>
    <w:next w:val="NoList"/>
    <w:uiPriority w:val="99"/>
    <w:semiHidden/>
    <w:unhideWhenUsed/>
    <w:rsid w:val="00D25CE7"/>
  </w:style>
  <w:style w:type="numbering" w:customStyle="1" w:styleId="1113210">
    <w:name w:val="無清單111321"/>
    <w:next w:val="NoList"/>
    <w:uiPriority w:val="99"/>
    <w:semiHidden/>
    <w:unhideWhenUsed/>
    <w:rsid w:val="00D25CE7"/>
  </w:style>
  <w:style w:type="numbering" w:customStyle="1" w:styleId="NoList1111122">
    <w:name w:val="No List1111122"/>
    <w:next w:val="NoList"/>
    <w:uiPriority w:val="99"/>
    <w:semiHidden/>
    <w:unhideWhenUsed/>
    <w:rsid w:val="00D25CE7"/>
  </w:style>
  <w:style w:type="numbering" w:customStyle="1" w:styleId="1211220">
    <w:name w:val="無清單121122"/>
    <w:next w:val="NoList"/>
    <w:uiPriority w:val="99"/>
    <w:semiHidden/>
    <w:unhideWhenUsed/>
    <w:rsid w:val="00D25CE7"/>
  </w:style>
  <w:style w:type="numbering" w:customStyle="1" w:styleId="11111220">
    <w:name w:val="無清單1111122"/>
    <w:next w:val="NoList"/>
    <w:uiPriority w:val="99"/>
    <w:semiHidden/>
    <w:unhideWhenUsed/>
    <w:rsid w:val="00D25CE7"/>
  </w:style>
  <w:style w:type="numbering" w:customStyle="1" w:styleId="131220">
    <w:name w:val="無清單13122"/>
    <w:next w:val="NoList"/>
    <w:uiPriority w:val="99"/>
    <w:semiHidden/>
    <w:unhideWhenUsed/>
    <w:rsid w:val="00D25CE7"/>
  </w:style>
  <w:style w:type="numbering" w:customStyle="1" w:styleId="1121221">
    <w:name w:val="無清單112122"/>
    <w:next w:val="NoList"/>
    <w:uiPriority w:val="99"/>
    <w:semiHidden/>
    <w:unhideWhenUsed/>
    <w:rsid w:val="00D25CE7"/>
  </w:style>
  <w:style w:type="numbering" w:customStyle="1" w:styleId="122122">
    <w:name w:val="無清單122122"/>
    <w:next w:val="NoList"/>
    <w:uiPriority w:val="99"/>
    <w:semiHidden/>
    <w:unhideWhenUsed/>
    <w:rsid w:val="00D25CE7"/>
  </w:style>
  <w:style w:type="numbering" w:customStyle="1" w:styleId="1112122">
    <w:name w:val="無清單1112122"/>
    <w:next w:val="NoList"/>
    <w:uiPriority w:val="99"/>
    <w:semiHidden/>
    <w:unhideWhenUsed/>
    <w:rsid w:val="00D25CE7"/>
  </w:style>
  <w:style w:type="numbering" w:customStyle="1" w:styleId="NoList11111112">
    <w:name w:val="No List11111112"/>
    <w:next w:val="NoList"/>
    <w:uiPriority w:val="99"/>
    <w:semiHidden/>
    <w:unhideWhenUsed/>
    <w:rsid w:val="00D25CE7"/>
  </w:style>
  <w:style w:type="numbering" w:customStyle="1" w:styleId="12111120">
    <w:name w:val="無清單1211112"/>
    <w:next w:val="NoList"/>
    <w:uiPriority w:val="99"/>
    <w:semiHidden/>
    <w:unhideWhenUsed/>
    <w:rsid w:val="00D25CE7"/>
  </w:style>
  <w:style w:type="numbering" w:customStyle="1" w:styleId="1311120">
    <w:name w:val="無清單131112"/>
    <w:next w:val="NoList"/>
    <w:uiPriority w:val="99"/>
    <w:semiHidden/>
    <w:unhideWhenUsed/>
    <w:rsid w:val="00D25CE7"/>
  </w:style>
  <w:style w:type="numbering" w:customStyle="1" w:styleId="11211121">
    <w:name w:val="無清單1121112"/>
    <w:next w:val="NoList"/>
    <w:uiPriority w:val="99"/>
    <w:semiHidden/>
    <w:unhideWhenUsed/>
    <w:rsid w:val="00D25CE7"/>
  </w:style>
  <w:style w:type="numbering" w:customStyle="1" w:styleId="1221112">
    <w:name w:val="無清單1221112"/>
    <w:next w:val="NoList"/>
    <w:uiPriority w:val="99"/>
    <w:semiHidden/>
    <w:unhideWhenUsed/>
    <w:rsid w:val="00D25CE7"/>
  </w:style>
  <w:style w:type="numbering" w:customStyle="1" w:styleId="11121112">
    <w:name w:val="無清單11121112"/>
    <w:next w:val="NoList"/>
    <w:uiPriority w:val="99"/>
    <w:semiHidden/>
    <w:unhideWhenUsed/>
    <w:rsid w:val="00D25CE7"/>
  </w:style>
  <w:style w:type="numbering" w:customStyle="1" w:styleId="141110">
    <w:name w:val="無清單14111"/>
    <w:next w:val="NoList"/>
    <w:uiPriority w:val="99"/>
    <w:semiHidden/>
    <w:unhideWhenUsed/>
    <w:rsid w:val="00D25CE7"/>
  </w:style>
  <w:style w:type="numbering" w:customStyle="1" w:styleId="1131112">
    <w:name w:val="無清單113111"/>
    <w:next w:val="NoList"/>
    <w:uiPriority w:val="99"/>
    <w:semiHidden/>
    <w:unhideWhenUsed/>
    <w:rsid w:val="00D25CE7"/>
  </w:style>
  <w:style w:type="numbering" w:customStyle="1" w:styleId="1231110">
    <w:name w:val="無清單123111"/>
    <w:next w:val="NoList"/>
    <w:uiPriority w:val="99"/>
    <w:semiHidden/>
    <w:unhideWhenUsed/>
    <w:rsid w:val="00D25CE7"/>
  </w:style>
  <w:style w:type="numbering" w:customStyle="1" w:styleId="11131110">
    <w:name w:val="無清單1113111"/>
    <w:next w:val="NoList"/>
    <w:uiPriority w:val="99"/>
    <w:semiHidden/>
    <w:unhideWhenUsed/>
    <w:rsid w:val="00D25CE7"/>
  </w:style>
  <w:style w:type="numbering" w:customStyle="1" w:styleId="NoList1111211">
    <w:name w:val="No List1111211"/>
    <w:next w:val="NoList"/>
    <w:uiPriority w:val="99"/>
    <w:semiHidden/>
    <w:unhideWhenUsed/>
    <w:rsid w:val="00D25CE7"/>
  </w:style>
  <w:style w:type="numbering" w:customStyle="1" w:styleId="1212110">
    <w:name w:val="無清單121211"/>
    <w:next w:val="NoList"/>
    <w:uiPriority w:val="99"/>
    <w:semiHidden/>
    <w:unhideWhenUsed/>
    <w:rsid w:val="00D25CE7"/>
  </w:style>
  <w:style w:type="numbering" w:customStyle="1" w:styleId="11112110">
    <w:name w:val="無清單1111211"/>
    <w:next w:val="NoList"/>
    <w:uiPriority w:val="99"/>
    <w:semiHidden/>
    <w:unhideWhenUsed/>
    <w:rsid w:val="00D25CE7"/>
  </w:style>
  <w:style w:type="numbering" w:customStyle="1" w:styleId="132110">
    <w:name w:val="無清單13211"/>
    <w:next w:val="NoList"/>
    <w:uiPriority w:val="99"/>
    <w:semiHidden/>
    <w:unhideWhenUsed/>
    <w:rsid w:val="00D25CE7"/>
  </w:style>
  <w:style w:type="numbering" w:customStyle="1" w:styleId="1122112">
    <w:name w:val="無清單112211"/>
    <w:next w:val="NoList"/>
    <w:uiPriority w:val="99"/>
    <w:semiHidden/>
    <w:unhideWhenUsed/>
    <w:rsid w:val="00D25CE7"/>
  </w:style>
  <w:style w:type="numbering" w:customStyle="1" w:styleId="15110">
    <w:name w:val="無清單1511"/>
    <w:next w:val="NoList"/>
    <w:uiPriority w:val="99"/>
    <w:semiHidden/>
    <w:unhideWhenUsed/>
    <w:rsid w:val="00D25CE7"/>
  </w:style>
  <w:style w:type="numbering" w:customStyle="1" w:styleId="114112">
    <w:name w:val="無清單11411"/>
    <w:next w:val="NoList"/>
    <w:uiPriority w:val="99"/>
    <w:semiHidden/>
    <w:unhideWhenUsed/>
    <w:rsid w:val="00D25CE7"/>
  </w:style>
  <w:style w:type="numbering" w:customStyle="1" w:styleId="124110">
    <w:name w:val="無清單12411"/>
    <w:next w:val="NoList"/>
    <w:uiPriority w:val="99"/>
    <w:semiHidden/>
    <w:unhideWhenUsed/>
    <w:rsid w:val="00D25CE7"/>
  </w:style>
  <w:style w:type="numbering" w:customStyle="1" w:styleId="1114110">
    <w:name w:val="無清單111411"/>
    <w:next w:val="NoList"/>
    <w:uiPriority w:val="99"/>
    <w:semiHidden/>
    <w:unhideWhenUsed/>
    <w:rsid w:val="00D25CE7"/>
  </w:style>
  <w:style w:type="numbering" w:customStyle="1" w:styleId="NoList1111311">
    <w:name w:val="No List1111311"/>
    <w:next w:val="NoList"/>
    <w:uiPriority w:val="99"/>
    <w:semiHidden/>
    <w:unhideWhenUsed/>
    <w:rsid w:val="00D25CE7"/>
  </w:style>
  <w:style w:type="numbering" w:customStyle="1" w:styleId="121311">
    <w:name w:val="無清單121311"/>
    <w:next w:val="NoList"/>
    <w:uiPriority w:val="99"/>
    <w:semiHidden/>
    <w:unhideWhenUsed/>
    <w:rsid w:val="00D25CE7"/>
  </w:style>
  <w:style w:type="numbering" w:customStyle="1" w:styleId="1111311">
    <w:name w:val="無清單1111311"/>
    <w:next w:val="NoList"/>
    <w:uiPriority w:val="99"/>
    <w:semiHidden/>
    <w:unhideWhenUsed/>
    <w:rsid w:val="00D25CE7"/>
  </w:style>
  <w:style w:type="numbering" w:customStyle="1" w:styleId="13311">
    <w:name w:val="無清單13311"/>
    <w:next w:val="NoList"/>
    <w:uiPriority w:val="99"/>
    <w:semiHidden/>
    <w:unhideWhenUsed/>
    <w:rsid w:val="00D25CE7"/>
  </w:style>
  <w:style w:type="numbering" w:customStyle="1" w:styleId="1123110">
    <w:name w:val="無清單112311"/>
    <w:next w:val="NoList"/>
    <w:uiPriority w:val="99"/>
    <w:semiHidden/>
    <w:unhideWhenUsed/>
    <w:rsid w:val="00D25CE7"/>
  </w:style>
  <w:style w:type="numbering" w:customStyle="1" w:styleId="1222110">
    <w:name w:val="無清單122211"/>
    <w:next w:val="NoList"/>
    <w:uiPriority w:val="99"/>
    <w:semiHidden/>
    <w:unhideWhenUsed/>
    <w:rsid w:val="00D25CE7"/>
  </w:style>
  <w:style w:type="numbering" w:customStyle="1" w:styleId="1112211">
    <w:name w:val="無清單1112211"/>
    <w:next w:val="NoList"/>
    <w:uiPriority w:val="99"/>
    <w:semiHidden/>
    <w:unhideWhenUsed/>
    <w:rsid w:val="00D25CE7"/>
  </w:style>
  <w:style w:type="numbering" w:customStyle="1" w:styleId="NoList11111121">
    <w:name w:val="No List11111121"/>
    <w:next w:val="NoList"/>
    <w:uiPriority w:val="99"/>
    <w:semiHidden/>
    <w:unhideWhenUsed/>
    <w:rsid w:val="00D25CE7"/>
  </w:style>
  <w:style w:type="numbering" w:customStyle="1" w:styleId="12111210">
    <w:name w:val="無清單1211121"/>
    <w:next w:val="NoList"/>
    <w:uiPriority w:val="99"/>
    <w:semiHidden/>
    <w:unhideWhenUsed/>
    <w:rsid w:val="00D25CE7"/>
  </w:style>
  <w:style w:type="numbering" w:customStyle="1" w:styleId="131121">
    <w:name w:val="無清單131121"/>
    <w:next w:val="NoList"/>
    <w:uiPriority w:val="99"/>
    <w:semiHidden/>
    <w:unhideWhenUsed/>
    <w:rsid w:val="00D25CE7"/>
  </w:style>
  <w:style w:type="numbering" w:customStyle="1" w:styleId="11211211">
    <w:name w:val="無清單1121121"/>
    <w:next w:val="NoList"/>
    <w:uiPriority w:val="99"/>
    <w:semiHidden/>
    <w:unhideWhenUsed/>
    <w:rsid w:val="00D25CE7"/>
  </w:style>
  <w:style w:type="numbering" w:customStyle="1" w:styleId="1221121">
    <w:name w:val="無清單1221121"/>
    <w:next w:val="NoList"/>
    <w:uiPriority w:val="99"/>
    <w:semiHidden/>
    <w:unhideWhenUsed/>
    <w:rsid w:val="00D25CE7"/>
  </w:style>
  <w:style w:type="numbering" w:customStyle="1" w:styleId="11121121">
    <w:name w:val="無清單11121121"/>
    <w:next w:val="NoList"/>
    <w:uiPriority w:val="99"/>
    <w:semiHidden/>
    <w:unhideWhenUsed/>
    <w:rsid w:val="00D25CE7"/>
  </w:style>
  <w:style w:type="numbering" w:customStyle="1" w:styleId="50">
    <w:name w:val="无列表5"/>
    <w:next w:val="NoList"/>
    <w:uiPriority w:val="99"/>
    <w:semiHidden/>
    <w:unhideWhenUsed/>
    <w:rsid w:val="00D25CE7"/>
  </w:style>
  <w:style w:type="numbering" w:customStyle="1" w:styleId="NoList1211113">
    <w:name w:val="No List1211113"/>
    <w:next w:val="NoList"/>
    <w:uiPriority w:val="99"/>
    <w:semiHidden/>
    <w:unhideWhenUsed/>
    <w:rsid w:val="00D25CE7"/>
  </w:style>
  <w:style w:type="numbering" w:customStyle="1" w:styleId="11111130">
    <w:name w:val="リストなし1111113"/>
    <w:next w:val="NoList"/>
    <w:uiPriority w:val="99"/>
    <w:semiHidden/>
    <w:unhideWhenUsed/>
    <w:rsid w:val="00D25CE7"/>
  </w:style>
  <w:style w:type="numbering" w:customStyle="1" w:styleId="11111131">
    <w:name w:val="无列表1111113"/>
    <w:next w:val="NoList"/>
    <w:semiHidden/>
    <w:rsid w:val="00D25CE7"/>
  </w:style>
  <w:style w:type="numbering" w:customStyle="1" w:styleId="NoList2111113">
    <w:name w:val="No List2111113"/>
    <w:next w:val="NoList"/>
    <w:semiHidden/>
    <w:rsid w:val="00D25CE7"/>
  </w:style>
  <w:style w:type="numbering" w:customStyle="1" w:styleId="NoList3111113">
    <w:name w:val="No List3111113"/>
    <w:next w:val="NoList"/>
    <w:uiPriority w:val="99"/>
    <w:semiHidden/>
    <w:rsid w:val="00D25CE7"/>
  </w:style>
  <w:style w:type="numbering" w:customStyle="1" w:styleId="NoList11111113">
    <w:name w:val="No List11111113"/>
    <w:next w:val="NoList"/>
    <w:uiPriority w:val="99"/>
    <w:semiHidden/>
    <w:unhideWhenUsed/>
    <w:rsid w:val="00D25CE7"/>
  </w:style>
  <w:style w:type="numbering" w:customStyle="1" w:styleId="1211113">
    <w:name w:val="無清單1211113"/>
    <w:next w:val="NoList"/>
    <w:uiPriority w:val="99"/>
    <w:semiHidden/>
    <w:unhideWhenUsed/>
    <w:rsid w:val="00D25CE7"/>
  </w:style>
  <w:style w:type="numbering" w:customStyle="1" w:styleId="11111113">
    <w:name w:val="無清單11111113"/>
    <w:next w:val="NoList"/>
    <w:uiPriority w:val="99"/>
    <w:semiHidden/>
    <w:unhideWhenUsed/>
    <w:rsid w:val="00D25CE7"/>
  </w:style>
  <w:style w:type="numbering" w:customStyle="1" w:styleId="1211131">
    <w:name w:val="无列表121113"/>
    <w:next w:val="NoList"/>
    <w:semiHidden/>
    <w:rsid w:val="00D25CE7"/>
  </w:style>
  <w:style w:type="numbering" w:customStyle="1" w:styleId="211113">
    <w:name w:val="无列表211113"/>
    <w:next w:val="NoList"/>
    <w:uiPriority w:val="99"/>
    <w:semiHidden/>
    <w:unhideWhenUsed/>
    <w:rsid w:val="00D25CE7"/>
  </w:style>
  <w:style w:type="numbering" w:customStyle="1" w:styleId="111111111">
    <w:name w:val="無清單111111111"/>
    <w:next w:val="NoList"/>
    <w:uiPriority w:val="99"/>
    <w:semiHidden/>
    <w:unhideWhenUsed/>
    <w:rsid w:val="00D25CE7"/>
  </w:style>
  <w:style w:type="numbering" w:customStyle="1" w:styleId="31110">
    <w:name w:val="无列表3111"/>
    <w:next w:val="NoList"/>
    <w:uiPriority w:val="99"/>
    <w:semiHidden/>
    <w:unhideWhenUsed/>
    <w:rsid w:val="00D25CE7"/>
  </w:style>
  <w:style w:type="numbering" w:customStyle="1" w:styleId="1212111">
    <w:name w:val="无列表121211"/>
    <w:next w:val="NoList"/>
    <w:semiHidden/>
    <w:rsid w:val="00D25CE7"/>
  </w:style>
  <w:style w:type="numbering" w:customStyle="1" w:styleId="1311111">
    <w:name w:val="无列表131111"/>
    <w:next w:val="NoList"/>
    <w:semiHidden/>
    <w:rsid w:val="00D25CE7"/>
  </w:style>
  <w:style w:type="numbering" w:customStyle="1" w:styleId="NoList411111">
    <w:name w:val="No List411111"/>
    <w:next w:val="NoList"/>
    <w:uiPriority w:val="99"/>
    <w:semiHidden/>
    <w:unhideWhenUsed/>
    <w:rsid w:val="00D25CE7"/>
  </w:style>
  <w:style w:type="numbering" w:customStyle="1" w:styleId="221111">
    <w:name w:val="无列表221111"/>
    <w:next w:val="NoList"/>
    <w:uiPriority w:val="99"/>
    <w:semiHidden/>
    <w:unhideWhenUsed/>
    <w:rsid w:val="00D25CE7"/>
  </w:style>
  <w:style w:type="numbering" w:customStyle="1" w:styleId="NoList12111111">
    <w:name w:val="No List12111111"/>
    <w:next w:val="NoList"/>
    <w:uiPriority w:val="99"/>
    <w:semiHidden/>
    <w:unhideWhenUsed/>
    <w:rsid w:val="00D25CE7"/>
  </w:style>
  <w:style w:type="numbering" w:customStyle="1" w:styleId="111111112">
    <w:name w:val="リストなし11111111"/>
    <w:next w:val="NoList"/>
    <w:uiPriority w:val="99"/>
    <w:semiHidden/>
    <w:unhideWhenUsed/>
    <w:rsid w:val="00D25CE7"/>
  </w:style>
  <w:style w:type="numbering" w:customStyle="1" w:styleId="111111113">
    <w:name w:val="无列表11111111"/>
    <w:next w:val="NoList"/>
    <w:semiHidden/>
    <w:rsid w:val="00D25CE7"/>
  </w:style>
  <w:style w:type="numbering" w:customStyle="1" w:styleId="NoList21111111">
    <w:name w:val="No List21111111"/>
    <w:next w:val="NoList"/>
    <w:semiHidden/>
    <w:rsid w:val="00D25CE7"/>
  </w:style>
  <w:style w:type="numbering" w:customStyle="1" w:styleId="NoList31111111">
    <w:name w:val="No List31111111"/>
    <w:next w:val="NoList"/>
    <w:uiPriority w:val="99"/>
    <w:semiHidden/>
    <w:rsid w:val="00D25CE7"/>
  </w:style>
  <w:style w:type="numbering" w:customStyle="1" w:styleId="NoList111111111">
    <w:name w:val="No List111111111"/>
    <w:next w:val="NoList"/>
    <w:uiPriority w:val="99"/>
    <w:semiHidden/>
    <w:unhideWhenUsed/>
    <w:rsid w:val="00D25CE7"/>
  </w:style>
  <w:style w:type="numbering" w:customStyle="1" w:styleId="12111111">
    <w:name w:val="無清單12111111"/>
    <w:next w:val="NoList"/>
    <w:uiPriority w:val="99"/>
    <w:semiHidden/>
    <w:unhideWhenUsed/>
    <w:rsid w:val="00D25CE7"/>
  </w:style>
  <w:style w:type="numbering" w:customStyle="1" w:styleId="1111111111">
    <w:name w:val="無清單1111111111"/>
    <w:next w:val="NoList"/>
    <w:uiPriority w:val="99"/>
    <w:semiHidden/>
    <w:unhideWhenUsed/>
    <w:rsid w:val="00D25CE7"/>
  </w:style>
  <w:style w:type="numbering" w:customStyle="1" w:styleId="NoList1311111">
    <w:name w:val="No List1311111"/>
    <w:next w:val="NoList"/>
    <w:uiPriority w:val="99"/>
    <w:semiHidden/>
    <w:unhideWhenUsed/>
    <w:rsid w:val="00D25CE7"/>
  </w:style>
  <w:style w:type="numbering" w:customStyle="1" w:styleId="12111112">
    <w:name w:val="リストなし1211111"/>
    <w:next w:val="NoList"/>
    <w:uiPriority w:val="99"/>
    <w:semiHidden/>
    <w:unhideWhenUsed/>
    <w:rsid w:val="00D25CE7"/>
  </w:style>
  <w:style w:type="numbering" w:customStyle="1" w:styleId="12111113">
    <w:name w:val="无列表1211111"/>
    <w:next w:val="NoList"/>
    <w:semiHidden/>
    <w:rsid w:val="00D25CE7"/>
  </w:style>
  <w:style w:type="numbering" w:customStyle="1" w:styleId="NoList2211111">
    <w:name w:val="No List2211111"/>
    <w:next w:val="NoList"/>
    <w:semiHidden/>
    <w:rsid w:val="00D25CE7"/>
  </w:style>
  <w:style w:type="numbering" w:customStyle="1" w:styleId="NoList3211111">
    <w:name w:val="No List3211111"/>
    <w:next w:val="NoList"/>
    <w:uiPriority w:val="99"/>
    <w:semiHidden/>
    <w:rsid w:val="00D25CE7"/>
  </w:style>
  <w:style w:type="numbering" w:customStyle="1" w:styleId="NoList11211111">
    <w:name w:val="No List11211111"/>
    <w:next w:val="NoList"/>
    <w:uiPriority w:val="99"/>
    <w:semiHidden/>
    <w:unhideWhenUsed/>
    <w:rsid w:val="00D25CE7"/>
  </w:style>
  <w:style w:type="numbering" w:customStyle="1" w:styleId="13111110">
    <w:name w:val="無清單1311111"/>
    <w:next w:val="NoList"/>
    <w:uiPriority w:val="99"/>
    <w:semiHidden/>
    <w:unhideWhenUsed/>
    <w:rsid w:val="00D25CE7"/>
  </w:style>
  <w:style w:type="numbering" w:customStyle="1" w:styleId="112111110">
    <w:name w:val="無清單11211111"/>
    <w:next w:val="NoList"/>
    <w:uiPriority w:val="99"/>
    <w:semiHidden/>
    <w:unhideWhenUsed/>
    <w:rsid w:val="00D25CE7"/>
  </w:style>
  <w:style w:type="numbering" w:customStyle="1" w:styleId="2111111">
    <w:name w:val="无列表2111111"/>
    <w:next w:val="NoList"/>
    <w:uiPriority w:val="99"/>
    <w:semiHidden/>
    <w:unhideWhenUsed/>
    <w:rsid w:val="00D25CE7"/>
  </w:style>
  <w:style w:type="numbering" w:customStyle="1" w:styleId="NoList12211111">
    <w:name w:val="No List12211111"/>
    <w:next w:val="NoList"/>
    <w:uiPriority w:val="99"/>
    <w:semiHidden/>
    <w:unhideWhenUsed/>
    <w:rsid w:val="00D25CE7"/>
  </w:style>
  <w:style w:type="numbering" w:customStyle="1" w:styleId="112111111">
    <w:name w:val="リストなし11211111"/>
    <w:next w:val="NoList"/>
    <w:uiPriority w:val="99"/>
    <w:semiHidden/>
    <w:unhideWhenUsed/>
    <w:rsid w:val="00D25CE7"/>
  </w:style>
  <w:style w:type="numbering" w:customStyle="1" w:styleId="112111112">
    <w:name w:val="无列表11211111"/>
    <w:next w:val="NoList"/>
    <w:semiHidden/>
    <w:rsid w:val="00D25CE7"/>
  </w:style>
  <w:style w:type="numbering" w:customStyle="1" w:styleId="NoList21211111">
    <w:name w:val="No List21211111"/>
    <w:next w:val="NoList"/>
    <w:semiHidden/>
    <w:rsid w:val="00D25CE7"/>
  </w:style>
  <w:style w:type="numbering" w:customStyle="1" w:styleId="NoList31211111">
    <w:name w:val="No List31211111"/>
    <w:next w:val="NoList"/>
    <w:uiPriority w:val="99"/>
    <w:semiHidden/>
    <w:rsid w:val="00D25CE7"/>
  </w:style>
  <w:style w:type="numbering" w:customStyle="1" w:styleId="NoList111211111">
    <w:name w:val="No List111211111"/>
    <w:next w:val="NoList"/>
    <w:uiPriority w:val="99"/>
    <w:semiHidden/>
    <w:unhideWhenUsed/>
    <w:rsid w:val="00D25CE7"/>
  </w:style>
  <w:style w:type="numbering" w:customStyle="1" w:styleId="12211111">
    <w:name w:val="無清單12211111"/>
    <w:next w:val="NoList"/>
    <w:uiPriority w:val="99"/>
    <w:semiHidden/>
    <w:unhideWhenUsed/>
    <w:rsid w:val="00D25CE7"/>
  </w:style>
  <w:style w:type="numbering" w:customStyle="1" w:styleId="111211111">
    <w:name w:val="無清單111211111"/>
    <w:next w:val="NoList"/>
    <w:uiPriority w:val="99"/>
    <w:semiHidden/>
    <w:unhideWhenUsed/>
    <w:rsid w:val="00D25CE7"/>
  </w:style>
  <w:style w:type="numbering" w:customStyle="1" w:styleId="1221113">
    <w:name w:val="无列表122111"/>
    <w:next w:val="NoList"/>
    <w:semiHidden/>
    <w:rsid w:val="00D25CE7"/>
  </w:style>
  <w:style w:type="numbering" w:customStyle="1" w:styleId="NoList1212111">
    <w:name w:val="No List1212111"/>
    <w:next w:val="NoList"/>
    <w:uiPriority w:val="99"/>
    <w:semiHidden/>
    <w:unhideWhenUsed/>
    <w:rsid w:val="00D25CE7"/>
  </w:style>
  <w:style w:type="numbering" w:customStyle="1" w:styleId="11121113">
    <w:name w:val="リストなし1112111"/>
    <w:next w:val="NoList"/>
    <w:uiPriority w:val="99"/>
    <w:semiHidden/>
    <w:unhideWhenUsed/>
    <w:rsid w:val="00D25CE7"/>
  </w:style>
  <w:style w:type="numbering" w:customStyle="1" w:styleId="11121114">
    <w:name w:val="无列表1112111"/>
    <w:next w:val="NoList"/>
    <w:semiHidden/>
    <w:rsid w:val="00D25CE7"/>
  </w:style>
  <w:style w:type="numbering" w:customStyle="1" w:styleId="NoList2112111">
    <w:name w:val="No List2112111"/>
    <w:next w:val="NoList"/>
    <w:semiHidden/>
    <w:rsid w:val="00D25CE7"/>
  </w:style>
  <w:style w:type="numbering" w:customStyle="1" w:styleId="NoList3112111">
    <w:name w:val="No List3112111"/>
    <w:next w:val="NoList"/>
    <w:uiPriority w:val="99"/>
    <w:semiHidden/>
    <w:rsid w:val="00D25CE7"/>
  </w:style>
  <w:style w:type="numbering" w:customStyle="1" w:styleId="NoList11112111">
    <w:name w:val="No List11112111"/>
    <w:next w:val="NoList"/>
    <w:uiPriority w:val="99"/>
    <w:semiHidden/>
    <w:unhideWhenUsed/>
    <w:rsid w:val="00D25CE7"/>
  </w:style>
  <w:style w:type="numbering" w:customStyle="1" w:styleId="12121110">
    <w:name w:val="無清單1212111"/>
    <w:next w:val="NoList"/>
    <w:uiPriority w:val="99"/>
    <w:semiHidden/>
    <w:unhideWhenUsed/>
    <w:rsid w:val="00D25CE7"/>
  </w:style>
  <w:style w:type="numbering" w:customStyle="1" w:styleId="11112111">
    <w:name w:val="無清單11112111"/>
    <w:next w:val="NoList"/>
    <w:uiPriority w:val="99"/>
    <w:semiHidden/>
    <w:unhideWhenUsed/>
    <w:rsid w:val="00D25CE7"/>
  </w:style>
  <w:style w:type="numbering" w:customStyle="1" w:styleId="212111">
    <w:name w:val="无列表212111"/>
    <w:next w:val="NoList"/>
    <w:uiPriority w:val="99"/>
    <w:semiHidden/>
    <w:unhideWhenUsed/>
    <w:rsid w:val="00D25CE7"/>
  </w:style>
  <w:style w:type="numbering" w:customStyle="1" w:styleId="NoList19">
    <w:name w:val="No List19"/>
    <w:next w:val="NoList"/>
    <w:uiPriority w:val="99"/>
    <w:semiHidden/>
    <w:unhideWhenUsed/>
    <w:rsid w:val="00D25CE7"/>
  </w:style>
  <w:style w:type="numbering" w:customStyle="1" w:styleId="NoList110">
    <w:name w:val="No List110"/>
    <w:next w:val="NoList"/>
    <w:uiPriority w:val="99"/>
    <w:semiHidden/>
    <w:unhideWhenUsed/>
    <w:rsid w:val="00D25CE7"/>
  </w:style>
  <w:style w:type="numbering" w:customStyle="1" w:styleId="183">
    <w:name w:val="リストなし18"/>
    <w:next w:val="NoList"/>
    <w:uiPriority w:val="99"/>
    <w:semiHidden/>
    <w:unhideWhenUsed/>
    <w:rsid w:val="00D25CE7"/>
  </w:style>
  <w:style w:type="numbering" w:customStyle="1" w:styleId="184">
    <w:name w:val="无列表18"/>
    <w:next w:val="NoList"/>
    <w:semiHidden/>
    <w:rsid w:val="00D25CE7"/>
  </w:style>
  <w:style w:type="numbering" w:customStyle="1" w:styleId="NoList28">
    <w:name w:val="No List28"/>
    <w:next w:val="NoList"/>
    <w:semiHidden/>
    <w:rsid w:val="00D25CE7"/>
  </w:style>
  <w:style w:type="numbering" w:customStyle="1" w:styleId="NoList38">
    <w:name w:val="No List38"/>
    <w:next w:val="NoList"/>
    <w:uiPriority w:val="99"/>
    <w:semiHidden/>
    <w:rsid w:val="00D25CE7"/>
  </w:style>
  <w:style w:type="numbering" w:customStyle="1" w:styleId="NoList119">
    <w:name w:val="No List119"/>
    <w:next w:val="NoList"/>
    <w:uiPriority w:val="99"/>
    <w:semiHidden/>
    <w:unhideWhenUsed/>
    <w:rsid w:val="00D25CE7"/>
  </w:style>
  <w:style w:type="numbering" w:customStyle="1" w:styleId="191">
    <w:name w:val="無清單19"/>
    <w:next w:val="NoList"/>
    <w:uiPriority w:val="99"/>
    <w:semiHidden/>
    <w:unhideWhenUsed/>
    <w:rsid w:val="00D25CE7"/>
  </w:style>
  <w:style w:type="numbering" w:customStyle="1" w:styleId="1181">
    <w:name w:val="無清單118"/>
    <w:next w:val="NoList"/>
    <w:uiPriority w:val="99"/>
    <w:semiHidden/>
    <w:unhideWhenUsed/>
    <w:rsid w:val="00D25CE7"/>
  </w:style>
  <w:style w:type="numbering" w:customStyle="1" w:styleId="NoList1118">
    <w:name w:val="No List1118"/>
    <w:next w:val="NoList"/>
    <w:uiPriority w:val="99"/>
    <w:semiHidden/>
    <w:unhideWhenUsed/>
    <w:rsid w:val="00D25CE7"/>
  </w:style>
  <w:style w:type="numbering" w:customStyle="1" w:styleId="271">
    <w:name w:val="无列表27"/>
    <w:next w:val="NoList"/>
    <w:uiPriority w:val="99"/>
    <w:semiHidden/>
    <w:unhideWhenUsed/>
    <w:rsid w:val="00D25CE7"/>
  </w:style>
  <w:style w:type="numbering" w:customStyle="1" w:styleId="NoList128">
    <w:name w:val="No List128"/>
    <w:next w:val="NoList"/>
    <w:uiPriority w:val="99"/>
    <w:semiHidden/>
    <w:unhideWhenUsed/>
    <w:rsid w:val="00D25CE7"/>
  </w:style>
  <w:style w:type="numbering" w:customStyle="1" w:styleId="1182">
    <w:name w:val="リストなし118"/>
    <w:next w:val="NoList"/>
    <w:uiPriority w:val="99"/>
    <w:semiHidden/>
    <w:unhideWhenUsed/>
    <w:rsid w:val="00D25CE7"/>
  </w:style>
  <w:style w:type="numbering" w:customStyle="1" w:styleId="1183">
    <w:name w:val="无列表118"/>
    <w:next w:val="NoList"/>
    <w:semiHidden/>
    <w:rsid w:val="00D25CE7"/>
  </w:style>
  <w:style w:type="numbering" w:customStyle="1" w:styleId="NoList218">
    <w:name w:val="No List218"/>
    <w:next w:val="NoList"/>
    <w:semiHidden/>
    <w:rsid w:val="00D25CE7"/>
  </w:style>
  <w:style w:type="numbering" w:customStyle="1" w:styleId="NoList318">
    <w:name w:val="No List318"/>
    <w:next w:val="NoList"/>
    <w:uiPriority w:val="99"/>
    <w:semiHidden/>
    <w:rsid w:val="00D25CE7"/>
  </w:style>
  <w:style w:type="numbering" w:customStyle="1" w:styleId="1280">
    <w:name w:val="無清單128"/>
    <w:next w:val="NoList"/>
    <w:uiPriority w:val="99"/>
    <w:semiHidden/>
    <w:unhideWhenUsed/>
    <w:rsid w:val="00D25CE7"/>
  </w:style>
  <w:style w:type="numbering" w:customStyle="1" w:styleId="11180">
    <w:name w:val="無清單1118"/>
    <w:next w:val="NoList"/>
    <w:uiPriority w:val="99"/>
    <w:semiHidden/>
    <w:unhideWhenUsed/>
    <w:rsid w:val="00D25CE7"/>
  </w:style>
  <w:style w:type="numbering" w:customStyle="1" w:styleId="NoList47">
    <w:name w:val="No List47"/>
    <w:next w:val="NoList"/>
    <w:uiPriority w:val="99"/>
    <w:semiHidden/>
    <w:unhideWhenUsed/>
    <w:rsid w:val="00D25CE7"/>
  </w:style>
  <w:style w:type="numbering" w:customStyle="1" w:styleId="NoList1127">
    <w:name w:val="No List1127"/>
    <w:next w:val="NoList"/>
    <w:uiPriority w:val="99"/>
    <w:semiHidden/>
    <w:unhideWhenUsed/>
    <w:rsid w:val="00D25CE7"/>
  </w:style>
  <w:style w:type="numbering" w:customStyle="1" w:styleId="NoList1217">
    <w:name w:val="No List1217"/>
    <w:next w:val="NoList"/>
    <w:uiPriority w:val="99"/>
    <w:semiHidden/>
    <w:unhideWhenUsed/>
    <w:rsid w:val="00D25CE7"/>
  </w:style>
  <w:style w:type="numbering" w:customStyle="1" w:styleId="11171">
    <w:name w:val="リストなし1117"/>
    <w:next w:val="NoList"/>
    <w:uiPriority w:val="99"/>
    <w:semiHidden/>
    <w:unhideWhenUsed/>
    <w:rsid w:val="00D25CE7"/>
  </w:style>
  <w:style w:type="numbering" w:customStyle="1" w:styleId="11172">
    <w:name w:val="无列表1117"/>
    <w:next w:val="NoList"/>
    <w:semiHidden/>
    <w:rsid w:val="00D25CE7"/>
  </w:style>
  <w:style w:type="numbering" w:customStyle="1" w:styleId="NoList2117">
    <w:name w:val="No List2117"/>
    <w:next w:val="NoList"/>
    <w:semiHidden/>
    <w:rsid w:val="00D25CE7"/>
  </w:style>
  <w:style w:type="numbering" w:customStyle="1" w:styleId="NoList3117">
    <w:name w:val="No List3117"/>
    <w:next w:val="NoList"/>
    <w:uiPriority w:val="99"/>
    <w:semiHidden/>
    <w:rsid w:val="00D25CE7"/>
  </w:style>
  <w:style w:type="numbering" w:customStyle="1" w:styleId="NoList11117">
    <w:name w:val="No List11117"/>
    <w:next w:val="NoList"/>
    <w:uiPriority w:val="99"/>
    <w:semiHidden/>
    <w:unhideWhenUsed/>
    <w:rsid w:val="00D25CE7"/>
  </w:style>
  <w:style w:type="numbering" w:customStyle="1" w:styleId="12170">
    <w:name w:val="無清單1217"/>
    <w:next w:val="NoList"/>
    <w:uiPriority w:val="99"/>
    <w:semiHidden/>
    <w:unhideWhenUsed/>
    <w:rsid w:val="00D25CE7"/>
  </w:style>
  <w:style w:type="numbering" w:customStyle="1" w:styleId="111170">
    <w:name w:val="無清單11117"/>
    <w:next w:val="NoList"/>
    <w:uiPriority w:val="99"/>
    <w:semiHidden/>
    <w:unhideWhenUsed/>
    <w:rsid w:val="00D25CE7"/>
  </w:style>
  <w:style w:type="numbering" w:customStyle="1" w:styleId="NoList57">
    <w:name w:val="No List57"/>
    <w:next w:val="NoList"/>
    <w:uiPriority w:val="99"/>
    <w:semiHidden/>
    <w:unhideWhenUsed/>
    <w:rsid w:val="00D25CE7"/>
  </w:style>
  <w:style w:type="numbering" w:customStyle="1" w:styleId="NoList137">
    <w:name w:val="No List137"/>
    <w:next w:val="NoList"/>
    <w:uiPriority w:val="99"/>
    <w:semiHidden/>
    <w:unhideWhenUsed/>
    <w:rsid w:val="00D25CE7"/>
  </w:style>
  <w:style w:type="numbering" w:customStyle="1" w:styleId="1271">
    <w:name w:val="リストなし127"/>
    <w:next w:val="NoList"/>
    <w:uiPriority w:val="99"/>
    <w:semiHidden/>
    <w:unhideWhenUsed/>
    <w:rsid w:val="00D25CE7"/>
  </w:style>
  <w:style w:type="numbering" w:customStyle="1" w:styleId="1272">
    <w:name w:val="无列表127"/>
    <w:next w:val="NoList"/>
    <w:semiHidden/>
    <w:rsid w:val="00D25CE7"/>
  </w:style>
  <w:style w:type="numbering" w:customStyle="1" w:styleId="NoList227">
    <w:name w:val="No List227"/>
    <w:next w:val="NoList"/>
    <w:semiHidden/>
    <w:rsid w:val="00D25CE7"/>
  </w:style>
  <w:style w:type="numbering" w:customStyle="1" w:styleId="NoList327">
    <w:name w:val="No List327"/>
    <w:next w:val="NoList"/>
    <w:uiPriority w:val="99"/>
    <w:semiHidden/>
    <w:rsid w:val="00D25CE7"/>
  </w:style>
  <w:style w:type="numbering" w:customStyle="1" w:styleId="1370">
    <w:name w:val="無清單137"/>
    <w:next w:val="NoList"/>
    <w:uiPriority w:val="99"/>
    <w:semiHidden/>
    <w:unhideWhenUsed/>
    <w:rsid w:val="00D25CE7"/>
  </w:style>
  <w:style w:type="numbering" w:customStyle="1" w:styleId="11270">
    <w:name w:val="無清單1127"/>
    <w:next w:val="NoList"/>
    <w:uiPriority w:val="99"/>
    <w:semiHidden/>
    <w:unhideWhenUsed/>
    <w:rsid w:val="00D25CE7"/>
  </w:style>
  <w:style w:type="numbering" w:customStyle="1" w:styleId="217">
    <w:name w:val="无列表217"/>
    <w:next w:val="NoList"/>
    <w:uiPriority w:val="99"/>
    <w:semiHidden/>
    <w:unhideWhenUsed/>
    <w:rsid w:val="00D25CE7"/>
  </w:style>
  <w:style w:type="numbering" w:customStyle="1" w:styleId="NoList1226">
    <w:name w:val="No List1226"/>
    <w:next w:val="NoList"/>
    <w:uiPriority w:val="99"/>
    <w:semiHidden/>
    <w:unhideWhenUsed/>
    <w:rsid w:val="00D25CE7"/>
  </w:style>
  <w:style w:type="numbering" w:customStyle="1" w:styleId="11261">
    <w:name w:val="リストなし1126"/>
    <w:next w:val="NoList"/>
    <w:uiPriority w:val="99"/>
    <w:semiHidden/>
    <w:unhideWhenUsed/>
    <w:rsid w:val="00D25CE7"/>
  </w:style>
  <w:style w:type="numbering" w:customStyle="1" w:styleId="11262">
    <w:name w:val="无列表1126"/>
    <w:next w:val="NoList"/>
    <w:semiHidden/>
    <w:rsid w:val="00D25CE7"/>
  </w:style>
  <w:style w:type="numbering" w:customStyle="1" w:styleId="NoList2126">
    <w:name w:val="No List2126"/>
    <w:next w:val="NoList"/>
    <w:semiHidden/>
    <w:rsid w:val="00D25CE7"/>
  </w:style>
  <w:style w:type="numbering" w:customStyle="1" w:styleId="NoList3126">
    <w:name w:val="No List3126"/>
    <w:next w:val="NoList"/>
    <w:uiPriority w:val="99"/>
    <w:semiHidden/>
    <w:rsid w:val="00D25CE7"/>
  </w:style>
  <w:style w:type="numbering" w:customStyle="1" w:styleId="NoList11127">
    <w:name w:val="No List11127"/>
    <w:next w:val="NoList"/>
    <w:uiPriority w:val="99"/>
    <w:semiHidden/>
    <w:unhideWhenUsed/>
    <w:rsid w:val="00D25CE7"/>
  </w:style>
  <w:style w:type="numbering" w:customStyle="1" w:styleId="12260">
    <w:name w:val="無清單1226"/>
    <w:next w:val="NoList"/>
    <w:uiPriority w:val="99"/>
    <w:semiHidden/>
    <w:unhideWhenUsed/>
    <w:rsid w:val="00D25CE7"/>
  </w:style>
  <w:style w:type="numbering" w:customStyle="1" w:styleId="111260">
    <w:name w:val="無清單11126"/>
    <w:next w:val="NoList"/>
    <w:uiPriority w:val="99"/>
    <w:semiHidden/>
    <w:unhideWhenUsed/>
    <w:rsid w:val="00D25CE7"/>
  </w:style>
  <w:style w:type="numbering" w:customStyle="1" w:styleId="350">
    <w:name w:val="无列表35"/>
    <w:next w:val="NoList"/>
    <w:uiPriority w:val="99"/>
    <w:semiHidden/>
    <w:unhideWhenUsed/>
    <w:rsid w:val="00D25CE7"/>
  </w:style>
  <w:style w:type="numbering" w:customStyle="1" w:styleId="1351">
    <w:name w:val="无列表135"/>
    <w:next w:val="NoList"/>
    <w:semiHidden/>
    <w:rsid w:val="00D25CE7"/>
  </w:style>
  <w:style w:type="numbering" w:customStyle="1" w:styleId="NoList1135">
    <w:name w:val="No List1135"/>
    <w:next w:val="NoList"/>
    <w:uiPriority w:val="99"/>
    <w:semiHidden/>
    <w:unhideWhenUsed/>
    <w:rsid w:val="00D25CE7"/>
  </w:style>
  <w:style w:type="numbering" w:customStyle="1" w:styleId="NoList415">
    <w:name w:val="No List415"/>
    <w:next w:val="NoList"/>
    <w:uiPriority w:val="99"/>
    <w:semiHidden/>
    <w:unhideWhenUsed/>
    <w:rsid w:val="00D25CE7"/>
  </w:style>
  <w:style w:type="numbering" w:customStyle="1" w:styleId="225">
    <w:name w:val="无列表225"/>
    <w:next w:val="NoList"/>
    <w:uiPriority w:val="99"/>
    <w:semiHidden/>
    <w:unhideWhenUsed/>
    <w:rsid w:val="00D25CE7"/>
  </w:style>
  <w:style w:type="numbering" w:customStyle="1" w:styleId="NoList12115">
    <w:name w:val="No List12115"/>
    <w:next w:val="NoList"/>
    <w:uiPriority w:val="99"/>
    <w:semiHidden/>
    <w:unhideWhenUsed/>
    <w:rsid w:val="00D25CE7"/>
  </w:style>
  <w:style w:type="numbering" w:customStyle="1" w:styleId="111151">
    <w:name w:val="リストなし11115"/>
    <w:next w:val="NoList"/>
    <w:uiPriority w:val="99"/>
    <w:semiHidden/>
    <w:unhideWhenUsed/>
    <w:rsid w:val="00D25CE7"/>
  </w:style>
  <w:style w:type="numbering" w:customStyle="1" w:styleId="111152">
    <w:name w:val="无列表11115"/>
    <w:next w:val="NoList"/>
    <w:semiHidden/>
    <w:rsid w:val="00D25CE7"/>
  </w:style>
  <w:style w:type="numbering" w:customStyle="1" w:styleId="NoList21115">
    <w:name w:val="No List21115"/>
    <w:next w:val="NoList"/>
    <w:semiHidden/>
    <w:rsid w:val="00D25CE7"/>
  </w:style>
  <w:style w:type="numbering" w:customStyle="1" w:styleId="NoList31115">
    <w:name w:val="No List31115"/>
    <w:next w:val="NoList"/>
    <w:uiPriority w:val="99"/>
    <w:semiHidden/>
    <w:rsid w:val="00D25CE7"/>
  </w:style>
  <w:style w:type="numbering" w:customStyle="1" w:styleId="NoList111115">
    <w:name w:val="No List111115"/>
    <w:next w:val="NoList"/>
    <w:uiPriority w:val="99"/>
    <w:semiHidden/>
    <w:unhideWhenUsed/>
    <w:rsid w:val="00D25CE7"/>
  </w:style>
  <w:style w:type="numbering" w:customStyle="1" w:styleId="121150">
    <w:name w:val="無清單12115"/>
    <w:next w:val="NoList"/>
    <w:uiPriority w:val="99"/>
    <w:semiHidden/>
    <w:unhideWhenUsed/>
    <w:rsid w:val="00D25CE7"/>
  </w:style>
  <w:style w:type="numbering" w:customStyle="1" w:styleId="111115">
    <w:name w:val="無清單111115"/>
    <w:next w:val="NoList"/>
    <w:uiPriority w:val="99"/>
    <w:semiHidden/>
    <w:unhideWhenUsed/>
    <w:rsid w:val="00D25CE7"/>
  </w:style>
  <w:style w:type="numbering" w:customStyle="1" w:styleId="NoList1315">
    <w:name w:val="No List1315"/>
    <w:next w:val="NoList"/>
    <w:uiPriority w:val="99"/>
    <w:semiHidden/>
    <w:unhideWhenUsed/>
    <w:rsid w:val="00D25CE7"/>
  </w:style>
  <w:style w:type="numbering" w:customStyle="1" w:styleId="12151">
    <w:name w:val="リストなし1215"/>
    <w:next w:val="NoList"/>
    <w:uiPriority w:val="99"/>
    <w:semiHidden/>
    <w:unhideWhenUsed/>
    <w:rsid w:val="00D25CE7"/>
  </w:style>
  <w:style w:type="numbering" w:customStyle="1" w:styleId="12152">
    <w:name w:val="无列表1215"/>
    <w:next w:val="NoList"/>
    <w:semiHidden/>
    <w:rsid w:val="00D25CE7"/>
  </w:style>
  <w:style w:type="numbering" w:customStyle="1" w:styleId="NoList2215">
    <w:name w:val="No List2215"/>
    <w:next w:val="NoList"/>
    <w:semiHidden/>
    <w:rsid w:val="00D25CE7"/>
  </w:style>
  <w:style w:type="numbering" w:customStyle="1" w:styleId="NoList3215">
    <w:name w:val="No List3215"/>
    <w:next w:val="NoList"/>
    <w:uiPriority w:val="99"/>
    <w:semiHidden/>
    <w:rsid w:val="00D25CE7"/>
  </w:style>
  <w:style w:type="numbering" w:customStyle="1" w:styleId="NoList11215">
    <w:name w:val="No List11215"/>
    <w:next w:val="NoList"/>
    <w:uiPriority w:val="99"/>
    <w:semiHidden/>
    <w:unhideWhenUsed/>
    <w:rsid w:val="00D25CE7"/>
  </w:style>
  <w:style w:type="numbering" w:customStyle="1" w:styleId="13150">
    <w:name w:val="無清單1315"/>
    <w:next w:val="NoList"/>
    <w:uiPriority w:val="99"/>
    <w:semiHidden/>
    <w:unhideWhenUsed/>
    <w:rsid w:val="00D25CE7"/>
  </w:style>
  <w:style w:type="numbering" w:customStyle="1" w:styleId="112150">
    <w:name w:val="無清單11215"/>
    <w:next w:val="NoList"/>
    <w:uiPriority w:val="99"/>
    <w:semiHidden/>
    <w:unhideWhenUsed/>
    <w:rsid w:val="00D25CE7"/>
  </w:style>
  <w:style w:type="numbering" w:customStyle="1" w:styleId="2115">
    <w:name w:val="无列表2115"/>
    <w:next w:val="NoList"/>
    <w:uiPriority w:val="99"/>
    <w:semiHidden/>
    <w:unhideWhenUsed/>
    <w:rsid w:val="00D25CE7"/>
  </w:style>
  <w:style w:type="numbering" w:customStyle="1" w:styleId="NoList12215">
    <w:name w:val="No List12215"/>
    <w:next w:val="NoList"/>
    <w:uiPriority w:val="99"/>
    <w:semiHidden/>
    <w:unhideWhenUsed/>
    <w:rsid w:val="00D25CE7"/>
  </w:style>
  <w:style w:type="numbering" w:customStyle="1" w:styleId="112151">
    <w:name w:val="リストなし11215"/>
    <w:next w:val="NoList"/>
    <w:uiPriority w:val="99"/>
    <w:semiHidden/>
    <w:unhideWhenUsed/>
    <w:rsid w:val="00D25CE7"/>
  </w:style>
  <w:style w:type="numbering" w:customStyle="1" w:styleId="112152">
    <w:name w:val="无列表11215"/>
    <w:next w:val="NoList"/>
    <w:semiHidden/>
    <w:rsid w:val="00D25CE7"/>
  </w:style>
  <w:style w:type="numbering" w:customStyle="1" w:styleId="NoList21215">
    <w:name w:val="No List21215"/>
    <w:next w:val="NoList"/>
    <w:semiHidden/>
    <w:rsid w:val="00D25CE7"/>
  </w:style>
  <w:style w:type="numbering" w:customStyle="1" w:styleId="NoList31215">
    <w:name w:val="No List31215"/>
    <w:next w:val="NoList"/>
    <w:uiPriority w:val="99"/>
    <w:semiHidden/>
    <w:rsid w:val="00D25CE7"/>
  </w:style>
  <w:style w:type="numbering" w:customStyle="1" w:styleId="NoList111215">
    <w:name w:val="No List111215"/>
    <w:next w:val="NoList"/>
    <w:uiPriority w:val="99"/>
    <w:semiHidden/>
    <w:unhideWhenUsed/>
    <w:rsid w:val="00D25CE7"/>
  </w:style>
  <w:style w:type="numbering" w:customStyle="1" w:styleId="122150">
    <w:name w:val="無清單12215"/>
    <w:next w:val="NoList"/>
    <w:uiPriority w:val="99"/>
    <w:semiHidden/>
    <w:unhideWhenUsed/>
    <w:rsid w:val="00D25CE7"/>
  </w:style>
  <w:style w:type="numbering" w:customStyle="1" w:styleId="111215">
    <w:name w:val="無清單111215"/>
    <w:next w:val="NoList"/>
    <w:uiPriority w:val="99"/>
    <w:semiHidden/>
    <w:unhideWhenUsed/>
    <w:rsid w:val="00D25CE7"/>
  </w:style>
  <w:style w:type="numbering" w:customStyle="1" w:styleId="NoList65">
    <w:name w:val="No List65"/>
    <w:next w:val="NoList"/>
    <w:uiPriority w:val="99"/>
    <w:semiHidden/>
    <w:unhideWhenUsed/>
    <w:rsid w:val="00D25CE7"/>
  </w:style>
  <w:style w:type="numbering" w:customStyle="1" w:styleId="NoList145">
    <w:name w:val="No List145"/>
    <w:next w:val="NoList"/>
    <w:uiPriority w:val="99"/>
    <w:semiHidden/>
    <w:unhideWhenUsed/>
    <w:rsid w:val="00D25CE7"/>
  </w:style>
  <w:style w:type="numbering" w:customStyle="1" w:styleId="1352">
    <w:name w:val="リストなし135"/>
    <w:next w:val="NoList"/>
    <w:uiPriority w:val="99"/>
    <w:semiHidden/>
    <w:unhideWhenUsed/>
    <w:rsid w:val="00D25CE7"/>
  </w:style>
  <w:style w:type="numbering" w:customStyle="1" w:styleId="NoList235">
    <w:name w:val="No List235"/>
    <w:next w:val="NoList"/>
    <w:semiHidden/>
    <w:rsid w:val="00D25CE7"/>
  </w:style>
  <w:style w:type="numbering" w:customStyle="1" w:styleId="NoList335">
    <w:name w:val="No List335"/>
    <w:next w:val="NoList"/>
    <w:uiPriority w:val="99"/>
    <w:semiHidden/>
    <w:rsid w:val="00D25CE7"/>
  </w:style>
  <w:style w:type="numbering" w:customStyle="1" w:styleId="1450">
    <w:name w:val="無清單145"/>
    <w:next w:val="NoList"/>
    <w:uiPriority w:val="99"/>
    <w:semiHidden/>
    <w:unhideWhenUsed/>
    <w:rsid w:val="00D25CE7"/>
  </w:style>
  <w:style w:type="numbering" w:customStyle="1" w:styleId="11350">
    <w:name w:val="無清單1135"/>
    <w:next w:val="NoList"/>
    <w:uiPriority w:val="99"/>
    <w:semiHidden/>
    <w:unhideWhenUsed/>
    <w:rsid w:val="00D25CE7"/>
  </w:style>
  <w:style w:type="numbering" w:customStyle="1" w:styleId="NoList1235">
    <w:name w:val="No List1235"/>
    <w:next w:val="NoList"/>
    <w:uiPriority w:val="99"/>
    <w:semiHidden/>
    <w:unhideWhenUsed/>
    <w:rsid w:val="00D25CE7"/>
  </w:style>
  <w:style w:type="numbering" w:customStyle="1" w:styleId="11351">
    <w:name w:val="リストなし1135"/>
    <w:next w:val="NoList"/>
    <w:uiPriority w:val="99"/>
    <w:semiHidden/>
    <w:unhideWhenUsed/>
    <w:rsid w:val="00D25CE7"/>
  </w:style>
  <w:style w:type="numbering" w:customStyle="1" w:styleId="11352">
    <w:name w:val="无列表1135"/>
    <w:next w:val="NoList"/>
    <w:semiHidden/>
    <w:rsid w:val="00D25CE7"/>
  </w:style>
  <w:style w:type="numbering" w:customStyle="1" w:styleId="NoList2135">
    <w:name w:val="No List2135"/>
    <w:next w:val="NoList"/>
    <w:semiHidden/>
    <w:rsid w:val="00D25CE7"/>
  </w:style>
  <w:style w:type="numbering" w:customStyle="1" w:styleId="NoList3135">
    <w:name w:val="No List3135"/>
    <w:next w:val="NoList"/>
    <w:uiPriority w:val="99"/>
    <w:semiHidden/>
    <w:rsid w:val="00D25CE7"/>
  </w:style>
  <w:style w:type="numbering" w:customStyle="1" w:styleId="NoList11135">
    <w:name w:val="No List11135"/>
    <w:next w:val="NoList"/>
    <w:uiPriority w:val="99"/>
    <w:semiHidden/>
    <w:unhideWhenUsed/>
    <w:rsid w:val="00D25CE7"/>
  </w:style>
  <w:style w:type="numbering" w:customStyle="1" w:styleId="12350">
    <w:name w:val="無清單1235"/>
    <w:next w:val="NoList"/>
    <w:uiPriority w:val="99"/>
    <w:semiHidden/>
    <w:unhideWhenUsed/>
    <w:rsid w:val="00D25CE7"/>
  </w:style>
  <w:style w:type="numbering" w:customStyle="1" w:styleId="11135">
    <w:name w:val="無清單11135"/>
    <w:next w:val="NoList"/>
    <w:uiPriority w:val="99"/>
    <w:semiHidden/>
    <w:unhideWhenUsed/>
    <w:rsid w:val="00D25CE7"/>
  </w:style>
  <w:style w:type="numbering" w:customStyle="1" w:styleId="NoList515">
    <w:name w:val="No List515"/>
    <w:next w:val="NoList"/>
    <w:uiPriority w:val="99"/>
    <w:semiHidden/>
    <w:unhideWhenUsed/>
    <w:rsid w:val="00D25CE7"/>
  </w:style>
  <w:style w:type="numbering" w:customStyle="1" w:styleId="13151">
    <w:name w:val="无列表1315"/>
    <w:next w:val="NoList"/>
    <w:semiHidden/>
    <w:rsid w:val="00D25CE7"/>
  </w:style>
  <w:style w:type="numbering" w:customStyle="1" w:styleId="NoList11314">
    <w:name w:val="No List11314"/>
    <w:next w:val="NoList"/>
    <w:uiPriority w:val="99"/>
    <w:semiHidden/>
    <w:unhideWhenUsed/>
    <w:rsid w:val="00D25CE7"/>
  </w:style>
  <w:style w:type="numbering" w:customStyle="1" w:styleId="NoList4115">
    <w:name w:val="No List4115"/>
    <w:next w:val="NoList"/>
    <w:uiPriority w:val="99"/>
    <w:semiHidden/>
    <w:unhideWhenUsed/>
    <w:rsid w:val="00D25CE7"/>
  </w:style>
  <w:style w:type="numbering" w:customStyle="1" w:styleId="2215">
    <w:name w:val="无列表2215"/>
    <w:next w:val="NoList"/>
    <w:uiPriority w:val="99"/>
    <w:semiHidden/>
    <w:unhideWhenUsed/>
    <w:rsid w:val="00D25CE7"/>
  </w:style>
  <w:style w:type="numbering" w:customStyle="1" w:styleId="NoList121115">
    <w:name w:val="No List121115"/>
    <w:next w:val="NoList"/>
    <w:uiPriority w:val="99"/>
    <w:semiHidden/>
    <w:unhideWhenUsed/>
    <w:rsid w:val="00D25CE7"/>
  </w:style>
  <w:style w:type="numbering" w:customStyle="1" w:styleId="1111150">
    <w:name w:val="リストなし111115"/>
    <w:next w:val="NoList"/>
    <w:uiPriority w:val="99"/>
    <w:semiHidden/>
    <w:unhideWhenUsed/>
    <w:rsid w:val="00D25CE7"/>
  </w:style>
  <w:style w:type="numbering" w:customStyle="1" w:styleId="1111151">
    <w:name w:val="无列表111115"/>
    <w:next w:val="NoList"/>
    <w:semiHidden/>
    <w:rsid w:val="00D25CE7"/>
  </w:style>
  <w:style w:type="numbering" w:customStyle="1" w:styleId="NoList211115">
    <w:name w:val="No List211115"/>
    <w:next w:val="NoList"/>
    <w:semiHidden/>
    <w:rsid w:val="00D25CE7"/>
  </w:style>
  <w:style w:type="numbering" w:customStyle="1" w:styleId="NoList311115">
    <w:name w:val="No List311115"/>
    <w:next w:val="NoList"/>
    <w:uiPriority w:val="99"/>
    <w:semiHidden/>
    <w:rsid w:val="00D25CE7"/>
  </w:style>
  <w:style w:type="numbering" w:customStyle="1" w:styleId="NoList1111115">
    <w:name w:val="No List1111115"/>
    <w:next w:val="NoList"/>
    <w:uiPriority w:val="99"/>
    <w:semiHidden/>
    <w:unhideWhenUsed/>
    <w:rsid w:val="00D25CE7"/>
  </w:style>
  <w:style w:type="numbering" w:customStyle="1" w:styleId="121115">
    <w:name w:val="無清單121115"/>
    <w:next w:val="NoList"/>
    <w:uiPriority w:val="99"/>
    <w:semiHidden/>
    <w:unhideWhenUsed/>
    <w:rsid w:val="00D25CE7"/>
  </w:style>
  <w:style w:type="numbering" w:customStyle="1" w:styleId="1111115">
    <w:name w:val="無清單1111115"/>
    <w:next w:val="NoList"/>
    <w:uiPriority w:val="99"/>
    <w:semiHidden/>
    <w:unhideWhenUsed/>
    <w:rsid w:val="00D25CE7"/>
  </w:style>
  <w:style w:type="numbering" w:customStyle="1" w:styleId="NoList13115">
    <w:name w:val="No List13115"/>
    <w:next w:val="NoList"/>
    <w:uiPriority w:val="99"/>
    <w:semiHidden/>
    <w:unhideWhenUsed/>
    <w:rsid w:val="00D25CE7"/>
  </w:style>
  <w:style w:type="numbering" w:customStyle="1" w:styleId="121151">
    <w:name w:val="リストなし12115"/>
    <w:next w:val="NoList"/>
    <w:uiPriority w:val="99"/>
    <w:semiHidden/>
    <w:unhideWhenUsed/>
    <w:rsid w:val="00D25CE7"/>
  </w:style>
  <w:style w:type="numbering" w:customStyle="1" w:styleId="121152">
    <w:name w:val="无列表12115"/>
    <w:next w:val="NoList"/>
    <w:semiHidden/>
    <w:rsid w:val="00D25CE7"/>
  </w:style>
  <w:style w:type="numbering" w:customStyle="1" w:styleId="NoList22115">
    <w:name w:val="No List22115"/>
    <w:next w:val="NoList"/>
    <w:semiHidden/>
    <w:rsid w:val="00D25CE7"/>
  </w:style>
  <w:style w:type="numbering" w:customStyle="1" w:styleId="NoList32115">
    <w:name w:val="No List32115"/>
    <w:next w:val="NoList"/>
    <w:uiPriority w:val="99"/>
    <w:semiHidden/>
    <w:rsid w:val="00D25CE7"/>
  </w:style>
  <w:style w:type="numbering" w:customStyle="1" w:styleId="NoList112115">
    <w:name w:val="No List112115"/>
    <w:next w:val="NoList"/>
    <w:uiPriority w:val="99"/>
    <w:semiHidden/>
    <w:unhideWhenUsed/>
    <w:rsid w:val="00D25CE7"/>
  </w:style>
  <w:style w:type="numbering" w:customStyle="1" w:styleId="13115">
    <w:name w:val="無清單13115"/>
    <w:next w:val="NoList"/>
    <w:uiPriority w:val="99"/>
    <w:semiHidden/>
    <w:unhideWhenUsed/>
    <w:rsid w:val="00D25CE7"/>
  </w:style>
  <w:style w:type="numbering" w:customStyle="1" w:styleId="1121150">
    <w:name w:val="無清單112115"/>
    <w:next w:val="NoList"/>
    <w:uiPriority w:val="99"/>
    <w:semiHidden/>
    <w:unhideWhenUsed/>
    <w:rsid w:val="00D25CE7"/>
  </w:style>
  <w:style w:type="numbering" w:customStyle="1" w:styleId="21115">
    <w:name w:val="无列表21115"/>
    <w:next w:val="NoList"/>
    <w:uiPriority w:val="99"/>
    <w:semiHidden/>
    <w:unhideWhenUsed/>
    <w:rsid w:val="00D25CE7"/>
  </w:style>
  <w:style w:type="numbering" w:customStyle="1" w:styleId="NoList122115">
    <w:name w:val="No List122115"/>
    <w:next w:val="NoList"/>
    <w:uiPriority w:val="99"/>
    <w:semiHidden/>
    <w:unhideWhenUsed/>
    <w:rsid w:val="00D25CE7"/>
  </w:style>
  <w:style w:type="numbering" w:customStyle="1" w:styleId="1121151">
    <w:name w:val="リストなし112115"/>
    <w:next w:val="NoList"/>
    <w:uiPriority w:val="99"/>
    <w:semiHidden/>
    <w:unhideWhenUsed/>
    <w:rsid w:val="00D25CE7"/>
  </w:style>
  <w:style w:type="numbering" w:customStyle="1" w:styleId="1121152">
    <w:name w:val="无列表112115"/>
    <w:next w:val="NoList"/>
    <w:semiHidden/>
    <w:rsid w:val="00D25CE7"/>
  </w:style>
  <w:style w:type="numbering" w:customStyle="1" w:styleId="NoList212115">
    <w:name w:val="No List212115"/>
    <w:next w:val="NoList"/>
    <w:semiHidden/>
    <w:rsid w:val="00D25CE7"/>
  </w:style>
  <w:style w:type="numbering" w:customStyle="1" w:styleId="NoList312115">
    <w:name w:val="No List312115"/>
    <w:next w:val="NoList"/>
    <w:uiPriority w:val="99"/>
    <w:semiHidden/>
    <w:rsid w:val="00D25CE7"/>
  </w:style>
  <w:style w:type="numbering" w:customStyle="1" w:styleId="NoList1112115">
    <w:name w:val="No List1112115"/>
    <w:next w:val="NoList"/>
    <w:uiPriority w:val="99"/>
    <w:semiHidden/>
    <w:unhideWhenUsed/>
    <w:rsid w:val="00D25CE7"/>
  </w:style>
  <w:style w:type="numbering" w:customStyle="1" w:styleId="122115">
    <w:name w:val="無清單122115"/>
    <w:next w:val="NoList"/>
    <w:uiPriority w:val="99"/>
    <w:semiHidden/>
    <w:unhideWhenUsed/>
    <w:rsid w:val="00D25CE7"/>
  </w:style>
  <w:style w:type="numbering" w:customStyle="1" w:styleId="1112115">
    <w:name w:val="無清單1112115"/>
    <w:next w:val="NoList"/>
    <w:uiPriority w:val="99"/>
    <w:semiHidden/>
    <w:unhideWhenUsed/>
    <w:rsid w:val="00D25CE7"/>
  </w:style>
  <w:style w:type="numbering" w:customStyle="1" w:styleId="NoList5114">
    <w:name w:val="No List5114"/>
    <w:next w:val="NoList"/>
    <w:uiPriority w:val="99"/>
    <w:semiHidden/>
    <w:unhideWhenUsed/>
    <w:rsid w:val="00D25CE7"/>
  </w:style>
  <w:style w:type="numbering" w:customStyle="1" w:styleId="NoList614">
    <w:name w:val="No List614"/>
    <w:next w:val="NoList"/>
    <w:uiPriority w:val="99"/>
    <w:semiHidden/>
    <w:unhideWhenUsed/>
    <w:rsid w:val="00D25CE7"/>
  </w:style>
  <w:style w:type="numbering" w:customStyle="1" w:styleId="NoList1414">
    <w:name w:val="No List1414"/>
    <w:next w:val="NoList"/>
    <w:uiPriority w:val="99"/>
    <w:semiHidden/>
    <w:unhideWhenUsed/>
    <w:rsid w:val="00D25CE7"/>
  </w:style>
  <w:style w:type="numbering" w:customStyle="1" w:styleId="13142">
    <w:name w:val="リストなし1314"/>
    <w:next w:val="NoList"/>
    <w:uiPriority w:val="99"/>
    <w:semiHidden/>
    <w:unhideWhenUsed/>
    <w:rsid w:val="00D25CE7"/>
  </w:style>
  <w:style w:type="numbering" w:customStyle="1" w:styleId="NoList2314">
    <w:name w:val="No List2314"/>
    <w:next w:val="NoList"/>
    <w:semiHidden/>
    <w:rsid w:val="00D25CE7"/>
  </w:style>
  <w:style w:type="numbering" w:customStyle="1" w:styleId="NoList3314">
    <w:name w:val="No List3314"/>
    <w:next w:val="NoList"/>
    <w:uiPriority w:val="99"/>
    <w:semiHidden/>
    <w:rsid w:val="00D25CE7"/>
  </w:style>
  <w:style w:type="numbering" w:customStyle="1" w:styleId="NoList1144">
    <w:name w:val="No List1144"/>
    <w:next w:val="NoList"/>
    <w:uiPriority w:val="99"/>
    <w:semiHidden/>
    <w:unhideWhenUsed/>
    <w:rsid w:val="00D25CE7"/>
  </w:style>
  <w:style w:type="numbering" w:customStyle="1" w:styleId="14140">
    <w:name w:val="無清單1414"/>
    <w:next w:val="NoList"/>
    <w:uiPriority w:val="99"/>
    <w:semiHidden/>
    <w:unhideWhenUsed/>
    <w:rsid w:val="00D25CE7"/>
  </w:style>
  <w:style w:type="numbering" w:customStyle="1" w:styleId="113140">
    <w:name w:val="無清單11314"/>
    <w:next w:val="NoList"/>
    <w:uiPriority w:val="99"/>
    <w:semiHidden/>
    <w:unhideWhenUsed/>
    <w:rsid w:val="00D25CE7"/>
  </w:style>
  <w:style w:type="numbering" w:customStyle="1" w:styleId="NoList424">
    <w:name w:val="No List424"/>
    <w:next w:val="NoList"/>
    <w:uiPriority w:val="99"/>
    <w:semiHidden/>
    <w:unhideWhenUsed/>
    <w:rsid w:val="00D25CE7"/>
  </w:style>
  <w:style w:type="numbering" w:customStyle="1" w:styleId="NoList12314">
    <w:name w:val="No List12314"/>
    <w:next w:val="NoList"/>
    <w:uiPriority w:val="99"/>
    <w:semiHidden/>
    <w:unhideWhenUsed/>
    <w:rsid w:val="00D25CE7"/>
  </w:style>
  <w:style w:type="numbering" w:customStyle="1" w:styleId="113141">
    <w:name w:val="リストなし11314"/>
    <w:next w:val="NoList"/>
    <w:uiPriority w:val="99"/>
    <w:semiHidden/>
    <w:unhideWhenUsed/>
    <w:rsid w:val="00D25CE7"/>
  </w:style>
  <w:style w:type="numbering" w:customStyle="1" w:styleId="113142">
    <w:name w:val="无列表11314"/>
    <w:next w:val="NoList"/>
    <w:semiHidden/>
    <w:rsid w:val="00D25CE7"/>
  </w:style>
  <w:style w:type="numbering" w:customStyle="1" w:styleId="NoList21314">
    <w:name w:val="No List21314"/>
    <w:next w:val="NoList"/>
    <w:semiHidden/>
    <w:rsid w:val="00D25CE7"/>
  </w:style>
  <w:style w:type="numbering" w:customStyle="1" w:styleId="NoList31314">
    <w:name w:val="No List31314"/>
    <w:next w:val="NoList"/>
    <w:uiPriority w:val="99"/>
    <w:semiHidden/>
    <w:rsid w:val="00D25CE7"/>
  </w:style>
  <w:style w:type="numbering" w:customStyle="1" w:styleId="NoList111314">
    <w:name w:val="No List111314"/>
    <w:next w:val="NoList"/>
    <w:uiPriority w:val="99"/>
    <w:semiHidden/>
    <w:unhideWhenUsed/>
    <w:rsid w:val="00D25CE7"/>
  </w:style>
  <w:style w:type="numbering" w:customStyle="1" w:styleId="12314">
    <w:name w:val="無清單12314"/>
    <w:next w:val="NoList"/>
    <w:uiPriority w:val="99"/>
    <w:semiHidden/>
    <w:unhideWhenUsed/>
    <w:rsid w:val="00D25CE7"/>
  </w:style>
  <w:style w:type="numbering" w:customStyle="1" w:styleId="111314">
    <w:name w:val="無清單111314"/>
    <w:next w:val="NoList"/>
    <w:uiPriority w:val="99"/>
    <w:semiHidden/>
    <w:unhideWhenUsed/>
    <w:rsid w:val="00D25CE7"/>
  </w:style>
  <w:style w:type="numbering" w:customStyle="1" w:styleId="NoList12124">
    <w:name w:val="No List12124"/>
    <w:next w:val="NoList"/>
    <w:uiPriority w:val="99"/>
    <w:semiHidden/>
    <w:unhideWhenUsed/>
    <w:rsid w:val="00D25CE7"/>
  </w:style>
  <w:style w:type="numbering" w:customStyle="1" w:styleId="111241">
    <w:name w:val="リストなし11124"/>
    <w:next w:val="NoList"/>
    <w:uiPriority w:val="99"/>
    <w:semiHidden/>
    <w:unhideWhenUsed/>
    <w:rsid w:val="00D25CE7"/>
  </w:style>
  <w:style w:type="numbering" w:customStyle="1" w:styleId="111242">
    <w:name w:val="无列表11124"/>
    <w:next w:val="NoList"/>
    <w:semiHidden/>
    <w:rsid w:val="00D25CE7"/>
  </w:style>
  <w:style w:type="numbering" w:customStyle="1" w:styleId="NoList21124">
    <w:name w:val="No List21124"/>
    <w:next w:val="NoList"/>
    <w:semiHidden/>
    <w:rsid w:val="00D25CE7"/>
  </w:style>
  <w:style w:type="numbering" w:customStyle="1" w:styleId="NoList31124">
    <w:name w:val="No List31124"/>
    <w:next w:val="NoList"/>
    <w:uiPriority w:val="99"/>
    <w:semiHidden/>
    <w:rsid w:val="00D25CE7"/>
  </w:style>
  <w:style w:type="numbering" w:customStyle="1" w:styleId="NoList111124">
    <w:name w:val="No List111124"/>
    <w:next w:val="NoList"/>
    <w:uiPriority w:val="99"/>
    <w:semiHidden/>
    <w:unhideWhenUsed/>
    <w:rsid w:val="00D25CE7"/>
  </w:style>
  <w:style w:type="numbering" w:customStyle="1" w:styleId="12124">
    <w:name w:val="無清單12124"/>
    <w:next w:val="NoList"/>
    <w:uiPriority w:val="99"/>
    <w:semiHidden/>
    <w:unhideWhenUsed/>
    <w:rsid w:val="00D25CE7"/>
  </w:style>
  <w:style w:type="numbering" w:customStyle="1" w:styleId="111124">
    <w:name w:val="無清單111124"/>
    <w:next w:val="NoList"/>
    <w:uiPriority w:val="99"/>
    <w:semiHidden/>
    <w:unhideWhenUsed/>
    <w:rsid w:val="00D25CE7"/>
  </w:style>
  <w:style w:type="numbering" w:customStyle="1" w:styleId="NoList524">
    <w:name w:val="No List524"/>
    <w:next w:val="NoList"/>
    <w:uiPriority w:val="99"/>
    <w:semiHidden/>
    <w:unhideWhenUsed/>
    <w:rsid w:val="00D25CE7"/>
  </w:style>
  <w:style w:type="numbering" w:customStyle="1" w:styleId="NoList1324">
    <w:name w:val="No List1324"/>
    <w:next w:val="NoList"/>
    <w:uiPriority w:val="99"/>
    <w:semiHidden/>
    <w:unhideWhenUsed/>
    <w:rsid w:val="00D25CE7"/>
  </w:style>
  <w:style w:type="numbering" w:customStyle="1" w:styleId="12242">
    <w:name w:val="リストなし1224"/>
    <w:next w:val="NoList"/>
    <w:uiPriority w:val="99"/>
    <w:semiHidden/>
    <w:unhideWhenUsed/>
    <w:rsid w:val="00D25CE7"/>
  </w:style>
  <w:style w:type="numbering" w:customStyle="1" w:styleId="12251">
    <w:name w:val="无列表1225"/>
    <w:next w:val="NoList"/>
    <w:semiHidden/>
    <w:rsid w:val="00D25CE7"/>
  </w:style>
  <w:style w:type="numbering" w:customStyle="1" w:styleId="NoList2224">
    <w:name w:val="No List2224"/>
    <w:next w:val="NoList"/>
    <w:semiHidden/>
    <w:rsid w:val="00D25CE7"/>
  </w:style>
  <w:style w:type="numbering" w:customStyle="1" w:styleId="NoList3224">
    <w:name w:val="No List3224"/>
    <w:next w:val="NoList"/>
    <w:uiPriority w:val="99"/>
    <w:semiHidden/>
    <w:rsid w:val="00D25CE7"/>
  </w:style>
  <w:style w:type="numbering" w:customStyle="1" w:styleId="NoList11224">
    <w:name w:val="No List11224"/>
    <w:next w:val="NoList"/>
    <w:uiPriority w:val="99"/>
    <w:semiHidden/>
    <w:unhideWhenUsed/>
    <w:rsid w:val="00D25CE7"/>
  </w:style>
  <w:style w:type="numbering" w:customStyle="1" w:styleId="1324">
    <w:name w:val="無清單1324"/>
    <w:next w:val="NoList"/>
    <w:uiPriority w:val="99"/>
    <w:semiHidden/>
    <w:unhideWhenUsed/>
    <w:rsid w:val="00D25CE7"/>
  </w:style>
  <w:style w:type="numbering" w:customStyle="1" w:styleId="112240">
    <w:name w:val="無清單11224"/>
    <w:next w:val="NoList"/>
    <w:uiPriority w:val="99"/>
    <w:semiHidden/>
    <w:unhideWhenUsed/>
    <w:rsid w:val="00D25CE7"/>
  </w:style>
  <w:style w:type="numbering" w:customStyle="1" w:styleId="2124">
    <w:name w:val="无列表2124"/>
    <w:next w:val="NoList"/>
    <w:uiPriority w:val="99"/>
    <w:semiHidden/>
    <w:unhideWhenUsed/>
    <w:rsid w:val="00D25CE7"/>
  </w:style>
  <w:style w:type="numbering" w:customStyle="1" w:styleId="NoList111224">
    <w:name w:val="No List111224"/>
    <w:next w:val="NoList"/>
    <w:uiPriority w:val="99"/>
    <w:semiHidden/>
    <w:unhideWhenUsed/>
    <w:rsid w:val="00D25CE7"/>
  </w:style>
  <w:style w:type="numbering" w:customStyle="1" w:styleId="NoList74">
    <w:name w:val="No List74"/>
    <w:next w:val="NoList"/>
    <w:uiPriority w:val="99"/>
    <w:semiHidden/>
    <w:unhideWhenUsed/>
    <w:rsid w:val="00D25CE7"/>
  </w:style>
  <w:style w:type="numbering" w:customStyle="1" w:styleId="NoList154">
    <w:name w:val="No List154"/>
    <w:next w:val="NoList"/>
    <w:uiPriority w:val="99"/>
    <w:semiHidden/>
    <w:unhideWhenUsed/>
    <w:rsid w:val="00D25CE7"/>
  </w:style>
  <w:style w:type="numbering" w:customStyle="1" w:styleId="1441">
    <w:name w:val="リストなし144"/>
    <w:next w:val="NoList"/>
    <w:uiPriority w:val="99"/>
    <w:semiHidden/>
    <w:unhideWhenUsed/>
    <w:rsid w:val="00D25CE7"/>
  </w:style>
  <w:style w:type="numbering" w:customStyle="1" w:styleId="1442">
    <w:name w:val="无列表144"/>
    <w:next w:val="NoList"/>
    <w:semiHidden/>
    <w:rsid w:val="00D25CE7"/>
  </w:style>
  <w:style w:type="numbering" w:customStyle="1" w:styleId="NoList244">
    <w:name w:val="No List244"/>
    <w:next w:val="NoList"/>
    <w:semiHidden/>
    <w:rsid w:val="00D25CE7"/>
  </w:style>
  <w:style w:type="numbering" w:customStyle="1" w:styleId="NoList344">
    <w:name w:val="No List344"/>
    <w:next w:val="NoList"/>
    <w:uiPriority w:val="99"/>
    <w:semiHidden/>
    <w:rsid w:val="00D25CE7"/>
  </w:style>
  <w:style w:type="numbering" w:customStyle="1" w:styleId="NoList1154">
    <w:name w:val="No List1154"/>
    <w:next w:val="NoList"/>
    <w:uiPriority w:val="99"/>
    <w:semiHidden/>
    <w:unhideWhenUsed/>
    <w:rsid w:val="00D25CE7"/>
  </w:style>
  <w:style w:type="numbering" w:customStyle="1" w:styleId="1540">
    <w:name w:val="無清單154"/>
    <w:next w:val="NoList"/>
    <w:uiPriority w:val="99"/>
    <w:semiHidden/>
    <w:unhideWhenUsed/>
    <w:rsid w:val="00D25CE7"/>
  </w:style>
  <w:style w:type="numbering" w:customStyle="1" w:styleId="11440">
    <w:name w:val="無清單1144"/>
    <w:next w:val="NoList"/>
    <w:uiPriority w:val="99"/>
    <w:semiHidden/>
    <w:unhideWhenUsed/>
    <w:rsid w:val="00D25CE7"/>
  </w:style>
  <w:style w:type="numbering" w:customStyle="1" w:styleId="NoList434">
    <w:name w:val="No List434"/>
    <w:next w:val="NoList"/>
    <w:uiPriority w:val="99"/>
    <w:semiHidden/>
    <w:unhideWhenUsed/>
    <w:rsid w:val="00D25CE7"/>
  </w:style>
  <w:style w:type="numbering" w:customStyle="1" w:styleId="NoList1244">
    <w:name w:val="No List1244"/>
    <w:next w:val="NoList"/>
    <w:uiPriority w:val="99"/>
    <w:semiHidden/>
    <w:unhideWhenUsed/>
    <w:rsid w:val="00D25CE7"/>
  </w:style>
  <w:style w:type="numbering" w:customStyle="1" w:styleId="11441">
    <w:name w:val="リストなし1144"/>
    <w:next w:val="NoList"/>
    <w:uiPriority w:val="99"/>
    <w:semiHidden/>
    <w:unhideWhenUsed/>
    <w:rsid w:val="00D25CE7"/>
  </w:style>
  <w:style w:type="numbering" w:customStyle="1" w:styleId="11442">
    <w:name w:val="无列表1144"/>
    <w:next w:val="NoList"/>
    <w:semiHidden/>
    <w:rsid w:val="00D25CE7"/>
  </w:style>
  <w:style w:type="numbering" w:customStyle="1" w:styleId="NoList2144">
    <w:name w:val="No List2144"/>
    <w:next w:val="NoList"/>
    <w:semiHidden/>
    <w:rsid w:val="00D25CE7"/>
  </w:style>
  <w:style w:type="numbering" w:customStyle="1" w:styleId="NoList3144">
    <w:name w:val="No List3144"/>
    <w:next w:val="NoList"/>
    <w:uiPriority w:val="99"/>
    <w:semiHidden/>
    <w:rsid w:val="00D25CE7"/>
  </w:style>
  <w:style w:type="numbering" w:customStyle="1" w:styleId="NoList11144">
    <w:name w:val="No List11144"/>
    <w:next w:val="NoList"/>
    <w:uiPriority w:val="99"/>
    <w:semiHidden/>
    <w:unhideWhenUsed/>
    <w:rsid w:val="00D25CE7"/>
  </w:style>
  <w:style w:type="numbering" w:customStyle="1" w:styleId="12440">
    <w:name w:val="無清單1244"/>
    <w:next w:val="NoList"/>
    <w:uiPriority w:val="99"/>
    <w:semiHidden/>
    <w:unhideWhenUsed/>
    <w:rsid w:val="00D25CE7"/>
  </w:style>
  <w:style w:type="numbering" w:customStyle="1" w:styleId="11144">
    <w:name w:val="無清單11144"/>
    <w:next w:val="NoList"/>
    <w:uiPriority w:val="99"/>
    <w:semiHidden/>
    <w:unhideWhenUsed/>
    <w:rsid w:val="00D25CE7"/>
  </w:style>
  <w:style w:type="numbering" w:customStyle="1" w:styleId="234">
    <w:name w:val="无列表234"/>
    <w:next w:val="NoList"/>
    <w:uiPriority w:val="99"/>
    <w:semiHidden/>
    <w:unhideWhenUsed/>
    <w:rsid w:val="00D25CE7"/>
  </w:style>
  <w:style w:type="numbering" w:customStyle="1" w:styleId="NoList12134">
    <w:name w:val="No List12134"/>
    <w:next w:val="NoList"/>
    <w:uiPriority w:val="99"/>
    <w:semiHidden/>
    <w:unhideWhenUsed/>
    <w:rsid w:val="00D25CE7"/>
  </w:style>
  <w:style w:type="numbering" w:customStyle="1" w:styleId="111341">
    <w:name w:val="リストなし11134"/>
    <w:next w:val="NoList"/>
    <w:uiPriority w:val="99"/>
    <w:semiHidden/>
    <w:unhideWhenUsed/>
    <w:rsid w:val="00D25CE7"/>
  </w:style>
  <w:style w:type="numbering" w:customStyle="1" w:styleId="111342">
    <w:name w:val="无列表11134"/>
    <w:next w:val="NoList"/>
    <w:semiHidden/>
    <w:rsid w:val="00D25CE7"/>
  </w:style>
  <w:style w:type="numbering" w:customStyle="1" w:styleId="NoList21134">
    <w:name w:val="No List21134"/>
    <w:next w:val="NoList"/>
    <w:semiHidden/>
    <w:rsid w:val="00D25CE7"/>
  </w:style>
  <w:style w:type="numbering" w:customStyle="1" w:styleId="NoList31134">
    <w:name w:val="No List31134"/>
    <w:next w:val="NoList"/>
    <w:uiPriority w:val="99"/>
    <w:semiHidden/>
    <w:rsid w:val="00D25CE7"/>
  </w:style>
  <w:style w:type="numbering" w:customStyle="1" w:styleId="NoList111134">
    <w:name w:val="No List111134"/>
    <w:next w:val="NoList"/>
    <w:uiPriority w:val="99"/>
    <w:semiHidden/>
    <w:unhideWhenUsed/>
    <w:rsid w:val="00D25CE7"/>
  </w:style>
  <w:style w:type="numbering" w:customStyle="1" w:styleId="12134">
    <w:name w:val="無清單12134"/>
    <w:next w:val="NoList"/>
    <w:uiPriority w:val="99"/>
    <w:semiHidden/>
    <w:unhideWhenUsed/>
    <w:rsid w:val="00D25CE7"/>
  </w:style>
  <w:style w:type="numbering" w:customStyle="1" w:styleId="111134">
    <w:name w:val="無清單111134"/>
    <w:next w:val="NoList"/>
    <w:uiPriority w:val="99"/>
    <w:semiHidden/>
    <w:unhideWhenUsed/>
    <w:rsid w:val="00D25CE7"/>
  </w:style>
  <w:style w:type="numbering" w:customStyle="1" w:styleId="NoList534">
    <w:name w:val="No List534"/>
    <w:next w:val="NoList"/>
    <w:uiPriority w:val="99"/>
    <w:semiHidden/>
    <w:unhideWhenUsed/>
    <w:rsid w:val="00D25CE7"/>
  </w:style>
  <w:style w:type="numbering" w:customStyle="1" w:styleId="NoList1334">
    <w:name w:val="No List1334"/>
    <w:next w:val="NoList"/>
    <w:uiPriority w:val="99"/>
    <w:semiHidden/>
    <w:unhideWhenUsed/>
    <w:rsid w:val="00D25CE7"/>
  </w:style>
  <w:style w:type="numbering" w:customStyle="1" w:styleId="12341">
    <w:name w:val="リストなし1234"/>
    <w:next w:val="NoList"/>
    <w:uiPriority w:val="99"/>
    <w:semiHidden/>
    <w:unhideWhenUsed/>
    <w:rsid w:val="00D25CE7"/>
  </w:style>
  <w:style w:type="numbering" w:customStyle="1" w:styleId="12342">
    <w:name w:val="无列表1234"/>
    <w:next w:val="NoList"/>
    <w:semiHidden/>
    <w:rsid w:val="00D25CE7"/>
  </w:style>
  <w:style w:type="numbering" w:customStyle="1" w:styleId="NoList2234">
    <w:name w:val="No List2234"/>
    <w:next w:val="NoList"/>
    <w:semiHidden/>
    <w:rsid w:val="00D25CE7"/>
  </w:style>
  <w:style w:type="numbering" w:customStyle="1" w:styleId="NoList3234">
    <w:name w:val="No List3234"/>
    <w:next w:val="NoList"/>
    <w:uiPriority w:val="99"/>
    <w:semiHidden/>
    <w:rsid w:val="00D25CE7"/>
  </w:style>
  <w:style w:type="numbering" w:customStyle="1" w:styleId="NoList11234">
    <w:name w:val="No List11234"/>
    <w:next w:val="NoList"/>
    <w:uiPriority w:val="99"/>
    <w:semiHidden/>
    <w:unhideWhenUsed/>
    <w:rsid w:val="00D25CE7"/>
  </w:style>
  <w:style w:type="numbering" w:customStyle="1" w:styleId="1334">
    <w:name w:val="無清單1334"/>
    <w:next w:val="NoList"/>
    <w:uiPriority w:val="99"/>
    <w:semiHidden/>
    <w:unhideWhenUsed/>
    <w:rsid w:val="00D25CE7"/>
  </w:style>
  <w:style w:type="numbering" w:customStyle="1" w:styleId="11234">
    <w:name w:val="無清單11234"/>
    <w:next w:val="NoList"/>
    <w:uiPriority w:val="99"/>
    <w:semiHidden/>
    <w:unhideWhenUsed/>
    <w:rsid w:val="00D25CE7"/>
  </w:style>
  <w:style w:type="numbering" w:customStyle="1" w:styleId="2134">
    <w:name w:val="无列表2134"/>
    <w:next w:val="NoList"/>
    <w:uiPriority w:val="99"/>
    <w:semiHidden/>
    <w:unhideWhenUsed/>
    <w:rsid w:val="00D25CE7"/>
  </w:style>
  <w:style w:type="numbering" w:customStyle="1" w:styleId="NoList12224">
    <w:name w:val="No List12224"/>
    <w:next w:val="NoList"/>
    <w:uiPriority w:val="99"/>
    <w:semiHidden/>
    <w:unhideWhenUsed/>
    <w:rsid w:val="00D25CE7"/>
  </w:style>
  <w:style w:type="numbering" w:customStyle="1" w:styleId="112241">
    <w:name w:val="リストなし11224"/>
    <w:next w:val="NoList"/>
    <w:uiPriority w:val="99"/>
    <w:semiHidden/>
    <w:unhideWhenUsed/>
    <w:rsid w:val="00D25CE7"/>
  </w:style>
  <w:style w:type="numbering" w:customStyle="1" w:styleId="112242">
    <w:name w:val="无列表11224"/>
    <w:next w:val="NoList"/>
    <w:semiHidden/>
    <w:rsid w:val="00D25CE7"/>
  </w:style>
  <w:style w:type="numbering" w:customStyle="1" w:styleId="NoList21224">
    <w:name w:val="No List21224"/>
    <w:next w:val="NoList"/>
    <w:semiHidden/>
    <w:rsid w:val="00D25CE7"/>
  </w:style>
  <w:style w:type="numbering" w:customStyle="1" w:styleId="NoList31224">
    <w:name w:val="No List31224"/>
    <w:next w:val="NoList"/>
    <w:uiPriority w:val="99"/>
    <w:semiHidden/>
    <w:rsid w:val="00D25CE7"/>
  </w:style>
  <w:style w:type="numbering" w:customStyle="1" w:styleId="NoList111234">
    <w:name w:val="No List111234"/>
    <w:next w:val="NoList"/>
    <w:uiPriority w:val="99"/>
    <w:semiHidden/>
    <w:unhideWhenUsed/>
    <w:rsid w:val="00D25CE7"/>
  </w:style>
  <w:style w:type="numbering" w:customStyle="1" w:styleId="12224">
    <w:name w:val="無清單12224"/>
    <w:next w:val="NoList"/>
    <w:uiPriority w:val="99"/>
    <w:semiHidden/>
    <w:unhideWhenUsed/>
    <w:rsid w:val="00D25CE7"/>
  </w:style>
  <w:style w:type="numbering" w:customStyle="1" w:styleId="111224">
    <w:name w:val="無清單111224"/>
    <w:next w:val="NoList"/>
    <w:uiPriority w:val="99"/>
    <w:semiHidden/>
    <w:unhideWhenUsed/>
    <w:rsid w:val="00D25CE7"/>
  </w:style>
  <w:style w:type="numbering" w:customStyle="1" w:styleId="NoList83">
    <w:name w:val="No List83"/>
    <w:next w:val="NoList"/>
    <w:uiPriority w:val="99"/>
    <w:semiHidden/>
    <w:unhideWhenUsed/>
    <w:rsid w:val="00D25CE7"/>
  </w:style>
  <w:style w:type="numbering" w:customStyle="1" w:styleId="NoList163">
    <w:name w:val="No List163"/>
    <w:next w:val="NoList"/>
    <w:uiPriority w:val="99"/>
    <w:semiHidden/>
    <w:unhideWhenUsed/>
    <w:rsid w:val="00D25CE7"/>
  </w:style>
  <w:style w:type="numbering" w:customStyle="1" w:styleId="1532">
    <w:name w:val="リストなし153"/>
    <w:next w:val="NoList"/>
    <w:uiPriority w:val="99"/>
    <w:semiHidden/>
    <w:unhideWhenUsed/>
    <w:rsid w:val="00D25CE7"/>
  </w:style>
  <w:style w:type="numbering" w:customStyle="1" w:styleId="1533">
    <w:name w:val="无列表153"/>
    <w:next w:val="NoList"/>
    <w:semiHidden/>
    <w:rsid w:val="00D25CE7"/>
  </w:style>
  <w:style w:type="numbering" w:customStyle="1" w:styleId="NoList253">
    <w:name w:val="No List253"/>
    <w:next w:val="NoList"/>
    <w:semiHidden/>
    <w:rsid w:val="00D25CE7"/>
  </w:style>
  <w:style w:type="numbering" w:customStyle="1" w:styleId="NoList353">
    <w:name w:val="No List353"/>
    <w:next w:val="NoList"/>
    <w:uiPriority w:val="99"/>
    <w:semiHidden/>
    <w:rsid w:val="00D25CE7"/>
  </w:style>
  <w:style w:type="numbering" w:customStyle="1" w:styleId="NoList1163">
    <w:name w:val="No List1163"/>
    <w:next w:val="NoList"/>
    <w:uiPriority w:val="99"/>
    <w:semiHidden/>
    <w:unhideWhenUsed/>
    <w:rsid w:val="00D25CE7"/>
  </w:style>
  <w:style w:type="numbering" w:customStyle="1" w:styleId="1630">
    <w:name w:val="無清單163"/>
    <w:next w:val="NoList"/>
    <w:uiPriority w:val="99"/>
    <w:semiHidden/>
    <w:unhideWhenUsed/>
    <w:rsid w:val="00D25CE7"/>
  </w:style>
  <w:style w:type="numbering" w:customStyle="1" w:styleId="11530">
    <w:name w:val="無清單1153"/>
    <w:next w:val="NoList"/>
    <w:uiPriority w:val="99"/>
    <w:semiHidden/>
    <w:unhideWhenUsed/>
    <w:rsid w:val="00D25CE7"/>
  </w:style>
  <w:style w:type="numbering" w:customStyle="1" w:styleId="NoList11153">
    <w:name w:val="No List11153"/>
    <w:next w:val="NoList"/>
    <w:uiPriority w:val="99"/>
    <w:semiHidden/>
    <w:unhideWhenUsed/>
    <w:rsid w:val="00D25CE7"/>
  </w:style>
  <w:style w:type="numbering" w:customStyle="1" w:styleId="243">
    <w:name w:val="无列表243"/>
    <w:next w:val="NoList"/>
    <w:uiPriority w:val="99"/>
    <w:semiHidden/>
    <w:unhideWhenUsed/>
    <w:rsid w:val="00D25CE7"/>
  </w:style>
  <w:style w:type="numbering" w:customStyle="1" w:styleId="NoList1253">
    <w:name w:val="No List1253"/>
    <w:next w:val="NoList"/>
    <w:uiPriority w:val="99"/>
    <w:semiHidden/>
    <w:unhideWhenUsed/>
    <w:rsid w:val="00D25CE7"/>
  </w:style>
  <w:style w:type="numbering" w:customStyle="1" w:styleId="11531">
    <w:name w:val="リストなし1153"/>
    <w:next w:val="NoList"/>
    <w:uiPriority w:val="99"/>
    <w:semiHidden/>
    <w:unhideWhenUsed/>
    <w:rsid w:val="00D25CE7"/>
  </w:style>
  <w:style w:type="numbering" w:customStyle="1" w:styleId="11532">
    <w:name w:val="无列表1153"/>
    <w:next w:val="NoList"/>
    <w:semiHidden/>
    <w:rsid w:val="00D25CE7"/>
  </w:style>
  <w:style w:type="numbering" w:customStyle="1" w:styleId="NoList2153">
    <w:name w:val="No List2153"/>
    <w:next w:val="NoList"/>
    <w:semiHidden/>
    <w:rsid w:val="00D25CE7"/>
  </w:style>
  <w:style w:type="numbering" w:customStyle="1" w:styleId="NoList3153">
    <w:name w:val="No List3153"/>
    <w:next w:val="NoList"/>
    <w:uiPriority w:val="99"/>
    <w:semiHidden/>
    <w:rsid w:val="00D25CE7"/>
  </w:style>
  <w:style w:type="numbering" w:customStyle="1" w:styleId="1253">
    <w:name w:val="無清單1253"/>
    <w:next w:val="NoList"/>
    <w:uiPriority w:val="99"/>
    <w:semiHidden/>
    <w:unhideWhenUsed/>
    <w:rsid w:val="00D25CE7"/>
  </w:style>
  <w:style w:type="numbering" w:customStyle="1" w:styleId="11153">
    <w:name w:val="無清單11153"/>
    <w:next w:val="NoList"/>
    <w:uiPriority w:val="99"/>
    <w:semiHidden/>
    <w:unhideWhenUsed/>
    <w:rsid w:val="00D25CE7"/>
  </w:style>
  <w:style w:type="numbering" w:customStyle="1" w:styleId="NoList443">
    <w:name w:val="No List443"/>
    <w:next w:val="NoList"/>
    <w:uiPriority w:val="99"/>
    <w:semiHidden/>
    <w:unhideWhenUsed/>
    <w:rsid w:val="00D25CE7"/>
  </w:style>
  <w:style w:type="numbering" w:customStyle="1" w:styleId="NoList11243">
    <w:name w:val="No List11243"/>
    <w:next w:val="NoList"/>
    <w:uiPriority w:val="99"/>
    <w:semiHidden/>
    <w:unhideWhenUsed/>
    <w:rsid w:val="00D25CE7"/>
  </w:style>
  <w:style w:type="numbering" w:customStyle="1" w:styleId="NoList12143">
    <w:name w:val="No List12143"/>
    <w:next w:val="NoList"/>
    <w:uiPriority w:val="99"/>
    <w:semiHidden/>
    <w:unhideWhenUsed/>
    <w:rsid w:val="00D25CE7"/>
  </w:style>
  <w:style w:type="numbering" w:customStyle="1" w:styleId="111431">
    <w:name w:val="リストなし11143"/>
    <w:next w:val="NoList"/>
    <w:uiPriority w:val="99"/>
    <w:semiHidden/>
    <w:unhideWhenUsed/>
    <w:rsid w:val="00D25CE7"/>
  </w:style>
  <w:style w:type="numbering" w:customStyle="1" w:styleId="111432">
    <w:name w:val="无列表11143"/>
    <w:next w:val="NoList"/>
    <w:semiHidden/>
    <w:rsid w:val="00D25CE7"/>
  </w:style>
  <w:style w:type="numbering" w:customStyle="1" w:styleId="NoList21143">
    <w:name w:val="No List21143"/>
    <w:next w:val="NoList"/>
    <w:semiHidden/>
    <w:rsid w:val="00D25CE7"/>
  </w:style>
  <w:style w:type="numbering" w:customStyle="1" w:styleId="NoList31143">
    <w:name w:val="No List31143"/>
    <w:next w:val="NoList"/>
    <w:uiPriority w:val="99"/>
    <w:semiHidden/>
    <w:rsid w:val="00D25CE7"/>
  </w:style>
  <w:style w:type="numbering" w:customStyle="1" w:styleId="NoList111143">
    <w:name w:val="No List111143"/>
    <w:next w:val="NoList"/>
    <w:uiPriority w:val="99"/>
    <w:semiHidden/>
    <w:unhideWhenUsed/>
    <w:rsid w:val="00D25CE7"/>
  </w:style>
  <w:style w:type="numbering" w:customStyle="1" w:styleId="12143">
    <w:name w:val="無清單12143"/>
    <w:next w:val="NoList"/>
    <w:uiPriority w:val="99"/>
    <w:semiHidden/>
    <w:unhideWhenUsed/>
    <w:rsid w:val="00D25CE7"/>
  </w:style>
  <w:style w:type="numbering" w:customStyle="1" w:styleId="111143">
    <w:name w:val="無清單111143"/>
    <w:next w:val="NoList"/>
    <w:uiPriority w:val="99"/>
    <w:semiHidden/>
    <w:unhideWhenUsed/>
    <w:rsid w:val="00D25CE7"/>
  </w:style>
  <w:style w:type="numbering" w:customStyle="1" w:styleId="NoList543">
    <w:name w:val="No List543"/>
    <w:next w:val="NoList"/>
    <w:uiPriority w:val="99"/>
    <w:semiHidden/>
    <w:unhideWhenUsed/>
    <w:rsid w:val="00D25CE7"/>
  </w:style>
  <w:style w:type="numbering" w:customStyle="1" w:styleId="NoList1343">
    <w:name w:val="No List1343"/>
    <w:next w:val="NoList"/>
    <w:uiPriority w:val="99"/>
    <w:semiHidden/>
    <w:unhideWhenUsed/>
    <w:rsid w:val="00D25CE7"/>
  </w:style>
  <w:style w:type="numbering" w:customStyle="1" w:styleId="12431">
    <w:name w:val="リストなし1243"/>
    <w:next w:val="NoList"/>
    <w:uiPriority w:val="99"/>
    <w:semiHidden/>
    <w:unhideWhenUsed/>
    <w:rsid w:val="00D25CE7"/>
  </w:style>
  <w:style w:type="numbering" w:customStyle="1" w:styleId="12432">
    <w:name w:val="无列表1243"/>
    <w:next w:val="NoList"/>
    <w:semiHidden/>
    <w:rsid w:val="00D25CE7"/>
  </w:style>
  <w:style w:type="numbering" w:customStyle="1" w:styleId="NoList2243">
    <w:name w:val="No List2243"/>
    <w:next w:val="NoList"/>
    <w:semiHidden/>
    <w:rsid w:val="00D25CE7"/>
  </w:style>
  <w:style w:type="numbering" w:customStyle="1" w:styleId="NoList3243">
    <w:name w:val="No List3243"/>
    <w:next w:val="NoList"/>
    <w:uiPriority w:val="99"/>
    <w:semiHidden/>
    <w:rsid w:val="00D25CE7"/>
  </w:style>
  <w:style w:type="numbering" w:customStyle="1" w:styleId="1343">
    <w:name w:val="無清單1343"/>
    <w:next w:val="NoList"/>
    <w:uiPriority w:val="99"/>
    <w:semiHidden/>
    <w:unhideWhenUsed/>
    <w:rsid w:val="00D25CE7"/>
  </w:style>
  <w:style w:type="numbering" w:customStyle="1" w:styleId="112430">
    <w:name w:val="無清單11243"/>
    <w:next w:val="NoList"/>
    <w:uiPriority w:val="99"/>
    <w:semiHidden/>
    <w:unhideWhenUsed/>
    <w:rsid w:val="00D25CE7"/>
  </w:style>
  <w:style w:type="numbering" w:customStyle="1" w:styleId="2143">
    <w:name w:val="无列表2143"/>
    <w:next w:val="NoList"/>
    <w:uiPriority w:val="99"/>
    <w:semiHidden/>
    <w:unhideWhenUsed/>
    <w:rsid w:val="00D25CE7"/>
  </w:style>
  <w:style w:type="numbering" w:customStyle="1" w:styleId="NoList12233">
    <w:name w:val="No List12233"/>
    <w:next w:val="NoList"/>
    <w:uiPriority w:val="99"/>
    <w:semiHidden/>
    <w:unhideWhenUsed/>
    <w:rsid w:val="00D25CE7"/>
  </w:style>
  <w:style w:type="numbering" w:customStyle="1" w:styleId="112331">
    <w:name w:val="リストなし11233"/>
    <w:next w:val="NoList"/>
    <w:uiPriority w:val="99"/>
    <w:semiHidden/>
    <w:unhideWhenUsed/>
    <w:rsid w:val="00D25CE7"/>
  </w:style>
  <w:style w:type="numbering" w:customStyle="1" w:styleId="112332">
    <w:name w:val="无列表11233"/>
    <w:next w:val="NoList"/>
    <w:semiHidden/>
    <w:rsid w:val="00D25CE7"/>
  </w:style>
  <w:style w:type="numbering" w:customStyle="1" w:styleId="NoList21233">
    <w:name w:val="No List21233"/>
    <w:next w:val="NoList"/>
    <w:semiHidden/>
    <w:rsid w:val="00D25CE7"/>
  </w:style>
  <w:style w:type="numbering" w:customStyle="1" w:styleId="NoList31233">
    <w:name w:val="No List31233"/>
    <w:next w:val="NoList"/>
    <w:uiPriority w:val="99"/>
    <w:semiHidden/>
    <w:rsid w:val="00D25CE7"/>
  </w:style>
  <w:style w:type="numbering" w:customStyle="1" w:styleId="NoList111243">
    <w:name w:val="No List111243"/>
    <w:next w:val="NoList"/>
    <w:uiPriority w:val="99"/>
    <w:semiHidden/>
    <w:unhideWhenUsed/>
    <w:rsid w:val="00D25CE7"/>
  </w:style>
  <w:style w:type="numbering" w:customStyle="1" w:styleId="12233">
    <w:name w:val="無清單12233"/>
    <w:next w:val="NoList"/>
    <w:uiPriority w:val="99"/>
    <w:semiHidden/>
    <w:unhideWhenUsed/>
    <w:rsid w:val="00D25CE7"/>
  </w:style>
  <w:style w:type="numbering" w:customStyle="1" w:styleId="111233">
    <w:name w:val="無清單111233"/>
    <w:next w:val="NoList"/>
    <w:uiPriority w:val="99"/>
    <w:semiHidden/>
    <w:unhideWhenUsed/>
    <w:rsid w:val="00D25CE7"/>
  </w:style>
  <w:style w:type="numbering" w:customStyle="1" w:styleId="3130">
    <w:name w:val="无列表313"/>
    <w:next w:val="NoList"/>
    <w:uiPriority w:val="99"/>
    <w:semiHidden/>
    <w:unhideWhenUsed/>
    <w:rsid w:val="00D25CE7"/>
  </w:style>
  <w:style w:type="numbering" w:customStyle="1" w:styleId="13231">
    <w:name w:val="无列表1323"/>
    <w:next w:val="NoList"/>
    <w:semiHidden/>
    <w:rsid w:val="00D25CE7"/>
  </w:style>
  <w:style w:type="numbering" w:customStyle="1" w:styleId="NoList11323">
    <w:name w:val="No List11323"/>
    <w:next w:val="NoList"/>
    <w:uiPriority w:val="99"/>
    <w:semiHidden/>
    <w:unhideWhenUsed/>
    <w:rsid w:val="00D25CE7"/>
  </w:style>
  <w:style w:type="numbering" w:customStyle="1" w:styleId="NoList4123">
    <w:name w:val="No List4123"/>
    <w:next w:val="NoList"/>
    <w:uiPriority w:val="99"/>
    <w:semiHidden/>
    <w:unhideWhenUsed/>
    <w:rsid w:val="00D25CE7"/>
  </w:style>
  <w:style w:type="numbering" w:customStyle="1" w:styleId="2223">
    <w:name w:val="无列表2223"/>
    <w:next w:val="NoList"/>
    <w:uiPriority w:val="99"/>
    <w:semiHidden/>
    <w:unhideWhenUsed/>
    <w:rsid w:val="00D25CE7"/>
  </w:style>
  <w:style w:type="numbering" w:customStyle="1" w:styleId="NoList121123">
    <w:name w:val="No List121123"/>
    <w:next w:val="NoList"/>
    <w:uiPriority w:val="99"/>
    <w:semiHidden/>
    <w:unhideWhenUsed/>
    <w:rsid w:val="00D25CE7"/>
  </w:style>
  <w:style w:type="numbering" w:customStyle="1" w:styleId="1111231">
    <w:name w:val="リストなし111123"/>
    <w:next w:val="NoList"/>
    <w:uiPriority w:val="99"/>
    <w:semiHidden/>
    <w:unhideWhenUsed/>
    <w:rsid w:val="00D25CE7"/>
  </w:style>
  <w:style w:type="numbering" w:customStyle="1" w:styleId="1111232">
    <w:name w:val="无列表111123"/>
    <w:next w:val="NoList"/>
    <w:semiHidden/>
    <w:rsid w:val="00D25CE7"/>
  </w:style>
  <w:style w:type="numbering" w:customStyle="1" w:styleId="NoList211123">
    <w:name w:val="No List211123"/>
    <w:next w:val="NoList"/>
    <w:semiHidden/>
    <w:rsid w:val="00D25CE7"/>
  </w:style>
  <w:style w:type="numbering" w:customStyle="1" w:styleId="NoList311123">
    <w:name w:val="No List311123"/>
    <w:next w:val="NoList"/>
    <w:uiPriority w:val="99"/>
    <w:semiHidden/>
    <w:rsid w:val="00D25CE7"/>
  </w:style>
  <w:style w:type="numbering" w:customStyle="1" w:styleId="NoList1111123">
    <w:name w:val="No List1111123"/>
    <w:next w:val="NoList"/>
    <w:uiPriority w:val="99"/>
    <w:semiHidden/>
    <w:unhideWhenUsed/>
    <w:rsid w:val="00D25CE7"/>
  </w:style>
  <w:style w:type="numbering" w:customStyle="1" w:styleId="121123">
    <w:name w:val="無清單121123"/>
    <w:next w:val="NoList"/>
    <w:uiPriority w:val="99"/>
    <w:semiHidden/>
    <w:unhideWhenUsed/>
    <w:rsid w:val="00D25CE7"/>
  </w:style>
  <w:style w:type="numbering" w:customStyle="1" w:styleId="1111123">
    <w:name w:val="無清單1111123"/>
    <w:next w:val="NoList"/>
    <w:uiPriority w:val="99"/>
    <w:semiHidden/>
    <w:unhideWhenUsed/>
    <w:rsid w:val="00D25CE7"/>
  </w:style>
  <w:style w:type="numbering" w:customStyle="1" w:styleId="NoList13123">
    <w:name w:val="No List13123"/>
    <w:next w:val="NoList"/>
    <w:uiPriority w:val="99"/>
    <w:semiHidden/>
    <w:unhideWhenUsed/>
    <w:rsid w:val="00D25CE7"/>
  </w:style>
  <w:style w:type="numbering" w:customStyle="1" w:styleId="121231">
    <w:name w:val="リストなし12123"/>
    <w:next w:val="NoList"/>
    <w:uiPriority w:val="99"/>
    <w:semiHidden/>
    <w:unhideWhenUsed/>
    <w:rsid w:val="00D25CE7"/>
  </w:style>
  <w:style w:type="numbering" w:customStyle="1" w:styleId="121232">
    <w:name w:val="无列表12123"/>
    <w:next w:val="NoList"/>
    <w:semiHidden/>
    <w:rsid w:val="00D25CE7"/>
  </w:style>
  <w:style w:type="numbering" w:customStyle="1" w:styleId="NoList22123">
    <w:name w:val="No List22123"/>
    <w:next w:val="NoList"/>
    <w:semiHidden/>
    <w:rsid w:val="00D25CE7"/>
  </w:style>
  <w:style w:type="numbering" w:customStyle="1" w:styleId="NoList32123">
    <w:name w:val="No List32123"/>
    <w:next w:val="NoList"/>
    <w:uiPriority w:val="99"/>
    <w:semiHidden/>
    <w:rsid w:val="00D25CE7"/>
  </w:style>
  <w:style w:type="numbering" w:customStyle="1" w:styleId="NoList112123">
    <w:name w:val="No List112123"/>
    <w:next w:val="NoList"/>
    <w:uiPriority w:val="99"/>
    <w:semiHidden/>
    <w:unhideWhenUsed/>
    <w:rsid w:val="00D25CE7"/>
  </w:style>
  <w:style w:type="numbering" w:customStyle="1" w:styleId="13123">
    <w:name w:val="無清單13123"/>
    <w:next w:val="NoList"/>
    <w:uiPriority w:val="99"/>
    <w:semiHidden/>
    <w:unhideWhenUsed/>
    <w:rsid w:val="00D25CE7"/>
  </w:style>
  <w:style w:type="numbering" w:customStyle="1" w:styleId="1121230">
    <w:name w:val="無清單112123"/>
    <w:next w:val="NoList"/>
    <w:uiPriority w:val="99"/>
    <w:semiHidden/>
    <w:unhideWhenUsed/>
    <w:rsid w:val="00D25CE7"/>
  </w:style>
  <w:style w:type="numbering" w:customStyle="1" w:styleId="21123">
    <w:name w:val="无列表21123"/>
    <w:next w:val="NoList"/>
    <w:uiPriority w:val="99"/>
    <w:semiHidden/>
    <w:unhideWhenUsed/>
    <w:rsid w:val="00D25CE7"/>
  </w:style>
  <w:style w:type="numbering" w:customStyle="1" w:styleId="NoList122123">
    <w:name w:val="No List122123"/>
    <w:next w:val="NoList"/>
    <w:uiPriority w:val="99"/>
    <w:semiHidden/>
    <w:unhideWhenUsed/>
    <w:rsid w:val="00D25CE7"/>
  </w:style>
  <w:style w:type="numbering" w:customStyle="1" w:styleId="1121231">
    <w:name w:val="リストなし112123"/>
    <w:next w:val="NoList"/>
    <w:uiPriority w:val="99"/>
    <w:semiHidden/>
    <w:unhideWhenUsed/>
    <w:rsid w:val="00D25CE7"/>
  </w:style>
  <w:style w:type="numbering" w:customStyle="1" w:styleId="1121232">
    <w:name w:val="无列表112123"/>
    <w:next w:val="NoList"/>
    <w:semiHidden/>
    <w:rsid w:val="00D25CE7"/>
  </w:style>
  <w:style w:type="numbering" w:customStyle="1" w:styleId="NoList212123">
    <w:name w:val="No List212123"/>
    <w:next w:val="NoList"/>
    <w:semiHidden/>
    <w:rsid w:val="00D25CE7"/>
  </w:style>
  <w:style w:type="numbering" w:customStyle="1" w:styleId="NoList312123">
    <w:name w:val="No List312123"/>
    <w:next w:val="NoList"/>
    <w:uiPriority w:val="99"/>
    <w:semiHidden/>
    <w:rsid w:val="00D25CE7"/>
  </w:style>
  <w:style w:type="numbering" w:customStyle="1" w:styleId="NoList1112123">
    <w:name w:val="No List1112123"/>
    <w:next w:val="NoList"/>
    <w:uiPriority w:val="99"/>
    <w:semiHidden/>
    <w:unhideWhenUsed/>
    <w:rsid w:val="00D25CE7"/>
  </w:style>
  <w:style w:type="numbering" w:customStyle="1" w:styleId="122123">
    <w:name w:val="無清單122123"/>
    <w:next w:val="NoList"/>
    <w:uiPriority w:val="99"/>
    <w:semiHidden/>
    <w:unhideWhenUsed/>
    <w:rsid w:val="00D25CE7"/>
  </w:style>
  <w:style w:type="numbering" w:customStyle="1" w:styleId="1112123">
    <w:name w:val="無清單1112123"/>
    <w:next w:val="NoList"/>
    <w:uiPriority w:val="99"/>
    <w:semiHidden/>
    <w:unhideWhenUsed/>
    <w:rsid w:val="00D25CE7"/>
  </w:style>
  <w:style w:type="numbering" w:customStyle="1" w:styleId="131131">
    <w:name w:val="无列表13113"/>
    <w:next w:val="NoList"/>
    <w:semiHidden/>
    <w:rsid w:val="00D25CE7"/>
  </w:style>
  <w:style w:type="numbering" w:customStyle="1" w:styleId="NoList41113">
    <w:name w:val="No List41113"/>
    <w:next w:val="NoList"/>
    <w:uiPriority w:val="99"/>
    <w:semiHidden/>
    <w:unhideWhenUsed/>
    <w:rsid w:val="00D25CE7"/>
  </w:style>
  <w:style w:type="numbering" w:customStyle="1" w:styleId="22113">
    <w:name w:val="无列表22113"/>
    <w:next w:val="NoList"/>
    <w:uiPriority w:val="99"/>
    <w:semiHidden/>
    <w:unhideWhenUsed/>
    <w:rsid w:val="00D25CE7"/>
  </w:style>
  <w:style w:type="numbering" w:customStyle="1" w:styleId="NoList1211114">
    <w:name w:val="No List1211114"/>
    <w:next w:val="NoList"/>
    <w:uiPriority w:val="99"/>
    <w:semiHidden/>
    <w:unhideWhenUsed/>
    <w:rsid w:val="00D25CE7"/>
  </w:style>
  <w:style w:type="numbering" w:customStyle="1" w:styleId="11111140">
    <w:name w:val="リストなし1111114"/>
    <w:next w:val="NoList"/>
    <w:uiPriority w:val="99"/>
    <w:semiHidden/>
    <w:unhideWhenUsed/>
    <w:rsid w:val="00D25CE7"/>
  </w:style>
  <w:style w:type="numbering" w:customStyle="1" w:styleId="11111141">
    <w:name w:val="无列表1111114"/>
    <w:next w:val="NoList"/>
    <w:semiHidden/>
    <w:rsid w:val="00D25CE7"/>
  </w:style>
  <w:style w:type="numbering" w:customStyle="1" w:styleId="NoList2111114">
    <w:name w:val="No List2111114"/>
    <w:next w:val="NoList"/>
    <w:semiHidden/>
    <w:rsid w:val="00D25CE7"/>
  </w:style>
  <w:style w:type="numbering" w:customStyle="1" w:styleId="NoList3111114">
    <w:name w:val="No List3111114"/>
    <w:next w:val="NoList"/>
    <w:uiPriority w:val="99"/>
    <w:semiHidden/>
    <w:rsid w:val="00D25CE7"/>
  </w:style>
  <w:style w:type="numbering" w:customStyle="1" w:styleId="NoList11111114">
    <w:name w:val="No List11111114"/>
    <w:next w:val="NoList"/>
    <w:uiPriority w:val="99"/>
    <w:semiHidden/>
    <w:unhideWhenUsed/>
    <w:rsid w:val="00D25CE7"/>
  </w:style>
  <w:style w:type="numbering" w:customStyle="1" w:styleId="1211114">
    <w:name w:val="無清單1211114"/>
    <w:next w:val="NoList"/>
    <w:uiPriority w:val="99"/>
    <w:semiHidden/>
    <w:unhideWhenUsed/>
    <w:rsid w:val="00D25CE7"/>
  </w:style>
  <w:style w:type="numbering" w:customStyle="1" w:styleId="11111114">
    <w:name w:val="無清單11111114"/>
    <w:next w:val="NoList"/>
    <w:uiPriority w:val="99"/>
    <w:semiHidden/>
    <w:unhideWhenUsed/>
    <w:rsid w:val="00D25CE7"/>
  </w:style>
  <w:style w:type="numbering" w:customStyle="1" w:styleId="NoList131113">
    <w:name w:val="No List131113"/>
    <w:next w:val="NoList"/>
    <w:uiPriority w:val="99"/>
    <w:semiHidden/>
    <w:unhideWhenUsed/>
    <w:rsid w:val="00D25CE7"/>
  </w:style>
  <w:style w:type="numbering" w:customStyle="1" w:styleId="1211132">
    <w:name w:val="リストなし121113"/>
    <w:next w:val="NoList"/>
    <w:uiPriority w:val="99"/>
    <w:semiHidden/>
    <w:unhideWhenUsed/>
    <w:rsid w:val="00D25CE7"/>
  </w:style>
  <w:style w:type="numbering" w:customStyle="1" w:styleId="1211140">
    <w:name w:val="无列表121114"/>
    <w:next w:val="NoList"/>
    <w:semiHidden/>
    <w:rsid w:val="00D25CE7"/>
  </w:style>
  <w:style w:type="numbering" w:customStyle="1" w:styleId="NoList221113">
    <w:name w:val="No List221113"/>
    <w:next w:val="NoList"/>
    <w:semiHidden/>
    <w:rsid w:val="00D25CE7"/>
  </w:style>
  <w:style w:type="numbering" w:customStyle="1" w:styleId="NoList321113">
    <w:name w:val="No List321113"/>
    <w:next w:val="NoList"/>
    <w:uiPriority w:val="99"/>
    <w:semiHidden/>
    <w:rsid w:val="00D25CE7"/>
  </w:style>
  <w:style w:type="numbering" w:customStyle="1" w:styleId="NoList1121113">
    <w:name w:val="No List1121113"/>
    <w:next w:val="NoList"/>
    <w:uiPriority w:val="99"/>
    <w:semiHidden/>
    <w:unhideWhenUsed/>
    <w:rsid w:val="00D25CE7"/>
  </w:style>
  <w:style w:type="numbering" w:customStyle="1" w:styleId="131113">
    <w:name w:val="無清單131113"/>
    <w:next w:val="NoList"/>
    <w:uiPriority w:val="99"/>
    <w:semiHidden/>
    <w:unhideWhenUsed/>
    <w:rsid w:val="00D25CE7"/>
  </w:style>
  <w:style w:type="numbering" w:customStyle="1" w:styleId="11211130">
    <w:name w:val="無清單1121113"/>
    <w:next w:val="NoList"/>
    <w:uiPriority w:val="99"/>
    <w:semiHidden/>
    <w:unhideWhenUsed/>
    <w:rsid w:val="00D25CE7"/>
  </w:style>
  <w:style w:type="numbering" w:customStyle="1" w:styleId="211114">
    <w:name w:val="无列表211114"/>
    <w:next w:val="NoList"/>
    <w:uiPriority w:val="99"/>
    <w:semiHidden/>
    <w:unhideWhenUsed/>
    <w:rsid w:val="00D25CE7"/>
  </w:style>
  <w:style w:type="numbering" w:customStyle="1" w:styleId="NoList1221113">
    <w:name w:val="No List1221113"/>
    <w:next w:val="NoList"/>
    <w:uiPriority w:val="99"/>
    <w:semiHidden/>
    <w:unhideWhenUsed/>
    <w:rsid w:val="00D25CE7"/>
  </w:style>
  <w:style w:type="numbering" w:customStyle="1" w:styleId="11211131">
    <w:name w:val="リストなし1121113"/>
    <w:next w:val="NoList"/>
    <w:uiPriority w:val="99"/>
    <w:semiHidden/>
    <w:unhideWhenUsed/>
    <w:rsid w:val="00D25CE7"/>
  </w:style>
  <w:style w:type="numbering" w:customStyle="1" w:styleId="11211132">
    <w:name w:val="无列表1121113"/>
    <w:next w:val="NoList"/>
    <w:semiHidden/>
    <w:rsid w:val="00D25CE7"/>
  </w:style>
  <w:style w:type="numbering" w:customStyle="1" w:styleId="NoList2121113">
    <w:name w:val="No List2121113"/>
    <w:next w:val="NoList"/>
    <w:semiHidden/>
    <w:rsid w:val="00D25CE7"/>
  </w:style>
  <w:style w:type="numbering" w:customStyle="1" w:styleId="NoList3121113">
    <w:name w:val="No List3121113"/>
    <w:next w:val="NoList"/>
    <w:uiPriority w:val="99"/>
    <w:semiHidden/>
    <w:rsid w:val="00D25CE7"/>
  </w:style>
  <w:style w:type="numbering" w:customStyle="1" w:styleId="NoList11121113">
    <w:name w:val="No List11121113"/>
    <w:next w:val="NoList"/>
    <w:uiPriority w:val="99"/>
    <w:semiHidden/>
    <w:unhideWhenUsed/>
    <w:rsid w:val="00D25CE7"/>
  </w:style>
  <w:style w:type="numbering" w:customStyle="1" w:styleId="12211130">
    <w:name w:val="無清單1221113"/>
    <w:next w:val="NoList"/>
    <w:uiPriority w:val="99"/>
    <w:semiHidden/>
    <w:unhideWhenUsed/>
    <w:rsid w:val="00D25CE7"/>
  </w:style>
  <w:style w:type="numbering" w:customStyle="1" w:styleId="111211130">
    <w:name w:val="無清單11121113"/>
    <w:next w:val="NoList"/>
    <w:uiPriority w:val="99"/>
    <w:semiHidden/>
    <w:unhideWhenUsed/>
    <w:rsid w:val="00D25CE7"/>
  </w:style>
  <w:style w:type="numbering" w:customStyle="1" w:styleId="122131">
    <w:name w:val="无列表12213"/>
    <w:next w:val="NoList"/>
    <w:semiHidden/>
    <w:rsid w:val="00D25CE7"/>
  </w:style>
  <w:style w:type="numbering" w:customStyle="1" w:styleId="NoList20">
    <w:name w:val="No List20"/>
    <w:next w:val="NoList"/>
    <w:uiPriority w:val="99"/>
    <w:semiHidden/>
    <w:unhideWhenUsed/>
    <w:rsid w:val="00D25CE7"/>
  </w:style>
  <w:style w:type="numbering" w:customStyle="1" w:styleId="NoList120">
    <w:name w:val="No List120"/>
    <w:next w:val="NoList"/>
    <w:uiPriority w:val="99"/>
    <w:semiHidden/>
    <w:unhideWhenUsed/>
    <w:rsid w:val="00D25CE7"/>
  </w:style>
  <w:style w:type="numbering" w:customStyle="1" w:styleId="192">
    <w:name w:val="リストなし19"/>
    <w:next w:val="NoList"/>
    <w:uiPriority w:val="99"/>
    <w:semiHidden/>
    <w:unhideWhenUsed/>
    <w:rsid w:val="00D25CE7"/>
  </w:style>
  <w:style w:type="numbering" w:customStyle="1" w:styleId="193">
    <w:name w:val="无列表19"/>
    <w:next w:val="NoList"/>
    <w:semiHidden/>
    <w:rsid w:val="00D25CE7"/>
  </w:style>
  <w:style w:type="numbering" w:customStyle="1" w:styleId="NoList29">
    <w:name w:val="No List29"/>
    <w:next w:val="NoList"/>
    <w:semiHidden/>
    <w:rsid w:val="00D25CE7"/>
  </w:style>
  <w:style w:type="numbering" w:customStyle="1" w:styleId="NoList39">
    <w:name w:val="No List39"/>
    <w:next w:val="NoList"/>
    <w:uiPriority w:val="99"/>
    <w:semiHidden/>
    <w:rsid w:val="00D25CE7"/>
  </w:style>
  <w:style w:type="numbering" w:customStyle="1" w:styleId="NoList1110">
    <w:name w:val="No List1110"/>
    <w:next w:val="NoList"/>
    <w:uiPriority w:val="99"/>
    <w:semiHidden/>
    <w:unhideWhenUsed/>
    <w:rsid w:val="00D25CE7"/>
  </w:style>
  <w:style w:type="numbering" w:customStyle="1" w:styleId="1101">
    <w:name w:val="無清單110"/>
    <w:next w:val="NoList"/>
    <w:uiPriority w:val="99"/>
    <w:semiHidden/>
    <w:unhideWhenUsed/>
    <w:rsid w:val="00D25CE7"/>
  </w:style>
  <w:style w:type="numbering" w:customStyle="1" w:styleId="1190">
    <w:name w:val="無清單119"/>
    <w:next w:val="NoList"/>
    <w:uiPriority w:val="99"/>
    <w:semiHidden/>
    <w:unhideWhenUsed/>
    <w:rsid w:val="00D25CE7"/>
  </w:style>
  <w:style w:type="numbering" w:customStyle="1" w:styleId="NoList1119">
    <w:name w:val="No List1119"/>
    <w:next w:val="NoList"/>
    <w:uiPriority w:val="99"/>
    <w:semiHidden/>
    <w:unhideWhenUsed/>
    <w:rsid w:val="00D25CE7"/>
  </w:style>
  <w:style w:type="numbering" w:customStyle="1" w:styleId="280">
    <w:name w:val="无列表28"/>
    <w:next w:val="NoList"/>
    <w:uiPriority w:val="99"/>
    <w:semiHidden/>
    <w:unhideWhenUsed/>
    <w:rsid w:val="00D25CE7"/>
  </w:style>
  <w:style w:type="numbering" w:customStyle="1" w:styleId="NoList129">
    <w:name w:val="No List129"/>
    <w:next w:val="NoList"/>
    <w:uiPriority w:val="99"/>
    <w:semiHidden/>
    <w:unhideWhenUsed/>
    <w:rsid w:val="00D25CE7"/>
  </w:style>
  <w:style w:type="numbering" w:customStyle="1" w:styleId="1191">
    <w:name w:val="リストなし119"/>
    <w:next w:val="NoList"/>
    <w:uiPriority w:val="99"/>
    <w:semiHidden/>
    <w:unhideWhenUsed/>
    <w:rsid w:val="00D25CE7"/>
  </w:style>
  <w:style w:type="numbering" w:customStyle="1" w:styleId="1192">
    <w:name w:val="无列表119"/>
    <w:next w:val="NoList"/>
    <w:semiHidden/>
    <w:rsid w:val="00D25CE7"/>
  </w:style>
  <w:style w:type="numbering" w:customStyle="1" w:styleId="NoList219">
    <w:name w:val="No List219"/>
    <w:next w:val="NoList"/>
    <w:semiHidden/>
    <w:rsid w:val="00D25CE7"/>
  </w:style>
  <w:style w:type="numbering" w:customStyle="1" w:styleId="NoList319">
    <w:name w:val="No List319"/>
    <w:next w:val="NoList"/>
    <w:uiPriority w:val="99"/>
    <w:semiHidden/>
    <w:rsid w:val="00D25CE7"/>
  </w:style>
  <w:style w:type="numbering" w:customStyle="1" w:styleId="1290">
    <w:name w:val="無清單129"/>
    <w:next w:val="NoList"/>
    <w:uiPriority w:val="99"/>
    <w:semiHidden/>
    <w:unhideWhenUsed/>
    <w:rsid w:val="00D25CE7"/>
  </w:style>
  <w:style w:type="numbering" w:customStyle="1" w:styleId="11190">
    <w:name w:val="無清單1119"/>
    <w:next w:val="NoList"/>
    <w:uiPriority w:val="99"/>
    <w:semiHidden/>
    <w:unhideWhenUsed/>
    <w:rsid w:val="00D25CE7"/>
  </w:style>
  <w:style w:type="numbering" w:customStyle="1" w:styleId="NoList48">
    <w:name w:val="No List48"/>
    <w:next w:val="NoList"/>
    <w:uiPriority w:val="99"/>
    <w:semiHidden/>
    <w:unhideWhenUsed/>
    <w:rsid w:val="00D25CE7"/>
  </w:style>
  <w:style w:type="numbering" w:customStyle="1" w:styleId="NoList1128">
    <w:name w:val="No List1128"/>
    <w:next w:val="NoList"/>
    <w:uiPriority w:val="99"/>
    <w:semiHidden/>
    <w:unhideWhenUsed/>
    <w:rsid w:val="00D25CE7"/>
  </w:style>
  <w:style w:type="numbering" w:customStyle="1" w:styleId="NoList1218">
    <w:name w:val="No List1218"/>
    <w:next w:val="NoList"/>
    <w:uiPriority w:val="99"/>
    <w:semiHidden/>
    <w:unhideWhenUsed/>
    <w:rsid w:val="00D25CE7"/>
  </w:style>
  <w:style w:type="numbering" w:customStyle="1" w:styleId="11181">
    <w:name w:val="リストなし1118"/>
    <w:next w:val="NoList"/>
    <w:uiPriority w:val="99"/>
    <w:semiHidden/>
    <w:unhideWhenUsed/>
    <w:rsid w:val="00D25CE7"/>
  </w:style>
  <w:style w:type="numbering" w:customStyle="1" w:styleId="11182">
    <w:name w:val="无列表1118"/>
    <w:next w:val="NoList"/>
    <w:semiHidden/>
    <w:rsid w:val="00D25CE7"/>
  </w:style>
  <w:style w:type="numbering" w:customStyle="1" w:styleId="NoList2118">
    <w:name w:val="No List2118"/>
    <w:next w:val="NoList"/>
    <w:semiHidden/>
    <w:rsid w:val="00D25CE7"/>
  </w:style>
  <w:style w:type="numbering" w:customStyle="1" w:styleId="NoList3118">
    <w:name w:val="No List3118"/>
    <w:next w:val="NoList"/>
    <w:uiPriority w:val="99"/>
    <w:semiHidden/>
    <w:rsid w:val="00D25CE7"/>
  </w:style>
  <w:style w:type="numbering" w:customStyle="1" w:styleId="NoList11118">
    <w:name w:val="No List11118"/>
    <w:next w:val="NoList"/>
    <w:uiPriority w:val="99"/>
    <w:semiHidden/>
    <w:unhideWhenUsed/>
    <w:rsid w:val="00D25CE7"/>
  </w:style>
  <w:style w:type="numbering" w:customStyle="1" w:styleId="12180">
    <w:name w:val="無清單1218"/>
    <w:next w:val="NoList"/>
    <w:uiPriority w:val="99"/>
    <w:semiHidden/>
    <w:unhideWhenUsed/>
    <w:rsid w:val="00D25CE7"/>
  </w:style>
  <w:style w:type="numbering" w:customStyle="1" w:styleId="11118">
    <w:name w:val="無清單11118"/>
    <w:next w:val="NoList"/>
    <w:uiPriority w:val="99"/>
    <w:semiHidden/>
    <w:unhideWhenUsed/>
    <w:rsid w:val="00D25CE7"/>
  </w:style>
  <w:style w:type="numbering" w:customStyle="1" w:styleId="NoList58">
    <w:name w:val="No List58"/>
    <w:next w:val="NoList"/>
    <w:uiPriority w:val="99"/>
    <w:semiHidden/>
    <w:unhideWhenUsed/>
    <w:rsid w:val="00D25CE7"/>
  </w:style>
  <w:style w:type="numbering" w:customStyle="1" w:styleId="NoList138">
    <w:name w:val="No List138"/>
    <w:next w:val="NoList"/>
    <w:uiPriority w:val="99"/>
    <w:semiHidden/>
    <w:unhideWhenUsed/>
    <w:rsid w:val="00D25CE7"/>
  </w:style>
  <w:style w:type="numbering" w:customStyle="1" w:styleId="1281">
    <w:name w:val="リストなし128"/>
    <w:next w:val="NoList"/>
    <w:uiPriority w:val="99"/>
    <w:semiHidden/>
    <w:unhideWhenUsed/>
    <w:rsid w:val="00D25CE7"/>
  </w:style>
  <w:style w:type="numbering" w:customStyle="1" w:styleId="1282">
    <w:name w:val="无列表128"/>
    <w:next w:val="NoList"/>
    <w:semiHidden/>
    <w:rsid w:val="00D25CE7"/>
  </w:style>
  <w:style w:type="numbering" w:customStyle="1" w:styleId="NoList228">
    <w:name w:val="No List228"/>
    <w:next w:val="NoList"/>
    <w:semiHidden/>
    <w:rsid w:val="00D25CE7"/>
  </w:style>
  <w:style w:type="numbering" w:customStyle="1" w:styleId="NoList328">
    <w:name w:val="No List328"/>
    <w:next w:val="NoList"/>
    <w:uiPriority w:val="99"/>
    <w:semiHidden/>
    <w:rsid w:val="00D25CE7"/>
  </w:style>
  <w:style w:type="numbering" w:customStyle="1" w:styleId="1380">
    <w:name w:val="無清單138"/>
    <w:next w:val="NoList"/>
    <w:uiPriority w:val="99"/>
    <w:semiHidden/>
    <w:unhideWhenUsed/>
    <w:rsid w:val="00D25CE7"/>
  </w:style>
  <w:style w:type="numbering" w:customStyle="1" w:styleId="11280">
    <w:name w:val="無清單1128"/>
    <w:next w:val="NoList"/>
    <w:uiPriority w:val="99"/>
    <w:semiHidden/>
    <w:unhideWhenUsed/>
    <w:rsid w:val="00D25CE7"/>
  </w:style>
  <w:style w:type="numbering" w:customStyle="1" w:styleId="218">
    <w:name w:val="无列表218"/>
    <w:next w:val="NoList"/>
    <w:uiPriority w:val="99"/>
    <w:semiHidden/>
    <w:unhideWhenUsed/>
    <w:rsid w:val="00D25CE7"/>
  </w:style>
  <w:style w:type="numbering" w:customStyle="1" w:styleId="NoList1227">
    <w:name w:val="No List1227"/>
    <w:next w:val="NoList"/>
    <w:uiPriority w:val="99"/>
    <w:semiHidden/>
    <w:unhideWhenUsed/>
    <w:rsid w:val="00D25CE7"/>
  </w:style>
  <w:style w:type="numbering" w:customStyle="1" w:styleId="11271">
    <w:name w:val="リストなし1127"/>
    <w:next w:val="NoList"/>
    <w:uiPriority w:val="99"/>
    <w:semiHidden/>
    <w:unhideWhenUsed/>
    <w:rsid w:val="00D25CE7"/>
  </w:style>
  <w:style w:type="numbering" w:customStyle="1" w:styleId="11272">
    <w:name w:val="无列表1127"/>
    <w:next w:val="NoList"/>
    <w:semiHidden/>
    <w:rsid w:val="00D25CE7"/>
  </w:style>
  <w:style w:type="numbering" w:customStyle="1" w:styleId="NoList2127">
    <w:name w:val="No List2127"/>
    <w:next w:val="NoList"/>
    <w:semiHidden/>
    <w:rsid w:val="00D25CE7"/>
  </w:style>
  <w:style w:type="numbering" w:customStyle="1" w:styleId="NoList3127">
    <w:name w:val="No List3127"/>
    <w:next w:val="NoList"/>
    <w:uiPriority w:val="99"/>
    <w:semiHidden/>
    <w:rsid w:val="00D25CE7"/>
  </w:style>
  <w:style w:type="numbering" w:customStyle="1" w:styleId="NoList11128">
    <w:name w:val="No List11128"/>
    <w:next w:val="NoList"/>
    <w:uiPriority w:val="99"/>
    <w:semiHidden/>
    <w:unhideWhenUsed/>
    <w:rsid w:val="00D25CE7"/>
  </w:style>
  <w:style w:type="numbering" w:customStyle="1" w:styleId="12270">
    <w:name w:val="無清單1227"/>
    <w:next w:val="NoList"/>
    <w:uiPriority w:val="99"/>
    <w:semiHidden/>
    <w:unhideWhenUsed/>
    <w:rsid w:val="00D25CE7"/>
  </w:style>
  <w:style w:type="numbering" w:customStyle="1" w:styleId="11127">
    <w:name w:val="無清單11127"/>
    <w:next w:val="NoList"/>
    <w:uiPriority w:val="99"/>
    <w:semiHidden/>
    <w:unhideWhenUsed/>
    <w:rsid w:val="00D25CE7"/>
  </w:style>
  <w:style w:type="numbering" w:customStyle="1" w:styleId="360">
    <w:name w:val="无列表36"/>
    <w:next w:val="NoList"/>
    <w:uiPriority w:val="99"/>
    <w:semiHidden/>
    <w:unhideWhenUsed/>
    <w:rsid w:val="00D25CE7"/>
  </w:style>
  <w:style w:type="numbering" w:customStyle="1" w:styleId="1361">
    <w:name w:val="无列表136"/>
    <w:next w:val="NoList"/>
    <w:semiHidden/>
    <w:rsid w:val="00D25CE7"/>
  </w:style>
  <w:style w:type="numbering" w:customStyle="1" w:styleId="NoList1136">
    <w:name w:val="No List1136"/>
    <w:next w:val="NoList"/>
    <w:uiPriority w:val="99"/>
    <w:semiHidden/>
    <w:unhideWhenUsed/>
    <w:rsid w:val="00D25CE7"/>
  </w:style>
  <w:style w:type="numbering" w:customStyle="1" w:styleId="NoList416">
    <w:name w:val="No List416"/>
    <w:next w:val="NoList"/>
    <w:uiPriority w:val="99"/>
    <w:semiHidden/>
    <w:unhideWhenUsed/>
    <w:rsid w:val="00D25CE7"/>
  </w:style>
  <w:style w:type="numbering" w:customStyle="1" w:styleId="226">
    <w:name w:val="无列表226"/>
    <w:next w:val="NoList"/>
    <w:uiPriority w:val="99"/>
    <w:semiHidden/>
    <w:unhideWhenUsed/>
    <w:rsid w:val="00D25CE7"/>
  </w:style>
  <w:style w:type="numbering" w:customStyle="1" w:styleId="NoList12116">
    <w:name w:val="No List12116"/>
    <w:next w:val="NoList"/>
    <w:uiPriority w:val="99"/>
    <w:semiHidden/>
    <w:unhideWhenUsed/>
    <w:rsid w:val="00D25CE7"/>
  </w:style>
  <w:style w:type="numbering" w:customStyle="1" w:styleId="111161">
    <w:name w:val="リストなし11116"/>
    <w:next w:val="NoList"/>
    <w:uiPriority w:val="99"/>
    <w:semiHidden/>
    <w:unhideWhenUsed/>
    <w:rsid w:val="00D25CE7"/>
  </w:style>
  <w:style w:type="numbering" w:customStyle="1" w:styleId="111162">
    <w:name w:val="无列表11116"/>
    <w:next w:val="NoList"/>
    <w:semiHidden/>
    <w:rsid w:val="00D25CE7"/>
  </w:style>
  <w:style w:type="numbering" w:customStyle="1" w:styleId="NoList21116">
    <w:name w:val="No List21116"/>
    <w:next w:val="NoList"/>
    <w:semiHidden/>
    <w:rsid w:val="00D25CE7"/>
  </w:style>
  <w:style w:type="numbering" w:customStyle="1" w:styleId="NoList31116">
    <w:name w:val="No List31116"/>
    <w:next w:val="NoList"/>
    <w:uiPriority w:val="99"/>
    <w:semiHidden/>
    <w:rsid w:val="00D25CE7"/>
  </w:style>
  <w:style w:type="numbering" w:customStyle="1" w:styleId="NoList111116">
    <w:name w:val="No List111116"/>
    <w:next w:val="NoList"/>
    <w:uiPriority w:val="99"/>
    <w:semiHidden/>
    <w:unhideWhenUsed/>
    <w:rsid w:val="00D25CE7"/>
  </w:style>
  <w:style w:type="numbering" w:customStyle="1" w:styleId="12116">
    <w:name w:val="無清單12116"/>
    <w:next w:val="NoList"/>
    <w:uiPriority w:val="99"/>
    <w:semiHidden/>
    <w:unhideWhenUsed/>
    <w:rsid w:val="00D25CE7"/>
  </w:style>
  <w:style w:type="numbering" w:customStyle="1" w:styleId="111116">
    <w:name w:val="無清單111116"/>
    <w:next w:val="NoList"/>
    <w:uiPriority w:val="99"/>
    <w:semiHidden/>
    <w:unhideWhenUsed/>
    <w:rsid w:val="00D25CE7"/>
  </w:style>
  <w:style w:type="numbering" w:customStyle="1" w:styleId="NoList1316">
    <w:name w:val="No List1316"/>
    <w:next w:val="NoList"/>
    <w:uiPriority w:val="99"/>
    <w:semiHidden/>
    <w:unhideWhenUsed/>
    <w:rsid w:val="00D25CE7"/>
  </w:style>
  <w:style w:type="numbering" w:customStyle="1" w:styleId="12161">
    <w:name w:val="リストなし1216"/>
    <w:next w:val="NoList"/>
    <w:uiPriority w:val="99"/>
    <w:semiHidden/>
    <w:unhideWhenUsed/>
    <w:rsid w:val="00D25CE7"/>
  </w:style>
  <w:style w:type="numbering" w:customStyle="1" w:styleId="12162">
    <w:name w:val="无列表1216"/>
    <w:next w:val="NoList"/>
    <w:semiHidden/>
    <w:rsid w:val="00D25CE7"/>
  </w:style>
  <w:style w:type="numbering" w:customStyle="1" w:styleId="NoList2216">
    <w:name w:val="No List2216"/>
    <w:next w:val="NoList"/>
    <w:semiHidden/>
    <w:rsid w:val="00D25CE7"/>
  </w:style>
  <w:style w:type="numbering" w:customStyle="1" w:styleId="NoList3216">
    <w:name w:val="No List3216"/>
    <w:next w:val="NoList"/>
    <w:uiPriority w:val="99"/>
    <w:semiHidden/>
    <w:rsid w:val="00D25CE7"/>
  </w:style>
  <w:style w:type="numbering" w:customStyle="1" w:styleId="NoList11216">
    <w:name w:val="No List11216"/>
    <w:next w:val="NoList"/>
    <w:uiPriority w:val="99"/>
    <w:semiHidden/>
    <w:unhideWhenUsed/>
    <w:rsid w:val="00D25CE7"/>
  </w:style>
  <w:style w:type="numbering" w:customStyle="1" w:styleId="1316">
    <w:name w:val="無清單1316"/>
    <w:next w:val="NoList"/>
    <w:uiPriority w:val="99"/>
    <w:semiHidden/>
    <w:unhideWhenUsed/>
    <w:rsid w:val="00D25CE7"/>
  </w:style>
  <w:style w:type="numbering" w:customStyle="1" w:styleId="11216">
    <w:name w:val="無清單11216"/>
    <w:next w:val="NoList"/>
    <w:uiPriority w:val="99"/>
    <w:semiHidden/>
    <w:unhideWhenUsed/>
    <w:rsid w:val="00D25CE7"/>
  </w:style>
  <w:style w:type="numbering" w:customStyle="1" w:styleId="2116">
    <w:name w:val="无列表2116"/>
    <w:next w:val="NoList"/>
    <w:uiPriority w:val="99"/>
    <w:semiHidden/>
    <w:unhideWhenUsed/>
    <w:rsid w:val="00D25CE7"/>
  </w:style>
  <w:style w:type="numbering" w:customStyle="1" w:styleId="NoList12216">
    <w:name w:val="No List12216"/>
    <w:next w:val="NoList"/>
    <w:uiPriority w:val="99"/>
    <w:semiHidden/>
    <w:unhideWhenUsed/>
    <w:rsid w:val="00D25CE7"/>
  </w:style>
  <w:style w:type="numbering" w:customStyle="1" w:styleId="112160">
    <w:name w:val="リストなし11216"/>
    <w:next w:val="NoList"/>
    <w:uiPriority w:val="99"/>
    <w:semiHidden/>
    <w:unhideWhenUsed/>
    <w:rsid w:val="00D25CE7"/>
  </w:style>
  <w:style w:type="numbering" w:customStyle="1" w:styleId="112161">
    <w:name w:val="无列表11216"/>
    <w:next w:val="NoList"/>
    <w:semiHidden/>
    <w:rsid w:val="00D25CE7"/>
  </w:style>
  <w:style w:type="numbering" w:customStyle="1" w:styleId="NoList21216">
    <w:name w:val="No List21216"/>
    <w:next w:val="NoList"/>
    <w:semiHidden/>
    <w:rsid w:val="00D25CE7"/>
  </w:style>
  <w:style w:type="numbering" w:customStyle="1" w:styleId="NoList31216">
    <w:name w:val="No List31216"/>
    <w:next w:val="NoList"/>
    <w:uiPriority w:val="99"/>
    <w:semiHidden/>
    <w:rsid w:val="00D25CE7"/>
  </w:style>
  <w:style w:type="numbering" w:customStyle="1" w:styleId="NoList111216">
    <w:name w:val="No List111216"/>
    <w:next w:val="NoList"/>
    <w:uiPriority w:val="99"/>
    <w:semiHidden/>
    <w:unhideWhenUsed/>
    <w:rsid w:val="00D25CE7"/>
  </w:style>
  <w:style w:type="numbering" w:customStyle="1" w:styleId="12216">
    <w:name w:val="無清單12216"/>
    <w:next w:val="NoList"/>
    <w:uiPriority w:val="99"/>
    <w:semiHidden/>
    <w:unhideWhenUsed/>
    <w:rsid w:val="00D2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RBI5PAMIO524-1616901215-23667</_dlc_DocId>
    <HideFromDelve xmlns="71c5aaf6-e6ce-465b-b873-5148d2a4c105">false</HideFromDelve>
    <Comments xmlns="3f2ce089-3858-4176-9a21-a30f9204848e">OK</Comments>
    <_dlc_DocIdUrl xmlns="71c5aaf6-e6ce-465b-b873-5148d2a4c105">
      <Url>https://nokia.sharepoint.com/sites/gxp/_layouts/15/DocIdRedir.aspx?ID=RBI5PAMIO524-1616901215-23667</Url>
      <Description>RBI5PAMIO524-1616901215-23667</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3.xml><?xml version="1.0" encoding="utf-8"?>
<ds:datastoreItem xmlns:ds="http://schemas.openxmlformats.org/officeDocument/2006/customXml" ds:itemID="{216BD85E-E48C-4C68-88F1-AC25426AE2ED}">
  <ds:schemaRefs>
    <ds:schemaRef ds:uri="http://purl.org/dc/elements/1.1/"/>
    <ds:schemaRef ds:uri="http://schemas.microsoft.com/office/infopath/2007/PartnerControls"/>
    <ds:schemaRef ds:uri="7275bb01-7583-478d-bc14-e839a2dd5989"/>
    <ds:schemaRef ds:uri="http://schemas.microsoft.com/office/2006/documentManagement/types"/>
    <ds:schemaRef ds:uri="http://purl.org/dc/terms/"/>
    <ds:schemaRef ds:uri="3f2ce089-3858-4176-9a21-a30f9204848e"/>
    <ds:schemaRef ds:uri="http://schemas.openxmlformats.org/package/2006/metadata/core-properties"/>
    <ds:schemaRef ds:uri="http://www.w3.org/XML/1998/namespace"/>
    <ds:schemaRef ds:uri="71c5aaf6-e6ce-465b-b873-5148d2a4c10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3BD7560-2882-48A8-BF23-E5FA9F499F84}">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79B630BF-103B-44E4-97DB-8E69A08CEA4D}">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2</Pages>
  <Words>376</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3571</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1900-01-02T03:00:00Z</cp:lastPrinted>
  <dcterms:created xsi:type="dcterms:W3CDTF">2024-05-22T06:39:00Z</dcterms:created>
  <dcterms:modified xsi:type="dcterms:W3CDTF">2024-05-22T06:40:00Z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R4-2409137</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NR_FR2_multiRX_DL-Core</vt:lpwstr>
  </property>
  <property fmtid="{D5CDD505-2E9C-101B-9397-08002B2CF9AE}" pid="16" name="Cat">
    <vt:lpwstr>F</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maintenance multi Rx RRM requirements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0cfd2be0-3b33-47f8-83e6-f90d16659817</vt:lpwstr>
  </property>
</Properties>
</file>