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D2F89" w14:textId="2E3A58A3" w:rsidR="00FE7AAC" w:rsidRPr="00FE7AAC" w:rsidRDefault="00FE7AAC" w:rsidP="00FE7AAC">
      <w:pPr>
        <w:pStyle w:val="a4"/>
        <w:tabs>
          <w:tab w:val="right" w:pos="9781"/>
          <w:tab w:val="right" w:pos="13323"/>
        </w:tabs>
        <w:spacing w:before="60" w:after="60"/>
        <w:outlineLvl w:val="0"/>
        <w:rPr>
          <w:rFonts w:eastAsia="宋体" w:cs="Arial"/>
          <w:sz w:val="24"/>
          <w:szCs w:val="24"/>
          <w:lang w:eastAsia="zh-CN"/>
        </w:rPr>
      </w:pPr>
      <w:bookmarkStart w:id="0" w:name="_GoBack"/>
      <w:bookmarkEnd w:id="0"/>
      <w:r w:rsidRPr="00FE7AAC">
        <w:rPr>
          <w:rFonts w:eastAsia="宋体" w:cs="Arial"/>
          <w:sz w:val="24"/>
          <w:szCs w:val="24"/>
          <w:lang w:eastAsia="zh-CN"/>
        </w:rPr>
        <w:t>3GPP TSG-RAN WG4 Meeting #111</w:t>
      </w:r>
      <w:r w:rsidRPr="00FE7AAC">
        <w:rPr>
          <w:rFonts w:eastAsia="宋体" w:cs="Arial"/>
          <w:sz w:val="24"/>
          <w:szCs w:val="24"/>
          <w:lang w:eastAsia="zh-CN"/>
        </w:rPr>
        <w:tab/>
      </w:r>
      <w:r w:rsidR="00CF66ED" w:rsidRPr="00CF66ED">
        <w:rPr>
          <w:rFonts w:eastAsia="宋体" w:cs="Arial"/>
          <w:sz w:val="24"/>
          <w:szCs w:val="24"/>
          <w:lang w:eastAsia="zh-CN"/>
        </w:rPr>
        <w:t>R4-2410206</w:t>
      </w:r>
    </w:p>
    <w:p w14:paraId="305E10E1" w14:textId="35C44F51" w:rsidR="00B64DA4" w:rsidRPr="006D409C" w:rsidRDefault="00FE7AAC" w:rsidP="00FE7AAC">
      <w:pPr>
        <w:pStyle w:val="a4"/>
        <w:tabs>
          <w:tab w:val="right" w:pos="9781"/>
          <w:tab w:val="right" w:pos="13323"/>
        </w:tabs>
        <w:spacing w:before="60" w:after="60"/>
        <w:outlineLvl w:val="0"/>
        <w:rPr>
          <w:rFonts w:eastAsia="宋体" w:cs="Arial"/>
          <w:b w:val="0"/>
          <w:sz w:val="24"/>
          <w:szCs w:val="24"/>
          <w:lang w:eastAsia="zh-CN"/>
        </w:rPr>
      </w:pPr>
      <w:r w:rsidRPr="00FE7AAC">
        <w:rPr>
          <w:rFonts w:eastAsia="宋体" w:cs="Arial"/>
          <w:sz w:val="24"/>
          <w:szCs w:val="24"/>
          <w:lang w:eastAsia="zh-CN"/>
        </w:rPr>
        <w:t>Fukuoka City,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75588"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423761D" w:rsidR="001E41F3" w:rsidRPr="00975588" w:rsidRDefault="00305409" w:rsidP="00E34898">
            <w:pPr>
              <w:pStyle w:val="CRCoverPage"/>
              <w:spacing w:after="0"/>
              <w:jc w:val="right"/>
              <w:rPr>
                <w:i/>
                <w:noProof/>
              </w:rPr>
            </w:pPr>
            <w:r w:rsidRPr="00975588">
              <w:rPr>
                <w:i/>
                <w:noProof/>
                <w:sz w:val="14"/>
              </w:rPr>
              <w:t>CR-Form-v</w:t>
            </w:r>
            <w:r w:rsidR="008863B9" w:rsidRPr="00975588">
              <w:rPr>
                <w:i/>
                <w:noProof/>
                <w:sz w:val="14"/>
              </w:rPr>
              <w:t>12</w:t>
            </w:r>
            <w:r w:rsidR="002E0CE1">
              <w:rPr>
                <w:i/>
                <w:noProof/>
                <w:sz w:val="14"/>
              </w:rPr>
              <w:t>.3</w:t>
            </w:r>
          </w:p>
        </w:tc>
      </w:tr>
      <w:tr w:rsidR="001E41F3" w:rsidRPr="00975588" w14:paraId="3FBB62B8" w14:textId="77777777" w:rsidTr="00547111">
        <w:tc>
          <w:tcPr>
            <w:tcW w:w="9641" w:type="dxa"/>
            <w:gridSpan w:val="9"/>
            <w:tcBorders>
              <w:left w:val="single" w:sz="4" w:space="0" w:color="auto"/>
              <w:right w:val="single" w:sz="4" w:space="0" w:color="auto"/>
            </w:tcBorders>
          </w:tcPr>
          <w:p w14:paraId="79AB67D6" w14:textId="77777777" w:rsidR="001E41F3" w:rsidRPr="00975588" w:rsidRDefault="001E41F3">
            <w:pPr>
              <w:pStyle w:val="CRCoverPage"/>
              <w:spacing w:after="0"/>
              <w:jc w:val="center"/>
              <w:rPr>
                <w:noProof/>
              </w:rPr>
            </w:pPr>
            <w:r w:rsidRPr="00975588">
              <w:rPr>
                <w:b/>
                <w:noProof/>
                <w:sz w:val="32"/>
              </w:rPr>
              <w:t>CHANGE REQUEST</w:t>
            </w:r>
          </w:p>
        </w:tc>
      </w:tr>
      <w:tr w:rsidR="001E41F3" w:rsidRPr="00975588" w14:paraId="79946B04" w14:textId="77777777" w:rsidTr="00547111">
        <w:tc>
          <w:tcPr>
            <w:tcW w:w="9641" w:type="dxa"/>
            <w:gridSpan w:val="9"/>
            <w:tcBorders>
              <w:left w:val="single" w:sz="4" w:space="0" w:color="auto"/>
              <w:right w:val="single" w:sz="4" w:space="0" w:color="auto"/>
            </w:tcBorders>
          </w:tcPr>
          <w:p w14:paraId="12C70EEE" w14:textId="77777777" w:rsidR="001E41F3" w:rsidRPr="00975588" w:rsidRDefault="001E41F3">
            <w:pPr>
              <w:pStyle w:val="CRCoverPage"/>
              <w:spacing w:after="0"/>
              <w:rPr>
                <w:noProof/>
                <w:sz w:val="8"/>
                <w:szCs w:val="8"/>
              </w:rPr>
            </w:pPr>
          </w:p>
        </w:tc>
      </w:tr>
      <w:tr w:rsidR="001E41F3" w:rsidRPr="00975588" w14:paraId="3999489E" w14:textId="77777777" w:rsidTr="00547111">
        <w:tc>
          <w:tcPr>
            <w:tcW w:w="142" w:type="dxa"/>
            <w:tcBorders>
              <w:left w:val="single" w:sz="4" w:space="0" w:color="auto"/>
            </w:tcBorders>
          </w:tcPr>
          <w:p w14:paraId="4DDA7F40" w14:textId="77777777" w:rsidR="001E41F3" w:rsidRPr="00975588" w:rsidRDefault="001E41F3">
            <w:pPr>
              <w:pStyle w:val="CRCoverPage"/>
              <w:spacing w:after="0"/>
              <w:jc w:val="right"/>
              <w:rPr>
                <w:noProof/>
              </w:rPr>
            </w:pPr>
          </w:p>
        </w:tc>
        <w:tc>
          <w:tcPr>
            <w:tcW w:w="1559" w:type="dxa"/>
            <w:shd w:val="pct30" w:color="FFFF00" w:fill="auto"/>
          </w:tcPr>
          <w:p w14:paraId="52508B66" w14:textId="48423DA1" w:rsidR="001E41F3" w:rsidRPr="00975588" w:rsidRDefault="006E5F62" w:rsidP="00E13F3D">
            <w:pPr>
              <w:pStyle w:val="CRCoverPage"/>
              <w:spacing w:after="0"/>
              <w:jc w:val="right"/>
              <w:rPr>
                <w:b/>
                <w:noProof/>
                <w:sz w:val="28"/>
              </w:rPr>
            </w:pPr>
            <w:r>
              <w:fldChar w:fldCharType="begin"/>
            </w:r>
            <w:r>
              <w:instrText xml:space="preserve"> DOCPROPERTY  Spec#  \* MERGEFORMAT </w:instrText>
            </w:r>
            <w:r>
              <w:fldChar w:fldCharType="separate"/>
            </w:r>
            <w:r w:rsidR="00613F22" w:rsidRPr="00975588">
              <w:rPr>
                <w:b/>
                <w:noProof/>
                <w:sz w:val="28"/>
              </w:rPr>
              <w:t>3</w:t>
            </w:r>
            <w:r w:rsidR="00201FDC">
              <w:rPr>
                <w:b/>
                <w:noProof/>
                <w:sz w:val="28"/>
              </w:rPr>
              <w:t>8</w:t>
            </w:r>
            <w:r w:rsidR="00613F22" w:rsidRPr="00975588">
              <w:rPr>
                <w:b/>
                <w:noProof/>
                <w:sz w:val="28"/>
              </w:rPr>
              <w:t>.133</w:t>
            </w:r>
            <w:r>
              <w:rPr>
                <w:b/>
                <w:noProof/>
                <w:sz w:val="28"/>
              </w:rPr>
              <w:fldChar w:fldCharType="end"/>
            </w:r>
          </w:p>
        </w:tc>
        <w:tc>
          <w:tcPr>
            <w:tcW w:w="709" w:type="dxa"/>
          </w:tcPr>
          <w:p w14:paraId="77009707" w14:textId="77777777" w:rsidR="001E41F3" w:rsidRPr="00975588" w:rsidRDefault="001E41F3">
            <w:pPr>
              <w:pStyle w:val="CRCoverPage"/>
              <w:spacing w:after="0"/>
              <w:jc w:val="center"/>
              <w:rPr>
                <w:noProof/>
              </w:rPr>
            </w:pPr>
            <w:r w:rsidRPr="00975588">
              <w:rPr>
                <w:b/>
                <w:noProof/>
                <w:sz w:val="28"/>
              </w:rPr>
              <w:t>CR</w:t>
            </w:r>
          </w:p>
        </w:tc>
        <w:tc>
          <w:tcPr>
            <w:tcW w:w="1276" w:type="dxa"/>
            <w:shd w:val="pct30" w:color="FFFF00" w:fill="auto"/>
          </w:tcPr>
          <w:p w14:paraId="6CAED29D" w14:textId="67F16EFE" w:rsidR="001E41F3" w:rsidRPr="009C2851" w:rsidRDefault="009C2851" w:rsidP="00803DF8">
            <w:pPr>
              <w:pStyle w:val="CRCoverPage"/>
              <w:spacing w:after="0"/>
              <w:jc w:val="center"/>
              <w:rPr>
                <w:noProof/>
                <w:lang w:eastAsia="zh-CN"/>
              </w:rPr>
            </w:pPr>
            <w:r>
              <w:rPr>
                <w:rFonts w:hint="eastAsia"/>
                <w:noProof/>
                <w:lang w:eastAsia="zh-CN"/>
              </w:rPr>
              <w:t>4</w:t>
            </w:r>
            <w:r>
              <w:rPr>
                <w:noProof/>
                <w:lang w:eastAsia="zh-CN"/>
              </w:rPr>
              <w:t>418</w:t>
            </w:r>
          </w:p>
        </w:tc>
        <w:tc>
          <w:tcPr>
            <w:tcW w:w="709" w:type="dxa"/>
          </w:tcPr>
          <w:p w14:paraId="09D2C09B" w14:textId="77777777" w:rsidR="001E41F3" w:rsidRPr="00975588" w:rsidRDefault="001E41F3" w:rsidP="0051580D">
            <w:pPr>
              <w:pStyle w:val="CRCoverPage"/>
              <w:tabs>
                <w:tab w:val="right" w:pos="625"/>
              </w:tabs>
              <w:spacing w:after="0"/>
              <w:jc w:val="center"/>
              <w:rPr>
                <w:noProof/>
              </w:rPr>
            </w:pPr>
            <w:r w:rsidRPr="00975588">
              <w:rPr>
                <w:b/>
                <w:bCs/>
                <w:noProof/>
                <w:sz w:val="28"/>
              </w:rPr>
              <w:t>rev</w:t>
            </w:r>
          </w:p>
        </w:tc>
        <w:tc>
          <w:tcPr>
            <w:tcW w:w="992" w:type="dxa"/>
            <w:shd w:val="pct30" w:color="FFFF00" w:fill="auto"/>
          </w:tcPr>
          <w:p w14:paraId="7533BF9D" w14:textId="0F671ED7" w:rsidR="001E41F3" w:rsidRPr="00975588" w:rsidRDefault="00CF66ED" w:rsidP="00E13F3D">
            <w:pPr>
              <w:pStyle w:val="CRCoverPage"/>
              <w:spacing w:after="0"/>
              <w:jc w:val="center"/>
              <w:rPr>
                <w:b/>
                <w:noProof/>
                <w:lang w:eastAsia="zh-CN"/>
              </w:rPr>
            </w:pPr>
            <w:r>
              <w:rPr>
                <w:rFonts w:hint="eastAsia"/>
                <w:b/>
                <w:noProof/>
                <w:lang w:eastAsia="zh-CN"/>
              </w:rPr>
              <w:t>1</w:t>
            </w:r>
          </w:p>
        </w:tc>
        <w:tc>
          <w:tcPr>
            <w:tcW w:w="2410" w:type="dxa"/>
          </w:tcPr>
          <w:p w14:paraId="5D4AEAE9" w14:textId="77777777" w:rsidR="001E41F3" w:rsidRPr="00975588" w:rsidRDefault="001E41F3" w:rsidP="0051580D">
            <w:pPr>
              <w:pStyle w:val="CRCoverPage"/>
              <w:tabs>
                <w:tab w:val="right" w:pos="1825"/>
              </w:tabs>
              <w:spacing w:after="0"/>
              <w:jc w:val="center"/>
              <w:rPr>
                <w:noProof/>
              </w:rPr>
            </w:pPr>
            <w:r w:rsidRPr="00975588">
              <w:rPr>
                <w:b/>
                <w:noProof/>
                <w:sz w:val="28"/>
                <w:szCs w:val="28"/>
              </w:rPr>
              <w:t>Current version:</w:t>
            </w:r>
          </w:p>
        </w:tc>
        <w:tc>
          <w:tcPr>
            <w:tcW w:w="1701" w:type="dxa"/>
            <w:shd w:val="pct30" w:color="FFFF00" w:fill="auto"/>
          </w:tcPr>
          <w:p w14:paraId="1E22D6AC" w14:textId="2AE97F49" w:rsidR="001E41F3" w:rsidRPr="00975588" w:rsidRDefault="006E5F62">
            <w:pPr>
              <w:pStyle w:val="CRCoverPage"/>
              <w:spacing w:after="0"/>
              <w:jc w:val="center"/>
              <w:rPr>
                <w:noProof/>
                <w:sz w:val="28"/>
              </w:rPr>
            </w:pPr>
            <w:r>
              <w:fldChar w:fldCharType="begin"/>
            </w:r>
            <w:r>
              <w:instrText xml:space="preserve"> DOCPROPERTY  Version  \* MERGEFORMAT </w:instrText>
            </w:r>
            <w:r>
              <w:fldChar w:fldCharType="separate"/>
            </w:r>
            <w:r w:rsidR="00042FC5" w:rsidRPr="00975588">
              <w:rPr>
                <w:b/>
                <w:noProof/>
                <w:sz w:val="28"/>
              </w:rPr>
              <w:t>1</w:t>
            </w:r>
            <w:r w:rsidR="00800936" w:rsidRPr="00975588">
              <w:rPr>
                <w:b/>
                <w:noProof/>
                <w:sz w:val="28"/>
              </w:rPr>
              <w:t>8</w:t>
            </w:r>
            <w:r w:rsidR="00042FC5" w:rsidRPr="00975588">
              <w:rPr>
                <w:b/>
                <w:noProof/>
                <w:sz w:val="28"/>
              </w:rPr>
              <w:t>.</w:t>
            </w:r>
            <w:r w:rsidR="00497996">
              <w:rPr>
                <w:b/>
                <w:noProof/>
                <w:sz w:val="28"/>
                <w:lang w:eastAsia="zh-CN"/>
              </w:rPr>
              <w:t>5</w:t>
            </w:r>
            <w:r w:rsidR="00042FC5" w:rsidRPr="00975588">
              <w:rPr>
                <w:b/>
                <w:noProof/>
                <w:sz w:val="28"/>
              </w:rPr>
              <w:t>.0</w:t>
            </w:r>
            <w:r>
              <w:rPr>
                <w:b/>
                <w:noProof/>
                <w:sz w:val="28"/>
              </w:rPr>
              <w:fldChar w:fldCharType="end"/>
            </w:r>
          </w:p>
        </w:tc>
        <w:tc>
          <w:tcPr>
            <w:tcW w:w="143" w:type="dxa"/>
            <w:tcBorders>
              <w:right w:val="single" w:sz="4" w:space="0" w:color="auto"/>
            </w:tcBorders>
          </w:tcPr>
          <w:p w14:paraId="399238C9" w14:textId="77777777" w:rsidR="001E41F3" w:rsidRPr="00975588" w:rsidRDefault="001E41F3">
            <w:pPr>
              <w:pStyle w:val="CRCoverPage"/>
              <w:spacing w:after="0"/>
              <w:rPr>
                <w:noProof/>
              </w:rPr>
            </w:pPr>
          </w:p>
        </w:tc>
      </w:tr>
      <w:tr w:rsidR="001E41F3" w:rsidRPr="00975588" w14:paraId="7DC9F5A2" w14:textId="77777777" w:rsidTr="00547111">
        <w:tc>
          <w:tcPr>
            <w:tcW w:w="9641" w:type="dxa"/>
            <w:gridSpan w:val="9"/>
            <w:tcBorders>
              <w:left w:val="single" w:sz="4" w:space="0" w:color="auto"/>
              <w:right w:val="single" w:sz="4" w:space="0" w:color="auto"/>
            </w:tcBorders>
          </w:tcPr>
          <w:p w14:paraId="4883A7D2" w14:textId="77777777" w:rsidR="001E41F3" w:rsidRPr="00975588" w:rsidRDefault="001E41F3">
            <w:pPr>
              <w:pStyle w:val="CRCoverPage"/>
              <w:spacing w:after="0"/>
              <w:rPr>
                <w:noProof/>
              </w:rPr>
            </w:pPr>
          </w:p>
        </w:tc>
      </w:tr>
      <w:tr w:rsidR="001E41F3" w:rsidRPr="00975588" w14:paraId="266B4BDF" w14:textId="77777777" w:rsidTr="00547111">
        <w:tc>
          <w:tcPr>
            <w:tcW w:w="9641" w:type="dxa"/>
            <w:gridSpan w:val="9"/>
            <w:tcBorders>
              <w:top w:val="single" w:sz="4" w:space="0" w:color="auto"/>
            </w:tcBorders>
          </w:tcPr>
          <w:p w14:paraId="47E13998" w14:textId="73A32569" w:rsidR="001E41F3" w:rsidRPr="00975588" w:rsidRDefault="001E41F3">
            <w:pPr>
              <w:pStyle w:val="CRCoverPage"/>
              <w:spacing w:after="0"/>
              <w:jc w:val="center"/>
              <w:rPr>
                <w:rFonts w:cs="Arial"/>
                <w:i/>
                <w:noProof/>
              </w:rPr>
            </w:pPr>
            <w:r w:rsidRPr="00975588">
              <w:rPr>
                <w:rFonts w:cs="Arial"/>
                <w:i/>
                <w:noProof/>
              </w:rPr>
              <w:t xml:space="preserve">For </w:t>
            </w:r>
            <w:hyperlink r:id="rId9" w:anchor="_blank" w:history="1">
              <w:r w:rsidRPr="00975588">
                <w:rPr>
                  <w:rStyle w:val="af"/>
                  <w:rFonts w:cs="Arial"/>
                  <w:b/>
                  <w:i/>
                  <w:noProof/>
                  <w:color w:val="FF0000"/>
                </w:rPr>
                <w:t>HE</w:t>
              </w:r>
              <w:bookmarkStart w:id="1" w:name="_Hlt497126619"/>
              <w:r w:rsidRPr="00975588">
                <w:rPr>
                  <w:rStyle w:val="af"/>
                  <w:rFonts w:cs="Arial"/>
                  <w:b/>
                  <w:i/>
                  <w:noProof/>
                  <w:color w:val="FF0000"/>
                </w:rPr>
                <w:t>L</w:t>
              </w:r>
              <w:bookmarkEnd w:id="1"/>
              <w:r w:rsidRPr="00975588">
                <w:rPr>
                  <w:rStyle w:val="af"/>
                  <w:rFonts w:cs="Arial"/>
                  <w:b/>
                  <w:i/>
                  <w:noProof/>
                  <w:color w:val="FF0000"/>
                </w:rPr>
                <w:t>P</w:t>
              </w:r>
            </w:hyperlink>
            <w:r w:rsidRPr="00975588">
              <w:rPr>
                <w:rFonts w:cs="Arial"/>
                <w:b/>
                <w:i/>
                <w:noProof/>
                <w:color w:val="FF0000"/>
              </w:rPr>
              <w:t xml:space="preserve"> </w:t>
            </w:r>
            <w:r w:rsidRPr="00975588">
              <w:rPr>
                <w:rFonts w:cs="Arial"/>
                <w:i/>
                <w:noProof/>
              </w:rPr>
              <w:t>on using this form</w:t>
            </w:r>
            <w:r w:rsidR="0051580D" w:rsidRPr="00975588">
              <w:rPr>
                <w:rFonts w:cs="Arial"/>
                <w:i/>
                <w:noProof/>
              </w:rPr>
              <w:t>: c</w:t>
            </w:r>
            <w:r w:rsidR="00F25D98" w:rsidRPr="00975588">
              <w:rPr>
                <w:rFonts w:cs="Arial"/>
                <w:i/>
                <w:noProof/>
              </w:rPr>
              <w:t xml:space="preserve">omprehensive instructions can be found at </w:t>
            </w:r>
            <w:r w:rsidR="001B7A65" w:rsidRPr="00975588">
              <w:rPr>
                <w:rFonts w:cs="Arial"/>
                <w:i/>
                <w:noProof/>
              </w:rPr>
              <w:br/>
            </w:r>
            <w:hyperlink r:id="rId10" w:history="1">
              <w:r w:rsidR="00DE34CF" w:rsidRPr="00975588">
                <w:rPr>
                  <w:rStyle w:val="af"/>
                  <w:rFonts w:cs="Arial"/>
                  <w:i/>
                  <w:noProof/>
                </w:rPr>
                <w:t>http://www.3gpp.org/Change-Requests</w:t>
              </w:r>
            </w:hyperlink>
            <w:r w:rsidR="00F25D98" w:rsidRPr="00975588">
              <w:rPr>
                <w:rFonts w:cs="Arial"/>
                <w:i/>
                <w:noProof/>
              </w:rPr>
              <w:t>.</w:t>
            </w:r>
          </w:p>
        </w:tc>
      </w:tr>
      <w:tr w:rsidR="001E41F3" w:rsidRPr="00975588" w14:paraId="296CF086" w14:textId="77777777" w:rsidTr="00547111">
        <w:tc>
          <w:tcPr>
            <w:tcW w:w="9641" w:type="dxa"/>
            <w:gridSpan w:val="9"/>
          </w:tcPr>
          <w:p w14:paraId="7D4A60B5" w14:textId="77777777" w:rsidR="001E41F3" w:rsidRPr="00975588" w:rsidRDefault="001E41F3">
            <w:pPr>
              <w:pStyle w:val="CRCoverPage"/>
              <w:spacing w:after="0"/>
              <w:rPr>
                <w:noProof/>
                <w:sz w:val="8"/>
                <w:szCs w:val="8"/>
              </w:rPr>
            </w:pPr>
          </w:p>
        </w:tc>
      </w:tr>
    </w:tbl>
    <w:p w14:paraId="53540664" w14:textId="77777777" w:rsidR="001E41F3" w:rsidRPr="0097558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75588" w14:paraId="0EE45D52" w14:textId="77777777" w:rsidTr="00A7671C">
        <w:tc>
          <w:tcPr>
            <w:tcW w:w="2835" w:type="dxa"/>
          </w:tcPr>
          <w:p w14:paraId="59860FA1" w14:textId="77777777" w:rsidR="00F25D98" w:rsidRPr="00975588" w:rsidRDefault="00F25D98" w:rsidP="001E41F3">
            <w:pPr>
              <w:pStyle w:val="CRCoverPage"/>
              <w:tabs>
                <w:tab w:val="right" w:pos="2751"/>
              </w:tabs>
              <w:spacing w:after="0"/>
              <w:rPr>
                <w:b/>
                <w:i/>
                <w:noProof/>
              </w:rPr>
            </w:pPr>
            <w:r w:rsidRPr="00975588">
              <w:rPr>
                <w:b/>
                <w:i/>
                <w:noProof/>
              </w:rPr>
              <w:t>Proposed change</w:t>
            </w:r>
            <w:r w:rsidR="00A7671C" w:rsidRPr="00975588">
              <w:rPr>
                <w:b/>
                <w:i/>
                <w:noProof/>
              </w:rPr>
              <w:t xml:space="preserve"> </w:t>
            </w:r>
            <w:r w:rsidRPr="00975588">
              <w:rPr>
                <w:b/>
                <w:i/>
                <w:noProof/>
              </w:rPr>
              <w:t>affects:</w:t>
            </w:r>
          </w:p>
        </w:tc>
        <w:tc>
          <w:tcPr>
            <w:tcW w:w="1418" w:type="dxa"/>
          </w:tcPr>
          <w:p w14:paraId="07128383" w14:textId="77777777" w:rsidR="00F25D98" w:rsidRPr="00975588" w:rsidRDefault="00F25D98" w:rsidP="001E41F3">
            <w:pPr>
              <w:pStyle w:val="CRCoverPage"/>
              <w:spacing w:after="0"/>
              <w:jc w:val="right"/>
              <w:rPr>
                <w:noProof/>
              </w:rPr>
            </w:pPr>
            <w:r w:rsidRPr="00975588">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97558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975588" w:rsidRDefault="00F25D98" w:rsidP="001E41F3">
            <w:pPr>
              <w:pStyle w:val="CRCoverPage"/>
              <w:spacing w:after="0"/>
              <w:jc w:val="right"/>
              <w:rPr>
                <w:noProof/>
                <w:u w:val="single"/>
              </w:rPr>
            </w:pPr>
            <w:r w:rsidRPr="00975588">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31BFA40" w:rsidR="00F25D98" w:rsidRPr="00975588" w:rsidRDefault="00D32733" w:rsidP="001E41F3">
            <w:pPr>
              <w:pStyle w:val="CRCoverPage"/>
              <w:spacing w:after="0"/>
              <w:jc w:val="center"/>
              <w:rPr>
                <w:b/>
                <w:caps/>
                <w:noProof/>
              </w:rPr>
            </w:pPr>
            <w:r w:rsidRPr="00975588">
              <w:rPr>
                <w:b/>
                <w:caps/>
                <w:noProof/>
              </w:rPr>
              <w:t>X</w:t>
            </w:r>
          </w:p>
        </w:tc>
        <w:tc>
          <w:tcPr>
            <w:tcW w:w="2126" w:type="dxa"/>
          </w:tcPr>
          <w:p w14:paraId="2ED8415F" w14:textId="77777777" w:rsidR="00F25D98" w:rsidRPr="00975588" w:rsidRDefault="00F25D98" w:rsidP="001E41F3">
            <w:pPr>
              <w:pStyle w:val="CRCoverPage"/>
              <w:spacing w:after="0"/>
              <w:jc w:val="right"/>
              <w:rPr>
                <w:noProof/>
                <w:u w:val="single"/>
              </w:rPr>
            </w:pPr>
            <w:r w:rsidRPr="00975588">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975588" w:rsidRDefault="00F25D98" w:rsidP="001E41F3">
            <w:pPr>
              <w:pStyle w:val="CRCoverPage"/>
              <w:spacing w:after="0"/>
              <w:jc w:val="center"/>
              <w:rPr>
                <w:b/>
                <w:caps/>
                <w:noProof/>
              </w:rPr>
            </w:pPr>
          </w:p>
        </w:tc>
        <w:tc>
          <w:tcPr>
            <w:tcW w:w="1418" w:type="dxa"/>
            <w:tcBorders>
              <w:left w:val="nil"/>
            </w:tcBorders>
          </w:tcPr>
          <w:p w14:paraId="6562735E" w14:textId="77777777" w:rsidR="00F25D98" w:rsidRPr="00975588" w:rsidRDefault="00F25D98" w:rsidP="001E41F3">
            <w:pPr>
              <w:pStyle w:val="CRCoverPage"/>
              <w:spacing w:after="0"/>
              <w:jc w:val="right"/>
              <w:rPr>
                <w:noProof/>
              </w:rPr>
            </w:pPr>
            <w:r w:rsidRPr="00975588">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975588" w:rsidRDefault="00F25D98" w:rsidP="001E41F3">
            <w:pPr>
              <w:pStyle w:val="CRCoverPage"/>
              <w:spacing w:after="0"/>
              <w:jc w:val="center"/>
              <w:rPr>
                <w:b/>
                <w:bCs/>
                <w:caps/>
                <w:noProof/>
              </w:rPr>
            </w:pPr>
          </w:p>
        </w:tc>
      </w:tr>
    </w:tbl>
    <w:p w14:paraId="69DCC391" w14:textId="77777777" w:rsidR="001E41F3" w:rsidRPr="0097558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75588" w14:paraId="31618834" w14:textId="77777777" w:rsidTr="00547111">
        <w:tc>
          <w:tcPr>
            <w:tcW w:w="9640" w:type="dxa"/>
            <w:gridSpan w:val="11"/>
          </w:tcPr>
          <w:p w14:paraId="55477508" w14:textId="77777777" w:rsidR="001E41F3" w:rsidRPr="00975588" w:rsidRDefault="001E41F3">
            <w:pPr>
              <w:pStyle w:val="CRCoverPage"/>
              <w:spacing w:after="0"/>
              <w:rPr>
                <w:noProof/>
                <w:sz w:val="8"/>
                <w:szCs w:val="8"/>
              </w:rPr>
            </w:pPr>
          </w:p>
        </w:tc>
      </w:tr>
      <w:tr w:rsidR="001E41F3" w:rsidRPr="00975588" w14:paraId="58300953" w14:textId="77777777" w:rsidTr="00547111">
        <w:tc>
          <w:tcPr>
            <w:tcW w:w="1843" w:type="dxa"/>
            <w:tcBorders>
              <w:top w:val="single" w:sz="4" w:space="0" w:color="auto"/>
              <w:left w:val="single" w:sz="4" w:space="0" w:color="auto"/>
            </w:tcBorders>
          </w:tcPr>
          <w:p w14:paraId="05B2F3A2" w14:textId="77777777" w:rsidR="001E41F3" w:rsidRPr="00975588" w:rsidRDefault="001E41F3">
            <w:pPr>
              <w:pStyle w:val="CRCoverPage"/>
              <w:tabs>
                <w:tab w:val="right" w:pos="1759"/>
              </w:tabs>
              <w:spacing w:after="0"/>
              <w:rPr>
                <w:b/>
                <w:i/>
                <w:noProof/>
              </w:rPr>
            </w:pPr>
            <w:r w:rsidRPr="00975588">
              <w:rPr>
                <w:b/>
                <w:i/>
                <w:noProof/>
              </w:rPr>
              <w:t>Title:</w:t>
            </w:r>
            <w:r w:rsidRPr="00975588">
              <w:rPr>
                <w:b/>
                <w:i/>
                <w:noProof/>
              </w:rPr>
              <w:tab/>
            </w:r>
          </w:p>
        </w:tc>
        <w:tc>
          <w:tcPr>
            <w:tcW w:w="7797" w:type="dxa"/>
            <w:gridSpan w:val="10"/>
            <w:tcBorders>
              <w:top w:val="single" w:sz="4" w:space="0" w:color="auto"/>
              <w:right w:val="single" w:sz="4" w:space="0" w:color="auto"/>
            </w:tcBorders>
            <w:shd w:val="pct30" w:color="FFFF00" w:fill="auto"/>
          </w:tcPr>
          <w:p w14:paraId="3D393EEE" w14:textId="65D36BDF" w:rsidR="001E41F3" w:rsidRPr="00975588" w:rsidRDefault="000F2CCB">
            <w:pPr>
              <w:pStyle w:val="CRCoverPage"/>
              <w:spacing w:after="0"/>
              <w:ind w:left="100"/>
              <w:rPr>
                <w:rFonts w:eastAsia="PMingLiU"/>
                <w:noProof/>
                <w:lang w:eastAsia="zh-TW"/>
              </w:rPr>
            </w:pPr>
            <w:r>
              <w:rPr>
                <w:rFonts w:eastAsia="宋体"/>
                <w:lang w:eastAsia="zh-CN"/>
              </w:rPr>
              <w:t>M</w:t>
            </w:r>
            <w:r w:rsidRPr="000F2CCB">
              <w:rPr>
                <w:rFonts w:eastAsia="宋体"/>
                <w:lang w:eastAsia="zh-CN"/>
              </w:rPr>
              <w:t>aintenance</w:t>
            </w:r>
            <w:r w:rsidRPr="0007557E">
              <w:t xml:space="preserve"> </w:t>
            </w:r>
            <w:r w:rsidR="0007557E" w:rsidRPr="0007557E">
              <w:t xml:space="preserve">CR for BFD </w:t>
            </w:r>
            <w:r w:rsidR="00624D71">
              <w:t xml:space="preserve">and CBD </w:t>
            </w:r>
            <w:r w:rsidR="0007557E" w:rsidRPr="0007557E">
              <w:t>related requirements of R18 multi-Rx DL</w:t>
            </w:r>
          </w:p>
        </w:tc>
      </w:tr>
      <w:tr w:rsidR="001E41F3" w:rsidRPr="00975588" w14:paraId="05C08479" w14:textId="77777777" w:rsidTr="00547111">
        <w:tc>
          <w:tcPr>
            <w:tcW w:w="1843" w:type="dxa"/>
            <w:tcBorders>
              <w:left w:val="single" w:sz="4" w:space="0" w:color="auto"/>
            </w:tcBorders>
          </w:tcPr>
          <w:p w14:paraId="45E29F53" w14:textId="77777777" w:rsidR="001E41F3" w:rsidRPr="00975588"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975588" w:rsidRDefault="001E41F3">
            <w:pPr>
              <w:pStyle w:val="CRCoverPage"/>
              <w:spacing w:after="0"/>
              <w:rPr>
                <w:noProof/>
                <w:sz w:val="8"/>
                <w:szCs w:val="8"/>
              </w:rPr>
            </w:pPr>
          </w:p>
        </w:tc>
      </w:tr>
      <w:tr w:rsidR="004727C0" w:rsidRPr="00975588" w14:paraId="46D5D7C2" w14:textId="77777777" w:rsidTr="00DA393B">
        <w:trPr>
          <w:trHeight w:val="121"/>
        </w:trPr>
        <w:tc>
          <w:tcPr>
            <w:tcW w:w="1843" w:type="dxa"/>
            <w:tcBorders>
              <w:left w:val="single" w:sz="4" w:space="0" w:color="auto"/>
            </w:tcBorders>
          </w:tcPr>
          <w:p w14:paraId="45A6C2C4" w14:textId="77777777" w:rsidR="004727C0" w:rsidRPr="00975588" w:rsidRDefault="004727C0" w:rsidP="004727C0">
            <w:pPr>
              <w:pStyle w:val="CRCoverPage"/>
              <w:tabs>
                <w:tab w:val="right" w:pos="1759"/>
              </w:tabs>
              <w:spacing w:after="0"/>
              <w:rPr>
                <w:b/>
                <w:i/>
                <w:noProof/>
              </w:rPr>
            </w:pPr>
            <w:r w:rsidRPr="00975588">
              <w:rPr>
                <w:b/>
                <w:i/>
                <w:noProof/>
              </w:rPr>
              <w:t>Source to WG:</w:t>
            </w:r>
          </w:p>
        </w:tc>
        <w:tc>
          <w:tcPr>
            <w:tcW w:w="7797" w:type="dxa"/>
            <w:gridSpan w:val="10"/>
            <w:tcBorders>
              <w:right w:val="single" w:sz="4" w:space="0" w:color="auto"/>
            </w:tcBorders>
            <w:shd w:val="pct30" w:color="FFFF00" w:fill="auto"/>
          </w:tcPr>
          <w:p w14:paraId="298AA482" w14:textId="3660247D" w:rsidR="004727C0" w:rsidRPr="00975588" w:rsidRDefault="00304C69" w:rsidP="00450425">
            <w:pPr>
              <w:pStyle w:val="CRCoverPage"/>
              <w:spacing w:after="0"/>
              <w:ind w:firstLineChars="50" w:firstLine="100"/>
              <w:rPr>
                <w:noProof/>
              </w:rPr>
            </w:pPr>
            <w:r>
              <w:rPr>
                <w:noProof/>
              </w:rPr>
              <w:t>OPPO</w:t>
            </w:r>
          </w:p>
        </w:tc>
      </w:tr>
      <w:tr w:rsidR="004727C0" w:rsidRPr="00975588" w14:paraId="4196B218" w14:textId="77777777" w:rsidTr="00547111">
        <w:tc>
          <w:tcPr>
            <w:tcW w:w="1843" w:type="dxa"/>
            <w:tcBorders>
              <w:left w:val="single" w:sz="4" w:space="0" w:color="auto"/>
            </w:tcBorders>
          </w:tcPr>
          <w:p w14:paraId="14C300BA" w14:textId="77777777" w:rsidR="004727C0" w:rsidRPr="00975588" w:rsidRDefault="004727C0" w:rsidP="004727C0">
            <w:pPr>
              <w:pStyle w:val="CRCoverPage"/>
              <w:tabs>
                <w:tab w:val="right" w:pos="1759"/>
              </w:tabs>
              <w:spacing w:after="0"/>
              <w:rPr>
                <w:b/>
                <w:i/>
                <w:noProof/>
              </w:rPr>
            </w:pPr>
            <w:r w:rsidRPr="00975588">
              <w:rPr>
                <w:b/>
                <w:i/>
                <w:noProof/>
              </w:rPr>
              <w:t>Source to TSG:</w:t>
            </w:r>
          </w:p>
        </w:tc>
        <w:tc>
          <w:tcPr>
            <w:tcW w:w="7797" w:type="dxa"/>
            <w:gridSpan w:val="10"/>
            <w:tcBorders>
              <w:right w:val="single" w:sz="4" w:space="0" w:color="auto"/>
            </w:tcBorders>
            <w:shd w:val="pct30" w:color="FFFF00" w:fill="auto"/>
          </w:tcPr>
          <w:p w14:paraId="17FF8B7B" w14:textId="31A2F5A1" w:rsidR="004727C0" w:rsidRPr="00975588" w:rsidRDefault="004727C0" w:rsidP="004727C0">
            <w:pPr>
              <w:pStyle w:val="CRCoverPage"/>
              <w:spacing w:after="0"/>
              <w:ind w:left="100"/>
              <w:rPr>
                <w:noProof/>
              </w:rPr>
            </w:pPr>
            <w:r w:rsidRPr="00975588">
              <w:rPr>
                <w:rFonts w:eastAsia="PMingLiU" w:hint="eastAsia"/>
                <w:noProof/>
                <w:lang w:eastAsia="zh-TW"/>
              </w:rPr>
              <w:t>R</w:t>
            </w:r>
            <w:r w:rsidRPr="00975588">
              <w:rPr>
                <w:rFonts w:eastAsia="PMingLiU"/>
                <w:noProof/>
                <w:lang w:eastAsia="zh-TW"/>
              </w:rPr>
              <w:t>4</w:t>
            </w:r>
          </w:p>
        </w:tc>
      </w:tr>
      <w:tr w:rsidR="004727C0" w:rsidRPr="00975588" w14:paraId="76303739" w14:textId="77777777" w:rsidTr="00547111">
        <w:tc>
          <w:tcPr>
            <w:tcW w:w="1843" w:type="dxa"/>
            <w:tcBorders>
              <w:left w:val="single" w:sz="4" w:space="0" w:color="auto"/>
            </w:tcBorders>
          </w:tcPr>
          <w:p w14:paraId="4D3B1657" w14:textId="77777777" w:rsidR="004727C0" w:rsidRPr="00975588" w:rsidRDefault="004727C0" w:rsidP="004727C0">
            <w:pPr>
              <w:pStyle w:val="CRCoverPage"/>
              <w:spacing w:after="0"/>
              <w:rPr>
                <w:b/>
                <w:i/>
                <w:noProof/>
                <w:sz w:val="8"/>
                <w:szCs w:val="8"/>
              </w:rPr>
            </w:pPr>
          </w:p>
        </w:tc>
        <w:tc>
          <w:tcPr>
            <w:tcW w:w="7797" w:type="dxa"/>
            <w:gridSpan w:val="10"/>
            <w:tcBorders>
              <w:right w:val="single" w:sz="4" w:space="0" w:color="auto"/>
            </w:tcBorders>
          </w:tcPr>
          <w:p w14:paraId="6ED4D65A" w14:textId="77777777" w:rsidR="004727C0" w:rsidRPr="00975588" w:rsidRDefault="004727C0" w:rsidP="004727C0">
            <w:pPr>
              <w:pStyle w:val="CRCoverPage"/>
              <w:spacing w:after="0"/>
              <w:rPr>
                <w:noProof/>
                <w:sz w:val="8"/>
                <w:szCs w:val="8"/>
              </w:rPr>
            </w:pPr>
          </w:p>
        </w:tc>
      </w:tr>
      <w:tr w:rsidR="00444691" w:rsidRPr="00975588" w14:paraId="50563E52" w14:textId="77777777" w:rsidTr="00547111">
        <w:tc>
          <w:tcPr>
            <w:tcW w:w="1843" w:type="dxa"/>
            <w:tcBorders>
              <w:left w:val="single" w:sz="4" w:space="0" w:color="auto"/>
            </w:tcBorders>
          </w:tcPr>
          <w:p w14:paraId="32C381B7" w14:textId="77777777" w:rsidR="00444691" w:rsidRPr="00975588" w:rsidRDefault="00444691" w:rsidP="00444691">
            <w:pPr>
              <w:pStyle w:val="CRCoverPage"/>
              <w:tabs>
                <w:tab w:val="right" w:pos="1759"/>
              </w:tabs>
              <w:spacing w:after="0"/>
              <w:rPr>
                <w:b/>
                <w:i/>
                <w:noProof/>
              </w:rPr>
            </w:pPr>
            <w:r w:rsidRPr="00975588">
              <w:rPr>
                <w:b/>
                <w:i/>
                <w:noProof/>
              </w:rPr>
              <w:t>Work item code:</w:t>
            </w:r>
          </w:p>
        </w:tc>
        <w:tc>
          <w:tcPr>
            <w:tcW w:w="3686" w:type="dxa"/>
            <w:gridSpan w:val="5"/>
            <w:shd w:val="pct30" w:color="FFFF00" w:fill="auto"/>
          </w:tcPr>
          <w:p w14:paraId="115414A3" w14:textId="2340010F" w:rsidR="00444691" w:rsidRPr="00975588" w:rsidRDefault="00082553" w:rsidP="00444691">
            <w:pPr>
              <w:pStyle w:val="CRCoverPage"/>
              <w:spacing w:after="0"/>
              <w:ind w:left="100"/>
              <w:rPr>
                <w:noProof/>
              </w:rPr>
            </w:pPr>
            <w:r w:rsidRPr="00082553">
              <w:t>NR_FR2_multiRX_DL-Core</w:t>
            </w:r>
          </w:p>
        </w:tc>
        <w:tc>
          <w:tcPr>
            <w:tcW w:w="567" w:type="dxa"/>
            <w:tcBorders>
              <w:left w:val="nil"/>
            </w:tcBorders>
          </w:tcPr>
          <w:p w14:paraId="61A86BCF" w14:textId="77777777" w:rsidR="00444691" w:rsidRPr="00975588" w:rsidRDefault="00444691" w:rsidP="00444691">
            <w:pPr>
              <w:pStyle w:val="CRCoverPage"/>
              <w:spacing w:after="0"/>
              <w:ind w:right="100"/>
              <w:rPr>
                <w:noProof/>
              </w:rPr>
            </w:pPr>
          </w:p>
        </w:tc>
        <w:tc>
          <w:tcPr>
            <w:tcW w:w="1417" w:type="dxa"/>
            <w:gridSpan w:val="3"/>
            <w:tcBorders>
              <w:left w:val="nil"/>
            </w:tcBorders>
          </w:tcPr>
          <w:p w14:paraId="153CBFB1" w14:textId="32E30E50" w:rsidR="00444691" w:rsidRPr="00975588" w:rsidRDefault="00444691" w:rsidP="00444691">
            <w:pPr>
              <w:pStyle w:val="CRCoverPage"/>
              <w:spacing w:after="0"/>
              <w:jc w:val="right"/>
              <w:rPr>
                <w:noProof/>
              </w:rPr>
            </w:pPr>
            <w:r w:rsidRPr="00975588">
              <w:rPr>
                <w:b/>
                <w:i/>
                <w:noProof/>
              </w:rPr>
              <w:t>Date:</w:t>
            </w:r>
          </w:p>
        </w:tc>
        <w:tc>
          <w:tcPr>
            <w:tcW w:w="2127" w:type="dxa"/>
            <w:tcBorders>
              <w:right w:val="single" w:sz="4" w:space="0" w:color="auto"/>
            </w:tcBorders>
            <w:shd w:val="pct30" w:color="FFFF00" w:fill="auto"/>
          </w:tcPr>
          <w:p w14:paraId="56929475" w14:textId="0996DE68" w:rsidR="00444691" w:rsidRPr="00975588" w:rsidRDefault="00D31F0C" w:rsidP="00444691">
            <w:pPr>
              <w:pStyle w:val="CRCoverPage"/>
              <w:spacing w:after="0"/>
              <w:ind w:left="100"/>
              <w:rPr>
                <w:noProof/>
              </w:rPr>
            </w:pPr>
            <w:r w:rsidRPr="00975588">
              <w:t>202</w:t>
            </w:r>
            <w:r w:rsidR="00F900F5">
              <w:t>4</w:t>
            </w:r>
            <w:r w:rsidRPr="00975588">
              <w:t>-</w:t>
            </w:r>
            <w:r w:rsidR="00F900F5">
              <w:t>0</w:t>
            </w:r>
            <w:r w:rsidR="00FE7AAC">
              <w:t>5</w:t>
            </w:r>
            <w:r w:rsidRPr="00975588">
              <w:t>-</w:t>
            </w:r>
            <w:r w:rsidR="004C7A03">
              <w:t>0</w:t>
            </w:r>
            <w:r w:rsidR="00FE7AAC">
              <w:rPr>
                <w:lang w:eastAsia="zh-CN"/>
              </w:rPr>
              <w:t>8</w:t>
            </w:r>
          </w:p>
        </w:tc>
      </w:tr>
      <w:tr w:rsidR="004727C0" w:rsidRPr="00975588" w14:paraId="690C7843" w14:textId="77777777" w:rsidTr="00547111">
        <w:tc>
          <w:tcPr>
            <w:tcW w:w="1843" w:type="dxa"/>
            <w:tcBorders>
              <w:left w:val="single" w:sz="4" w:space="0" w:color="auto"/>
            </w:tcBorders>
          </w:tcPr>
          <w:p w14:paraId="17A1A642" w14:textId="77777777" w:rsidR="004727C0" w:rsidRPr="00975588" w:rsidRDefault="004727C0" w:rsidP="004727C0">
            <w:pPr>
              <w:pStyle w:val="CRCoverPage"/>
              <w:spacing w:after="0"/>
              <w:rPr>
                <w:b/>
                <w:i/>
                <w:noProof/>
                <w:sz w:val="8"/>
                <w:szCs w:val="8"/>
              </w:rPr>
            </w:pPr>
          </w:p>
        </w:tc>
        <w:tc>
          <w:tcPr>
            <w:tcW w:w="1986" w:type="dxa"/>
            <w:gridSpan w:val="4"/>
          </w:tcPr>
          <w:p w14:paraId="2F73FCFB" w14:textId="77777777" w:rsidR="004727C0" w:rsidRPr="00975588" w:rsidRDefault="004727C0" w:rsidP="004727C0">
            <w:pPr>
              <w:pStyle w:val="CRCoverPage"/>
              <w:spacing w:after="0"/>
              <w:rPr>
                <w:noProof/>
                <w:sz w:val="8"/>
                <w:szCs w:val="8"/>
              </w:rPr>
            </w:pPr>
          </w:p>
        </w:tc>
        <w:tc>
          <w:tcPr>
            <w:tcW w:w="2267" w:type="dxa"/>
            <w:gridSpan w:val="2"/>
          </w:tcPr>
          <w:p w14:paraId="0FBCFC35" w14:textId="77777777" w:rsidR="004727C0" w:rsidRPr="00975588" w:rsidRDefault="004727C0" w:rsidP="004727C0">
            <w:pPr>
              <w:pStyle w:val="CRCoverPage"/>
              <w:spacing w:after="0"/>
              <w:rPr>
                <w:noProof/>
                <w:sz w:val="8"/>
                <w:szCs w:val="8"/>
              </w:rPr>
            </w:pPr>
          </w:p>
        </w:tc>
        <w:tc>
          <w:tcPr>
            <w:tcW w:w="1417" w:type="dxa"/>
            <w:gridSpan w:val="3"/>
          </w:tcPr>
          <w:p w14:paraId="60243A9E" w14:textId="77777777" w:rsidR="004727C0" w:rsidRPr="00975588" w:rsidRDefault="004727C0" w:rsidP="004727C0">
            <w:pPr>
              <w:pStyle w:val="CRCoverPage"/>
              <w:spacing w:after="0"/>
              <w:rPr>
                <w:noProof/>
                <w:sz w:val="8"/>
                <w:szCs w:val="8"/>
              </w:rPr>
            </w:pPr>
          </w:p>
        </w:tc>
        <w:tc>
          <w:tcPr>
            <w:tcW w:w="2127" w:type="dxa"/>
            <w:tcBorders>
              <w:right w:val="single" w:sz="4" w:space="0" w:color="auto"/>
            </w:tcBorders>
          </w:tcPr>
          <w:p w14:paraId="68E9B688" w14:textId="77777777" w:rsidR="004727C0" w:rsidRPr="00975588" w:rsidRDefault="004727C0" w:rsidP="004727C0">
            <w:pPr>
              <w:pStyle w:val="CRCoverPage"/>
              <w:spacing w:after="0"/>
              <w:rPr>
                <w:noProof/>
                <w:sz w:val="8"/>
                <w:szCs w:val="8"/>
              </w:rPr>
            </w:pPr>
          </w:p>
        </w:tc>
      </w:tr>
      <w:tr w:rsidR="004727C0" w:rsidRPr="00975588" w14:paraId="13D4AF59" w14:textId="77777777" w:rsidTr="00547111">
        <w:trPr>
          <w:cantSplit/>
        </w:trPr>
        <w:tc>
          <w:tcPr>
            <w:tcW w:w="1843" w:type="dxa"/>
            <w:tcBorders>
              <w:left w:val="single" w:sz="4" w:space="0" w:color="auto"/>
            </w:tcBorders>
          </w:tcPr>
          <w:p w14:paraId="1E6EA205" w14:textId="77777777" w:rsidR="004727C0" w:rsidRPr="00975588" w:rsidRDefault="004727C0" w:rsidP="004727C0">
            <w:pPr>
              <w:pStyle w:val="CRCoverPage"/>
              <w:tabs>
                <w:tab w:val="right" w:pos="1759"/>
              </w:tabs>
              <w:spacing w:after="0"/>
              <w:rPr>
                <w:b/>
                <w:i/>
                <w:noProof/>
              </w:rPr>
            </w:pPr>
            <w:r w:rsidRPr="00975588">
              <w:rPr>
                <w:b/>
                <w:i/>
                <w:noProof/>
              </w:rPr>
              <w:t>Category:</w:t>
            </w:r>
          </w:p>
        </w:tc>
        <w:tc>
          <w:tcPr>
            <w:tcW w:w="851" w:type="dxa"/>
            <w:shd w:val="pct30" w:color="FFFF00" w:fill="auto"/>
          </w:tcPr>
          <w:p w14:paraId="154A6113" w14:textId="393DA4B7" w:rsidR="004727C0" w:rsidRPr="00975588" w:rsidRDefault="00B64DA4" w:rsidP="004727C0">
            <w:pPr>
              <w:pStyle w:val="CRCoverPage"/>
              <w:spacing w:after="0"/>
              <w:ind w:left="100" w:right="-609"/>
              <w:rPr>
                <w:b/>
                <w:noProof/>
              </w:rPr>
            </w:pPr>
            <w:r>
              <w:t>F</w:t>
            </w:r>
          </w:p>
        </w:tc>
        <w:tc>
          <w:tcPr>
            <w:tcW w:w="3402" w:type="dxa"/>
            <w:gridSpan w:val="5"/>
            <w:tcBorders>
              <w:left w:val="nil"/>
            </w:tcBorders>
          </w:tcPr>
          <w:p w14:paraId="617AE5C6" w14:textId="77777777" w:rsidR="004727C0" w:rsidRPr="00975588" w:rsidRDefault="004727C0" w:rsidP="004727C0">
            <w:pPr>
              <w:pStyle w:val="CRCoverPage"/>
              <w:spacing w:after="0"/>
              <w:rPr>
                <w:noProof/>
              </w:rPr>
            </w:pPr>
          </w:p>
        </w:tc>
        <w:tc>
          <w:tcPr>
            <w:tcW w:w="1417" w:type="dxa"/>
            <w:gridSpan w:val="3"/>
            <w:tcBorders>
              <w:left w:val="nil"/>
            </w:tcBorders>
          </w:tcPr>
          <w:p w14:paraId="42CDCEE5" w14:textId="77777777" w:rsidR="004727C0" w:rsidRPr="00975588" w:rsidRDefault="004727C0" w:rsidP="004727C0">
            <w:pPr>
              <w:pStyle w:val="CRCoverPage"/>
              <w:spacing w:after="0"/>
              <w:jc w:val="right"/>
              <w:rPr>
                <w:b/>
                <w:i/>
                <w:noProof/>
              </w:rPr>
            </w:pPr>
            <w:r w:rsidRPr="00975588">
              <w:rPr>
                <w:b/>
                <w:i/>
                <w:noProof/>
              </w:rPr>
              <w:t>Release:</w:t>
            </w:r>
          </w:p>
        </w:tc>
        <w:tc>
          <w:tcPr>
            <w:tcW w:w="2127" w:type="dxa"/>
            <w:tcBorders>
              <w:right w:val="single" w:sz="4" w:space="0" w:color="auto"/>
            </w:tcBorders>
            <w:shd w:val="pct30" w:color="FFFF00" w:fill="auto"/>
          </w:tcPr>
          <w:p w14:paraId="6C870B98" w14:textId="4F3D73AB" w:rsidR="004727C0" w:rsidRPr="00975588" w:rsidRDefault="006E5F62" w:rsidP="004727C0">
            <w:pPr>
              <w:pStyle w:val="CRCoverPage"/>
              <w:spacing w:after="0"/>
              <w:ind w:left="100"/>
              <w:rPr>
                <w:noProof/>
              </w:rPr>
            </w:pPr>
            <w:r>
              <w:fldChar w:fldCharType="begin"/>
            </w:r>
            <w:r>
              <w:instrText xml:space="preserve"> DOCPROPERTY  Release  \* MERGEFORMAT </w:instrText>
            </w:r>
            <w:r>
              <w:fldChar w:fldCharType="separate"/>
            </w:r>
            <w:r w:rsidR="004727C0" w:rsidRPr="00975588">
              <w:rPr>
                <w:noProof/>
              </w:rPr>
              <w:t>Rel-1</w:t>
            </w:r>
            <w:r w:rsidR="00800936" w:rsidRPr="00975588">
              <w:rPr>
                <w:noProof/>
              </w:rPr>
              <w:t>8</w:t>
            </w:r>
            <w:r>
              <w:rPr>
                <w:noProof/>
              </w:rPr>
              <w:fldChar w:fldCharType="end"/>
            </w:r>
          </w:p>
        </w:tc>
      </w:tr>
      <w:tr w:rsidR="004727C0" w:rsidRPr="00975588" w14:paraId="30122F0C" w14:textId="77777777" w:rsidTr="00547111">
        <w:tc>
          <w:tcPr>
            <w:tcW w:w="1843" w:type="dxa"/>
            <w:tcBorders>
              <w:left w:val="single" w:sz="4" w:space="0" w:color="auto"/>
              <w:bottom w:val="single" w:sz="4" w:space="0" w:color="auto"/>
            </w:tcBorders>
          </w:tcPr>
          <w:p w14:paraId="615796D0" w14:textId="77777777" w:rsidR="004727C0" w:rsidRPr="00975588" w:rsidRDefault="004727C0" w:rsidP="004727C0">
            <w:pPr>
              <w:pStyle w:val="CRCoverPage"/>
              <w:spacing w:after="0"/>
              <w:rPr>
                <w:b/>
                <w:i/>
                <w:noProof/>
              </w:rPr>
            </w:pPr>
          </w:p>
        </w:tc>
        <w:tc>
          <w:tcPr>
            <w:tcW w:w="4677" w:type="dxa"/>
            <w:gridSpan w:val="8"/>
            <w:tcBorders>
              <w:bottom w:val="single" w:sz="4" w:space="0" w:color="auto"/>
            </w:tcBorders>
          </w:tcPr>
          <w:p w14:paraId="78418D37" w14:textId="77777777" w:rsidR="004727C0" w:rsidRPr="00975588" w:rsidRDefault="004727C0" w:rsidP="004727C0">
            <w:pPr>
              <w:pStyle w:val="CRCoverPage"/>
              <w:spacing w:after="0"/>
              <w:ind w:left="383" w:hanging="383"/>
              <w:rPr>
                <w:i/>
                <w:noProof/>
                <w:sz w:val="18"/>
              </w:rPr>
            </w:pPr>
            <w:r w:rsidRPr="00975588">
              <w:rPr>
                <w:i/>
                <w:noProof/>
                <w:sz w:val="18"/>
              </w:rPr>
              <w:t xml:space="preserve">Use </w:t>
            </w:r>
            <w:r w:rsidRPr="00975588">
              <w:rPr>
                <w:i/>
                <w:noProof/>
                <w:sz w:val="18"/>
                <w:u w:val="single"/>
              </w:rPr>
              <w:t>one</w:t>
            </w:r>
            <w:r w:rsidRPr="00975588">
              <w:rPr>
                <w:i/>
                <w:noProof/>
                <w:sz w:val="18"/>
              </w:rPr>
              <w:t xml:space="preserve"> of the following categories:</w:t>
            </w:r>
            <w:r w:rsidRPr="00975588">
              <w:rPr>
                <w:b/>
                <w:i/>
                <w:noProof/>
                <w:sz w:val="18"/>
              </w:rPr>
              <w:br/>
              <w:t>F</w:t>
            </w:r>
            <w:r w:rsidRPr="00975588">
              <w:rPr>
                <w:i/>
                <w:noProof/>
                <w:sz w:val="18"/>
              </w:rPr>
              <w:t xml:space="preserve">  (correction)</w:t>
            </w:r>
            <w:r w:rsidRPr="00975588">
              <w:rPr>
                <w:i/>
                <w:noProof/>
                <w:sz w:val="18"/>
              </w:rPr>
              <w:br/>
            </w:r>
            <w:r w:rsidRPr="00975588">
              <w:rPr>
                <w:b/>
                <w:i/>
                <w:noProof/>
                <w:sz w:val="18"/>
              </w:rPr>
              <w:t>A</w:t>
            </w:r>
            <w:r w:rsidRPr="00975588">
              <w:rPr>
                <w:i/>
                <w:noProof/>
                <w:sz w:val="18"/>
              </w:rPr>
              <w:t xml:space="preserve">  (mirror corresponding to a change in an earlier </w:t>
            </w:r>
            <w:r w:rsidRPr="00975588">
              <w:rPr>
                <w:i/>
                <w:noProof/>
                <w:sz w:val="18"/>
              </w:rPr>
              <w:tab/>
            </w:r>
            <w:r w:rsidRPr="00975588">
              <w:rPr>
                <w:i/>
                <w:noProof/>
                <w:sz w:val="18"/>
              </w:rPr>
              <w:tab/>
            </w:r>
            <w:r w:rsidRPr="00975588">
              <w:rPr>
                <w:i/>
                <w:noProof/>
                <w:sz w:val="18"/>
              </w:rPr>
              <w:tab/>
            </w:r>
            <w:r w:rsidRPr="00975588">
              <w:rPr>
                <w:i/>
                <w:noProof/>
                <w:sz w:val="18"/>
              </w:rPr>
              <w:tab/>
            </w:r>
            <w:r w:rsidRPr="00975588">
              <w:rPr>
                <w:i/>
                <w:noProof/>
                <w:sz w:val="18"/>
              </w:rPr>
              <w:tab/>
            </w:r>
            <w:r w:rsidRPr="00975588">
              <w:rPr>
                <w:i/>
                <w:noProof/>
                <w:sz w:val="18"/>
              </w:rPr>
              <w:tab/>
            </w:r>
            <w:r w:rsidRPr="00975588">
              <w:rPr>
                <w:i/>
                <w:noProof/>
                <w:sz w:val="18"/>
              </w:rPr>
              <w:tab/>
            </w:r>
            <w:r w:rsidRPr="00975588">
              <w:rPr>
                <w:i/>
                <w:noProof/>
                <w:sz w:val="18"/>
              </w:rPr>
              <w:tab/>
            </w:r>
            <w:r w:rsidRPr="00975588">
              <w:rPr>
                <w:i/>
                <w:noProof/>
                <w:sz w:val="18"/>
              </w:rPr>
              <w:tab/>
            </w:r>
            <w:r w:rsidRPr="00975588">
              <w:rPr>
                <w:i/>
                <w:noProof/>
                <w:sz w:val="18"/>
              </w:rPr>
              <w:tab/>
            </w:r>
            <w:r w:rsidRPr="00975588">
              <w:rPr>
                <w:i/>
                <w:noProof/>
                <w:sz w:val="18"/>
              </w:rPr>
              <w:tab/>
            </w:r>
            <w:r w:rsidRPr="00975588">
              <w:rPr>
                <w:i/>
                <w:noProof/>
                <w:sz w:val="18"/>
              </w:rPr>
              <w:tab/>
            </w:r>
            <w:r w:rsidRPr="00975588">
              <w:rPr>
                <w:i/>
                <w:noProof/>
                <w:sz w:val="18"/>
              </w:rPr>
              <w:tab/>
              <w:t>release)</w:t>
            </w:r>
            <w:r w:rsidRPr="00975588">
              <w:rPr>
                <w:i/>
                <w:noProof/>
                <w:sz w:val="18"/>
              </w:rPr>
              <w:br/>
            </w:r>
            <w:r w:rsidRPr="00975588">
              <w:rPr>
                <w:b/>
                <w:i/>
                <w:noProof/>
                <w:sz w:val="18"/>
              </w:rPr>
              <w:t>B</w:t>
            </w:r>
            <w:r w:rsidRPr="00975588">
              <w:rPr>
                <w:i/>
                <w:noProof/>
                <w:sz w:val="18"/>
              </w:rPr>
              <w:t xml:space="preserve">  (addition of feature), </w:t>
            </w:r>
            <w:r w:rsidRPr="00975588">
              <w:rPr>
                <w:i/>
                <w:noProof/>
                <w:sz w:val="18"/>
              </w:rPr>
              <w:br/>
            </w:r>
            <w:r w:rsidRPr="00975588">
              <w:rPr>
                <w:b/>
                <w:i/>
                <w:noProof/>
                <w:sz w:val="18"/>
              </w:rPr>
              <w:t>C</w:t>
            </w:r>
            <w:r w:rsidRPr="00975588">
              <w:rPr>
                <w:i/>
                <w:noProof/>
                <w:sz w:val="18"/>
              </w:rPr>
              <w:t xml:space="preserve">  (functional modification of feature)</w:t>
            </w:r>
            <w:r w:rsidRPr="00975588">
              <w:rPr>
                <w:i/>
                <w:noProof/>
                <w:sz w:val="18"/>
              </w:rPr>
              <w:br/>
            </w:r>
            <w:r w:rsidRPr="00975588">
              <w:rPr>
                <w:b/>
                <w:i/>
                <w:noProof/>
                <w:sz w:val="18"/>
              </w:rPr>
              <w:t>D</w:t>
            </w:r>
            <w:r w:rsidRPr="00975588">
              <w:rPr>
                <w:i/>
                <w:noProof/>
                <w:sz w:val="18"/>
              </w:rPr>
              <w:t xml:space="preserve">  (editorial modification)</w:t>
            </w:r>
          </w:p>
          <w:p w14:paraId="05D36727" w14:textId="2A569128" w:rsidR="004727C0" w:rsidRPr="00975588" w:rsidRDefault="004727C0" w:rsidP="004727C0">
            <w:pPr>
              <w:pStyle w:val="CRCoverPage"/>
              <w:rPr>
                <w:noProof/>
              </w:rPr>
            </w:pPr>
            <w:r w:rsidRPr="00975588">
              <w:rPr>
                <w:noProof/>
                <w:sz w:val="18"/>
              </w:rPr>
              <w:t>Detailed explanations of the above categories can</w:t>
            </w:r>
            <w:r w:rsidRPr="00975588">
              <w:rPr>
                <w:noProof/>
                <w:sz w:val="18"/>
              </w:rPr>
              <w:br/>
              <w:t xml:space="preserve">be found in 3GPP </w:t>
            </w:r>
            <w:hyperlink r:id="rId11" w:history="1">
              <w:r w:rsidRPr="00975588">
                <w:rPr>
                  <w:rStyle w:val="af"/>
                  <w:noProof/>
                  <w:sz w:val="18"/>
                </w:rPr>
                <w:t>TR 21.900</w:t>
              </w:r>
            </w:hyperlink>
            <w:r w:rsidRPr="00975588">
              <w:rPr>
                <w:noProof/>
                <w:sz w:val="18"/>
              </w:rPr>
              <w:t>.</w:t>
            </w:r>
          </w:p>
        </w:tc>
        <w:tc>
          <w:tcPr>
            <w:tcW w:w="3120" w:type="dxa"/>
            <w:gridSpan w:val="2"/>
            <w:tcBorders>
              <w:bottom w:val="single" w:sz="4" w:space="0" w:color="auto"/>
              <w:right w:val="single" w:sz="4" w:space="0" w:color="auto"/>
            </w:tcBorders>
          </w:tcPr>
          <w:p w14:paraId="1A28F380" w14:textId="2B8F7B7C" w:rsidR="004727C0" w:rsidRPr="00975588" w:rsidRDefault="004727C0" w:rsidP="004727C0">
            <w:pPr>
              <w:pStyle w:val="CRCoverPage"/>
              <w:tabs>
                <w:tab w:val="left" w:pos="950"/>
              </w:tabs>
              <w:spacing w:after="0"/>
              <w:ind w:left="241" w:hanging="241"/>
              <w:rPr>
                <w:i/>
                <w:noProof/>
                <w:sz w:val="18"/>
              </w:rPr>
            </w:pPr>
            <w:r w:rsidRPr="00975588">
              <w:rPr>
                <w:i/>
                <w:noProof/>
                <w:sz w:val="18"/>
              </w:rPr>
              <w:t xml:space="preserve">Use </w:t>
            </w:r>
            <w:r w:rsidRPr="00975588">
              <w:rPr>
                <w:i/>
                <w:noProof/>
                <w:sz w:val="18"/>
                <w:u w:val="single"/>
              </w:rPr>
              <w:t>one</w:t>
            </w:r>
            <w:r w:rsidRPr="00975588">
              <w:rPr>
                <w:i/>
                <w:noProof/>
                <w:sz w:val="18"/>
              </w:rPr>
              <w:t xml:space="preserve"> of the following releases:</w:t>
            </w:r>
            <w:r w:rsidRPr="00975588">
              <w:rPr>
                <w:i/>
                <w:noProof/>
                <w:sz w:val="18"/>
              </w:rPr>
              <w:br/>
              <w:t>Rel-8</w:t>
            </w:r>
            <w:r w:rsidRPr="00975588">
              <w:rPr>
                <w:i/>
                <w:noProof/>
                <w:sz w:val="18"/>
              </w:rPr>
              <w:tab/>
              <w:t>(Release 8)</w:t>
            </w:r>
            <w:r w:rsidRPr="00975588">
              <w:rPr>
                <w:i/>
                <w:noProof/>
                <w:sz w:val="18"/>
              </w:rPr>
              <w:br/>
              <w:t>Rel-9</w:t>
            </w:r>
            <w:r w:rsidRPr="00975588">
              <w:rPr>
                <w:i/>
                <w:noProof/>
                <w:sz w:val="18"/>
              </w:rPr>
              <w:tab/>
              <w:t>(Release 9)</w:t>
            </w:r>
            <w:r w:rsidRPr="00975588">
              <w:rPr>
                <w:i/>
                <w:noProof/>
                <w:sz w:val="18"/>
              </w:rPr>
              <w:br/>
              <w:t>Rel-10</w:t>
            </w:r>
            <w:r w:rsidRPr="00975588">
              <w:rPr>
                <w:i/>
                <w:noProof/>
                <w:sz w:val="18"/>
              </w:rPr>
              <w:tab/>
              <w:t>(Release 10)</w:t>
            </w:r>
            <w:r w:rsidRPr="00975588">
              <w:rPr>
                <w:i/>
                <w:noProof/>
                <w:sz w:val="18"/>
              </w:rPr>
              <w:br/>
              <w:t>Rel-11</w:t>
            </w:r>
            <w:r w:rsidRPr="00975588">
              <w:rPr>
                <w:i/>
                <w:noProof/>
                <w:sz w:val="18"/>
              </w:rPr>
              <w:tab/>
              <w:t>(Release 11)</w:t>
            </w:r>
            <w:r w:rsidRPr="00975588">
              <w:rPr>
                <w:i/>
                <w:noProof/>
                <w:sz w:val="18"/>
              </w:rPr>
              <w:br/>
              <w:t>…</w:t>
            </w:r>
            <w:r w:rsidRPr="00975588">
              <w:rPr>
                <w:i/>
                <w:noProof/>
                <w:sz w:val="18"/>
              </w:rPr>
              <w:br/>
              <w:t>Rel-16</w:t>
            </w:r>
            <w:r w:rsidRPr="00975588">
              <w:rPr>
                <w:i/>
                <w:noProof/>
                <w:sz w:val="18"/>
              </w:rPr>
              <w:tab/>
              <w:t>(Release 16)</w:t>
            </w:r>
            <w:r w:rsidRPr="00975588">
              <w:rPr>
                <w:i/>
                <w:noProof/>
                <w:sz w:val="18"/>
              </w:rPr>
              <w:br/>
              <w:t>Rel-17</w:t>
            </w:r>
            <w:r w:rsidRPr="00975588">
              <w:rPr>
                <w:i/>
                <w:noProof/>
                <w:sz w:val="18"/>
              </w:rPr>
              <w:tab/>
              <w:t>(Release 17)</w:t>
            </w:r>
            <w:r w:rsidRPr="00975588">
              <w:rPr>
                <w:i/>
                <w:noProof/>
                <w:sz w:val="18"/>
              </w:rPr>
              <w:br/>
              <w:t>Rel-18</w:t>
            </w:r>
            <w:r w:rsidRPr="00975588">
              <w:rPr>
                <w:i/>
                <w:noProof/>
                <w:sz w:val="18"/>
              </w:rPr>
              <w:tab/>
              <w:t>(Release 18)</w:t>
            </w:r>
            <w:r w:rsidRPr="00975588">
              <w:rPr>
                <w:i/>
                <w:noProof/>
                <w:sz w:val="18"/>
              </w:rPr>
              <w:br/>
              <w:t>Rel-19</w:t>
            </w:r>
            <w:r w:rsidRPr="00975588">
              <w:rPr>
                <w:i/>
                <w:noProof/>
                <w:sz w:val="18"/>
              </w:rPr>
              <w:tab/>
              <w:t>(Release 19)</w:t>
            </w:r>
          </w:p>
        </w:tc>
      </w:tr>
      <w:tr w:rsidR="004727C0" w:rsidRPr="00975588" w14:paraId="7FBEB8E7" w14:textId="77777777" w:rsidTr="00547111">
        <w:tc>
          <w:tcPr>
            <w:tcW w:w="1843" w:type="dxa"/>
          </w:tcPr>
          <w:p w14:paraId="44A3A604" w14:textId="77777777" w:rsidR="004727C0" w:rsidRPr="00975588" w:rsidRDefault="004727C0" w:rsidP="004727C0">
            <w:pPr>
              <w:pStyle w:val="CRCoverPage"/>
              <w:spacing w:after="0"/>
              <w:rPr>
                <w:b/>
                <w:i/>
                <w:noProof/>
                <w:sz w:val="8"/>
                <w:szCs w:val="8"/>
              </w:rPr>
            </w:pPr>
          </w:p>
        </w:tc>
        <w:tc>
          <w:tcPr>
            <w:tcW w:w="7797" w:type="dxa"/>
            <w:gridSpan w:val="10"/>
          </w:tcPr>
          <w:p w14:paraId="5524CC4E" w14:textId="77777777" w:rsidR="004727C0" w:rsidRPr="00975588" w:rsidRDefault="004727C0" w:rsidP="004727C0">
            <w:pPr>
              <w:pStyle w:val="CRCoverPage"/>
              <w:spacing w:after="0"/>
              <w:rPr>
                <w:noProof/>
                <w:sz w:val="8"/>
                <w:szCs w:val="8"/>
              </w:rPr>
            </w:pPr>
          </w:p>
        </w:tc>
      </w:tr>
      <w:tr w:rsidR="004727C0" w:rsidRPr="00975588" w14:paraId="1256F52C" w14:textId="77777777" w:rsidTr="00547111">
        <w:tc>
          <w:tcPr>
            <w:tcW w:w="2694" w:type="dxa"/>
            <w:gridSpan w:val="2"/>
            <w:tcBorders>
              <w:top w:val="single" w:sz="4" w:space="0" w:color="auto"/>
              <w:left w:val="single" w:sz="4" w:space="0" w:color="auto"/>
            </w:tcBorders>
          </w:tcPr>
          <w:p w14:paraId="52C87DB0" w14:textId="77777777" w:rsidR="004727C0" w:rsidRPr="00975588" w:rsidRDefault="004727C0" w:rsidP="004727C0">
            <w:pPr>
              <w:pStyle w:val="CRCoverPage"/>
              <w:tabs>
                <w:tab w:val="right" w:pos="2184"/>
              </w:tabs>
              <w:spacing w:after="0"/>
              <w:rPr>
                <w:b/>
                <w:i/>
                <w:noProof/>
              </w:rPr>
            </w:pPr>
            <w:r w:rsidRPr="00975588">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A03C90D" w:rsidR="004F0D8E" w:rsidRPr="007A714E" w:rsidRDefault="000F2CCB" w:rsidP="00174571">
            <w:pPr>
              <w:autoSpaceDN w:val="0"/>
              <w:textAlignment w:val="center"/>
              <w:rPr>
                <w:rFonts w:eastAsia="宋体"/>
                <w:lang w:eastAsia="zh-CN"/>
              </w:rPr>
            </w:pPr>
            <w:r>
              <w:rPr>
                <w:rFonts w:eastAsia="宋体"/>
                <w:lang w:eastAsia="zh-CN"/>
              </w:rPr>
              <w:t>M</w:t>
            </w:r>
            <w:r w:rsidRPr="000F2CCB">
              <w:rPr>
                <w:rFonts w:eastAsia="宋体"/>
                <w:lang w:eastAsia="zh-CN"/>
              </w:rPr>
              <w:t>aintenance</w:t>
            </w:r>
            <w:r>
              <w:rPr>
                <w:rFonts w:eastAsia="宋体"/>
                <w:lang w:eastAsia="zh-CN"/>
              </w:rPr>
              <w:t xml:space="preserve"> for </w:t>
            </w:r>
            <w:r w:rsidRPr="0007557E">
              <w:t xml:space="preserve">BFD </w:t>
            </w:r>
            <w:r>
              <w:t xml:space="preserve">and CBD </w:t>
            </w:r>
            <w:r w:rsidRPr="0007557E">
              <w:t>related requirements of R18 multi-Rx DL</w:t>
            </w:r>
          </w:p>
        </w:tc>
      </w:tr>
      <w:tr w:rsidR="004727C0" w:rsidRPr="00975588" w14:paraId="4CA74D09" w14:textId="77777777" w:rsidTr="00547111">
        <w:tc>
          <w:tcPr>
            <w:tcW w:w="2694" w:type="dxa"/>
            <w:gridSpan w:val="2"/>
            <w:tcBorders>
              <w:left w:val="single" w:sz="4" w:space="0" w:color="auto"/>
            </w:tcBorders>
          </w:tcPr>
          <w:p w14:paraId="2D0866D6" w14:textId="77777777" w:rsidR="004727C0" w:rsidRPr="00975588" w:rsidRDefault="004727C0" w:rsidP="004727C0">
            <w:pPr>
              <w:pStyle w:val="CRCoverPage"/>
              <w:spacing w:after="0"/>
              <w:rPr>
                <w:b/>
                <w:i/>
                <w:noProof/>
                <w:sz w:val="8"/>
                <w:szCs w:val="8"/>
              </w:rPr>
            </w:pPr>
          </w:p>
        </w:tc>
        <w:tc>
          <w:tcPr>
            <w:tcW w:w="6946" w:type="dxa"/>
            <w:gridSpan w:val="9"/>
            <w:tcBorders>
              <w:right w:val="single" w:sz="4" w:space="0" w:color="auto"/>
            </w:tcBorders>
          </w:tcPr>
          <w:p w14:paraId="365DEF04" w14:textId="77777777" w:rsidR="004727C0" w:rsidRPr="009943CC" w:rsidRDefault="004727C0" w:rsidP="004727C0">
            <w:pPr>
              <w:pStyle w:val="CRCoverPage"/>
              <w:spacing w:after="0"/>
              <w:rPr>
                <w:noProof/>
                <w:sz w:val="8"/>
                <w:szCs w:val="8"/>
                <w:shd w:val="pct15" w:color="auto" w:fill="FFFFFF"/>
              </w:rPr>
            </w:pPr>
          </w:p>
        </w:tc>
      </w:tr>
      <w:tr w:rsidR="004727C0" w:rsidRPr="00975588" w14:paraId="21016551" w14:textId="77777777" w:rsidTr="00547111">
        <w:tc>
          <w:tcPr>
            <w:tcW w:w="2694" w:type="dxa"/>
            <w:gridSpan w:val="2"/>
            <w:tcBorders>
              <w:left w:val="single" w:sz="4" w:space="0" w:color="auto"/>
            </w:tcBorders>
          </w:tcPr>
          <w:p w14:paraId="49433147" w14:textId="77777777" w:rsidR="004727C0" w:rsidRPr="00975588" w:rsidRDefault="004727C0" w:rsidP="004727C0">
            <w:pPr>
              <w:pStyle w:val="CRCoverPage"/>
              <w:tabs>
                <w:tab w:val="right" w:pos="2184"/>
              </w:tabs>
              <w:spacing w:after="0"/>
              <w:rPr>
                <w:b/>
                <w:i/>
                <w:noProof/>
              </w:rPr>
            </w:pPr>
            <w:r w:rsidRPr="00975588">
              <w:rPr>
                <w:b/>
                <w:i/>
                <w:noProof/>
              </w:rPr>
              <w:t>Summary of change:</w:t>
            </w:r>
          </w:p>
        </w:tc>
        <w:tc>
          <w:tcPr>
            <w:tcW w:w="6946" w:type="dxa"/>
            <w:gridSpan w:val="9"/>
            <w:tcBorders>
              <w:right w:val="single" w:sz="4" w:space="0" w:color="auto"/>
            </w:tcBorders>
            <w:shd w:val="pct30" w:color="FFFF00" w:fill="auto"/>
          </w:tcPr>
          <w:p w14:paraId="700ADD91" w14:textId="7A5DD55F" w:rsidR="004C7A03" w:rsidRPr="00747824" w:rsidRDefault="004C7A03" w:rsidP="004C7A03">
            <w:pPr>
              <w:pStyle w:val="CRCoverPage"/>
              <w:numPr>
                <w:ilvl w:val="0"/>
                <w:numId w:val="43"/>
              </w:numPr>
              <w:spacing w:after="0"/>
              <w:rPr>
                <w:rFonts w:ascii="Times New Roman" w:eastAsia="宋体" w:hAnsi="Times New Roman"/>
                <w:lang w:eastAsia="zh-CN"/>
              </w:rPr>
            </w:pPr>
            <w:bookmarkStart w:id="2" w:name="_Hlk143703541"/>
            <w:r w:rsidRPr="00747824">
              <w:rPr>
                <w:rFonts w:ascii="Times New Roman" w:eastAsia="宋体" w:hAnsi="Times New Roman"/>
                <w:lang w:eastAsia="zh-CN"/>
              </w:rPr>
              <w:t>Capture the changes from endorsed draft CR R4-2406342 in RAN4#110bis.</w:t>
            </w:r>
          </w:p>
          <w:p w14:paraId="6A5FBDC9" w14:textId="6BE30513" w:rsidR="000F2CCB" w:rsidRPr="00747824" w:rsidRDefault="004C7A03" w:rsidP="006A7F10">
            <w:pPr>
              <w:pStyle w:val="CRCoverPage"/>
              <w:spacing w:after="0"/>
              <w:rPr>
                <w:rFonts w:ascii="Times New Roman" w:eastAsia="宋体" w:hAnsi="Times New Roman"/>
                <w:lang w:eastAsia="zh-CN"/>
              </w:rPr>
            </w:pPr>
            <w:r w:rsidRPr="00747824">
              <w:rPr>
                <w:rFonts w:ascii="Times New Roman" w:eastAsia="宋体" w:hAnsi="Times New Roman"/>
                <w:lang w:eastAsia="zh-CN"/>
              </w:rPr>
              <w:t xml:space="preserve">Change#1: </w:t>
            </w:r>
            <w:bookmarkEnd w:id="2"/>
            <w:r w:rsidR="006A7F10" w:rsidRPr="00747824">
              <w:rPr>
                <w:rFonts w:ascii="Times New Roman" w:eastAsia="宋体" w:hAnsi="Times New Roman"/>
                <w:lang w:eastAsia="zh-CN"/>
              </w:rPr>
              <w:t>update UE capability to align with the agreed UE feature list</w:t>
            </w:r>
          </w:p>
          <w:p w14:paraId="1BD5F249" w14:textId="44D1BA70" w:rsidR="006A7F10" w:rsidRPr="00747824" w:rsidRDefault="006A7F10" w:rsidP="008D0319">
            <w:pPr>
              <w:pStyle w:val="CRCoverPage"/>
              <w:numPr>
                <w:ilvl w:val="0"/>
                <w:numId w:val="13"/>
              </w:numPr>
              <w:spacing w:after="0"/>
              <w:rPr>
                <w:rFonts w:ascii="Times New Roman" w:eastAsia="宋体" w:hAnsi="Times New Roman"/>
                <w:lang w:eastAsia="zh-CN"/>
              </w:rPr>
            </w:pPr>
            <w:r w:rsidRPr="00747824">
              <w:rPr>
                <w:rFonts w:ascii="Times New Roman" w:eastAsia="宋体" w:hAnsi="Times New Roman"/>
                <w:lang w:eastAsia="zh-CN"/>
              </w:rPr>
              <w:t>[30-1]</w:t>
            </w:r>
            <w:r w:rsidRPr="00747824">
              <w:rPr>
                <w:rFonts w:ascii="Times New Roman" w:eastAsia="宋体" w:hAnsi="Times New Roman"/>
                <w:lang w:eastAsia="zh-CN"/>
              </w:rPr>
              <w:tab/>
              <w:t>Supports scheduling restriction relaxation and measurement restriction relaxation</w:t>
            </w:r>
          </w:p>
          <w:p w14:paraId="6B6CCA2C" w14:textId="0900FD99" w:rsidR="006A7F10" w:rsidRPr="00747824" w:rsidRDefault="006A7F10" w:rsidP="008D0319">
            <w:pPr>
              <w:pStyle w:val="CRCoverPage"/>
              <w:numPr>
                <w:ilvl w:val="0"/>
                <w:numId w:val="13"/>
              </w:numPr>
              <w:spacing w:after="0"/>
              <w:rPr>
                <w:rFonts w:ascii="Times New Roman" w:eastAsia="宋体" w:hAnsi="Times New Roman"/>
                <w:lang w:eastAsia="zh-CN"/>
              </w:rPr>
            </w:pPr>
            <w:r w:rsidRPr="00747824">
              <w:rPr>
                <w:rFonts w:ascii="Times New Roman" w:eastAsia="宋体" w:hAnsi="Times New Roman"/>
                <w:lang w:eastAsia="zh-CN"/>
              </w:rPr>
              <w:t>[30-2]</w:t>
            </w:r>
            <w:r w:rsidRPr="00747824">
              <w:rPr>
                <w:rFonts w:ascii="Times New Roman" w:eastAsia="宋体" w:hAnsi="Times New Roman"/>
                <w:lang w:eastAsia="zh-CN"/>
              </w:rPr>
              <w:tab/>
              <w:t>Fast beam sweeping for layer 1 measurement</w:t>
            </w:r>
          </w:p>
          <w:p w14:paraId="62A8515B" w14:textId="2654CAA3" w:rsidR="008D0319" w:rsidRPr="00747824" w:rsidRDefault="008D0319" w:rsidP="008D0319">
            <w:pPr>
              <w:autoSpaceDN w:val="0"/>
              <w:spacing w:after="120"/>
              <w:rPr>
                <w:color w:val="000000"/>
                <w:lang w:eastAsia="zh-CN"/>
              </w:rPr>
            </w:pPr>
            <w:r w:rsidRPr="00747824">
              <w:rPr>
                <w:color w:val="000000"/>
                <w:lang w:eastAsia="zh-CN"/>
              </w:rPr>
              <w:t>Change#2: For fast beam sweeping, the UE is in multi-Rx operation if following condition is met:</w:t>
            </w:r>
          </w:p>
          <w:p w14:paraId="6E45F37C" w14:textId="77777777" w:rsidR="008D0319" w:rsidRPr="00747824" w:rsidRDefault="008D0319" w:rsidP="008D0319">
            <w:pPr>
              <w:pStyle w:val="aff"/>
              <w:numPr>
                <w:ilvl w:val="1"/>
                <w:numId w:val="13"/>
              </w:numPr>
              <w:autoSpaceDN w:val="0"/>
              <w:spacing w:after="120"/>
              <w:contextualSpacing w:val="0"/>
              <w:rPr>
                <w:color w:val="000000"/>
                <w:lang w:eastAsia="zh-CN"/>
              </w:rPr>
            </w:pPr>
            <w:r w:rsidRPr="00747824">
              <w:rPr>
                <w:color w:val="000000"/>
                <w:lang w:eastAsia="zh-CN"/>
              </w:rPr>
              <w:t>UE is configured with group-based beam reporting (GBBR) report.</w:t>
            </w:r>
          </w:p>
          <w:p w14:paraId="568E0E70" w14:textId="7D38376C" w:rsidR="0054431E" w:rsidRPr="00747824" w:rsidRDefault="006A7F10" w:rsidP="006A7F10">
            <w:pPr>
              <w:keepLines/>
              <w:overflowPunct w:val="0"/>
              <w:autoSpaceDE w:val="0"/>
              <w:autoSpaceDN w:val="0"/>
              <w:adjustRightInd w:val="0"/>
              <w:textAlignment w:val="baseline"/>
              <w:rPr>
                <w:rFonts w:eastAsia="宋体"/>
                <w:lang w:eastAsia="zh-CN"/>
              </w:rPr>
            </w:pPr>
            <w:r w:rsidRPr="00747824">
              <w:rPr>
                <w:rFonts w:eastAsia="宋体"/>
                <w:lang w:eastAsia="zh-CN"/>
              </w:rPr>
              <w:t>Change#</w:t>
            </w:r>
            <w:r w:rsidR="008D0319" w:rsidRPr="00747824">
              <w:rPr>
                <w:rFonts w:eastAsia="宋体"/>
                <w:lang w:eastAsia="zh-CN"/>
              </w:rPr>
              <w:t>3</w:t>
            </w:r>
            <w:r w:rsidRPr="00747824">
              <w:rPr>
                <w:rFonts w:eastAsia="宋体"/>
                <w:lang w:eastAsia="zh-CN"/>
              </w:rPr>
              <w:t>:</w:t>
            </w:r>
            <w:r w:rsidR="008D0319" w:rsidRPr="00747824">
              <w:rPr>
                <w:rFonts w:eastAsia="宋体"/>
                <w:lang w:eastAsia="zh-CN"/>
              </w:rPr>
              <w:t xml:space="preserve"> For scheduling restriction, remove “UE is multi-Rx operation” from the spec.</w:t>
            </w:r>
          </w:p>
          <w:p w14:paraId="7B8E7FF2" w14:textId="77777777" w:rsidR="006145A9" w:rsidRPr="00747824" w:rsidRDefault="008D0319" w:rsidP="006A7F10">
            <w:pPr>
              <w:keepLines/>
              <w:overflowPunct w:val="0"/>
              <w:autoSpaceDE w:val="0"/>
              <w:autoSpaceDN w:val="0"/>
              <w:adjustRightInd w:val="0"/>
              <w:textAlignment w:val="baseline"/>
              <w:rPr>
                <w:rFonts w:eastAsia="Times New Roman"/>
                <w:lang w:eastAsia="zh-CN"/>
              </w:rPr>
            </w:pPr>
            <w:r w:rsidRPr="00747824">
              <w:rPr>
                <w:rFonts w:eastAsia="宋体"/>
                <w:lang w:eastAsia="zh-CN"/>
              </w:rPr>
              <w:t xml:space="preserve">Change#4: Keep in bracket [The two CSI-RS resources and both PDSCHs are overlapped on the same OFDM symbol] </w:t>
            </w:r>
            <w:r w:rsidR="006A7F10" w:rsidRPr="00747824">
              <w:rPr>
                <w:rFonts w:eastAsia="Times New Roman"/>
                <w:lang w:eastAsia="zh-CN"/>
              </w:rPr>
              <w:t>for measurement and scheduling restriction</w:t>
            </w:r>
          </w:p>
          <w:p w14:paraId="2E93DA95" w14:textId="77777777" w:rsidR="004C7A03" w:rsidRDefault="004C7A03" w:rsidP="004C7A03">
            <w:pPr>
              <w:pStyle w:val="aff"/>
              <w:keepLines/>
              <w:numPr>
                <w:ilvl w:val="0"/>
                <w:numId w:val="43"/>
              </w:numPr>
              <w:overflowPunct w:val="0"/>
              <w:autoSpaceDE w:val="0"/>
              <w:autoSpaceDN w:val="0"/>
              <w:adjustRightInd w:val="0"/>
              <w:textAlignment w:val="baseline"/>
              <w:rPr>
                <w:lang w:eastAsia="zh-CN"/>
              </w:rPr>
            </w:pPr>
            <w:r w:rsidRPr="00747824">
              <w:rPr>
                <w:lang w:eastAsia="zh-CN"/>
              </w:rPr>
              <w:t>Remove the enhanced measurement restriction for CSI-RS based CBD</w:t>
            </w:r>
          </w:p>
          <w:p w14:paraId="31C656EC" w14:textId="7003CD8B" w:rsidR="00CF66ED" w:rsidRPr="004C7A03" w:rsidRDefault="00CF66ED" w:rsidP="004C7A03">
            <w:pPr>
              <w:pStyle w:val="aff"/>
              <w:keepLines/>
              <w:numPr>
                <w:ilvl w:val="0"/>
                <w:numId w:val="43"/>
              </w:numPr>
              <w:overflowPunct w:val="0"/>
              <w:autoSpaceDE w:val="0"/>
              <w:autoSpaceDN w:val="0"/>
              <w:adjustRightInd w:val="0"/>
              <w:textAlignment w:val="baseline"/>
              <w:rPr>
                <w:lang w:eastAsia="zh-CN"/>
              </w:rPr>
            </w:pPr>
            <w:r>
              <w:rPr>
                <w:lang w:eastAsia="zh-CN"/>
              </w:rPr>
              <w:t>Remove “</w:t>
            </w:r>
            <w:r>
              <w:rPr>
                <w:rFonts w:eastAsia="?? ??"/>
              </w:rPr>
              <w:t>provided</w:t>
            </w:r>
            <w:r>
              <w:t xml:space="preserve"> UE </w:t>
            </w:r>
            <w:r w:rsidRPr="00CA45D3">
              <w:rPr>
                <w:color w:val="000000" w:themeColor="text1"/>
                <w:szCs w:val="24"/>
                <w:lang w:eastAsia="zh-CN"/>
              </w:rPr>
              <w:t>is configured with group-based beam reporting (GBBR) report</w:t>
            </w:r>
            <w:r>
              <w:rPr>
                <w:lang w:eastAsia="zh-CN"/>
              </w:rPr>
              <w:t>” since it’s already captured in t</w:t>
            </w:r>
            <w:r>
              <w:t>he conditions in clause 3.6.x</w:t>
            </w:r>
          </w:p>
        </w:tc>
      </w:tr>
      <w:tr w:rsidR="004727C0" w:rsidRPr="00975588" w14:paraId="1F886379" w14:textId="77777777" w:rsidTr="00547111">
        <w:tc>
          <w:tcPr>
            <w:tcW w:w="2694" w:type="dxa"/>
            <w:gridSpan w:val="2"/>
            <w:tcBorders>
              <w:left w:val="single" w:sz="4" w:space="0" w:color="auto"/>
            </w:tcBorders>
          </w:tcPr>
          <w:p w14:paraId="4D989623" w14:textId="77777777" w:rsidR="004727C0" w:rsidRPr="00975588" w:rsidRDefault="004727C0" w:rsidP="004727C0">
            <w:pPr>
              <w:pStyle w:val="CRCoverPage"/>
              <w:spacing w:after="0"/>
              <w:rPr>
                <w:b/>
                <w:i/>
                <w:noProof/>
                <w:sz w:val="8"/>
                <w:szCs w:val="8"/>
              </w:rPr>
            </w:pPr>
          </w:p>
        </w:tc>
        <w:tc>
          <w:tcPr>
            <w:tcW w:w="6946" w:type="dxa"/>
            <w:gridSpan w:val="9"/>
            <w:tcBorders>
              <w:right w:val="single" w:sz="4" w:space="0" w:color="auto"/>
            </w:tcBorders>
          </w:tcPr>
          <w:p w14:paraId="71C4A204" w14:textId="77777777" w:rsidR="004727C0" w:rsidRPr="009B7EA4" w:rsidRDefault="004727C0" w:rsidP="004727C0">
            <w:pPr>
              <w:pStyle w:val="CRCoverPage"/>
              <w:spacing w:after="0"/>
              <w:rPr>
                <w:rFonts w:ascii="Times New Roman" w:eastAsia="宋体" w:hAnsi="Times New Roman"/>
                <w:lang w:eastAsia="zh-CN"/>
              </w:rPr>
            </w:pPr>
          </w:p>
        </w:tc>
      </w:tr>
      <w:tr w:rsidR="004727C0" w:rsidRPr="00975588" w14:paraId="678D7BF9" w14:textId="77777777" w:rsidTr="00547111">
        <w:tc>
          <w:tcPr>
            <w:tcW w:w="2694" w:type="dxa"/>
            <w:gridSpan w:val="2"/>
            <w:tcBorders>
              <w:left w:val="single" w:sz="4" w:space="0" w:color="auto"/>
              <w:bottom w:val="single" w:sz="4" w:space="0" w:color="auto"/>
            </w:tcBorders>
          </w:tcPr>
          <w:p w14:paraId="4E5CE1B6" w14:textId="77777777" w:rsidR="004727C0" w:rsidRPr="00975588" w:rsidRDefault="004727C0" w:rsidP="004727C0">
            <w:pPr>
              <w:pStyle w:val="CRCoverPage"/>
              <w:tabs>
                <w:tab w:val="right" w:pos="2184"/>
              </w:tabs>
              <w:spacing w:after="0"/>
              <w:rPr>
                <w:b/>
                <w:i/>
                <w:noProof/>
              </w:rPr>
            </w:pPr>
            <w:r w:rsidRPr="00975588">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E252922" w:rsidR="004727C0" w:rsidRPr="009B7EA4" w:rsidRDefault="008102B3" w:rsidP="007511A9">
            <w:pPr>
              <w:pStyle w:val="CRCoverPage"/>
              <w:spacing w:after="0"/>
              <w:rPr>
                <w:rFonts w:ascii="Times New Roman" w:eastAsia="宋体" w:hAnsi="Times New Roman"/>
                <w:lang w:eastAsia="zh-CN"/>
              </w:rPr>
            </w:pPr>
            <w:r w:rsidRPr="009B7EA4">
              <w:rPr>
                <w:rFonts w:ascii="Times New Roman" w:eastAsia="宋体" w:hAnsi="Times New Roman"/>
                <w:lang w:eastAsia="zh-CN"/>
              </w:rPr>
              <w:t>The RRM requirement</w:t>
            </w:r>
            <w:r w:rsidR="00E94A88" w:rsidRPr="009B7EA4">
              <w:rPr>
                <w:rFonts w:ascii="Times New Roman" w:eastAsia="宋体" w:hAnsi="Times New Roman" w:hint="eastAsia"/>
                <w:lang w:eastAsia="zh-CN"/>
              </w:rPr>
              <w:t>s</w:t>
            </w:r>
            <w:r w:rsidRPr="009B7EA4">
              <w:rPr>
                <w:rFonts w:ascii="Times New Roman" w:eastAsia="宋体" w:hAnsi="Times New Roman"/>
                <w:lang w:eastAsia="zh-CN"/>
              </w:rPr>
              <w:t xml:space="preserve"> for </w:t>
            </w:r>
            <w:r w:rsidR="009B7EA4" w:rsidRPr="009B7EA4">
              <w:rPr>
                <w:rFonts w:ascii="Times New Roman" w:eastAsia="宋体" w:hAnsi="Times New Roman"/>
                <w:lang w:eastAsia="zh-CN"/>
              </w:rPr>
              <w:t>BFD</w:t>
            </w:r>
            <w:r w:rsidR="009552FC">
              <w:rPr>
                <w:rFonts w:ascii="Times New Roman" w:eastAsia="宋体" w:hAnsi="Times New Roman"/>
                <w:lang w:eastAsia="zh-CN"/>
              </w:rPr>
              <w:t xml:space="preserve"> and CBD</w:t>
            </w:r>
            <w:r w:rsidR="009B7EA4" w:rsidRPr="009B7EA4">
              <w:rPr>
                <w:rFonts w:ascii="Times New Roman" w:eastAsia="宋体" w:hAnsi="Times New Roman"/>
                <w:lang w:eastAsia="zh-CN"/>
              </w:rPr>
              <w:t xml:space="preserve"> of R18 multi-Rx DL</w:t>
            </w:r>
            <w:r w:rsidR="000F2CCB">
              <w:rPr>
                <w:rFonts w:ascii="Times New Roman" w:eastAsia="宋体" w:hAnsi="Times New Roman"/>
                <w:lang w:eastAsia="zh-CN"/>
              </w:rPr>
              <w:t xml:space="preserve"> are incorrect.</w:t>
            </w:r>
          </w:p>
        </w:tc>
      </w:tr>
      <w:tr w:rsidR="004727C0" w:rsidRPr="00975588" w14:paraId="034AF533" w14:textId="77777777" w:rsidTr="00547111">
        <w:tc>
          <w:tcPr>
            <w:tcW w:w="2694" w:type="dxa"/>
            <w:gridSpan w:val="2"/>
          </w:tcPr>
          <w:p w14:paraId="39D9EB5B" w14:textId="77777777" w:rsidR="004727C0" w:rsidRPr="00975588" w:rsidRDefault="004727C0" w:rsidP="004727C0">
            <w:pPr>
              <w:pStyle w:val="CRCoverPage"/>
              <w:spacing w:after="0"/>
              <w:rPr>
                <w:b/>
                <w:i/>
                <w:noProof/>
                <w:sz w:val="8"/>
                <w:szCs w:val="8"/>
              </w:rPr>
            </w:pPr>
          </w:p>
        </w:tc>
        <w:tc>
          <w:tcPr>
            <w:tcW w:w="6946" w:type="dxa"/>
            <w:gridSpan w:val="9"/>
          </w:tcPr>
          <w:p w14:paraId="7826CB1C" w14:textId="77777777" w:rsidR="004727C0" w:rsidRPr="009943CC" w:rsidRDefault="004727C0" w:rsidP="004727C0">
            <w:pPr>
              <w:pStyle w:val="CRCoverPage"/>
              <w:spacing w:after="0"/>
              <w:rPr>
                <w:noProof/>
                <w:sz w:val="8"/>
                <w:szCs w:val="8"/>
                <w:shd w:val="pct15" w:color="auto" w:fill="FFFFFF"/>
              </w:rPr>
            </w:pPr>
          </w:p>
        </w:tc>
      </w:tr>
      <w:tr w:rsidR="004727C0" w:rsidRPr="00975588" w14:paraId="6A17D7AC" w14:textId="77777777" w:rsidTr="00547111">
        <w:tc>
          <w:tcPr>
            <w:tcW w:w="2694" w:type="dxa"/>
            <w:gridSpan w:val="2"/>
            <w:tcBorders>
              <w:top w:val="single" w:sz="4" w:space="0" w:color="auto"/>
              <w:left w:val="single" w:sz="4" w:space="0" w:color="auto"/>
            </w:tcBorders>
          </w:tcPr>
          <w:p w14:paraId="6DAD5B19" w14:textId="77777777" w:rsidR="004727C0" w:rsidRPr="00975588" w:rsidRDefault="004727C0" w:rsidP="004727C0">
            <w:pPr>
              <w:pStyle w:val="CRCoverPage"/>
              <w:tabs>
                <w:tab w:val="right" w:pos="2184"/>
              </w:tabs>
              <w:spacing w:after="0"/>
              <w:rPr>
                <w:b/>
                <w:i/>
                <w:noProof/>
              </w:rPr>
            </w:pPr>
            <w:r w:rsidRPr="00975588">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791BE33" w:rsidR="004727C0" w:rsidRPr="007A00D4" w:rsidRDefault="00A1363E" w:rsidP="004727C0">
            <w:pPr>
              <w:pStyle w:val="CRCoverPage"/>
              <w:spacing w:after="0"/>
              <w:ind w:left="100"/>
              <w:rPr>
                <w:rFonts w:ascii="Times New Roman" w:eastAsia="宋体" w:hAnsi="Times New Roman"/>
                <w:lang w:eastAsia="zh-CN"/>
              </w:rPr>
            </w:pPr>
            <w:r>
              <w:rPr>
                <w:rFonts w:ascii="Times New Roman" w:eastAsia="宋体" w:hAnsi="Times New Roman"/>
                <w:lang w:eastAsia="zh-CN"/>
              </w:rPr>
              <w:t>8.5</w:t>
            </w:r>
            <w:r w:rsidR="002317B7">
              <w:rPr>
                <w:rFonts w:ascii="Times New Roman" w:eastAsia="宋体" w:hAnsi="Times New Roman"/>
                <w:lang w:eastAsia="zh-CN"/>
              </w:rPr>
              <w:t xml: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r>
              <w:t xml:space="preserve"> 8.5.6, </w:t>
            </w:r>
            <w:r w:rsidR="002317B7">
              <w:rPr>
                <w:rFonts w:ascii="Times New Roman" w:eastAsia="宋体" w:hAnsi="Times New Roman"/>
                <w:lang w:eastAsia="zh-CN"/>
              </w:rPr>
              <w:t>8.5.7</w:t>
            </w:r>
          </w:p>
        </w:tc>
      </w:tr>
      <w:tr w:rsidR="004727C0" w:rsidRPr="00975588" w14:paraId="56E1E6C3" w14:textId="77777777" w:rsidTr="00547111">
        <w:tc>
          <w:tcPr>
            <w:tcW w:w="2694" w:type="dxa"/>
            <w:gridSpan w:val="2"/>
            <w:tcBorders>
              <w:left w:val="single" w:sz="4" w:space="0" w:color="auto"/>
            </w:tcBorders>
          </w:tcPr>
          <w:p w14:paraId="2FB9DE77" w14:textId="77777777" w:rsidR="004727C0" w:rsidRPr="00975588" w:rsidRDefault="004727C0" w:rsidP="004727C0">
            <w:pPr>
              <w:pStyle w:val="CRCoverPage"/>
              <w:spacing w:after="0"/>
              <w:rPr>
                <w:b/>
                <w:i/>
                <w:noProof/>
                <w:sz w:val="8"/>
                <w:szCs w:val="8"/>
              </w:rPr>
            </w:pPr>
          </w:p>
        </w:tc>
        <w:tc>
          <w:tcPr>
            <w:tcW w:w="6946" w:type="dxa"/>
            <w:gridSpan w:val="9"/>
            <w:tcBorders>
              <w:right w:val="single" w:sz="4" w:space="0" w:color="auto"/>
            </w:tcBorders>
          </w:tcPr>
          <w:p w14:paraId="0898542D" w14:textId="77777777" w:rsidR="004727C0" w:rsidRPr="00975588" w:rsidRDefault="004727C0" w:rsidP="004727C0">
            <w:pPr>
              <w:pStyle w:val="CRCoverPage"/>
              <w:spacing w:after="0"/>
              <w:rPr>
                <w:noProof/>
                <w:sz w:val="8"/>
                <w:szCs w:val="8"/>
              </w:rPr>
            </w:pPr>
          </w:p>
        </w:tc>
      </w:tr>
      <w:tr w:rsidR="004727C0" w:rsidRPr="00975588" w14:paraId="76F95A8B" w14:textId="77777777" w:rsidTr="00547111">
        <w:tc>
          <w:tcPr>
            <w:tcW w:w="2694" w:type="dxa"/>
            <w:gridSpan w:val="2"/>
            <w:tcBorders>
              <w:left w:val="single" w:sz="4" w:space="0" w:color="auto"/>
            </w:tcBorders>
          </w:tcPr>
          <w:p w14:paraId="335EAB52" w14:textId="77777777" w:rsidR="004727C0" w:rsidRPr="00975588" w:rsidRDefault="004727C0" w:rsidP="004727C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4727C0" w:rsidRPr="00975588" w:rsidRDefault="004727C0" w:rsidP="004727C0">
            <w:pPr>
              <w:pStyle w:val="CRCoverPage"/>
              <w:spacing w:after="0"/>
              <w:jc w:val="center"/>
              <w:rPr>
                <w:b/>
                <w:caps/>
                <w:noProof/>
              </w:rPr>
            </w:pPr>
            <w:r w:rsidRPr="00975588">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4727C0" w:rsidRPr="00975588" w:rsidRDefault="004727C0" w:rsidP="004727C0">
            <w:pPr>
              <w:pStyle w:val="CRCoverPage"/>
              <w:spacing w:after="0"/>
              <w:jc w:val="center"/>
              <w:rPr>
                <w:b/>
                <w:caps/>
                <w:noProof/>
              </w:rPr>
            </w:pPr>
            <w:r w:rsidRPr="00975588">
              <w:rPr>
                <w:b/>
                <w:caps/>
                <w:noProof/>
              </w:rPr>
              <w:t>N</w:t>
            </w:r>
          </w:p>
        </w:tc>
        <w:tc>
          <w:tcPr>
            <w:tcW w:w="2977" w:type="dxa"/>
            <w:gridSpan w:val="4"/>
          </w:tcPr>
          <w:p w14:paraId="304CCBCB" w14:textId="77777777" w:rsidR="004727C0" w:rsidRPr="00975588" w:rsidRDefault="004727C0" w:rsidP="004727C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4727C0" w:rsidRPr="00975588" w:rsidRDefault="004727C0" w:rsidP="004727C0">
            <w:pPr>
              <w:pStyle w:val="CRCoverPage"/>
              <w:spacing w:after="0"/>
              <w:ind w:left="99"/>
              <w:rPr>
                <w:noProof/>
              </w:rPr>
            </w:pPr>
          </w:p>
        </w:tc>
      </w:tr>
      <w:tr w:rsidR="004727C0" w:rsidRPr="00975588" w14:paraId="34ACE2EB" w14:textId="77777777" w:rsidTr="00547111">
        <w:tc>
          <w:tcPr>
            <w:tcW w:w="2694" w:type="dxa"/>
            <w:gridSpan w:val="2"/>
            <w:tcBorders>
              <w:left w:val="single" w:sz="4" w:space="0" w:color="auto"/>
            </w:tcBorders>
          </w:tcPr>
          <w:p w14:paraId="571382F3" w14:textId="77777777" w:rsidR="004727C0" w:rsidRPr="00975588" w:rsidRDefault="004727C0" w:rsidP="004727C0">
            <w:pPr>
              <w:pStyle w:val="CRCoverPage"/>
              <w:tabs>
                <w:tab w:val="right" w:pos="2184"/>
              </w:tabs>
              <w:spacing w:after="0"/>
              <w:rPr>
                <w:b/>
                <w:i/>
                <w:noProof/>
              </w:rPr>
            </w:pPr>
            <w:r w:rsidRPr="00975588">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A353878" w:rsidR="004727C0" w:rsidRPr="00975588" w:rsidRDefault="004727C0" w:rsidP="004727C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6948168" w:rsidR="004727C0" w:rsidRPr="00975588" w:rsidRDefault="00EE3308" w:rsidP="004727C0">
            <w:pPr>
              <w:pStyle w:val="CRCoverPage"/>
              <w:spacing w:after="0"/>
              <w:jc w:val="center"/>
              <w:rPr>
                <w:b/>
                <w:caps/>
                <w:noProof/>
              </w:rPr>
            </w:pPr>
            <w:r w:rsidRPr="00975588">
              <w:rPr>
                <w:b/>
                <w:caps/>
                <w:noProof/>
              </w:rPr>
              <w:t>X</w:t>
            </w:r>
          </w:p>
        </w:tc>
        <w:tc>
          <w:tcPr>
            <w:tcW w:w="2977" w:type="dxa"/>
            <w:gridSpan w:val="4"/>
          </w:tcPr>
          <w:p w14:paraId="7DB274D8" w14:textId="77777777" w:rsidR="004727C0" w:rsidRPr="00975588" w:rsidRDefault="004727C0" w:rsidP="004727C0">
            <w:pPr>
              <w:pStyle w:val="CRCoverPage"/>
              <w:tabs>
                <w:tab w:val="right" w:pos="2893"/>
              </w:tabs>
              <w:spacing w:after="0"/>
              <w:rPr>
                <w:noProof/>
              </w:rPr>
            </w:pPr>
            <w:r w:rsidRPr="00975588">
              <w:rPr>
                <w:noProof/>
              </w:rPr>
              <w:t xml:space="preserve"> Other core specifications</w:t>
            </w:r>
            <w:r w:rsidRPr="00975588">
              <w:rPr>
                <w:noProof/>
              </w:rPr>
              <w:tab/>
            </w:r>
          </w:p>
        </w:tc>
        <w:tc>
          <w:tcPr>
            <w:tcW w:w="3401" w:type="dxa"/>
            <w:gridSpan w:val="3"/>
            <w:tcBorders>
              <w:right w:val="single" w:sz="4" w:space="0" w:color="auto"/>
            </w:tcBorders>
            <w:shd w:val="pct30" w:color="FFFF00" w:fill="auto"/>
          </w:tcPr>
          <w:p w14:paraId="42398B96" w14:textId="77777777" w:rsidR="004727C0" w:rsidRPr="00975588" w:rsidRDefault="004727C0" w:rsidP="004727C0">
            <w:pPr>
              <w:pStyle w:val="CRCoverPage"/>
              <w:spacing w:after="0"/>
              <w:ind w:left="99"/>
              <w:rPr>
                <w:noProof/>
              </w:rPr>
            </w:pPr>
            <w:r w:rsidRPr="00975588">
              <w:rPr>
                <w:noProof/>
              </w:rPr>
              <w:t xml:space="preserve">TS/TR ... CR ... </w:t>
            </w:r>
          </w:p>
        </w:tc>
      </w:tr>
      <w:tr w:rsidR="004727C0" w:rsidRPr="00975588" w14:paraId="446DDBAC" w14:textId="77777777" w:rsidTr="00547111">
        <w:tc>
          <w:tcPr>
            <w:tcW w:w="2694" w:type="dxa"/>
            <w:gridSpan w:val="2"/>
            <w:tcBorders>
              <w:left w:val="single" w:sz="4" w:space="0" w:color="auto"/>
            </w:tcBorders>
          </w:tcPr>
          <w:p w14:paraId="678A1AA6" w14:textId="77777777" w:rsidR="004727C0" w:rsidRPr="00975588" w:rsidRDefault="004727C0" w:rsidP="004727C0">
            <w:pPr>
              <w:pStyle w:val="CRCoverPage"/>
              <w:spacing w:after="0"/>
              <w:rPr>
                <w:b/>
                <w:i/>
                <w:noProof/>
              </w:rPr>
            </w:pPr>
            <w:r w:rsidRPr="00975588">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5FE6A4E" w:rsidR="004727C0" w:rsidRPr="00975588" w:rsidRDefault="004727C0" w:rsidP="004727C0">
            <w:pPr>
              <w:pStyle w:val="CRCoverPage"/>
              <w:spacing w:after="0"/>
              <w:jc w:val="center"/>
              <w:rPr>
                <w:b/>
                <w:caps/>
                <w:noProof/>
              </w:rPr>
            </w:pPr>
            <w:r w:rsidRPr="00975588">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4727C0" w:rsidRPr="00975588" w:rsidRDefault="004727C0" w:rsidP="004727C0">
            <w:pPr>
              <w:pStyle w:val="CRCoverPage"/>
              <w:spacing w:after="0"/>
              <w:jc w:val="center"/>
              <w:rPr>
                <w:b/>
                <w:caps/>
                <w:noProof/>
              </w:rPr>
            </w:pPr>
          </w:p>
        </w:tc>
        <w:tc>
          <w:tcPr>
            <w:tcW w:w="2977" w:type="dxa"/>
            <w:gridSpan w:val="4"/>
          </w:tcPr>
          <w:p w14:paraId="1A4306D9" w14:textId="77777777" w:rsidR="004727C0" w:rsidRPr="00975588" w:rsidRDefault="004727C0" w:rsidP="004727C0">
            <w:pPr>
              <w:pStyle w:val="CRCoverPage"/>
              <w:spacing w:after="0"/>
              <w:rPr>
                <w:noProof/>
              </w:rPr>
            </w:pPr>
            <w:r w:rsidRPr="00975588">
              <w:rPr>
                <w:noProof/>
              </w:rPr>
              <w:t xml:space="preserve"> Test specifications</w:t>
            </w:r>
          </w:p>
        </w:tc>
        <w:tc>
          <w:tcPr>
            <w:tcW w:w="3401" w:type="dxa"/>
            <w:gridSpan w:val="3"/>
            <w:tcBorders>
              <w:right w:val="single" w:sz="4" w:space="0" w:color="auto"/>
            </w:tcBorders>
            <w:shd w:val="pct30" w:color="FFFF00" w:fill="auto"/>
          </w:tcPr>
          <w:p w14:paraId="186A633D" w14:textId="731C11C4" w:rsidR="004727C0" w:rsidRPr="00975588" w:rsidRDefault="004727C0" w:rsidP="004727C0">
            <w:pPr>
              <w:pStyle w:val="CRCoverPage"/>
              <w:spacing w:after="0"/>
              <w:ind w:left="99"/>
              <w:rPr>
                <w:noProof/>
              </w:rPr>
            </w:pPr>
            <w:r w:rsidRPr="00975588">
              <w:rPr>
                <w:noProof/>
              </w:rPr>
              <w:t>TS 3</w:t>
            </w:r>
            <w:r w:rsidR="001C1BF9">
              <w:rPr>
                <w:noProof/>
              </w:rPr>
              <w:t>8</w:t>
            </w:r>
            <w:r w:rsidRPr="00975588">
              <w:rPr>
                <w:noProof/>
              </w:rPr>
              <w:t>.5</w:t>
            </w:r>
            <w:r w:rsidR="00677F0A" w:rsidRPr="00975588">
              <w:rPr>
                <w:noProof/>
              </w:rPr>
              <w:t>21-3</w:t>
            </w:r>
          </w:p>
        </w:tc>
      </w:tr>
      <w:tr w:rsidR="004727C0" w:rsidRPr="00975588" w14:paraId="55C714D2" w14:textId="77777777" w:rsidTr="00547111">
        <w:tc>
          <w:tcPr>
            <w:tcW w:w="2694" w:type="dxa"/>
            <w:gridSpan w:val="2"/>
            <w:tcBorders>
              <w:left w:val="single" w:sz="4" w:space="0" w:color="auto"/>
            </w:tcBorders>
          </w:tcPr>
          <w:p w14:paraId="45913E62" w14:textId="77777777" w:rsidR="004727C0" w:rsidRPr="00975588" w:rsidRDefault="004727C0" w:rsidP="004727C0">
            <w:pPr>
              <w:pStyle w:val="CRCoverPage"/>
              <w:spacing w:after="0"/>
              <w:rPr>
                <w:b/>
                <w:i/>
                <w:noProof/>
              </w:rPr>
            </w:pPr>
            <w:r w:rsidRPr="00975588">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4727C0" w:rsidRPr="00975588" w:rsidRDefault="004727C0" w:rsidP="004727C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D8ADDB7" w:rsidR="004727C0" w:rsidRPr="00975588" w:rsidRDefault="004727C0" w:rsidP="004727C0">
            <w:pPr>
              <w:pStyle w:val="CRCoverPage"/>
              <w:spacing w:after="0"/>
              <w:rPr>
                <w:b/>
                <w:caps/>
                <w:noProof/>
              </w:rPr>
            </w:pPr>
            <w:r w:rsidRPr="00975588">
              <w:rPr>
                <w:b/>
                <w:caps/>
                <w:noProof/>
              </w:rPr>
              <w:t>X</w:t>
            </w:r>
          </w:p>
        </w:tc>
        <w:tc>
          <w:tcPr>
            <w:tcW w:w="2977" w:type="dxa"/>
            <w:gridSpan w:val="4"/>
          </w:tcPr>
          <w:p w14:paraId="1B4FF921" w14:textId="77777777" w:rsidR="004727C0" w:rsidRPr="00975588" w:rsidRDefault="004727C0" w:rsidP="004727C0">
            <w:pPr>
              <w:pStyle w:val="CRCoverPage"/>
              <w:spacing w:after="0"/>
              <w:rPr>
                <w:noProof/>
              </w:rPr>
            </w:pPr>
            <w:r w:rsidRPr="00975588">
              <w:rPr>
                <w:noProof/>
              </w:rPr>
              <w:t xml:space="preserve"> O&amp;M Specifications</w:t>
            </w:r>
          </w:p>
        </w:tc>
        <w:tc>
          <w:tcPr>
            <w:tcW w:w="3401" w:type="dxa"/>
            <w:gridSpan w:val="3"/>
            <w:tcBorders>
              <w:right w:val="single" w:sz="4" w:space="0" w:color="auto"/>
            </w:tcBorders>
            <w:shd w:val="pct30" w:color="FFFF00" w:fill="auto"/>
          </w:tcPr>
          <w:p w14:paraId="66152F5E" w14:textId="77777777" w:rsidR="004727C0" w:rsidRPr="00975588" w:rsidRDefault="004727C0" w:rsidP="004727C0">
            <w:pPr>
              <w:pStyle w:val="CRCoverPage"/>
              <w:spacing w:after="0"/>
              <w:ind w:left="99"/>
              <w:rPr>
                <w:noProof/>
              </w:rPr>
            </w:pPr>
            <w:r w:rsidRPr="00975588">
              <w:rPr>
                <w:noProof/>
              </w:rPr>
              <w:t xml:space="preserve">TS/TR ... CR ... </w:t>
            </w:r>
          </w:p>
        </w:tc>
      </w:tr>
      <w:tr w:rsidR="004727C0" w:rsidRPr="00975588" w14:paraId="60DF82CC" w14:textId="77777777" w:rsidTr="008863B9">
        <w:tc>
          <w:tcPr>
            <w:tcW w:w="2694" w:type="dxa"/>
            <w:gridSpan w:val="2"/>
            <w:tcBorders>
              <w:left w:val="single" w:sz="4" w:space="0" w:color="auto"/>
            </w:tcBorders>
          </w:tcPr>
          <w:p w14:paraId="517696CD" w14:textId="77777777" w:rsidR="004727C0" w:rsidRPr="00975588" w:rsidRDefault="004727C0" w:rsidP="004727C0">
            <w:pPr>
              <w:pStyle w:val="CRCoverPage"/>
              <w:spacing w:after="0"/>
              <w:rPr>
                <w:b/>
                <w:i/>
                <w:noProof/>
              </w:rPr>
            </w:pPr>
          </w:p>
        </w:tc>
        <w:tc>
          <w:tcPr>
            <w:tcW w:w="6946" w:type="dxa"/>
            <w:gridSpan w:val="9"/>
            <w:tcBorders>
              <w:right w:val="single" w:sz="4" w:space="0" w:color="auto"/>
            </w:tcBorders>
          </w:tcPr>
          <w:p w14:paraId="4D84207F" w14:textId="77777777" w:rsidR="004727C0" w:rsidRPr="00975588" w:rsidRDefault="004727C0" w:rsidP="004727C0">
            <w:pPr>
              <w:pStyle w:val="CRCoverPage"/>
              <w:spacing w:after="0"/>
              <w:rPr>
                <w:noProof/>
              </w:rPr>
            </w:pPr>
          </w:p>
        </w:tc>
      </w:tr>
      <w:tr w:rsidR="004727C0" w:rsidRPr="00975588" w14:paraId="556B87B6" w14:textId="77777777" w:rsidTr="008863B9">
        <w:tc>
          <w:tcPr>
            <w:tcW w:w="2694" w:type="dxa"/>
            <w:gridSpan w:val="2"/>
            <w:tcBorders>
              <w:left w:val="single" w:sz="4" w:space="0" w:color="auto"/>
              <w:bottom w:val="single" w:sz="4" w:space="0" w:color="auto"/>
            </w:tcBorders>
          </w:tcPr>
          <w:p w14:paraId="79A9C411" w14:textId="77777777" w:rsidR="004727C0" w:rsidRPr="00975588" w:rsidRDefault="004727C0" w:rsidP="004727C0">
            <w:pPr>
              <w:pStyle w:val="CRCoverPage"/>
              <w:tabs>
                <w:tab w:val="right" w:pos="2184"/>
              </w:tabs>
              <w:spacing w:after="0"/>
              <w:rPr>
                <w:b/>
                <w:i/>
                <w:noProof/>
              </w:rPr>
            </w:pPr>
            <w:r w:rsidRPr="00975588">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4727C0" w:rsidRPr="00975588" w:rsidRDefault="004727C0" w:rsidP="004727C0">
            <w:pPr>
              <w:pStyle w:val="CRCoverPage"/>
              <w:spacing w:after="0"/>
              <w:ind w:left="100"/>
              <w:rPr>
                <w:noProof/>
              </w:rPr>
            </w:pPr>
          </w:p>
        </w:tc>
      </w:tr>
      <w:tr w:rsidR="004727C0" w:rsidRPr="00975588" w14:paraId="45BFE792" w14:textId="77777777" w:rsidTr="008863B9">
        <w:tc>
          <w:tcPr>
            <w:tcW w:w="2694" w:type="dxa"/>
            <w:gridSpan w:val="2"/>
            <w:tcBorders>
              <w:top w:val="single" w:sz="4" w:space="0" w:color="auto"/>
              <w:bottom w:val="single" w:sz="4" w:space="0" w:color="auto"/>
            </w:tcBorders>
          </w:tcPr>
          <w:p w14:paraId="194242DD" w14:textId="77777777" w:rsidR="004727C0" w:rsidRPr="00975588" w:rsidRDefault="004727C0" w:rsidP="004727C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4727C0" w:rsidRPr="00975588" w:rsidRDefault="004727C0" w:rsidP="004727C0">
            <w:pPr>
              <w:pStyle w:val="CRCoverPage"/>
              <w:spacing w:after="0"/>
              <w:ind w:left="100"/>
              <w:rPr>
                <w:noProof/>
                <w:sz w:val="8"/>
                <w:szCs w:val="8"/>
              </w:rPr>
            </w:pPr>
          </w:p>
        </w:tc>
      </w:tr>
      <w:tr w:rsidR="004727C0" w:rsidRPr="00975588"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4727C0" w:rsidRPr="00975588" w:rsidRDefault="004727C0" w:rsidP="004727C0">
            <w:pPr>
              <w:pStyle w:val="CRCoverPage"/>
              <w:tabs>
                <w:tab w:val="right" w:pos="2184"/>
              </w:tabs>
              <w:spacing w:after="0"/>
              <w:rPr>
                <w:b/>
                <w:i/>
                <w:noProof/>
              </w:rPr>
            </w:pPr>
            <w:r w:rsidRPr="00975588">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5CAC179" w:rsidR="004727C0" w:rsidRPr="00975588" w:rsidRDefault="00CF66ED" w:rsidP="004727C0">
            <w:pPr>
              <w:pStyle w:val="CRCoverPage"/>
              <w:spacing w:after="0"/>
              <w:ind w:left="100"/>
              <w:rPr>
                <w:noProof/>
                <w:lang w:eastAsia="zh-CN"/>
              </w:rPr>
            </w:pPr>
            <w:r w:rsidRPr="00CF66ED">
              <w:rPr>
                <w:noProof/>
                <w:lang w:eastAsia="zh-CN"/>
              </w:rPr>
              <w:t>R4-2407869</w:t>
            </w:r>
            <w:r w:rsidRPr="00CF66ED">
              <w:rPr>
                <w:noProof/>
                <w:lang w:eastAsia="zh-CN"/>
              </w:rPr>
              <w:tab/>
            </w:r>
          </w:p>
        </w:tc>
      </w:tr>
    </w:tbl>
    <w:p w14:paraId="1557EA72" w14:textId="77777777" w:rsidR="001E41F3" w:rsidRPr="00975588" w:rsidRDefault="001E41F3">
      <w:pPr>
        <w:rPr>
          <w:noProof/>
          <w:lang w:eastAsia="zh-CN"/>
        </w:rPr>
        <w:sectPr w:rsidR="001E41F3" w:rsidRPr="00975588">
          <w:headerReference w:type="even" r:id="rId12"/>
          <w:footnotePr>
            <w:numRestart w:val="eachSect"/>
          </w:footnotePr>
          <w:pgSz w:w="11907" w:h="16840" w:code="9"/>
          <w:pgMar w:top="1418" w:right="1134" w:bottom="1134" w:left="1134" w:header="680" w:footer="567" w:gutter="0"/>
          <w:cols w:space="720"/>
        </w:sectPr>
      </w:pPr>
    </w:p>
    <w:p w14:paraId="642522E9" w14:textId="77777777" w:rsidR="00537FA5" w:rsidRDefault="00537FA5" w:rsidP="00537FA5">
      <w:pPr>
        <w:rPr>
          <w:noProof/>
        </w:rPr>
      </w:pPr>
    </w:p>
    <w:p w14:paraId="7FB9424C" w14:textId="03BC0DEE" w:rsidR="00537FA5" w:rsidRPr="00217569" w:rsidRDefault="00537FA5" w:rsidP="00537FA5">
      <w:pPr>
        <w:pBdr>
          <w:top w:val="single" w:sz="6" w:space="1" w:color="auto"/>
          <w:bottom w:val="single" w:sz="6" w:space="1" w:color="auto"/>
        </w:pBdr>
        <w:jc w:val="center"/>
        <w:rPr>
          <w:rFonts w:ascii="Arial" w:hAnsi="Arial" w:cs="Arial"/>
          <w:noProof/>
          <w:color w:val="FF0000"/>
          <w:lang w:eastAsia="zh-CN"/>
        </w:rPr>
      </w:pPr>
      <w:r>
        <w:rPr>
          <w:rFonts w:ascii="Arial" w:hAnsi="Arial" w:cs="Arial" w:hint="eastAsia"/>
          <w:noProof/>
          <w:color w:val="FF0000"/>
          <w:lang w:eastAsia="zh-CN"/>
        </w:rPr>
        <w:t>Start</w:t>
      </w:r>
      <w:r>
        <w:rPr>
          <w:rFonts w:ascii="Arial" w:hAnsi="Arial" w:cs="Arial"/>
          <w:noProof/>
          <w:color w:val="FF0000"/>
        </w:rPr>
        <w:t xml:space="preserve"> </w:t>
      </w:r>
      <w:r w:rsidRPr="007D3AB9">
        <w:rPr>
          <w:rFonts w:ascii="Arial" w:hAnsi="Arial" w:cs="Arial"/>
          <w:noProof/>
          <w:color w:val="FF0000"/>
        </w:rPr>
        <w:t>of Change</w:t>
      </w:r>
    </w:p>
    <w:p w14:paraId="2D53C3D4" w14:textId="1879FF9D" w:rsidR="00537FA5" w:rsidRDefault="00537FA5" w:rsidP="00537FA5">
      <w:pPr>
        <w:pStyle w:val="2"/>
      </w:pPr>
      <w:r>
        <w:t>8.5</w:t>
      </w:r>
      <w:r>
        <w:tab/>
        <w:t>Link Recovery Procedures</w:t>
      </w:r>
    </w:p>
    <w:p w14:paraId="018C5B2F" w14:textId="77777777" w:rsidR="00537FA5" w:rsidRDefault="00537FA5" w:rsidP="00537FA5">
      <w:pPr>
        <w:overflowPunct w:val="0"/>
        <w:autoSpaceDE w:val="0"/>
        <w:autoSpaceDN w:val="0"/>
        <w:adjustRightInd w:val="0"/>
        <w:jc w:val="center"/>
        <w:textAlignment w:val="baseline"/>
        <w:rPr>
          <w:b/>
          <w:bCs/>
          <w:noProof/>
          <w:color w:val="4F81BD" w:themeColor="accent1"/>
          <w:sz w:val="28"/>
          <w:szCs w:val="28"/>
        </w:rPr>
      </w:pPr>
      <w:r w:rsidRPr="00A11BDB">
        <w:rPr>
          <w:b/>
          <w:bCs/>
          <w:noProof/>
          <w:color w:val="4F81BD" w:themeColor="accent1"/>
          <w:sz w:val="28"/>
          <w:szCs w:val="28"/>
        </w:rPr>
        <w:t xml:space="preserve">--- </w:t>
      </w:r>
      <w:r>
        <w:rPr>
          <w:b/>
          <w:bCs/>
          <w:noProof/>
          <w:color w:val="4F81BD" w:themeColor="accent1"/>
          <w:sz w:val="28"/>
          <w:szCs w:val="28"/>
        </w:rPr>
        <w:t>Unchanged clauses omitted</w:t>
      </w:r>
      <w:r w:rsidRPr="00A11BDB">
        <w:rPr>
          <w:b/>
          <w:bCs/>
          <w:noProof/>
          <w:color w:val="4F81BD" w:themeColor="accent1"/>
          <w:sz w:val="28"/>
          <w:szCs w:val="28"/>
        </w:rPr>
        <w:t xml:space="preserve"> ---</w:t>
      </w:r>
    </w:p>
    <w:p w14:paraId="0092D246" w14:textId="77777777" w:rsidR="00537FA5" w:rsidRDefault="00537FA5" w:rsidP="00537FA5">
      <w:pPr>
        <w:overflowPunct w:val="0"/>
        <w:autoSpaceDE w:val="0"/>
        <w:autoSpaceDN w:val="0"/>
        <w:adjustRightInd w:val="0"/>
        <w:jc w:val="center"/>
        <w:textAlignment w:val="baseline"/>
        <w:rPr>
          <w:rFonts w:eastAsia="?? ??"/>
          <w:lang w:eastAsia="en-GB"/>
        </w:rPr>
      </w:pPr>
    </w:p>
    <w:p w14:paraId="1B9983C0" w14:textId="77777777" w:rsidR="00537FA5" w:rsidRDefault="00537FA5" w:rsidP="00537FA5">
      <w:pPr>
        <w:pStyle w:val="30"/>
      </w:pPr>
      <w:r w:rsidRPr="009C5807">
        <w:t>8.5.2</w:t>
      </w:r>
      <w:r w:rsidRPr="009C5807">
        <w:tab/>
        <w:t>Requirements for SSB based beam failure detection</w:t>
      </w:r>
    </w:p>
    <w:p w14:paraId="6B602431" w14:textId="77777777" w:rsidR="00537FA5" w:rsidRDefault="00537FA5" w:rsidP="00537FA5">
      <w:pPr>
        <w:overflowPunct w:val="0"/>
        <w:autoSpaceDE w:val="0"/>
        <w:autoSpaceDN w:val="0"/>
        <w:adjustRightInd w:val="0"/>
        <w:jc w:val="center"/>
        <w:textAlignment w:val="baseline"/>
        <w:rPr>
          <w:rFonts w:eastAsia="?? ??"/>
          <w:lang w:eastAsia="en-GB"/>
        </w:rPr>
      </w:pPr>
      <w:r w:rsidRPr="00A11BDB">
        <w:rPr>
          <w:b/>
          <w:bCs/>
          <w:noProof/>
          <w:color w:val="4F81BD" w:themeColor="accent1"/>
          <w:sz w:val="28"/>
          <w:szCs w:val="28"/>
        </w:rPr>
        <w:t xml:space="preserve">--- </w:t>
      </w:r>
      <w:r>
        <w:rPr>
          <w:b/>
          <w:bCs/>
          <w:noProof/>
          <w:color w:val="4F81BD" w:themeColor="accent1"/>
          <w:sz w:val="28"/>
          <w:szCs w:val="28"/>
        </w:rPr>
        <w:t>Unchanged clauses omitted</w:t>
      </w:r>
      <w:r w:rsidRPr="00A11BDB">
        <w:rPr>
          <w:b/>
          <w:bCs/>
          <w:noProof/>
          <w:color w:val="4F81BD" w:themeColor="accent1"/>
          <w:sz w:val="28"/>
          <w:szCs w:val="28"/>
        </w:rPr>
        <w:t xml:space="preserve"> ---</w:t>
      </w:r>
    </w:p>
    <w:p w14:paraId="62594946" w14:textId="77777777" w:rsidR="00537FA5" w:rsidRPr="00D83E45" w:rsidRDefault="00537FA5" w:rsidP="00537FA5">
      <w:pPr>
        <w:rPr>
          <w:noProof/>
          <w:lang w:eastAsia="zh-CN"/>
        </w:rPr>
      </w:pPr>
    </w:p>
    <w:p w14:paraId="165CE005" w14:textId="77777777" w:rsidR="00537FA5" w:rsidRPr="000E3E4B" w:rsidRDefault="00537FA5" w:rsidP="00537FA5">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sidRPr="000E3E4B">
        <w:rPr>
          <w:rFonts w:ascii="Arial" w:eastAsia="?? ??" w:hAnsi="Arial"/>
          <w:sz w:val="24"/>
          <w:lang w:eastAsia="en-GB"/>
        </w:rPr>
        <w:t>8.5.2.2</w:t>
      </w:r>
      <w:r w:rsidRPr="000E3E4B">
        <w:rPr>
          <w:rFonts w:ascii="Arial" w:eastAsia="?? ??" w:hAnsi="Arial"/>
          <w:sz w:val="24"/>
          <w:lang w:eastAsia="en-GB"/>
        </w:rPr>
        <w:tab/>
      </w:r>
      <w:r w:rsidRPr="000E3E4B">
        <w:rPr>
          <w:rFonts w:ascii="Arial" w:hAnsi="Arial"/>
          <w:sz w:val="24"/>
          <w:lang w:eastAsia="en-GB"/>
        </w:rPr>
        <w:t>Minimum requirement</w:t>
      </w:r>
    </w:p>
    <w:p w14:paraId="040ACE47" w14:textId="77777777" w:rsidR="00537FA5" w:rsidRPr="000E3E4B" w:rsidRDefault="00537FA5" w:rsidP="00537FA5">
      <w:pPr>
        <w:overflowPunct w:val="0"/>
        <w:autoSpaceDE w:val="0"/>
        <w:autoSpaceDN w:val="0"/>
        <w:adjustRightInd w:val="0"/>
        <w:textAlignment w:val="baseline"/>
        <w:rPr>
          <w:rFonts w:eastAsia="?? ??"/>
          <w:lang w:eastAsia="en-GB"/>
        </w:rPr>
      </w:pPr>
      <w:r w:rsidRPr="000E3E4B">
        <w:rPr>
          <w:rFonts w:eastAsia="?? ??"/>
          <w:lang w:eastAsia="en-GB"/>
        </w:rPr>
        <w:t xml:space="preserve">UE shall be able to evaluate whether the downlink radio link quality on the configured SSB </w:t>
      </w:r>
      <w:r w:rsidRPr="000E3E4B">
        <w:rPr>
          <w:rFonts w:cs="Arial"/>
          <w:lang w:eastAsia="en-GB"/>
        </w:rPr>
        <w:t xml:space="preserve">resource in set </w:t>
      </w:r>
      <w:r w:rsidRPr="000E3E4B">
        <w:rPr>
          <w:iCs/>
          <w:position w:val="-10"/>
          <w:lang w:eastAsia="en-GB"/>
        </w:rPr>
        <w:object w:dxaOrig="240" w:dyaOrig="315" w14:anchorId="76C2E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8.5pt" o:ole="">
            <v:imagedata r:id="rId13" o:title=""/>
          </v:shape>
          <o:OLEObject Type="Embed" ProgID="Equation.3" ShapeID="_x0000_i1025" DrawAspect="Content" ObjectID="_1778045336" r:id="rId14"/>
        </w:object>
      </w:r>
      <w:r w:rsidRPr="000E3E4B">
        <w:rPr>
          <w:lang w:eastAsia="en-GB"/>
        </w:rPr>
        <w:t xml:space="preserve"> estimated </w:t>
      </w:r>
      <w:r w:rsidRPr="000E3E4B">
        <w:rPr>
          <w:rFonts w:eastAsia="?? ??"/>
          <w:lang w:eastAsia="en-GB"/>
        </w:rPr>
        <w:t xml:space="preserve">over the last </w:t>
      </w:r>
      <w:proofErr w:type="spellStart"/>
      <w:r w:rsidRPr="000E3E4B">
        <w:rPr>
          <w:lang w:eastAsia="en-GB"/>
        </w:rPr>
        <w:t>T</w:t>
      </w:r>
      <w:r w:rsidRPr="000E3E4B">
        <w:rPr>
          <w:vertAlign w:val="subscript"/>
          <w:lang w:eastAsia="en-GB"/>
        </w:rPr>
        <w:t>Evaluate_BFD_SSB</w:t>
      </w:r>
      <w:proofErr w:type="spellEnd"/>
      <w:r w:rsidRPr="000E3E4B">
        <w:rPr>
          <w:rFonts w:eastAsia="?? ??"/>
          <w:lang w:eastAsia="en-GB"/>
        </w:rPr>
        <w:t xml:space="preserve"> </w:t>
      </w:r>
      <w:proofErr w:type="spellStart"/>
      <w:r w:rsidRPr="000E3E4B">
        <w:rPr>
          <w:rFonts w:eastAsia="?? ??"/>
          <w:lang w:eastAsia="en-GB"/>
        </w:rPr>
        <w:t>ms</w:t>
      </w:r>
      <w:proofErr w:type="spellEnd"/>
      <w:r w:rsidRPr="000E3E4B">
        <w:rPr>
          <w:rFonts w:eastAsia="?? ??"/>
          <w:lang w:eastAsia="en-GB"/>
        </w:rPr>
        <w:t xml:space="preserve"> period</w:t>
      </w:r>
      <w:r w:rsidRPr="000E3E4B">
        <w:rPr>
          <w:lang w:eastAsia="en-GB"/>
        </w:rPr>
        <w:t xml:space="preserve"> </w:t>
      </w:r>
      <w:r w:rsidRPr="000E3E4B">
        <w:rPr>
          <w:rFonts w:eastAsia="?? ??"/>
          <w:lang w:eastAsia="en-GB"/>
        </w:rPr>
        <w:t xml:space="preserve">becomes worse than the threshold </w:t>
      </w:r>
      <w:proofErr w:type="spellStart"/>
      <w:r w:rsidRPr="000E3E4B">
        <w:rPr>
          <w:rFonts w:eastAsia="?? ??"/>
          <w:lang w:eastAsia="en-GB"/>
        </w:rPr>
        <w:t>Q</w:t>
      </w:r>
      <w:r w:rsidRPr="000E3E4B">
        <w:rPr>
          <w:rFonts w:eastAsia="?? ??"/>
          <w:vertAlign w:val="subscript"/>
          <w:lang w:eastAsia="en-GB"/>
        </w:rPr>
        <w:t>out_LR_SSB</w:t>
      </w:r>
      <w:proofErr w:type="spellEnd"/>
      <w:r w:rsidRPr="000E3E4B">
        <w:rPr>
          <w:rFonts w:eastAsia="?? ??"/>
          <w:lang w:eastAsia="en-GB"/>
        </w:rPr>
        <w:t xml:space="preserve"> within </w:t>
      </w:r>
      <w:proofErr w:type="spellStart"/>
      <w:r w:rsidRPr="000E3E4B">
        <w:rPr>
          <w:lang w:eastAsia="en-GB"/>
        </w:rPr>
        <w:t>T</w:t>
      </w:r>
      <w:r w:rsidRPr="000E3E4B">
        <w:rPr>
          <w:vertAlign w:val="subscript"/>
          <w:lang w:eastAsia="en-GB"/>
        </w:rPr>
        <w:t>Evaluate_BFD_SSB</w:t>
      </w:r>
      <w:proofErr w:type="spellEnd"/>
      <w:r w:rsidRPr="000E3E4B">
        <w:rPr>
          <w:rFonts w:eastAsia="?? ??"/>
          <w:lang w:eastAsia="en-GB"/>
        </w:rPr>
        <w:t xml:space="preserve"> </w:t>
      </w:r>
      <w:proofErr w:type="spellStart"/>
      <w:r w:rsidRPr="000E3E4B">
        <w:rPr>
          <w:rFonts w:eastAsia="?? ??"/>
          <w:lang w:eastAsia="en-GB"/>
        </w:rPr>
        <w:t>ms</w:t>
      </w:r>
      <w:proofErr w:type="spellEnd"/>
      <w:r w:rsidRPr="000E3E4B">
        <w:rPr>
          <w:rFonts w:eastAsia="?? ??"/>
          <w:lang w:eastAsia="en-GB"/>
        </w:rPr>
        <w:t xml:space="preserve"> period.</w:t>
      </w:r>
    </w:p>
    <w:p w14:paraId="2D981E96" w14:textId="77777777" w:rsidR="00537FA5" w:rsidRPr="000E3E4B" w:rsidRDefault="00537FA5" w:rsidP="00537FA5">
      <w:pPr>
        <w:overflowPunct w:val="0"/>
        <w:autoSpaceDE w:val="0"/>
        <w:autoSpaceDN w:val="0"/>
        <w:adjustRightInd w:val="0"/>
        <w:textAlignment w:val="baseline"/>
        <w:rPr>
          <w:rFonts w:eastAsia="?? ??"/>
          <w:lang w:eastAsia="en-GB"/>
        </w:rPr>
      </w:pPr>
      <w:r w:rsidRPr="000E3E4B">
        <w:rPr>
          <w:rFonts w:eastAsia="?? ??"/>
          <w:lang w:eastAsia="en-GB"/>
        </w:rPr>
        <w:t xml:space="preserve">The value of </w:t>
      </w:r>
      <w:proofErr w:type="spellStart"/>
      <w:r w:rsidRPr="000E3E4B">
        <w:rPr>
          <w:lang w:eastAsia="en-GB"/>
        </w:rPr>
        <w:t>T</w:t>
      </w:r>
      <w:r w:rsidRPr="000E3E4B">
        <w:rPr>
          <w:vertAlign w:val="subscript"/>
          <w:lang w:eastAsia="en-GB"/>
        </w:rPr>
        <w:t>Evaluate_BFD_SSB</w:t>
      </w:r>
      <w:proofErr w:type="spellEnd"/>
      <w:r w:rsidRPr="000E3E4B">
        <w:rPr>
          <w:rFonts w:eastAsia="?? ??"/>
          <w:lang w:eastAsia="en-GB"/>
        </w:rPr>
        <w:t xml:space="preserve"> is defined in Table 8.5.2.2-1 or Table 8.5.2.2-4 (deactivated </w:t>
      </w:r>
      <w:proofErr w:type="spellStart"/>
      <w:r w:rsidRPr="000E3E4B">
        <w:rPr>
          <w:rFonts w:eastAsia="?? ??"/>
          <w:lang w:eastAsia="en-GB"/>
        </w:rPr>
        <w:t>PSCell</w:t>
      </w:r>
      <w:proofErr w:type="spellEnd"/>
      <w:r w:rsidRPr="000E3E4B">
        <w:rPr>
          <w:rFonts w:eastAsia="?? ??"/>
          <w:lang w:eastAsia="en-GB"/>
        </w:rPr>
        <w:t>) for FR1.</w:t>
      </w:r>
    </w:p>
    <w:p w14:paraId="3FDA1B16" w14:textId="77777777" w:rsidR="00537FA5" w:rsidRPr="000E3E4B" w:rsidRDefault="00537FA5" w:rsidP="00537FA5">
      <w:pPr>
        <w:overflowPunct w:val="0"/>
        <w:autoSpaceDE w:val="0"/>
        <w:autoSpaceDN w:val="0"/>
        <w:adjustRightInd w:val="0"/>
        <w:textAlignment w:val="baseline"/>
        <w:rPr>
          <w:rFonts w:eastAsia="?? ??"/>
          <w:lang w:eastAsia="en-GB"/>
        </w:rPr>
      </w:pPr>
      <w:r w:rsidRPr="000E3E4B">
        <w:rPr>
          <w:rFonts w:eastAsia="?? ??"/>
          <w:lang w:eastAsia="en-GB"/>
        </w:rPr>
        <w:t xml:space="preserve">The value of </w:t>
      </w:r>
      <w:proofErr w:type="spellStart"/>
      <w:r w:rsidRPr="000E3E4B">
        <w:rPr>
          <w:lang w:eastAsia="en-GB"/>
        </w:rPr>
        <w:t>T</w:t>
      </w:r>
      <w:r w:rsidRPr="000E3E4B">
        <w:rPr>
          <w:vertAlign w:val="subscript"/>
          <w:lang w:eastAsia="en-GB"/>
        </w:rPr>
        <w:t>Evaluate_BFD_SSB</w:t>
      </w:r>
      <w:proofErr w:type="spellEnd"/>
      <w:r w:rsidRPr="000E3E4B">
        <w:rPr>
          <w:rFonts w:eastAsia="?? ??"/>
          <w:lang w:eastAsia="en-GB"/>
        </w:rPr>
        <w:t xml:space="preserve"> is defined in Table 8.5.2.2-2 or Table 8.5.2.2-5 (deactivated </w:t>
      </w:r>
      <w:proofErr w:type="spellStart"/>
      <w:r w:rsidRPr="000E3E4B">
        <w:rPr>
          <w:rFonts w:eastAsia="?? ??"/>
          <w:lang w:eastAsia="en-GB"/>
        </w:rPr>
        <w:t>PSCell</w:t>
      </w:r>
      <w:proofErr w:type="spellEnd"/>
      <w:r w:rsidRPr="000E3E4B">
        <w:rPr>
          <w:rFonts w:eastAsia="?? ??"/>
          <w:lang w:eastAsia="en-GB"/>
        </w:rPr>
        <w:t>) for FR2 with scaling factor N, where</w:t>
      </w:r>
    </w:p>
    <w:p w14:paraId="2D4DF67B" w14:textId="107EAA2F" w:rsidR="00537FA5" w:rsidRPr="006F49C3" w:rsidRDefault="00537FA5" w:rsidP="00537FA5">
      <w:pPr>
        <w:overflowPunct w:val="0"/>
        <w:autoSpaceDE w:val="0"/>
        <w:autoSpaceDN w:val="0"/>
        <w:adjustRightInd w:val="0"/>
        <w:ind w:left="568" w:hanging="284"/>
        <w:textAlignment w:val="baseline"/>
        <w:rPr>
          <w:rFonts w:eastAsia="宋体"/>
          <w:color w:val="000000" w:themeColor="text1"/>
          <w:szCs w:val="24"/>
          <w:lang w:eastAsia="zh-CN"/>
          <w:rPrChange w:id="3" w:author="Author">
            <w:rPr>
              <w:rFonts w:eastAsia="?? ??"/>
              <w:lang w:eastAsia="en-GB"/>
            </w:rPr>
          </w:rPrChange>
        </w:rPr>
      </w:pPr>
      <w:bookmarkStart w:id="4" w:name="_Hlk166059749"/>
      <w:r w:rsidRPr="00CA45D3">
        <w:rPr>
          <w:rFonts w:eastAsia="?? ??"/>
          <w:lang w:eastAsia="en-GB"/>
        </w:rPr>
        <w:t>N = [</w:t>
      </w:r>
      <w:ins w:id="5" w:author="Author">
        <w:r w:rsidRPr="00CA45D3">
          <w:rPr>
            <w:i/>
            <w:lang w:val="en-US" w:eastAsia="en-GB"/>
          </w:rPr>
          <w:t>2,4,6</w:t>
        </w:r>
      </w:ins>
      <w:del w:id="6" w:author="Author">
        <w:r w:rsidRPr="00CA45D3" w:rsidDel="009201D6">
          <w:rPr>
            <w:rFonts w:eastAsia="?? ??"/>
            <w:i/>
            <w:lang w:eastAsia="en-GB"/>
          </w:rPr>
          <w:delText>reducedRxBeamNum</w:delText>
        </w:r>
      </w:del>
      <w:r w:rsidRPr="00CA45D3">
        <w:rPr>
          <w:rFonts w:eastAsia="?? ??"/>
          <w:lang w:eastAsia="en-GB"/>
        </w:rPr>
        <w:t xml:space="preserve">] for </w:t>
      </w:r>
      <w:proofErr w:type="spellStart"/>
      <w:r w:rsidRPr="00CA45D3">
        <w:rPr>
          <w:rFonts w:eastAsia="?? ??"/>
          <w:lang w:eastAsia="en-GB"/>
        </w:rPr>
        <w:t>PCell</w:t>
      </w:r>
      <w:proofErr w:type="spellEnd"/>
      <w:r w:rsidRPr="00CA45D3">
        <w:rPr>
          <w:rFonts w:eastAsia="?? ??"/>
          <w:lang w:eastAsia="en-GB"/>
        </w:rPr>
        <w:t xml:space="preserve"> in FR2-1 for UE supporting [</w:t>
      </w:r>
      <w:ins w:id="7" w:author="Author">
        <w:r w:rsidRPr="00CA45D3">
          <w:rPr>
            <w:i/>
            <w:lang w:val="en-US" w:eastAsia="en-GB"/>
          </w:rPr>
          <w:t xml:space="preserve">capability of </w:t>
        </w:r>
        <w:r w:rsidRPr="00CA45D3">
          <w:rPr>
            <w:i/>
            <w:color w:val="000000"/>
            <w:lang w:val="en-US"/>
          </w:rPr>
          <w:t>fast beam sweeping for layer 1 measurement</w:t>
        </w:r>
      </w:ins>
      <w:del w:id="8" w:author="Author">
        <w:r w:rsidRPr="00CA45D3" w:rsidDel="00FA6C33">
          <w:rPr>
            <w:rFonts w:eastAsia="?? ??"/>
            <w:lang w:eastAsia="en-GB"/>
          </w:rPr>
          <w:delText xml:space="preserve">fast beam sweeping capability] [and </w:delText>
        </w:r>
        <w:r w:rsidRPr="00CA45D3" w:rsidDel="00FA6C33">
          <w:rPr>
            <w:bCs/>
            <w:lang w:eastAsia="en-GB"/>
          </w:rPr>
          <w:delText xml:space="preserve">activated </w:delText>
        </w:r>
        <w:r w:rsidRPr="00CA45D3" w:rsidDel="00FA6C33">
          <w:rPr>
            <w:lang w:eastAsia="en-GB"/>
          </w:rPr>
          <w:delText>with multi-Rx operation</w:delText>
        </w:r>
      </w:del>
      <w:r w:rsidRPr="00CA45D3">
        <w:rPr>
          <w:lang w:eastAsia="en-GB"/>
        </w:rPr>
        <w:t>]</w:t>
      </w:r>
      <w:ins w:id="9" w:author="Author">
        <w:r w:rsidRPr="00CA45D3">
          <w:rPr>
            <w:lang w:eastAsia="en-GB"/>
          </w:rPr>
          <w:t xml:space="preserve"> </w:t>
        </w:r>
        <w:r>
          <w:t>according to the conditions in clause 3.6.x</w:t>
        </w:r>
        <w:r>
          <w:rPr>
            <w:rFonts w:eastAsia="?? ??"/>
          </w:rPr>
          <w:t xml:space="preserve">, </w:t>
        </w:r>
        <w:del w:id="10" w:author="RAN4#111 OPPO2" w:date="2024-05-24T08:36:00Z">
          <w:r w:rsidDel="00CF66ED">
            <w:rPr>
              <w:rFonts w:eastAsia="?? ??"/>
            </w:rPr>
            <w:delText>provided</w:delText>
          </w:r>
          <w:r w:rsidDel="00CF66ED">
            <w:delText xml:space="preserve"> UE </w:delText>
          </w:r>
          <w:r w:rsidRPr="00CA45D3" w:rsidDel="00CF66ED">
            <w:rPr>
              <w:rFonts w:eastAsia="宋体"/>
              <w:color w:val="000000" w:themeColor="text1"/>
              <w:szCs w:val="24"/>
              <w:lang w:eastAsia="zh-CN"/>
            </w:rPr>
            <w:delText>is configured with group-based beam reporting (GBBR) report</w:delText>
          </w:r>
          <w:r w:rsidDel="00CF66ED">
            <w:rPr>
              <w:rFonts w:eastAsia="宋体"/>
              <w:color w:val="000000" w:themeColor="text1"/>
              <w:szCs w:val="24"/>
              <w:lang w:eastAsia="zh-CN"/>
            </w:rPr>
            <w:delText>,</w:delText>
          </w:r>
        </w:del>
      </w:ins>
      <w:del w:id="11" w:author="Author">
        <w:r w:rsidRPr="0036501E" w:rsidDel="00CA45D3">
          <w:rPr>
            <w:rFonts w:eastAsia="?? ??"/>
            <w:lang w:eastAsia="en-GB"/>
          </w:rPr>
          <w:delText>,</w:delText>
        </w:r>
      </w:del>
    </w:p>
    <w:bookmarkEnd w:id="4"/>
    <w:p w14:paraId="22F59E35" w14:textId="77777777" w:rsidR="00537FA5" w:rsidRPr="0036501E" w:rsidDel="00891317" w:rsidRDefault="00537FA5" w:rsidP="00537FA5">
      <w:pPr>
        <w:keepLines/>
        <w:overflowPunct w:val="0"/>
        <w:autoSpaceDE w:val="0"/>
        <w:autoSpaceDN w:val="0"/>
        <w:adjustRightInd w:val="0"/>
        <w:ind w:left="1135" w:hanging="851"/>
        <w:textAlignment w:val="baseline"/>
        <w:rPr>
          <w:del w:id="12" w:author="Author"/>
          <w:rFonts w:eastAsia="?? ??"/>
          <w:lang w:eastAsia="en-GB"/>
        </w:rPr>
      </w:pPr>
      <w:del w:id="13" w:author="Author">
        <w:r w:rsidRPr="0036501E" w:rsidDel="00891317">
          <w:rPr>
            <w:lang w:eastAsia="en-GB"/>
          </w:rPr>
          <w:delText xml:space="preserve">Editor’s note: </w:delText>
        </w:r>
        <w:r w:rsidRPr="0036501E" w:rsidDel="00891317">
          <w:rPr>
            <w:rFonts w:hint="eastAsia"/>
            <w:lang w:eastAsia="en-GB"/>
          </w:rPr>
          <w:delText>FFS how to capture UE is activated with multi-Rx operation</w:delText>
        </w:r>
      </w:del>
    </w:p>
    <w:p w14:paraId="43C322B5" w14:textId="77777777" w:rsidR="00537FA5" w:rsidRPr="000E3E4B" w:rsidRDefault="00537FA5" w:rsidP="00537FA5">
      <w:pPr>
        <w:overflowPunct w:val="0"/>
        <w:autoSpaceDE w:val="0"/>
        <w:autoSpaceDN w:val="0"/>
        <w:adjustRightInd w:val="0"/>
        <w:ind w:left="568" w:hanging="284"/>
        <w:textAlignment w:val="baseline"/>
        <w:rPr>
          <w:rFonts w:eastAsia="?? ??"/>
          <w:lang w:eastAsia="en-GB"/>
        </w:rPr>
      </w:pPr>
      <w:r w:rsidRPr="000E3E4B">
        <w:rPr>
          <w:rFonts w:eastAsia="?? ??"/>
          <w:lang w:eastAsia="en-GB"/>
        </w:rPr>
        <w:t xml:space="preserve">N=8 for other cases in FR2-1, and </w:t>
      </w:r>
    </w:p>
    <w:p w14:paraId="30175039" w14:textId="77777777" w:rsidR="00537FA5" w:rsidRPr="000E3E4B" w:rsidRDefault="00537FA5" w:rsidP="00537FA5">
      <w:pPr>
        <w:overflowPunct w:val="0"/>
        <w:autoSpaceDE w:val="0"/>
        <w:autoSpaceDN w:val="0"/>
        <w:adjustRightInd w:val="0"/>
        <w:ind w:left="568" w:hanging="284"/>
        <w:textAlignment w:val="baseline"/>
        <w:rPr>
          <w:rFonts w:eastAsia="?? ??"/>
          <w:lang w:eastAsia="en-GB"/>
        </w:rPr>
      </w:pPr>
      <w:r w:rsidRPr="000E3E4B">
        <w:rPr>
          <w:rFonts w:eastAsia="?? ??"/>
          <w:lang w:eastAsia="en-GB"/>
        </w:rPr>
        <w:t>N=12 for FR2-2,</w:t>
      </w:r>
    </w:p>
    <w:p w14:paraId="096D65B7" w14:textId="77777777" w:rsidR="00537FA5" w:rsidRPr="000E3E4B" w:rsidRDefault="00537FA5" w:rsidP="00537FA5">
      <w:pPr>
        <w:overflowPunct w:val="0"/>
        <w:autoSpaceDE w:val="0"/>
        <w:autoSpaceDN w:val="0"/>
        <w:adjustRightInd w:val="0"/>
        <w:textAlignment w:val="baseline"/>
        <w:rPr>
          <w:rFonts w:eastAsia="?? ??"/>
          <w:lang w:eastAsia="en-GB"/>
        </w:rPr>
      </w:pPr>
      <w:r w:rsidRPr="000E3E4B">
        <w:rPr>
          <w:rFonts w:eastAsia="?? ??"/>
          <w:lang w:eastAsia="en-GB"/>
        </w:rPr>
        <w:t xml:space="preserve">for FR2 power classes other than power class 6 or for FR2 power class 6 when </w:t>
      </w:r>
      <w:r w:rsidRPr="000E3E4B">
        <w:rPr>
          <w:rFonts w:eastAsia="?? ??"/>
          <w:i/>
          <w:lang w:eastAsia="en-GB"/>
        </w:rPr>
        <w:t>highSpeedMeasFlagFR2-r17</w:t>
      </w:r>
      <w:r w:rsidRPr="000E3E4B">
        <w:rPr>
          <w:rFonts w:eastAsia="?? ??"/>
          <w:lang w:eastAsia="en-GB"/>
        </w:rPr>
        <w:t xml:space="preserve"> is not configured.</w:t>
      </w:r>
    </w:p>
    <w:p w14:paraId="44E3CA23" w14:textId="77777777" w:rsidR="00537FA5" w:rsidRDefault="00537FA5" w:rsidP="00537FA5">
      <w:pPr>
        <w:overflowPunct w:val="0"/>
        <w:autoSpaceDE w:val="0"/>
        <w:autoSpaceDN w:val="0"/>
        <w:adjustRightInd w:val="0"/>
        <w:jc w:val="center"/>
        <w:textAlignment w:val="baseline"/>
        <w:rPr>
          <w:rFonts w:eastAsia="?? ??"/>
          <w:lang w:eastAsia="en-GB"/>
        </w:rPr>
      </w:pPr>
      <w:r w:rsidRPr="00A11BDB">
        <w:rPr>
          <w:b/>
          <w:bCs/>
          <w:noProof/>
          <w:color w:val="4F81BD" w:themeColor="accent1"/>
          <w:sz w:val="28"/>
          <w:szCs w:val="28"/>
        </w:rPr>
        <w:t xml:space="preserve">--- </w:t>
      </w:r>
      <w:r>
        <w:rPr>
          <w:b/>
          <w:bCs/>
          <w:noProof/>
          <w:color w:val="4F81BD" w:themeColor="accent1"/>
          <w:sz w:val="28"/>
          <w:szCs w:val="28"/>
        </w:rPr>
        <w:t>Unchanged text in this clause is omitted</w:t>
      </w:r>
      <w:r w:rsidRPr="00A11BDB">
        <w:rPr>
          <w:b/>
          <w:bCs/>
          <w:noProof/>
          <w:color w:val="4F81BD" w:themeColor="accent1"/>
          <w:sz w:val="28"/>
          <w:szCs w:val="28"/>
        </w:rPr>
        <w:t xml:space="preserve"> ---</w:t>
      </w:r>
    </w:p>
    <w:p w14:paraId="71CE8471" w14:textId="77777777" w:rsidR="00537FA5" w:rsidRDefault="00537FA5" w:rsidP="00537FA5">
      <w:pPr>
        <w:overflowPunct w:val="0"/>
        <w:autoSpaceDE w:val="0"/>
        <w:autoSpaceDN w:val="0"/>
        <w:adjustRightInd w:val="0"/>
        <w:textAlignment w:val="baseline"/>
        <w:rPr>
          <w:rFonts w:eastAsia="?? ??"/>
          <w:lang w:eastAsia="en-GB"/>
        </w:rPr>
      </w:pPr>
    </w:p>
    <w:p w14:paraId="1ABBDA30" w14:textId="77777777" w:rsidR="00537FA5" w:rsidRPr="009C5807" w:rsidRDefault="00537FA5" w:rsidP="00537FA5">
      <w:pPr>
        <w:pStyle w:val="30"/>
      </w:pPr>
      <w:r w:rsidRPr="009C5807">
        <w:t>8.5.3</w:t>
      </w:r>
      <w:r w:rsidRPr="009C5807">
        <w:tab/>
        <w:t>Requirements for CSI-RS based beam failure detection</w:t>
      </w:r>
    </w:p>
    <w:p w14:paraId="33AE3616" w14:textId="77777777" w:rsidR="00537FA5" w:rsidRDefault="00537FA5" w:rsidP="00537FA5">
      <w:pPr>
        <w:overflowPunct w:val="0"/>
        <w:autoSpaceDE w:val="0"/>
        <w:autoSpaceDN w:val="0"/>
        <w:adjustRightInd w:val="0"/>
        <w:jc w:val="center"/>
        <w:textAlignment w:val="baseline"/>
        <w:rPr>
          <w:rFonts w:eastAsia="?? ??"/>
          <w:lang w:eastAsia="en-GB"/>
        </w:rPr>
      </w:pPr>
      <w:r w:rsidRPr="00A11BDB">
        <w:rPr>
          <w:b/>
          <w:bCs/>
          <w:noProof/>
          <w:color w:val="4F81BD" w:themeColor="accent1"/>
          <w:sz w:val="28"/>
          <w:szCs w:val="28"/>
        </w:rPr>
        <w:t xml:space="preserve">--- </w:t>
      </w:r>
      <w:r>
        <w:rPr>
          <w:b/>
          <w:bCs/>
          <w:noProof/>
          <w:color w:val="4F81BD" w:themeColor="accent1"/>
          <w:sz w:val="28"/>
          <w:szCs w:val="28"/>
        </w:rPr>
        <w:t>Unchanged clauses omitted</w:t>
      </w:r>
      <w:r w:rsidRPr="00A11BDB">
        <w:rPr>
          <w:b/>
          <w:bCs/>
          <w:noProof/>
          <w:color w:val="4F81BD" w:themeColor="accent1"/>
          <w:sz w:val="28"/>
          <w:szCs w:val="28"/>
        </w:rPr>
        <w:t xml:space="preserve"> ---</w:t>
      </w:r>
    </w:p>
    <w:p w14:paraId="3D5DAAE1" w14:textId="77777777" w:rsidR="00537FA5" w:rsidRPr="00247869" w:rsidRDefault="00537FA5" w:rsidP="00537FA5">
      <w:pPr>
        <w:rPr>
          <w:noProof/>
          <w:lang w:eastAsia="zh-CN"/>
        </w:rPr>
      </w:pPr>
    </w:p>
    <w:p w14:paraId="4D715F1E" w14:textId="77777777" w:rsidR="00537FA5" w:rsidRPr="00F64FAC" w:rsidRDefault="00537FA5" w:rsidP="00537FA5">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sidRPr="00F64FAC">
        <w:rPr>
          <w:rFonts w:ascii="Arial" w:eastAsia="?? ??" w:hAnsi="Arial"/>
          <w:sz w:val="24"/>
          <w:lang w:eastAsia="en-GB"/>
        </w:rPr>
        <w:t>8.5.3.3</w:t>
      </w:r>
      <w:r w:rsidRPr="00F64FAC">
        <w:rPr>
          <w:rFonts w:ascii="Arial" w:eastAsia="?? ??" w:hAnsi="Arial"/>
          <w:sz w:val="24"/>
          <w:lang w:eastAsia="en-GB"/>
        </w:rPr>
        <w:tab/>
      </w:r>
      <w:r w:rsidRPr="00F64FAC">
        <w:rPr>
          <w:rFonts w:ascii="Arial" w:hAnsi="Arial"/>
          <w:sz w:val="24"/>
          <w:lang w:eastAsia="en-GB"/>
        </w:rPr>
        <w:t>Measurement restrictions for CSI-RS beam failure detection</w:t>
      </w:r>
    </w:p>
    <w:p w14:paraId="115AD286" w14:textId="77777777" w:rsidR="00537FA5" w:rsidRDefault="00537FA5" w:rsidP="00537FA5">
      <w:pPr>
        <w:rPr>
          <w:lang w:eastAsia="zh-CN"/>
        </w:rPr>
      </w:pPr>
      <w:r>
        <w:rPr>
          <w:lang w:eastAsia="zh-CN"/>
        </w:rPr>
        <w:t xml:space="preserve">The SSB </w:t>
      </w:r>
      <w:r w:rsidRPr="00580688">
        <w:t>mentioned in this clause</w:t>
      </w:r>
      <w:r>
        <w:rPr>
          <w:lang w:eastAsia="zh-CN"/>
        </w:rPr>
        <w:t xml:space="preserve"> can be associated with either </w:t>
      </w:r>
      <w:r w:rsidRPr="00C50F6F">
        <w:rPr>
          <w:lang w:eastAsia="zh-CN"/>
        </w:rPr>
        <w:t xml:space="preserve">the </w:t>
      </w:r>
      <w:r>
        <w:t>serving cell</w:t>
      </w:r>
      <w:r>
        <w:rPr>
          <w:lang w:eastAsia="zh-CN"/>
        </w:rPr>
        <w:t xml:space="preserve"> PCI or a PCI different from serving cell PCI.</w:t>
      </w:r>
    </w:p>
    <w:p w14:paraId="644B233D" w14:textId="77777777" w:rsidR="00537FA5" w:rsidRPr="009C5807" w:rsidRDefault="00537FA5" w:rsidP="00537FA5">
      <w:r w:rsidRPr="009C5807">
        <w:rPr>
          <w:lang w:eastAsia="zh-CN"/>
        </w:rPr>
        <w:t>The UE is required to be capable of measuring CSI-RS for BFD without measurement gaps. T</w:t>
      </w:r>
      <w:r w:rsidRPr="009C5807">
        <w:t xml:space="preserve">he UE is required to perform the CSI-RS measurements with measurement restrictions as described in the following </w:t>
      </w:r>
      <w:r>
        <w:t>scenarios</w:t>
      </w:r>
      <w:r w:rsidRPr="009C5807">
        <w:t>.</w:t>
      </w:r>
    </w:p>
    <w:p w14:paraId="3193BCB8" w14:textId="77777777" w:rsidR="00537FA5" w:rsidRPr="009C5807" w:rsidRDefault="00537FA5" w:rsidP="00537FA5">
      <w:r w:rsidRPr="009C5807">
        <w:t xml:space="preserve">For both FR1 and FR2, when the CSI-RS for BFD measurement is in the same OFDM symbol as SSB for RLM, BFD, CBD or L1-RSRP measurement, UE is not required to receive CSI-RS for </w:t>
      </w:r>
      <w:bookmarkStart w:id="14" w:name="_Hlk9028608"/>
      <w:r w:rsidRPr="009C5807">
        <w:t>BFD</w:t>
      </w:r>
      <w:bookmarkEnd w:id="14"/>
      <w:r w:rsidRPr="009C5807">
        <w:t xml:space="preserve"> measurement in the PRBs that overlap with an SSB.</w:t>
      </w:r>
    </w:p>
    <w:p w14:paraId="0BBBA55B" w14:textId="77777777" w:rsidR="00537FA5" w:rsidRPr="009C5807" w:rsidRDefault="00537FA5" w:rsidP="00537FA5">
      <w:r w:rsidRPr="009C5807">
        <w:rPr>
          <w:lang w:eastAsia="zh-CN"/>
        </w:rPr>
        <w:t xml:space="preserve">For FR1, when the SSB </w:t>
      </w:r>
      <w:r w:rsidRPr="009C5807">
        <w:t>for RLM, BFD, CBD or L1-RSRP measurement</w:t>
      </w:r>
      <w:r w:rsidRPr="009C5807">
        <w:rPr>
          <w:lang w:eastAsia="zh-CN"/>
        </w:rPr>
        <w:t xml:space="preserve"> is within the active BWP and has same SCS than CSI-RS for </w:t>
      </w:r>
      <w:r w:rsidRPr="009C5807">
        <w:t>BFD</w:t>
      </w:r>
      <w:r w:rsidRPr="009C5807">
        <w:rPr>
          <w:lang w:eastAsia="zh-CN"/>
        </w:rPr>
        <w:t xml:space="preserve"> measurement, t</w:t>
      </w:r>
      <w:r w:rsidRPr="009C5807">
        <w:t>he UE shall be able to perform CSI-RS measurement without restrictions.</w:t>
      </w:r>
    </w:p>
    <w:p w14:paraId="38C3449D" w14:textId="77777777" w:rsidR="00537FA5" w:rsidRPr="009C5807" w:rsidRDefault="00537FA5" w:rsidP="00537FA5">
      <w:r w:rsidRPr="009C5807">
        <w:rPr>
          <w:lang w:eastAsia="zh-CN"/>
        </w:rPr>
        <w:lastRenderedPageBreak/>
        <w:t xml:space="preserve">For FR1, when the SSB </w:t>
      </w:r>
      <w:r w:rsidRPr="009C5807">
        <w:t>for RLM, BFD, CBD or L1-RSRP measurement</w:t>
      </w:r>
      <w:r w:rsidRPr="009C5807">
        <w:rPr>
          <w:lang w:eastAsia="zh-CN"/>
        </w:rPr>
        <w:t xml:space="preserve"> is within the active BWP and has different SCS than CSI-RS for BFD measurement, t</w:t>
      </w:r>
      <w:r w:rsidRPr="009C5807">
        <w:rPr>
          <w:lang w:val="en-US" w:eastAsia="zh-CN"/>
        </w:rPr>
        <w:t xml:space="preserve">he UE shall be able to perform CSI-RS </w:t>
      </w:r>
      <w:r w:rsidRPr="009C5807">
        <w:t>measurement with restrictions according to its capabilities:</w:t>
      </w:r>
    </w:p>
    <w:p w14:paraId="362C097C" w14:textId="77777777" w:rsidR="00537FA5" w:rsidRPr="009C5807" w:rsidRDefault="00537FA5" w:rsidP="00537FA5">
      <w:pPr>
        <w:pStyle w:val="B10"/>
      </w:pPr>
      <w:r w:rsidRPr="009C5807">
        <w:t>-</w:t>
      </w:r>
      <w:r w:rsidRPr="009C5807">
        <w:tab/>
        <w:t xml:space="preserve">If the UE supports </w:t>
      </w:r>
      <w:proofErr w:type="spellStart"/>
      <w:r w:rsidRPr="009C5807">
        <w:rPr>
          <w:i/>
        </w:rPr>
        <w:t>simultaneousRxDataSSB-DiffNumerology</w:t>
      </w:r>
      <w:proofErr w:type="spellEnd"/>
      <w:r w:rsidRPr="009C5807">
        <w:t xml:space="preserve"> the </w:t>
      </w:r>
      <w:r w:rsidRPr="009C5807">
        <w:rPr>
          <w:lang w:val="en-US" w:eastAsia="zh-CN"/>
        </w:rPr>
        <w:t xml:space="preserve">UE shall be able to perform CSI-RS </w:t>
      </w:r>
      <w:r w:rsidRPr="009C5807">
        <w:t>measurement without restrictions.</w:t>
      </w:r>
    </w:p>
    <w:p w14:paraId="5274BAB4" w14:textId="77777777" w:rsidR="00537FA5" w:rsidRPr="009C5807" w:rsidRDefault="00537FA5" w:rsidP="00537FA5">
      <w:pPr>
        <w:pStyle w:val="B10"/>
        <w:rPr>
          <w:lang w:val="en-US" w:eastAsia="zh-CN"/>
        </w:rPr>
      </w:pPr>
      <w:r w:rsidRPr="009C5807">
        <w:t>-</w:t>
      </w:r>
      <w:r w:rsidRPr="009C5807">
        <w:tab/>
        <w:t xml:space="preserve">If the UE does not support </w:t>
      </w:r>
      <w:proofErr w:type="spellStart"/>
      <w:r w:rsidRPr="009C5807">
        <w:rPr>
          <w:i/>
        </w:rPr>
        <w:t>simultaneousRxDataSSB-DiffNumerology</w:t>
      </w:r>
      <w:proofErr w:type="spellEnd"/>
      <w:r w:rsidRPr="009C5807">
        <w:t xml:space="preserve">, UE is required to measure one of but not both CSI-RS for BFD measurement and SSB. Longer measurement period for CSI-RS based BFD measurement is expected, and </w:t>
      </w:r>
      <w:r w:rsidRPr="009C5807">
        <w:rPr>
          <w:lang w:val="en-US"/>
        </w:rPr>
        <w:t>no requirements are defined.</w:t>
      </w:r>
    </w:p>
    <w:p w14:paraId="632B715E" w14:textId="77777777" w:rsidR="00537FA5" w:rsidRPr="009C5807" w:rsidRDefault="00537FA5" w:rsidP="00537FA5">
      <w:r w:rsidRPr="009C5807">
        <w:t>For FR1, when the CSI-RS for BFD measurement is in the same OFDM symbol as another CSI-RS for RLM, BFD, CBD or L1-RSRP measurement, UE shall be able to measure the CSI-RS for BFD measurement without any restriction.</w:t>
      </w:r>
    </w:p>
    <w:p w14:paraId="14A90528" w14:textId="77777777" w:rsidR="00537FA5" w:rsidRPr="009C5807" w:rsidRDefault="00537FA5" w:rsidP="00537FA5">
      <w:r w:rsidRPr="009C5807">
        <w:t xml:space="preserve">For FR2, when the CSI-RS for BFD measurement </w:t>
      </w:r>
      <w:r w:rsidRPr="009C5807">
        <w:rPr>
          <w:rFonts w:eastAsia="Malgun Gothic"/>
          <w:lang w:eastAsia="ja-JP"/>
        </w:rPr>
        <w:t xml:space="preserve">on one CC </w:t>
      </w:r>
      <w:r w:rsidRPr="009C5807">
        <w:t>is in the same OFDM symbol as SSB for RLM, BFD or L1-RSRP measurement</w:t>
      </w:r>
      <w:r w:rsidRPr="009C5807">
        <w:rPr>
          <w:rFonts w:eastAsia="Malgun Gothic"/>
          <w:lang w:eastAsia="ja-JP"/>
        </w:rPr>
        <w:t xml:space="preserve"> on the same CC or different CCs in the same band</w:t>
      </w:r>
      <w:r w:rsidRPr="009C5807">
        <w:t xml:space="preserve">, or in the same symbol as SSB for CBD measurement </w:t>
      </w:r>
      <w:r w:rsidRPr="009C5807">
        <w:rPr>
          <w:rFonts w:eastAsia="Malgun Gothic"/>
          <w:lang w:eastAsia="ja-JP"/>
        </w:rPr>
        <w:t>on the same CC or different CCs in the same band</w:t>
      </w:r>
      <w:r w:rsidRPr="009C5807">
        <w:t xml:space="preserve"> when beam failure is detected, UE is required to measure one of but not both CSI-RS for BFD measurement and SSB. Longer measurement period for CSI-RS based BFD measurement is expected, and no requirements are defined.</w:t>
      </w:r>
    </w:p>
    <w:p w14:paraId="3337997D" w14:textId="77777777" w:rsidR="00537FA5" w:rsidRDefault="00537FA5" w:rsidP="00537FA5">
      <w:pPr>
        <w:pStyle w:val="B10"/>
        <w:ind w:left="0" w:firstLine="0"/>
        <w:rPr>
          <w:lang w:eastAsia="zh-CN"/>
        </w:rPr>
      </w:pPr>
      <w:r>
        <w:rPr>
          <w:rFonts w:hint="eastAsia"/>
          <w:lang w:eastAsia="zh-CN"/>
        </w:rPr>
        <w:t>F</w:t>
      </w:r>
      <w:r>
        <w:rPr>
          <w:lang w:eastAsia="zh-CN"/>
        </w:rPr>
        <w:t xml:space="preserve">or UE </w:t>
      </w:r>
      <w:r>
        <w:t xml:space="preserve">incapable of </w:t>
      </w:r>
      <w:r>
        <w:rPr>
          <w:rFonts w:eastAsia="?? ??"/>
        </w:rPr>
        <w:t>[</w:t>
      </w:r>
      <w:r w:rsidRPr="00706B21">
        <w:rPr>
          <w:rFonts w:eastAsia="?? ??"/>
          <w:i/>
          <w:iCs/>
        </w:rPr>
        <w:t>capability of measurement with RTD&gt;CP</w:t>
      </w:r>
      <w:r>
        <w:rPr>
          <w:rFonts w:eastAsia="?? ??"/>
        </w:rPr>
        <w:t>]</w:t>
      </w:r>
      <w:r>
        <w:t xml:space="preserve"> and for UE capable of </w:t>
      </w:r>
      <w:r>
        <w:rPr>
          <w:rFonts w:eastAsia="?? ??"/>
        </w:rPr>
        <w:t>[</w:t>
      </w:r>
      <w:r w:rsidRPr="00706B21">
        <w:rPr>
          <w:rFonts w:eastAsia="?? ??"/>
          <w:i/>
          <w:iCs/>
        </w:rPr>
        <w:t>capability of measurement with RTD&gt;CP</w:t>
      </w:r>
      <w:r>
        <w:rPr>
          <w:rFonts w:eastAsia="?? ??"/>
        </w:rPr>
        <w:t>]</w:t>
      </w:r>
      <w:r>
        <w:t>,</w:t>
      </w:r>
    </w:p>
    <w:p w14:paraId="77080E99" w14:textId="77777777" w:rsidR="00537FA5" w:rsidRPr="0053125D" w:rsidRDefault="00537FA5" w:rsidP="00537FA5">
      <w:pPr>
        <w:pStyle w:val="B10"/>
      </w:pPr>
      <w:r w:rsidRPr="0053125D">
        <w:t>-</w:t>
      </w:r>
      <w:r w:rsidRPr="0053125D">
        <w:tab/>
        <w:t xml:space="preserve">For both FR1 and FR2, when the CSI-RS </w:t>
      </w:r>
      <w:r w:rsidRPr="000E0F12">
        <w:t xml:space="preserve">for </w:t>
      </w:r>
      <w:r>
        <w:t>BFD</w:t>
      </w:r>
      <w:r w:rsidRPr="000E0F12">
        <w:t xml:space="preserve"> </w:t>
      </w:r>
      <w:r w:rsidRPr="000E0F12">
        <w:rPr>
          <w:rFonts w:eastAsia="Malgun Gothic"/>
          <w:lang w:eastAsia="ja-JP"/>
        </w:rPr>
        <w:t>measurement</w:t>
      </w:r>
      <w:r w:rsidRPr="0053125D">
        <w:t xml:space="preserve"> </w:t>
      </w:r>
      <w:r>
        <w:t>fully or partially overlaps with the</w:t>
      </w:r>
      <w:r w:rsidRPr="0053125D">
        <w:t xml:space="preserve"> OFDM symbol as SSB from candidate LTM </w:t>
      </w:r>
      <w:proofErr w:type="spellStart"/>
      <w:r w:rsidRPr="0053125D">
        <w:t>neighbor</w:t>
      </w:r>
      <w:proofErr w:type="spellEnd"/>
      <w:r w:rsidRPr="0053125D">
        <w:t xml:space="preserve"> cell for intra-frequency L1-RSRP measurement or inter-frequency L1-RSRP measurement without gap, UE is not required to receive CSI-RS </w:t>
      </w:r>
      <w:r w:rsidRPr="000E0F12">
        <w:t xml:space="preserve">for </w:t>
      </w:r>
      <w:r>
        <w:t>BFD</w:t>
      </w:r>
      <w:r w:rsidRPr="000E0F12">
        <w:t xml:space="preserve"> </w:t>
      </w:r>
      <w:r w:rsidRPr="000E0F12">
        <w:rPr>
          <w:rFonts w:eastAsia="Malgun Gothic"/>
          <w:lang w:eastAsia="ja-JP"/>
        </w:rPr>
        <w:t>measurement</w:t>
      </w:r>
      <w:r w:rsidRPr="0053125D">
        <w:t xml:space="preserve"> in the PRBs that overlap with an SSB.</w:t>
      </w:r>
    </w:p>
    <w:p w14:paraId="0B24FAA6" w14:textId="77777777" w:rsidR="00537FA5" w:rsidRPr="0053125D" w:rsidRDefault="00537FA5" w:rsidP="00537FA5">
      <w:pPr>
        <w:pStyle w:val="B10"/>
      </w:pPr>
      <w:r w:rsidRPr="0053125D">
        <w:t>-</w:t>
      </w:r>
      <w:r w:rsidRPr="0053125D">
        <w:tab/>
        <w:t xml:space="preserve">For FR1, when the CSI-RS </w:t>
      </w:r>
      <w:r w:rsidRPr="000E0F12">
        <w:t xml:space="preserve">for </w:t>
      </w:r>
      <w:r>
        <w:t>BFD</w:t>
      </w:r>
      <w:r w:rsidRPr="000E0F12">
        <w:t xml:space="preserve"> </w:t>
      </w:r>
      <w:r w:rsidRPr="000E0F12">
        <w:rPr>
          <w:rFonts w:eastAsia="Malgun Gothic"/>
          <w:lang w:eastAsia="ja-JP"/>
        </w:rPr>
        <w:t>measurement</w:t>
      </w:r>
      <w:r w:rsidRPr="0053125D">
        <w:t xml:space="preserve"> </w:t>
      </w:r>
      <w:r>
        <w:t>fully or partially overlaps with the</w:t>
      </w:r>
      <w:r w:rsidRPr="0053125D">
        <w:t xml:space="preserve"> OFDM symbol as SSB from candidate LTM </w:t>
      </w:r>
      <w:proofErr w:type="spellStart"/>
      <w:r w:rsidRPr="0053125D">
        <w:t>neighbor</w:t>
      </w:r>
      <w:proofErr w:type="spellEnd"/>
      <w:r w:rsidRPr="0053125D">
        <w:t xml:space="preserve"> cell for intra-frequency L1-RSRP measurement </w:t>
      </w:r>
      <w:r w:rsidRPr="00CE39D2">
        <w:t xml:space="preserve">or </w:t>
      </w:r>
      <w:r w:rsidRPr="0053125D">
        <w:t xml:space="preserve">inter-frequency L1-RSRP measurement without gap, if CSI-RS and SSB have different SCS and UE does not support </w:t>
      </w:r>
      <w:proofErr w:type="spellStart"/>
      <w:r w:rsidRPr="0053125D">
        <w:t>simultaneousRxDataSSB-DiffNumerology</w:t>
      </w:r>
      <w:proofErr w:type="spellEnd"/>
      <w:r w:rsidRPr="0053125D">
        <w:t xml:space="preserve">, UE is required to measure one of but not both CSI-RS </w:t>
      </w:r>
      <w:r w:rsidRPr="000E0F12">
        <w:t xml:space="preserve">for </w:t>
      </w:r>
      <w:r>
        <w:t>BFD</w:t>
      </w:r>
      <w:r w:rsidRPr="000E0F12">
        <w:t xml:space="preserve"> </w:t>
      </w:r>
      <w:r w:rsidRPr="000E0F12">
        <w:rPr>
          <w:rFonts w:eastAsia="Malgun Gothic"/>
          <w:lang w:eastAsia="ja-JP"/>
        </w:rPr>
        <w:t>measurement</w:t>
      </w:r>
      <w:r w:rsidRPr="0053125D">
        <w:t xml:space="preserve"> and SSB. Longer measurement period for CSI-RS </w:t>
      </w:r>
      <w:r>
        <w:t>based BFD</w:t>
      </w:r>
      <w:r w:rsidRPr="000E0F12">
        <w:t xml:space="preserve"> </w:t>
      </w:r>
      <w:r w:rsidRPr="0053125D">
        <w:t>is expected, and no requirements are defined.</w:t>
      </w:r>
    </w:p>
    <w:p w14:paraId="24B0578C" w14:textId="77777777" w:rsidR="00537FA5" w:rsidRDefault="00537FA5" w:rsidP="00537FA5">
      <w:pPr>
        <w:pStyle w:val="B10"/>
      </w:pPr>
      <w:r w:rsidRPr="0053125D">
        <w:t>-</w:t>
      </w:r>
      <w:r w:rsidRPr="0053125D">
        <w:tab/>
        <w:t xml:space="preserve">For FR2, when the CSI-RS </w:t>
      </w:r>
      <w:r w:rsidRPr="000E0F12">
        <w:t xml:space="preserve">for </w:t>
      </w:r>
      <w:r>
        <w:t>BFD</w:t>
      </w:r>
      <w:r w:rsidRPr="000E0F12">
        <w:t xml:space="preserve"> </w:t>
      </w:r>
      <w:r w:rsidRPr="000E0F12">
        <w:rPr>
          <w:rFonts w:eastAsia="Malgun Gothic"/>
          <w:lang w:eastAsia="ja-JP"/>
        </w:rPr>
        <w:t>measurement</w:t>
      </w:r>
      <w:r w:rsidRPr="0053125D">
        <w:t xml:space="preserve"> on one CC </w:t>
      </w:r>
      <w:r>
        <w:t>fully or partially overlaps with the</w:t>
      </w:r>
      <w:r w:rsidRPr="0053125D">
        <w:t xml:space="preserve"> OFDM symbol as SSB from candidate LTM </w:t>
      </w:r>
      <w:proofErr w:type="spellStart"/>
      <w:r w:rsidRPr="0053125D">
        <w:t>neighbor</w:t>
      </w:r>
      <w:proofErr w:type="spellEnd"/>
      <w:r w:rsidRPr="0053125D">
        <w:t xml:space="preserve"> cell for intra-frequency L1-RSRP measurement </w:t>
      </w:r>
      <w:r w:rsidRPr="00CE39D2">
        <w:t xml:space="preserve">or </w:t>
      </w:r>
      <w:r w:rsidRPr="0053125D">
        <w:t xml:space="preserve">inter-frequency L1-RSRP measurement without gap </w:t>
      </w:r>
      <w:r w:rsidRPr="00CE39D2">
        <w:t>in</w:t>
      </w:r>
      <w:r w:rsidRPr="0053125D">
        <w:t xml:space="preserve"> the same band, UE is required to measure one of but not both CSI-RS for </w:t>
      </w:r>
      <w:r>
        <w:t>BFD</w:t>
      </w:r>
      <w:r w:rsidRPr="000E0F12">
        <w:t xml:space="preserve"> </w:t>
      </w:r>
      <w:r w:rsidRPr="000E0F12">
        <w:rPr>
          <w:rFonts w:eastAsia="Malgun Gothic"/>
          <w:lang w:eastAsia="ja-JP"/>
        </w:rPr>
        <w:t>measurement</w:t>
      </w:r>
      <w:r w:rsidRPr="0053125D">
        <w:t xml:space="preserve"> and SSB. Longer measurement period for CSI-RS </w:t>
      </w:r>
      <w:r>
        <w:t>based</w:t>
      </w:r>
      <w:r w:rsidRPr="000E0F12">
        <w:t xml:space="preserve"> </w:t>
      </w:r>
      <w:r>
        <w:t>BFD</w:t>
      </w:r>
      <w:r w:rsidRPr="000E0F12">
        <w:t xml:space="preserve"> </w:t>
      </w:r>
      <w:r w:rsidRPr="0053125D">
        <w:t>is expected, and no requirements are defined.</w:t>
      </w:r>
    </w:p>
    <w:p w14:paraId="1C1B53E7" w14:textId="77777777" w:rsidR="00537FA5" w:rsidRPr="009C5807" w:rsidRDefault="00537FA5" w:rsidP="00537FA5">
      <w:r w:rsidRPr="009C5807">
        <w:t xml:space="preserve">For FR2, when the CSI-RS for BFD measurement </w:t>
      </w:r>
      <w:r w:rsidRPr="009C5807">
        <w:rPr>
          <w:rFonts w:eastAsia="Malgun Gothic"/>
          <w:lang w:eastAsia="ja-JP"/>
        </w:rPr>
        <w:t xml:space="preserve">on one CC </w:t>
      </w:r>
      <w:r w:rsidRPr="009C5807">
        <w:t>is in the same OFDM symbol as another CSI-RS for RLM, BFD, CBD or L1-RSRP measurement</w:t>
      </w:r>
      <w:r w:rsidRPr="009C5807">
        <w:rPr>
          <w:rFonts w:eastAsia="Malgun Gothic"/>
          <w:lang w:eastAsia="ja-JP"/>
        </w:rPr>
        <w:t xml:space="preserve"> on the same CC or different CCs in the same band</w:t>
      </w:r>
      <w:r w:rsidRPr="009C5807">
        <w:t>,</w:t>
      </w:r>
    </w:p>
    <w:p w14:paraId="5F6E87AD" w14:textId="77777777" w:rsidR="00537FA5" w:rsidRPr="009C5807" w:rsidRDefault="00537FA5" w:rsidP="00537FA5">
      <w:pPr>
        <w:pStyle w:val="B10"/>
      </w:pPr>
      <w:r w:rsidRPr="009C5807">
        <w:t>-</w:t>
      </w:r>
      <w:r w:rsidRPr="009C5807">
        <w:tab/>
        <w:t>In the following cases, UE is required to measure one of but not both CSI-RS for BFD measurement and the other CSI-RS. Longer measurement period for CSI-RS based BFD measurement is expected, and no requirements are defined.</w:t>
      </w:r>
    </w:p>
    <w:p w14:paraId="2E57F1FB" w14:textId="77777777" w:rsidR="00537FA5" w:rsidRPr="009C5807" w:rsidRDefault="00537FA5" w:rsidP="00537FA5">
      <w:pPr>
        <w:pStyle w:val="B20"/>
      </w:pPr>
      <w:r w:rsidRPr="009C5807">
        <w:t>-</w:t>
      </w:r>
      <w:r w:rsidRPr="009C5807">
        <w:tab/>
        <w:t xml:space="preserve">The CSI-RS for BFD measurement or the other CSI-RS in a resource set configured with repetition ON, or </w:t>
      </w:r>
    </w:p>
    <w:p w14:paraId="7EEB06DE" w14:textId="77777777" w:rsidR="00537FA5" w:rsidRPr="009C5807" w:rsidRDefault="00537FA5" w:rsidP="00537FA5">
      <w:pPr>
        <w:pStyle w:val="B20"/>
      </w:pPr>
      <w:r w:rsidRPr="009C5807">
        <w:t>-</w:t>
      </w:r>
      <w:r w:rsidRPr="009C5807">
        <w:tab/>
        <w:t xml:space="preserve">The other CSI-RS is configured in set </w:t>
      </w:r>
      <w:r w:rsidRPr="009C5807">
        <w:rPr>
          <w:iCs/>
          <w:noProof/>
          <w:position w:val="-10"/>
          <w:lang w:val="en-US" w:eastAsia="zh-CN"/>
        </w:rPr>
        <w:drawing>
          <wp:inline distT="0" distB="0" distL="0" distR="0" wp14:anchorId="0EA597FA" wp14:editId="01C41ACE">
            <wp:extent cx="133350" cy="200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9C5807">
        <w:t xml:space="preserve"> and beam failure is detected, or</w:t>
      </w:r>
    </w:p>
    <w:p w14:paraId="197366F1" w14:textId="77777777" w:rsidR="00537FA5" w:rsidRPr="009C5807" w:rsidRDefault="00537FA5" w:rsidP="00537FA5">
      <w:pPr>
        <w:pStyle w:val="B20"/>
      </w:pPr>
      <w:r w:rsidRPr="009C5807">
        <w:t>-</w:t>
      </w:r>
      <w:r w:rsidRPr="009C5807">
        <w:tab/>
        <w:t xml:space="preserve">The two CSI-RS-es are not QCL-ed </w:t>
      </w:r>
      <w:proofErr w:type="spellStart"/>
      <w:r w:rsidRPr="009C5807">
        <w:t>w.r.t.</w:t>
      </w:r>
      <w:proofErr w:type="spellEnd"/>
      <w:r w:rsidRPr="009C5807">
        <w:t xml:space="preserve"> QCL-</w:t>
      </w:r>
      <w:proofErr w:type="spellStart"/>
      <w:r w:rsidRPr="009C5807">
        <w:t>TypeD</w:t>
      </w:r>
      <w:proofErr w:type="spellEnd"/>
      <w:r w:rsidRPr="009C5807">
        <w:t>, or the QCL information is not known to UE,</w:t>
      </w:r>
    </w:p>
    <w:p w14:paraId="7B40DB6D" w14:textId="77777777" w:rsidR="00537FA5" w:rsidRDefault="00537FA5" w:rsidP="00537FA5">
      <w:pPr>
        <w:pStyle w:val="B10"/>
      </w:pPr>
      <w:r w:rsidRPr="009C5807">
        <w:t>-</w:t>
      </w:r>
      <w:r w:rsidRPr="009C5807">
        <w:tab/>
        <w:t>Otherwise, UE shall be able to measure the CSI-RS for BFD measurement without any restriction.</w:t>
      </w:r>
    </w:p>
    <w:p w14:paraId="022EE76D" w14:textId="77777777" w:rsidR="00537FA5" w:rsidRPr="00F64FAC" w:rsidRDefault="00537FA5" w:rsidP="00537FA5">
      <w:pPr>
        <w:overflowPunct w:val="0"/>
        <w:autoSpaceDE w:val="0"/>
        <w:autoSpaceDN w:val="0"/>
        <w:adjustRightInd w:val="0"/>
        <w:textAlignment w:val="baseline"/>
        <w:rPr>
          <w:lang w:eastAsia="en-GB"/>
        </w:rPr>
      </w:pPr>
      <w:r w:rsidRPr="00F64FAC">
        <w:rPr>
          <w:lang w:eastAsia="en-GB"/>
        </w:rPr>
        <w:t xml:space="preserve">For FR2-1, </w:t>
      </w:r>
      <w:r w:rsidRPr="00F64FAC">
        <w:rPr>
          <w:lang w:val="en-US" w:eastAsia="en-GB"/>
        </w:rPr>
        <w:t>when the first CSI-RS for BFD measurement</w:t>
      </w:r>
      <w:del w:id="15" w:author="Author">
        <w:r w:rsidRPr="00F64FAC" w:rsidDel="002415CA">
          <w:rPr>
            <w:lang w:val="en-US" w:eastAsia="en-GB"/>
          </w:rPr>
          <w:delText xml:space="preserve"> on </w:delText>
        </w:r>
        <w:r w:rsidRPr="00F64FAC" w:rsidDel="002415CA">
          <w:rPr>
            <w:rFonts w:hint="eastAsia"/>
            <w:lang w:val="en-US" w:eastAsia="zh-CN"/>
          </w:rPr>
          <w:delText>P</w:delText>
        </w:r>
        <w:r w:rsidRPr="00F64FAC" w:rsidDel="002415CA">
          <w:rPr>
            <w:lang w:val="en-US" w:eastAsia="zh-CN"/>
          </w:rPr>
          <w:delText>C</w:delText>
        </w:r>
        <w:r w:rsidRPr="00F64FAC" w:rsidDel="002415CA">
          <w:rPr>
            <w:rFonts w:hint="eastAsia"/>
            <w:lang w:val="en-US" w:eastAsia="zh-CN"/>
          </w:rPr>
          <w:delText>ell</w:delText>
        </w:r>
      </w:del>
      <w:r w:rsidRPr="00F64FAC">
        <w:rPr>
          <w:lang w:val="en-US" w:eastAsia="zh-CN"/>
        </w:rPr>
        <w:t xml:space="preserve"> </w:t>
      </w:r>
      <w:r w:rsidRPr="00F64FAC">
        <w:rPr>
          <w:lang w:val="en-US" w:eastAsia="en-GB"/>
        </w:rPr>
        <w:t xml:space="preserve">is in the same OFDM symbol as the second CSI-RS for RLM, BFD, CBD or L1-RSRP measurement on the same </w:t>
      </w:r>
      <w:proofErr w:type="spellStart"/>
      <w:r w:rsidRPr="00F64FAC">
        <w:rPr>
          <w:lang w:val="en-US" w:eastAsia="en-GB"/>
        </w:rPr>
        <w:t>P</w:t>
      </w:r>
      <w:r w:rsidRPr="00F64FAC">
        <w:rPr>
          <w:rFonts w:hint="eastAsia"/>
          <w:lang w:val="en-US" w:eastAsia="zh-CN"/>
        </w:rPr>
        <w:t>Cell</w:t>
      </w:r>
      <w:proofErr w:type="spellEnd"/>
      <w:ins w:id="16" w:author="Author">
        <w:r>
          <w:rPr>
            <w:lang w:val="en-US" w:eastAsia="zh-CN"/>
          </w:rPr>
          <w:t xml:space="preserve"> or </w:t>
        </w:r>
        <w:proofErr w:type="spellStart"/>
        <w:r>
          <w:rPr>
            <w:lang w:val="en-US" w:eastAsia="zh-CN"/>
          </w:rPr>
          <w:t>PSCell</w:t>
        </w:r>
      </w:ins>
      <w:proofErr w:type="spellEnd"/>
      <w:r>
        <w:rPr>
          <w:lang w:val="en-US" w:eastAsia="zh-CN"/>
        </w:rPr>
        <w:t xml:space="preserve"> </w:t>
      </w:r>
      <w:ins w:id="17" w:author="Author">
        <w:r>
          <w:t>according to the conditions in clause 3.6.x</w:t>
        </w:r>
      </w:ins>
      <w:r w:rsidRPr="00F64FAC">
        <w:rPr>
          <w:lang w:val="en-US" w:eastAsia="en-GB"/>
        </w:rPr>
        <w:t xml:space="preserve">, </w:t>
      </w:r>
      <w:r w:rsidRPr="00F64FAC">
        <w:rPr>
          <w:lang w:eastAsia="en-GB"/>
        </w:rPr>
        <w:t xml:space="preserve">the UE </w:t>
      </w:r>
      <w:r w:rsidRPr="00F64FAC">
        <w:rPr>
          <w:lang w:val="en-US" w:eastAsia="zh-CN"/>
        </w:rPr>
        <w:t>supporting</w:t>
      </w:r>
      <w:r w:rsidRPr="00F64FAC">
        <w:rPr>
          <w:lang w:val="en-US" w:eastAsia="en-GB"/>
        </w:rPr>
        <w:t xml:space="preserve"> [</w:t>
      </w:r>
      <w:ins w:id="18" w:author="Author">
        <w:r w:rsidRPr="006F49C3">
          <w:rPr>
            <w:i/>
            <w:lang w:val="en-US" w:eastAsia="en-GB"/>
            <w:rPrChange w:id="19" w:author="Author">
              <w:rPr>
                <w:lang w:val="en-US" w:eastAsia="en-GB"/>
              </w:rPr>
            </w:rPrChange>
          </w:rPr>
          <w:t xml:space="preserve">capability of </w:t>
        </w:r>
        <w:r w:rsidRPr="006F49C3">
          <w:rPr>
            <w:i/>
            <w:color w:val="000000"/>
            <w:lang w:val="en-US"/>
            <w:rPrChange w:id="20" w:author="Author">
              <w:rPr>
                <w:color w:val="000000"/>
                <w:lang w:val="en-US"/>
              </w:rPr>
            </w:rPrChange>
          </w:rPr>
          <w:t>scheduling restriction relaxation and measurement restriction relaxation</w:t>
        </w:r>
      </w:ins>
      <w:del w:id="21" w:author="Author">
        <w:r w:rsidRPr="00F64FAC" w:rsidDel="00FA6C33">
          <w:rPr>
            <w:rFonts w:hint="eastAsia"/>
            <w:lang w:val="en-US" w:eastAsia="zh-CN"/>
          </w:rPr>
          <w:delText>multi-Rx</w:delText>
        </w:r>
        <w:r w:rsidRPr="00F64FAC" w:rsidDel="00FA6C33">
          <w:rPr>
            <w:lang w:val="en-US" w:eastAsia="en-GB"/>
          </w:rPr>
          <w:delText xml:space="preserve"> capability</w:delText>
        </w:r>
      </w:del>
      <w:r w:rsidRPr="00F64FAC">
        <w:rPr>
          <w:lang w:val="en-US" w:eastAsia="zh-CN"/>
        </w:rPr>
        <w:t>]</w:t>
      </w:r>
      <w:r w:rsidRPr="00F64FAC">
        <w:rPr>
          <w:lang w:eastAsia="en-GB"/>
        </w:rPr>
        <w:t xml:space="preserve"> is required to measure both the first and the second CSI-RSs </w:t>
      </w:r>
      <w:r w:rsidRPr="00F64FAC">
        <w:rPr>
          <w:rFonts w:hint="eastAsia"/>
          <w:lang w:eastAsia="zh-CN"/>
        </w:rPr>
        <w:t>without</w:t>
      </w:r>
      <w:r w:rsidRPr="00F64FAC">
        <w:rPr>
          <w:lang w:eastAsia="en-GB"/>
        </w:rPr>
        <w:t xml:space="preserve"> measurement </w:t>
      </w:r>
      <w:r w:rsidRPr="00F64FAC">
        <w:rPr>
          <w:rFonts w:hint="eastAsia"/>
          <w:lang w:eastAsia="zh-CN"/>
        </w:rPr>
        <w:t>restriction</w:t>
      </w:r>
      <w:r w:rsidRPr="00F64FAC">
        <w:rPr>
          <w:lang w:eastAsia="zh-CN"/>
        </w:rPr>
        <w:t>s</w:t>
      </w:r>
      <w:r w:rsidRPr="00F64FAC">
        <w:rPr>
          <w:lang w:eastAsia="en-GB"/>
        </w:rPr>
        <w:t>,</w:t>
      </w:r>
      <w:r w:rsidRPr="00F64FAC">
        <w:rPr>
          <w:lang w:val="en-US" w:eastAsia="zh-CN"/>
        </w:rPr>
        <w:t xml:space="preserve"> provided </w:t>
      </w:r>
      <w:r w:rsidRPr="00F64FAC">
        <w:rPr>
          <w:lang w:val="en-US" w:eastAsia="en-GB"/>
        </w:rPr>
        <w:t xml:space="preserve">the following conditions are met: </w:t>
      </w:r>
    </w:p>
    <w:p w14:paraId="5C70F9C4" w14:textId="77777777" w:rsidR="00537FA5" w:rsidRPr="00F64FAC" w:rsidRDefault="00537FA5" w:rsidP="00537FA5">
      <w:pPr>
        <w:overflowPunct w:val="0"/>
        <w:autoSpaceDE w:val="0"/>
        <w:autoSpaceDN w:val="0"/>
        <w:adjustRightInd w:val="0"/>
        <w:ind w:left="568" w:hanging="284"/>
        <w:textAlignment w:val="baseline"/>
        <w:rPr>
          <w:lang w:eastAsia="en-GB"/>
        </w:rPr>
      </w:pPr>
      <w:r w:rsidRPr="00F64FAC">
        <w:rPr>
          <w:lang w:eastAsia="en-GB"/>
        </w:rPr>
        <w:t>-</w:t>
      </w:r>
      <w:r w:rsidRPr="00F64FAC">
        <w:rPr>
          <w:lang w:eastAsia="en-GB"/>
        </w:rPr>
        <w:tab/>
      </w:r>
      <w:r w:rsidRPr="00F64FAC">
        <w:rPr>
          <w:lang w:eastAsia="zh-CN"/>
        </w:rPr>
        <w:t>Both</w:t>
      </w:r>
      <w:r w:rsidRPr="00F64FAC">
        <w:rPr>
          <w:lang w:eastAsia="en-GB"/>
        </w:rPr>
        <w:t xml:space="preserve"> CSI-RSs are not in any CSI-RS resource set with repetition ON, and</w:t>
      </w:r>
    </w:p>
    <w:p w14:paraId="752AC4BF" w14:textId="77777777" w:rsidR="00537FA5" w:rsidRPr="00F64FAC" w:rsidRDefault="00537FA5" w:rsidP="00537FA5">
      <w:pPr>
        <w:overflowPunct w:val="0"/>
        <w:autoSpaceDE w:val="0"/>
        <w:autoSpaceDN w:val="0"/>
        <w:adjustRightInd w:val="0"/>
        <w:ind w:left="568" w:hanging="284"/>
        <w:textAlignment w:val="baseline"/>
        <w:rPr>
          <w:lang w:eastAsia="en-GB"/>
        </w:rPr>
      </w:pPr>
      <w:r w:rsidRPr="00F64FAC">
        <w:rPr>
          <w:lang w:eastAsia="en-GB"/>
        </w:rPr>
        <w:lastRenderedPageBreak/>
        <w:t>-</w:t>
      </w:r>
      <w:r w:rsidRPr="00F64FAC">
        <w:rPr>
          <w:lang w:eastAsia="en-GB"/>
        </w:rPr>
        <w:tab/>
        <w:t>One CSI-RS has same QCL source as the active TCI state of one PDSCH, and the other CSI-RS has same QCL source as the active TCI state of the other PDSCH, and</w:t>
      </w:r>
    </w:p>
    <w:p w14:paraId="04CABD7D" w14:textId="77777777" w:rsidR="00537FA5" w:rsidRPr="00F64FAC" w:rsidRDefault="00537FA5" w:rsidP="00537FA5">
      <w:pPr>
        <w:overflowPunct w:val="0"/>
        <w:autoSpaceDE w:val="0"/>
        <w:autoSpaceDN w:val="0"/>
        <w:adjustRightInd w:val="0"/>
        <w:ind w:left="568" w:hanging="284"/>
        <w:textAlignment w:val="baseline"/>
        <w:rPr>
          <w:lang w:eastAsia="en-GB"/>
        </w:rPr>
      </w:pPr>
      <w:r w:rsidRPr="00F64FAC">
        <w:rPr>
          <w:lang w:eastAsia="zh-CN"/>
        </w:rPr>
        <w:t>-</w:t>
      </w:r>
      <w:r w:rsidRPr="00F64FAC">
        <w:rPr>
          <w:lang w:eastAsia="zh-CN"/>
        </w:rPr>
        <w:tab/>
      </w:r>
      <w:ins w:id="22" w:author="Author">
        <w:r w:rsidRPr="003238D2">
          <w:rPr>
            <w:lang w:eastAsia="ja-JP"/>
          </w:rPr>
          <w:t>[The two CSI-RS resources and both PDSCHs are overlapped on the same OFDM symbol]</w:t>
        </w:r>
      </w:ins>
      <w:del w:id="23" w:author="Author">
        <w:r w:rsidRPr="00F64FAC" w:rsidDel="00A4132F">
          <w:rPr>
            <w:rFonts w:hint="eastAsia"/>
            <w:lang w:eastAsia="ja-JP"/>
          </w:rPr>
          <w:delText>t</w:delText>
        </w:r>
        <w:r w:rsidRPr="00F64FAC" w:rsidDel="00A4132F">
          <w:rPr>
            <w:lang w:eastAsia="ja-JP"/>
          </w:rPr>
          <w:delText>he CSI-RS configured for</w:delText>
        </w:r>
        <w:r w:rsidRPr="00F64FAC" w:rsidDel="00A4132F">
          <w:rPr>
            <w:rFonts w:hint="eastAsia"/>
            <w:lang w:eastAsia="zh-CN"/>
          </w:rPr>
          <w:delText xml:space="preserve"> </w:delText>
        </w:r>
        <w:r w:rsidRPr="00F64FAC" w:rsidDel="00A4132F">
          <w:rPr>
            <w:lang w:eastAsia="zh-CN"/>
          </w:rPr>
          <w:delText>BFD</w:delText>
        </w:r>
        <w:r w:rsidRPr="00F64FAC" w:rsidDel="00A4132F">
          <w:rPr>
            <w:lang w:eastAsia="ja-JP"/>
          </w:rPr>
          <w:delText xml:space="preserve"> and</w:delText>
        </w:r>
      </w:del>
      <w:ins w:id="24" w:author="Author">
        <w:del w:id="25" w:author="Author">
          <w:r w:rsidDel="00A4132F">
            <w:rPr>
              <w:lang w:eastAsia="ja-JP"/>
            </w:rPr>
            <w:delText xml:space="preserve"> </w:delText>
          </w:r>
        </w:del>
      </w:ins>
      <w:del w:id="26" w:author="Author">
        <w:r w:rsidRPr="00F64FAC" w:rsidDel="00A4132F">
          <w:rPr>
            <w:lang w:eastAsia="ja-JP"/>
          </w:rPr>
          <w:delText xml:space="preserve"> [at least one of the PDSCHs</w:delText>
        </w:r>
      </w:del>
      <w:ins w:id="27" w:author="Author">
        <w:del w:id="28" w:author="Author">
          <w:r w:rsidDel="00A4132F">
            <w:rPr>
              <w:lang w:eastAsia="ja-JP"/>
            </w:rPr>
            <w:delText xml:space="preserve"> </w:delText>
          </w:r>
        </w:del>
      </w:ins>
      <w:del w:id="29" w:author="Author">
        <w:r w:rsidRPr="00F64FAC" w:rsidDel="00A4132F">
          <w:rPr>
            <w:lang w:eastAsia="ja-JP"/>
          </w:rPr>
          <w:delText>] are on the same OFDM symbol</w:delText>
        </w:r>
        <w:r w:rsidRPr="00F64FAC" w:rsidDel="00A4132F">
          <w:rPr>
            <w:rFonts w:hint="eastAsia"/>
            <w:lang w:eastAsia="ja-JP"/>
          </w:rPr>
          <w:delText>s</w:delText>
        </w:r>
      </w:del>
      <w:r w:rsidRPr="00F64FAC">
        <w:rPr>
          <w:lang w:eastAsia="ja-JP"/>
        </w:rPr>
        <w:t>, and</w:t>
      </w:r>
    </w:p>
    <w:p w14:paraId="70D41FAD" w14:textId="77777777" w:rsidR="00537FA5" w:rsidRPr="00F64FAC" w:rsidRDefault="00537FA5" w:rsidP="00537FA5">
      <w:pPr>
        <w:overflowPunct w:val="0"/>
        <w:autoSpaceDE w:val="0"/>
        <w:autoSpaceDN w:val="0"/>
        <w:adjustRightInd w:val="0"/>
        <w:ind w:left="568" w:hanging="284"/>
        <w:textAlignment w:val="baseline"/>
        <w:rPr>
          <w:lang w:val="en-US" w:eastAsia="en-GB"/>
        </w:rPr>
      </w:pPr>
      <w:r w:rsidRPr="00F64FAC">
        <w:rPr>
          <w:lang w:eastAsia="en-GB"/>
        </w:rPr>
        <w:t>-</w:t>
      </w:r>
      <w:r w:rsidRPr="00F64FAC">
        <w:rPr>
          <w:lang w:eastAsia="en-GB"/>
        </w:rPr>
        <w:tab/>
        <w:t>Resources of the active TCI states for the two PDSCHs have been reported as a resource group in Rel-17 group-based RSRP report.</w:t>
      </w:r>
    </w:p>
    <w:p w14:paraId="14D023B1" w14:textId="77777777" w:rsidR="00537FA5" w:rsidRPr="00537FA5" w:rsidRDefault="00537FA5" w:rsidP="00537FA5">
      <w:pPr>
        <w:overflowPunct w:val="0"/>
        <w:autoSpaceDE w:val="0"/>
        <w:autoSpaceDN w:val="0"/>
        <w:adjustRightInd w:val="0"/>
        <w:ind w:left="568" w:hanging="284"/>
        <w:textAlignment w:val="baseline"/>
        <w:rPr>
          <w:lang w:eastAsia="zh-CN"/>
        </w:rPr>
      </w:pPr>
      <w:del w:id="30" w:author="Author">
        <w:r w:rsidRPr="00F64FAC" w:rsidDel="003406D0">
          <w:rPr>
            <w:rFonts w:hint="eastAsia"/>
            <w:lang w:eastAsia="zh-CN"/>
          </w:rPr>
          <w:delText>-</w:delText>
        </w:r>
        <w:r w:rsidRPr="00F64FAC" w:rsidDel="003406D0">
          <w:rPr>
            <w:lang w:eastAsia="zh-CN"/>
          </w:rPr>
          <w:tab/>
          <w:delText>[</w:delText>
        </w:r>
        <w:r w:rsidRPr="00F64FAC" w:rsidDel="003406D0">
          <w:rPr>
            <w:lang w:eastAsia="en-GB"/>
          </w:rPr>
          <w:delText>UE is activated with multi-Rx operation]</w:delText>
        </w:r>
      </w:del>
      <w:ins w:id="31" w:author="Author">
        <w:r w:rsidRPr="00F64FAC">
          <w:rPr>
            <w:lang w:eastAsia="en-GB"/>
          </w:rPr>
          <w:t xml:space="preserve">Editor’s note </w:t>
        </w:r>
        <w:r>
          <w:rPr>
            <w:lang w:eastAsia="en-GB"/>
          </w:rPr>
          <w:t>1</w:t>
        </w:r>
        <w:r w:rsidRPr="00F64FAC">
          <w:rPr>
            <w:lang w:eastAsia="en-GB"/>
          </w:rPr>
          <w:t xml:space="preserve">: </w:t>
        </w:r>
        <w:r w:rsidRPr="00F64FAC">
          <w:rPr>
            <w:rFonts w:hint="eastAsia"/>
            <w:lang w:eastAsia="en-GB"/>
          </w:rPr>
          <w:t xml:space="preserve">FFS </w:t>
        </w:r>
        <w:r>
          <w:rPr>
            <w:lang w:eastAsia="en-GB"/>
          </w:rPr>
          <w:t xml:space="preserve">remove the condition </w:t>
        </w:r>
        <w:r w:rsidRPr="003238D2">
          <w:rPr>
            <w:lang w:eastAsia="ja-JP"/>
          </w:rPr>
          <w:t>[The two CSI-RS resources and both PDSCHs are overlapped on the same OFDM symbol]</w:t>
        </w:r>
      </w:ins>
    </w:p>
    <w:p w14:paraId="0FF5E9E3" w14:textId="77777777" w:rsidR="00537FA5" w:rsidRPr="00F64FAC" w:rsidDel="00627784" w:rsidRDefault="00537FA5" w:rsidP="00537FA5">
      <w:pPr>
        <w:keepLines/>
        <w:overflowPunct w:val="0"/>
        <w:autoSpaceDE w:val="0"/>
        <w:autoSpaceDN w:val="0"/>
        <w:adjustRightInd w:val="0"/>
        <w:ind w:left="1135" w:hanging="851"/>
        <w:textAlignment w:val="baseline"/>
        <w:rPr>
          <w:del w:id="32" w:author="Author"/>
          <w:lang w:eastAsia="en-GB"/>
        </w:rPr>
      </w:pPr>
      <w:del w:id="33" w:author="Author">
        <w:r w:rsidRPr="00F64FAC" w:rsidDel="00627784">
          <w:rPr>
            <w:lang w:eastAsia="en-GB"/>
          </w:rPr>
          <w:delText>Editor’s note 1: FFS the condition CSI-RS(s) and PDSCH(s) are overlapped on the same OFDM symbol(s).</w:delText>
        </w:r>
      </w:del>
    </w:p>
    <w:p w14:paraId="681A5FDC" w14:textId="77777777" w:rsidR="00537FA5" w:rsidRPr="00F64FAC" w:rsidRDefault="00537FA5" w:rsidP="00537FA5">
      <w:pPr>
        <w:keepLines/>
        <w:overflowPunct w:val="0"/>
        <w:autoSpaceDE w:val="0"/>
        <w:autoSpaceDN w:val="0"/>
        <w:adjustRightInd w:val="0"/>
        <w:ind w:left="1135" w:hanging="851"/>
        <w:textAlignment w:val="baseline"/>
        <w:rPr>
          <w:lang w:eastAsia="en-GB"/>
        </w:rPr>
      </w:pPr>
      <w:del w:id="34" w:author="Author">
        <w:r w:rsidRPr="00F64FAC" w:rsidDel="00BA7FC4">
          <w:rPr>
            <w:lang w:eastAsia="en-GB"/>
          </w:rPr>
          <w:delText xml:space="preserve">Editor’s note 2: </w:delText>
        </w:r>
        <w:r w:rsidRPr="00F64FAC" w:rsidDel="00BA7FC4">
          <w:rPr>
            <w:rFonts w:hint="eastAsia"/>
            <w:lang w:eastAsia="en-GB"/>
          </w:rPr>
          <w:delText>FFS how to capture UE is activated with multi-Rx operation</w:delText>
        </w:r>
        <w:r w:rsidRPr="00F64FAC" w:rsidDel="00BA7FC4">
          <w:rPr>
            <w:lang w:eastAsia="en-GB"/>
          </w:rPr>
          <w:delText>.</w:delText>
        </w:r>
      </w:del>
    </w:p>
    <w:p w14:paraId="56DC762E" w14:textId="77777777" w:rsidR="00537FA5" w:rsidRPr="00F64FAC" w:rsidRDefault="00537FA5" w:rsidP="00537FA5">
      <w:pPr>
        <w:rPr>
          <w:noProof/>
          <w:lang w:eastAsia="zh-CN"/>
        </w:rPr>
      </w:pPr>
    </w:p>
    <w:p w14:paraId="62AE94D5" w14:textId="77777777" w:rsidR="00537FA5" w:rsidRDefault="00537FA5" w:rsidP="00537FA5">
      <w:pPr>
        <w:pStyle w:val="30"/>
      </w:pPr>
      <w:r>
        <w:t>8.5.5</w:t>
      </w:r>
      <w:r>
        <w:tab/>
        <w:t>Requirements for SSB based candidate beam detection</w:t>
      </w:r>
    </w:p>
    <w:p w14:paraId="5E908C37" w14:textId="77777777" w:rsidR="00537FA5" w:rsidRDefault="00537FA5" w:rsidP="00537FA5">
      <w:pPr>
        <w:pStyle w:val="40"/>
      </w:pPr>
      <w:r>
        <w:rPr>
          <w:rFonts w:eastAsia="?? ??"/>
        </w:rPr>
        <w:t>8.5.5.1</w:t>
      </w:r>
      <w:r>
        <w:rPr>
          <w:rFonts w:eastAsia="?? ??"/>
        </w:rPr>
        <w:tab/>
      </w:r>
      <w:r>
        <w:t>Introduction</w:t>
      </w:r>
    </w:p>
    <w:p w14:paraId="6A5FF5D7" w14:textId="77777777" w:rsidR="00537FA5" w:rsidRPr="009C5807" w:rsidRDefault="00537FA5" w:rsidP="00537FA5">
      <w:r>
        <w:t xml:space="preserve">The requirements in this clause apply for each SSB resource in the set </w:t>
      </w:r>
      <w:r>
        <w:rPr>
          <w:noProof/>
          <w:position w:val="-10"/>
          <w:lang w:val="en-US" w:eastAsia="zh-CN"/>
        </w:rPr>
        <w:drawing>
          <wp:inline distT="0" distB="0" distL="0" distR="0" wp14:anchorId="5B45012A" wp14:editId="014A882C">
            <wp:extent cx="134620" cy="201930"/>
            <wp:effectExtent l="0" t="0" r="0" b="7620"/>
            <wp:docPr id="529027831" name="Picture 529027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620" cy="201930"/>
                    </a:xfrm>
                    <a:prstGeom prst="rect">
                      <a:avLst/>
                    </a:prstGeom>
                    <a:noFill/>
                    <a:ln>
                      <a:noFill/>
                    </a:ln>
                  </pic:spPr>
                </pic:pic>
              </a:graphicData>
            </a:graphic>
          </wp:inline>
        </w:drawing>
      </w:r>
      <w:r>
        <w:t xml:space="preserve"> configured for a serving cell, provided that the SSBs configured for candidate </w:t>
      </w:r>
      <w:r>
        <w:rPr>
          <w:rFonts w:cs="v5.0.0"/>
        </w:rPr>
        <w:t>beam detection</w:t>
      </w:r>
      <w:r>
        <w:t xml:space="preserve"> are actually transmitted within UE active DL BWP during the entire evaluation period specified in clause 8.5.5.2. The requirements in this clause apply when UE is required to perform beam failure detection on no more than 1 serving cell per band unless otherwise specified. For UE supporting </w:t>
      </w:r>
      <w:r>
        <w:rPr>
          <w:i/>
          <w:iCs/>
        </w:rPr>
        <w:t>intraBandNR-CA-non-collocated-r18</w:t>
      </w:r>
      <w:r>
        <w:t xml:space="preserve"> and if </w:t>
      </w:r>
      <w:r w:rsidRPr="005E22F9">
        <w:rPr>
          <w:rFonts w:eastAsia="Calibri"/>
          <w:bCs/>
          <w:i/>
          <w:color w:val="000000" w:themeColor="text1"/>
          <w:lang w:eastAsia="sv-SE"/>
        </w:rPr>
        <w:t>nonCollocatedTypeNR-CA-r18</w:t>
      </w:r>
      <w:r w:rsidRPr="005E22F9">
        <w:rPr>
          <w:color w:val="000000" w:themeColor="text1"/>
        </w:rPr>
        <w:t xml:space="preserve"> is not provided</w:t>
      </w:r>
      <w:r>
        <w:t xml:space="preserve"> for the configured FR1 intra-band non-contiguous CA, the requirements in this clause apply when UE is required to perform beam failure detection on no more than 2 serving cells per band if these 2 serving cells are in non-contiguous carriers, and no more than 1 serving cell per band otherwise.</w:t>
      </w:r>
    </w:p>
    <w:p w14:paraId="7E672D77" w14:textId="77777777" w:rsidR="00537FA5" w:rsidRPr="009C5807" w:rsidRDefault="00537FA5" w:rsidP="00537FA5">
      <w:pPr>
        <w:pStyle w:val="40"/>
      </w:pPr>
      <w:r w:rsidRPr="009C5807">
        <w:rPr>
          <w:rFonts w:eastAsia="?? ??"/>
        </w:rPr>
        <w:t>8.5.5.2</w:t>
      </w:r>
      <w:r w:rsidRPr="009C5807">
        <w:rPr>
          <w:rFonts w:eastAsia="?? ??"/>
        </w:rPr>
        <w:tab/>
      </w:r>
      <w:r w:rsidRPr="009C5807">
        <w:t>Minimum requirement</w:t>
      </w:r>
    </w:p>
    <w:p w14:paraId="574831CE" w14:textId="77777777" w:rsidR="00537FA5" w:rsidRPr="00115E3F" w:rsidRDefault="00537FA5" w:rsidP="00537FA5">
      <w:pPr>
        <w:rPr>
          <w:rFonts w:eastAsia="?? ??"/>
        </w:rPr>
      </w:pPr>
      <w:r w:rsidRPr="00115E3F">
        <w:rPr>
          <w:rFonts w:eastAsia="?? ??"/>
        </w:rPr>
        <w:t xml:space="preserve">Upon request the UE shall be able to evaluate whether the L1-RSRP measured on the configured SSB </w:t>
      </w:r>
      <w:r w:rsidRPr="00115E3F">
        <w:rPr>
          <w:rFonts w:cs="Arial"/>
        </w:rPr>
        <w:t xml:space="preserve">resource in set </w:t>
      </w:r>
      <w:r w:rsidRPr="00476A1D">
        <w:rPr>
          <w:noProof/>
          <w:position w:val="-10"/>
          <w:lang w:val="en-US" w:eastAsia="zh-CN"/>
        </w:rPr>
        <w:drawing>
          <wp:inline distT="0" distB="0" distL="0" distR="0" wp14:anchorId="2356B749" wp14:editId="50C220F2">
            <wp:extent cx="133350" cy="200025"/>
            <wp:effectExtent l="19050" t="0" r="0" b="0"/>
            <wp:docPr id="2881"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 xml:space="preserve"> estimated </w:t>
      </w:r>
      <w:r w:rsidRPr="00476A1D">
        <w:rPr>
          <w:rFonts w:eastAsia="?? ??"/>
        </w:rPr>
        <w:t xml:space="preserve">over the last </w:t>
      </w:r>
      <w:proofErr w:type="spellStart"/>
      <w:r w:rsidRPr="00476A1D">
        <w:t>T</w:t>
      </w:r>
      <w:r w:rsidRPr="00476A1D">
        <w:rPr>
          <w:vertAlign w:val="subscript"/>
        </w:rPr>
        <w:t>Evaluate_CBD_SSB</w:t>
      </w:r>
      <w:proofErr w:type="spellEnd"/>
      <w:r w:rsidRPr="00625F7E">
        <w:rPr>
          <w:rFonts w:eastAsia="?? ??"/>
        </w:rPr>
        <w:t xml:space="preserve"> </w:t>
      </w:r>
      <w:proofErr w:type="spellStart"/>
      <w:r w:rsidRPr="00625F7E">
        <w:rPr>
          <w:rFonts w:eastAsia="?? ??"/>
        </w:rPr>
        <w:t>ms</w:t>
      </w:r>
      <w:proofErr w:type="spellEnd"/>
      <w:r w:rsidRPr="00625F7E">
        <w:rPr>
          <w:rFonts w:eastAsia="?? ??"/>
        </w:rPr>
        <w:t xml:space="preserve"> period</w:t>
      </w:r>
      <w:r w:rsidRPr="00625F7E">
        <w:t xml:space="preserve"> </w:t>
      </w:r>
      <w:r w:rsidRPr="00625F7E">
        <w:rPr>
          <w:rFonts w:eastAsia="?? ??"/>
        </w:rPr>
        <w:t xml:space="preserve">becomes better than the threshold </w:t>
      </w:r>
      <w:proofErr w:type="spellStart"/>
      <w:r w:rsidRPr="00625F7E">
        <w:rPr>
          <w:rFonts w:eastAsia="?? ??"/>
        </w:rPr>
        <w:t>Q</w:t>
      </w:r>
      <w:r w:rsidRPr="00625F7E">
        <w:rPr>
          <w:rFonts w:eastAsia="?? ??"/>
          <w:vertAlign w:val="subscript"/>
        </w:rPr>
        <w:t>in_LR</w:t>
      </w:r>
      <w:proofErr w:type="spellEnd"/>
      <w:r w:rsidRPr="00625F7E">
        <w:rPr>
          <w:rFonts w:eastAsia="?? ??"/>
          <w:vertAlign w:val="subscript"/>
        </w:rPr>
        <w:t xml:space="preserve"> </w:t>
      </w:r>
      <w:r w:rsidRPr="00625F7E">
        <w:rPr>
          <w:rFonts w:eastAsia="?? ??"/>
        </w:rPr>
        <w:t>provided SSB_RP and S</w:t>
      </w:r>
      <w:r w:rsidRPr="00121C00">
        <w:rPr>
          <w:rFonts w:eastAsia="?? ??"/>
        </w:rPr>
        <w:t xml:space="preserve">SB </w:t>
      </w:r>
      <w:proofErr w:type="spellStart"/>
      <w:r w:rsidRPr="00121C00">
        <w:rPr>
          <w:lang w:val="en-US"/>
        </w:rPr>
        <w:t>Ês</w:t>
      </w:r>
      <w:proofErr w:type="spellEnd"/>
      <w:r w:rsidRPr="00121C00">
        <w:rPr>
          <w:lang w:val="en-US"/>
        </w:rPr>
        <w:t>/</w:t>
      </w:r>
      <w:proofErr w:type="spellStart"/>
      <w:r w:rsidRPr="00121C00">
        <w:rPr>
          <w:lang w:val="en-US"/>
        </w:rPr>
        <w:t>Iot</w:t>
      </w:r>
      <w:proofErr w:type="spellEnd"/>
      <w:r w:rsidRPr="00121C00">
        <w:t xml:space="preserve"> are according to Annex Table B.2.4.1 for a corresponding band</w:t>
      </w:r>
      <w:r w:rsidRPr="00121C00">
        <w:rPr>
          <w:rFonts w:eastAsia="?? ??"/>
        </w:rPr>
        <w:t>.</w:t>
      </w:r>
    </w:p>
    <w:p w14:paraId="07AB842E" w14:textId="77777777" w:rsidR="00537FA5" w:rsidRPr="00115E3F" w:rsidRDefault="00537FA5" w:rsidP="00537FA5">
      <w:pPr>
        <w:rPr>
          <w:rFonts w:cs="v4.2.0"/>
        </w:rPr>
      </w:pPr>
      <w:r w:rsidRPr="00115E3F">
        <w:rPr>
          <w:rFonts w:cs="v4.2.0"/>
        </w:rPr>
        <w:t xml:space="preserve">The UE shall monitor the configured SSB resources using the evaluation period in table 8.5.5.2-1 and 8.5.5.2-2 corresponding to the non-DRX mode, if the configured DRX cycle </w:t>
      </w:r>
      <w:r w:rsidRPr="00115E3F">
        <w:rPr>
          <w:rFonts w:ascii="Arial" w:hAnsi="Arial" w:cs="Arial" w:hint="eastAsia"/>
          <w:sz w:val="18"/>
        </w:rPr>
        <w:t>≤</w:t>
      </w:r>
      <w:r w:rsidRPr="00115E3F">
        <w:rPr>
          <w:rFonts w:cs="v4.2.0"/>
        </w:rPr>
        <w:t xml:space="preserve"> 320ms.</w:t>
      </w:r>
    </w:p>
    <w:p w14:paraId="59FA921B" w14:textId="77777777" w:rsidR="00537FA5" w:rsidRPr="00115E3F" w:rsidRDefault="00537FA5" w:rsidP="00537FA5">
      <w:pPr>
        <w:rPr>
          <w:rFonts w:eastAsia="?? ??"/>
        </w:rPr>
      </w:pPr>
      <w:r w:rsidRPr="00115E3F">
        <w:rPr>
          <w:rFonts w:eastAsia="?? ??"/>
        </w:rPr>
        <w:t xml:space="preserve">The value of </w:t>
      </w:r>
      <w:proofErr w:type="spellStart"/>
      <w:r w:rsidRPr="00115E3F">
        <w:t>T</w:t>
      </w:r>
      <w:r w:rsidRPr="00115E3F">
        <w:rPr>
          <w:vertAlign w:val="subscript"/>
        </w:rPr>
        <w:t>Evaluate_CBD_SSB</w:t>
      </w:r>
      <w:proofErr w:type="spellEnd"/>
      <w:r w:rsidRPr="00115E3F">
        <w:rPr>
          <w:rFonts w:eastAsia="?? ??"/>
        </w:rPr>
        <w:t xml:space="preserve"> is defined in Table 8.5.5.2-1 for FR1.</w:t>
      </w:r>
    </w:p>
    <w:p w14:paraId="7CC3F4E4" w14:textId="77777777" w:rsidR="00537FA5" w:rsidRPr="00796D3E" w:rsidRDefault="00537FA5" w:rsidP="00537FA5">
      <w:pPr>
        <w:overflowPunct w:val="0"/>
        <w:autoSpaceDE w:val="0"/>
        <w:autoSpaceDN w:val="0"/>
        <w:adjustRightInd w:val="0"/>
        <w:textAlignment w:val="baseline"/>
        <w:rPr>
          <w:rFonts w:eastAsia="?? ??"/>
          <w:lang w:eastAsia="en-GB"/>
        </w:rPr>
      </w:pPr>
      <w:r w:rsidRPr="00115E3F">
        <w:rPr>
          <w:rFonts w:eastAsia="?? ??"/>
        </w:rPr>
        <w:t xml:space="preserve">The value of </w:t>
      </w:r>
      <w:proofErr w:type="spellStart"/>
      <w:r w:rsidRPr="00115E3F">
        <w:t>T</w:t>
      </w:r>
      <w:r w:rsidRPr="00115E3F">
        <w:rPr>
          <w:vertAlign w:val="subscript"/>
        </w:rPr>
        <w:t>Evaluate_CBD_SSB</w:t>
      </w:r>
      <w:proofErr w:type="spellEnd"/>
      <w:r w:rsidRPr="00115E3F">
        <w:rPr>
          <w:rFonts w:eastAsia="?? ??"/>
        </w:rPr>
        <w:t xml:space="preserve"> is defined in Table 8.5.5.2-2 for FR2 with scaling factor</w:t>
      </w:r>
      <w:r w:rsidRPr="00557E8B">
        <w:rPr>
          <w:rFonts w:eastAsia="?? ??"/>
        </w:rPr>
        <w:t xml:space="preserve"> </w:t>
      </w:r>
      <w:r>
        <w:rPr>
          <w:rFonts w:eastAsia="?? ??"/>
        </w:rPr>
        <w:t>N, where</w:t>
      </w:r>
    </w:p>
    <w:p w14:paraId="0496BBED" w14:textId="119A7BA0" w:rsidR="00537FA5" w:rsidRPr="00A4132F" w:rsidRDefault="00537FA5" w:rsidP="00537FA5">
      <w:pPr>
        <w:overflowPunct w:val="0"/>
        <w:autoSpaceDE w:val="0"/>
        <w:autoSpaceDN w:val="0"/>
        <w:adjustRightInd w:val="0"/>
        <w:ind w:left="568" w:hanging="284"/>
        <w:textAlignment w:val="baseline"/>
        <w:rPr>
          <w:rFonts w:eastAsia="宋体"/>
          <w:color w:val="000000" w:themeColor="text1"/>
          <w:szCs w:val="24"/>
          <w:lang w:eastAsia="zh-CN"/>
        </w:rPr>
      </w:pPr>
      <w:r w:rsidRPr="00796D3E">
        <w:rPr>
          <w:rFonts w:eastAsia="?? ??"/>
          <w:lang w:eastAsia="en-GB"/>
        </w:rPr>
        <w:t>N = [</w:t>
      </w:r>
      <w:ins w:id="35" w:author="Author">
        <w:r w:rsidRPr="00FA6C33">
          <w:rPr>
            <w:i/>
            <w:lang w:val="en-US" w:eastAsia="en-GB"/>
          </w:rPr>
          <w:t>2,4,6</w:t>
        </w:r>
      </w:ins>
      <w:del w:id="36" w:author="Author">
        <w:r w:rsidRPr="00796D3E" w:rsidDel="00627784">
          <w:rPr>
            <w:rFonts w:eastAsia="?? ??"/>
            <w:lang w:eastAsia="en-GB"/>
          </w:rPr>
          <w:delText>TBD</w:delText>
        </w:r>
      </w:del>
      <w:r w:rsidRPr="00796D3E">
        <w:rPr>
          <w:rFonts w:eastAsia="?? ??"/>
          <w:lang w:eastAsia="en-GB"/>
        </w:rPr>
        <w:t xml:space="preserve">] for </w:t>
      </w:r>
      <w:proofErr w:type="spellStart"/>
      <w:r w:rsidRPr="00796D3E">
        <w:rPr>
          <w:rFonts w:eastAsia="?? ??"/>
          <w:lang w:eastAsia="en-GB"/>
        </w:rPr>
        <w:t>PCell</w:t>
      </w:r>
      <w:proofErr w:type="spellEnd"/>
      <w:r w:rsidRPr="00796D3E">
        <w:rPr>
          <w:rFonts w:eastAsia="?? ??"/>
          <w:lang w:eastAsia="en-GB"/>
        </w:rPr>
        <w:t xml:space="preserve"> in FR2-1 if the UE supports [</w:t>
      </w:r>
      <w:ins w:id="37" w:author="Author">
        <w:r w:rsidRPr="00EC03B8">
          <w:rPr>
            <w:i/>
            <w:lang w:val="en-US" w:eastAsia="en-GB"/>
          </w:rPr>
          <w:t>capability of</w:t>
        </w:r>
        <w:r w:rsidRPr="00FA6C33">
          <w:rPr>
            <w:i/>
            <w:lang w:val="en-US" w:eastAsia="en-GB"/>
          </w:rPr>
          <w:t xml:space="preserve"> </w:t>
        </w:r>
        <w:r w:rsidRPr="00FA6C33">
          <w:rPr>
            <w:i/>
            <w:color w:val="000000"/>
            <w:lang w:val="en-US"/>
          </w:rPr>
          <w:t>fast beam sweeping for layer 1 measurement</w:t>
        </w:r>
      </w:ins>
      <w:del w:id="38" w:author="Author">
        <w:r w:rsidRPr="00796D3E" w:rsidDel="00627784">
          <w:rPr>
            <w:rFonts w:eastAsia="?? ??"/>
            <w:lang w:eastAsia="en-GB"/>
          </w:rPr>
          <w:delText>fast beam sweeping capability</w:delText>
        </w:r>
      </w:del>
      <w:r w:rsidRPr="00796D3E">
        <w:rPr>
          <w:rFonts w:eastAsia="?? ??"/>
          <w:lang w:eastAsia="en-GB"/>
        </w:rPr>
        <w:t>]</w:t>
      </w:r>
      <w:ins w:id="39" w:author="Author">
        <w:r>
          <w:rPr>
            <w:rFonts w:eastAsia="?? ??"/>
            <w:lang w:eastAsia="en-GB"/>
          </w:rPr>
          <w:t xml:space="preserve"> </w:t>
        </w:r>
        <w:r>
          <w:t>according to the conditions in clause 3.6.x</w:t>
        </w:r>
        <w:del w:id="40" w:author="RAN4#111 OPPO2" w:date="2024-05-24T08:37:00Z">
          <w:r w:rsidDel="00CF66ED">
            <w:rPr>
              <w:rFonts w:eastAsia="?? ??"/>
            </w:rPr>
            <w:delText>, provided</w:delText>
          </w:r>
          <w:r w:rsidDel="00CF66ED">
            <w:delText xml:space="preserve"> UE </w:delText>
          </w:r>
          <w:r w:rsidRPr="00CA45D3" w:rsidDel="00CF66ED">
            <w:rPr>
              <w:rFonts w:eastAsia="宋体"/>
              <w:color w:val="000000" w:themeColor="text1"/>
              <w:szCs w:val="24"/>
              <w:lang w:eastAsia="zh-CN"/>
            </w:rPr>
            <w:delText>is configured with group-based beam reporting (GBBR) report</w:delText>
          </w:r>
        </w:del>
      </w:ins>
      <w:r w:rsidRPr="00796D3E">
        <w:rPr>
          <w:rFonts w:eastAsia="?? ??"/>
          <w:lang w:eastAsia="en-GB"/>
        </w:rPr>
        <w:t xml:space="preserve">, </w:t>
      </w:r>
    </w:p>
    <w:p w14:paraId="25B4388F" w14:textId="77777777" w:rsidR="00537FA5" w:rsidRPr="00796D3E" w:rsidRDefault="00537FA5" w:rsidP="00537FA5">
      <w:pPr>
        <w:overflowPunct w:val="0"/>
        <w:autoSpaceDE w:val="0"/>
        <w:autoSpaceDN w:val="0"/>
        <w:adjustRightInd w:val="0"/>
        <w:ind w:left="568" w:hanging="284"/>
        <w:textAlignment w:val="baseline"/>
        <w:rPr>
          <w:rFonts w:eastAsia="?? ??"/>
          <w:lang w:eastAsia="en-GB"/>
        </w:rPr>
      </w:pPr>
      <w:r w:rsidRPr="00796D3E">
        <w:rPr>
          <w:rFonts w:eastAsia="?? ??"/>
          <w:lang w:eastAsia="en-GB"/>
        </w:rPr>
        <w:t>N=8 for other cases in FR2-1, and</w:t>
      </w:r>
    </w:p>
    <w:p w14:paraId="0DEA880A" w14:textId="77777777" w:rsidR="00537FA5" w:rsidRPr="00796D3E" w:rsidRDefault="00537FA5" w:rsidP="00537FA5">
      <w:pPr>
        <w:overflowPunct w:val="0"/>
        <w:autoSpaceDE w:val="0"/>
        <w:autoSpaceDN w:val="0"/>
        <w:adjustRightInd w:val="0"/>
        <w:ind w:left="568" w:hanging="284"/>
        <w:textAlignment w:val="baseline"/>
        <w:rPr>
          <w:rFonts w:eastAsia="?? ??"/>
          <w:lang w:eastAsia="en-GB"/>
        </w:rPr>
      </w:pPr>
      <w:r w:rsidRPr="00796D3E">
        <w:rPr>
          <w:rFonts w:eastAsia="?? ??"/>
          <w:lang w:eastAsia="en-GB"/>
        </w:rPr>
        <w:t>N=12 for FR2-2.</w:t>
      </w:r>
    </w:p>
    <w:p w14:paraId="7971A30C" w14:textId="77777777" w:rsidR="00537FA5" w:rsidRDefault="00537FA5" w:rsidP="00537FA5">
      <w:pPr>
        <w:overflowPunct w:val="0"/>
        <w:autoSpaceDE w:val="0"/>
        <w:autoSpaceDN w:val="0"/>
        <w:adjustRightInd w:val="0"/>
        <w:ind w:left="568" w:hanging="284"/>
        <w:textAlignment w:val="baseline"/>
        <w:rPr>
          <w:lang w:eastAsia="en-GB"/>
        </w:rPr>
      </w:pPr>
    </w:p>
    <w:p w14:paraId="17890523" w14:textId="77777777" w:rsidR="00537FA5" w:rsidRPr="00CB0B00" w:rsidRDefault="00537FA5" w:rsidP="00537FA5">
      <w:pPr>
        <w:overflowPunct w:val="0"/>
        <w:autoSpaceDE w:val="0"/>
        <w:autoSpaceDN w:val="0"/>
        <w:adjustRightInd w:val="0"/>
        <w:jc w:val="center"/>
        <w:textAlignment w:val="baseline"/>
        <w:rPr>
          <w:rFonts w:eastAsia="?? ??"/>
          <w:lang w:eastAsia="en-GB"/>
        </w:rPr>
      </w:pPr>
      <w:r w:rsidRPr="00A11BDB">
        <w:rPr>
          <w:b/>
          <w:bCs/>
          <w:noProof/>
          <w:color w:val="4F81BD" w:themeColor="accent1"/>
          <w:sz w:val="28"/>
          <w:szCs w:val="28"/>
        </w:rPr>
        <w:t xml:space="preserve">--- </w:t>
      </w:r>
      <w:r>
        <w:rPr>
          <w:b/>
          <w:bCs/>
          <w:noProof/>
          <w:color w:val="4F81BD" w:themeColor="accent1"/>
          <w:sz w:val="28"/>
          <w:szCs w:val="28"/>
        </w:rPr>
        <w:t>Unchanged test in this clause is omitted</w:t>
      </w:r>
      <w:r w:rsidRPr="00A11BDB">
        <w:rPr>
          <w:b/>
          <w:bCs/>
          <w:noProof/>
          <w:color w:val="4F81BD" w:themeColor="accent1"/>
          <w:sz w:val="28"/>
          <w:szCs w:val="28"/>
        </w:rPr>
        <w:t xml:space="preserve"> ---</w:t>
      </w:r>
    </w:p>
    <w:p w14:paraId="7E96DA44" w14:textId="77777777" w:rsidR="00537FA5" w:rsidRDefault="00537FA5" w:rsidP="00537FA5">
      <w:pPr>
        <w:overflowPunct w:val="0"/>
        <w:autoSpaceDE w:val="0"/>
        <w:autoSpaceDN w:val="0"/>
        <w:adjustRightInd w:val="0"/>
        <w:jc w:val="center"/>
        <w:textAlignment w:val="baseline"/>
        <w:rPr>
          <w:rFonts w:eastAsia="?? ??"/>
          <w:lang w:eastAsia="en-GB"/>
        </w:rPr>
      </w:pPr>
      <w:r w:rsidRPr="00A11BDB">
        <w:rPr>
          <w:b/>
          <w:bCs/>
          <w:noProof/>
          <w:color w:val="4F81BD" w:themeColor="accent1"/>
          <w:sz w:val="28"/>
          <w:szCs w:val="28"/>
        </w:rPr>
        <w:t xml:space="preserve">--- </w:t>
      </w:r>
      <w:r>
        <w:rPr>
          <w:b/>
          <w:bCs/>
          <w:noProof/>
          <w:color w:val="4F81BD" w:themeColor="accent1"/>
          <w:sz w:val="28"/>
          <w:szCs w:val="28"/>
        </w:rPr>
        <w:t>Unchanged clauses omitted</w:t>
      </w:r>
      <w:r w:rsidRPr="00A11BDB">
        <w:rPr>
          <w:b/>
          <w:bCs/>
          <w:noProof/>
          <w:color w:val="4F81BD" w:themeColor="accent1"/>
          <w:sz w:val="28"/>
          <w:szCs w:val="28"/>
        </w:rPr>
        <w:t xml:space="preserve"> ---</w:t>
      </w:r>
    </w:p>
    <w:p w14:paraId="7C4058A3" w14:textId="77777777" w:rsidR="00537FA5" w:rsidRDefault="00537FA5" w:rsidP="00537FA5">
      <w:pPr>
        <w:pStyle w:val="30"/>
        <w:rPr>
          <w:lang w:eastAsia="ko-KR"/>
        </w:rPr>
      </w:pPr>
      <w:r>
        <w:t>8.5.6</w:t>
      </w:r>
      <w:r>
        <w:tab/>
        <w:t>Requirements for CSI-RS based candidate beam detection</w:t>
      </w:r>
    </w:p>
    <w:p w14:paraId="4B9561D2" w14:textId="77777777" w:rsidR="00537FA5" w:rsidRDefault="00537FA5" w:rsidP="00537FA5">
      <w:pPr>
        <w:pStyle w:val="40"/>
      </w:pPr>
      <w:r>
        <w:rPr>
          <w:rFonts w:eastAsia="?? ??"/>
        </w:rPr>
        <w:t>8.5.6.1</w:t>
      </w:r>
      <w:r>
        <w:rPr>
          <w:rFonts w:eastAsia="?? ??"/>
        </w:rPr>
        <w:tab/>
      </w:r>
      <w:r>
        <w:t>Introduction</w:t>
      </w:r>
    </w:p>
    <w:p w14:paraId="3CD691D3" w14:textId="77777777" w:rsidR="00537FA5" w:rsidRPr="009C5807" w:rsidRDefault="00537FA5" w:rsidP="00537FA5">
      <w:r>
        <w:t xml:space="preserve">The requirements in this clause apply for each CSI-RS resource in the set </w:t>
      </w:r>
      <w:r>
        <w:rPr>
          <w:noProof/>
          <w:position w:val="-10"/>
          <w:lang w:val="en-US" w:eastAsia="zh-CN"/>
        </w:rPr>
        <w:drawing>
          <wp:inline distT="0" distB="0" distL="0" distR="0" wp14:anchorId="4276B673" wp14:editId="5F42235B">
            <wp:extent cx="134620" cy="201930"/>
            <wp:effectExtent l="0" t="0" r="0" b="7620"/>
            <wp:docPr id="1401674910" name="Picture 1401674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620" cy="201930"/>
                    </a:xfrm>
                    <a:prstGeom prst="rect">
                      <a:avLst/>
                    </a:prstGeom>
                    <a:noFill/>
                    <a:ln>
                      <a:noFill/>
                    </a:ln>
                  </pic:spPr>
                </pic:pic>
              </a:graphicData>
            </a:graphic>
          </wp:inline>
        </w:drawing>
      </w:r>
      <w:r>
        <w:t xml:space="preserve"> configured for a serving cell, provided that the CSI-RS resources configured for candidate </w:t>
      </w:r>
      <w:r>
        <w:rPr>
          <w:rFonts w:cs="v5.0.0"/>
        </w:rPr>
        <w:t>beam detection</w:t>
      </w:r>
      <w:r>
        <w:t xml:space="preserve"> are actually transmitted within UE active DL BWP during the entire evaluation period specified in clause 8.5.6.2. The requirements in this clause apply when UE is required to perform beam failure detection on no more than 1 serving cell per band unless otherwise specified. For UE supporting </w:t>
      </w:r>
      <w:r>
        <w:rPr>
          <w:i/>
          <w:iCs/>
        </w:rPr>
        <w:t>intraBandNR-CA-non-collocated-r18</w:t>
      </w:r>
      <w:r>
        <w:t xml:space="preserve"> and if </w:t>
      </w:r>
      <w:r w:rsidRPr="005E22F9">
        <w:rPr>
          <w:rFonts w:eastAsia="Calibri"/>
          <w:bCs/>
          <w:i/>
          <w:color w:val="000000" w:themeColor="text1"/>
          <w:lang w:eastAsia="sv-SE"/>
        </w:rPr>
        <w:t>nonCollocatedTypeNR-CA-r18</w:t>
      </w:r>
      <w:r w:rsidRPr="005E22F9">
        <w:rPr>
          <w:color w:val="000000" w:themeColor="text1"/>
        </w:rPr>
        <w:t xml:space="preserve"> is not provided</w:t>
      </w:r>
      <w:r>
        <w:rPr>
          <w:i/>
          <w:iCs/>
        </w:rPr>
        <w:t xml:space="preserve"> </w:t>
      </w:r>
      <w:r>
        <w:t xml:space="preserve">for the </w:t>
      </w:r>
      <w:r>
        <w:lastRenderedPageBreak/>
        <w:t>configured FR1 intra-band non-contiguous CA, the requirements in this clause apply when UE is required to perform beam failure detection on no more than 2 serving cells per band if these 2 serving cells are in non-contiguous carriers, and no more than 1 serving cell per band otherwise.</w:t>
      </w:r>
    </w:p>
    <w:p w14:paraId="0EA53202" w14:textId="77777777" w:rsidR="00537FA5" w:rsidRPr="009C5807" w:rsidRDefault="00537FA5" w:rsidP="00537FA5">
      <w:pPr>
        <w:pStyle w:val="40"/>
      </w:pPr>
      <w:r w:rsidRPr="009C5807">
        <w:rPr>
          <w:rFonts w:eastAsia="?? ??"/>
        </w:rPr>
        <w:t>8.5.6.2</w:t>
      </w:r>
      <w:r w:rsidRPr="009C5807">
        <w:rPr>
          <w:rFonts w:eastAsia="?? ??"/>
        </w:rPr>
        <w:tab/>
      </w:r>
      <w:r w:rsidRPr="009C5807">
        <w:t>Minimum requirement</w:t>
      </w:r>
    </w:p>
    <w:p w14:paraId="727C2ED8" w14:textId="77777777" w:rsidR="00537FA5" w:rsidRPr="00115E3F" w:rsidRDefault="00537FA5" w:rsidP="00537FA5">
      <w:pPr>
        <w:rPr>
          <w:rFonts w:eastAsia="?? ??"/>
        </w:rPr>
      </w:pPr>
      <w:r w:rsidRPr="00115E3F">
        <w:rPr>
          <w:rFonts w:eastAsia="?? ??"/>
        </w:rPr>
        <w:t xml:space="preserve">Upon request the UE shall be able to evaluate whether the L1-RSRP measured on the configured CSI-RS </w:t>
      </w:r>
      <w:r w:rsidRPr="00115E3F">
        <w:rPr>
          <w:rFonts w:cs="Arial"/>
        </w:rPr>
        <w:t xml:space="preserve">resource in set </w:t>
      </w:r>
      <w:r w:rsidRPr="00476A1D">
        <w:rPr>
          <w:noProof/>
          <w:position w:val="-10"/>
          <w:lang w:val="en-US" w:eastAsia="zh-CN"/>
        </w:rPr>
        <w:drawing>
          <wp:inline distT="0" distB="0" distL="0" distR="0" wp14:anchorId="07534223" wp14:editId="201CF7A8">
            <wp:extent cx="133350" cy="200025"/>
            <wp:effectExtent l="19050" t="0" r="0" b="0"/>
            <wp:docPr id="2900"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 xml:space="preserve"> estimated </w:t>
      </w:r>
      <w:r w:rsidRPr="00625F7E">
        <w:rPr>
          <w:rFonts w:eastAsia="?? ??"/>
        </w:rPr>
        <w:t xml:space="preserve">over the last </w:t>
      </w:r>
      <w:proofErr w:type="spellStart"/>
      <w:r w:rsidRPr="00625F7E">
        <w:t>T</w:t>
      </w:r>
      <w:r w:rsidRPr="00625F7E">
        <w:rPr>
          <w:vertAlign w:val="subscript"/>
        </w:rPr>
        <w:t>Evaluate_CBD_CSI</w:t>
      </w:r>
      <w:proofErr w:type="spellEnd"/>
      <w:r w:rsidRPr="00625F7E">
        <w:rPr>
          <w:vertAlign w:val="subscript"/>
        </w:rPr>
        <w:t>-RS</w:t>
      </w:r>
      <w:r w:rsidRPr="00625F7E">
        <w:rPr>
          <w:rFonts w:eastAsia="?? ??"/>
        </w:rPr>
        <w:t xml:space="preserve"> [</w:t>
      </w:r>
      <w:proofErr w:type="spellStart"/>
      <w:r w:rsidRPr="00625F7E">
        <w:rPr>
          <w:rFonts w:eastAsia="?? ??"/>
        </w:rPr>
        <w:t>ms</w:t>
      </w:r>
      <w:proofErr w:type="spellEnd"/>
      <w:r w:rsidRPr="00625F7E">
        <w:rPr>
          <w:rFonts w:eastAsia="?? ??"/>
        </w:rPr>
        <w:t>] period</w:t>
      </w:r>
      <w:r w:rsidRPr="00625F7E">
        <w:t xml:space="preserve"> </w:t>
      </w:r>
      <w:r w:rsidRPr="00625F7E">
        <w:rPr>
          <w:rFonts w:eastAsia="?? ??"/>
        </w:rPr>
        <w:t xml:space="preserve">becomes better than the threshold </w:t>
      </w:r>
      <w:proofErr w:type="spellStart"/>
      <w:r w:rsidRPr="00625F7E">
        <w:rPr>
          <w:rFonts w:eastAsia="?? ??"/>
        </w:rPr>
        <w:t>Q</w:t>
      </w:r>
      <w:r w:rsidRPr="00625F7E">
        <w:rPr>
          <w:rFonts w:eastAsia="?? ??"/>
          <w:vertAlign w:val="subscript"/>
        </w:rPr>
        <w:t>in_LR</w:t>
      </w:r>
      <w:proofErr w:type="spellEnd"/>
      <w:r w:rsidRPr="00625F7E">
        <w:rPr>
          <w:rFonts w:eastAsia="?? ??"/>
        </w:rPr>
        <w:t xml:space="preserve"> within </w:t>
      </w:r>
      <w:proofErr w:type="spellStart"/>
      <w:r w:rsidRPr="00625F7E">
        <w:t>T</w:t>
      </w:r>
      <w:r w:rsidRPr="00625F7E">
        <w:rPr>
          <w:vertAlign w:val="subscript"/>
        </w:rPr>
        <w:t>Evaluate_CBD_CSI</w:t>
      </w:r>
      <w:proofErr w:type="spellEnd"/>
      <w:r w:rsidRPr="00625F7E">
        <w:rPr>
          <w:vertAlign w:val="subscript"/>
        </w:rPr>
        <w:t>-RS</w:t>
      </w:r>
      <w:r w:rsidRPr="00121C00">
        <w:rPr>
          <w:rFonts w:eastAsia="?? ??"/>
        </w:rPr>
        <w:t xml:space="preserve"> [</w:t>
      </w:r>
      <w:proofErr w:type="spellStart"/>
      <w:r w:rsidRPr="00121C00">
        <w:rPr>
          <w:rFonts w:eastAsia="?? ??"/>
        </w:rPr>
        <w:t>ms</w:t>
      </w:r>
      <w:proofErr w:type="spellEnd"/>
      <w:r w:rsidRPr="00121C00">
        <w:rPr>
          <w:rFonts w:eastAsia="?? ??"/>
        </w:rPr>
        <w:t xml:space="preserve">] period provided CSI-RS </w:t>
      </w:r>
      <w:proofErr w:type="spellStart"/>
      <w:r w:rsidRPr="00121C00">
        <w:rPr>
          <w:lang w:val="en-US"/>
        </w:rPr>
        <w:t>Ês</w:t>
      </w:r>
      <w:proofErr w:type="spellEnd"/>
      <w:r w:rsidRPr="00121C00">
        <w:rPr>
          <w:lang w:val="en-US"/>
        </w:rPr>
        <w:t>/</w:t>
      </w:r>
      <w:proofErr w:type="spellStart"/>
      <w:r w:rsidRPr="00121C00">
        <w:rPr>
          <w:lang w:val="en-US"/>
        </w:rPr>
        <w:t>Iot</w:t>
      </w:r>
      <w:proofErr w:type="spellEnd"/>
      <w:r w:rsidRPr="00115E3F">
        <w:t xml:space="preserve"> is according to Annex Table B.2.4.2 for a corresponding band</w:t>
      </w:r>
      <w:r w:rsidRPr="00115E3F">
        <w:rPr>
          <w:rFonts w:eastAsia="?? ??"/>
        </w:rPr>
        <w:t>.</w:t>
      </w:r>
    </w:p>
    <w:p w14:paraId="211E168C" w14:textId="77777777" w:rsidR="00537FA5" w:rsidRPr="00115E3F" w:rsidRDefault="00537FA5" w:rsidP="00537FA5">
      <w:pPr>
        <w:rPr>
          <w:rFonts w:cs="v4.2.0"/>
        </w:rPr>
      </w:pPr>
      <w:r w:rsidRPr="00115E3F">
        <w:rPr>
          <w:rFonts w:cs="v4.2.0"/>
        </w:rPr>
        <w:t xml:space="preserve">The UE shall monitor the configured CSI-RS resources using the evaluation period in table 8.5.6.2-1 and 8.5.6.2-2 corresponding to the non-DRX mode, if the configured DRX cycle </w:t>
      </w:r>
      <w:r w:rsidRPr="00115E3F">
        <w:rPr>
          <w:rFonts w:ascii="Arial" w:hAnsi="Arial" w:cs="Arial" w:hint="eastAsia"/>
          <w:sz w:val="18"/>
        </w:rPr>
        <w:t>≤</w:t>
      </w:r>
      <w:r w:rsidRPr="00115E3F">
        <w:rPr>
          <w:rFonts w:cs="v4.2.0"/>
        </w:rPr>
        <w:t xml:space="preserve"> 320ms.</w:t>
      </w:r>
    </w:p>
    <w:p w14:paraId="1A53B8ED" w14:textId="77777777" w:rsidR="00537FA5" w:rsidRPr="00115E3F" w:rsidRDefault="00537FA5" w:rsidP="00537FA5">
      <w:pPr>
        <w:rPr>
          <w:rFonts w:eastAsia="?? ??"/>
        </w:rPr>
      </w:pPr>
      <w:r w:rsidRPr="00115E3F">
        <w:rPr>
          <w:rFonts w:eastAsia="?? ??"/>
        </w:rPr>
        <w:t xml:space="preserve">The value of </w:t>
      </w:r>
      <w:proofErr w:type="spellStart"/>
      <w:r w:rsidRPr="00115E3F">
        <w:t>T</w:t>
      </w:r>
      <w:r w:rsidRPr="00115E3F">
        <w:rPr>
          <w:vertAlign w:val="subscript"/>
        </w:rPr>
        <w:t>Evaluate_CBD_CSI</w:t>
      </w:r>
      <w:proofErr w:type="spellEnd"/>
      <w:r w:rsidRPr="00115E3F">
        <w:rPr>
          <w:vertAlign w:val="subscript"/>
        </w:rPr>
        <w:t>-RS</w:t>
      </w:r>
      <w:r w:rsidRPr="00115E3F">
        <w:rPr>
          <w:rFonts w:eastAsia="?? ??"/>
        </w:rPr>
        <w:t xml:space="preserve"> is defined in Table 8.5.6.2-1 for FR1.</w:t>
      </w:r>
    </w:p>
    <w:p w14:paraId="18EA1B31" w14:textId="77777777" w:rsidR="00537FA5" w:rsidRPr="00796D3E" w:rsidRDefault="00537FA5" w:rsidP="00537FA5">
      <w:pPr>
        <w:overflowPunct w:val="0"/>
        <w:autoSpaceDE w:val="0"/>
        <w:autoSpaceDN w:val="0"/>
        <w:adjustRightInd w:val="0"/>
        <w:textAlignment w:val="baseline"/>
        <w:rPr>
          <w:rFonts w:eastAsia="?? ??"/>
          <w:lang w:eastAsia="en-GB"/>
        </w:rPr>
      </w:pPr>
      <w:r w:rsidRPr="00115E3F">
        <w:rPr>
          <w:rFonts w:eastAsia="?? ??"/>
        </w:rPr>
        <w:t xml:space="preserve">The value of </w:t>
      </w:r>
      <w:proofErr w:type="spellStart"/>
      <w:r w:rsidRPr="00115E3F">
        <w:t>T</w:t>
      </w:r>
      <w:r w:rsidRPr="00115E3F">
        <w:rPr>
          <w:vertAlign w:val="subscript"/>
        </w:rPr>
        <w:t>Evaluate_CBD_CSI</w:t>
      </w:r>
      <w:proofErr w:type="spellEnd"/>
      <w:r w:rsidRPr="00115E3F">
        <w:rPr>
          <w:vertAlign w:val="subscript"/>
        </w:rPr>
        <w:t>-RS</w:t>
      </w:r>
      <w:r w:rsidRPr="00115E3F">
        <w:rPr>
          <w:rFonts w:eastAsia="?? ??"/>
        </w:rPr>
        <w:t xml:space="preserve"> is defined in Table 8.5.6.2-2 for FR2 with scaling factor </w:t>
      </w:r>
      <w:r>
        <w:rPr>
          <w:rFonts w:eastAsia="?? ??"/>
        </w:rPr>
        <w:t>N, where</w:t>
      </w:r>
    </w:p>
    <w:p w14:paraId="6821D807" w14:textId="36A34332" w:rsidR="00537FA5" w:rsidRPr="00796D3E" w:rsidRDefault="00537FA5" w:rsidP="00537FA5">
      <w:pPr>
        <w:overflowPunct w:val="0"/>
        <w:autoSpaceDE w:val="0"/>
        <w:autoSpaceDN w:val="0"/>
        <w:adjustRightInd w:val="0"/>
        <w:ind w:left="568" w:hanging="284"/>
        <w:textAlignment w:val="baseline"/>
        <w:rPr>
          <w:rFonts w:eastAsia="?? ??"/>
          <w:lang w:eastAsia="en-GB"/>
        </w:rPr>
      </w:pPr>
      <w:r w:rsidRPr="00796D3E">
        <w:rPr>
          <w:rFonts w:eastAsia="?? ??"/>
          <w:lang w:eastAsia="en-GB"/>
        </w:rPr>
        <w:t>N = [</w:t>
      </w:r>
      <w:ins w:id="41" w:author="Author">
        <w:r w:rsidRPr="00FA6C33">
          <w:rPr>
            <w:i/>
            <w:lang w:val="en-US" w:eastAsia="en-GB"/>
          </w:rPr>
          <w:t>2,4,6</w:t>
        </w:r>
      </w:ins>
      <w:del w:id="42" w:author="Author">
        <w:r w:rsidRPr="00796D3E" w:rsidDel="00627784">
          <w:rPr>
            <w:rFonts w:eastAsia="?? ??"/>
            <w:lang w:eastAsia="en-GB"/>
          </w:rPr>
          <w:delText>TBD</w:delText>
        </w:r>
      </w:del>
      <w:r w:rsidRPr="00796D3E">
        <w:rPr>
          <w:rFonts w:eastAsia="?? ??"/>
          <w:lang w:eastAsia="en-GB"/>
        </w:rPr>
        <w:t xml:space="preserve">] for </w:t>
      </w:r>
      <w:proofErr w:type="spellStart"/>
      <w:r w:rsidRPr="00796D3E">
        <w:rPr>
          <w:rFonts w:eastAsia="?? ??"/>
          <w:lang w:eastAsia="en-GB"/>
        </w:rPr>
        <w:t>PCell</w:t>
      </w:r>
      <w:proofErr w:type="spellEnd"/>
      <w:r w:rsidRPr="00796D3E">
        <w:rPr>
          <w:rFonts w:eastAsia="?? ??"/>
          <w:lang w:eastAsia="en-GB"/>
        </w:rPr>
        <w:t xml:space="preserve"> in FR2-1 if the UE supports [</w:t>
      </w:r>
      <w:ins w:id="43" w:author="Author">
        <w:r w:rsidRPr="00EC03B8">
          <w:rPr>
            <w:i/>
            <w:lang w:val="en-US" w:eastAsia="en-GB"/>
          </w:rPr>
          <w:t>capability of</w:t>
        </w:r>
        <w:r w:rsidRPr="00FA6C33">
          <w:rPr>
            <w:i/>
            <w:lang w:val="en-US" w:eastAsia="en-GB"/>
          </w:rPr>
          <w:t xml:space="preserve"> </w:t>
        </w:r>
        <w:r w:rsidRPr="00FA6C33">
          <w:rPr>
            <w:i/>
            <w:color w:val="000000"/>
            <w:lang w:val="en-US"/>
          </w:rPr>
          <w:t>fast beam sweeping for layer 1 measurement</w:t>
        </w:r>
      </w:ins>
      <w:del w:id="44" w:author="Author">
        <w:r w:rsidRPr="00796D3E" w:rsidDel="00627784">
          <w:rPr>
            <w:rFonts w:eastAsia="?? ??"/>
            <w:lang w:eastAsia="en-GB"/>
          </w:rPr>
          <w:delText>Fast beam sweeping for layer 1 measurement</w:delText>
        </w:r>
      </w:del>
      <w:r w:rsidRPr="00796D3E">
        <w:rPr>
          <w:rFonts w:eastAsia="?? ??"/>
          <w:lang w:eastAsia="en-GB"/>
        </w:rPr>
        <w:t>]</w:t>
      </w:r>
      <w:ins w:id="45" w:author="Author">
        <w:r w:rsidRPr="00A4132F">
          <w:rPr>
            <w:rFonts w:eastAsia="?? ??"/>
            <w:lang w:eastAsia="en-GB"/>
          </w:rPr>
          <w:t xml:space="preserve"> </w:t>
        </w:r>
        <w:r>
          <w:t>according to the conditions in clause 3.6.x</w:t>
        </w:r>
        <w:del w:id="46" w:author="RAN4#111 OPPO2" w:date="2024-05-24T08:38:00Z">
          <w:r w:rsidDel="00CF66ED">
            <w:rPr>
              <w:rFonts w:eastAsia="?? ??"/>
            </w:rPr>
            <w:delText>, provided</w:delText>
          </w:r>
          <w:r w:rsidDel="00CF66ED">
            <w:delText xml:space="preserve"> UE </w:delText>
          </w:r>
          <w:r w:rsidRPr="00CA45D3" w:rsidDel="00CF66ED">
            <w:rPr>
              <w:rFonts w:eastAsia="宋体"/>
              <w:color w:val="000000" w:themeColor="text1"/>
              <w:szCs w:val="24"/>
              <w:lang w:eastAsia="zh-CN"/>
            </w:rPr>
            <w:delText>is configured with group-based beam reporting (GBBR) report</w:delText>
          </w:r>
        </w:del>
      </w:ins>
      <w:r w:rsidRPr="00796D3E">
        <w:rPr>
          <w:rFonts w:eastAsia="?? ??"/>
          <w:lang w:eastAsia="en-GB"/>
        </w:rPr>
        <w:t>,</w:t>
      </w:r>
    </w:p>
    <w:p w14:paraId="75696B57" w14:textId="77777777" w:rsidR="00537FA5" w:rsidRPr="00796D3E" w:rsidRDefault="00537FA5" w:rsidP="00537FA5">
      <w:pPr>
        <w:overflowPunct w:val="0"/>
        <w:autoSpaceDE w:val="0"/>
        <w:autoSpaceDN w:val="0"/>
        <w:adjustRightInd w:val="0"/>
        <w:ind w:left="568" w:hanging="284"/>
        <w:textAlignment w:val="baseline"/>
        <w:rPr>
          <w:rFonts w:eastAsia="?? ??"/>
          <w:lang w:eastAsia="en-GB"/>
        </w:rPr>
      </w:pPr>
      <w:r w:rsidRPr="00796D3E">
        <w:rPr>
          <w:rFonts w:eastAsia="?? ??"/>
          <w:lang w:eastAsia="en-GB"/>
        </w:rPr>
        <w:t>N=8 for other cases in FR2-1, and</w:t>
      </w:r>
    </w:p>
    <w:p w14:paraId="6847F0E6" w14:textId="77777777" w:rsidR="00537FA5" w:rsidRDefault="00537FA5" w:rsidP="00537FA5">
      <w:pPr>
        <w:overflowPunct w:val="0"/>
        <w:autoSpaceDE w:val="0"/>
        <w:autoSpaceDN w:val="0"/>
        <w:adjustRightInd w:val="0"/>
        <w:ind w:left="568" w:hanging="284"/>
        <w:textAlignment w:val="baseline"/>
        <w:rPr>
          <w:rFonts w:eastAsia="?? ??"/>
          <w:lang w:eastAsia="en-GB"/>
        </w:rPr>
      </w:pPr>
      <w:r w:rsidRPr="00796D3E">
        <w:rPr>
          <w:rFonts w:eastAsia="?? ??"/>
          <w:lang w:eastAsia="en-GB"/>
        </w:rPr>
        <w:t>N=12 for FR2-2.</w:t>
      </w:r>
    </w:p>
    <w:p w14:paraId="2AF190FB" w14:textId="77777777" w:rsidR="00537FA5" w:rsidRDefault="00537FA5" w:rsidP="00537FA5">
      <w:pPr>
        <w:overflowPunct w:val="0"/>
        <w:autoSpaceDE w:val="0"/>
        <w:autoSpaceDN w:val="0"/>
        <w:adjustRightInd w:val="0"/>
        <w:ind w:left="568" w:hanging="284"/>
        <w:textAlignment w:val="baseline"/>
        <w:rPr>
          <w:rFonts w:eastAsia="?? ??"/>
          <w:lang w:eastAsia="en-GB"/>
        </w:rPr>
      </w:pPr>
    </w:p>
    <w:p w14:paraId="1053B677" w14:textId="77777777" w:rsidR="00537FA5" w:rsidRDefault="00537FA5" w:rsidP="00537FA5">
      <w:pPr>
        <w:overflowPunct w:val="0"/>
        <w:autoSpaceDE w:val="0"/>
        <w:autoSpaceDN w:val="0"/>
        <w:adjustRightInd w:val="0"/>
        <w:jc w:val="center"/>
        <w:textAlignment w:val="baseline"/>
        <w:rPr>
          <w:b/>
          <w:bCs/>
          <w:noProof/>
          <w:color w:val="4F81BD" w:themeColor="accent1"/>
          <w:sz w:val="28"/>
          <w:szCs w:val="28"/>
        </w:rPr>
      </w:pPr>
      <w:r w:rsidRPr="00A11BDB">
        <w:rPr>
          <w:b/>
          <w:bCs/>
          <w:noProof/>
          <w:color w:val="4F81BD" w:themeColor="accent1"/>
          <w:sz w:val="28"/>
          <w:szCs w:val="28"/>
        </w:rPr>
        <w:t xml:space="preserve">--- </w:t>
      </w:r>
      <w:r>
        <w:rPr>
          <w:b/>
          <w:bCs/>
          <w:noProof/>
          <w:color w:val="4F81BD" w:themeColor="accent1"/>
          <w:sz w:val="28"/>
          <w:szCs w:val="28"/>
        </w:rPr>
        <w:t>Unchanged text in this clause is omitted</w:t>
      </w:r>
      <w:r w:rsidRPr="00A11BDB">
        <w:rPr>
          <w:b/>
          <w:bCs/>
          <w:noProof/>
          <w:color w:val="4F81BD" w:themeColor="accent1"/>
          <w:sz w:val="28"/>
          <w:szCs w:val="28"/>
        </w:rPr>
        <w:t xml:space="preserve"> ---</w:t>
      </w:r>
    </w:p>
    <w:p w14:paraId="768BBF6E" w14:textId="77777777" w:rsidR="00537FA5" w:rsidRPr="00796D3E" w:rsidRDefault="00537FA5" w:rsidP="00537FA5">
      <w:pPr>
        <w:overflowPunct w:val="0"/>
        <w:autoSpaceDE w:val="0"/>
        <w:autoSpaceDN w:val="0"/>
        <w:adjustRightInd w:val="0"/>
        <w:ind w:left="568" w:hanging="284"/>
        <w:textAlignment w:val="baseline"/>
        <w:rPr>
          <w:rFonts w:eastAsia="?? ??"/>
          <w:lang w:eastAsia="en-GB"/>
        </w:rPr>
      </w:pPr>
    </w:p>
    <w:p w14:paraId="6A3BD4BF" w14:textId="77777777" w:rsidR="00537FA5" w:rsidRDefault="00537FA5" w:rsidP="00537FA5">
      <w:pPr>
        <w:overflowPunct w:val="0"/>
        <w:autoSpaceDE w:val="0"/>
        <w:autoSpaceDN w:val="0"/>
        <w:adjustRightInd w:val="0"/>
        <w:jc w:val="center"/>
        <w:textAlignment w:val="baseline"/>
        <w:rPr>
          <w:b/>
          <w:bCs/>
          <w:noProof/>
          <w:color w:val="4F81BD" w:themeColor="accent1"/>
          <w:sz w:val="28"/>
          <w:szCs w:val="28"/>
        </w:rPr>
      </w:pPr>
      <w:r w:rsidRPr="00A11BDB">
        <w:rPr>
          <w:b/>
          <w:bCs/>
          <w:noProof/>
          <w:color w:val="4F81BD" w:themeColor="accent1"/>
          <w:sz w:val="28"/>
          <w:szCs w:val="28"/>
        </w:rPr>
        <w:t xml:space="preserve">--- </w:t>
      </w:r>
      <w:r>
        <w:rPr>
          <w:b/>
          <w:bCs/>
          <w:noProof/>
          <w:color w:val="4F81BD" w:themeColor="accent1"/>
          <w:sz w:val="28"/>
          <w:szCs w:val="28"/>
        </w:rPr>
        <w:t>Unchanged clauses omitted</w:t>
      </w:r>
      <w:r w:rsidRPr="00A11BDB">
        <w:rPr>
          <w:b/>
          <w:bCs/>
          <w:noProof/>
          <w:color w:val="4F81BD" w:themeColor="accent1"/>
          <w:sz w:val="28"/>
          <w:szCs w:val="28"/>
        </w:rPr>
        <w:t xml:space="preserve"> ---</w:t>
      </w:r>
    </w:p>
    <w:p w14:paraId="145D91E9" w14:textId="77777777" w:rsidR="00537FA5" w:rsidRDefault="00537FA5" w:rsidP="00537FA5">
      <w:pPr>
        <w:overflowPunct w:val="0"/>
        <w:autoSpaceDE w:val="0"/>
        <w:autoSpaceDN w:val="0"/>
        <w:adjustRightInd w:val="0"/>
        <w:jc w:val="center"/>
        <w:textAlignment w:val="baseline"/>
        <w:rPr>
          <w:rFonts w:eastAsia="?? ??"/>
          <w:lang w:eastAsia="en-GB"/>
        </w:rPr>
      </w:pPr>
    </w:p>
    <w:p w14:paraId="0C71EBB8" w14:textId="77777777" w:rsidR="00537FA5" w:rsidRPr="009C5807" w:rsidRDefault="00537FA5" w:rsidP="00537FA5">
      <w:pPr>
        <w:pStyle w:val="40"/>
      </w:pPr>
      <w:r w:rsidRPr="009C5807">
        <w:t>8.5.6.3</w:t>
      </w:r>
      <w:r w:rsidRPr="009C5807">
        <w:tab/>
        <w:t>Measurement restriction for CSI-RS based candidate beam detection</w:t>
      </w:r>
    </w:p>
    <w:p w14:paraId="096CBBA7" w14:textId="77777777" w:rsidR="00537FA5" w:rsidRDefault="00537FA5" w:rsidP="00537FA5">
      <w:r>
        <w:rPr>
          <w:lang w:eastAsia="zh-CN"/>
        </w:rPr>
        <w:t xml:space="preserve">The SSB </w:t>
      </w:r>
      <w:r w:rsidRPr="00580688">
        <w:t>mentioned in this clause</w:t>
      </w:r>
      <w:r>
        <w:rPr>
          <w:lang w:eastAsia="zh-CN"/>
        </w:rPr>
        <w:t xml:space="preserve"> can be associated with either </w:t>
      </w:r>
      <w:r w:rsidRPr="00C50F6F">
        <w:rPr>
          <w:lang w:eastAsia="zh-CN"/>
        </w:rPr>
        <w:t xml:space="preserve">the </w:t>
      </w:r>
      <w:r>
        <w:t>serving cell</w:t>
      </w:r>
      <w:r>
        <w:rPr>
          <w:lang w:eastAsia="zh-CN"/>
        </w:rPr>
        <w:t xml:space="preserve"> PCI or a PCI different from serving cell PCI.</w:t>
      </w:r>
    </w:p>
    <w:p w14:paraId="2B67A5EC" w14:textId="77777777" w:rsidR="00537FA5" w:rsidRPr="009C5807" w:rsidRDefault="00537FA5" w:rsidP="00537FA5">
      <w:r w:rsidRPr="009C5807">
        <w:t>For both FR1 and FR2, when the CSI-RS for CBD measurement is in the same OFDM symbol as SSB for RLM, BFD, CBD or L1-RSRP measurement, UE is not required to receive CSI-RS for CBD measurement in the PRBs that overlap with an SSB.</w:t>
      </w:r>
    </w:p>
    <w:p w14:paraId="425527AD" w14:textId="77777777" w:rsidR="00537FA5" w:rsidRPr="009C5807" w:rsidRDefault="00537FA5" w:rsidP="00537FA5">
      <w:r w:rsidRPr="009C5807">
        <w:rPr>
          <w:lang w:eastAsia="zh-CN"/>
        </w:rPr>
        <w:t xml:space="preserve">For FR1, when the SSB </w:t>
      </w:r>
      <w:r w:rsidRPr="009C5807">
        <w:t>for RLM, BFD, CBD or L1-RSRP measurement</w:t>
      </w:r>
      <w:r w:rsidRPr="009C5807">
        <w:rPr>
          <w:lang w:eastAsia="zh-CN"/>
        </w:rPr>
        <w:t xml:space="preserve"> is within the active BWP and has same SCS than CSI-RS for CBD measurement, t</w:t>
      </w:r>
      <w:r w:rsidRPr="009C5807">
        <w:t>he UE shall be able to perform CSI-RS based CBD measurement without restrictions.</w:t>
      </w:r>
    </w:p>
    <w:p w14:paraId="57DFE2A0" w14:textId="77777777" w:rsidR="00537FA5" w:rsidRPr="009C5807" w:rsidRDefault="00537FA5" w:rsidP="00537FA5">
      <w:r w:rsidRPr="009C5807">
        <w:t xml:space="preserve">For FR1, </w:t>
      </w:r>
      <w:r w:rsidRPr="009C5807">
        <w:rPr>
          <w:lang w:eastAsia="zh-CN"/>
        </w:rPr>
        <w:t xml:space="preserve">when the SSB </w:t>
      </w:r>
      <w:r w:rsidRPr="009C5807">
        <w:t>for RLM, BFD, CBD or L1-RSRP measurement</w:t>
      </w:r>
      <w:r w:rsidRPr="009C5807">
        <w:rPr>
          <w:lang w:eastAsia="zh-CN"/>
        </w:rPr>
        <w:t xml:space="preserve"> is within the active BWP and has different SCS than CSI-RS for CBD measurement, t</w:t>
      </w:r>
      <w:r w:rsidRPr="009C5807">
        <w:rPr>
          <w:lang w:val="en-US" w:eastAsia="zh-CN"/>
        </w:rPr>
        <w:t xml:space="preserve">he UE shall be able to perform CSI-RS </w:t>
      </w:r>
      <w:r w:rsidRPr="009C5807">
        <w:t>based CBD measurement with restrictions according to its capabilities:</w:t>
      </w:r>
    </w:p>
    <w:p w14:paraId="4305F89B" w14:textId="77777777" w:rsidR="00537FA5" w:rsidRPr="009C5807" w:rsidRDefault="00537FA5" w:rsidP="00537FA5">
      <w:pPr>
        <w:pStyle w:val="B10"/>
      </w:pPr>
      <w:r w:rsidRPr="009C5807">
        <w:t>-</w:t>
      </w:r>
      <w:r w:rsidRPr="009C5807">
        <w:tab/>
        <w:t xml:space="preserve">If the UE supports </w:t>
      </w:r>
      <w:proofErr w:type="spellStart"/>
      <w:r w:rsidRPr="009C5807">
        <w:rPr>
          <w:i/>
        </w:rPr>
        <w:t>simultaneousRxDataSSB-DiffNumerology</w:t>
      </w:r>
      <w:proofErr w:type="spellEnd"/>
      <w:r w:rsidRPr="009C5807">
        <w:t xml:space="preserve"> the </w:t>
      </w:r>
      <w:r w:rsidRPr="009C5807">
        <w:rPr>
          <w:lang w:val="en-US" w:eastAsia="zh-CN"/>
        </w:rPr>
        <w:t xml:space="preserve">UE shall be able to perform CSI-RS </w:t>
      </w:r>
      <w:r w:rsidRPr="009C5807">
        <w:t>based CBD measurement for without restrictions.</w:t>
      </w:r>
    </w:p>
    <w:p w14:paraId="571F1C09" w14:textId="77777777" w:rsidR="00537FA5" w:rsidRPr="009C5807" w:rsidRDefault="00537FA5" w:rsidP="00537FA5">
      <w:pPr>
        <w:pStyle w:val="B10"/>
        <w:rPr>
          <w:lang w:val="en-US" w:eastAsia="zh-CN"/>
        </w:rPr>
      </w:pPr>
      <w:r w:rsidRPr="009C5807">
        <w:t>-</w:t>
      </w:r>
      <w:r w:rsidRPr="009C5807">
        <w:tab/>
        <w:t xml:space="preserve">If the UE does not support </w:t>
      </w:r>
      <w:proofErr w:type="spellStart"/>
      <w:r w:rsidRPr="009C5807">
        <w:rPr>
          <w:i/>
        </w:rPr>
        <w:t>simultaneousRxDataSSB-DiffNumerology</w:t>
      </w:r>
      <w:proofErr w:type="spellEnd"/>
      <w:r w:rsidRPr="009C5807">
        <w:t xml:space="preserve">, UE is required to measure one of but not both CSI-RS for CBD measurement and SSB. Longer measurement period for CSI-RS based CBD measurement is expected, and </w:t>
      </w:r>
      <w:r w:rsidRPr="009C5807">
        <w:rPr>
          <w:lang w:val="en-US"/>
        </w:rPr>
        <w:t>no requirements are defined.</w:t>
      </w:r>
    </w:p>
    <w:p w14:paraId="5F837B48" w14:textId="77777777" w:rsidR="00537FA5" w:rsidRPr="009C5807" w:rsidRDefault="00537FA5" w:rsidP="00537FA5">
      <w:r w:rsidRPr="009C5807">
        <w:t>For FR1, when the CSI-RS for CBD measurement is in the same OFDM symbol as another CSI-RS for RLM, BFD, CBD or L1-RSRP measurement, UE shall be able to measure the CSI-RS for CBD measurement without any restriction.</w:t>
      </w:r>
    </w:p>
    <w:p w14:paraId="521D5637" w14:textId="77777777" w:rsidR="00537FA5" w:rsidRDefault="00537FA5" w:rsidP="00537FA5">
      <w:r w:rsidRPr="009C5807">
        <w:t xml:space="preserve">For FR2, when the CSI-RS for CBD measurement </w:t>
      </w:r>
      <w:r w:rsidRPr="009C5807">
        <w:rPr>
          <w:rFonts w:eastAsia="Malgun Gothic"/>
          <w:lang w:eastAsia="ja-JP"/>
        </w:rPr>
        <w:t xml:space="preserve">on one CC </w:t>
      </w:r>
      <w:r w:rsidRPr="009C5807">
        <w:t>is in the same OFDM symbol as SSB for RLM, BFD, CBD or L1-RSRP measurement</w:t>
      </w:r>
      <w:r w:rsidRPr="009C5807">
        <w:rPr>
          <w:rFonts w:eastAsia="Malgun Gothic"/>
          <w:lang w:eastAsia="ja-JP"/>
        </w:rPr>
        <w:t xml:space="preserve"> on the same CC or different CCs in the same band</w:t>
      </w:r>
      <w:r w:rsidRPr="009C5807">
        <w:t xml:space="preserve">, UE is required to measure one of </w:t>
      </w:r>
      <w:r w:rsidRPr="009C5807">
        <w:lastRenderedPageBreak/>
        <w:t>but not both CSI-RS for CBD measurement and SSB. Longer evaluation period for CSI-RS based CBD measurement is expected, and no requirements are defined.</w:t>
      </w:r>
    </w:p>
    <w:p w14:paraId="4A816CBF" w14:textId="77777777" w:rsidR="00537FA5" w:rsidRDefault="00537FA5" w:rsidP="00537FA5">
      <w:pPr>
        <w:rPr>
          <w:lang w:eastAsia="zh-CN"/>
        </w:rPr>
      </w:pPr>
      <w:r>
        <w:rPr>
          <w:rFonts w:hint="eastAsia"/>
          <w:lang w:eastAsia="zh-CN"/>
        </w:rPr>
        <w:t>F</w:t>
      </w:r>
      <w:r>
        <w:rPr>
          <w:lang w:eastAsia="zh-CN"/>
        </w:rPr>
        <w:t xml:space="preserve">or UE </w:t>
      </w:r>
      <w:r>
        <w:t xml:space="preserve">incapable of </w:t>
      </w:r>
      <w:r>
        <w:rPr>
          <w:rFonts w:eastAsia="?? ??"/>
        </w:rPr>
        <w:t>[capability of measurement with RTD&gt;CP]</w:t>
      </w:r>
      <w:r>
        <w:t xml:space="preserve"> and for UE capable of </w:t>
      </w:r>
      <w:r>
        <w:rPr>
          <w:rFonts w:eastAsia="?? ??"/>
        </w:rPr>
        <w:t>[capability of measurement with RTD&gt;CP]</w:t>
      </w:r>
      <w:r>
        <w:t>,</w:t>
      </w:r>
    </w:p>
    <w:p w14:paraId="6235C363" w14:textId="77777777" w:rsidR="00537FA5" w:rsidRDefault="00537FA5" w:rsidP="00537FA5">
      <w:pPr>
        <w:pStyle w:val="B10"/>
      </w:pPr>
      <w:r>
        <w:t>-</w:t>
      </w:r>
      <w:r>
        <w:tab/>
        <w:t xml:space="preserve">For both FR1 and FR2, when the CSI-RS for CBD </w:t>
      </w:r>
      <w:r>
        <w:rPr>
          <w:rFonts w:eastAsia="Malgun Gothic"/>
          <w:lang w:eastAsia="ja-JP"/>
        </w:rPr>
        <w:t>measurement</w:t>
      </w:r>
      <w:r>
        <w:t xml:space="preserve"> fully or partially overlaps with the OFDM symbol as SSB from candidate LTM </w:t>
      </w:r>
      <w:proofErr w:type="spellStart"/>
      <w:r>
        <w:t>neighbor</w:t>
      </w:r>
      <w:proofErr w:type="spellEnd"/>
      <w:r>
        <w:t xml:space="preserve"> cell for intra-frequency L1-RSRP measurement or inter-frequency L1-RSRP measurement without gap, UE is not required to receive CSI-RS for CBD </w:t>
      </w:r>
      <w:r>
        <w:rPr>
          <w:rFonts w:eastAsia="Malgun Gothic"/>
          <w:lang w:eastAsia="ja-JP"/>
        </w:rPr>
        <w:t>measurement</w:t>
      </w:r>
      <w:r>
        <w:t xml:space="preserve"> in the PRBs that overlap with an SSB.</w:t>
      </w:r>
    </w:p>
    <w:p w14:paraId="43958B4D" w14:textId="77777777" w:rsidR="00537FA5" w:rsidRDefault="00537FA5" w:rsidP="00537FA5">
      <w:pPr>
        <w:pStyle w:val="B10"/>
      </w:pPr>
      <w:r>
        <w:t>-</w:t>
      </w:r>
      <w:r>
        <w:tab/>
        <w:t xml:space="preserve">For FR1, when the CSI-RS for CBD </w:t>
      </w:r>
      <w:r>
        <w:rPr>
          <w:rFonts w:eastAsia="Malgun Gothic"/>
          <w:lang w:eastAsia="ja-JP"/>
        </w:rPr>
        <w:t>measurement</w:t>
      </w:r>
      <w:r>
        <w:t xml:space="preserve"> fully or partially overlaps with the OFDM symbol as SSB from candidate LTM </w:t>
      </w:r>
      <w:proofErr w:type="spellStart"/>
      <w:r>
        <w:t>neighbor</w:t>
      </w:r>
      <w:proofErr w:type="spellEnd"/>
      <w:r>
        <w:t xml:space="preserve"> cell for intra-frequency L1-RSRP measurement or inter-frequency L1-RSRP measurement without gap, if CSI-RS and SSB have different SCS and UE does not support </w:t>
      </w:r>
      <w:proofErr w:type="spellStart"/>
      <w:r>
        <w:t>simultaneousRxDataSSB-DiffNumerology</w:t>
      </w:r>
      <w:proofErr w:type="spellEnd"/>
      <w:r>
        <w:t xml:space="preserve">, UE is required to measure one of but not both CSI-RS for CBD </w:t>
      </w:r>
      <w:r>
        <w:rPr>
          <w:rFonts w:eastAsia="Malgun Gothic"/>
          <w:lang w:eastAsia="ja-JP"/>
        </w:rPr>
        <w:t>measurement</w:t>
      </w:r>
      <w:r>
        <w:t xml:space="preserve"> and SSB. Longer measurement period for CSI-RS based CBD is expected, and no requirements are defined.</w:t>
      </w:r>
    </w:p>
    <w:p w14:paraId="5B0DD6BF" w14:textId="77777777" w:rsidR="00537FA5" w:rsidRDefault="00537FA5" w:rsidP="00537FA5">
      <w:pPr>
        <w:pStyle w:val="B10"/>
      </w:pPr>
      <w:r>
        <w:t>-</w:t>
      </w:r>
      <w:r>
        <w:tab/>
        <w:t xml:space="preserve">For FR2, when the CSI-RS for CBD </w:t>
      </w:r>
      <w:r>
        <w:rPr>
          <w:rFonts w:eastAsia="Malgun Gothic"/>
          <w:lang w:eastAsia="ja-JP"/>
        </w:rPr>
        <w:t>measurement</w:t>
      </w:r>
      <w:r>
        <w:t xml:space="preserve"> on one CC fully or partially overlaps with the OFDM symbol as SSB from candidate LTM </w:t>
      </w:r>
      <w:proofErr w:type="spellStart"/>
      <w:r>
        <w:t>neighbor</w:t>
      </w:r>
      <w:proofErr w:type="spellEnd"/>
      <w:r>
        <w:t xml:space="preserve"> cell for intra-frequency L1-RSRP measurement or inter-frequency L1-RSRP measurement without gap in the same band, UE is required to measure one of but not both CSI-RS for CBD </w:t>
      </w:r>
      <w:r>
        <w:rPr>
          <w:rFonts w:eastAsia="Malgun Gothic"/>
          <w:lang w:eastAsia="ja-JP"/>
        </w:rPr>
        <w:t>measurement</w:t>
      </w:r>
      <w:r>
        <w:t xml:space="preserve"> and SSB. Longer measurement period for CSI-RS based CBD is expected, and no requirements are defined.</w:t>
      </w:r>
    </w:p>
    <w:p w14:paraId="3CF44C0E" w14:textId="77777777" w:rsidR="00537FA5" w:rsidRDefault="00537FA5" w:rsidP="00537FA5">
      <w:r w:rsidRPr="009C5807">
        <w:t xml:space="preserve">For FR2, when the CSI-RS for CBD measurement </w:t>
      </w:r>
      <w:r w:rsidRPr="009C5807">
        <w:rPr>
          <w:rFonts w:eastAsia="Malgun Gothic"/>
          <w:lang w:eastAsia="ja-JP"/>
        </w:rPr>
        <w:t xml:space="preserve">on one CC </w:t>
      </w:r>
      <w:r w:rsidRPr="009C5807">
        <w:t>is in the same OFDM symbol as another CSI-RS for RLM, BFD, CBD or L1-RSRP measurement</w:t>
      </w:r>
      <w:r w:rsidRPr="009C5807">
        <w:rPr>
          <w:rFonts w:eastAsia="Malgun Gothic"/>
          <w:lang w:eastAsia="ja-JP"/>
        </w:rPr>
        <w:t xml:space="preserve"> on the same CC or different CCs in the same band</w:t>
      </w:r>
      <w:r w:rsidRPr="009C5807">
        <w:t>, UE is required to measure one of but not both CSI-RS for CBD measurement and the other CSI-RS. Longer evaluation period for CSI-RS based CBD measurement is expected, and no requirements are defined.</w:t>
      </w:r>
    </w:p>
    <w:p w14:paraId="031699CB" w14:textId="77777777" w:rsidR="00537FA5" w:rsidRPr="0077079B" w:rsidDel="00FE7AAC" w:rsidRDefault="00537FA5" w:rsidP="00537FA5">
      <w:pPr>
        <w:spacing w:after="120"/>
        <w:rPr>
          <w:del w:id="47" w:author="RAN4#111 OPPO" w:date="2024-05-08T11:13:00Z"/>
        </w:rPr>
      </w:pPr>
      <w:del w:id="48" w:author="RAN4#111 OPPO" w:date="2024-05-08T11:13:00Z">
        <w:r w:rsidRPr="006D7D72" w:rsidDel="00FE7AAC">
          <w:delText>For FR2</w:delText>
        </w:r>
        <w:r w:rsidDel="00FE7AAC">
          <w:delText>-1</w:delText>
        </w:r>
        <w:r w:rsidRPr="006D7D72" w:rsidDel="00FE7AAC">
          <w:delText xml:space="preserve">, </w:delText>
        </w:r>
        <w:r w:rsidRPr="00EE0532" w:rsidDel="00FE7AAC">
          <w:rPr>
            <w:color w:val="000000" w:themeColor="text1"/>
            <w:lang w:val="en-US"/>
          </w:rPr>
          <w:delText xml:space="preserve">when the </w:delText>
        </w:r>
        <w:r w:rsidDel="00FE7AAC">
          <w:rPr>
            <w:color w:val="000000" w:themeColor="text1"/>
            <w:lang w:val="en-US"/>
          </w:rPr>
          <w:delText xml:space="preserve">first </w:delText>
        </w:r>
        <w:r w:rsidRPr="00EE0532" w:rsidDel="00FE7AAC">
          <w:rPr>
            <w:color w:val="000000" w:themeColor="text1"/>
            <w:lang w:val="en-US"/>
          </w:rPr>
          <w:delText xml:space="preserve">CSI-RS for </w:delText>
        </w:r>
        <w:r w:rsidDel="00FE7AAC">
          <w:rPr>
            <w:color w:val="000000" w:themeColor="text1"/>
            <w:lang w:val="en-US"/>
          </w:rPr>
          <w:delText>C</w:delText>
        </w:r>
        <w:r w:rsidRPr="00EE0532" w:rsidDel="00FE7AAC">
          <w:rPr>
            <w:color w:val="000000" w:themeColor="text1"/>
            <w:lang w:val="en-US"/>
          </w:rPr>
          <w:delText xml:space="preserve">BD measurement on </w:delText>
        </w:r>
        <w:r w:rsidDel="00FE7AAC">
          <w:rPr>
            <w:rFonts w:hint="eastAsia"/>
            <w:color w:val="000000" w:themeColor="text1"/>
            <w:lang w:val="en-US" w:eastAsia="zh-CN"/>
          </w:rPr>
          <w:delText>P</w:delText>
        </w:r>
        <w:r w:rsidDel="00FE7AAC">
          <w:rPr>
            <w:color w:val="000000" w:themeColor="text1"/>
            <w:lang w:val="en-US" w:eastAsia="zh-CN"/>
          </w:rPr>
          <w:delText>C</w:delText>
        </w:r>
        <w:r w:rsidDel="00FE7AAC">
          <w:rPr>
            <w:rFonts w:hint="eastAsia"/>
            <w:color w:val="000000" w:themeColor="text1"/>
            <w:lang w:val="en-US" w:eastAsia="zh-CN"/>
          </w:rPr>
          <w:delText>ell</w:delText>
        </w:r>
        <w:r w:rsidDel="00FE7AAC">
          <w:rPr>
            <w:color w:val="000000" w:themeColor="text1"/>
            <w:lang w:val="en-US" w:eastAsia="zh-CN"/>
          </w:rPr>
          <w:delText xml:space="preserve"> </w:delText>
        </w:r>
        <w:r w:rsidRPr="00EE0532" w:rsidDel="00FE7AAC">
          <w:rPr>
            <w:color w:val="000000" w:themeColor="text1"/>
            <w:lang w:val="en-US"/>
          </w:rPr>
          <w:delText>is in the same</w:delText>
        </w:r>
        <w:r w:rsidDel="00FE7AAC">
          <w:rPr>
            <w:color w:val="000000" w:themeColor="text1"/>
            <w:lang w:val="en-US"/>
          </w:rPr>
          <w:delText xml:space="preserve"> </w:delText>
        </w:r>
        <w:r w:rsidRPr="00EE0532" w:rsidDel="00FE7AAC">
          <w:rPr>
            <w:color w:val="000000" w:themeColor="text1"/>
            <w:lang w:val="en-US"/>
          </w:rPr>
          <w:delText xml:space="preserve">OFDM symbol as </w:delText>
        </w:r>
        <w:r w:rsidDel="00FE7AAC">
          <w:rPr>
            <w:color w:val="000000" w:themeColor="text1"/>
            <w:lang w:val="en-US"/>
          </w:rPr>
          <w:delText>the second</w:delText>
        </w:r>
        <w:r w:rsidRPr="00EE0532" w:rsidDel="00FE7AAC">
          <w:rPr>
            <w:color w:val="000000" w:themeColor="text1"/>
            <w:lang w:val="en-US"/>
          </w:rPr>
          <w:delText xml:space="preserve"> CSI-RS for RLM, BFD, CBD or L1-RSRP measurement on the same </w:delText>
        </w:r>
        <w:r w:rsidDel="00FE7AAC">
          <w:rPr>
            <w:color w:val="000000" w:themeColor="text1"/>
            <w:lang w:val="en-US"/>
          </w:rPr>
          <w:delText>P</w:delText>
        </w:r>
        <w:r w:rsidDel="00FE7AAC">
          <w:rPr>
            <w:rFonts w:hint="eastAsia"/>
            <w:color w:val="000000" w:themeColor="text1"/>
            <w:lang w:val="en-US" w:eastAsia="zh-CN"/>
          </w:rPr>
          <w:delText>Cell</w:delText>
        </w:r>
        <w:r w:rsidRPr="00EE0532" w:rsidDel="00FE7AAC">
          <w:rPr>
            <w:color w:val="000000" w:themeColor="text1"/>
            <w:lang w:val="en-US"/>
          </w:rPr>
          <w:delText xml:space="preserve">, </w:delText>
        </w:r>
        <w:r w:rsidDel="00FE7AAC">
          <w:delText xml:space="preserve">the </w:delText>
        </w:r>
        <w:r w:rsidRPr="0053283E" w:rsidDel="00FE7AAC">
          <w:delText>UE</w:delText>
        </w:r>
        <w:r w:rsidRPr="004C7331" w:rsidDel="00FE7AAC">
          <w:delText xml:space="preserve"> </w:delText>
        </w:r>
        <w:r w:rsidDel="00FE7AAC">
          <w:rPr>
            <w:color w:val="000000" w:themeColor="text1"/>
            <w:lang w:val="en-US" w:eastAsia="zh-CN"/>
          </w:rPr>
          <w:delText>supporting</w:delText>
        </w:r>
        <w:r w:rsidDel="00FE7AAC">
          <w:rPr>
            <w:color w:val="000000" w:themeColor="text1"/>
            <w:lang w:val="en-US"/>
          </w:rPr>
          <w:delText xml:space="preserve"> [</w:delText>
        </w:r>
        <w:r w:rsidDel="00FE7AAC">
          <w:rPr>
            <w:rFonts w:hint="eastAsia"/>
            <w:color w:val="000000" w:themeColor="text1"/>
            <w:lang w:val="en-US" w:eastAsia="zh-CN"/>
          </w:rPr>
          <w:delText>multi-Rx</w:delText>
        </w:r>
        <w:r w:rsidDel="00FE7AAC">
          <w:rPr>
            <w:color w:val="000000" w:themeColor="text1"/>
            <w:lang w:val="en-US"/>
          </w:rPr>
          <w:delText xml:space="preserve"> capability</w:delText>
        </w:r>
        <w:r w:rsidDel="00FE7AAC">
          <w:rPr>
            <w:color w:val="000000" w:themeColor="text1"/>
            <w:lang w:val="en-US" w:eastAsia="zh-CN"/>
          </w:rPr>
          <w:delText>]</w:delText>
        </w:r>
        <w:r w:rsidRPr="0053283E" w:rsidDel="00FE7AAC">
          <w:delText xml:space="preserve"> is required to measure both </w:delText>
        </w:r>
        <w:r w:rsidDel="00FE7AAC">
          <w:delText xml:space="preserve">the first and the second CSI-RSs </w:delText>
        </w:r>
        <w:r w:rsidDel="00FE7AAC">
          <w:rPr>
            <w:rFonts w:hint="eastAsia"/>
            <w:lang w:eastAsia="zh-CN"/>
          </w:rPr>
          <w:delText>without</w:delText>
        </w:r>
        <w:r w:rsidDel="00FE7AAC">
          <w:delText xml:space="preserve"> measurement </w:delText>
        </w:r>
        <w:r w:rsidDel="00FE7AAC">
          <w:rPr>
            <w:rFonts w:hint="eastAsia"/>
            <w:lang w:eastAsia="zh-CN"/>
          </w:rPr>
          <w:delText>restriction</w:delText>
        </w:r>
        <w:r w:rsidDel="00FE7AAC">
          <w:rPr>
            <w:lang w:eastAsia="zh-CN"/>
          </w:rPr>
          <w:delText>s</w:delText>
        </w:r>
        <w:r w:rsidDel="00FE7AAC">
          <w:delText>,</w:delText>
        </w:r>
        <w:r w:rsidDel="00FE7AAC">
          <w:rPr>
            <w:color w:val="000000" w:themeColor="text1"/>
            <w:lang w:val="en-US" w:eastAsia="zh-CN"/>
          </w:rPr>
          <w:delText xml:space="preserve"> </w:delText>
        </w:r>
        <w:r w:rsidDel="00FE7AAC">
          <w:rPr>
            <w:color w:val="000000" w:themeColor="text1"/>
            <w:lang w:val="en-US"/>
          </w:rPr>
          <w:delText xml:space="preserve">while meeting requirements in clause 8.5.6.2, </w:delText>
        </w:r>
        <w:r w:rsidDel="00FE7AAC">
          <w:rPr>
            <w:color w:val="000000" w:themeColor="text1"/>
            <w:lang w:val="en-US" w:eastAsia="zh-CN"/>
          </w:rPr>
          <w:delText xml:space="preserve">provided </w:delText>
        </w:r>
        <w:r w:rsidDel="00FE7AAC">
          <w:rPr>
            <w:color w:val="000000" w:themeColor="text1"/>
            <w:lang w:val="en-US"/>
          </w:rPr>
          <w:delText>the</w:delText>
        </w:r>
        <w:r w:rsidRPr="00EE0532" w:rsidDel="00FE7AAC">
          <w:rPr>
            <w:color w:val="000000" w:themeColor="text1"/>
            <w:lang w:val="en-US"/>
          </w:rPr>
          <w:delText xml:space="preserve"> following conditions are met</w:delText>
        </w:r>
        <w:r w:rsidDel="00FE7AAC">
          <w:rPr>
            <w:color w:val="000000" w:themeColor="text1"/>
            <w:lang w:val="en-US"/>
          </w:rPr>
          <w:delText xml:space="preserve">, </w:delText>
        </w:r>
      </w:del>
    </w:p>
    <w:p w14:paraId="1516B905" w14:textId="77777777" w:rsidR="00537FA5" w:rsidDel="00FE7AAC" w:rsidRDefault="00537FA5" w:rsidP="00537FA5">
      <w:pPr>
        <w:pStyle w:val="B10"/>
        <w:rPr>
          <w:del w:id="49" w:author="RAN4#111 OPPO" w:date="2024-05-08T11:13:00Z"/>
        </w:rPr>
      </w:pPr>
      <w:del w:id="50" w:author="RAN4#111 OPPO" w:date="2024-05-08T11:13:00Z">
        <w:r w:rsidRPr="006D7D72" w:rsidDel="00FE7AAC">
          <w:delText>-</w:delText>
        </w:r>
        <w:r w:rsidRPr="006D7D72" w:rsidDel="00FE7AAC">
          <w:tab/>
        </w:r>
        <w:r w:rsidDel="00FE7AAC">
          <w:rPr>
            <w:lang w:eastAsia="zh-CN"/>
          </w:rPr>
          <w:delText>Both</w:delText>
        </w:r>
        <w:r w:rsidRPr="005B79E7" w:rsidDel="00FE7AAC">
          <w:delText xml:space="preserve"> CSI-RS</w:delText>
        </w:r>
        <w:r w:rsidDel="00FE7AAC">
          <w:delText>s</w:delText>
        </w:r>
        <w:r w:rsidRPr="005B79E7" w:rsidDel="00FE7AAC">
          <w:delText xml:space="preserve"> are not in any CSI-RS resource set with repetition ON</w:delText>
        </w:r>
        <w:r w:rsidRPr="003A0118" w:rsidDel="00FE7AAC">
          <w:delText>, and</w:delText>
        </w:r>
      </w:del>
    </w:p>
    <w:p w14:paraId="23C4B81B" w14:textId="77777777" w:rsidR="00537FA5" w:rsidDel="00FE7AAC" w:rsidRDefault="00537FA5" w:rsidP="00537FA5">
      <w:pPr>
        <w:pStyle w:val="B10"/>
        <w:rPr>
          <w:del w:id="51" w:author="RAN4#111 OPPO" w:date="2024-05-08T11:13:00Z"/>
        </w:rPr>
      </w:pPr>
      <w:del w:id="52" w:author="RAN4#111 OPPO" w:date="2024-05-08T11:13:00Z">
        <w:r w:rsidRPr="006D7D72" w:rsidDel="00FE7AAC">
          <w:delText>-</w:delText>
        </w:r>
        <w:r w:rsidRPr="006D7D72" w:rsidDel="00FE7AAC">
          <w:tab/>
        </w:r>
        <w:r w:rsidRPr="00627B41" w:rsidDel="00FE7AAC">
          <w:delText>One CSI-RS has same QCL source as the active TCI state of one PDCCH or PDSCH, and the other CSI-RS has same QCL source as the active TCI state of the other PDCCH or PDSCH</w:delText>
        </w:r>
        <w:r w:rsidDel="00FE7AAC">
          <w:delText>, and</w:delText>
        </w:r>
      </w:del>
    </w:p>
    <w:p w14:paraId="4CD7B2A2" w14:textId="77777777" w:rsidR="00537FA5" w:rsidDel="00FE7AAC" w:rsidRDefault="00537FA5" w:rsidP="00537FA5">
      <w:pPr>
        <w:pStyle w:val="B10"/>
        <w:rPr>
          <w:del w:id="53" w:author="RAN4#111 OPPO" w:date="2024-05-08T11:13:00Z"/>
        </w:rPr>
      </w:pPr>
      <w:del w:id="54" w:author="RAN4#111 OPPO" w:date="2024-05-08T11:13:00Z">
        <w:r w:rsidRPr="00415158" w:rsidDel="00FE7AAC">
          <w:rPr>
            <w:lang w:eastAsia="zh-CN"/>
          </w:rPr>
          <w:delText>-</w:delText>
        </w:r>
        <w:r w:rsidRPr="00415158" w:rsidDel="00FE7AAC">
          <w:rPr>
            <w:lang w:eastAsia="zh-CN"/>
          </w:rPr>
          <w:tab/>
        </w:r>
        <w:r w:rsidDel="00FE7AAC">
          <w:rPr>
            <w:lang w:eastAsia="zh-CN"/>
          </w:rPr>
          <w:delText>[</w:delText>
        </w:r>
        <w:r w:rsidDel="00FE7AAC">
          <w:rPr>
            <w:lang w:eastAsia="ja-JP"/>
          </w:rPr>
          <w:delText>T</w:delText>
        </w:r>
        <w:r w:rsidRPr="0077079B" w:rsidDel="00FE7AAC">
          <w:rPr>
            <w:lang w:eastAsia="ja-JP"/>
          </w:rPr>
          <w:delText>he CSI-RS</w:delText>
        </w:r>
        <w:r w:rsidDel="00FE7AAC">
          <w:rPr>
            <w:lang w:eastAsia="ja-JP"/>
          </w:rPr>
          <w:delText xml:space="preserve"> configured for</w:delText>
        </w:r>
        <w:r w:rsidDel="00FE7AAC">
          <w:rPr>
            <w:rFonts w:hint="eastAsia"/>
            <w:lang w:eastAsia="zh-CN"/>
          </w:rPr>
          <w:delText xml:space="preserve"> </w:delText>
        </w:r>
        <w:r w:rsidDel="00FE7AAC">
          <w:rPr>
            <w:lang w:eastAsia="zh-CN"/>
          </w:rPr>
          <w:delText>CBD</w:delText>
        </w:r>
        <w:r w:rsidRPr="0077079B" w:rsidDel="00FE7AAC">
          <w:rPr>
            <w:lang w:eastAsia="ja-JP"/>
          </w:rPr>
          <w:delText xml:space="preserve"> and both PDSCHs are on the same OFDM symbol</w:delText>
        </w:r>
        <w:r w:rsidRPr="0077079B" w:rsidDel="00FE7AAC">
          <w:rPr>
            <w:rFonts w:hint="eastAsia"/>
            <w:lang w:eastAsia="ja-JP"/>
          </w:rPr>
          <w:delText>s</w:delText>
        </w:r>
        <w:r w:rsidRPr="0077079B" w:rsidDel="00FE7AAC">
          <w:rPr>
            <w:lang w:eastAsia="ja-JP"/>
          </w:rPr>
          <w:delText>, and</w:delText>
        </w:r>
        <w:r w:rsidDel="00FE7AAC">
          <w:rPr>
            <w:lang w:eastAsia="ja-JP"/>
          </w:rPr>
          <w:delText>]</w:delText>
        </w:r>
      </w:del>
    </w:p>
    <w:p w14:paraId="09ECCDFE" w14:textId="77777777" w:rsidR="00537FA5" w:rsidRPr="00446BB3" w:rsidDel="00FE7AAC" w:rsidRDefault="00537FA5" w:rsidP="00537FA5">
      <w:pPr>
        <w:pStyle w:val="B10"/>
        <w:rPr>
          <w:del w:id="55" w:author="RAN4#111 OPPO" w:date="2024-05-08T11:13:00Z"/>
          <w:lang w:val="en-US"/>
        </w:rPr>
      </w:pPr>
      <w:del w:id="56" w:author="RAN4#111 OPPO" w:date="2024-05-08T11:13:00Z">
        <w:r w:rsidRPr="006D7D72" w:rsidDel="00FE7AAC">
          <w:delText>-</w:delText>
        </w:r>
        <w:r w:rsidRPr="006D7D72" w:rsidDel="00FE7AAC">
          <w:tab/>
        </w:r>
        <w:r w:rsidRPr="00627B41" w:rsidDel="00FE7AAC">
          <w:delText>Resources of the active TCI states for the two PDCCHs, or two PDSCHs have been reported as a resource group in Rel-17 group-based RSRP report.</w:delText>
        </w:r>
      </w:del>
    </w:p>
    <w:p w14:paraId="5CA73448" w14:textId="77777777" w:rsidR="00537FA5" w:rsidRPr="00627B41" w:rsidDel="00FE7AAC" w:rsidRDefault="00537FA5" w:rsidP="00537FA5">
      <w:pPr>
        <w:pStyle w:val="NO"/>
        <w:rPr>
          <w:del w:id="57" w:author="RAN4#111 OPPO" w:date="2024-05-08T11:13:00Z"/>
        </w:rPr>
      </w:pPr>
      <w:del w:id="58" w:author="RAN4#111 OPPO" w:date="2024-05-08T11:13:00Z">
        <w:r w:rsidDel="00FE7AAC">
          <w:delText xml:space="preserve">Editor’s note 1: FFS the condition </w:delText>
        </w:r>
        <w:r w:rsidRPr="007B3655" w:rsidDel="00FE7AAC">
          <w:delText>CSI-RS</w:delText>
        </w:r>
        <w:r w:rsidDel="00FE7AAC">
          <w:delText>(</w:delText>
        </w:r>
        <w:r w:rsidRPr="007B3655" w:rsidDel="00FE7AAC">
          <w:delText>s</w:delText>
        </w:r>
        <w:r w:rsidDel="00FE7AAC">
          <w:delText>)</w:delText>
        </w:r>
        <w:r w:rsidRPr="007B3655" w:rsidDel="00FE7AAC">
          <w:delText xml:space="preserve"> and PDSCH</w:delText>
        </w:r>
        <w:r w:rsidDel="00FE7AAC">
          <w:delText>(</w:delText>
        </w:r>
        <w:r w:rsidRPr="007B3655" w:rsidDel="00FE7AAC">
          <w:delText>s</w:delText>
        </w:r>
        <w:r w:rsidDel="00FE7AAC">
          <w:delText>)</w:delText>
        </w:r>
        <w:r w:rsidRPr="007B3655" w:rsidDel="00FE7AAC">
          <w:delText xml:space="preserve"> are overlapped on the same OFDM symbol(s)</w:delText>
        </w:r>
        <w:r w:rsidDel="00FE7AAC">
          <w:delText>.</w:delText>
        </w:r>
      </w:del>
    </w:p>
    <w:p w14:paraId="158D920A" w14:textId="77777777" w:rsidR="00537FA5" w:rsidRPr="009C5807" w:rsidDel="00FE7AAC" w:rsidRDefault="00537FA5" w:rsidP="00537FA5">
      <w:pPr>
        <w:pStyle w:val="NO"/>
        <w:rPr>
          <w:del w:id="59" w:author="RAN4#111 OPPO" w:date="2024-05-08T11:13:00Z"/>
          <w:rFonts w:eastAsia="?? ??"/>
        </w:rPr>
      </w:pPr>
      <w:del w:id="60" w:author="RAN4#111 OPPO" w:date="2024-05-08T11:13:00Z">
        <w:r w:rsidDel="00FE7AAC">
          <w:delText xml:space="preserve">Editor’s note 2: </w:delText>
        </w:r>
        <w:r w:rsidDel="00FE7AAC">
          <w:rPr>
            <w:rFonts w:hint="eastAsia"/>
            <w:color w:val="000000"/>
          </w:rPr>
          <w:delText>FFS how to capture UE is activated with multi-Rx operation</w:delText>
        </w:r>
        <w:r w:rsidDel="00FE7AAC">
          <w:rPr>
            <w:color w:val="000000"/>
          </w:rPr>
          <w:delText>.</w:delText>
        </w:r>
      </w:del>
    </w:p>
    <w:p w14:paraId="732841FA" w14:textId="77777777" w:rsidR="00537FA5" w:rsidRPr="00796D3E" w:rsidRDefault="00537FA5" w:rsidP="00537FA5">
      <w:pPr>
        <w:overflowPunct w:val="0"/>
        <w:autoSpaceDE w:val="0"/>
        <w:autoSpaceDN w:val="0"/>
        <w:adjustRightInd w:val="0"/>
        <w:textAlignment w:val="baseline"/>
        <w:rPr>
          <w:rFonts w:eastAsia="?? ??"/>
          <w:lang w:eastAsia="en-GB"/>
        </w:rPr>
      </w:pPr>
    </w:p>
    <w:p w14:paraId="6A78046F" w14:textId="77777777" w:rsidR="00537FA5" w:rsidRDefault="00537FA5" w:rsidP="00537FA5">
      <w:pPr>
        <w:overflowPunct w:val="0"/>
        <w:autoSpaceDE w:val="0"/>
        <w:autoSpaceDN w:val="0"/>
        <w:adjustRightInd w:val="0"/>
        <w:jc w:val="center"/>
        <w:textAlignment w:val="baseline"/>
        <w:rPr>
          <w:b/>
          <w:bCs/>
          <w:noProof/>
          <w:color w:val="4F81BD" w:themeColor="accent1"/>
          <w:sz w:val="28"/>
          <w:szCs w:val="28"/>
        </w:rPr>
      </w:pPr>
      <w:r w:rsidRPr="00A11BDB">
        <w:rPr>
          <w:b/>
          <w:bCs/>
          <w:noProof/>
          <w:color w:val="4F81BD" w:themeColor="accent1"/>
          <w:sz w:val="28"/>
          <w:szCs w:val="28"/>
        </w:rPr>
        <w:t xml:space="preserve">--- </w:t>
      </w:r>
      <w:r>
        <w:rPr>
          <w:b/>
          <w:bCs/>
          <w:noProof/>
          <w:color w:val="4F81BD" w:themeColor="accent1"/>
          <w:sz w:val="28"/>
          <w:szCs w:val="28"/>
        </w:rPr>
        <w:t>Unchanged clauses omitted</w:t>
      </w:r>
      <w:r w:rsidRPr="00A11BDB">
        <w:rPr>
          <w:b/>
          <w:bCs/>
          <w:noProof/>
          <w:color w:val="4F81BD" w:themeColor="accent1"/>
          <w:sz w:val="28"/>
          <w:szCs w:val="28"/>
        </w:rPr>
        <w:t xml:space="preserve"> ---</w:t>
      </w:r>
    </w:p>
    <w:p w14:paraId="194F16D4" w14:textId="77777777" w:rsidR="00537FA5" w:rsidRDefault="00537FA5" w:rsidP="00537FA5">
      <w:pPr>
        <w:overflowPunct w:val="0"/>
        <w:autoSpaceDE w:val="0"/>
        <w:autoSpaceDN w:val="0"/>
        <w:adjustRightInd w:val="0"/>
        <w:jc w:val="center"/>
        <w:textAlignment w:val="baseline"/>
        <w:rPr>
          <w:rFonts w:eastAsia="?? ??"/>
          <w:lang w:eastAsia="en-GB"/>
        </w:rPr>
      </w:pPr>
    </w:p>
    <w:p w14:paraId="0A2B8A33" w14:textId="77777777" w:rsidR="00537FA5" w:rsidRDefault="00537FA5" w:rsidP="00537FA5">
      <w:pPr>
        <w:spacing w:after="0"/>
        <w:rPr>
          <w:rFonts w:ascii="CG Times (WN)" w:hAnsi="CG Times (WN)"/>
          <w:lang w:val="fr-FR" w:eastAsia="fr-FR"/>
        </w:rPr>
      </w:pPr>
    </w:p>
    <w:p w14:paraId="64B3480C" w14:textId="77777777" w:rsidR="00537FA5" w:rsidRPr="009C5807" w:rsidRDefault="00537FA5" w:rsidP="00537FA5">
      <w:pPr>
        <w:pStyle w:val="30"/>
      </w:pPr>
      <w:r w:rsidRPr="009C5807">
        <w:t>8.5.7</w:t>
      </w:r>
      <w:r w:rsidRPr="009C5807">
        <w:tab/>
        <w:t>Scheduling availability of UE during beam failure detection</w:t>
      </w:r>
    </w:p>
    <w:p w14:paraId="4CDFDB3C" w14:textId="77777777" w:rsidR="00537FA5" w:rsidRDefault="00537FA5" w:rsidP="00537FA5">
      <w:pPr>
        <w:overflowPunct w:val="0"/>
        <w:autoSpaceDE w:val="0"/>
        <w:autoSpaceDN w:val="0"/>
        <w:adjustRightInd w:val="0"/>
        <w:jc w:val="center"/>
        <w:textAlignment w:val="baseline"/>
        <w:rPr>
          <w:rFonts w:eastAsia="?? ??"/>
          <w:lang w:eastAsia="en-GB"/>
        </w:rPr>
      </w:pPr>
      <w:r w:rsidRPr="00A11BDB">
        <w:rPr>
          <w:b/>
          <w:bCs/>
          <w:noProof/>
          <w:color w:val="4F81BD" w:themeColor="accent1"/>
          <w:sz w:val="28"/>
          <w:szCs w:val="28"/>
        </w:rPr>
        <w:t xml:space="preserve">--- </w:t>
      </w:r>
      <w:r>
        <w:rPr>
          <w:b/>
          <w:bCs/>
          <w:noProof/>
          <w:color w:val="4F81BD" w:themeColor="accent1"/>
          <w:sz w:val="28"/>
          <w:szCs w:val="28"/>
        </w:rPr>
        <w:t>Unchanged clauses omitted</w:t>
      </w:r>
      <w:r w:rsidRPr="00A11BDB">
        <w:rPr>
          <w:b/>
          <w:bCs/>
          <w:noProof/>
          <w:color w:val="4F81BD" w:themeColor="accent1"/>
          <w:sz w:val="28"/>
          <w:szCs w:val="28"/>
        </w:rPr>
        <w:t xml:space="preserve"> ---</w:t>
      </w:r>
    </w:p>
    <w:p w14:paraId="42EA75B2" w14:textId="77777777" w:rsidR="00537FA5" w:rsidRPr="00D83E45" w:rsidRDefault="00537FA5" w:rsidP="00537FA5">
      <w:pPr>
        <w:rPr>
          <w:noProof/>
          <w:lang w:eastAsia="zh-CN"/>
        </w:rPr>
      </w:pPr>
    </w:p>
    <w:p w14:paraId="37B212E5" w14:textId="77777777" w:rsidR="00537FA5" w:rsidRPr="00796D3E" w:rsidRDefault="00537FA5" w:rsidP="00537FA5">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sidRPr="00796D3E">
        <w:rPr>
          <w:rFonts w:ascii="Arial" w:hAnsi="Arial"/>
          <w:sz w:val="24"/>
          <w:lang w:eastAsia="en-GB"/>
        </w:rPr>
        <w:t>8.5.</w:t>
      </w:r>
      <w:r w:rsidRPr="00796D3E">
        <w:rPr>
          <w:rFonts w:ascii="Arial" w:hAnsi="Arial"/>
          <w:sz w:val="24"/>
          <w:lang w:eastAsia="ja-JP"/>
        </w:rPr>
        <w:t>7</w:t>
      </w:r>
      <w:r w:rsidRPr="00796D3E">
        <w:rPr>
          <w:rFonts w:ascii="Arial" w:hAnsi="Arial"/>
          <w:sz w:val="24"/>
          <w:lang w:eastAsia="en-GB"/>
        </w:rPr>
        <w:t>.3</w:t>
      </w:r>
      <w:r w:rsidRPr="00796D3E">
        <w:rPr>
          <w:rFonts w:ascii="Arial" w:hAnsi="Arial"/>
          <w:sz w:val="24"/>
          <w:lang w:eastAsia="en-GB"/>
        </w:rPr>
        <w:tab/>
        <w:t>Scheduling availability of UE performing beam failure detection on FR2</w:t>
      </w:r>
    </w:p>
    <w:p w14:paraId="458B9DE1" w14:textId="77777777" w:rsidR="00537FA5" w:rsidRPr="00796D3E" w:rsidRDefault="00537FA5" w:rsidP="00537FA5">
      <w:pPr>
        <w:overflowPunct w:val="0"/>
        <w:autoSpaceDE w:val="0"/>
        <w:autoSpaceDN w:val="0"/>
        <w:adjustRightInd w:val="0"/>
        <w:textAlignment w:val="baseline"/>
        <w:rPr>
          <w:rFonts w:eastAsia="MS Mincho"/>
          <w:lang w:eastAsia="ja-JP"/>
        </w:rPr>
      </w:pPr>
      <w:r w:rsidRPr="00796D3E">
        <w:rPr>
          <w:lang w:eastAsia="en-GB"/>
        </w:rPr>
        <w:t xml:space="preserve">The following scheduling restriction applies due to </w:t>
      </w:r>
      <w:r w:rsidRPr="00796D3E">
        <w:rPr>
          <w:rFonts w:eastAsia="MS Mincho"/>
          <w:lang w:eastAsia="ja-JP"/>
        </w:rPr>
        <w:t>beam failure detection.</w:t>
      </w:r>
    </w:p>
    <w:p w14:paraId="18348D8B" w14:textId="77777777" w:rsidR="00537FA5" w:rsidRPr="00796D3E" w:rsidRDefault="00537FA5" w:rsidP="00537FA5">
      <w:pPr>
        <w:overflowPunct w:val="0"/>
        <w:autoSpaceDE w:val="0"/>
        <w:autoSpaceDN w:val="0"/>
        <w:adjustRightInd w:val="0"/>
        <w:ind w:left="568" w:hanging="284"/>
        <w:textAlignment w:val="baseline"/>
        <w:rPr>
          <w:lang w:eastAsia="zh-CN"/>
        </w:rPr>
      </w:pPr>
      <w:r w:rsidRPr="00796D3E">
        <w:rPr>
          <w:lang w:eastAsia="zh-CN"/>
        </w:rPr>
        <w:t>-</w:t>
      </w:r>
      <w:r w:rsidRPr="00796D3E">
        <w:rPr>
          <w:lang w:eastAsia="zh-CN"/>
        </w:rPr>
        <w:tab/>
        <w:t xml:space="preserve">For the case where no RSs are provided for </w:t>
      </w:r>
      <w:r w:rsidRPr="00796D3E">
        <w:rPr>
          <w:rFonts w:eastAsia="MS Mincho"/>
          <w:lang w:eastAsia="ja-JP"/>
        </w:rPr>
        <w:t>BFD</w:t>
      </w:r>
      <w:r w:rsidRPr="00796D3E">
        <w:rPr>
          <w:lang w:eastAsia="zh-CN"/>
        </w:rPr>
        <w:t xml:space="preserve">, or when CSI-RS is configured for </w:t>
      </w:r>
      <w:r w:rsidRPr="00796D3E">
        <w:rPr>
          <w:rFonts w:eastAsia="MS Mincho"/>
          <w:lang w:eastAsia="ja-JP"/>
        </w:rPr>
        <w:t>BFD</w:t>
      </w:r>
      <w:r w:rsidRPr="00796D3E">
        <w:rPr>
          <w:lang w:eastAsia="zh-CN"/>
        </w:rPr>
        <w:t xml:space="preserve"> is explicitly configured and is type-D </w:t>
      </w:r>
      <w:proofErr w:type="spellStart"/>
      <w:r w:rsidRPr="00796D3E">
        <w:rPr>
          <w:lang w:eastAsia="zh-CN"/>
        </w:rPr>
        <w:t>QCLed</w:t>
      </w:r>
      <w:proofErr w:type="spellEnd"/>
      <w:r w:rsidRPr="00796D3E">
        <w:rPr>
          <w:lang w:eastAsia="zh-CN"/>
        </w:rPr>
        <w:t xml:space="preserve"> with active TCI state for PDCCH or PDSCH, and the CSI-RS is</w:t>
      </w:r>
      <w:r w:rsidRPr="00796D3E">
        <w:rPr>
          <w:lang w:val="en-US" w:eastAsia="zh-CN"/>
        </w:rPr>
        <w:t xml:space="preserve"> not in a CSI-RS resource set with repetition ON</w:t>
      </w:r>
    </w:p>
    <w:p w14:paraId="3326C7F1" w14:textId="77777777" w:rsidR="00537FA5" w:rsidRPr="00796D3E" w:rsidRDefault="00537FA5" w:rsidP="00537FA5">
      <w:pPr>
        <w:overflowPunct w:val="0"/>
        <w:autoSpaceDE w:val="0"/>
        <w:autoSpaceDN w:val="0"/>
        <w:adjustRightInd w:val="0"/>
        <w:ind w:left="851" w:hanging="284"/>
        <w:textAlignment w:val="baseline"/>
        <w:rPr>
          <w:lang w:eastAsia="ja-JP"/>
        </w:rPr>
      </w:pPr>
      <w:r w:rsidRPr="00796D3E">
        <w:rPr>
          <w:lang w:eastAsia="zh-CN"/>
        </w:rPr>
        <w:t>-</w:t>
      </w:r>
      <w:r w:rsidRPr="00796D3E">
        <w:rPr>
          <w:lang w:eastAsia="zh-CN"/>
        </w:rPr>
        <w:tab/>
      </w:r>
      <w:r w:rsidRPr="00796D3E">
        <w:rPr>
          <w:lang w:eastAsia="ja-JP"/>
        </w:rPr>
        <w:t xml:space="preserve">There are no scheduling restrictions due to </w:t>
      </w:r>
      <w:r w:rsidRPr="00796D3E">
        <w:rPr>
          <w:rFonts w:eastAsia="MS Mincho"/>
          <w:lang w:eastAsia="ja-JP"/>
        </w:rPr>
        <w:t>beam failure detection</w:t>
      </w:r>
      <w:r w:rsidRPr="00796D3E">
        <w:rPr>
          <w:lang w:eastAsia="ja-JP"/>
        </w:rPr>
        <w:t xml:space="preserve"> performed based on the CSI-RS.</w:t>
      </w:r>
    </w:p>
    <w:p w14:paraId="71D13619" w14:textId="77777777" w:rsidR="00537FA5" w:rsidRPr="00796D3E" w:rsidRDefault="00537FA5" w:rsidP="00537FA5">
      <w:pPr>
        <w:overflowPunct w:val="0"/>
        <w:autoSpaceDE w:val="0"/>
        <w:autoSpaceDN w:val="0"/>
        <w:adjustRightInd w:val="0"/>
        <w:ind w:left="568" w:hanging="284"/>
        <w:textAlignment w:val="baseline"/>
        <w:rPr>
          <w:lang w:eastAsia="ja-JP"/>
        </w:rPr>
      </w:pPr>
      <w:r w:rsidRPr="00796D3E">
        <w:rPr>
          <w:lang w:eastAsia="zh-CN"/>
        </w:rPr>
        <w:t>-</w:t>
      </w:r>
      <w:r w:rsidRPr="00796D3E">
        <w:rPr>
          <w:lang w:eastAsia="zh-CN"/>
        </w:rPr>
        <w:tab/>
        <w:t>For the case when UE supporting [</w:t>
      </w:r>
      <w:ins w:id="61" w:author="Author">
        <w:r w:rsidRPr="00EC03B8">
          <w:rPr>
            <w:i/>
            <w:lang w:val="en-US" w:eastAsia="en-GB"/>
          </w:rPr>
          <w:t xml:space="preserve">capability of </w:t>
        </w:r>
        <w:r w:rsidRPr="00EC03B8">
          <w:rPr>
            <w:i/>
            <w:color w:val="000000"/>
            <w:lang w:val="en-US"/>
          </w:rPr>
          <w:t>scheduling restriction relaxation and measurement restriction relaxation</w:t>
        </w:r>
      </w:ins>
      <w:del w:id="62" w:author="Author">
        <w:r w:rsidRPr="00796D3E" w:rsidDel="003A4A07">
          <w:rPr>
            <w:lang w:eastAsia="zh-CN"/>
          </w:rPr>
          <w:delText>multi-Rx capability</w:delText>
        </w:r>
      </w:del>
      <w:r w:rsidRPr="00796D3E">
        <w:rPr>
          <w:lang w:eastAsia="zh-CN"/>
        </w:rPr>
        <w:t xml:space="preserve">] in FR2-1 is configured to receive two PDSCH transmission occasions from two different QCL sources on </w:t>
      </w:r>
      <w:del w:id="63" w:author="Author">
        <w:r w:rsidRPr="00796D3E" w:rsidDel="0004160F">
          <w:rPr>
            <w:lang w:eastAsia="zh-CN"/>
          </w:rPr>
          <w:delText>PCell</w:delText>
        </w:r>
      </w:del>
      <w:ins w:id="64" w:author="Author">
        <w:r>
          <w:rPr>
            <w:lang w:eastAsia="zh-CN"/>
          </w:rPr>
          <w:t xml:space="preserve">the cell </w:t>
        </w:r>
        <w:r>
          <w:t>according to the conditions in clause 3.6.x</w:t>
        </w:r>
        <w:r>
          <w:rPr>
            <w:rFonts w:eastAsia="?? ??"/>
          </w:rPr>
          <w:t>,</w:t>
        </w:r>
      </w:ins>
      <w:r w:rsidRPr="00796D3E">
        <w:rPr>
          <w:lang w:eastAsia="zh-CN"/>
        </w:rPr>
        <w:t xml:space="preserve">, </w:t>
      </w:r>
      <w:r w:rsidRPr="00796D3E">
        <w:rPr>
          <w:lang w:eastAsia="ja-JP"/>
        </w:rPr>
        <w:t xml:space="preserve">there are no scheduling restrictions for the PDSCHs due to </w:t>
      </w:r>
      <w:r w:rsidRPr="00796D3E">
        <w:rPr>
          <w:rFonts w:eastAsia="MS Mincho"/>
          <w:lang w:eastAsia="ja-JP"/>
        </w:rPr>
        <w:t>beam failure detection</w:t>
      </w:r>
      <w:r w:rsidRPr="00796D3E">
        <w:rPr>
          <w:lang w:eastAsia="ja-JP"/>
        </w:rPr>
        <w:t xml:space="preserve"> performed based on the CSI-RS, when following conditions are met:</w:t>
      </w:r>
    </w:p>
    <w:p w14:paraId="02155D37" w14:textId="77777777" w:rsidR="00537FA5" w:rsidRPr="00796D3E" w:rsidRDefault="00537FA5" w:rsidP="00537FA5">
      <w:pPr>
        <w:overflowPunct w:val="0"/>
        <w:autoSpaceDE w:val="0"/>
        <w:autoSpaceDN w:val="0"/>
        <w:adjustRightInd w:val="0"/>
        <w:ind w:left="851" w:hanging="284"/>
        <w:textAlignment w:val="baseline"/>
        <w:rPr>
          <w:lang w:eastAsia="ja-JP"/>
        </w:rPr>
      </w:pPr>
      <w:r w:rsidRPr="00796D3E">
        <w:rPr>
          <w:lang w:eastAsia="zh-CN"/>
        </w:rPr>
        <w:t>-</w:t>
      </w:r>
      <w:r w:rsidRPr="00796D3E">
        <w:rPr>
          <w:lang w:eastAsia="zh-CN"/>
        </w:rPr>
        <w:tab/>
      </w:r>
      <w:r w:rsidRPr="00796D3E">
        <w:rPr>
          <w:lang w:eastAsia="ja-JP"/>
        </w:rPr>
        <w:t xml:space="preserve">the CSI-RS configured </w:t>
      </w:r>
      <w:r w:rsidRPr="00796D3E">
        <w:rPr>
          <w:lang w:eastAsia="zh-CN"/>
        </w:rPr>
        <w:t>for BFD</w:t>
      </w:r>
      <w:r w:rsidRPr="00796D3E">
        <w:rPr>
          <w:lang w:eastAsia="ja-JP"/>
        </w:rPr>
        <w:t xml:space="preserve"> is not in a CSI-RS resource set with repetition ON</w:t>
      </w:r>
      <w:r w:rsidRPr="00796D3E">
        <w:rPr>
          <w:rFonts w:hint="eastAsia"/>
          <w:lang w:eastAsia="ja-JP"/>
        </w:rPr>
        <w:t>,</w:t>
      </w:r>
      <w:r w:rsidRPr="00796D3E">
        <w:rPr>
          <w:lang w:eastAsia="ja-JP"/>
        </w:rPr>
        <w:t xml:space="preserve"> and</w:t>
      </w:r>
    </w:p>
    <w:p w14:paraId="08A5AB79" w14:textId="77777777" w:rsidR="00537FA5" w:rsidRPr="00796D3E" w:rsidRDefault="00537FA5" w:rsidP="00537FA5">
      <w:pPr>
        <w:overflowPunct w:val="0"/>
        <w:autoSpaceDE w:val="0"/>
        <w:autoSpaceDN w:val="0"/>
        <w:adjustRightInd w:val="0"/>
        <w:ind w:left="851" w:hanging="284"/>
        <w:textAlignment w:val="baseline"/>
        <w:rPr>
          <w:lang w:eastAsia="ja-JP"/>
        </w:rPr>
      </w:pPr>
      <w:r w:rsidRPr="00796D3E">
        <w:rPr>
          <w:lang w:eastAsia="zh-CN"/>
        </w:rPr>
        <w:t>-</w:t>
      </w:r>
      <w:r w:rsidRPr="00796D3E">
        <w:rPr>
          <w:lang w:eastAsia="zh-CN"/>
        </w:rPr>
        <w:tab/>
        <w:t xml:space="preserve">the </w:t>
      </w:r>
      <w:r w:rsidRPr="00796D3E">
        <w:rPr>
          <w:lang w:eastAsia="ja-JP"/>
        </w:rPr>
        <w:t>CSI-RS configured for BFD has same QCL source as the active TCI state of one of PDSCHs and has different QCL-</w:t>
      </w:r>
      <w:proofErr w:type="spellStart"/>
      <w:r w:rsidRPr="00796D3E">
        <w:rPr>
          <w:lang w:eastAsia="ja-JP"/>
        </w:rPr>
        <w:t>TypeD</w:t>
      </w:r>
      <w:proofErr w:type="spellEnd"/>
      <w:r w:rsidRPr="00796D3E">
        <w:rPr>
          <w:lang w:eastAsia="ja-JP"/>
        </w:rPr>
        <w:t xml:space="preserve"> from the other PDSCH, and</w:t>
      </w:r>
    </w:p>
    <w:p w14:paraId="56B0060B" w14:textId="77777777" w:rsidR="00537FA5" w:rsidRPr="00796D3E" w:rsidRDefault="00537FA5" w:rsidP="00537FA5">
      <w:pPr>
        <w:overflowPunct w:val="0"/>
        <w:autoSpaceDE w:val="0"/>
        <w:autoSpaceDN w:val="0"/>
        <w:adjustRightInd w:val="0"/>
        <w:ind w:left="851" w:hanging="284"/>
        <w:textAlignment w:val="baseline"/>
        <w:rPr>
          <w:lang w:eastAsia="ja-JP"/>
        </w:rPr>
      </w:pPr>
      <w:r w:rsidRPr="00796D3E">
        <w:rPr>
          <w:lang w:eastAsia="zh-CN"/>
        </w:rPr>
        <w:t>-</w:t>
      </w:r>
      <w:r w:rsidRPr="00796D3E">
        <w:rPr>
          <w:lang w:eastAsia="zh-CN"/>
        </w:rPr>
        <w:tab/>
      </w:r>
      <w:ins w:id="65" w:author="Author">
        <w:r w:rsidRPr="003238D2">
          <w:rPr>
            <w:lang w:eastAsia="ja-JP"/>
          </w:rPr>
          <w:t>[The two CSI-RS resources and both PDSCHs are overlapped on the same OFDM symbol]</w:t>
        </w:r>
      </w:ins>
      <w:del w:id="66" w:author="Author">
        <w:r w:rsidRPr="00796D3E" w:rsidDel="003238D2">
          <w:rPr>
            <w:rFonts w:hint="eastAsia"/>
            <w:lang w:eastAsia="ja-JP"/>
          </w:rPr>
          <w:delText>t</w:delText>
        </w:r>
        <w:r w:rsidRPr="00796D3E" w:rsidDel="003238D2">
          <w:rPr>
            <w:lang w:eastAsia="ja-JP"/>
          </w:rPr>
          <w:delText>he CSI-RS configured for</w:delText>
        </w:r>
        <w:r w:rsidRPr="00796D3E" w:rsidDel="003238D2">
          <w:rPr>
            <w:rFonts w:hint="eastAsia"/>
            <w:lang w:eastAsia="zh-CN"/>
          </w:rPr>
          <w:delText xml:space="preserve"> </w:delText>
        </w:r>
        <w:r w:rsidRPr="00796D3E" w:rsidDel="003238D2">
          <w:rPr>
            <w:lang w:eastAsia="zh-CN"/>
          </w:rPr>
          <w:delText>BFD</w:delText>
        </w:r>
        <w:r w:rsidRPr="00796D3E" w:rsidDel="003238D2">
          <w:rPr>
            <w:lang w:eastAsia="ja-JP"/>
          </w:rPr>
          <w:delText xml:space="preserve"> and [at least one of the PDSCHs] are on the same OFDM symbol</w:delText>
        </w:r>
        <w:r w:rsidRPr="00796D3E" w:rsidDel="003238D2">
          <w:rPr>
            <w:rFonts w:hint="eastAsia"/>
            <w:lang w:eastAsia="ja-JP"/>
          </w:rPr>
          <w:delText>s</w:delText>
        </w:r>
      </w:del>
      <w:r w:rsidRPr="00796D3E">
        <w:rPr>
          <w:lang w:eastAsia="ja-JP"/>
        </w:rPr>
        <w:t xml:space="preserve">, and </w:t>
      </w:r>
    </w:p>
    <w:p w14:paraId="39E4B099" w14:textId="77777777" w:rsidR="00537FA5" w:rsidRDefault="00537FA5" w:rsidP="00537FA5">
      <w:pPr>
        <w:overflowPunct w:val="0"/>
        <w:autoSpaceDE w:val="0"/>
        <w:autoSpaceDN w:val="0"/>
        <w:adjustRightInd w:val="0"/>
        <w:ind w:left="851" w:hanging="284"/>
        <w:textAlignment w:val="baseline"/>
        <w:rPr>
          <w:lang w:eastAsia="ja-JP"/>
        </w:rPr>
      </w:pPr>
      <w:r w:rsidRPr="00796D3E">
        <w:rPr>
          <w:lang w:eastAsia="zh-CN"/>
        </w:rPr>
        <w:lastRenderedPageBreak/>
        <w:t>-</w:t>
      </w:r>
      <w:r w:rsidRPr="00796D3E">
        <w:rPr>
          <w:lang w:eastAsia="zh-CN"/>
        </w:rPr>
        <w:tab/>
      </w:r>
      <w:r w:rsidRPr="00796D3E">
        <w:rPr>
          <w:rFonts w:hint="eastAsia"/>
          <w:lang w:eastAsia="ja-JP"/>
        </w:rPr>
        <w:t>Resources of the active TCI states for the two PDSCHs have been reported as a resource group in Rel-17 group-based RSRP report</w:t>
      </w:r>
    </w:p>
    <w:p w14:paraId="1557BB9F" w14:textId="77777777" w:rsidR="00537FA5" w:rsidRPr="005A64E0" w:rsidDel="008912F0" w:rsidRDefault="00537FA5" w:rsidP="00537FA5">
      <w:pPr>
        <w:pStyle w:val="B20"/>
        <w:rPr>
          <w:del w:id="67" w:author="Author"/>
          <w:rFonts w:eastAsia="MS Mincho"/>
          <w:lang w:eastAsia="ja-JP"/>
        </w:rPr>
      </w:pPr>
      <w:del w:id="68" w:author="Author">
        <w:r w:rsidDel="008912F0">
          <w:delText>-</w:delText>
        </w:r>
        <w:r w:rsidDel="008912F0">
          <w:tab/>
          <w:delText>[UE is activated with multi-Rx operation]</w:delText>
        </w:r>
      </w:del>
    </w:p>
    <w:p w14:paraId="61C574AA" w14:textId="77777777" w:rsidR="00537FA5" w:rsidRPr="009D488C" w:rsidDel="008912F0" w:rsidRDefault="00537FA5" w:rsidP="00537FA5">
      <w:pPr>
        <w:pStyle w:val="NO"/>
        <w:rPr>
          <w:del w:id="69" w:author="Author"/>
          <w:lang w:eastAsia="zh-CN"/>
        </w:rPr>
      </w:pPr>
      <w:del w:id="70" w:author="Author">
        <w:r w:rsidRPr="009D488C" w:rsidDel="008912F0">
          <w:delText xml:space="preserve">Editor’s Note 1: </w:delText>
        </w:r>
        <w:r w:rsidRPr="009D488C" w:rsidDel="008912F0">
          <w:rPr>
            <w:color w:val="000000"/>
            <w:lang w:eastAsia="zh-CN"/>
          </w:rPr>
          <w:delText>FFS</w:delText>
        </w:r>
        <w:r w:rsidRPr="009D488C" w:rsidDel="008912F0">
          <w:rPr>
            <w:lang w:eastAsia="zh-CN"/>
          </w:rPr>
          <w:delText xml:space="preserve"> the CSI-RS and only one of the PDSCHs with different QCLed typeD are on the same OFDM symbol(s)</w:delText>
        </w:r>
      </w:del>
    </w:p>
    <w:p w14:paraId="6F19768C" w14:textId="77777777" w:rsidR="00537FA5" w:rsidRPr="00796D3E" w:rsidRDefault="00537FA5" w:rsidP="00537FA5">
      <w:pPr>
        <w:pStyle w:val="B10"/>
        <w:rPr>
          <w:lang w:eastAsia="ja-JP"/>
        </w:rPr>
      </w:pPr>
      <w:del w:id="71" w:author="Author">
        <w:r w:rsidRPr="009D488C" w:rsidDel="008912F0">
          <w:delText xml:space="preserve">Editor’s Note 2: </w:delText>
        </w:r>
        <w:r w:rsidRPr="009D488C" w:rsidDel="008912F0">
          <w:rPr>
            <w:rFonts w:hint="eastAsia"/>
            <w:color w:val="000000"/>
          </w:rPr>
          <w:delText>FFS how to capture UE is activated with multi-Rx operation</w:delText>
        </w:r>
        <w:r w:rsidRPr="009D488C" w:rsidDel="008912F0">
          <w:rPr>
            <w:rFonts w:hint="eastAsia"/>
            <w:color w:val="000000"/>
            <w:lang w:eastAsia="zh-CN"/>
          </w:rPr>
          <w:delText>.</w:delText>
        </w:r>
      </w:del>
    </w:p>
    <w:p w14:paraId="3EE5BC11" w14:textId="77777777" w:rsidR="00537FA5" w:rsidRPr="00796D3E" w:rsidRDefault="00537FA5" w:rsidP="00537FA5">
      <w:pPr>
        <w:overflowPunct w:val="0"/>
        <w:autoSpaceDE w:val="0"/>
        <w:autoSpaceDN w:val="0"/>
        <w:adjustRightInd w:val="0"/>
        <w:ind w:left="568" w:hanging="284"/>
        <w:textAlignment w:val="baseline"/>
        <w:rPr>
          <w:lang w:eastAsia="zh-CN"/>
        </w:rPr>
      </w:pPr>
      <w:r w:rsidRPr="00796D3E">
        <w:rPr>
          <w:lang w:eastAsia="zh-CN"/>
        </w:rPr>
        <w:t>-</w:t>
      </w:r>
      <w:r w:rsidRPr="00796D3E">
        <w:rPr>
          <w:lang w:eastAsia="zh-CN"/>
        </w:rPr>
        <w:tab/>
        <w:t>Otherwise</w:t>
      </w:r>
    </w:p>
    <w:p w14:paraId="0E6C9E89" w14:textId="77777777" w:rsidR="00537FA5" w:rsidRPr="00796D3E" w:rsidRDefault="00537FA5" w:rsidP="00537FA5">
      <w:pPr>
        <w:overflowPunct w:val="0"/>
        <w:autoSpaceDE w:val="0"/>
        <w:autoSpaceDN w:val="0"/>
        <w:adjustRightInd w:val="0"/>
        <w:ind w:left="851" w:hanging="284"/>
        <w:textAlignment w:val="baseline"/>
        <w:rPr>
          <w:rFonts w:eastAsia="Malgun Gothic"/>
          <w:lang w:eastAsia="ja-JP"/>
        </w:rPr>
      </w:pPr>
      <w:r w:rsidRPr="00796D3E">
        <w:rPr>
          <w:rFonts w:eastAsia="Malgun Gothic"/>
          <w:lang w:eastAsia="zh-CN"/>
        </w:rPr>
        <w:t>-</w:t>
      </w:r>
      <w:r w:rsidRPr="00796D3E">
        <w:rPr>
          <w:rFonts w:eastAsia="Malgun Gothic"/>
          <w:lang w:eastAsia="zh-CN"/>
        </w:rPr>
        <w:tab/>
      </w:r>
      <w:r w:rsidRPr="00796D3E">
        <w:rPr>
          <w:rFonts w:eastAsia="Malgun Gothic"/>
          <w:lang w:eastAsia="en-GB"/>
        </w:rPr>
        <w:t xml:space="preserve">For FR2-1 or the BFD-RS is not using </w:t>
      </w:r>
      <w:r w:rsidRPr="00796D3E">
        <w:rPr>
          <w:rFonts w:eastAsia="Malgun Gothic"/>
          <w:lang w:val="en-US" w:eastAsia="en-GB"/>
        </w:rPr>
        <w:t>480 kH</w:t>
      </w:r>
      <w:r w:rsidRPr="00796D3E">
        <w:rPr>
          <w:rFonts w:eastAsia="Malgun Gothic" w:hint="eastAsia"/>
          <w:lang w:val="en-US" w:eastAsia="zh-TW"/>
        </w:rPr>
        <w:t>z</w:t>
      </w:r>
      <w:r w:rsidRPr="00796D3E">
        <w:rPr>
          <w:rFonts w:eastAsia="Malgun Gothic"/>
          <w:lang w:val="en-US" w:eastAsia="zh-TW"/>
        </w:rPr>
        <w:t xml:space="preserve"> </w:t>
      </w:r>
      <w:r w:rsidRPr="00796D3E">
        <w:rPr>
          <w:rFonts w:eastAsia="Malgun Gothic"/>
          <w:lang w:val="en-US" w:eastAsia="en-GB"/>
        </w:rPr>
        <w:t>SCS or 960 kH</w:t>
      </w:r>
      <w:r w:rsidRPr="00796D3E">
        <w:rPr>
          <w:rFonts w:eastAsia="Malgun Gothic" w:hint="eastAsia"/>
          <w:lang w:val="en-US" w:eastAsia="zh-TW"/>
        </w:rPr>
        <w:t>z</w:t>
      </w:r>
      <w:r w:rsidRPr="00796D3E">
        <w:rPr>
          <w:rFonts w:eastAsia="Malgun Gothic"/>
          <w:lang w:val="en-US" w:eastAsia="zh-TW"/>
        </w:rPr>
        <w:t xml:space="preserve"> </w:t>
      </w:r>
      <w:r w:rsidRPr="00796D3E">
        <w:rPr>
          <w:rFonts w:eastAsia="Malgun Gothic"/>
          <w:lang w:val="en-US" w:eastAsia="en-GB"/>
        </w:rPr>
        <w:t>SCS on FR2-2</w:t>
      </w:r>
      <w:r w:rsidRPr="00796D3E">
        <w:rPr>
          <w:rFonts w:eastAsia="Malgun Gothic"/>
          <w:lang w:eastAsia="zh-CN"/>
        </w:rPr>
        <w:t xml:space="preserve">, </w:t>
      </w:r>
      <w:r w:rsidRPr="00796D3E">
        <w:rPr>
          <w:rFonts w:eastAsia="Malgun Gothic"/>
          <w:lang w:eastAsia="ja-JP"/>
        </w:rPr>
        <w:t xml:space="preserve">the UE is not expected to transmit PUCCH, PUSCH or SRS or receive PDCCH, PDSCH or </w:t>
      </w:r>
      <w:r w:rsidRPr="00796D3E">
        <w:rPr>
          <w:rFonts w:eastAsia="Malgun Gothic"/>
          <w:lang w:eastAsia="zh-CN"/>
        </w:rPr>
        <w:t>CSI-RS for tracking or CSI-RS for CQI</w:t>
      </w:r>
      <w:r w:rsidRPr="00796D3E">
        <w:rPr>
          <w:rFonts w:eastAsia="Malgun Gothic"/>
          <w:lang w:eastAsia="ja-JP"/>
        </w:rPr>
        <w:t xml:space="preserve"> on </w:t>
      </w:r>
      <w:r w:rsidRPr="00796D3E">
        <w:rPr>
          <w:rFonts w:eastAsia="MS Mincho"/>
          <w:lang w:eastAsia="ja-JP"/>
        </w:rPr>
        <w:t>BFD</w:t>
      </w:r>
      <w:r w:rsidRPr="00796D3E">
        <w:rPr>
          <w:rFonts w:eastAsia="Malgun Gothic"/>
          <w:lang w:eastAsia="ja-JP"/>
        </w:rPr>
        <w:t>-RS resource symbols to be measured for beam failure detection.</w:t>
      </w:r>
    </w:p>
    <w:p w14:paraId="780AB6BF" w14:textId="77777777" w:rsidR="00537FA5" w:rsidRPr="00796D3E" w:rsidRDefault="00537FA5" w:rsidP="00537FA5">
      <w:pPr>
        <w:overflowPunct w:val="0"/>
        <w:autoSpaceDE w:val="0"/>
        <w:autoSpaceDN w:val="0"/>
        <w:adjustRightInd w:val="0"/>
        <w:ind w:left="851" w:hanging="284"/>
        <w:textAlignment w:val="baseline"/>
        <w:rPr>
          <w:rFonts w:eastAsia="Malgun Gothic"/>
          <w:lang w:eastAsia="ja-JP"/>
        </w:rPr>
      </w:pPr>
      <w:r w:rsidRPr="00796D3E">
        <w:rPr>
          <w:rFonts w:eastAsia="Malgun Gothic"/>
          <w:lang w:eastAsia="ja-JP"/>
        </w:rPr>
        <w:t>-</w:t>
      </w:r>
      <w:r w:rsidRPr="00796D3E">
        <w:rPr>
          <w:rFonts w:eastAsia="Malgun Gothic"/>
          <w:lang w:eastAsia="ja-JP"/>
        </w:rPr>
        <w:tab/>
      </w:r>
      <w:r w:rsidRPr="00796D3E">
        <w:rPr>
          <w:rFonts w:eastAsia="Malgun Gothic"/>
          <w:lang w:eastAsia="en-GB"/>
        </w:rPr>
        <w:t xml:space="preserve">For FR2-2 and the BFD-RS is using </w:t>
      </w:r>
      <w:r w:rsidRPr="00796D3E">
        <w:rPr>
          <w:rFonts w:eastAsia="Malgun Gothic"/>
          <w:lang w:val="en-US" w:eastAsia="en-GB"/>
        </w:rPr>
        <w:t>480 kH</w:t>
      </w:r>
      <w:r w:rsidRPr="00796D3E">
        <w:rPr>
          <w:rFonts w:eastAsia="Malgun Gothic" w:hint="eastAsia"/>
          <w:lang w:val="en-US" w:eastAsia="zh-TW"/>
        </w:rPr>
        <w:t>z</w:t>
      </w:r>
      <w:r w:rsidRPr="00796D3E">
        <w:rPr>
          <w:rFonts w:eastAsia="Malgun Gothic"/>
          <w:lang w:val="en-US" w:eastAsia="zh-TW"/>
        </w:rPr>
        <w:t xml:space="preserve"> </w:t>
      </w:r>
      <w:r w:rsidRPr="00796D3E">
        <w:rPr>
          <w:rFonts w:eastAsia="Malgun Gothic"/>
          <w:lang w:val="en-US" w:eastAsia="en-GB"/>
        </w:rPr>
        <w:t>SCS or 960 kH</w:t>
      </w:r>
      <w:r w:rsidRPr="00796D3E">
        <w:rPr>
          <w:rFonts w:eastAsia="Malgun Gothic" w:hint="eastAsia"/>
          <w:lang w:val="en-US" w:eastAsia="zh-TW"/>
        </w:rPr>
        <w:t>z</w:t>
      </w:r>
      <w:r w:rsidRPr="00796D3E">
        <w:rPr>
          <w:rFonts w:eastAsia="Malgun Gothic"/>
          <w:lang w:val="en-US" w:eastAsia="zh-TW"/>
        </w:rPr>
        <w:t xml:space="preserve"> </w:t>
      </w:r>
      <w:r w:rsidRPr="00796D3E">
        <w:rPr>
          <w:rFonts w:eastAsia="Malgun Gothic"/>
          <w:lang w:val="en-US" w:eastAsia="en-GB"/>
        </w:rPr>
        <w:t>SCS</w:t>
      </w:r>
      <w:r w:rsidRPr="00796D3E">
        <w:rPr>
          <w:rFonts w:eastAsia="Malgun Gothic"/>
          <w:lang w:eastAsia="ja-JP"/>
        </w:rPr>
        <w:t xml:space="preserve">, the UE is not expected to transmit PUCCH, PUSCH or SRS or receive PDCCH, PDSCH or </w:t>
      </w:r>
      <w:r w:rsidRPr="00796D3E">
        <w:rPr>
          <w:rFonts w:eastAsia="Malgun Gothic"/>
          <w:lang w:eastAsia="zh-CN"/>
        </w:rPr>
        <w:t>CSI-RS for tracking or CSI-RS for CQI</w:t>
      </w:r>
      <w:r w:rsidRPr="00796D3E">
        <w:rPr>
          <w:rFonts w:eastAsia="Malgun Gothic"/>
          <w:lang w:eastAsia="ja-JP"/>
        </w:rPr>
        <w:t xml:space="preserve"> on </w:t>
      </w:r>
      <w:r w:rsidRPr="00796D3E">
        <w:rPr>
          <w:rFonts w:eastAsia="MS Mincho"/>
          <w:lang w:eastAsia="ja-JP"/>
        </w:rPr>
        <w:t>BFD</w:t>
      </w:r>
      <w:r w:rsidRPr="00796D3E">
        <w:rPr>
          <w:rFonts w:eastAsia="Malgun Gothic"/>
          <w:lang w:eastAsia="ja-JP"/>
        </w:rPr>
        <w:t>-RS resource symbols to be measured for beam failure detection</w:t>
      </w:r>
      <w:r w:rsidRPr="00796D3E">
        <w:rPr>
          <w:rFonts w:eastAsia="Malgun Gothic"/>
          <w:lang w:eastAsia="en-GB"/>
        </w:rPr>
        <w:t xml:space="preserve">, </w:t>
      </w:r>
      <w:r w:rsidRPr="00796D3E">
        <w:rPr>
          <w:rFonts w:eastAsia="Malgun Gothic"/>
          <w:lang w:val="en-US" w:eastAsia="en-GB"/>
        </w:rPr>
        <w:t xml:space="preserve">and on one data symbol before each </w:t>
      </w:r>
      <w:r w:rsidRPr="00796D3E">
        <w:rPr>
          <w:rFonts w:eastAsia="Malgun Gothic"/>
          <w:lang w:eastAsia="en-GB"/>
        </w:rPr>
        <w:t xml:space="preserve">BFD-RS </w:t>
      </w:r>
      <w:r w:rsidRPr="00796D3E">
        <w:rPr>
          <w:rFonts w:eastAsia="Malgun Gothic"/>
          <w:lang w:val="en-US" w:eastAsia="en-GB"/>
        </w:rPr>
        <w:t xml:space="preserve">symbol to be measured and one data symbol after each </w:t>
      </w:r>
      <w:r w:rsidRPr="00796D3E">
        <w:rPr>
          <w:rFonts w:eastAsia="Malgun Gothic"/>
          <w:lang w:eastAsia="en-GB"/>
        </w:rPr>
        <w:t xml:space="preserve">BFD-RS </w:t>
      </w:r>
      <w:r w:rsidRPr="00796D3E">
        <w:rPr>
          <w:rFonts w:eastAsia="Malgun Gothic"/>
          <w:lang w:val="en-US" w:eastAsia="en-GB"/>
        </w:rPr>
        <w:t>symbol to be measured</w:t>
      </w:r>
      <w:r w:rsidRPr="00796D3E">
        <w:rPr>
          <w:rFonts w:eastAsia="Malgun Gothic"/>
          <w:lang w:eastAsia="ja-JP"/>
        </w:rPr>
        <w:t>.</w:t>
      </w:r>
    </w:p>
    <w:p w14:paraId="4E11BA71" w14:textId="77777777" w:rsidR="00537FA5" w:rsidRPr="00796D3E" w:rsidRDefault="00537FA5" w:rsidP="00537FA5">
      <w:pPr>
        <w:overflowPunct w:val="0"/>
        <w:autoSpaceDE w:val="0"/>
        <w:autoSpaceDN w:val="0"/>
        <w:adjustRightInd w:val="0"/>
        <w:textAlignment w:val="baseline"/>
        <w:rPr>
          <w:lang w:eastAsia="zh-CN"/>
        </w:rPr>
      </w:pPr>
      <w:r w:rsidRPr="00796D3E">
        <w:rPr>
          <w:lang w:eastAsia="zh-CN"/>
        </w:rPr>
        <w:t xml:space="preserve">When intra-band carrier aggregation in FR2 is performed, the scheduling restrictions on FR2 serving </w:t>
      </w:r>
      <w:proofErr w:type="spellStart"/>
      <w:r w:rsidRPr="00796D3E">
        <w:rPr>
          <w:lang w:eastAsia="zh-CN"/>
        </w:rPr>
        <w:t>PCell</w:t>
      </w:r>
      <w:proofErr w:type="spellEnd"/>
      <w:r w:rsidRPr="00796D3E">
        <w:rPr>
          <w:lang w:eastAsia="zh-CN"/>
        </w:rPr>
        <w:t xml:space="preserve"> or </w:t>
      </w:r>
      <w:proofErr w:type="spellStart"/>
      <w:r w:rsidRPr="00796D3E">
        <w:rPr>
          <w:lang w:eastAsia="zh-CN"/>
        </w:rPr>
        <w:t>PSCell</w:t>
      </w:r>
      <w:proofErr w:type="spellEnd"/>
      <w:r w:rsidRPr="00796D3E">
        <w:rPr>
          <w:lang w:eastAsia="zh-CN"/>
        </w:rPr>
        <w:t xml:space="preserve"> apply to all serving cells in the same band </w:t>
      </w:r>
      <w:r w:rsidRPr="00796D3E">
        <w:rPr>
          <w:lang w:val="en-US" w:eastAsia="en-GB"/>
        </w:rPr>
        <w:t>on the symbols</w:t>
      </w:r>
      <w:r w:rsidRPr="00796D3E">
        <w:rPr>
          <w:lang w:eastAsia="en-GB"/>
        </w:rPr>
        <w:t xml:space="preserve"> that fully or partially overlap with</w:t>
      </w:r>
      <w:r w:rsidRPr="00796D3E">
        <w:rPr>
          <w:lang w:eastAsia="zh-CN"/>
        </w:rPr>
        <w:t xml:space="preserve"> </w:t>
      </w:r>
      <w:r w:rsidRPr="00796D3E">
        <w:rPr>
          <w:lang w:eastAsia="en-GB"/>
        </w:rPr>
        <w:t>restricted symbols</w:t>
      </w:r>
      <w:r w:rsidRPr="00796D3E">
        <w:rPr>
          <w:rFonts w:eastAsia="Malgun Gothic"/>
          <w:lang w:eastAsia="zh-CN"/>
        </w:rPr>
        <w:t>.</w:t>
      </w:r>
    </w:p>
    <w:p w14:paraId="192A6109" w14:textId="77777777" w:rsidR="00537FA5" w:rsidRPr="00796D3E" w:rsidRDefault="00537FA5" w:rsidP="00537FA5">
      <w:pPr>
        <w:overflowPunct w:val="0"/>
        <w:autoSpaceDE w:val="0"/>
        <w:autoSpaceDN w:val="0"/>
        <w:adjustRightInd w:val="0"/>
        <w:textAlignment w:val="baseline"/>
        <w:rPr>
          <w:lang w:eastAsia="zh-CN"/>
        </w:rPr>
      </w:pPr>
      <w:r w:rsidRPr="00796D3E">
        <w:rPr>
          <w:lang w:eastAsia="zh-CN"/>
        </w:rPr>
        <w:t xml:space="preserve">When inter-band carrier aggregation in FR2 is performed, there are no scheduling restrictions on FR2 serving cells in the bands due to </w:t>
      </w:r>
      <w:r w:rsidRPr="00796D3E">
        <w:rPr>
          <w:rFonts w:eastAsia="MS Mincho"/>
          <w:lang w:eastAsia="ja-JP"/>
        </w:rPr>
        <w:t>beam failure detection</w:t>
      </w:r>
      <w:r w:rsidRPr="00796D3E">
        <w:rPr>
          <w:lang w:eastAsia="zh-CN"/>
        </w:rPr>
        <w:t xml:space="preserve"> performed on FR2 serving cell(s) in different band(s), </w:t>
      </w:r>
      <w:r w:rsidRPr="00796D3E">
        <w:rPr>
          <w:lang w:val="en-US" w:eastAsia="zh-CN"/>
        </w:rPr>
        <w:t xml:space="preserve">provided that </w:t>
      </w:r>
      <w:r w:rsidRPr="00796D3E">
        <w:rPr>
          <w:lang w:eastAsia="en-GB"/>
        </w:rPr>
        <w:t>UE is capable of independent beam management on this FR2 band pair</w:t>
      </w:r>
      <w:r w:rsidRPr="00796D3E">
        <w:rPr>
          <w:lang w:eastAsia="zh-CN"/>
        </w:rPr>
        <w:t>. Additionally, there is no scheduling restriction if the UE is configured with different numerology between SSB on one FR2 band and data on the other FR2 band provided the UE is configured for IBM operation for the band pair.</w:t>
      </w:r>
    </w:p>
    <w:p w14:paraId="09D963E6" w14:textId="77777777" w:rsidR="00537FA5" w:rsidRPr="00796D3E" w:rsidRDefault="00537FA5" w:rsidP="00537FA5">
      <w:pPr>
        <w:overflowPunct w:val="0"/>
        <w:autoSpaceDE w:val="0"/>
        <w:autoSpaceDN w:val="0"/>
        <w:adjustRightInd w:val="0"/>
        <w:textAlignment w:val="baseline"/>
        <w:rPr>
          <w:rFonts w:eastAsia="MS Mincho"/>
          <w:lang w:eastAsia="ja-JP"/>
        </w:rPr>
      </w:pPr>
      <w:r w:rsidRPr="00796D3E">
        <w:rPr>
          <w:rFonts w:eastAsia="MS Mincho"/>
          <w:lang w:eastAsia="ja-JP"/>
        </w:rPr>
        <w:t>For</w:t>
      </w:r>
      <w:r w:rsidRPr="00796D3E">
        <w:rPr>
          <w:rFonts w:eastAsia="Malgun Gothic" w:hint="eastAsia"/>
          <w:lang w:eastAsia="zh-CN"/>
        </w:rPr>
        <w:t xml:space="preserve"> FR2, </w:t>
      </w:r>
      <w:r w:rsidRPr="00796D3E">
        <w:rPr>
          <w:rFonts w:eastAsia="MS Mincho"/>
          <w:lang w:eastAsia="ja-JP"/>
        </w:rPr>
        <w:t>if following conditions are met,</w:t>
      </w:r>
    </w:p>
    <w:p w14:paraId="73DA28EC" w14:textId="77777777" w:rsidR="00537FA5" w:rsidRPr="00796D3E" w:rsidRDefault="00537FA5" w:rsidP="00537FA5">
      <w:pPr>
        <w:overflowPunct w:val="0"/>
        <w:autoSpaceDE w:val="0"/>
        <w:autoSpaceDN w:val="0"/>
        <w:adjustRightInd w:val="0"/>
        <w:ind w:left="568" w:hanging="284"/>
        <w:textAlignment w:val="baseline"/>
        <w:rPr>
          <w:lang w:eastAsia="ja-JP"/>
        </w:rPr>
      </w:pPr>
      <w:r w:rsidRPr="00796D3E">
        <w:rPr>
          <w:rFonts w:eastAsia="Yu Mincho" w:hint="eastAsia"/>
          <w:lang w:eastAsia="ja-JP"/>
        </w:rPr>
        <w:t>-</w:t>
      </w:r>
      <w:r w:rsidRPr="00796D3E">
        <w:rPr>
          <w:rFonts w:eastAsia="Yu Mincho"/>
          <w:lang w:eastAsia="ja-JP"/>
        </w:rPr>
        <w:tab/>
      </w:r>
      <w:r w:rsidRPr="00796D3E">
        <w:rPr>
          <w:lang w:eastAsia="ja-JP"/>
        </w:rPr>
        <w:t>UE has been notified about system information update through paging,</w:t>
      </w:r>
    </w:p>
    <w:p w14:paraId="1360D2AF" w14:textId="77777777" w:rsidR="00537FA5" w:rsidRPr="00796D3E" w:rsidRDefault="00537FA5" w:rsidP="00537FA5">
      <w:pPr>
        <w:overflowPunct w:val="0"/>
        <w:autoSpaceDE w:val="0"/>
        <w:autoSpaceDN w:val="0"/>
        <w:adjustRightInd w:val="0"/>
        <w:ind w:left="568" w:hanging="284"/>
        <w:textAlignment w:val="baseline"/>
        <w:rPr>
          <w:lang w:eastAsia="ja-JP"/>
        </w:rPr>
      </w:pPr>
      <w:r w:rsidRPr="00796D3E">
        <w:rPr>
          <w:rFonts w:eastAsia="Yu Mincho" w:hint="eastAsia"/>
          <w:lang w:eastAsia="ja-JP"/>
        </w:rPr>
        <w:t>-</w:t>
      </w:r>
      <w:r w:rsidRPr="00796D3E">
        <w:rPr>
          <w:rFonts w:eastAsia="Yu Mincho"/>
          <w:lang w:eastAsia="ja-JP"/>
        </w:rPr>
        <w:tab/>
      </w:r>
      <w:r w:rsidRPr="00796D3E">
        <w:rPr>
          <w:lang w:eastAsia="ja-JP"/>
        </w:rPr>
        <w:t>The gap between UE’s reception of PDCCH that UE monitors in the Type2-PDCCH CSS set and that notifies system information update, and the PDCCH that UE monitors in the Type0-PDCCH CSS set, is greater than 2 slots,</w:t>
      </w:r>
    </w:p>
    <w:p w14:paraId="047F3B40" w14:textId="77777777" w:rsidR="00537FA5" w:rsidRPr="00796D3E" w:rsidRDefault="00537FA5" w:rsidP="00537FA5">
      <w:pPr>
        <w:overflowPunct w:val="0"/>
        <w:autoSpaceDE w:val="0"/>
        <w:autoSpaceDN w:val="0"/>
        <w:adjustRightInd w:val="0"/>
        <w:textAlignment w:val="baseline"/>
        <w:rPr>
          <w:rFonts w:eastAsia="MS Mincho"/>
          <w:lang w:eastAsia="ja-JP"/>
        </w:rPr>
      </w:pPr>
      <w:r w:rsidRPr="00796D3E">
        <w:rPr>
          <w:rFonts w:eastAsia="MS Mincho"/>
          <w:lang w:eastAsia="ja-JP"/>
        </w:rPr>
        <w:t xml:space="preserve">For the SSB and CORESET for RMSI scheduling multiplexing patterns 3, UE is expected to receive the PDCCH that UE monitors in the Type0-PDCCH CSS set, and the corresponding PDSCH, on SSB symbols to be measured for BFD </w:t>
      </w:r>
      <w:proofErr w:type="spellStart"/>
      <w:r w:rsidRPr="00796D3E">
        <w:rPr>
          <w:rFonts w:eastAsia="MS Mincho"/>
          <w:lang w:eastAsia="ja-JP"/>
        </w:rPr>
        <w:t>mesurement</w:t>
      </w:r>
      <w:proofErr w:type="spellEnd"/>
      <w:r w:rsidRPr="00796D3E">
        <w:rPr>
          <w:rFonts w:eastAsia="MS Mincho"/>
          <w:lang w:eastAsia="ja-JP"/>
        </w:rPr>
        <w:t xml:space="preserve">; and </w:t>
      </w:r>
    </w:p>
    <w:p w14:paraId="2010B828" w14:textId="77777777" w:rsidR="00537FA5" w:rsidRPr="00796D3E" w:rsidRDefault="00537FA5" w:rsidP="00537FA5">
      <w:pPr>
        <w:overflowPunct w:val="0"/>
        <w:autoSpaceDE w:val="0"/>
        <w:autoSpaceDN w:val="0"/>
        <w:adjustRightInd w:val="0"/>
        <w:textAlignment w:val="baseline"/>
        <w:rPr>
          <w:rFonts w:eastAsia="MS Mincho"/>
          <w:lang w:eastAsia="ja-JP"/>
        </w:rPr>
      </w:pPr>
      <w:r w:rsidRPr="00796D3E">
        <w:rPr>
          <w:rFonts w:eastAsia="MS Mincho"/>
          <w:lang w:eastAsia="ja-JP"/>
        </w:rPr>
        <w:t xml:space="preserve">For the SSB and CORESET for RMSI scheduling multiplexing patterns 2, UE is expected to receive PDSCH that corresponds to the PDCCH that UE monitors in the Type0-PDCCH CSS set, on SSB symbols to be measured for BFD </w:t>
      </w:r>
      <w:proofErr w:type="spellStart"/>
      <w:r w:rsidRPr="00796D3E">
        <w:rPr>
          <w:rFonts w:eastAsia="MS Mincho"/>
          <w:lang w:eastAsia="ja-JP"/>
        </w:rPr>
        <w:t>mesurement</w:t>
      </w:r>
      <w:proofErr w:type="spellEnd"/>
      <w:r w:rsidRPr="00796D3E">
        <w:rPr>
          <w:rFonts w:eastAsia="MS Mincho"/>
          <w:lang w:eastAsia="ja-JP"/>
        </w:rPr>
        <w:t>.</w:t>
      </w:r>
    </w:p>
    <w:p w14:paraId="3C7588F5" w14:textId="77777777" w:rsidR="00537FA5" w:rsidRDefault="00537FA5" w:rsidP="00537FA5">
      <w:pPr>
        <w:rPr>
          <w:noProof/>
        </w:rPr>
      </w:pPr>
    </w:p>
    <w:p w14:paraId="04140237" w14:textId="43618F6F" w:rsidR="00537FA5" w:rsidRPr="00217569" w:rsidRDefault="00537FA5" w:rsidP="00537FA5">
      <w:pPr>
        <w:pBdr>
          <w:top w:val="single" w:sz="6" w:space="1" w:color="auto"/>
          <w:bottom w:val="single" w:sz="6" w:space="1" w:color="auto"/>
        </w:pBdr>
        <w:jc w:val="center"/>
        <w:rPr>
          <w:rFonts w:ascii="Arial" w:hAnsi="Arial" w:cs="Arial"/>
          <w:noProof/>
          <w:color w:val="FF0000"/>
          <w:lang w:eastAsia="zh-CN"/>
        </w:rPr>
      </w:pPr>
      <w:r>
        <w:rPr>
          <w:rFonts w:ascii="Arial" w:hAnsi="Arial" w:cs="Arial"/>
          <w:noProof/>
          <w:color w:val="FF0000"/>
        </w:rPr>
        <w:t>End</w:t>
      </w:r>
      <w:r w:rsidRPr="007D3AB9">
        <w:rPr>
          <w:rFonts w:ascii="Arial" w:hAnsi="Arial" w:cs="Arial"/>
          <w:noProof/>
          <w:color w:val="FF0000"/>
        </w:rPr>
        <w:t xml:space="preserve"> of Change</w:t>
      </w:r>
    </w:p>
    <w:p w14:paraId="74C18726" w14:textId="77777777" w:rsidR="00CB44F0" w:rsidRPr="00CB44F0" w:rsidRDefault="00CB44F0" w:rsidP="00CB44F0">
      <w:pPr>
        <w:rPr>
          <w:lang w:eastAsia="zh-CN"/>
        </w:rPr>
      </w:pPr>
    </w:p>
    <w:sectPr w:rsidR="00CB44F0" w:rsidRPr="00CB44F0"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4E5BA" w14:textId="77777777" w:rsidR="006E5F62" w:rsidRDefault="006E5F62">
      <w:r>
        <w:separator/>
      </w:r>
    </w:p>
  </w:endnote>
  <w:endnote w:type="continuationSeparator" w:id="0">
    <w:p w14:paraId="5CFD2735" w14:textId="77777777" w:rsidR="006E5F62" w:rsidRDefault="006E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Roman">
    <w:altName w:val="Times New Roman"/>
    <w:panose1 w:val="00000000000000000000"/>
    <w:charset w:val="00"/>
    <w:family w:val="roman"/>
    <w:notTrueType/>
    <w:pitch w:val="default"/>
  </w:font>
  <w:font w:name="Intel Clear">
    <w:altName w:val="Sylfaen"/>
    <w:charset w:val="CC"/>
    <w:family w:val="swiss"/>
    <w:pitch w:val="variable"/>
    <w:sig w:usb0="00000001" w:usb1="400060FB" w:usb2="00000028" w:usb3="00000000" w:csb0="0000019F" w:csb1="00000000"/>
  </w:font>
  <w:font w:name="?? ??">
    <w:altName w:val="MS Gothic"/>
    <w:panose1 w:val="00000000000000000000"/>
    <w:charset w:val="80"/>
    <w:family w:val="roman"/>
    <w:notTrueType/>
    <w:pitch w:val="fixed"/>
    <w:sig w:usb0="00000000" w:usb1="08070000" w:usb2="00000010" w:usb3="00000000" w:csb0="00020000" w:csb1="00000000"/>
  </w:font>
  <w:font w:name="v5.0.0">
    <w:altName w:val="Times New Roman"/>
    <w:charset w:val="00"/>
    <w:family w:val="roman"/>
    <w:pitch w:val="default"/>
  </w:font>
  <w:font w:name="v4.2.0">
    <w:altName w:val="Times New Roman"/>
    <w:charset w:val="00"/>
    <w:family w:val="auto"/>
    <w:pitch w:val="default"/>
    <w:sig w:usb0="00000000" w:usb1="00000000" w:usb2="00000000" w:usb3="00000000" w:csb0="00040001"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D6860" w14:textId="77777777" w:rsidR="006E5F62" w:rsidRDefault="006E5F62">
      <w:r>
        <w:separator/>
      </w:r>
    </w:p>
  </w:footnote>
  <w:footnote w:type="continuationSeparator" w:id="0">
    <w:p w14:paraId="57159330" w14:textId="77777777" w:rsidR="006E5F62" w:rsidRDefault="006E5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FE7AAC" w:rsidRDefault="00FE7AA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C6B17" w14:textId="77777777" w:rsidR="00FE7AAC" w:rsidRDefault="00FE7AA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86E60" w14:textId="77777777" w:rsidR="00FE7AAC" w:rsidRDefault="00FE7AAC">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EC678" w14:textId="77777777" w:rsidR="00FE7AAC" w:rsidRDefault="00FE7AA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1A3FB5"/>
    <w:multiLevelType w:val="hybridMultilevel"/>
    <w:tmpl w:val="A1C6C594"/>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 w15:restartNumberingAfterBreak="0">
    <w:nsid w:val="03E04C62"/>
    <w:multiLevelType w:val="hybridMultilevel"/>
    <w:tmpl w:val="1AEAC902"/>
    <w:lvl w:ilvl="0" w:tplc="35F8E9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5"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F16091"/>
    <w:multiLevelType w:val="hybridMultilevel"/>
    <w:tmpl w:val="17E65368"/>
    <w:lvl w:ilvl="0" w:tplc="CB6C80FE">
      <w:start w:val="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67721"/>
    <w:multiLevelType w:val="hybridMultilevel"/>
    <w:tmpl w:val="F5B4A036"/>
    <w:lvl w:ilvl="0" w:tplc="21B81AC4">
      <w:start w:val="8"/>
      <w:numFmt w:val="bullet"/>
      <w:lvlText w:val="-"/>
      <w:lvlJc w:val="left"/>
      <w:pPr>
        <w:ind w:left="1572" w:hanging="360"/>
      </w:pPr>
      <w:rPr>
        <w:rFonts w:ascii="Times New Roman" w:eastAsia="Times New Roman" w:hAnsi="Times New Roman" w:cs="Times New Roman"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72420C4"/>
    <w:multiLevelType w:val="hybridMultilevel"/>
    <w:tmpl w:val="ABAA08AA"/>
    <w:lvl w:ilvl="0" w:tplc="FFFFFFFF">
      <w:start w:val="1"/>
      <w:numFmt w:val="bullet"/>
      <w:lvlText w:val=""/>
      <w:lvlJc w:val="left"/>
      <w:pPr>
        <w:ind w:left="360" w:hanging="360"/>
      </w:pPr>
      <w:rPr>
        <w:rFonts w:ascii="Symbol" w:hAnsi="Symbol" w:hint="default"/>
      </w:rPr>
    </w:lvl>
    <w:lvl w:ilvl="1" w:tplc="46A474B4">
      <w:start w:val="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7D51F53"/>
    <w:multiLevelType w:val="hybridMultilevel"/>
    <w:tmpl w:val="D9926E26"/>
    <w:lvl w:ilvl="0" w:tplc="9B0A457A">
      <w:start w:val="8"/>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C01379A"/>
    <w:multiLevelType w:val="hybridMultilevel"/>
    <w:tmpl w:val="A724925A"/>
    <w:lvl w:ilvl="0" w:tplc="F8465144">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9"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417F6AFB"/>
    <w:multiLevelType w:val="multilevel"/>
    <w:tmpl w:val="3676A840"/>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BC543E"/>
    <w:multiLevelType w:val="hybridMultilevel"/>
    <w:tmpl w:val="C78E10A6"/>
    <w:lvl w:ilvl="0" w:tplc="6C684D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426355A"/>
    <w:multiLevelType w:val="hybridMultilevel"/>
    <w:tmpl w:val="FE1AE92E"/>
    <w:lvl w:ilvl="0" w:tplc="6FD81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6"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C7105CD"/>
    <w:multiLevelType w:val="hybridMultilevel"/>
    <w:tmpl w:val="52948E0E"/>
    <w:lvl w:ilvl="0" w:tplc="8FC62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DDD0C2A"/>
    <w:multiLevelType w:val="hybridMultilevel"/>
    <w:tmpl w:val="0BAE6398"/>
    <w:lvl w:ilvl="0" w:tplc="426225D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0" w15:restartNumberingAfterBreak="0">
    <w:nsid w:val="70146DC0"/>
    <w:multiLevelType w:val="hybridMultilevel"/>
    <w:tmpl w:val="9BC21240"/>
    <w:lvl w:ilvl="0" w:tplc="409A9E3A">
      <w:start w:val="1"/>
      <w:numFmt w:val="bulle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3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2091CC8"/>
    <w:multiLevelType w:val="hybridMultilevel"/>
    <w:tmpl w:val="21E6CC30"/>
    <w:lvl w:ilvl="0" w:tplc="5672CF6C">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78E2573E"/>
    <w:multiLevelType w:val="hybridMultilevel"/>
    <w:tmpl w:val="CFB4CD9C"/>
    <w:lvl w:ilvl="0" w:tplc="6C5202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D797198"/>
    <w:multiLevelType w:val="hybridMultilevel"/>
    <w:tmpl w:val="91DE7B76"/>
    <w:lvl w:ilvl="0" w:tplc="004CB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num w:numId="1">
    <w:abstractNumId w:val="29"/>
  </w:num>
  <w:num w:numId="2">
    <w:abstractNumId w:val="36"/>
  </w:num>
  <w:num w:numId="3">
    <w:abstractNumId w:val="9"/>
  </w:num>
  <w:num w:numId="4">
    <w:abstractNumId w:val="10"/>
  </w:num>
  <w:num w:numId="5">
    <w:abstractNumId w:val="12"/>
  </w:num>
  <w:num w:numId="6">
    <w:abstractNumId w:val="7"/>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5"/>
  </w:num>
  <w:num w:numId="13">
    <w:abstractNumId w:val="17"/>
  </w:num>
  <w:num w:numId="14">
    <w:abstractNumId w:val="26"/>
  </w:num>
  <w:num w:numId="15">
    <w:abstractNumId w:val="24"/>
  </w:num>
  <w:num w:numId="16">
    <w:abstractNumId w:val="15"/>
  </w:num>
  <w:num w:numId="17">
    <w:abstractNumId w:val="18"/>
  </w:num>
  <w:num w:numId="18">
    <w:abstractNumId w:val="38"/>
  </w:num>
  <w:num w:numId="19">
    <w:abstractNumId w:val="1"/>
  </w:num>
  <w:num w:numId="20">
    <w:abstractNumId w:val="8"/>
  </w:num>
  <w:num w:numId="21">
    <w:abstractNumId w:val="39"/>
  </w:num>
  <w:num w:numId="22">
    <w:abstractNumId w:val="30"/>
  </w:num>
  <w:num w:numId="23">
    <w:abstractNumId w:val="20"/>
  </w:num>
  <w:num w:numId="24">
    <w:abstractNumId w:val="4"/>
  </w:num>
  <w:num w:numId="25">
    <w:abstractNumId w:val="32"/>
  </w:num>
  <w:num w:numId="26">
    <w:abstractNumId w:val="28"/>
  </w:num>
  <w:num w:numId="27">
    <w:abstractNumId w:val="13"/>
  </w:num>
  <w:num w:numId="28">
    <w:abstractNumId w:val="27"/>
  </w:num>
  <w:num w:numId="29">
    <w:abstractNumId w:val="3"/>
  </w:num>
  <w:num w:numId="30">
    <w:abstractNumId w:val="22"/>
  </w:num>
  <w:num w:numId="31">
    <w:abstractNumId w:val="2"/>
  </w:num>
  <w:num w:numId="32">
    <w:abstractNumId w:val="33"/>
  </w:num>
  <w:num w:numId="33">
    <w:abstractNumId w:val="5"/>
  </w:num>
  <w:num w:numId="34">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4"/>
  </w:num>
  <w:num w:numId="37">
    <w:abstractNumId w:val="11"/>
  </w:num>
  <w:num w:numId="38">
    <w:abstractNumId w:val="0"/>
  </w:num>
  <w:num w:numId="39">
    <w:abstractNumId w:val="25"/>
  </w:num>
  <w:num w:numId="40">
    <w:abstractNumId w:val="19"/>
  </w:num>
  <w:num w:numId="41">
    <w:abstractNumId w:val="37"/>
  </w:num>
  <w:num w:numId="42">
    <w:abstractNumId w:val="24"/>
  </w:num>
  <w:num w:numId="43">
    <w:abstractNumId w:val="2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4#111 OPPO2">
    <w15:presenceInfo w15:providerId="None" w15:userId="RAN4#111 OPPO2"/>
  </w15:person>
  <w15:person w15:author="RAN4#111 OPPO">
    <w15:presenceInfo w15:providerId="None" w15:userId="RAN4#111 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033"/>
    <w:rsid w:val="000067D0"/>
    <w:rsid w:val="00007D29"/>
    <w:rsid w:val="000108BF"/>
    <w:rsid w:val="00014D00"/>
    <w:rsid w:val="0001681B"/>
    <w:rsid w:val="00021B8A"/>
    <w:rsid w:val="00022AAF"/>
    <w:rsid w:val="00022E4A"/>
    <w:rsid w:val="00026551"/>
    <w:rsid w:val="00027D02"/>
    <w:rsid w:val="00030759"/>
    <w:rsid w:val="0003321E"/>
    <w:rsid w:val="00033547"/>
    <w:rsid w:val="00034310"/>
    <w:rsid w:val="000366EA"/>
    <w:rsid w:val="0004160F"/>
    <w:rsid w:val="00042FC5"/>
    <w:rsid w:val="00043DBE"/>
    <w:rsid w:val="000507C5"/>
    <w:rsid w:val="0005277F"/>
    <w:rsid w:val="00052D53"/>
    <w:rsid w:val="00056041"/>
    <w:rsid w:val="000603E9"/>
    <w:rsid w:val="0007208D"/>
    <w:rsid w:val="0007557E"/>
    <w:rsid w:val="00076566"/>
    <w:rsid w:val="00077D51"/>
    <w:rsid w:val="00082553"/>
    <w:rsid w:val="00082A70"/>
    <w:rsid w:val="00085864"/>
    <w:rsid w:val="000874E4"/>
    <w:rsid w:val="000918D5"/>
    <w:rsid w:val="000960B1"/>
    <w:rsid w:val="000965F6"/>
    <w:rsid w:val="000A09C9"/>
    <w:rsid w:val="000A45AB"/>
    <w:rsid w:val="000A46C9"/>
    <w:rsid w:val="000A4A55"/>
    <w:rsid w:val="000A4E18"/>
    <w:rsid w:val="000A5160"/>
    <w:rsid w:val="000A6394"/>
    <w:rsid w:val="000A6AB8"/>
    <w:rsid w:val="000B13C1"/>
    <w:rsid w:val="000B1E1A"/>
    <w:rsid w:val="000B2380"/>
    <w:rsid w:val="000B7FED"/>
    <w:rsid w:val="000C038A"/>
    <w:rsid w:val="000C2B2E"/>
    <w:rsid w:val="000C387E"/>
    <w:rsid w:val="000C3A1E"/>
    <w:rsid w:val="000C3E20"/>
    <w:rsid w:val="000C3E2D"/>
    <w:rsid w:val="000C53F2"/>
    <w:rsid w:val="000C6598"/>
    <w:rsid w:val="000D0359"/>
    <w:rsid w:val="000D44B3"/>
    <w:rsid w:val="000D4E40"/>
    <w:rsid w:val="000E213C"/>
    <w:rsid w:val="000E2E93"/>
    <w:rsid w:val="000E3E4B"/>
    <w:rsid w:val="000E40AA"/>
    <w:rsid w:val="000F2CCB"/>
    <w:rsid w:val="000F4786"/>
    <w:rsid w:val="00102BAF"/>
    <w:rsid w:val="00104782"/>
    <w:rsid w:val="0010502C"/>
    <w:rsid w:val="00107171"/>
    <w:rsid w:val="00110944"/>
    <w:rsid w:val="00112266"/>
    <w:rsid w:val="001163C2"/>
    <w:rsid w:val="001178ED"/>
    <w:rsid w:val="00122E95"/>
    <w:rsid w:val="00126991"/>
    <w:rsid w:val="00134522"/>
    <w:rsid w:val="00135C13"/>
    <w:rsid w:val="00140509"/>
    <w:rsid w:val="001448D5"/>
    <w:rsid w:val="00145D43"/>
    <w:rsid w:val="001509FB"/>
    <w:rsid w:val="00151D3D"/>
    <w:rsid w:val="001552A6"/>
    <w:rsid w:val="00160558"/>
    <w:rsid w:val="00161968"/>
    <w:rsid w:val="001627E3"/>
    <w:rsid w:val="00164E3C"/>
    <w:rsid w:val="0016549F"/>
    <w:rsid w:val="0016657E"/>
    <w:rsid w:val="00167FFA"/>
    <w:rsid w:val="0017353B"/>
    <w:rsid w:val="00173BEA"/>
    <w:rsid w:val="00174571"/>
    <w:rsid w:val="00181836"/>
    <w:rsid w:val="0018442A"/>
    <w:rsid w:val="0019208F"/>
    <w:rsid w:val="00192C46"/>
    <w:rsid w:val="00193073"/>
    <w:rsid w:val="001931CF"/>
    <w:rsid w:val="00193F09"/>
    <w:rsid w:val="001A0608"/>
    <w:rsid w:val="001A08B3"/>
    <w:rsid w:val="001A33B9"/>
    <w:rsid w:val="001A7B60"/>
    <w:rsid w:val="001B035F"/>
    <w:rsid w:val="001B1929"/>
    <w:rsid w:val="001B3A4E"/>
    <w:rsid w:val="001B3BAD"/>
    <w:rsid w:val="001B52F0"/>
    <w:rsid w:val="001B7A65"/>
    <w:rsid w:val="001C1BF9"/>
    <w:rsid w:val="001C264F"/>
    <w:rsid w:val="001C2A1F"/>
    <w:rsid w:val="001D2F38"/>
    <w:rsid w:val="001D74D6"/>
    <w:rsid w:val="001E0A55"/>
    <w:rsid w:val="001E3B3C"/>
    <w:rsid w:val="001E41F3"/>
    <w:rsid w:val="001E5B8C"/>
    <w:rsid w:val="001F19C2"/>
    <w:rsid w:val="001F1FA3"/>
    <w:rsid w:val="001F3750"/>
    <w:rsid w:val="00201FDC"/>
    <w:rsid w:val="00202BC3"/>
    <w:rsid w:val="002037C6"/>
    <w:rsid w:val="00203FDD"/>
    <w:rsid w:val="00206969"/>
    <w:rsid w:val="00211625"/>
    <w:rsid w:val="00214F76"/>
    <w:rsid w:val="002225E5"/>
    <w:rsid w:val="002248AC"/>
    <w:rsid w:val="00224AC4"/>
    <w:rsid w:val="002317B7"/>
    <w:rsid w:val="00233347"/>
    <w:rsid w:val="00234BBB"/>
    <w:rsid w:val="002415CA"/>
    <w:rsid w:val="00241B3E"/>
    <w:rsid w:val="00246F5C"/>
    <w:rsid w:val="00253651"/>
    <w:rsid w:val="002536B2"/>
    <w:rsid w:val="0026004D"/>
    <w:rsid w:val="002638BE"/>
    <w:rsid w:val="002640DD"/>
    <w:rsid w:val="002664D7"/>
    <w:rsid w:val="00267101"/>
    <w:rsid w:val="0027023E"/>
    <w:rsid w:val="002751A9"/>
    <w:rsid w:val="00275D12"/>
    <w:rsid w:val="00276A63"/>
    <w:rsid w:val="002774C4"/>
    <w:rsid w:val="00284FEB"/>
    <w:rsid w:val="00285B28"/>
    <w:rsid w:val="002860C4"/>
    <w:rsid w:val="00287904"/>
    <w:rsid w:val="00290455"/>
    <w:rsid w:val="00290DCE"/>
    <w:rsid w:val="0029148C"/>
    <w:rsid w:val="00294C6F"/>
    <w:rsid w:val="002A478A"/>
    <w:rsid w:val="002B0AF2"/>
    <w:rsid w:val="002B2F37"/>
    <w:rsid w:val="002B4724"/>
    <w:rsid w:val="002B4EBE"/>
    <w:rsid w:val="002B5741"/>
    <w:rsid w:val="002B6A26"/>
    <w:rsid w:val="002C54F6"/>
    <w:rsid w:val="002C6F44"/>
    <w:rsid w:val="002C7628"/>
    <w:rsid w:val="002D1BF7"/>
    <w:rsid w:val="002D3F5C"/>
    <w:rsid w:val="002D7FA4"/>
    <w:rsid w:val="002E050E"/>
    <w:rsid w:val="002E0CE1"/>
    <w:rsid w:val="002E472E"/>
    <w:rsid w:val="002E5AC1"/>
    <w:rsid w:val="002F04CD"/>
    <w:rsid w:val="002F0555"/>
    <w:rsid w:val="002F6542"/>
    <w:rsid w:val="003017C2"/>
    <w:rsid w:val="003024F7"/>
    <w:rsid w:val="003037C2"/>
    <w:rsid w:val="00304C69"/>
    <w:rsid w:val="00305409"/>
    <w:rsid w:val="00310B72"/>
    <w:rsid w:val="003114C8"/>
    <w:rsid w:val="003238D2"/>
    <w:rsid w:val="00334C51"/>
    <w:rsid w:val="003406D0"/>
    <w:rsid w:val="0034442B"/>
    <w:rsid w:val="00344E2D"/>
    <w:rsid w:val="00347147"/>
    <w:rsid w:val="00351D10"/>
    <w:rsid w:val="00355199"/>
    <w:rsid w:val="00357223"/>
    <w:rsid w:val="003609EF"/>
    <w:rsid w:val="0036231A"/>
    <w:rsid w:val="0036501E"/>
    <w:rsid w:val="00374DD4"/>
    <w:rsid w:val="003878A1"/>
    <w:rsid w:val="0039109D"/>
    <w:rsid w:val="003910F8"/>
    <w:rsid w:val="00394BEC"/>
    <w:rsid w:val="00395E82"/>
    <w:rsid w:val="00397013"/>
    <w:rsid w:val="003A0055"/>
    <w:rsid w:val="003A0118"/>
    <w:rsid w:val="003A305A"/>
    <w:rsid w:val="003A4A07"/>
    <w:rsid w:val="003A60E3"/>
    <w:rsid w:val="003B0218"/>
    <w:rsid w:val="003B02DE"/>
    <w:rsid w:val="003C0CEF"/>
    <w:rsid w:val="003C2E81"/>
    <w:rsid w:val="003C6A36"/>
    <w:rsid w:val="003D12B9"/>
    <w:rsid w:val="003D16F5"/>
    <w:rsid w:val="003D7588"/>
    <w:rsid w:val="003E122B"/>
    <w:rsid w:val="003E1A36"/>
    <w:rsid w:val="003E4895"/>
    <w:rsid w:val="003E6BF9"/>
    <w:rsid w:val="003F0E6B"/>
    <w:rsid w:val="003F1751"/>
    <w:rsid w:val="003F4316"/>
    <w:rsid w:val="003F53D6"/>
    <w:rsid w:val="003F62EA"/>
    <w:rsid w:val="004012E8"/>
    <w:rsid w:val="004040F5"/>
    <w:rsid w:val="00404998"/>
    <w:rsid w:val="00406778"/>
    <w:rsid w:val="00406C15"/>
    <w:rsid w:val="00410371"/>
    <w:rsid w:val="00412C51"/>
    <w:rsid w:val="00421C6D"/>
    <w:rsid w:val="004242F1"/>
    <w:rsid w:val="00432FF2"/>
    <w:rsid w:val="00435C52"/>
    <w:rsid w:val="00437D17"/>
    <w:rsid w:val="00444691"/>
    <w:rsid w:val="00446BB3"/>
    <w:rsid w:val="00450425"/>
    <w:rsid w:val="0045191D"/>
    <w:rsid w:val="004561E1"/>
    <w:rsid w:val="00463444"/>
    <w:rsid w:val="00467847"/>
    <w:rsid w:val="004727C0"/>
    <w:rsid w:val="00474A77"/>
    <w:rsid w:val="004826EB"/>
    <w:rsid w:val="004844A8"/>
    <w:rsid w:val="0049043F"/>
    <w:rsid w:val="004921FA"/>
    <w:rsid w:val="00497996"/>
    <w:rsid w:val="004A0382"/>
    <w:rsid w:val="004A58E1"/>
    <w:rsid w:val="004B1D9C"/>
    <w:rsid w:val="004B36C1"/>
    <w:rsid w:val="004B75B7"/>
    <w:rsid w:val="004B7BCD"/>
    <w:rsid w:val="004C4E0D"/>
    <w:rsid w:val="004C7319"/>
    <w:rsid w:val="004C7331"/>
    <w:rsid w:val="004C7A03"/>
    <w:rsid w:val="004C7BFE"/>
    <w:rsid w:val="004D1C73"/>
    <w:rsid w:val="004D25B7"/>
    <w:rsid w:val="004D4767"/>
    <w:rsid w:val="004D5805"/>
    <w:rsid w:val="004E2348"/>
    <w:rsid w:val="004E32A7"/>
    <w:rsid w:val="004E33A8"/>
    <w:rsid w:val="004F0D8E"/>
    <w:rsid w:val="004F2FAB"/>
    <w:rsid w:val="004F64C7"/>
    <w:rsid w:val="005002A6"/>
    <w:rsid w:val="005035F7"/>
    <w:rsid w:val="005036E6"/>
    <w:rsid w:val="00505471"/>
    <w:rsid w:val="00507E2F"/>
    <w:rsid w:val="00511D8B"/>
    <w:rsid w:val="005140C5"/>
    <w:rsid w:val="005141D9"/>
    <w:rsid w:val="0051580D"/>
    <w:rsid w:val="00522777"/>
    <w:rsid w:val="00523607"/>
    <w:rsid w:val="00523B4F"/>
    <w:rsid w:val="0052733E"/>
    <w:rsid w:val="005275AE"/>
    <w:rsid w:val="005338D0"/>
    <w:rsid w:val="005355A3"/>
    <w:rsid w:val="00537FA5"/>
    <w:rsid w:val="0054431E"/>
    <w:rsid w:val="005445FB"/>
    <w:rsid w:val="005452C0"/>
    <w:rsid w:val="00546B21"/>
    <w:rsid w:val="00547111"/>
    <w:rsid w:val="00565C7B"/>
    <w:rsid w:val="005733E7"/>
    <w:rsid w:val="00574AA3"/>
    <w:rsid w:val="00574AF4"/>
    <w:rsid w:val="00577565"/>
    <w:rsid w:val="00577E85"/>
    <w:rsid w:val="00580BE4"/>
    <w:rsid w:val="00582B8D"/>
    <w:rsid w:val="0058405F"/>
    <w:rsid w:val="0058538B"/>
    <w:rsid w:val="0058656B"/>
    <w:rsid w:val="00592D74"/>
    <w:rsid w:val="00593DEA"/>
    <w:rsid w:val="00594FB2"/>
    <w:rsid w:val="005A0366"/>
    <w:rsid w:val="005A1E0F"/>
    <w:rsid w:val="005A64E0"/>
    <w:rsid w:val="005B098A"/>
    <w:rsid w:val="005B477E"/>
    <w:rsid w:val="005B7DB5"/>
    <w:rsid w:val="005C0F6E"/>
    <w:rsid w:val="005C67EE"/>
    <w:rsid w:val="005D0CE7"/>
    <w:rsid w:val="005D2176"/>
    <w:rsid w:val="005D6E18"/>
    <w:rsid w:val="005E2C44"/>
    <w:rsid w:val="005E33CF"/>
    <w:rsid w:val="005F60F8"/>
    <w:rsid w:val="00602829"/>
    <w:rsid w:val="00602CC4"/>
    <w:rsid w:val="00603022"/>
    <w:rsid w:val="006079F9"/>
    <w:rsid w:val="00613F22"/>
    <w:rsid w:val="006145A9"/>
    <w:rsid w:val="0062023B"/>
    <w:rsid w:val="00621188"/>
    <w:rsid w:val="00622782"/>
    <w:rsid w:val="006238B4"/>
    <w:rsid w:val="0062394A"/>
    <w:rsid w:val="00624D71"/>
    <w:rsid w:val="00624F7E"/>
    <w:rsid w:val="006257ED"/>
    <w:rsid w:val="0062597E"/>
    <w:rsid w:val="00626896"/>
    <w:rsid w:val="00627784"/>
    <w:rsid w:val="00627AC3"/>
    <w:rsid w:val="00627B41"/>
    <w:rsid w:val="00631665"/>
    <w:rsid w:val="00633BCF"/>
    <w:rsid w:val="00634AFE"/>
    <w:rsid w:val="0063513E"/>
    <w:rsid w:val="00641BD8"/>
    <w:rsid w:val="006434E7"/>
    <w:rsid w:val="00644AD1"/>
    <w:rsid w:val="00647B80"/>
    <w:rsid w:val="00650F4A"/>
    <w:rsid w:val="00653DE4"/>
    <w:rsid w:val="006560A6"/>
    <w:rsid w:val="00660873"/>
    <w:rsid w:val="00663B7A"/>
    <w:rsid w:val="0066420E"/>
    <w:rsid w:val="00665C47"/>
    <w:rsid w:val="00672BD0"/>
    <w:rsid w:val="006737BC"/>
    <w:rsid w:val="0067515D"/>
    <w:rsid w:val="0067665F"/>
    <w:rsid w:val="006767CE"/>
    <w:rsid w:val="00677361"/>
    <w:rsid w:val="00677F0A"/>
    <w:rsid w:val="00684340"/>
    <w:rsid w:val="00690400"/>
    <w:rsid w:val="00691E8C"/>
    <w:rsid w:val="00693B9C"/>
    <w:rsid w:val="00693C9C"/>
    <w:rsid w:val="00694B89"/>
    <w:rsid w:val="00695808"/>
    <w:rsid w:val="00697349"/>
    <w:rsid w:val="006A022B"/>
    <w:rsid w:val="006A0E33"/>
    <w:rsid w:val="006A3547"/>
    <w:rsid w:val="006A35BF"/>
    <w:rsid w:val="006A4494"/>
    <w:rsid w:val="006A7F10"/>
    <w:rsid w:val="006B20FE"/>
    <w:rsid w:val="006B46FB"/>
    <w:rsid w:val="006B7503"/>
    <w:rsid w:val="006C2194"/>
    <w:rsid w:val="006C3806"/>
    <w:rsid w:val="006C484C"/>
    <w:rsid w:val="006C59F9"/>
    <w:rsid w:val="006C673B"/>
    <w:rsid w:val="006C7143"/>
    <w:rsid w:val="006C77E0"/>
    <w:rsid w:val="006D19F9"/>
    <w:rsid w:val="006D1E60"/>
    <w:rsid w:val="006D3E63"/>
    <w:rsid w:val="006D7D72"/>
    <w:rsid w:val="006E07FB"/>
    <w:rsid w:val="006E21FB"/>
    <w:rsid w:val="006E4290"/>
    <w:rsid w:val="006E5F62"/>
    <w:rsid w:val="006E606A"/>
    <w:rsid w:val="006E6287"/>
    <w:rsid w:val="006E7761"/>
    <w:rsid w:val="006F0046"/>
    <w:rsid w:val="006F1B48"/>
    <w:rsid w:val="006F431D"/>
    <w:rsid w:val="006F4615"/>
    <w:rsid w:val="006F50F7"/>
    <w:rsid w:val="006F59B8"/>
    <w:rsid w:val="00700899"/>
    <w:rsid w:val="00707C72"/>
    <w:rsid w:val="007164F3"/>
    <w:rsid w:val="007203D5"/>
    <w:rsid w:val="00720A44"/>
    <w:rsid w:val="00722321"/>
    <w:rsid w:val="00727F62"/>
    <w:rsid w:val="00732530"/>
    <w:rsid w:val="007341B5"/>
    <w:rsid w:val="007378EC"/>
    <w:rsid w:val="00740698"/>
    <w:rsid w:val="00741EE9"/>
    <w:rsid w:val="007430C2"/>
    <w:rsid w:val="00743E00"/>
    <w:rsid w:val="00747824"/>
    <w:rsid w:val="007511A9"/>
    <w:rsid w:val="00753108"/>
    <w:rsid w:val="00753389"/>
    <w:rsid w:val="007534A3"/>
    <w:rsid w:val="00755F2A"/>
    <w:rsid w:val="00756D5E"/>
    <w:rsid w:val="0076438E"/>
    <w:rsid w:val="00767645"/>
    <w:rsid w:val="0077079B"/>
    <w:rsid w:val="007730CB"/>
    <w:rsid w:val="00773A1F"/>
    <w:rsid w:val="00776393"/>
    <w:rsid w:val="00776DA3"/>
    <w:rsid w:val="00777031"/>
    <w:rsid w:val="00781742"/>
    <w:rsid w:val="00781F63"/>
    <w:rsid w:val="0078777B"/>
    <w:rsid w:val="00792342"/>
    <w:rsid w:val="00793C72"/>
    <w:rsid w:val="00796D3E"/>
    <w:rsid w:val="007977A8"/>
    <w:rsid w:val="007A00D4"/>
    <w:rsid w:val="007A4889"/>
    <w:rsid w:val="007A4FDE"/>
    <w:rsid w:val="007A60B4"/>
    <w:rsid w:val="007A611C"/>
    <w:rsid w:val="007A714E"/>
    <w:rsid w:val="007B0638"/>
    <w:rsid w:val="007B0D69"/>
    <w:rsid w:val="007B3632"/>
    <w:rsid w:val="007B3655"/>
    <w:rsid w:val="007B3678"/>
    <w:rsid w:val="007B512A"/>
    <w:rsid w:val="007C2097"/>
    <w:rsid w:val="007C47E6"/>
    <w:rsid w:val="007C4D4E"/>
    <w:rsid w:val="007D4748"/>
    <w:rsid w:val="007D546E"/>
    <w:rsid w:val="007D6277"/>
    <w:rsid w:val="007D6A07"/>
    <w:rsid w:val="007D6A32"/>
    <w:rsid w:val="007D6BDD"/>
    <w:rsid w:val="007D74B3"/>
    <w:rsid w:val="007D7C9F"/>
    <w:rsid w:val="007D7FA7"/>
    <w:rsid w:val="007E1420"/>
    <w:rsid w:val="007E5222"/>
    <w:rsid w:val="007E74B2"/>
    <w:rsid w:val="007F1CD0"/>
    <w:rsid w:val="007F5227"/>
    <w:rsid w:val="007F7259"/>
    <w:rsid w:val="00800536"/>
    <w:rsid w:val="00800936"/>
    <w:rsid w:val="0080243B"/>
    <w:rsid w:val="00803DF8"/>
    <w:rsid w:val="008040A8"/>
    <w:rsid w:val="00805CCD"/>
    <w:rsid w:val="00805D2E"/>
    <w:rsid w:val="008071C3"/>
    <w:rsid w:val="00807C8C"/>
    <w:rsid w:val="008102B3"/>
    <w:rsid w:val="00812304"/>
    <w:rsid w:val="0081514C"/>
    <w:rsid w:val="0082210C"/>
    <w:rsid w:val="00824D4E"/>
    <w:rsid w:val="008260F9"/>
    <w:rsid w:val="00826A96"/>
    <w:rsid w:val="008279FA"/>
    <w:rsid w:val="00837F01"/>
    <w:rsid w:val="0084351C"/>
    <w:rsid w:val="00845663"/>
    <w:rsid w:val="00853420"/>
    <w:rsid w:val="00856771"/>
    <w:rsid w:val="00860C19"/>
    <w:rsid w:val="008626E7"/>
    <w:rsid w:val="0086691A"/>
    <w:rsid w:val="008677FA"/>
    <w:rsid w:val="00870EE7"/>
    <w:rsid w:val="008715EF"/>
    <w:rsid w:val="00875786"/>
    <w:rsid w:val="008863B9"/>
    <w:rsid w:val="0089119A"/>
    <w:rsid w:val="00891317"/>
    <w:rsid w:val="00892290"/>
    <w:rsid w:val="0089295D"/>
    <w:rsid w:val="008956A2"/>
    <w:rsid w:val="008A3501"/>
    <w:rsid w:val="008A45A6"/>
    <w:rsid w:val="008A4D0A"/>
    <w:rsid w:val="008A5293"/>
    <w:rsid w:val="008A58BB"/>
    <w:rsid w:val="008B07BF"/>
    <w:rsid w:val="008B5C71"/>
    <w:rsid w:val="008B6AB1"/>
    <w:rsid w:val="008C2F71"/>
    <w:rsid w:val="008C3CBE"/>
    <w:rsid w:val="008C6E27"/>
    <w:rsid w:val="008D0319"/>
    <w:rsid w:val="008D0712"/>
    <w:rsid w:val="008D0B9B"/>
    <w:rsid w:val="008D3CCC"/>
    <w:rsid w:val="008E164E"/>
    <w:rsid w:val="008E1A75"/>
    <w:rsid w:val="008E3345"/>
    <w:rsid w:val="008E7A79"/>
    <w:rsid w:val="008F2807"/>
    <w:rsid w:val="008F2E9F"/>
    <w:rsid w:val="008F3789"/>
    <w:rsid w:val="008F686C"/>
    <w:rsid w:val="00900873"/>
    <w:rsid w:val="0091131D"/>
    <w:rsid w:val="009148DE"/>
    <w:rsid w:val="00915B8E"/>
    <w:rsid w:val="00917794"/>
    <w:rsid w:val="009201D6"/>
    <w:rsid w:val="009250E4"/>
    <w:rsid w:val="00930D33"/>
    <w:rsid w:val="009332D6"/>
    <w:rsid w:val="009406DE"/>
    <w:rsid w:val="00941E30"/>
    <w:rsid w:val="0094358D"/>
    <w:rsid w:val="009456E7"/>
    <w:rsid w:val="00951D8A"/>
    <w:rsid w:val="00952E4A"/>
    <w:rsid w:val="00953D10"/>
    <w:rsid w:val="009552FC"/>
    <w:rsid w:val="00955351"/>
    <w:rsid w:val="009562D3"/>
    <w:rsid w:val="00964DC4"/>
    <w:rsid w:val="0096511B"/>
    <w:rsid w:val="009708D5"/>
    <w:rsid w:val="00973544"/>
    <w:rsid w:val="00975588"/>
    <w:rsid w:val="00975E39"/>
    <w:rsid w:val="00976F80"/>
    <w:rsid w:val="009777D9"/>
    <w:rsid w:val="00980818"/>
    <w:rsid w:val="00982BD0"/>
    <w:rsid w:val="00987CBD"/>
    <w:rsid w:val="00987EAE"/>
    <w:rsid w:val="00991B88"/>
    <w:rsid w:val="009930B4"/>
    <w:rsid w:val="0099385F"/>
    <w:rsid w:val="009943CC"/>
    <w:rsid w:val="009A33E5"/>
    <w:rsid w:val="009A5753"/>
    <w:rsid w:val="009A579D"/>
    <w:rsid w:val="009A5C5C"/>
    <w:rsid w:val="009B79E2"/>
    <w:rsid w:val="009B7A23"/>
    <w:rsid w:val="009B7EA4"/>
    <w:rsid w:val="009C0D96"/>
    <w:rsid w:val="009C2851"/>
    <w:rsid w:val="009C4344"/>
    <w:rsid w:val="009D0CB0"/>
    <w:rsid w:val="009D13FC"/>
    <w:rsid w:val="009D763F"/>
    <w:rsid w:val="009E0B59"/>
    <w:rsid w:val="009E12D0"/>
    <w:rsid w:val="009E2459"/>
    <w:rsid w:val="009E3297"/>
    <w:rsid w:val="009E4FD9"/>
    <w:rsid w:val="009E5452"/>
    <w:rsid w:val="009E67EA"/>
    <w:rsid w:val="009F0E5F"/>
    <w:rsid w:val="009F6F69"/>
    <w:rsid w:val="009F71EB"/>
    <w:rsid w:val="009F734F"/>
    <w:rsid w:val="00A0024A"/>
    <w:rsid w:val="00A00F41"/>
    <w:rsid w:val="00A027BE"/>
    <w:rsid w:val="00A02CEE"/>
    <w:rsid w:val="00A02F11"/>
    <w:rsid w:val="00A04208"/>
    <w:rsid w:val="00A06E1F"/>
    <w:rsid w:val="00A07A99"/>
    <w:rsid w:val="00A10017"/>
    <w:rsid w:val="00A1363E"/>
    <w:rsid w:val="00A15A1B"/>
    <w:rsid w:val="00A15E8D"/>
    <w:rsid w:val="00A17C1F"/>
    <w:rsid w:val="00A21649"/>
    <w:rsid w:val="00A246B6"/>
    <w:rsid w:val="00A279C9"/>
    <w:rsid w:val="00A35054"/>
    <w:rsid w:val="00A3631F"/>
    <w:rsid w:val="00A37BC3"/>
    <w:rsid w:val="00A4132F"/>
    <w:rsid w:val="00A4408B"/>
    <w:rsid w:val="00A460EC"/>
    <w:rsid w:val="00A47E70"/>
    <w:rsid w:val="00A47EA9"/>
    <w:rsid w:val="00A50CF0"/>
    <w:rsid w:val="00A52835"/>
    <w:rsid w:val="00A52CD5"/>
    <w:rsid w:val="00A57615"/>
    <w:rsid w:val="00A60A61"/>
    <w:rsid w:val="00A619A8"/>
    <w:rsid w:val="00A6227A"/>
    <w:rsid w:val="00A7535A"/>
    <w:rsid w:val="00A7671C"/>
    <w:rsid w:val="00A855D2"/>
    <w:rsid w:val="00A86CE3"/>
    <w:rsid w:val="00A86EAF"/>
    <w:rsid w:val="00A939A9"/>
    <w:rsid w:val="00A94215"/>
    <w:rsid w:val="00A95253"/>
    <w:rsid w:val="00A96E00"/>
    <w:rsid w:val="00A9797B"/>
    <w:rsid w:val="00AA00AD"/>
    <w:rsid w:val="00AA2659"/>
    <w:rsid w:val="00AA2CBC"/>
    <w:rsid w:val="00AA5AB3"/>
    <w:rsid w:val="00AB132D"/>
    <w:rsid w:val="00AC15EE"/>
    <w:rsid w:val="00AC4DE0"/>
    <w:rsid w:val="00AC5820"/>
    <w:rsid w:val="00AD0CC9"/>
    <w:rsid w:val="00AD1CD8"/>
    <w:rsid w:val="00AD4DF0"/>
    <w:rsid w:val="00AE25C6"/>
    <w:rsid w:val="00AE7C04"/>
    <w:rsid w:val="00AE7E45"/>
    <w:rsid w:val="00AF1022"/>
    <w:rsid w:val="00AF355F"/>
    <w:rsid w:val="00AF3A12"/>
    <w:rsid w:val="00B00B65"/>
    <w:rsid w:val="00B0696D"/>
    <w:rsid w:val="00B1117C"/>
    <w:rsid w:val="00B144CF"/>
    <w:rsid w:val="00B16562"/>
    <w:rsid w:val="00B1724B"/>
    <w:rsid w:val="00B17C45"/>
    <w:rsid w:val="00B21B0E"/>
    <w:rsid w:val="00B258BB"/>
    <w:rsid w:val="00B25AFD"/>
    <w:rsid w:val="00B27160"/>
    <w:rsid w:val="00B277E9"/>
    <w:rsid w:val="00B30063"/>
    <w:rsid w:val="00B32FA0"/>
    <w:rsid w:val="00B348A1"/>
    <w:rsid w:val="00B36192"/>
    <w:rsid w:val="00B372CE"/>
    <w:rsid w:val="00B4026F"/>
    <w:rsid w:val="00B4106B"/>
    <w:rsid w:val="00B440FA"/>
    <w:rsid w:val="00B4423A"/>
    <w:rsid w:val="00B46A22"/>
    <w:rsid w:val="00B473B1"/>
    <w:rsid w:val="00B473E9"/>
    <w:rsid w:val="00B503DD"/>
    <w:rsid w:val="00B51CBB"/>
    <w:rsid w:val="00B52A33"/>
    <w:rsid w:val="00B52BDB"/>
    <w:rsid w:val="00B53BBA"/>
    <w:rsid w:val="00B554FA"/>
    <w:rsid w:val="00B55531"/>
    <w:rsid w:val="00B571D8"/>
    <w:rsid w:val="00B624B1"/>
    <w:rsid w:val="00B64DA4"/>
    <w:rsid w:val="00B671B3"/>
    <w:rsid w:val="00B673E8"/>
    <w:rsid w:val="00B67B97"/>
    <w:rsid w:val="00B7442A"/>
    <w:rsid w:val="00B7486C"/>
    <w:rsid w:val="00B801A6"/>
    <w:rsid w:val="00B82542"/>
    <w:rsid w:val="00B83D5B"/>
    <w:rsid w:val="00B85A48"/>
    <w:rsid w:val="00B922D9"/>
    <w:rsid w:val="00B9432B"/>
    <w:rsid w:val="00B968C8"/>
    <w:rsid w:val="00BA16CC"/>
    <w:rsid w:val="00BA18DE"/>
    <w:rsid w:val="00BA1C33"/>
    <w:rsid w:val="00BA2FA4"/>
    <w:rsid w:val="00BA3C6D"/>
    <w:rsid w:val="00BA3EC5"/>
    <w:rsid w:val="00BA49FF"/>
    <w:rsid w:val="00BA51D9"/>
    <w:rsid w:val="00BA7FC4"/>
    <w:rsid w:val="00BB04DD"/>
    <w:rsid w:val="00BB3B30"/>
    <w:rsid w:val="00BB4E83"/>
    <w:rsid w:val="00BB5DFC"/>
    <w:rsid w:val="00BC03FC"/>
    <w:rsid w:val="00BC0EFF"/>
    <w:rsid w:val="00BC66CC"/>
    <w:rsid w:val="00BD04B4"/>
    <w:rsid w:val="00BD0E59"/>
    <w:rsid w:val="00BD165C"/>
    <w:rsid w:val="00BD279D"/>
    <w:rsid w:val="00BD63A6"/>
    <w:rsid w:val="00BD6BB8"/>
    <w:rsid w:val="00BD7B1A"/>
    <w:rsid w:val="00BE3BAA"/>
    <w:rsid w:val="00BF7498"/>
    <w:rsid w:val="00C035E9"/>
    <w:rsid w:val="00C20667"/>
    <w:rsid w:val="00C20CBC"/>
    <w:rsid w:val="00C2106A"/>
    <w:rsid w:val="00C223EE"/>
    <w:rsid w:val="00C30854"/>
    <w:rsid w:val="00C3441A"/>
    <w:rsid w:val="00C34601"/>
    <w:rsid w:val="00C414ED"/>
    <w:rsid w:val="00C4193C"/>
    <w:rsid w:val="00C43797"/>
    <w:rsid w:val="00C470EB"/>
    <w:rsid w:val="00C50EB6"/>
    <w:rsid w:val="00C63823"/>
    <w:rsid w:val="00C647DF"/>
    <w:rsid w:val="00C66BA2"/>
    <w:rsid w:val="00C679F0"/>
    <w:rsid w:val="00C70D09"/>
    <w:rsid w:val="00C73B6F"/>
    <w:rsid w:val="00C80E12"/>
    <w:rsid w:val="00C823FE"/>
    <w:rsid w:val="00C870F6"/>
    <w:rsid w:val="00C95985"/>
    <w:rsid w:val="00C969ED"/>
    <w:rsid w:val="00CA1485"/>
    <w:rsid w:val="00CA3990"/>
    <w:rsid w:val="00CA3C28"/>
    <w:rsid w:val="00CA45D3"/>
    <w:rsid w:val="00CA535E"/>
    <w:rsid w:val="00CA6073"/>
    <w:rsid w:val="00CB2BC0"/>
    <w:rsid w:val="00CB3643"/>
    <w:rsid w:val="00CB3814"/>
    <w:rsid w:val="00CB44F0"/>
    <w:rsid w:val="00CB47D6"/>
    <w:rsid w:val="00CB700E"/>
    <w:rsid w:val="00CC5026"/>
    <w:rsid w:val="00CC5495"/>
    <w:rsid w:val="00CC68D0"/>
    <w:rsid w:val="00CD31FC"/>
    <w:rsid w:val="00CD380F"/>
    <w:rsid w:val="00CE0FB5"/>
    <w:rsid w:val="00CE1D35"/>
    <w:rsid w:val="00CE23FA"/>
    <w:rsid w:val="00CE4048"/>
    <w:rsid w:val="00CF190F"/>
    <w:rsid w:val="00CF3E82"/>
    <w:rsid w:val="00CF66ED"/>
    <w:rsid w:val="00D0037F"/>
    <w:rsid w:val="00D014E7"/>
    <w:rsid w:val="00D03F9A"/>
    <w:rsid w:val="00D0494B"/>
    <w:rsid w:val="00D06B6E"/>
    <w:rsid w:val="00D06D51"/>
    <w:rsid w:val="00D07F65"/>
    <w:rsid w:val="00D11C91"/>
    <w:rsid w:val="00D130AF"/>
    <w:rsid w:val="00D134EA"/>
    <w:rsid w:val="00D135EC"/>
    <w:rsid w:val="00D16E50"/>
    <w:rsid w:val="00D22146"/>
    <w:rsid w:val="00D24991"/>
    <w:rsid w:val="00D3094D"/>
    <w:rsid w:val="00D31F0C"/>
    <w:rsid w:val="00D31F92"/>
    <w:rsid w:val="00D32733"/>
    <w:rsid w:val="00D402ED"/>
    <w:rsid w:val="00D41385"/>
    <w:rsid w:val="00D4234E"/>
    <w:rsid w:val="00D427C4"/>
    <w:rsid w:val="00D43ED8"/>
    <w:rsid w:val="00D47F2B"/>
    <w:rsid w:val="00D50255"/>
    <w:rsid w:val="00D507D2"/>
    <w:rsid w:val="00D525DE"/>
    <w:rsid w:val="00D54FC7"/>
    <w:rsid w:val="00D5592E"/>
    <w:rsid w:val="00D56577"/>
    <w:rsid w:val="00D56CC8"/>
    <w:rsid w:val="00D626A8"/>
    <w:rsid w:val="00D628F9"/>
    <w:rsid w:val="00D66520"/>
    <w:rsid w:val="00D671B2"/>
    <w:rsid w:val="00D71B80"/>
    <w:rsid w:val="00D74691"/>
    <w:rsid w:val="00D74F4C"/>
    <w:rsid w:val="00D84AE9"/>
    <w:rsid w:val="00D84C25"/>
    <w:rsid w:val="00D85DDB"/>
    <w:rsid w:val="00D86C38"/>
    <w:rsid w:val="00D87320"/>
    <w:rsid w:val="00D90398"/>
    <w:rsid w:val="00D94D75"/>
    <w:rsid w:val="00DA393B"/>
    <w:rsid w:val="00DB3C2D"/>
    <w:rsid w:val="00DB6C1E"/>
    <w:rsid w:val="00DC0365"/>
    <w:rsid w:val="00DE34CF"/>
    <w:rsid w:val="00DE3697"/>
    <w:rsid w:val="00DE372A"/>
    <w:rsid w:val="00DE4A0C"/>
    <w:rsid w:val="00DE4DBD"/>
    <w:rsid w:val="00DE53E2"/>
    <w:rsid w:val="00DE5A2B"/>
    <w:rsid w:val="00DE5E8F"/>
    <w:rsid w:val="00DE6A81"/>
    <w:rsid w:val="00DF05D5"/>
    <w:rsid w:val="00DF0CDF"/>
    <w:rsid w:val="00DF2378"/>
    <w:rsid w:val="00DF5F54"/>
    <w:rsid w:val="00E101A6"/>
    <w:rsid w:val="00E115C3"/>
    <w:rsid w:val="00E124C5"/>
    <w:rsid w:val="00E13C8C"/>
    <w:rsid w:val="00E13F3D"/>
    <w:rsid w:val="00E14F27"/>
    <w:rsid w:val="00E1619F"/>
    <w:rsid w:val="00E17FEC"/>
    <w:rsid w:val="00E21657"/>
    <w:rsid w:val="00E22451"/>
    <w:rsid w:val="00E25BF1"/>
    <w:rsid w:val="00E3253B"/>
    <w:rsid w:val="00E34727"/>
    <w:rsid w:val="00E34898"/>
    <w:rsid w:val="00E348BD"/>
    <w:rsid w:val="00E40F44"/>
    <w:rsid w:val="00E41C37"/>
    <w:rsid w:val="00E43070"/>
    <w:rsid w:val="00E439D6"/>
    <w:rsid w:val="00E50FEE"/>
    <w:rsid w:val="00E52F02"/>
    <w:rsid w:val="00E635DA"/>
    <w:rsid w:val="00E64228"/>
    <w:rsid w:val="00E652FC"/>
    <w:rsid w:val="00E66542"/>
    <w:rsid w:val="00E71441"/>
    <w:rsid w:val="00E71A77"/>
    <w:rsid w:val="00E7706F"/>
    <w:rsid w:val="00E81ED5"/>
    <w:rsid w:val="00E912F5"/>
    <w:rsid w:val="00E92C1A"/>
    <w:rsid w:val="00E930FF"/>
    <w:rsid w:val="00E938FA"/>
    <w:rsid w:val="00E94A88"/>
    <w:rsid w:val="00E9627B"/>
    <w:rsid w:val="00E96430"/>
    <w:rsid w:val="00EA2634"/>
    <w:rsid w:val="00EA2727"/>
    <w:rsid w:val="00EA468E"/>
    <w:rsid w:val="00EB09B7"/>
    <w:rsid w:val="00EB33CE"/>
    <w:rsid w:val="00EB4A44"/>
    <w:rsid w:val="00EB5826"/>
    <w:rsid w:val="00EB64F1"/>
    <w:rsid w:val="00EB6C0A"/>
    <w:rsid w:val="00EC1C92"/>
    <w:rsid w:val="00EC43FE"/>
    <w:rsid w:val="00EC50B3"/>
    <w:rsid w:val="00EC5C61"/>
    <w:rsid w:val="00EC6561"/>
    <w:rsid w:val="00ED0E9E"/>
    <w:rsid w:val="00ED0F89"/>
    <w:rsid w:val="00ED656B"/>
    <w:rsid w:val="00ED6A57"/>
    <w:rsid w:val="00EE0532"/>
    <w:rsid w:val="00EE12A8"/>
    <w:rsid w:val="00EE3308"/>
    <w:rsid w:val="00EE7D7C"/>
    <w:rsid w:val="00EF6C32"/>
    <w:rsid w:val="00F00B31"/>
    <w:rsid w:val="00F022B5"/>
    <w:rsid w:val="00F06CAD"/>
    <w:rsid w:val="00F10477"/>
    <w:rsid w:val="00F12421"/>
    <w:rsid w:val="00F13B02"/>
    <w:rsid w:val="00F16AEE"/>
    <w:rsid w:val="00F17BB6"/>
    <w:rsid w:val="00F20695"/>
    <w:rsid w:val="00F2186C"/>
    <w:rsid w:val="00F25D98"/>
    <w:rsid w:val="00F26F0E"/>
    <w:rsid w:val="00F300FB"/>
    <w:rsid w:val="00F30A59"/>
    <w:rsid w:val="00F31348"/>
    <w:rsid w:val="00F3347F"/>
    <w:rsid w:val="00F33B5B"/>
    <w:rsid w:val="00F400C6"/>
    <w:rsid w:val="00F436C2"/>
    <w:rsid w:val="00F4663A"/>
    <w:rsid w:val="00F46B9D"/>
    <w:rsid w:val="00F51674"/>
    <w:rsid w:val="00F519BA"/>
    <w:rsid w:val="00F53195"/>
    <w:rsid w:val="00F547FF"/>
    <w:rsid w:val="00F54EDE"/>
    <w:rsid w:val="00F626DC"/>
    <w:rsid w:val="00F64FAC"/>
    <w:rsid w:val="00F71ABF"/>
    <w:rsid w:val="00F8345B"/>
    <w:rsid w:val="00F8699C"/>
    <w:rsid w:val="00F900F5"/>
    <w:rsid w:val="00FA0943"/>
    <w:rsid w:val="00FA1909"/>
    <w:rsid w:val="00FA38C5"/>
    <w:rsid w:val="00FA6C33"/>
    <w:rsid w:val="00FB0612"/>
    <w:rsid w:val="00FB2E8F"/>
    <w:rsid w:val="00FB4C63"/>
    <w:rsid w:val="00FB6386"/>
    <w:rsid w:val="00FB6BB9"/>
    <w:rsid w:val="00FC28F1"/>
    <w:rsid w:val="00FC33A2"/>
    <w:rsid w:val="00FC39AD"/>
    <w:rsid w:val="00FC7AB6"/>
    <w:rsid w:val="00FD1E88"/>
    <w:rsid w:val="00FD1F72"/>
    <w:rsid w:val="00FD46BA"/>
    <w:rsid w:val="00FD55FC"/>
    <w:rsid w:val="00FE4B7A"/>
    <w:rsid w:val="00FE6E93"/>
    <w:rsid w:val="00FE7551"/>
    <w:rsid w:val="00FE7AAC"/>
    <w:rsid w:val="00FF1927"/>
    <w:rsid w:val="00FF1A0A"/>
    <w:rsid w:val="00FF3508"/>
    <w:rsid w:val="00FF49A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163C2"/>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标题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Header"/>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qFormat/>
    <w:rsid w:val="000B7FED"/>
    <w:pPr>
      <w:ind w:left="1985" w:hanging="1985"/>
    </w:pPr>
  </w:style>
  <w:style w:type="paragraph" w:styleId="TOC7">
    <w:name w:val="toc 7"/>
    <w:basedOn w:val="TOC6"/>
    <w:next w:val="a"/>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a"/>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B1Char">
    <w:name w:val="B1 Char"/>
    <w:link w:val="B10"/>
    <w:qFormat/>
    <w:rsid w:val="00546B21"/>
    <w:rPr>
      <w:rFonts w:ascii="Times New Roman" w:hAnsi="Times New Roman"/>
      <w:lang w:val="en-GB" w:eastAsia="en-US"/>
    </w:rPr>
  </w:style>
  <w:style w:type="character" w:customStyle="1" w:styleId="TACChar">
    <w:name w:val="TAC Char"/>
    <w:link w:val="TAC"/>
    <w:qFormat/>
    <w:rsid w:val="00546B21"/>
    <w:rPr>
      <w:rFonts w:ascii="Arial" w:hAnsi="Arial"/>
      <w:sz w:val="18"/>
      <w:lang w:val="en-GB" w:eastAsia="en-US"/>
    </w:rPr>
  </w:style>
  <w:style w:type="character" w:customStyle="1" w:styleId="THChar">
    <w:name w:val="TH Char"/>
    <w:link w:val="TH"/>
    <w:qFormat/>
    <w:rsid w:val="00546B21"/>
    <w:rPr>
      <w:rFonts w:ascii="Arial" w:hAnsi="Arial"/>
      <w:b/>
      <w:lang w:val="en-GB" w:eastAsia="en-US"/>
    </w:rPr>
  </w:style>
  <w:style w:type="character" w:customStyle="1" w:styleId="TAHCar">
    <w:name w:val="TAH Car"/>
    <w:link w:val="TAH"/>
    <w:qFormat/>
    <w:rsid w:val="00546B21"/>
    <w:rPr>
      <w:rFonts w:ascii="Arial" w:hAnsi="Arial"/>
      <w:b/>
      <w:sz w:val="18"/>
      <w:lang w:val="en-GB" w:eastAsia="en-US"/>
    </w:rPr>
  </w:style>
  <w:style w:type="character" w:customStyle="1" w:styleId="TANChar">
    <w:name w:val="TAN Char"/>
    <w:link w:val="TAN"/>
    <w:qFormat/>
    <w:rsid w:val="00546B21"/>
    <w:rPr>
      <w:rFonts w:ascii="Arial" w:hAnsi="Arial"/>
      <w:sz w:val="18"/>
      <w:lang w:val="en-GB" w:eastAsia="en-US"/>
    </w:rPr>
  </w:style>
  <w:style w:type="character" w:customStyle="1" w:styleId="H6Char">
    <w:name w:val="H6 Char"/>
    <w:link w:val="H6"/>
    <w:qFormat/>
    <w:rsid w:val="00546B21"/>
    <w:rPr>
      <w:rFonts w:ascii="Arial" w:hAnsi="Arial"/>
      <w:lang w:val="en-GB" w:eastAsia="en-US"/>
    </w:rPr>
  </w:style>
  <w:style w:type="character" w:customStyle="1" w:styleId="EQChar">
    <w:name w:val="EQ Char"/>
    <w:link w:val="EQ"/>
    <w:qFormat/>
    <w:rsid w:val="00546B21"/>
    <w:rPr>
      <w:rFonts w:ascii="Times New Roman" w:hAnsi="Times New Roman"/>
      <w:noProof/>
      <w:lang w:val="en-GB" w:eastAsia="en-US"/>
    </w:rPr>
  </w:style>
  <w:style w:type="paragraph" w:styleId="afa">
    <w:name w:val="Revision"/>
    <w:hidden/>
    <w:uiPriority w:val="99"/>
    <w:qFormat/>
    <w:rsid w:val="00546B21"/>
    <w:rPr>
      <w:rFonts w:ascii="Times New Roman" w:hAnsi="Times New Roman"/>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8C6E27"/>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8C6E27"/>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8C6E27"/>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8C6E27"/>
    <w:rPr>
      <w:rFonts w:ascii="Arial" w:hAnsi="Arial"/>
      <w:sz w:val="22"/>
      <w:lang w:val="en-GB" w:eastAsia="en-US"/>
    </w:rPr>
  </w:style>
  <w:style w:type="character" w:customStyle="1" w:styleId="NOChar">
    <w:name w:val="NO Char"/>
    <w:link w:val="NO"/>
    <w:qFormat/>
    <w:rsid w:val="008C6E27"/>
    <w:rPr>
      <w:rFonts w:ascii="Times New Roman" w:hAnsi="Times New Roman"/>
      <w:lang w:val="en-GB" w:eastAsia="en-US"/>
    </w:rPr>
  </w:style>
  <w:style w:type="character" w:customStyle="1" w:styleId="TALCar">
    <w:name w:val="TAL Car"/>
    <w:link w:val="TAL"/>
    <w:qFormat/>
    <w:rsid w:val="008C6E27"/>
    <w:rPr>
      <w:rFonts w:ascii="Arial" w:hAnsi="Arial"/>
      <w:sz w:val="18"/>
      <w:lang w:val="en-GB" w:eastAsia="en-US"/>
    </w:rPr>
  </w:style>
  <w:style w:type="character" w:styleId="afb">
    <w:name w:val="page number"/>
    <w:basedOn w:val="a0"/>
    <w:qFormat/>
    <w:rsid w:val="008C6E27"/>
  </w:style>
  <w:style w:type="character" w:styleId="afc">
    <w:name w:val="Strong"/>
    <w:aliases w:val="Level 2"/>
    <w:qFormat/>
    <w:rsid w:val="008C6E27"/>
    <w:rPr>
      <w:b/>
      <w:bCs/>
    </w:rPr>
  </w:style>
  <w:style w:type="character" w:customStyle="1" w:styleId="ae">
    <w:name w:val="页脚 字符"/>
    <w:aliases w:val="footer odd 字符,footer 字符,fo 字符,pie de página 字符"/>
    <w:link w:val="ad"/>
    <w:qFormat/>
    <w:locked/>
    <w:rsid w:val="008C6E27"/>
    <w:rPr>
      <w:rFonts w:ascii="Arial" w:hAnsi="Arial"/>
      <w:b/>
      <w:i/>
      <w:noProof/>
      <w:sz w:val="18"/>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H Char"/>
    <w:qFormat/>
    <w:rsid w:val="008C6E27"/>
    <w:rPr>
      <w:rFonts w:ascii="Arial" w:hAnsi="Arial"/>
      <w:sz w:val="24"/>
      <w:lang w:val="en-GB" w:eastAsia="ko-KR" w:bidi="ar-SA"/>
    </w:rPr>
  </w:style>
  <w:style w:type="character" w:customStyle="1" w:styleId="TAL0">
    <w:name w:val="TAL (文字)"/>
    <w:qFormat/>
    <w:rsid w:val="008C6E27"/>
    <w:rPr>
      <w:rFonts w:ascii="Arial" w:hAnsi="Arial"/>
      <w:sz w:val="18"/>
      <w:lang w:val="en-GB" w:eastAsia="ko-KR" w:bidi="ar-SA"/>
    </w:rPr>
  </w:style>
  <w:style w:type="character" w:customStyle="1" w:styleId="TALChar">
    <w:name w:val="TAL Char"/>
    <w:qFormat/>
    <w:rsid w:val="008C6E27"/>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8C6E27"/>
    <w:rPr>
      <w:rFonts w:ascii="Arial" w:hAnsi="Arial"/>
      <w:sz w:val="28"/>
      <w:lang w:val="en-GB" w:eastAsia="ko-KR" w:bidi="ar-SA"/>
    </w:rPr>
  </w:style>
  <w:style w:type="character" w:customStyle="1" w:styleId="CharChar3">
    <w:name w:val="Char Char3"/>
    <w:qFormat/>
    <w:rsid w:val="008C6E27"/>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8C6E27"/>
    <w:rPr>
      <w:lang w:val="en-GB" w:eastAsia="en-US" w:bidi="ar-SA"/>
    </w:rPr>
  </w:style>
  <w:style w:type="character" w:customStyle="1" w:styleId="msoins0">
    <w:name w:val="msoins0"/>
    <w:qFormat/>
    <w:rsid w:val="008C6E2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8C6E2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8C6E27"/>
    <w:rPr>
      <w:rFonts w:ascii="Arial" w:hAnsi="Arial"/>
      <w:sz w:val="24"/>
      <w:lang w:val="en-GB" w:eastAsia="en-US" w:bidi="ar-SA"/>
    </w:rPr>
  </w:style>
  <w:style w:type="paragraph" w:customStyle="1" w:styleId="no0">
    <w:name w:val="no"/>
    <w:basedOn w:val="a"/>
    <w:uiPriority w:val="99"/>
    <w:qFormat/>
    <w:rsid w:val="008C6E27"/>
    <w:pPr>
      <w:overflowPunct w:val="0"/>
      <w:autoSpaceDE w:val="0"/>
      <w:autoSpaceDN w:val="0"/>
      <w:adjustRightInd w:val="0"/>
      <w:ind w:left="1135" w:hanging="851"/>
      <w:textAlignment w:val="baseline"/>
    </w:pPr>
    <w:rPr>
      <w:rFonts w:eastAsia="Calibri"/>
      <w:lang w:val="it-IT" w:eastAsia="it-IT"/>
    </w:rPr>
  </w:style>
  <w:style w:type="paragraph" w:customStyle="1" w:styleId="Reference">
    <w:name w:val="Reference"/>
    <w:basedOn w:val="a"/>
    <w:uiPriority w:val="99"/>
    <w:qFormat/>
    <w:rsid w:val="008C6E27"/>
    <w:pPr>
      <w:tabs>
        <w:tab w:val="num" w:pos="360"/>
      </w:tabs>
      <w:overflowPunct w:val="0"/>
      <w:autoSpaceDE w:val="0"/>
      <w:autoSpaceDN w:val="0"/>
      <w:adjustRightInd w:val="0"/>
      <w:ind w:left="360" w:right="-99" w:hanging="360"/>
      <w:textAlignment w:val="baseline"/>
    </w:pPr>
    <w:rPr>
      <w:rFonts w:eastAsia="MS Mincho"/>
      <w:sz w:val="22"/>
      <w:lang w:eastAsia="en-GB"/>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8C6E27"/>
    <w:rPr>
      <w:sz w:val="24"/>
      <w:lang w:val="en-US" w:eastAsia="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8C6E27"/>
    <w:pPr>
      <w:overflowPunct w:val="0"/>
      <w:autoSpaceDE w:val="0"/>
      <w:autoSpaceDN w:val="0"/>
      <w:adjustRightInd w:val="0"/>
      <w:spacing w:after="120"/>
      <w:textAlignment w:val="baseline"/>
    </w:pPr>
    <w:rPr>
      <w:rFonts w:eastAsia="MS Mincho"/>
      <w:lang w:eastAsia="en-GB"/>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8C6E27"/>
    <w:rPr>
      <w:rFonts w:ascii="Times New Roman" w:eastAsia="MS Mincho" w:hAnsi="Times New Roman"/>
      <w:lang w:val="en-GB" w:eastAsia="en-GB"/>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qFormat/>
    <w:locked/>
    <w:rsid w:val="008C6E27"/>
    <w:rPr>
      <w:rFonts w:ascii="Arial" w:hAnsi="Arial"/>
      <w:b/>
      <w:noProof/>
      <w:sz w:val="18"/>
      <w:lang w:val="en-GB" w:eastAsia="en-US"/>
    </w:rPr>
  </w:style>
  <w:style w:type="paragraph" w:styleId="aff">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R4_bullets,列"/>
    <w:basedOn w:val="a"/>
    <w:link w:val="aff0"/>
    <w:uiPriority w:val="34"/>
    <w:qFormat/>
    <w:rsid w:val="008C6E27"/>
    <w:pPr>
      <w:ind w:left="720"/>
      <w:contextualSpacing/>
    </w:pPr>
    <w:rPr>
      <w:rFonts w:eastAsia="宋体"/>
      <w:lang w:eastAsia="en-GB"/>
    </w:rPr>
  </w:style>
  <w:style w:type="character" w:customStyle="1" w:styleId="B2Char">
    <w:name w:val="B2 Char"/>
    <w:basedOn w:val="a0"/>
    <w:link w:val="B20"/>
    <w:qFormat/>
    <w:rsid w:val="008C6E27"/>
    <w:rPr>
      <w:rFonts w:ascii="Times New Roman" w:hAnsi="Times New Roman"/>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8C6E27"/>
    <w:rPr>
      <w:rFonts w:ascii="Arial" w:hAnsi="Arial"/>
      <w:sz w:val="36"/>
      <w:lang w:val="en-GB" w:eastAsia="en-US"/>
    </w:rPr>
  </w:style>
  <w:style w:type="character" w:customStyle="1" w:styleId="EditorsNoteChar">
    <w:name w:val="Editor's Note Char"/>
    <w:aliases w:val="EN Char"/>
    <w:link w:val="EditorsNote"/>
    <w:qFormat/>
    <w:rsid w:val="008C6E27"/>
    <w:rPr>
      <w:rFonts w:ascii="Times New Roman" w:hAnsi="Times New Roman"/>
      <w:color w:val="FF0000"/>
      <w:lang w:val="en-GB" w:eastAsia="en-US"/>
    </w:rPr>
  </w:style>
  <w:style w:type="character" w:customStyle="1" w:styleId="B1Char1">
    <w:name w:val="B1 Char1"/>
    <w:qFormat/>
    <w:rsid w:val="008C6E27"/>
    <w:rPr>
      <w:rFonts w:ascii="Times New Roman" w:hAnsi="Times New Roman"/>
      <w:lang w:val="en-GB" w:eastAsia="en-US"/>
    </w:rPr>
  </w:style>
  <w:style w:type="character" w:customStyle="1" w:styleId="af2">
    <w:name w:val="批注文字 字符"/>
    <w:link w:val="af1"/>
    <w:uiPriority w:val="99"/>
    <w:qFormat/>
    <w:rsid w:val="008C6E27"/>
    <w:rPr>
      <w:rFonts w:ascii="Times New Roman" w:hAnsi="Times New Roman"/>
      <w:lang w:val="en-GB" w:eastAsia="en-US"/>
    </w:rPr>
  </w:style>
  <w:style w:type="character" w:customStyle="1" w:styleId="af7">
    <w:name w:val="批注主题 字符"/>
    <w:link w:val="af6"/>
    <w:qFormat/>
    <w:rsid w:val="008C6E27"/>
    <w:rPr>
      <w:rFonts w:ascii="Times New Roman" w:hAnsi="Times New Roman"/>
      <w:b/>
      <w:bCs/>
      <w:lang w:val="en-GB" w:eastAsia="en-US"/>
    </w:rPr>
  </w:style>
  <w:style w:type="character" w:customStyle="1" w:styleId="TFChar">
    <w:name w:val="TF Char"/>
    <w:link w:val="TF"/>
    <w:qFormat/>
    <w:rsid w:val="008C6E27"/>
    <w:rPr>
      <w:rFonts w:ascii="Arial" w:hAnsi="Arial"/>
      <w:b/>
      <w:lang w:val="en-GB" w:eastAsia="en-US"/>
    </w:rPr>
  </w:style>
  <w:style w:type="table" w:styleId="aff1">
    <w:name w:val="Table Grid"/>
    <w:aliases w:val="SGS Table Basic 1"/>
    <w:basedOn w:val="a1"/>
    <w:qFormat/>
    <w:rsid w:val="008C6E27"/>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vDbodytext">
    <w:name w:val="IvD bodytext"/>
    <w:basedOn w:val="afd"/>
    <w:link w:val="IvDbodytextChar"/>
    <w:qFormat/>
    <w:rsid w:val="008C6E27"/>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rPr>
  </w:style>
  <w:style w:type="character" w:customStyle="1" w:styleId="IvDbodytextChar">
    <w:name w:val="IvD bodytext Char"/>
    <w:link w:val="IvDbodytext"/>
    <w:qFormat/>
    <w:rsid w:val="008C6E27"/>
    <w:rPr>
      <w:rFonts w:ascii="Arial" w:eastAsia="Malgun Gothic" w:hAnsi="Arial"/>
      <w:spacing w:val="2"/>
      <w:lang w:val="en-GB" w:eastAsia="en-GB"/>
    </w:rPr>
  </w:style>
  <w:style w:type="character" w:customStyle="1" w:styleId="aff0">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
    <w:uiPriority w:val="34"/>
    <w:qFormat/>
    <w:rsid w:val="008C6E27"/>
    <w:rPr>
      <w:rFonts w:ascii="Times New Roman" w:eastAsia="宋体" w:hAnsi="Times New Roman"/>
      <w:lang w:val="en-GB" w:eastAsia="en-GB"/>
    </w:rPr>
  </w:style>
  <w:style w:type="character" w:customStyle="1" w:styleId="EXChar">
    <w:name w:val="EX Char"/>
    <w:link w:val="EX"/>
    <w:qFormat/>
    <w:rsid w:val="008C6E27"/>
    <w:rPr>
      <w:rFonts w:ascii="Times New Roman" w:hAnsi="Times New Roman"/>
      <w:lang w:val="en-GB" w:eastAsia="en-US"/>
    </w:rPr>
  </w:style>
  <w:style w:type="paragraph" w:customStyle="1" w:styleId="BL">
    <w:name w:val="BL"/>
    <w:basedOn w:val="a"/>
    <w:uiPriority w:val="99"/>
    <w:qFormat/>
    <w:rsid w:val="008C6E27"/>
    <w:pPr>
      <w:tabs>
        <w:tab w:val="num" w:pos="737"/>
        <w:tab w:val="left" w:pos="851"/>
      </w:tabs>
      <w:overflowPunct w:val="0"/>
      <w:autoSpaceDE w:val="0"/>
      <w:autoSpaceDN w:val="0"/>
      <w:adjustRightInd w:val="0"/>
      <w:ind w:left="737" w:hanging="453"/>
      <w:textAlignment w:val="baseline"/>
    </w:pPr>
  </w:style>
  <w:style w:type="paragraph" w:styleId="aff2">
    <w:name w:val="caption"/>
    <w:aliases w:val="cap,cap Char,Caption Char1 Char,cap Char Char1,Caption Char Char1 Char,cap Char2,3GPP Caption Table,Ca,Caption Char C...,cap1,cap2,cap11,Légende-figure,Légende-figure Char,Beschrifubg,Beschriftung Char,label,cap11 Char Char Char,captions,cap3,C"/>
    <w:next w:val="afd"/>
    <w:link w:val="aff3"/>
    <w:uiPriority w:val="35"/>
    <w:qFormat/>
    <w:rsid w:val="008C6E27"/>
    <w:pPr>
      <w:spacing w:before="120" w:after="120"/>
      <w:ind w:left="2438" w:hanging="1134"/>
    </w:pPr>
    <w:rPr>
      <w:rFonts w:ascii="Arial" w:eastAsia="Malgun Gothic" w:hAnsi="Arial"/>
      <w:kern w:val="20"/>
      <w:lang w:val="en-US" w:eastAsia="en-US"/>
    </w:rPr>
  </w:style>
  <w:style w:type="numbering" w:customStyle="1" w:styleId="NoList1">
    <w:name w:val="No List1"/>
    <w:next w:val="a2"/>
    <w:uiPriority w:val="99"/>
    <w:semiHidden/>
    <w:unhideWhenUsed/>
    <w:rsid w:val="008C6E27"/>
  </w:style>
  <w:style w:type="character" w:customStyle="1" w:styleId="aff3">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2"/>
    <w:uiPriority w:val="35"/>
    <w:qFormat/>
    <w:locked/>
    <w:rsid w:val="008C6E27"/>
    <w:rPr>
      <w:rFonts w:ascii="Arial" w:eastAsia="Malgun Gothic" w:hAnsi="Arial"/>
      <w:kern w:val="20"/>
      <w:lang w:val="en-US" w:eastAsia="en-US"/>
    </w:rPr>
  </w:style>
  <w:style w:type="character" w:customStyle="1" w:styleId="CRCoverPageChar">
    <w:name w:val="CR Cover Page Char"/>
    <w:link w:val="CRCoverPage"/>
    <w:qFormat/>
    <w:rsid w:val="008C6E27"/>
    <w:rPr>
      <w:rFonts w:ascii="Arial" w:hAnsi="Arial"/>
      <w:lang w:val="en-GB" w:eastAsia="en-US"/>
    </w:rPr>
  </w:style>
  <w:style w:type="paragraph" w:customStyle="1" w:styleId="Guidance">
    <w:name w:val="Guidance"/>
    <w:basedOn w:val="a"/>
    <w:uiPriority w:val="99"/>
    <w:qFormat/>
    <w:rsid w:val="008C6E27"/>
    <w:rPr>
      <w:i/>
      <w:color w:val="0000FF"/>
    </w:rPr>
  </w:style>
  <w:style w:type="character" w:styleId="aff4">
    <w:name w:val="Placeholder Text"/>
    <w:basedOn w:val="a0"/>
    <w:uiPriority w:val="99"/>
    <w:qFormat/>
    <w:rsid w:val="008C6E27"/>
    <w:rPr>
      <w:color w:val="808080"/>
    </w:rPr>
  </w:style>
  <w:style w:type="character" w:customStyle="1" w:styleId="B4Char">
    <w:name w:val="B4 Char"/>
    <w:link w:val="B4"/>
    <w:qFormat/>
    <w:rsid w:val="008C6E27"/>
    <w:rPr>
      <w:rFonts w:ascii="Times New Roman" w:hAnsi="Times New Roman"/>
      <w:lang w:val="en-GB" w:eastAsia="en-US"/>
    </w:rPr>
  </w:style>
  <w:style w:type="paragraph" w:styleId="aff5">
    <w:name w:val="Normal (Web)"/>
    <w:basedOn w:val="a"/>
    <w:uiPriority w:val="99"/>
    <w:unhideWhenUsed/>
    <w:qFormat/>
    <w:rsid w:val="008C6E27"/>
    <w:pPr>
      <w:spacing w:before="100" w:beforeAutospacing="1" w:after="100" w:afterAutospacing="1"/>
    </w:pPr>
    <w:rPr>
      <w:rFonts w:eastAsia="宋体"/>
      <w:sz w:val="24"/>
      <w:szCs w:val="24"/>
      <w:lang w:val="en-US"/>
    </w:rPr>
  </w:style>
  <w:style w:type="character" w:customStyle="1" w:styleId="B3Char">
    <w:name w:val="B3 Char"/>
    <w:link w:val="B30"/>
    <w:qFormat/>
    <w:rsid w:val="008C6E27"/>
    <w:rPr>
      <w:rFonts w:ascii="Times New Roman" w:hAnsi="Times New Roman"/>
      <w:lang w:val="en-GB" w:eastAsia="en-US"/>
    </w:rPr>
  </w:style>
  <w:style w:type="character" w:customStyle="1" w:styleId="60">
    <w:name w:val="标题 6 字符"/>
    <w:aliases w:val="T1 字符,Header 6 字符"/>
    <w:basedOn w:val="a0"/>
    <w:link w:val="6"/>
    <w:qFormat/>
    <w:rsid w:val="0010502C"/>
    <w:rPr>
      <w:rFonts w:ascii="Arial" w:hAnsi="Arial"/>
      <w:lang w:val="en-GB" w:eastAsia="en-US"/>
    </w:rPr>
  </w:style>
  <w:style w:type="character" w:customStyle="1" w:styleId="70">
    <w:name w:val="标题 7 字符"/>
    <w:aliases w:val="L7 字符,Header 7 字符"/>
    <w:basedOn w:val="a0"/>
    <w:link w:val="7"/>
    <w:qFormat/>
    <w:rsid w:val="0010502C"/>
    <w:rPr>
      <w:rFonts w:ascii="Arial" w:hAnsi="Arial"/>
      <w:lang w:val="en-GB" w:eastAsia="en-US"/>
    </w:rPr>
  </w:style>
  <w:style w:type="character" w:customStyle="1" w:styleId="80">
    <w:name w:val="标题 8 字符"/>
    <w:aliases w:val="Table Heading 字符"/>
    <w:basedOn w:val="a0"/>
    <w:link w:val="8"/>
    <w:qFormat/>
    <w:rsid w:val="0010502C"/>
    <w:rPr>
      <w:rFonts w:ascii="Arial" w:hAnsi="Arial"/>
      <w:sz w:val="36"/>
      <w:lang w:val="en-GB" w:eastAsia="en-US"/>
    </w:rPr>
  </w:style>
  <w:style w:type="character" w:customStyle="1" w:styleId="90">
    <w:name w:val="标题 9 字符"/>
    <w:aliases w:val="Figure Heading 字符,FH 字符"/>
    <w:basedOn w:val="a0"/>
    <w:link w:val="9"/>
    <w:qFormat/>
    <w:rsid w:val="0010502C"/>
    <w:rPr>
      <w:rFonts w:ascii="Arial" w:hAnsi="Arial"/>
      <w:sz w:val="36"/>
      <w:lang w:val="en-GB" w:eastAsia="en-US"/>
    </w:rPr>
  </w:style>
  <w:style w:type="paragraph" w:customStyle="1" w:styleId="TAJ">
    <w:name w:val="TAJ"/>
    <w:basedOn w:val="TH"/>
    <w:uiPriority w:val="99"/>
    <w:qFormat/>
    <w:rsid w:val="0010502C"/>
    <w:pPr>
      <w:overflowPunct w:val="0"/>
      <w:autoSpaceDE w:val="0"/>
      <w:autoSpaceDN w:val="0"/>
      <w:adjustRightInd w:val="0"/>
      <w:textAlignment w:val="baseline"/>
    </w:pPr>
  </w:style>
  <w:style w:type="character" w:customStyle="1" w:styleId="af9">
    <w:name w:val="文档结构图 字符"/>
    <w:basedOn w:val="a0"/>
    <w:link w:val="af8"/>
    <w:qFormat/>
    <w:rsid w:val="0010502C"/>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qFormat/>
    <w:rsid w:val="0010502C"/>
    <w:rPr>
      <w:rFonts w:ascii="Times New Roman" w:hAnsi="Times New Roman"/>
      <w:sz w:val="16"/>
      <w:lang w:val="en-GB" w:eastAsia="en-US"/>
    </w:rPr>
  </w:style>
  <w:style w:type="character" w:customStyle="1" w:styleId="ab">
    <w:name w:val="列表 字符"/>
    <w:link w:val="aa"/>
    <w:qFormat/>
    <w:rsid w:val="0010502C"/>
    <w:rPr>
      <w:rFonts w:ascii="Times New Roman" w:hAnsi="Times New Roman"/>
      <w:lang w:val="en-GB" w:eastAsia="en-US"/>
    </w:rPr>
  </w:style>
  <w:style w:type="character" w:customStyle="1" w:styleId="ac">
    <w:name w:val="列表项目符号 字符"/>
    <w:aliases w:val="UL 字符"/>
    <w:link w:val="a9"/>
    <w:rsid w:val="0010502C"/>
    <w:rPr>
      <w:rFonts w:ascii="Times New Roman" w:hAnsi="Times New Roman"/>
      <w:lang w:val="en-GB" w:eastAsia="en-US"/>
    </w:rPr>
  </w:style>
  <w:style w:type="character" w:customStyle="1" w:styleId="24">
    <w:name w:val="列表项目符号 2 字符"/>
    <w:aliases w:val="lb2 字符"/>
    <w:link w:val="23"/>
    <w:qFormat/>
    <w:rsid w:val="0010502C"/>
    <w:rPr>
      <w:rFonts w:ascii="Times New Roman" w:hAnsi="Times New Roman"/>
      <w:lang w:val="en-GB" w:eastAsia="en-US"/>
    </w:rPr>
  </w:style>
  <w:style w:type="character" w:customStyle="1" w:styleId="33">
    <w:name w:val="列表项目符号 3 字符"/>
    <w:link w:val="32"/>
    <w:qFormat/>
    <w:rsid w:val="0010502C"/>
    <w:rPr>
      <w:rFonts w:ascii="Times New Roman" w:hAnsi="Times New Roman"/>
      <w:lang w:val="en-GB" w:eastAsia="en-US"/>
    </w:rPr>
  </w:style>
  <w:style w:type="character" w:customStyle="1" w:styleId="26">
    <w:name w:val="列表 2 字符"/>
    <w:link w:val="25"/>
    <w:qFormat/>
    <w:rsid w:val="0010502C"/>
    <w:rPr>
      <w:rFonts w:ascii="Times New Roman" w:hAnsi="Times New Roman"/>
      <w:lang w:val="en-GB" w:eastAsia="en-US"/>
    </w:rPr>
  </w:style>
  <w:style w:type="paragraph" w:styleId="aff6">
    <w:name w:val="index heading"/>
    <w:basedOn w:val="a"/>
    <w:next w:val="a"/>
    <w:uiPriority w:val="99"/>
    <w:qFormat/>
    <w:rsid w:val="0010502C"/>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a"/>
    <w:uiPriority w:val="99"/>
    <w:qFormat/>
    <w:rsid w:val="0010502C"/>
    <w:pPr>
      <w:tabs>
        <w:tab w:val="left" w:pos="1134"/>
      </w:tabs>
      <w:overflowPunct w:val="0"/>
      <w:autoSpaceDE w:val="0"/>
      <w:autoSpaceDN w:val="0"/>
      <w:adjustRightInd w:val="0"/>
      <w:spacing w:after="0"/>
      <w:textAlignment w:val="baseline"/>
    </w:pPr>
    <w:rPr>
      <w:rFonts w:eastAsia="MS Mincho"/>
    </w:rPr>
  </w:style>
  <w:style w:type="paragraph" w:customStyle="1" w:styleId="tabletext">
    <w:name w:val="table text"/>
    <w:basedOn w:val="a"/>
    <w:next w:val="table"/>
    <w:uiPriority w:val="99"/>
    <w:qFormat/>
    <w:rsid w:val="0010502C"/>
    <w:pPr>
      <w:overflowPunct w:val="0"/>
      <w:autoSpaceDE w:val="0"/>
      <w:autoSpaceDN w:val="0"/>
      <w:adjustRightInd w:val="0"/>
      <w:spacing w:after="0"/>
      <w:textAlignment w:val="baseline"/>
    </w:pPr>
    <w:rPr>
      <w:rFonts w:eastAsia="MS Mincho"/>
      <w:i/>
    </w:rPr>
  </w:style>
  <w:style w:type="paragraph" w:customStyle="1" w:styleId="table">
    <w:name w:val="table"/>
    <w:basedOn w:val="a"/>
    <w:next w:val="a"/>
    <w:uiPriority w:val="99"/>
    <w:qFormat/>
    <w:rsid w:val="0010502C"/>
    <w:pPr>
      <w:overflowPunct w:val="0"/>
      <w:autoSpaceDE w:val="0"/>
      <w:autoSpaceDN w:val="0"/>
      <w:adjustRightInd w:val="0"/>
      <w:spacing w:after="0"/>
      <w:jc w:val="center"/>
      <w:textAlignment w:val="baseline"/>
    </w:pPr>
    <w:rPr>
      <w:rFonts w:eastAsia="MS Mincho"/>
      <w:lang w:val="en-US"/>
    </w:rPr>
  </w:style>
  <w:style w:type="paragraph" w:customStyle="1" w:styleId="HE">
    <w:name w:val="HE"/>
    <w:basedOn w:val="a"/>
    <w:uiPriority w:val="99"/>
    <w:qFormat/>
    <w:rsid w:val="0010502C"/>
    <w:pPr>
      <w:overflowPunct w:val="0"/>
      <w:autoSpaceDE w:val="0"/>
      <w:autoSpaceDN w:val="0"/>
      <w:adjustRightInd w:val="0"/>
      <w:spacing w:after="0"/>
      <w:textAlignment w:val="baseline"/>
    </w:pPr>
    <w:rPr>
      <w:rFonts w:eastAsia="MS Mincho"/>
      <w:b/>
    </w:rPr>
  </w:style>
  <w:style w:type="paragraph" w:styleId="aff7">
    <w:name w:val="Plain Text"/>
    <w:basedOn w:val="a"/>
    <w:link w:val="aff8"/>
    <w:uiPriority w:val="99"/>
    <w:qFormat/>
    <w:rsid w:val="0010502C"/>
    <w:pPr>
      <w:overflowPunct w:val="0"/>
      <w:autoSpaceDE w:val="0"/>
      <w:autoSpaceDN w:val="0"/>
      <w:adjustRightInd w:val="0"/>
      <w:spacing w:after="0"/>
      <w:textAlignment w:val="baseline"/>
    </w:pPr>
    <w:rPr>
      <w:rFonts w:ascii="Courier New" w:eastAsia="MS Mincho" w:hAnsi="Courier New"/>
    </w:rPr>
  </w:style>
  <w:style w:type="character" w:customStyle="1" w:styleId="aff8">
    <w:name w:val="纯文本 字符"/>
    <w:basedOn w:val="a0"/>
    <w:link w:val="aff7"/>
    <w:uiPriority w:val="99"/>
    <w:qFormat/>
    <w:rsid w:val="0010502C"/>
    <w:rPr>
      <w:rFonts w:ascii="Courier New" w:eastAsia="MS Mincho" w:hAnsi="Courier New"/>
      <w:lang w:val="en-GB" w:eastAsia="en-US"/>
    </w:rPr>
  </w:style>
  <w:style w:type="paragraph" w:customStyle="1" w:styleId="text">
    <w:name w:val="text"/>
    <w:basedOn w:val="a"/>
    <w:uiPriority w:val="99"/>
    <w:qFormat/>
    <w:rsid w:val="0010502C"/>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berschrift1H1">
    <w:name w:val="Überschrift 1.H1"/>
    <w:basedOn w:val="a"/>
    <w:next w:val="a"/>
    <w:uiPriority w:val="99"/>
    <w:qFormat/>
    <w:rsid w:val="0010502C"/>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10502C"/>
    <w:rPr>
      <w:rFonts w:ascii="Arial" w:eastAsia="MS Mincho" w:hAnsi="Arial"/>
      <w:lang w:val="en-GB" w:eastAsia="en-US"/>
    </w:rPr>
  </w:style>
  <w:style w:type="paragraph" w:customStyle="1" w:styleId="textintend1">
    <w:name w:val="text intend 1"/>
    <w:basedOn w:val="text"/>
    <w:uiPriority w:val="99"/>
    <w:qFormat/>
    <w:rsid w:val="0010502C"/>
    <w:pPr>
      <w:widowControl/>
      <w:tabs>
        <w:tab w:val="num" w:pos="992"/>
      </w:tabs>
      <w:spacing w:after="120"/>
      <w:ind w:left="992" w:hanging="425"/>
    </w:pPr>
    <w:rPr>
      <w:lang w:val="en-US"/>
    </w:rPr>
  </w:style>
  <w:style w:type="paragraph" w:customStyle="1" w:styleId="textintend2">
    <w:name w:val="text intend 2"/>
    <w:basedOn w:val="text"/>
    <w:uiPriority w:val="99"/>
    <w:qFormat/>
    <w:rsid w:val="0010502C"/>
    <w:pPr>
      <w:widowControl/>
      <w:tabs>
        <w:tab w:val="num" w:pos="1418"/>
      </w:tabs>
      <w:spacing w:after="120"/>
      <w:ind w:left="1418" w:hanging="426"/>
    </w:pPr>
    <w:rPr>
      <w:lang w:val="en-US"/>
    </w:rPr>
  </w:style>
  <w:style w:type="paragraph" w:customStyle="1" w:styleId="textintend3">
    <w:name w:val="text intend 3"/>
    <w:basedOn w:val="text"/>
    <w:uiPriority w:val="99"/>
    <w:qFormat/>
    <w:rsid w:val="0010502C"/>
    <w:pPr>
      <w:widowControl/>
      <w:tabs>
        <w:tab w:val="num" w:pos="1843"/>
      </w:tabs>
      <w:spacing w:after="120"/>
      <w:ind w:left="1843" w:hanging="425"/>
    </w:pPr>
    <w:rPr>
      <w:lang w:val="en-US"/>
    </w:rPr>
  </w:style>
  <w:style w:type="paragraph" w:customStyle="1" w:styleId="normalpuce">
    <w:name w:val="normal puce"/>
    <w:basedOn w:val="a"/>
    <w:uiPriority w:val="99"/>
    <w:qFormat/>
    <w:rsid w:val="0010502C"/>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aff9">
    <w:name w:val="Body Text Indent"/>
    <w:basedOn w:val="a"/>
    <w:link w:val="affa"/>
    <w:uiPriority w:val="99"/>
    <w:qFormat/>
    <w:rsid w:val="0010502C"/>
    <w:pPr>
      <w:overflowPunct w:val="0"/>
      <w:autoSpaceDE w:val="0"/>
      <w:autoSpaceDN w:val="0"/>
      <w:adjustRightInd w:val="0"/>
      <w:spacing w:before="240" w:after="0"/>
      <w:ind w:left="360"/>
      <w:jc w:val="both"/>
      <w:textAlignment w:val="baseline"/>
    </w:pPr>
    <w:rPr>
      <w:rFonts w:eastAsia="MS Mincho"/>
      <w:i/>
      <w:sz w:val="22"/>
    </w:rPr>
  </w:style>
  <w:style w:type="character" w:customStyle="1" w:styleId="affa">
    <w:name w:val="正文文本缩进 字符"/>
    <w:basedOn w:val="a0"/>
    <w:link w:val="aff9"/>
    <w:uiPriority w:val="99"/>
    <w:rsid w:val="0010502C"/>
    <w:rPr>
      <w:rFonts w:ascii="Times New Roman" w:eastAsia="MS Mincho" w:hAnsi="Times New Roman"/>
      <w:i/>
      <w:sz w:val="22"/>
      <w:lang w:val="en-GB" w:eastAsia="en-US"/>
    </w:rPr>
  </w:style>
  <w:style w:type="paragraph" w:styleId="27">
    <w:name w:val="Body Text 2"/>
    <w:basedOn w:val="a"/>
    <w:link w:val="28"/>
    <w:uiPriority w:val="99"/>
    <w:qFormat/>
    <w:rsid w:val="0010502C"/>
    <w:pPr>
      <w:overflowPunct w:val="0"/>
      <w:autoSpaceDE w:val="0"/>
      <w:autoSpaceDN w:val="0"/>
      <w:adjustRightInd w:val="0"/>
      <w:spacing w:after="0"/>
      <w:jc w:val="both"/>
      <w:textAlignment w:val="baseline"/>
    </w:pPr>
    <w:rPr>
      <w:rFonts w:eastAsia="MS Mincho"/>
      <w:sz w:val="24"/>
    </w:rPr>
  </w:style>
  <w:style w:type="character" w:customStyle="1" w:styleId="28">
    <w:name w:val="正文文本 2 字符"/>
    <w:basedOn w:val="a0"/>
    <w:link w:val="27"/>
    <w:uiPriority w:val="99"/>
    <w:qFormat/>
    <w:rsid w:val="0010502C"/>
    <w:rPr>
      <w:rFonts w:ascii="Times New Roman" w:eastAsia="MS Mincho" w:hAnsi="Times New Roman"/>
      <w:sz w:val="24"/>
      <w:lang w:val="en-GB" w:eastAsia="en-US"/>
    </w:rPr>
  </w:style>
  <w:style w:type="paragraph" w:customStyle="1" w:styleId="para">
    <w:name w:val="para"/>
    <w:basedOn w:val="a"/>
    <w:uiPriority w:val="99"/>
    <w:qFormat/>
    <w:rsid w:val="0010502C"/>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qFormat/>
    <w:rsid w:val="0010502C"/>
    <w:rPr>
      <w:noProof w:val="0"/>
      <w:vanish w:val="0"/>
      <w:color w:val="FF0000"/>
      <w:lang w:eastAsia="en-US"/>
    </w:rPr>
  </w:style>
  <w:style w:type="paragraph" w:customStyle="1" w:styleId="MTDisplayEquation">
    <w:name w:val="MTDisplayEquation"/>
    <w:basedOn w:val="a"/>
    <w:uiPriority w:val="99"/>
    <w:qFormat/>
    <w:rsid w:val="0010502C"/>
    <w:pPr>
      <w:tabs>
        <w:tab w:val="center" w:pos="4820"/>
        <w:tab w:val="right" w:pos="9640"/>
      </w:tabs>
      <w:overflowPunct w:val="0"/>
      <w:autoSpaceDE w:val="0"/>
      <w:autoSpaceDN w:val="0"/>
      <w:adjustRightInd w:val="0"/>
      <w:textAlignment w:val="baseline"/>
    </w:pPr>
    <w:rPr>
      <w:rFonts w:eastAsia="MS Mincho"/>
    </w:rPr>
  </w:style>
  <w:style w:type="paragraph" w:styleId="29">
    <w:name w:val="Body Text Indent 2"/>
    <w:basedOn w:val="a"/>
    <w:link w:val="2a"/>
    <w:uiPriority w:val="99"/>
    <w:qFormat/>
    <w:rsid w:val="0010502C"/>
    <w:pPr>
      <w:overflowPunct w:val="0"/>
      <w:autoSpaceDE w:val="0"/>
      <w:autoSpaceDN w:val="0"/>
      <w:adjustRightInd w:val="0"/>
      <w:ind w:left="568" w:hanging="568"/>
      <w:textAlignment w:val="baseline"/>
    </w:pPr>
    <w:rPr>
      <w:rFonts w:eastAsia="MS Mincho"/>
    </w:rPr>
  </w:style>
  <w:style w:type="character" w:customStyle="1" w:styleId="2a">
    <w:name w:val="正文文本缩进 2 字符"/>
    <w:basedOn w:val="a0"/>
    <w:link w:val="29"/>
    <w:uiPriority w:val="99"/>
    <w:qFormat/>
    <w:rsid w:val="0010502C"/>
    <w:rPr>
      <w:rFonts w:ascii="Times New Roman" w:eastAsia="MS Mincho" w:hAnsi="Times New Roman"/>
      <w:lang w:val="en-GB" w:eastAsia="en-US"/>
    </w:rPr>
  </w:style>
  <w:style w:type="paragraph" w:customStyle="1" w:styleId="List1">
    <w:name w:val="List1"/>
    <w:basedOn w:val="a"/>
    <w:uiPriority w:val="99"/>
    <w:qFormat/>
    <w:rsid w:val="0010502C"/>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35">
    <w:name w:val="Body Text 3"/>
    <w:basedOn w:val="a"/>
    <w:link w:val="36"/>
    <w:uiPriority w:val="99"/>
    <w:qFormat/>
    <w:rsid w:val="0010502C"/>
    <w:pPr>
      <w:overflowPunct w:val="0"/>
      <w:autoSpaceDE w:val="0"/>
      <w:autoSpaceDN w:val="0"/>
      <w:adjustRightInd w:val="0"/>
      <w:textAlignment w:val="baseline"/>
    </w:pPr>
    <w:rPr>
      <w:rFonts w:eastAsia="MS Mincho"/>
      <w:b/>
      <w:i/>
    </w:rPr>
  </w:style>
  <w:style w:type="character" w:customStyle="1" w:styleId="36">
    <w:name w:val="正文文本 3 字符"/>
    <w:basedOn w:val="a0"/>
    <w:link w:val="35"/>
    <w:uiPriority w:val="99"/>
    <w:qFormat/>
    <w:rsid w:val="0010502C"/>
    <w:rPr>
      <w:rFonts w:ascii="Times New Roman" w:eastAsia="MS Mincho" w:hAnsi="Times New Roman"/>
      <w:b/>
      <w:i/>
      <w:lang w:val="en-GB" w:eastAsia="en-US"/>
    </w:rPr>
  </w:style>
  <w:style w:type="paragraph" w:customStyle="1" w:styleId="TdocText">
    <w:name w:val="Tdoc_Text"/>
    <w:basedOn w:val="a"/>
    <w:uiPriority w:val="99"/>
    <w:qFormat/>
    <w:rsid w:val="0010502C"/>
    <w:pPr>
      <w:overflowPunct w:val="0"/>
      <w:autoSpaceDE w:val="0"/>
      <w:autoSpaceDN w:val="0"/>
      <w:adjustRightInd w:val="0"/>
      <w:spacing w:before="120" w:after="0"/>
      <w:jc w:val="both"/>
      <w:textAlignment w:val="baseline"/>
    </w:pPr>
    <w:rPr>
      <w:rFonts w:eastAsia="MS Mincho"/>
      <w:lang w:val="en-US"/>
    </w:rPr>
  </w:style>
  <w:style w:type="character" w:customStyle="1" w:styleId="af5">
    <w:name w:val="批注框文本 字符"/>
    <w:basedOn w:val="a0"/>
    <w:link w:val="af4"/>
    <w:qFormat/>
    <w:rsid w:val="0010502C"/>
    <w:rPr>
      <w:rFonts w:ascii="Tahoma" w:hAnsi="Tahoma" w:cs="Tahoma"/>
      <w:sz w:val="16"/>
      <w:szCs w:val="16"/>
      <w:lang w:val="en-GB" w:eastAsia="en-US"/>
    </w:rPr>
  </w:style>
  <w:style w:type="paragraph" w:customStyle="1" w:styleId="centered">
    <w:name w:val="centered"/>
    <w:basedOn w:val="a"/>
    <w:uiPriority w:val="99"/>
    <w:qFormat/>
    <w:rsid w:val="0010502C"/>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aliases w:val="+"/>
    <w:qFormat/>
    <w:rsid w:val="0010502C"/>
    <w:rPr>
      <w:rFonts w:ascii="Bookman" w:hAnsi="Bookman"/>
      <w:position w:val="6"/>
      <w:sz w:val="18"/>
    </w:rPr>
  </w:style>
  <w:style w:type="paragraph" w:customStyle="1" w:styleId="References">
    <w:name w:val="References"/>
    <w:basedOn w:val="a"/>
    <w:uiPriority w:val="99"/>
    <w:qFormat/>
    <w:rsid w:val="0010502C"/>
    <w:pPr>
      <w:numPr>
        <w:numId w:val="1"/>
      </w:numPr>
      <w:overflowPunct w:val="0"/>
      <w:autoSpaceDE w:val="0"/>
      <w:autoSpaceDN w:val="0"/>
      <w:adjustRightInd w:val="0"/>
      <w:spacing w:after="80"/>
      <w:textAlignment w:val="baseline"/>
    </w:pPr>
    <w:rPr>
      <w:rFonts w:eastAsia="MS Mincho"/>
      <w:sz w:val="18"/>
      <w:lang w:val="en-US"/>
    </w:rPr>
  </w:style>
  <w:style w:type="paragraph" w:customStyle="1" w:styleId="ZchnZchn">
    <w:name w:val="Zchn Zchn"/>
    <w:uiPriority w:val="99"/>
    <w:semiHidden/>
    <w:qFormat/>
    <w:rsid w:val="0010502C"/>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qFormat/>
    <w:rsid w:val="0010502C"/>
    <w:rPr>
      <w:rFonts w:eastAsia="MS Mincho"/>
      <w:lang w:val="en-GB" w:eastAsia="en-US" w:bidi="ar-SA"/>
    </w:rPr>
  </w:style>
  <w:style w:type="paragraph" w:customStyle="1" w:styleId="TableText0">
    <w:name w:val="TableText"/>
    <w:basedOn w:val="aff9"/>
    <w:uiPriority w:val="99"/>
    <w:qFormat/>
    <w:rsid w:val="0010502C"/>
    <w:pPr>
      <w:keepNext/>
      <w:keepLines/>
      <w:spacing w:before="0" w:after="180"/>
      <w:ind w:left="0"/>
      <w:jc w:val="center"/>
    </w:pPr>
    <w:rPr>
      <w:i w:val="0"/>
      <w:snapToGrid w:val="0"/>
      <w:kern w:val="2"/>
      <w:sz w:val="20"/>
    </w:rPr>
  </w:style>
  <w:style w:type="character" w:customStyle="1" w:styleId="msoins1">
    <w:name w:val="msoins"/>
    <w:basedOn w:val="a0"/>
    <w:qFormat/>
    <w:rsid w:val="0010502C"/>
  </w:style>
  <w:style w:type="paragraph" w:customStyle="1" w:styleId="B1">
    <w:name w:val="B1+"/>
    <w:basedOn w:val="B10"/>
    <w:uiPriority w:val="99"/>
    <w:qFormat/>
    <w:rsid w:val="0010502C"/>
    <w:pPr>
      <w:numPr>
        <w:numId w:val="3"/>
      </w:numPr>
      <w:overflowPunct w:val="0"/>
      <w:autoSpaceDE w:val="0"/>
      <w:autoSpaceDN w:val="0"/>
      <w:adjustRightInd w:val="0"/>
      <w:textAlignment w:val="baseline"/>
    </w:pPr>
    <w:rPr>
      <w:lang w:eastAsia="zh-CN"/>
    </w:rPr>
  </w:style>
  <w:style w:type="paragraph" w:customStyle="1" w:styleId="TdocHeading1">
    <w:name w:val="Tdoc_Heading_1"/>
    <w:basedOn w:val="1"/>
    <w:next w:val="afd"/>
    <w:autoRedefine/>
    <w:uiPriority w:val="99"/>
    <w:qFormat/>
    <w:rsid w:val="0010502C"/>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qFormat/>
    <w:rsid w:val="0010502C"/>
    <w:rPr>
      <w:rFonts w:eastAsia="宋体"/>
      <w:i/>
      <w:color w:val="0000FF"/>
      <w:lang w:val="en-GB" w:eastAsia="en-US"/>
    </w:rPr>
  </w:style>
  <w:style w:type="paragraph" w:customStyle="1" w:styleId="Bulletedo1">
    <w:name w:val="Bulleted o 1"/>
    <w:basedOn w:val="a"/>
    <w:uiPriority w:val="99"/>
    <w:qFormat/>
    <w:rsid w:val="0010502C"/>
    <w:pPr>
      <w:numPr>
        <w:numId w:val="4"/>
      </w:numPr>
      <w:overflowPunct w:val="0"/>
      <w:autoSpaceDE w:val="0"/>
      <w:autoSpaceDN w:val="0"/>
      <w:adjustRightInd w:val="0"/>
      <w:spacing w:before="120" w:after="120"/>
      <w:textAlignment w:val="baseline"/>
    </w:pPr>
  </w:style>
  <w:style w:type="paragraph" w:styleId="TOC">
    <w:name w:val="TOC Heading"/>
    <w:basedOn w:val="1"/>
    <w:next w:val="a"/>
    <w:uiPriority w:val="39"/>
    <w:unhideWhenUsed/>
    <w:qFormat/>
    <w:rsid w:val="0010502C"/>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rPr>
  </w:style>
  <w:style w:type="character" w:customStyle="1" w:styleId="PLChar">
    <w:name w:val="PL Char"/>
    <w:link w:val="PL"/>
    <w:qFormat/>
    <w:rsid w:val="0010502C"/>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10502C"/>
    <w:rPr>
      <w:rFonts w:ascii="Calibri Light" w:eastAsia="Times New Roman" w:hAnsi="Calibri Light" w:cs="Times New Roman"/>
      <w:color w:val="2F5496"/>
      <w:sz w:val="32"/>
      <w:szCs w:val="32"/>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Heading 5 Char Char,Heading 811 Char1,标题 81 Char1,Heading 8111 Char1,5 Char"/>
    <w:qFormat/>
    <w:rsid w:val="0010502C"/>
    <w:rPr>
      <w:rFonts w:ascii="Calibri Light" w:eastAsia="Times New Roman" w:hAnsi="Calibri Light" w:cs="Times New Roman"/>
      <w:color w:val="2F5496"/>
      <w:lang w:eastAsia="en-US"/>
    </w:rPr>
  </w:style>
  <w:style w:type="paragraph" w:customStyle="1" w:styleId="msonormal0">
    <w:name w:val="msonormal"/>
    <w:basedOn w:val="a"/>
    <w:uiPriority w:val="99"/>
    <w:qFormat/>
    <w:rsid w:val="0010502C"/>
    <w:pPr>
      <w:overflowPunct w:val="0"/>
      <w:autoSpaceDE w:val="0"/>
      <w:autoSpaceDN w:val="0"/>
      <w:adjustRightInd w:val="0"/>
      <w:spacing w:before="100" w:beforeAutospacing="1" w:after="100" w:afterAutospacing="1"/>
      <w:textAlignment w:val="baseline"/>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10502C"/>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10502C"/>
    <w:rPr>
      <w:rFonts w:ascii="Times New Roman" w:eastAsia="宋体" w:hAnsi="Times New Roman"/>
      <w:lang w:eastAsia="en-US"/>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10502C"/>
    <w:rPr>
      <w:rFonts w:ascii="Arial" w:hAnsi="Arial" w:cs="Times New Roman"/>
      <w:sz w:val="28"/>
      <w:szCs w:val="20"/>
      <w:lang w:val="en-GB" w:eastAsia="en-US"/>
    </w:rPr>
  </w:style>
  <w:style w:type="numbering" w:customStyle="1" w:styleId="12">
    <w:name w:val="リストなし1"/>
    <w:next w:val="a2"/>
    <w:uiPriority w:val="99"/>
    <w:semiHidden/>
    <w:unhideWhenUsed/>
    <w:rsid w:val="0010502C"/>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0502C"/>
    <w:rPr>
      <w:rFonts w:ascii="Arial" w:hAnsi="Arial"/>
      <w:sz w:val="32"/>
      <w:lang w:val="en-GB" w:eastAsia="ja-JP" w:bidi="ar-SA"/>
    </w:rPr>
  </w:style>
  <w:style w:type="character" w:customStyle="1" w:styleId="AndreaLeonardi">
    <w:name w:val="Andrea Leonardi"/>
    <w:semiHidden/>
    <w:qFormat/>
    <w:rsid w:val="0010502C"/>
    <w:rPr>
      <w:rFonts w:ascii="Arial" w:hAnsi="Arial" w:cs="Arial"/>
      <w:color w:val="auto"/>
      <w:sz w:val="20"/>
      <w:szCs w:val="20"/>
    </w:rPr>
  </w:style>
  <w:style w:type="character" w:customStyle="1" w:styleId="NOCharChar">
    <w:name w:val="NO Char Char"/>
    <w:qFormat/>
    <w:rsid w:val="0010502C"/>
    <w:rPr>
      <w:lang w:val="en-GB" w:eastAsia="en-US" w:bidi="ar-SA"/>
    </w:rPr>
  </w:style>
  <w:style w:type="character" w:customStyle="1" w:styleId="NOZchn">
    <w:name w:val="NO Zchn"/>
    <w:qFormat/>
    <w:rsid w:val="0010502C"/>
    <w:rPr>
      <w:lang w:val="en-GB" w:eastAsia="en-US" w:bidi="ar-SA"/>
    </w:rPr>
  </w:style>
  <w:style w:type="character" w:customStyle="1" w:styleId="TACCar">
    <w:name w:val="TAC Car"/>
    <w:qFormat/>
    <w:rsid w:val="0010502C"/>
    <w:rPr>
      <w:rFonts w:ascii="Arial" w:hAnsi="Arial"/>
      <w:sz w:val="18"/>
      <w:lang w:val="en-GB" w:eastAsia="ja-JP" w:bidi="ar-SA"/>
    </w:rPr>
  </w:style>
  <w:style w:type="character" w:customStyle="1" w:styleId="T1Char">
    <w:name w:val="T1 Char"/>
    <w:aliases w:val="Header 6 Char Char,标题 6 Char1"/>
    <w:rsid w:val="0010502C"/>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rsid w:val="0010502C"/>
    <w:rPr>
      <w:rFonts w:ascii="Arial" w:hAnsi="Arial" w:cs="Times New Roman"/>
      <w:sz w:val="20"/>
      <w:szCs w:val="20"/>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0502C"/>
    <w:rPr>
      <w:rFonts w:ascii="Arial" w:hAnsi="Arial"/>
      <w:sz w:val="32"/>
      <w:lang w:val="en-GB" w:eastAsia="en-US" w:bidi="ar-SA"/>
    </w:rPr>
  </w:style>
  <w:style w:type="paragraph" w:customStyle="1" w:styleId="ZchnZchn1">
    <w:name w:val="Zchn Zchn1"/>
    <w:uiPriority w:val="99"/>
    <w:semiHidden/>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0502C"/>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0502C"/>
    <w:rPr>
      <w:rFonts w:ascii="Arial" w:hAnsi="Arial"/>
      <w:sz w:val="32"/>
      <w:lang w:val="en-GB" w:eastAsia="en-US" w:bidi="ar-SA"/>
    </w:rPr>
  </w:style>
  <w:style w:type="paragraph" w:customStyle="1" w:styleId="ZchnZchn2">
    <w:name w:val="Zchn Zchn2"/>
    <w:uiPriority w:val="99"/>
    <w:semiHidden/>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10502C"/>
    <w:rPr>
      <w:rFonts w:ascii="Arial" w:hAnsi="Arial" w:cs="Times New Roman"/>
      <w:sz w:val="20"/>
      <w:szCs w:val="20"/>
      <w:lang w:val="en-GB" w:eastAsia="en-US"/>
    </w:rPr>
  </w:style>
  <w:style w:type="paragraph" w:styleId="affb">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水上软件"/>
    <w:basedOn w:val="a"/>
    <w:uiPriority w:val="99"/>
    <w:qFormat/>
    <w:rsid w:val="0010502C"/>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10502C"/>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10502C"/>
    <w:pPr>
      <w:numPr>
        <w:numId w:val="6"/>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qFormat/>
    <w:rsid w:val="0010502C"/>
    <w:pPr>
      <w:numPr>
        <w:numId w:val="5"/>
      </w:numPr>
      <w:tabs>
        <w:tab w:val="num" w:pos="1209"/>
      </w:tabs>
      <w:overflowPunct w:val="0"/>
      <w:autoSpaceDE w:val="0"/>
      <w:autoSpaceDN w:val="0"/>
      <w:adjustRightInd w:val="0"/>
      <w:ind w:left="1209"/>
      <w:textAlignment w:val="baseline"/>
    </w:pPr>
    <w:rPr>
      <w:rFonts w:eastAsia="MS Mincho"/>
      <w:lang w:eastAsia="en-GB"/>
    </w:rPr>
  </w:style>
  <w:style w:type="character" w:customStyle="1" w:styleId="ZchnZchn5">
    <w:name w:val="Zchn Zchn5"/>
    <w:qFormat/>
    <w:rsid w:val="0010502C"/>
    <w:rPr>
      <w:rFonts w:ascii="Courier New" w:eastAsia="Batang" w:hAnsi="Courier New"/>
      <w:lang w:val="nb-NO" w:eastAsia="en-US" w:bidi="ar-SA"/>
    </w:rPr>
  </w:style>
  <w:style w:type="paragraph" w:customStyle="1" w:styleId="13">
    <w:name w:val="修订1"/>
    <w:hidden/>
    <w:uiPriority w:val="99"/>
    <w:semiHidden/>
    <w:qFormat/>
    <w:rsid w:val="0010502C"/>
    <w:rPr>
      <w:rFonts w:ascii="Times New Roman" w:eastAsia="Batang" w:hAnsi="Times New Roman"/>
      <w:lang w:val="en-GB" w:eastAsia="en-US"/>
    </w:rPr>
  </w:style>
  <w:style w:type="paragraph" w:styleId="affc">
    <w:name w:val="endnote text"/>
    <w:basedOn w:val="a"/>
    <w:link w:val="affd"/>
    <w:uiPriority w:val="99"/>
    <w:qFormat/>
    <w:rsid w:val="0010502C"/>
    <w:pPr>
      <w:overflowPunct w:val="0"/>
      <w:autoSpaceDE w:val="0"/>
      <w:autoSpaceDN w:val="0"/>
      <w:adjustRightInd w:val="0"/>
      <w:snapToGrid w:val="0"/>
      <w:textAlignment w:val="baseline"/>
    </w:pPr>
  </w:style>
  <w:style w:type="character" w:customStyle="1" w:styleId="affd">
    <w:name w:val="尾注文本 字符"/>
    <w:basedOn w:val="a0"/>
    <w:link w:val="affc"/>
    <w:uiPriority w:val="99"/>
    <w:qFormat/>
    <w:rsid w:val="0010502C"/>
    <w:rPr>
      <w:rFonts w:ascii="Times New Roman" w:hAnsi="Times New Roman"/>
      <w:lang w:val="en-GB" w:eastAsia="en-US"/>
    </w:rPr>
  </w:style>
  <w:style w:type="character" w:styleId="affe">
    <w:name w:val="endnote reference"/>
    <w:qFormat/>
    <w:rsid w:val="0010502C"/>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10502C"/>
    <w:rPr>
      <w:lang w:val="en-GB" w:eastAsia="ja-JP" w:bidi="ar-SA"/>
    </w:rPr>
  </w:style>
  <w:style w:type="paragraph" w:styleId="afff">
    <w:name w:val="Title"/>
    <w:aliases w:val="Section Header"/>
    <w:basedOn w:val="a"/>
    <w:next w:val="a"/>
    <w:link w:val="afff0"/>
    <w:uiPriority w:val="99"/>
    <w:qFormat/>
    <w:rsid w:val="0010502C"/>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0">
    <w:name w:val="标题 字符"/>
    <w:aliases w:val="Section Header 字符"/>
    <w:basedOn w:val="a0"/>
    <w:link w:val="afff"/>
    <w:uiPriority w:val="99"/>
    <w:qFormat/>
    <w:rsid w:val="0010502C"/>
    <w:rPr>
      <w:rFonts w:ascii="Courier New" w:eastAsia="Malgun Gothic" w:hAnsi="Courier New"/>
      <w:lang w:val="nb-NO" w:eastAsia="en-US"/>
    </w:rPr>
  </w:style>
  <w:style w:type="paragraph" w:customStyle="1" w:styleId="FL">
    <w:name w:val="FL"/>
    <w:basedOn w:val="a"/>
    <w:uiPriority w:val="99"/>
    <w:qFormat/>
    <w:rsid w:val="0010502C"/>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10502C"/>
    <w:rPr>
      <w:rFonts w:ascii="Arial" w:hAnsi="Arial"/>
      <w:sz w:val="22"/>
      <w:lang w:val="en-GB" w:eastAsia="ja-JP" w:bidi="ar-SA"/>
    </w:rPr>
  </w:style>
  <w:style w:type="paragraph" w:styleId="afff1">
    <w:name w:val="Date"/>
    <w:basedOn w:val="a"/>
    <w:next w:val="a"/>
    <w:link w:val="afff2"/>
    <w:uiPriority w:val="99"/>
    <w:qFormat/>
    <w:rsid w:val="0010502C"/>
    <w:pPr>
      <w:overflowPunct w:val="0"/>
      <w:autoSpaceDE w:val="0"/>
      <w:autoSpaceDN w:val="0"/>
      <w:adjustRightInd w:val="0"/>
      <w:textAlignment w:val="baseline"/>
    </w:pPr>
    <w:rPr>
      <w:rFonts w:eastAsia="Malgun Gothic"/>
    </w:rPr>
  </w:style>
  <w:style w:type="character" w:customStyle="1" w:styleId="afff2">
    <w:name w:val="日期 字符"/>
    <w:basedOn w:val="a0"/>
    <w:link w:val="afff1"/>
    <w:uiPriority w:val="99"/>
    <w:rsid w:val="0010502C"/>
    <w:rPr>
      <w:rFonts w:ascii="Times New Roman" w:eastAsia="Malgun Gothic" w:hAnsi="Times New Roman"/>
      <w:lang w:val="en-GB" w:eastAsia="en-US"/>
    </w:rPr>
  </w:style>
  <w:style w:type="paragraph" w:customStyle="1" w:styleId="AutoCorrect">
    <w:name w:val="AutoCorrect"/>
    <w:uiPriority w:val="99"/>
    <w:qFormat/>
    <w:rsid w:val="0010502C"/>
    <w:rPr>
      <w:rFonts w:ascii="Times New Roman" w:eastAsia="Malgun Gothic" w:hAnsi="Times New Roman"/>
      <w:sz w:val="24"/>
      <w:szCs w:val="24"/>
      <w:lang w:val="en-GB" w:eastAsia="ko-KR"/>
    </w:rPr>
  </w:style>
  <w:style w:type="paragraph" w:customStyle="1" w:styleId="-PAGE-">
    <w:name w:val="- PAGE -"/>
    <w:uiPriority w:val="99"/>
    <w:qFormat/>
    <w:rsid w:val="0010502C"/>
    <w:rPr>
      <w:rFonts w:ascii="Times New Roman" w:eastAsia="Malgun Gothic" w:hAnsi="Times New Roman"/>
      <w:sz w:val="24"/>
      <w:szCs w:val="24"/>
      <w:lang w:val="en-GB" w:eastAsia="ko-KR"/>
    </w:rPr>
  </w:style>
  <w:style w:type="paragraph" w:customStyle="1" w:styleId="PageXofY">
    <w:name w:val="Page X of Y"/>
    <w:uiPriority w:val="99"/>
    <w:qFormat/>
    <w:rsid w:val="0010502C"/>
    <w:rPr>
      <w:rFonts w:ascii="Times New Roman" w:eastAsia="Malgun Gothic" w:hAnsi="Times New Roman"/>
      <w:sz w:val="24"/>
      <w:szCs w:val="24"/>
      <w:lang w:val="en-GB" w:eastAsia="ko-KR"/>
    </w:rPr>
  </w:style>
  <w:style w:type="paragraph" w:customStyle="1" w:styleId="Createdby">
    <w:name w:val="Created by"/>
    <w:uiPriority w:val="99"/>
    <w:qFormat/>
    <w:rsid w:val="0010502C"/>
    <w:rPr>
      <w:rFonts w:ascii="Times New Roman" w:eastAsia="Malgun Gothic" w:hAnsi="Times New Roman"/>
      <w:sz w:val="24"/>
      <w:szCs w:val="24"/>
      <w:lang w:val="en-GB" w:eastAsia="ko-KR"/>
    </w:rPr>
  </w:style>
  <w:style w:type="paragraph" w:customStyle="1" w:styleId="Createdon">
    <w:name w:val="Created on"/>
    <w:uiPriority w:val="99"/>
    <w:qFormat/>
    <w:rsid w:val="0010502C"/>
    <w:rPr>
      <w:rFonts w:ascii="Times New Roman" w:eastAsia="Malgun Gothic" w:hAnsi="Times New Roman"/>
      <w:sz w:val="24"/>
      <w:szCs w:val="24"/>
      <w:lang w:val="en-GB" w:eastAsia="ko-KR"/>
    </w:rPr>
  </w:style>
  <w:style w:type="paragraph" w:customStyle="1" w:styleId="Lastprinted">
    <w:name w:val="Last printed"/>
    <w:uiPriority w:val="99"/>
    <w:qFormat/>
    <w:rsid w:val="0010502C"/>
    <w:rPr>
      <w:rFonts w:ascii="Times New Roman" w:eastAsia="Malgun Gothic" w:hAnsi="Times New Roman"/>
      <w:sz w:val="24"/>
      <w:szCs w:val="24"/>
      <w:lang w:val="en-GB" w:eastAsia="ko-KR"/>
    </w:rPr>
  </w:style>
  <w:style w:type="paragraph" w:customStyle="1" w:styleId="Lastsavedby">
    <w:name w:val="Last saved by"/>
    <w:uiPriority w:val="99"/>
    <w:qFormat/>
    <w:rsid w:val="0010502C"/>
    <w:rPr>
      <w:rFonts w:ascii="Times New Roman" w:eastAsia="Malgun Gothic" w:hAnsi="Times New Roman"/>
      <w:sz w:val="24"/>
      <w:szCs w:val="24"/>
      <w:lang w:val="en-GB" w:eastAsia="ko-KR"/>
    </w:rPr>
  </w:style>
  <w:style w:type="paragraph" w:customStyle="1" w:styleId="Filename">
    <w:name w:val="Filename"/>
    <w:uiPriority w:val="99"/>
    <w:qFormat/>
    <w:rsid w:val="0010502C"/>
    <w:rPr>
      <w:rFonts w:ascii="Times New Roman" w:eastAsia="Malgun Gothic" w:hAnsi="Times New Roman"/>
      <w:sz w:val="24"/>
      <w:szCs w:val="24"/>
      <w:lang w:val="en-GB" w:eastAsia="ko-KR"/>
    </w:rPr>
  </w:style>
  <w:style w:type="paragraph" w:customStyle="1" w:styleId="Filenameandpath">
    <w:name w:val="Filename and path"/>
    <w:uiPriority w:val="99"/>
    <w:qFormat/>
    <w:rsid w:val="0010502C"/>
    <w:rPr>
      <w:rFonts w:ascii="Times New Roman" w:eastAsia="Malgun Gothic" w:hAnsi="Times New Roman"/>
      <w:sz w:val="24"/>
      <w:szCs w:val="24"/>
      <w:lang w:val="en-GB" w:eastAsia="ko-KR"/>
    </w:rPr>
  </w:style>
  <w:style w:type="paragraph" w:customStyle="1" w:styleId="AuthorPageDate">
    <w:name w:val="Author  Page #  Date"/>
    <w:uiPriority w:val="99"/>
    <w:qFormat/>
    <w:rsid w:val="0010502C"/>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10502C"/>
    <w:rPr>
      <w:rFonts w:ascii="Times New Roman" w:eastAsia="Malgun Gothic" w:hAnsi="Times New Roman"/>
      <w:sz w:val="24"/>
      <w:szCs w:val="24"/>
      <w:lang w:val="en-GB" w:eastAsia="ko-KR"/>
    </w:rPr>
  </w:style>
  <w:style w:type="paragraph" w:customStyle="1" w:styleId="INDENT1">
    <w:name w:val="INDENT1"/>
    <w:basedOn w:val="a"/>
    <w:uiPriority w:val="99"/>
    <w:qFormat/>
    <w:rsid w:val="0010502C"/>
    <w:pPr>
      <w:overflowPunct w:val="0"/>
      <w:autoSpaceDE w:val="0"/>
      <w:autoSpaceDN w:val="0"/>
      <w:adjustRightInd w:val="0"/>
      <w:ind w:left="851"/>
      <w:textAlignment w:val="baseline"/>
    </w:pPr>
    <w:rPr>
      <w:lang w:eastAsia="ja-JP"/>
    </w:rPr>
  </w:style>
  <w:style w:type="paragraph" w:customStyle="1" w:styleId="INDENT2">
    <w:name w:val="INDENT2"/>
    <w:basedOn w:val="a"/>
    <w:uiPriority w:val="99"/>
    <w:qFormat/>
    <w:rsid w:val="0010502C"/>
    <w:pPr>
      <w:overflowPunct w:val="0"/>
      <w:autoSpaceDE w:val="0"/>
      <w:autoSpaceDN w:val="0"/>
      <w:adjustRightInd w:val="0"/>
      <w:ind w:left="1135" w:hanging="284"/>
      <w:textAlignment w:val="baseline"/>
    </w:pPr>
    <w:rPr>
      <w:lang w:eastAsia="ja-JP"/>
    </w:rPr>
  </w:style>
  <w:style w:type="paragraph" w:customStyle="1" w:styleId="INDENT3">
    <w:name w:val="INDENT3"/>
    <w:basedOn w:val="a"/>
    <w:uiPriority w:val="99"/>
    <w:qFormat/>
    <w:rsid w:val="0010502C"/>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uiPriority w:val="99"/>
    <w:qFormat/>
    <w:rsid w:val="0010502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uiPriority w:val="99"/>
    <w:qFormat/>
    <w:rsid w:val="0010502C"/>
    <w:pPr>
      <w:keepNext/>
      <w:keepLines/>
      <w:overflowPunct w:val="0"/>
      <w:autoSpaceDE w:val="0"/>
      <w:autoSpaceDN w:val="0"/>
      <w:adjustRightInd w:val="0"/>
      <w:textAlignment w:val="baseline"/>
    </w:pPr>
    <w:rPr>
      <w:b/>
      <w:lang w:eastAsia="ja-JP"/>
    </w:rPr>
  </w:style>
  <w:style w:type="paragraph" w:customStyle="1" w:styleId="enumlev2">
    <w:name w:val="enumlev2"/>
    <w:basedOn w:val="a"/>
    <w:uiPriority w:val="99"/>
    <w:qFormat/>
    <w:rsid w:val="0010502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uiPriority w:val="99"/>
    <w:qFormat/>
    <w:rsid w:val="0010502C"/>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
    <w:uiPriority w:val="99"/>
    <w:qFormat/>
    <w:rsid w:val="0010502C"/>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a1"/>
    <w:next w:val="aff1"/>
    <w:uiPriority w:val="39"/>
    <w:qFormat/>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10502C"/>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10502C"/>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a"/>
    <w:uiPriority w:val="99"/>
    <w:qFormat/>
    <w:rsid w:val="0010502C"/>
    <w:pPr>
      <w:overflowPunct w:val="0"/>
      <w:autoSpaceDE w:val="0"/>
      <w:autoSpaceDN w:val="0"/>
      <w:adjustRightInd w:val="0"/>
      <w:textAlignment w:val="baseline"/>
    </w:pPr>
    <w:rPr>
      <w:lang w:eastAsia="ja-JP"/>
    </w:rPr>
  </w:style>
  <w:style w:type="paragraph" w:customStyle="1" w:styleId="TaOC">
    <w:name w:val="TaOC"/>
    <w:basedOn w:val="TAC"/>
    <w:qFormat/>
    <w:rsid w:val="0010502C"/>
    <w:pPr>
      <w:overflowPunct w:val="0"/>
      <w:autoSpaceDE w:val="0"/>
      <w:autoSpaceDN w:val="0"/>
      <w:adjustRightInd w:val="0"/>
      <w:textAlignment w:val="baseline"/>
    </w:pPr>
    <w:rPr>
      <w:lang w:eastAsia="ja-JP"/>
    </w:rPr>
  </w:style>
  <w:style w:type="paragraph" w:customStyle="1" w:styleId="xl40">
    <w:name w:val="xl40"/>
    <w:basedOn w:val="a"/>
    <w:uiPriority w:val="99"/>
    <w:qFormat/>
    <w:rsid w:val="0010502C"/>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1"/>
    <w:next w:val="a"/>
    <w:uiPriority w:val="99"/>
    <w:qFormat/>
    <w:rsid w:val="0010502C"/>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10502C"/>
    <w:rPr>
      <w:rFonts w:ascii="Arial" w:hAnsi="Arial"/>
      <w:lang w:val="en-GB" w:eastAsia="en-US" w:bidi="ar-SA"/>
    </w:rPr>
  </w:style>
  <w:style w:type="table" w:customStyle="1" w:styleId="Tabellengitternetz1">
    <w:name w:val="Tabellengitternetz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10502C"/>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10502C"/>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6"/>
    <w:uiPriority w:val="99"/>
    <w:qFormat/>
    <w:rsid w:val="0010502C"/>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a1"/>
    <w:next w:val="aff1"/>
    <w:qFormat/>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吹き出し3"/>
    <w:basedOn w:val="a"/>
    <w:uiPriority w:val="99"/>
    <w:semiHidden/>
    <w:qFormat/>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10502C"/>
    <w:pPr>
      <w:tabs>
        <w:tab w:val="num" w:pos="928"/>
        <w:tab w:val="num" w:pos="1097"/>
      </w:tabs>
      <w:spacing w:line="288" w:lineRule="auto"/>
      <w:ind w:left="1097" w:hanging="360"/>
    </w:pPr>
    <w:rPr>
      <w:rFonts w:ascii="Arial" w:eastAsia="宋体" w:hAnsi="Arial" w:cs="Arial"/>
      <w:lang w:val="en-US" w:eastAsia="en-US"/>
    </w:rPr>
  </w:style>
  <w:style w:type="paragraph" w:customStyle="1" w:styleId="b11">
    <w:name w:val="b1"/>
    <w:basedOn w:val="a"/>
    <w:uiPriority w:val="99"/>
    <w:qFormat/>
    <w:rsid w:val="0010502C"/>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4">
    <w:name w:val="吹き出し1"/>
    <w:basedOn w:val="a"/>
    <w:uiPriority w:val="99"/>
    <w:qFormat/>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b">
    <w:name w:val="吹き出し2"/>
    <w:basedOn w:val="a"/>
    <w:uiPriority w:val="99"/>
    <w:semiHidden/>
    <w:qFormat/>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10502C"/>
    <w:pPr>
      <w:overflowPunct w:val="0"/>
      <w:autoSpaceDE w:val="0"/>
      <w:autoSpaceDN w:val="0"/>
      <w:adjustRightInd w:val="0"/>
      <w:textAlignment w:val="baseline"/>
    </w:pPr>
    <w:rPr>
      <w:rFonts w:eastAsia="MS Mincho"/>
      <w:lang w:eastAsia="en-GB"/>
    </w:rPr>
  </w:style>
  <w:style w:type="paragraph" w:customStyle="1" w:styleId="15">
    <w:name w:val="図表番号1"/>
    <w:basedOn w:val="a"/>
    <w:next w:val="a"/>
    <w:uiPriority w:val="99"/>
    <w:qFormat/>
    <w:rsid w:val="0010502C"/>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10502C"/>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10502C"/>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10502C"/>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10502C"/>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10502C"/>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10502C"/>
    <w:pPr>
      <w:tabs>
        <w:tab w:val="left" w:pos="360"/>
      </w:tabs>
      <w:ind w:left="360" w:hanging="360"/>
    </w:pPr>
  </w:style>
  <w:style w:type="paragraph" w:customStyle="1" w:styleId="Para1">
    <w:name w:val="Para1"/>
    <w:basedOn w:val="a"/>
    <w:uiPriority w:val="99"/>
    <w:qFormat/>
    <w:rsid w:val="0010502C"/>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10502C"/>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10502C"/>
    <w:pPr>
      <w:keepNext/>
      <w:keepLines/>
      <w:spacing w:after="60"/>
      <w:ind w:left="210"/>
      <w:jc w:val="center"/>
    </w:pPr>
    <w:rPr>
      <w:b/>
      <w:sz w:val="20"/>
      <w:lang w:eastAsia="en-GB"/>
    </w:rPr>
  </w:style>
  <w:style w:type="paragraph" w:customStyle="1" w:styleId="16">
    <w:name w:val="図表目次1"/>
    <w:basedOn w:val="a"/>
    <w:next w:val="a"/>
    <w:uiPriority w:val="99"/>
    <w:qFormat/>
    <w:rsid w:val="0010502C"/>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10502C"/>
    <w:pPr>
      <w:overflowPunct w:val="0"/>
      <w:autoSpaceDE w:val="0"/>
      <w:autoSpaceDN w:val="0"/>
      <w:adjustRightInd w:val="0"/>
      <w:spacing w:after="0"/>
      <w:textAlignment w:val="baseline"/>
    </w:pPr>
    <w:rPr>
      <w:rFonts w:eastAsia="MS Mincho"/>
      <w:lang w:eastAsia="en-GB"/>
    </w:rPr>
  </w:style>
  <w:style w:type="paragraph" w:customStyle="1" w:styleId="Copyright">
    <w:name w:val="Copyright"/>
    <w:basedOn w:val="a"/>
    <w:uiPriority w:val="99"/>
    <w:qFormat/>
    <w:rsid w:val="0010502C"/>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10502C"/>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10502C"/>
    <w:pPr>
      <w:spacing w:before="120"/>
      <w:outlineLvl w:val="2"/>
    </w:pPr>
    <w:rPr>
      <w:sz w:val="28"/>
    </w:rPr>
  </w:style>
  <w:style w:type="paragraph" w:customStyle="1" w:styleId="Heading2Head2A2">
    <w:name w:val="Heading 2.Head2A.2"/>
    <w:basedOn w:val="1"/>
    <w:next w:val="a"/>
    <w:uiPriority w:val="99"/>
    <w:qFormat/>
    <w:rsid w:val="0010502C"/>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qFormat/>
    <w:rsid w:val="0010502C"/>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10502C"/>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10502C"/>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d"/>
    <w:uiPriority w:val="99"/>
    <w:qFormat/>
    <w:rsid w:val="0010502C"/>
    <w:pPr>
      <w:widowControl w:val="0"/>
      <w:ind w:left="283" w:hanging="283"/>
    </w:pPr>
    <w:rPr>
      <w:lang w:eastAsia="de-DE"/>
    </w:rPr>
  </w:style>
  <w:style w:type="numbering" w:customStyle="1" w:styleId="17">
    <w:name w:val="无列表1"/>
    <w:next w:val="a2"/>
    <w:semiHidden/>
    <w:rsid w:val="0010502C"/>
  </w:style>
  <w:style w:type="paragraph" w:customStyle="1" w:styleId="1030302">
    <w:name w:val="样式 样式 标题 1 + 两端对齐 段前: 0.3 行 段后: 0.3 行 行距: 单倍行距 + 段前: 0.2 行 段后: ..."/>
    <w:basedOn w:val="a"/>
    <w:autoRedefine/>
    <w:uiPriority w:val="99"/>
    <w:qFormat/>
    <w:rsid w:val="0010502C"/>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宋体"/>
      <w:b/>
      <w:bCs/>
      <w:sz w:val="28"/>
      <w:lang w:val="en-US" w:eastAsia="zh-CN"/>
    </w:rPr>
  </w:style>
  <w:style w:type="paragraph" w:customStyle="1" w:styleId="NormalArial">
    <w:name w:val="Normal + Arial"/>
    <w:aliases w:val="9 pt,Right,Right:  0,24 cm,After:  0 pt,Normal + Times New Roman"/>
    <w:basedOn w:val="a"/>
    <w:uiPriority w:val="99"/>
    <w:qFormat/>
    <w:rsid w:val="0010502C"/>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10502C"/>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10502C"/>
    <w:rPr>
      <w:rFonts w:ascii="Arial" w:eastAsia="Malgun Gothic" w:hAnsi="Arial"/>
      <w:kern w:val="2"/>
      <w:sz w:val="18"/>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0502C"/>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10502C"/>
    <w:rPr>
      <w:rFonts w:ascii="Arial" w:hAnsi="Arial"/>
      <w:sz w:val="22"/>
      <w:lang w:val="en-GB" w:eastAsia="en-GB" w:bidi="ar-SA"/>
    </w:rPr>
  </w:style>
  <w:style w:type="paragraph" w:customStyle="1" w:styleId="Default">
    <w:name w:val="Default"/>
    <w:uiPriority w:val="99"/>
    <w:qFormat/>
    <w:rsid w:val="0010502C"/>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10502C"/>
    <w:rPr>
      <w:rFonts w:ascii="Times New Roman" w:hAnsi="Times New Roman"/>
      <w:lang w:val="en-GB"/>
    </w:rPr>
  </w:style>
  <w:style w:type="character" w:styleId="HTML">
    <w:name w:val="HTML Acronym"/>
    <w:uiPriority w:val="99"/>
    <w:unhideWhenUsed/>
    <w:qFormat/>
    <w:rsid w:val="0010502C"/>
  </w:style>
  <w:style w:type="numbering" w:customStyle="1" w:styleId="NoList2">
    <w:name w:val="No List2"/>
    <w:next w:val="a2"/>
    <w:semiHidden/>
    <w:rsid w:val="0010502C"/>
  </w:style>
  <w:style w:type="numbering" w:customStyle="1" w:styleId="NoList3">
    <w:name w:val="No List3"/>
    <w:next w:val="a2"/>
    <w:uiPriority w:val="99"/>
    <w:semiHidden/>
    <w:rsid w:val="0010502C"/>
  </w:style>
  <w:style w:type="table" w:customStyle="1" w:styleId="TableGrid4">
    <w:name w:val="Table Grid4"/>
    <w:basedOn w:val="a1"/>
    <w:next w:val="aff1"/>
    <w:qFormat/>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d"/>
    <w:link w:val="3GPPNormalTextChar"/>
    <w:qFormat/>
    <w:rsid w:val="0010502C"/>
    <w:pPr>
      <w:ind w:hanging="22"/>
      <w:jc w:val="both"/>
    </w:pPr>
    <w:rPr>
      <w:rFonts w:ascii="Arial" w:hAnsi="Arial" w:cs="Arial"/>
      <w:sz w:val="24"/>
      <w:szCs w:val="24"/>
      <w:lang w:val="en-US" w:eastAsia="en-US"/>
    </w:rPr>
  </w:style>
  <w:style w:type="character" w:customStyle="1" w:styleId="3GPPNormalTextChar">
    <w:name w:val="3GPP Normal Text Char"/>
    <w:link w:val="3GPPNormalText"/>
    <w:rsid w:val="0010502C"/>
    <w:rPr>
      <w:rFonts w:ascii="Arial" w:eastAsia="MS Mincho" w:hAnsi="Arial" w:cs="Arial"/>
      <w:sz w:val="24"/>
      <w:szCs w:val="24"/>
      <w:lang w:val="en-US" w:eastAsia="en-US"/>
    </w:rPr>
  </w:style>
  <w:style w:type="numbering" w:customStyle="1" w:styleId="18">
    <w:name w:val="無清單1"/>
    <w:next w:val="a2"/>
    <w:uiPriority w:val="99"/>
    <w:semiHidden/>
    <w:unhideWhenUsed/>
    <w:rsid w:val="0010502C"/>
  </w:style>
  <w:style w:type="numbering" w:customStyle="1" w:styleId="110">
    <w:name w:val="無清單11"/>
    <w:next w:val="a2"/>
    <w:uiPriority w:val="99"/>
    <w:semiHidden/>
    <w:unhideWhenUsed/>
    <w:rsid w:val="0010502C"/>
  </w:style>
  <w:style w:type="character" w:customStyle="1" w:styleId="apple-converted-space">
    <w:name w:val="apple-converted-space"/>
    <w:qFormat/>
    <w:rsid w:val="0010502C"/>
  </w:style>
  <w:style w:type="paragraph" w:customStyle="1" w:styleId="H53GPP">
    <w:name w:val="H5 3GPP"/>
    <w:basedOn w:val="a"/>
    <w:link w:val="H53GPPChar"/>
    <w:qFormat/>
    <w:rsid w:val="0010502C"/>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qFormat/>
    <w:rsid w:val="0010502C"/>
    <w:rPr>
      <w:rFonts w:ascii="Arial" w:hAnsi="Arial"/>
      <w:snapToGrid w:val="0"/>
      <w:sz w:val="22"/>
      <w:szCs w:val="22"/>
      <w:lang w:val="en-GB" w:eastAsia="en-US"/>
    </w:rPr>
  </w:style>
  <w:style w:type="paragraph" w:styleId="afff3">
    <w:name w:val="Subtitle"/>
    <w:basedOn w:val="a"/>
    <w:next w:val="a"/>
    <w:link w:val="afff4"/>
    <w:uiPriority w:val="11"/>
    <w:qFormat/>
    <w:rsid w:val="0010502C"/>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afff4">
    <w:name w:val="副标题 字符"/>
    <w:basedOn w:val="a0"/>
    <w:link w:val="afff3"/>
    <w:uiPriority w:val="11"/>
    <w:qFormat/>
    <w:rsid w:val="0010502C"/>
    <w:rPr>
      <w:rFonts w:asciiTheme="majorHAnsi" w:hAnsiTheme="majorHAnsi" w:cstheme="majorBidi"/>
      <w:b/>
      <w:bCs/>
      <w:kern w:val="28"/>
      <w:sz w:val="32"/>
      <w:szCs w:val="32"/>
      <w:lang w:val="en-GB" w:eastAsia="ko-KR"/>
    </w:rPr>
  </w:style>
  <w:style w:type="paragraph" w:customStyle="1" w:styleId="2c">
    <w:name w:val="修订2"/>
    <w:hidden/>
    <w:uiPriority w:val="99"/>
    <w:semiHidden/>
    <w:qFormat/>
    <w:rsid w:val="0010502C"/>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
    <w:basedOn w:val="a0"/>
    <w:rsid w:val="0010502C"/>
    <w:rPr>
      <w:rFonts w:asciiTheme="majorHAnsi" w:eastAsiaTheme="majorEastAsia" w:hAnsiTheme="majorHAnsi" w:cstheme="majorBidi"/>
      <w:i/>
      <w:iCs/>
      <w:color w:val="272727" w:themeColor="text1" w:themeTint="D8"/>
      <w:sz w:val="21"/>
      <w:szCs w:val="21"/>
      <w:lang w:val="en-GB"/>
    </w:rPr>
  </w:style>
  <w:style w:type="paragraph" w:customStyle="1" w:styleId="2d">
    <w:name w:val="修订2"/>
    <w:uiPriority w:val="99"/>
    <w:semiHidden/>
    <w:qFormat/>
    <w:rsid w:val="0010502C"/>
    <w:rPr>
      <w:rFonts w:ascii="Times New Roman" w:eastAsia="Batang" w:hAnsi="Times New Roman"/>
      <w:lang w:val="en-GB" w:eastAsia="en-US"/>
    </w:rPr>
  </w:style>
  <w:style w:type="paragraph" w:customStyle="1" w:styleId="Subtitle1">
    <w:name w:val="Subtitle1"/>
    <w:basedOn w:val="a"/>
    <w:next w:val="a"/>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rsid w:val="0010502C"/>
    <w:rPr>
      <w:rFonts w:ascii="Calibri" w:eastAsia="宋体" w:hAnsi="Calibri" w:cs="Arial"/>
      <w:color w:val="5A5A5A"/>
      <w:spacing w:val="15"/>
      <w:sz w:val="22"/>
      <w:szCs w:val="22"/>
      <w:lang w:val="en-GB" w:eastAsia="en-US"/>
    </w:rPr>
  </w:style>
  <w:style w:type="numbering" w:customStyle="1" w:styleId="2e">
    <w:name w:val="无列表2"/>
    <w:next w:val="a2"/>
    <w:uiPriority w:val="99"/>
    <w:semiHidden/>
    <w:unhideWhenUsed/>
    <w:rsid w:val="0010502C"/>
  </w:style>
  <w:style w:type="numbering" w:customStyle="1" w:styleId="NoList12">
    <w:name w:val="No List12"/>
    <w:next w:val="a2"/>
    <w:uiPriority w:val="99"/>
    <w:semiHidden/>
    <w:unhideWhenUsed/>
    <w:rsid w:val="0010502C"/>
  </w:style>
  <w:style w:type="numbering" w:customStyle="1" w:styleId="111">
    <w:name w:val="リストなし11"/>
    <w:next w:val="a2"/>
    <w:uiPriority w:val="99"/>
    <w:semiHidden/>
    <w:unhideWhenUsed/>
    <w:rsid w:val="0010502C"/>
  </w:style>
  <w:style w:type="numbering" w:customStyle="1" w:styleId="112">
    <w:name w:val="无列表11"/>
    <w:next w:val="a2"/>
    <w:semiHidden/>
    <w:rsid w:val="0010502C"/>
  </w:style>
  <w:style w:type="numbering" w:customStyle="1" w:styleId="NoList21">
    <w:name w:val="No List21"/>
    <w:next w:val="a2"/>
    <w:semiHidden/>
    <w:rsid w:val="0010502C"/>
  </w:style>
  <w:style w:type="numbering" w:customStyle="1" w:styleId="NoList31">
    <w:name w:val="No List31"/>
    <w:next w:val="a2"/>
    <w:uiPriority w:val="99"/>
    <w:semiHidden/>
    <w:rsid w:val="0010502C"/>
  </w:style>
  <w:style w:type="numbering" w:customStyle="1" w:styleId="1110">
    <w:name w:val="無清單111"/>
    <w:next w:val="a2"/>
    <w:uiPriority w:val="99"/>
    <w:semiHidden/>
    <w:unhideWhenUsed/>
    <w:rsid w:val="0010502C"/>
  </w:style>
  <w:style w:type="table" w:customStyle="1" w:styleId="TableGrid11">
    <w:name w:val="Table Grid11"/>
    <w:basedOn w:val="a1"/>
    <w:next w:val="aff1"/>
    <w:uiPriority w:val="39"/>
    <w:qFormat/>
    <w:rsid w:val="0010502C"/>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Intense Quote"/>
    <w:basedOn w:val="a"/>
    <w:next w:val="a"/>
    <w:link w:val="afff6"/>
    <w:uiPriority w:val="30"/>
    <w:qFormat/>
    <w:rsid w:val="0010502C"/>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afff6">
    <w:name w:val="明显引用 字符"/>
    <w:basedOn w:val="a0"/>
    <w:link w:val="afff5"/>
    <w:uiPriority w:val="30"/>
    <w:qFormat/>
    <w:rsid w:val="0010502C"/>
    <w:rPr>
      <w:rFonts w:ascii="Times New Roman" w:hAnsi="Times New Roman"/>
      <w:i/>
      <w:iCs/>
      <w:color w:val="4F81BD" w:themeColor="accent1"/>
      <w:lang w:val="en-GB" w:eastAsia="en-US"/>
    </w:rPr>
  </w:style>
  <w:style w:type="numbering" w:customStyle="1" w:styleId="NoList4">
    <w:name w:val="No List4"/>
    <w:next w:val="a2"/>
    <w:uiPriority w:val="99"/>
    <w:semiHidden/>
    <w:unhideWhenUsed/>
    <w:rsid w:val="0010502C"/>
  </w:style>
  <w:style w:type="numbering" w:customStyle="1" w:styleId="NoList112">
    <w:name w:val="No List112"/>
    <w:next w:val="a2"/>
    <w:uiPriority w:val="99"/>
    <w:semiHidden/>
    <w:unhideWhenUsed/>
    <w:rsid w:val="0010502C"/>
  </w:style>
  <w:style w:type="paragraph" w:customStyle="1" w:styleId="38">
    <w:name w:val="修订3"/>
    <w:hidden/>
    <w:uiPriority w:val="99"/>
    <w:semiHidden/>
    <w:qFormat/>
    <w:rsid w:val="0010502C"/>
    <w:rPr>
      <w:rFonts w:ascii="Times New Roman" w:eastAsia="Batang" w:hAnsi="Times New Roman"/>
      <w:lang w:val="en-GB" w:eastAsia="en-US"/>
    </w:rPr>
  </w:style>
  <w:style w:type="table" w:customStyle="1" w:styleId="TableGrid5">
    <w:name w:val="Table Grid5"/>
    <w:basedOn w:val="a1"/>
    <w:next w:val="aff1"/>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1"/>
    <w:qFormat/>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1"/>
    <w:qFormat/>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2"/>
    <w:uiPriority w:val="99"/>
    <w:semiHidden/>
    <w:unhideWhenUsed/>
    <w:rsid w:val="0010502C"/>
  </w:style>
  <w:style w:type="numbering" w:customStyle="1" w:styleId="1111">
    <w:name w:val="リストなし111"/>
    <w:next w:val="a2"/>
    <w:uiPriority w:val="99"/>
    <w:semiHidden/>
    <w:unhideWhenUsed/>
    <w:rsid w:val="0010502C"/>
  </w:style>
  <w:style w:type="numbering" w:customStyle="1" w:styleId="1112">
    <w:name w:val="无列表111"/>
    <w:next w:val="a2"/>
    <w:semiHidden/>
    <w:rsid w:val="0010502C"/>
  </w:style>
  <w:style w:type="numbering" w:customStyle="1" w:styleId="NoList211">
    <w:name w:val="No List211"/>
    <w:next w:val="a2"/>
    <w:semiHidden/>
    <w:rsid w:val="0010502C"/>
  </w:style>
  <w:style w:type="numbering" w:customStyle="1" w:styleId="NoList311">
    <w:name w:val="No List311"/>
    <w:next w:val="a2"/>
    <w:uiPriority w:val="99"/>
    <w:semiHidden/>
    <w:rsid w:val="0010502C"/>
  </w:style>
  <w:style w:type="numbering" w:customStyle="1" w:styleId="11110">
    <w:name w:val="無清單1111"/>
    <w:next w:val="a2"/>
    <w:uiPriority w:val="99"/>
    <w:semiHidden/>
    <w:unhideWhenUsed/>
    <w:rsid w:val="0010502C"/>
  </w:style>
  <w:style w:type="numbering" w:customStyle="1" w:styleId="NoList5">
    <w:name w:val="No List5"/>
    <w:next w:val="a2"/>
    <w:uiPriority w:val="99"/>
    <w:semiHidden/>
    <w:unhideWhenUsed/>
    <w:rsid w:val="0010502C"/>
  </w:style>
  <w:style w:type="table" w:customStyle="1" w:styleId="TableGrid6">
    <w:name w:val="Table Grid6"/>
    <w:basedOn w:val="a1"/>
    <w:next w:val="aff1"/>
    <w:uiPriority w:val="39"/>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10502C"/>
  </w:style>
  <w:style w:type="numbering" w:customStyle="1" w:styleId="120">
    <w:name w:val="リストなし12"/>
    <w:next w:val="a2"/>
    <w:uiPriority w:val="99"/>
    <w:semiHidden/>
    <w:unhideWhenUsed/>
    <w:rsid w:val="0010502C"/>
  </w:style>
  <w:style w:type="table" w:customStyle="1" w:styleId="TableGrid12">
    <w:name w:val="Table Grid12"/>
    <w:basedOn w:val="a1"/>
    <w:next w:val="aff1"/>
    <w:uiPriority w:val="39"/>
    <w:qFormat/>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1"/>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1"/>
    <w:qFormat/>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无列表12"/>
    <w:next w:val="a2"/>
    <w:semiHidden/>
    <w:rsid w:val="0010502C"/>
  </w:style>
  <w:style w:type="numbering" w:customStyle="1" w:styleId="NoList22">
    <w:name w:val="No List22"/>
    <w:next w:val="a2"/>
    <w:semiHidden/>
    <w:rsid w:val="0010502C"/>
  </w:style>
  <w:style w:type="numbering" w:customStyle="1" w:styleId="NoList32">
    <w:name w:val="No List32"/>
    <w:next w:val="a2"/>
    <w:uiPriority w:val="99"/>
    <w:semiHidden/>
    <w:rsid w:val="0010502C"/>
  </w:style>
  <w:style w:type="table" w:customStyle="1" w:styleId="TableGrid42">
    <w:name w:val="Table Grid42"/>
    <w:basedOn w:val="a1"/>
    <w:next w:val="aff1"/>
    <w:qFormat/>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10502C"/>
  </w:style>
  <w:style w:type="numbering" w:customStyle="1" w:styleId="NoList122">
    <w:name w:val="No List122"/>
    <w:next w:val="a2"/>
    <w:uiPriority w:val="99"/>
    <w:semiHidden/>
    <w:unhideWhenUsed/>
    <w:rsid w:val="0010502C"/>
  </w:style>
  <w:style w:type="numbering" w:customStyle="1" w:styleId="1120">
    <w:name w:val="リストなし112"/>
    <w:next w:val="a2"/>
    <w:uiPriority w:val="99"/>
    <w:semiHidden/>
    <w:unhideWhenUsed/>
    <w:rsid w:val="0010502C"/>
  </w:style>
  <w:style w:type="numbering" w:customStyle="1" w:styleId="1121">
    <w:name w:val="无列表112"/>
    <w:next w:val="a2"/>
    <w:semiHidden/>
    <w:rsid w:val="0010502C"/>
  </w:style>
  <w:style w:type="numbering" w:customStyle="1" w:styleId="NoList212">
    <w:name w:val="No List212"/>
    <w:next w:val="a2"/>
    <w:semiHidden/>
    <w:rsid w:val="0010502C"/>
  </w:style>
  <w:style w:type="numbering" w:customStyle="1" w:styleId="NoList312">
    <w:name w:val="No List312"/>
    <w:next w:val="a2"/>
    <w:uiPriority w:val="99"/>
    <w:semiHidden/>
    <w:rsid w:val="0010502C"/>
  </w:style>
  <w:style w:type="numbering" w:customStyle="1" w:styleId="NoList1112">
    <w:name w:val="No List1112"/>
    <w:next w:val="a2"/>
    <w:uiPriority w:val="99"/>
    <w:semiHidden/>
    <w:unhideWhenUsed/>
    <w:rsid w:val="0010502C"/>
  </w:style>
  <w:style w:type="paragraph" w:customStyle="1" w:styleId="19">
    <w:name w:val="副标题1"/>
    <w:basedOn w:val="a"/>
    <w:next w:val="a"/>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a0"/>
    <w:rsid w:val="0010502C"/>
    <w:rPr>
      <w:rFonts w:asciiTheme="majorHAnsi" w:eastAsia="宋体" w:hAnsiTheme="majorHAnsi" w:cstheme="majorBidi"/>
      <w:b/>
      <w:bCs/>
      <w:kern w:val="28"/>
      <w:sz w:val="32"/>
      <w:szCs w:val="32"/>
      <w:lang w:val="en-GB" w:eastAsia="en-US"/>
    </w:rPr>
  </w:style>
  <w:style w:type="table" w:customStyle="1" w:styleId="TableGrid111">
    <w:name w:val="Table Grid111"/>
    <w:basedOn w:val="a1"/>
    <w:next w:val="aff1"/>
    <w:uiPriority w:val="39"/>
    <w:qFormat/>
    <w:rsid w:val="0010502C"/>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a"/>
    <w:next w:val="a"/>
    <w:uiPriority w:val="30"/>
    <w:qFormat/>
    <w:rsid w:val="0010502C"/>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0">
    <w:name w:val="明显引用 Char1"/>
    <w:basedOn w:val="a0"/>
    <w:uiPriority w:val="30"/>
    <w:qFormat/>
    <w:rsid w:val="0010502C"/>
    <w:rPr>
      <w:rFonts w:ascii="Times New Roman" w:hAnsi="Times New Roman"/>
      <w:i/>
      <w:iCs/>
      <w:color w:val="4F81BD" w:themeColor="accent1"/>
      <w:lang w:val="en-GB" w:eastAsia="en-US"/>
    </w:rPr>
  </w:style>
  <w:style w:type="numbering" w:customStyle="1" w:styleId="39">
    <w:name w:val="无列表3"/>
    <w:next w:val="a2"/>
    <w:uiPriority w:val="99"/>
    <w:semiHidden/>
    <w:unhideWhenUsed/>
    <w:rsid w:val="0010502C"/>
  </w:style>
  <w:style w:type="numbering" w:customStyle="1" w:styleId="130">
    <w:name w:val="无列表13"/>
    <w:next w:val="a2"/>
    <w:semiHidden/>
    <w:rsid w:val="0010502C"/>
  </w:style>
  <w:style w:type="numbering" w:customStyle="1" w:styleId="NoList113">
    <w:name w:val="No List113"/>
    <w:next w:val="a2"/>
    <w:uiPriority w:val="99"/>
    <w:semiHidden/>
    <w:unhideWhenUsed/>
    <w:rsid w:val="0010502C"/>
  </w:style>
  <w:style w:type="numbering" w:customStyle="1" w:styleId="NoList41">
    <w:name w:val="No List41"/>
    <w:next w:val="a2"/>
    <w:uiPriority w:val="99"/>
    <w:semiHidden/>
    <w:unhideWhenUsed/>
    <w:rsid w:val="0010502C"/>
  </w:style>
  <w:style w:type="table" w:customStyle="1" w:styleId="TableGrid112">
    <w:name w:val="Table Grid112"/>
    <w:basedOn w:val="a1"/>
    <w:next w:val="aff1"/>
    <w:uiPriority w:val="39"/>
    <w:qFormat/>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1"/>
    <w:qFormat/>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1"/>
    <w:qFormat/>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10502C"/>
  </w:style>
  <w:style w:type="numbering" w:customStyle="1" w:styleId="NoList1211">
    <w:name w:val="No List1211"/>
    <w:next w:val="a2"/>
    <w:uiPriority w:val="99"/>
    <w:semiHidden/>
    <w:unhideWhenUsed/>
    <w:rsid w:val="0010502C"/>
  </w:style>
  <w:style w:type="numbering" w:customStyle="1" w:styleId="11111">
    <w:name w:val="リストなし1111"/>
    <w:next w:val="a2"/>
    <w:uiPriority w:val="99"/>
    <w:semiHidden/>
    <w:unhideWhenUsed/>
    <w:rsid w:val="0010502C"/>
  </w:style>
  <w:style w:type="numbering" w:customStyle="1" w:styleId="11112">
    <w:name w:val="无列表1111"/>
    <w:next w:val="a2"/>
    <w:semiHidden/>
    <w:rsid w:val="0010502C"/>
  </w:style>
  <w:style w:type="numbering" w:customStyle="1" w:styleId="NoList2111">
    <w:name w:val="No List2111"/>
    <w:next w:val="a2"/>
    <w:semiHidden/>
    <w:rsid w:val="0010502C"/>
  </w:style>
  <w:style w:type="numbering" w:customStyle="1" w:styleId="NoList3111">
    <w:name w:val="No List3111"/>
    <w:next w:val="a2"/>
    <w:uiPriority w:val="99"/>
    <w:semiHidden/>
    <w:rsid w:val="0010502C"/>
  </w:style>
  <w:style w:type="numbering" w:customStyle="1" w:styleId="111110">
    <w:name w:val="無清單11111"/>
    <w:next w:val="a2"/>
    <w:uiPriority w:val="99"/>
    <w:semiHidden/>
    <w:unhideWhenUsed/>
    <w:rsid w:val="0010502C"/>
  </w:style>
  <w:style w:type="numbering" w:customStyle="1" w:styleId="NoList131">
    <w:name w:val="No List131"/>
    <w:next w:val="a2"/>
    <w:uiPriority w:val="99"/>
    <w:semiHidden/>
    <w:unhideWhenUsed/>
    <w:rsid w:val="0010502C"/>
  </w:style>
  <w:style w:type="numbering" w:customStyle="1" w:styleId="1210">
    <w:name w:val="リストなし121"/>
    <w:next w:val="a2"/>
    <w:uiPriority w:val="99"/>
    <w:semiHidden/>
    <w:unhideWhenUsed/>
    <w:rsid w:val="0010502C"/>
  </w:style>
  <w:style w:type="numbering" w:customStyle="1" w:styleId="1211">
    <w:name w:val="无列表121"/>
    <w:next w:val="a2"/>
    <w:semiHidden/>
    <w:rsid w:val="0010502C"/>
  </w:style>
  <w:style w:type="numbering" w:customStyle="1" w:styleId="NoList221">
    <w:name w:val="No List221"/>
    <w:next w:val="a2"/>
    <w:semiHidden/>
    <w:rsid w:val="0010502C"/>
  </w:style>
  <w:style w:type="numbering" w:customStyle="1" w:styleId="NoList321">
    <w:name w:val="No List321"/>
    <w:next w:val="a2"/>
    <w:uiPriority w:val="99"/>
    <w:semiHidden/>
    <w:rsid w:val="0010502C"/>
  </w:style>
  <w:style w:type="numbering" w:customStyle="1" w:styleId="NoList1121">
    <w:name w:val="No List1121"/>
    <w:next w:val="a2"/>
    <w:uiPriority w:val="99"/>
    <w:semiHidden/>
    <w:unhideWhenUsed/>
    <w:rsid w:val="0010502C"/>
  </w:style>
  <w:style w:type="numbering" w:customStyle="1" w:styleId="211">
    <w:name w:val="无列表211"/>
    <w:next w:val="a2"/>
    <w:uiPriority w:val="99"/>
    <w:semiHidden/>
    <w:unhideWhenUsed/>
    <w:rsid w:val="0010502C"/>
  </w:style>
  <w:style w:type="numbering" w:customStyle="1" w:styleId="NoList1221">
    <w:name w:val="No List1221"/>
    <w:next w:val="a2"/>
    <w:uiPriority w:val="99"/>
    <w:semiHidden/>
    <w:unhideWhenUsed/>
    <w:rsid w:val="0010502C"/>
  </w:style>
  <w:style w:type="numbering" w:customStyle="1" w:styleId="11210">
    <w:name w:val="リストなし1121"/>
    <w:next w:val="a2"/>
    <w:uiPriority w:val="99"/>
    <w:semiHidden/>
    <w:unhideWhenUsed/>
    <w:rsid w:val="0010502C"/>
  </w:style>
  <w:style w:type="numbering" w:customStyle="1" w:styleId="11211">
    <w:name w:val="无列表1121"/>
    <w:next w:val="a2"/>
    <w:semiHidden/>
    <w:rsid w:val="0010502C"/>
  </w:style>
  <w:style w:type="numbering" w:customStyle="1" w:styleId="NoList2121">
    <w:name w:val="No List2121"/>
    <w:next w:val="a2"/>
    <w:semiHidden/>
    <w:rsid w:val="0010502C"/>
  </w:style>
  <w:style w:type="numbering" w:customStyle="1" w:styleId="NoList3121">
    <w:name w:val="No List3121"/>
    <w:next w:val="a2"/>
    <w:uiPriority w:val="99"/>
    <w:semiHidden/>
    <w:rsid w:val="0010502C"/>
  </w:style>
  <w:style w:type="numbering" w:customStyle="1" w:styleId="NoList11121">
    <w:name w:val="No List11121"/>
    <w:next w:val="a2"/>
    <w:uiPriority w:val="99"/>
    <w:semiHidden/>
    <w:unhideWhenUsed/>
    <w:rsid w:val="0010502C"/>
  </w:style>
  <w:style w:type="paragraph" w:customStyle="1" w:styleId="IntenseQuote1">
    <w:name w:val="Intense Quote1"/>
    <w:basedOn w:val="a"/>
    <w:next w:val="a"/>
    <w:uiPriority w:val="30"/>
    <w:qFormat/>
    <w:rsid w:val="0010502C"/>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SubtitleChar2">
    <w:name w:val="Subtitle Char2"/>
    <w:basedOn w:val="a0"/>
    <w:qFormat/>
    <w:rsid w:val="0010502C"/>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qFormat/>
    <w:rsid w:val="0010502C"/>
    <w:rPr>
      <w:rFonts w:ascii="Times New Roman" w:hAnsi="Times New Roman"/>
      <w:i/>
      <w:iCs/>
      <w:color w:val="4F81BD" w:themeColor="accent1"/>
      <w:lang w:val="en-GB" w:eastAsia="en-US"/>
    </w:rPr>
  </w:style>
  <w:style w:type="table" w:customStyle="1" w:styleId="TableGrid7">
    <w:name w:val="Table Grid7"/>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10502C"/>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10502C"/>
  </w:style>
  <w:style w:type="numbering" w:customStyle="1" w:styleId="NoList14">
    <w:name w:val="No List14"/>
    <w:next w:val="a2"/>
    <w:uiPriority w:val="99"/>
    <w:semiHidden/>
    <w:unhideWhenUsed/>
    <w:rsid w:val="0010502C"/>
  </w:style>
  <w:style w:type="numbering" w:customStyle="1" w:styleId="131">
    <w:name w:val="リストなし13"/>
    <w:next w:val="a2"/>
    <w:uiPriority w:val="99"/>
    <w:semiHidden/>
    <w:unhideWhenUsed/>
    <w:rsid w:val="0010502C"/>
  </w:style>
  <w:style w:type="numbering" w:customStyle="1" w:styleId="NoList23">
    <w:name w:val="No List23"/>
    <w:next w:val="a2"/>
    <w:semiHidden/>
    <w:rsid w:val="0010502C"/>
  </w:style>
  <w:style w:type="numbering" w:customStyle="1" w:styleId="NoList33">
    <w:name w:val="No List33"/>
    <w:next w:val="a2"/>
    <w:uiPriority w:val="99"/>
    <w:semiHidden/>
    <w:rsid w:val="0010502C"/>
  </w:style>
  <w:style w:type="numbering" w:customStyle="1" w:styleId="NoList123">
    <w:name w:val="No List123"/>
    <w:next w:val="a2"/>
    <w:uiPriority w:val="99"/>
    <w:semiHidden/>
    <w:unhideWhenUsed/>
    <w:rsid w:val="0010502C"/>
  </w:style>
  <w:style w:type="numbering" w:customStyle="1" w:styleId="113">
    <w:name w:val="リストなし113"/>
    <w:next w:val="a2"/>
    <w:uiPriority w:val="99"/>
    <w:semiHidden/>
    <w:unhideWhenUsed/>
    <w:rsid w:val="0010502C"/>
  </w:style>
  <w:style w:type="numbering" w:customStyle="1" w:styleId="1130">
    <w:name w:val="无列表113"/>
    <w:next w:val="a2"/>
    <w:semiHidden/>
    <w:rsid w:val="0010502C"/>
  </w:style>
  <w:style w:type="numbering" w:customStyle="1" w:styleId="NoList213">
    <w:name w:val="No List213"/>
    <w:next w:val="a2"/>
    <w:semiHidden/>
    <w:rsid w:val="0010502C"/>
  </w:style>
  <w:style w:type="numbering" w:customStyle="1" w:styleId="NoList313">
    <w:name w:val="No List313"/>
    <w:next w:val="a2"/>
    <w:uiPriority w:val="99"/>
    <w:semiHidden/>
    <w:rsid w:val="0010502C"/>
  </w:style>
  <w:style w:type="numbering" w:customStyle="1" w:styleId="NoList1113">
    <w:name w:val="No List1113"/>
    <w:next w:val="a2"/>
    <w:uiPriority w:val="99"/>
    <w:semiHidden/>
    <w:unhideWhenUsed/>
    <w:rsid w:val="0010502C"/>
  </w:style>
  <w:style w:type="numbering" w:customStyle="1" w:styleId="NoList51">
    <w:name w:val="No List51"/>
    <w:next w:val="a2"/>
    <w:uiPriority w:val="99"/>
    <w:semiHidden/>
    <w:unhideWhenUsed/>
    <w:rsid w:val="0010502C"/>
  </w:style>
  <w:style w:type="numbering" w:customStyle="1" w:styleId="1310">
    <w:name w:val="无列表131"/>
    <w:next w:val="a2"/>
    <w:semiHidden/>
    <w:rsid w:val="0010502C"/>
  </w:style>
  <w:style w:type="numbering" w:customStyle="1" w:styleId="NoList1131">
    <w:name w:val="No List1131"/>
    <w:next w:val="a2"/>
    <w:uiPriority w:val="99"/>
    <w:semiHidden/>
    <w:unhideWhenUsed/>
    <w:rsid w:val="0010502C"/>
  </w:style>
  <w:style w:type="numbering" w:customStyle="1" w:styleId="NoList411">
    <w:name w:val="No List411"/>
    <w:next w:val="a2"/>
    <w:uiPriority w:val="99"/>
    <w:semiHidden/>
    <w:unhideWhenUsed/>
    <w:rsid w:val="0010502C"/>
  </w:style>
  <w:style w:type="numbering" w:customStyle="1" w:styleId="221">
    <w:name w:val="无列表221"/>
    <w:next w:val="a2"/>
    <w:uiPriority w:val="99"/>
    <w:semiHidden/>
    <w:unhideWhenUsed/>
    <w:rsid w:val="0010502C"/>
  </w:style>
  <w:style w:type="numbering" w:customStyle="1" w:styleId="NoList12111">
    <w:name w:val="No List12111"/>
    <w:next w:val="a2"/>
    <w:uiPriority w:val="99"/>
    <w:semiHidden/>
    <w:unhideWhenUsed/>
    <w:rsid w:val="0010502C"/>
  </w:style>
  <w:style w:type="numbering" w:customStyle="1" w:styleId="111111">
    <w:name w:val="リストなし11111"/>
    <w:next w:val="a2"/>
    <w:uiPriority w:val="99"/>
    <w:semiHidden/>
    <w:unhideWhenUsed/>
    <w:rsid w:val="0010502C"/>
  </w:style>
  <w:style w:type="numbering" w:customStyle="1" w:styleId="111112">
    <w:name w:val="无列表11111"/>
    <w:next w:val="a2"/>
    <w:semiHidden/>
    <w:rsid w:val="0010502C"/>
  </w:style>
  <w:style w:type="numbering" w:customStyle="1" w:styleId="NoList21111">
    <w:name w:val="No List21111"/>
    <w:next w:val="a2"/>
    <w:semiHidden/>
    <w:rsid w:val="0010502C"/>
  </w:style>
  <w:style w:type="numbering" w:customStyle="1" w:styleId="NoList31111">
    <w:name w:val="No List31111"/>
    <w:next w:val="a2"/>
    <w:uiPriority w:val="99"/>
    <w:semiHidden/>
    <w:rsid w:val="0010502C"/>
  </w:style>
  <w:style w:type="numbering" w:customStyle="1" w:styleId="1111110">
    <w:name w:val="無清單111111"/>
    <w:next w:val="a2"/>
    <w:uiPriority w:val="99"/>
    <w:semiHidden/>
    <w:unhideWhenUsed/>
    <w:rsid w:val="0010502C"/>
  </w:style>
  <w:style w:type="numbering" w:customStyle="1" w:styleId="NoList1311">
    <w:name w:val="No List1311"/>
    <w:next w:val="a2"/>
    <w:uiPriority w:val="99"/>
    <w:semiHidden/>
    <w:unhideWhenUsed/>
    <w:rsid w:val="0010502C"/>
  </w:style>
  <w:style w:type="numbering" w:customStyle="1" w:styleId="12110">
    <w:name w:val="リストなし1211"/>
    <w:next w:val="a2"/>
    <w:uiPriority w:val="99"/>
    <w:semiHidden/>
    <w:unhideWhenUsed/>
    <w:rsid w:val="0010502C"/>
  </w:style>
  <w:style w:type="numbering" w:customStyle="1" w:styleId="12111">
    <w:name w:val="无列表1211"/>
    <w:next w:val="a2"/>
    <w:semiHidden/>
    <w:rsid w:val="0010502C"/>
  </w:style>
  <w:style w:type="numbering" w:customStyle="1" w:styleId="NoList2211">
    <w:name w:val="No List2211"/>
    <w:next w:val="a2"/>
    <w:semiHidden/>
    <w:rsid w:val="0010502C"/>
  </w:style>
  <w:style w:type="numbering" w:customStyle="1" w:styleId="NoList3211">
    <w:name w:val="No List3211"/>
    <w:next w:val="a2"/>
    <w:uiPriority w:val="99"/>
    <w:semiHidden/>
    <w:rsid w:val="0010502C"/>
  </w:style>
  <w:style w:type="numbering" w:customStyle="1" w:styleId="NoList11211">
    <w:name w:val="No List11211"/>
    <w:next w:val="a2"/>
    <w:uiPriority w:val="99"/>
    <w:semiHidden/>
    <w:unhideWhenUsed/>
    <w:rsid w:val="0010502C"/>
  </w:style>
  <w:style w:type="numbering" w:customStyle="1" w:styleId="2111">
    <w:name w:val="无列表2111"/>
    <w:next w:val="a2"/>
    <w:uiPriority w:val="99"/>
    <w:semiHidden/>
    <w:unhideWhenUsed/>
    <w:rsid w:val="0010502C"/>
  </w:style>
  <w:style w:type="numbering" w:customStyle="1" w:styleId="NoList12211">
    <w:name w:val="No List12211"/>
    <w:next w:val="a2"/>
    <w:uiPriority w:val="99"/>
    <w:semiHidden/>
    <w:unhideWhenUsed/>
    <w:rsid w:val="0010502C"/>
  </w:style>
  <w:style w:type="numbering" w:customStyle="1" w:styleId="112110">
    <w:name w:val="リストなし11211"/>
    <w:next w:val="a2"/>
    <w:uiPriority w:val="99"/>
    <w:semiHidden/>
    <w:unhideWhenUsed/>
    <w:rsid w:val="0010502C"/>
  </w:style>
  <w:style w:type="numbering" w:customStyle="1" w:styleId="112111">
    <w:name w:val="无列表11211"/>
    <w:next w:val="a2"/>
    <w:semiHidden/>
    <w:rsid w:val="0010502C"/>
  </w:style>
  <w:style w:type="numbering" w:customStyle="1" w:styleId="NoList21211">
    <w:name w:val="No List21211"/>
    <w:next w:val="a2"/>
    <w:semiHidden/>
    <w:rsid w:val="0010502C"/>
  </w:style>
  <w:style w:type="numbering" w:customStyle="1" w:styleId="NoList31211">
    <w:name w:val="No List31211"/>
    <w:next w:val="a2"/>
    <w:uiPriority w:val="99"/>
    <w:semiHidden/>
    <w:rsid w:val="0010502C"/>
  </w:style>
  <w:style w:type="numbering" w:customStyle="1" w:styleId="NoList111211">
    <w:name w:val="No List111211"/>
    <w:next w:val="a2"/>
    <w:uiPriority w:val="99"/>
    <w:semiHidden/>
    <w:unhideWhenUsed/>
    <w:rsid w:val="0010502C"/>
  </w:style>
  <w:style w:type="numbering" w:customStyle="1" w:styleId="NoList511">
    <w:name w:val="No List511"/>
    <w:next w:val="a2"/>
    <w:uiPriority w:val="99"/>
    <w:semiHidden/>
    <w:unhideWhenUsed/>
    <w:rsid w:val="0010502C"/>
  </w:style>
  <w:style w:type="numbering" w:customStyle="1" w:styleId="NoList61">
    <w:name w:val="No List61"/>
    <w:next w:val="a2"/>
    <w:uiPriority w:val="99"/>
    <w:semiHidden/>
    <w:unhideWhenUsed/>
    <w:rsid w:val="0010502C"/>
  </w:style>
  <w:style w:type="numbering" w:customStyle="1" w:styleId="NoList141">
    <w:name w:val="No List141"/>
    <w:next w:val="a2"/>
    <w:uiPriority w:val="99"/>
    <w:semiHidden/>
    <w:unhideWhenUsed/>
    <w:rsid w:val="0010502C"/>
  </w:style>
  <w:style w:type="numbering" w:customStyle="1" w:styleId="1311">
    <w:name w:val="リストなし131"/>
    <w:next w:val="a2"/>
    <w:uiPriority w:val="99"/>
    <w:semiHidden/>
    <w:unhideWhenUsed/>
    <w:rsid w:val="0010502C"/>
  </w:style>
  <w:style w:type="numbering" w:customStyle="1" w:styleId="NoList231">
    <w:name w:val="No List231"/>
    <w:next w:val="a2"/>
    <w:semiHidden/>
    <w:rsid w:val="0010502C"/>
  </w:style>
  <w:style w:type="numbering" w:customStyle="1" w:styleId="NoList331">
    <w:name w:val="No List331"/>
    <w:next w:val="a2"/>
    <w:uiPriority w:val="99"/>
    <w:semiHidden/>
    <w:rsid w:val="0010502C"/>
  </w:style>
  <w:style w:type="numbering" w:customStyle="1" w:styleId="NoList114">
    <w:name w:val="No List114"/>
    <w:next w:val="a2"/>
    <w:uiPriority w:val="99"/>
    <w:semiHidden/>
    <w:unhideWhenUsed/>
    <w:rsid w:val="0010502C"/>
  </w:style>
  <w:style w:type="numbering" w:customStyle="1" w:styleId="NoList42">
    <w:name w:val="No List42"/>
    <w:next w:val="a2"/>
    <w:uiPriority w:val="99"/>
    <w:semiHidden/>
    <w:unhideWhenUsed/>
    <w:rsid w:val="0010502C"/>
  </w:style>
  <w:style w:type="numbering" w:customStyle="1" w:styleId="NoList1231">
    <w:name w:val="No List1231"/>
    <w:next w:val="a2"/>
    <w:uiPriority w:val="99"/>
    <w:semiHidden/>
    <w:unhideWhenUsed/>
    <w:rsid w:val="0010502C"/>
  </w:style>
  <w:style w:type="numbering" w:customStyle="1" w:styleId="1131">
    <w:name w:val="リストなし1131"/>
    <w:next w:val="a2"/>
    <w:uiPriority w:val="99"/>
    <w:semiHidden/>
    <w:unhideWhenUsed/>
    <w:rsid w:val="0010502C"/>
  </w:style>
  <w:style w:type="numbering" w:customStyle="1" w:styleId="11310">
    <w:name w:val="无列表1131"/>
    <w:next w:val="a2"/>
    <w:semiHidden/>
    <w:rsid w:val="0010502C"/>
  </w:style>
  <w:style w:type="numbering" w:customStyle="1" w:styleId="NoList2131">
    <w:name w:val="No List2131"/>
    <w:next w:val="a2"/>
    <w:semiHidden/>
    <w:rsid w:val="0010502C"/>
  </w:style>
  <w:style w:type="numbering" w:customStyle="1" w:styleId="NoList3131">
    <w:name w:val="No List3131"/>
    <w:next w:val="a2"/>
    <w:uiPriority w:val="99"/>
    <w:semiHidden/>
    <w:rsid w:val="0010502C"/>
  </w:style>
  <w:style w:type="numbering" w:customStyle="1" w:styleId="NoList11131">
    <w:name w:val="No List11131"/>
    <w:next w:val="a2"/>
    <w:uiPriority w:val="99"/>
    <w:semiHidden/>
    <w:unhideWhenUsed/>
    <w:rsid w:val="0010502C"/>
  </w:style>
  <w:style w:type="numbering" w:customStyle="1" w:styleId="NoList1212">
    <w:name w:val="No List1212"/>
    <w:next w:val="a2"/>
    <w:uiPriority w:val="99"/>
    <w:semiHidden/>
    <w:unhideWhenUsed/>
    <w:rsid w:val="0010502C"/>
  </w:style>
  <w:style w:type="numbering" w:customStyle="1" w:styleId="11120">
    <w:name w:val="リストなし1112"/>
    <w:next w:val="a2"/>
    <w:uiPriority w:val="99"/>
    <w:semiHidden/>
    <w:unhideWhenUsed/>
    <w:rsid w:val="0010502C"/>
  </w:style>
  <w:style w:type="numbering" w:customStyle="1" w:styleId="11121">
    <w:name w:val="无列表1112"/>
    <w:next w:val="a2"/>
    <w:semiHidden/>
    <w:rsid w:val="0010502C"/>
  </w:style>
  <w:style w:type="numbering" w:customStyle="1" w:styleId="NoList2112">
    <w:name w:val="No List2112"/>
    <w:next w:val="a2"/>
    <w:semiHidden/>
    <w:rsid w:val="0010502C"/>
  </w:style>
  <w:style w:type="numbering" w:customStyle="1" w:styleId="NoList3112">
    <w:name w:val="No List3112"/>
    <w:next w:val="a2"/>
    <w:uiPriority w:val="99"/>
    <w:semiHidden/>
    <w:rsid w:val="0010502C"/>
  </w:style>
  <w:style w:type="numbering" w:customStyle="1" w:styleId="NoList52">
    <w:name w:val="No List52"/>
    <w:next w:val="a2"/>
    <w:uiPriority w:val="99"/>
    <w:semiHidden/>
    <w:unhideWhenUsed/>
    <w:rsid w:val="0010502C"/>
  </w:style>
  <w:style w:type="numbering" w:customStyle="1" w:styleId="NoList132">
    <w:name w:val="No List132"/>
    <w:next w:val="a2"/>
    <w:uiPriority w:val="99"/>
    <w:semiHidden/>
    <w:unhideWhenUsed/>
    <w:rsid w:val="0010502C"/>
  </w:style>
  <w:style w:type="numbering" w:customStyle="1" w:styleId="122">
    <w:name w:val="リストなし122"/>
    <w:next w:val="a2"/>
    <w:uiPriority w:val="99"/>
    <w:semiHidden/>
    <w:unhideWhenUsed/>
    <w:rsid w:val="0010502C"/>
  </w:style>
  <w:style w:type="numbering" w:customStyle="1" w:styleId="1220">
    <w:name w:val="无列表122"/>
    <w:next w:val="a2"/>
    <w:semiHidden/>
    <w:rsid w:val="0010502C"/>
  </w:style>
  <w:style w:type="numbering" w:customStyle="1" w:styleId="NoList222">
    <w:name w:val="No List222"/>
    <w:next w:val="a2"/>
    <w:semiHidden/>
    <w:rsid w:val="0010502C"/>
  </w:style>
  <w:style w:type="numbering" w:customStyle="1" w:styleId="NoList322">
    <w:name w:val="No List322"/>
    <w:next w:val="a2"/>
    <w:uiPriority w:val="99"/>
    <w:semiHidden/>
    <w:rsid w:val="0010502C"/>
  </w:style>
  <w:style w:type="numbering" w:customStyle="1" w:styleId="NoList1122">
    <w:name w:val="No List1122"/>
    <w:next w:val="a2"/>
    <w:uiPriority w:val="99"/>
    <w:semiHidden/>
    <w:unhideWhenUsed/>
    <w:rsid w:val="0010502C"/>
  </w:style>
  <w:style w:type="numbering" w:customStyle="1" w:styleId="212">
    <w:name w:val="无列表212"/>
    <w:next w:val="a2"/>
    <w:uiPriority w:val="99"/>
    <w:semiHidden/>
    <w:unhideWhenUsed/>
    <w:rsid w:val="0010502C"/>
  </w:style>
  <w:style w:type="numbering" w:customStyle="1" w:styleId="NoList11122">
    <w:name w:val="No List11122"/>
    <w:next w:val="a2"/>
    <w:uiPriority w:val="99"/>
    <w:semiHidden/>
    <w:unhideWhenUsed/>
    <w:rsid w:val="0010502C"/>
  </w:style>
  <w:style w:type="numbering" w:customStyle="1" w:styleId="NoList7">
    <w:name w:val="No List7"/>
    <w:next w:val="a2"/>
    <w:uiPriority w:val="99"/>
    <w:semiHidden/>
    <w:unhideWhenUsed/>
    <w:rsid w:val="0010502C"/>
  </w:style>
  <w:style w:type="numbering" w:customStyle="1" w:styleId="NoList15">
    <w:name w:val="No List15"/>
    <w:next w:val="a2"/>
    <w:uiPriority w:val="99"/>
    <w:semiHidden/>
    <w:unhideWhenUsed/>
    <w:rsid w:val="0010502C"/>
  </w:style>
  <w:style w:type="numbering" w:customStyle="1" w:styleId="140">
    <w:name w:val="リストなし14"/>
    <w:next w:val="a2"/>
    <w:uiPriority w:val="99"/>
    <w:semiHidden/>
    <w:unhideWhenUsed/>
    <w:rsid w:val="0010502C"/>
  </w:style>
  <w:style w:type="numbering" w:customStyle="1" w:styleId="141">
    <w:name w:val="无列表14"/>
    <w:next w:val="a2"/>
    <w:semiHidden/>
    <w:rsid w:val="0010502C"/>
  </w:style>
  <w:style w:type="numbering" w:customStyle="1" w:styleId="NoList24">
    <w:name w:val="No List24"/>
    <w:next w:val="a2"/>
    <w:semiHidden/>
    <w:rsid w:val="0010502C"/>
  </w:style>
  <w:style w:type="numbering" w:customStyle="1" w:styleId="NoList34">
    <w:name w:val="No List34"/>
    <w:next w:val="a2"/>
    <w:uiPriority w:val="99"/>
    <w:semiHidden/>
    <w:rsid w:val="0010502C"/>
  </w:style>
  <w:style w:type="numbering" w:customStyle="1" w:styleId="NoList115">
    <w:name w:val="No List115"/>
    <w:next w:val="a2"/>
    <w:uiPriority w:val="99"/>
    <w:semiHidden/>
    <w:unhideWhenUsed/>
    <w:rsid w:val="0010502C"/>
  </w:style>
  <w:style w:type="numbering" w:customStyle="1" w:styleId="NoList43">
    <w:name w:val="No List43"/>
    <w:next w:val="a2"/>
    <w:uiPriority w:val="99"/>
    <w:semiHidden/>
    <w:unhideWhenUsed/>
    <w:rsid w:val="0010502C"/>
  </w:style>
  <w:style w:type="numbering" w:customStyle="1" w:styleId="NoList124">
    <w:name w:val="No List124"/>
    <w:next w:val="a2"/>
    <w:uiPriority w:val="99"/>
    <w:semiHidden/>
    <w:unhideWhenUsed/>
    <w:rsid w:val="0010502C"/>
  </w:style>
  <w:style w:type="numbering" w:customStyle="1" w:styleId="114">
    <w:name w:val="リストなし114"/>
    <w:next w:val="a2"/>
    <w:uiPriority w:val="99"/>
    <w:semiHidden/>
    <w:unhideWhenUsed/>
    <w:rsid w:val="0010502C"/>
  </w:style>
  <w:style w:type="numbering" w:customStyle="1" w:styleId="1140">
    <w:name w:val="无列表114"/>
    <w:next w:val="a2"/>
    <w:semiHidden/>
    <w:rsid w:val="0010502C"/>
  </w:style>
  <w:style w:type="numbering" w:customStyle="1" w:styleId="NoList214">
    <w:name w:val="No List214"/>
    <w:next w:val="a2"/>
    <w:semiHidden/>
    <w:rsid w:val="0010502C"/>
  </w:style>
  <w:style w:type="numbering" w:customStyle="1" w:styleId="NoList314">
    <w:name w:val="No List314"/>
    <w:next w:val="a2"/>
    <w:uiPriority w:val="99"/>
    <w:semiHidden/>
    <w:rsid w:val="0010502C"/>
  </w:style>
  <w:style w:type="numbering" w:customStyle="1" w:styleId="NoList1114">
    <w:name w:val="No List1114"/>
    <w:next w:val="a2"/>
    <w:uiPriority w:val="99"/>
    <w:semiHidden/>
    <w:unhideWhenUsed/>
    <w:rsid w:val="0010502C"/>
  </w:style>
  <w:style w:type="numbering" w:customStyle="1" w:styleId="230">
    <w:name w:val="无列表23"/>
    <w:next w:val="a2"/>
    <w:uiPriority w:val="99"/>
    <w:semiHidden/>
    <w:unhideWhenUsed/>
    <w:rsid w:val="0010502C"/>
  </w:style>
  <w:style w:type="numbering" w:customStyle="1" w:styleId="NoList1213">
    <w:name w:val="No List1213"/>
    <w:next w:val="a2"/>
    <w:uiPriority w:val="99"/>
    <w:semiHidden/>
    <w:unhideWhenUsed/>
    <w:rsid w:val="0010502C"/>
  </w:style>
  <w:style w:type="numbering" w:customStyle="1" w:styleId="1113">
    <w:name w:val="リストなし1113"/>
    <w:next w:val="a2"/>
    <w:uiPriority w:val="99"/>
    <w:semiHidden/>
    <w:unhideWhenUsed/>
    <w:rsid w:val="0010502C"/>
  </w:style>
  <w:style w:type="numbering" w:customStyle="1" w:styleId="11130">
    <w:name w:val="无列表1113"/>
    <w:next w:val="a2"/>
    <w:semiHidden/>
    <w:rsid w:val="0010502C"/>
  </w:style>
  <w:style w:type="numbering" w:customStyle="1" w:styleId="NoList2113">
    <w:name w:val="No List2113"/>
    <w:next w:val="a2"/>
    <w:semiHidden/>
    <w:rsid w:val="0010502C"/>
  </w:style>
  <w:style w:type="numbering" w:customStyle="1" w:styleId="NoList3113">
    <w:name w:val="No List3113"/>
    <w:next w:val="a2"/>
    <w:uiPriority w:val="99"/>
    <w:semiHidden/>
    <w:rsid w:val="0010502C"/>
  </w:style>
  <w:style w:type="numbering" w:customStyle="1" w:styleId="NoList53">
    <w:name w:val="No List53"/>
    <w:next w:val="a2"/>
    <w:uiPriority w:val="99"/>
    <w:semiHidden/>
    <w:unhideWhenUsed/>
    <w:rsid w:val="0010502C"/>
  </w:style>
  <w:style w:type="numbering" w:customStyle="1" w:styleId="NoList133">
    <w:name w:val="No List133"/>
    <w:next w:val="a2"/>
    <w:uiPriority w:val="99"/>
    <w:semiHidden/>
    <w:unhideWhenUsed/>
    <w:rsid w:val="0010502C"/>
  </w:style>
  <w:style w:type="numbering" w:customStyle="1" w:styleId="123">
    <w:name w:val="リストなし123"/>
    <w:next w:val="a2"/>
    <w:uiPriority w:val="99"/>
    <w:semiHidden/>
    <w:unhideWhenUsed/>
    <w:rsid w:val="0010502C"/>
  </w:style>
  <w:style w:type="numbering" w:customStyle="1" w:styleId="1230">
    <w:name w:val="无列表123"/>
    <w:next w:val="a2"/>
    <w:semiHidden/>
    <w:rsid w:val="0010502C"/>
  </w:style>
  <w:style w:type="numbering" w:customStyle="1" w:styleId="NoList223">
    <w:name w:val="No List223"/>
    <w:next w:val="a2"/>
    <w:semiHidden/>
    <w:rsid w:val="0010502C"/>
  </w:style>
  <w:style w:type="numbering" w:customStyle="1" w:styleId="NoList323">
    <w:name w:val="No List323"/>
    <w:next w:val="a2"/>
    <w:uiPriority w:val="99"/>
    <w:semiHidden/>
    <w:rsid w:val="0010502C"/>
  </w:style>
  <w:style w:type="numbering" w:customStyle="1" w:styleId="NoList1123">
    <w:name w:val="No List1123"/>
    <w:next w:val="a2"/>
    <w:uiPriority w:val="99"/>
    <w:semiHidden/>
    <w:unhideWhenUsed/>
    <w:rsid w:val="0010502C"/>
  </w:style>
  <w:style w:type="numbering" w:customStyle="1" w:styleId="213">
    <w:name w:val="无列表213"/>
    <w:next w:val="a2"/>
    <w:uiPriority w:val="99"/>
    <w:semiHidden/>
    <w:unhideWhenUsed/>
    <w:rsid w:val="0010502C"/>
  </w:style>
  <w:style w:type="numbering" w:customStyle="1" w:styleId="NoList1222">
    <w:name w:val="No List1222"/>
    <w:next w:val="a2"/>
    <w:uiPriority w:val="99"/>
    <w:semiHidden/>
    <w:unhideWhenUsed/>
    <w:rsid w:val="0010502C"/>
  </w:style>
  <w:style w:type="numbering" w:customStyle="1" w:styleId="1122">
    <w:name w:val="リストなし1122"/>
    <w:next w:val="a2"/>
    <w:uiPriority w:val="99"/>
    <w:semiHidden/>
    <w:unhideWhenUsed/>
    <w:rsid w:val="0010502C"/>
  </w:style>
  <w:style w:type="numbering" w:customStyle="1" w:styleId="11220">
    <w:name w:val="无列表1122"/>
    <w:next w:val="a2"/>
    <w:semiHidden/>
    <w:rsid w:val="0010502C"/>
  </w:style>
  <w:style w:type="numbering" w:customStyle="1" w:styleId="NoList2122">
    <w:name w:val="No List2122"/>
    <w:next w:val="a2"/>
    <w:semiHidden/>
    <w:rsid w:val="0010502C"/>
  </w:style>
  <w:style w:type="numbering" w:customStyle="1" w:styleId="NoList3122">
    <w:name w:val="No List3122"/>
    <w:next w:val="a2"/>
    <w:uiPriority w:val="99"/>
    <w:semiHidden/>
    <w:rsid w:val="0010502C"/>
  </w:style>
  <w:style w:type="numbering" w:customStyle="1" w:styleId="NoList11123">
    <w:name w:val="No List11123"/>
    <w:next w:val="a2"/>
    <w:uiPriority w:val="99"/>
    <w:semiHidden/>
    <w:unhideWhenUsed/>
    <w:rsid w:val="0010502C"/>
  </w:style>
  <w:style w:type="table" w:customStyle="1" w:styleId="TableGrid1121">
    <w:name w:val="Table Grid1121"/>
    <w:basedOn w:val="a1"/>
    <w:next w:val="aff1"/>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1"/>
    <w:qFormat/>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1"/>
    <w:qFormat/>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10502C"/>
  </w:style>
  <w:style w:type="table" w:customStyle="1" w:styleId="TableGrid9">
    <w:name w:val="Table Grid9"/>
    <w:basedOn w:val="a1"/>
    <w:next w:val="aff1"/>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10502C"/>
  </w:style>
  <w:style w:type="numbering" w:customStyle="1" w:styleId="150">
    <w:name w:val="リストなし15"/>
    <w:next w:val="a2"/>
    <w:uiPriority w:val="99"/>
    <w:semiHidden/>
    <w:unhideWhenUsed/>
    <w:rsid w:val="0010502C"/>
  </w:style>
  <w:style w:type="table" w:customStyle="1" w:styleId="TableGrid15">
    <w:name w:val="Table Grid15"/>
    <w:basedOn w:val="a1"/>
    <w:next w:val="aff1"/>
    <w:uiPriority w:val="39"/>
    <w:qFormat/>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1"/>
    <w:qFormat/>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2"/>
    <w:semiHidden/>
    <w:rsid w:val="0010502C"/>
  </w:style>
  <w:style w:type="numbering" w:customStyle="1" w:styleId="NoList25">
    <w:name w:val="No List25"/>
    <w:next w:val="a2"/>
    <w:semiHidden/>
    <w:rsid w:val="0010502C"/>
  </w:style>
  <w:style w:type="numbering" w:customStyle="1" w:styleId="NoList35">
    <w:name w:val="No List35"/>
    <w:next w:val="a2"/>
    <w:uiPriority w:val="99"/>
    <w:semiHidden/>
    <w:rsid w:val="0010502C"/>
  </w:style>
  <w:style w:type="table" w:customStyle="1" w:styleId="TableGrid45">
    <w:name w:val="Table Grid45"/>
    <w:basedOn w:val="a1"/>
    <w:next w:val="aff1"/>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10502C"/>
  </w:style>
  <w:style w:type="numbering" w:customStyle="1" w:styleId="NoList1115">
    <w:name w:val="No List1115"/>
    <w:next w:val="a2"/>
    <w:uiPriority w:val="99"/>
    <w:semiHidden/>
    <w:unhideWhenUsed/>
    <w:rsid w:val="0010502C"/>
  </w:style>
  <w:style w:type="numbering" w:customStyle="1" w:styleId="240">
    <w:name w:val="无列表24"/>
    <w:next w:val="a2"/>
    <w:uiPriority w:val="99"/>
    <w:semiHidden/>
    <w:unhideWhenUsed/>
    <w:rsid w:val="0010502C"/>
  </w:style>
  <w:style w:type="numbering" w:customStyle="1" w:styleId="NoList125">
    <w:name w:val="No List125"/>
    <w:next w:val="a2"/>
    <w:uiPriority w:val="99"/>
    <w:semiHidden/>
    <w:unhideWhenUsed/>
    <w:rsid w:val="0010502C"/>
  </w:style>
  <w:style w:type="numbering" w:customStyle="1" w:styleId="115">
    <w:name w:val="リストなし115"/>
    <w:next w:val="a2"/>
    <w:uiPriority w:val="99"/>
    <w:semiHidden/>
    <w:unhideWhenUsed/>
    <w:rsid w:val="0010502C"/>
  </w:style>
  <w:style w:type="numbering" w:customStyle="1" w:styleId="1150">
    <w:name w:val="无列表115"/>
    <w:next w:val="a2"/>
    <w:semiHidden/>
    <w:rsid w:val="0010502C"/>
  </w:style>
  <w:style w:type="numbering" w:customStyle="1" w:styleId="NoList215">
    <w:name w:val="No List215"/>
    <w:next w:val="a2"/>
    <w:semiHidden/>
    <w:rsid w:val="0010502C"/>
  </w:style>
  <w:style w:type="numbering" w:customStyle="1" w:styleId="NoList315">
    <w:name w:val="No List315"/>
    <w:next w:val="a2"/>
    <w:uiPriority w:val="99"/>
    <w:semiHidden/>
    <w:rsid w:val="0010502C"/>
  </w:style>
  <w:style w:type="table" w:customStyle="1" w:styleId="TableGrid114">
    <w:name w:val="Table Grid114"/>
    <w:basedOn w:val="a1"/>
    <w:next w:val="aff1"/>
    <w:uiPriority w:val="39"/>
    <w:qFormat/>
    <w:rsid w:val="0010502C"/>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10502C"/>
  </w:style>
  <w:style w:type="numbering" w:customStyle="1" w:styleId="NoList1124">
    <w:name w:val="No List1124"/>
    <w:next w:val="a2"/>
    <w:uiPriority w:val="99"/>
    <w:semiHidden/>
    <w:unhideWhenUsed/>
    <w:rsid w:val="0010502C"/>
  </w:style>
  <w:style w:type="table" w:customStyle="1" w:styleId="TableGrid53">
    <w:name w:val="Table Grid53"/>
    <w:basedOn w:val="a1"/>
    <w:next w:val="aff1"/>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1"/>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1"/>
    <w:qFormat/>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10502C"/>
  </w:style>
  <w:style w:type="numbering" w:customStyle="1" w:styleId="1114">
    <w:name w:val="リストなし1114"/>
    <w:next w:val="a2"/>
    <w:uiPriority w:val="99"/>
    <w:semiHidden/>
    <w:unhideWhenUsed/>
    <w:rsid w:val="0010502C"/>
  </w:style>
  <w:style w:type="numbering" w:customStyle="1" w:styleId="11140">
    <w:name w:val="无列表1114"/>
    <w:next w:val="a2"/>
    <w:semiHidden/>
    <w:rsid w:val="0010502C"/>
  </w:style>
  <w:style w:type="numbering" w:customStyle="1" w:styleId="NoList2114">
    <w:name w:val="No List2114"/>
    <w:next w:val="a2"/>
    <w:semiHidden/>
    <w:rsid w:val="0010502C"/>
  </w:style>
  <w:style w:type="numbering" w:customStyle="1" w:styleId="NoList3114">
    <w:name w:val="No List3114"/>
    <w:next w:val="a2"/>
    <w:uiPriority w:val="99"/>
    <w:semiHidden/>
    <w:rsid w:val="0010502C"/>
  </w:style>
  <w:style w:type="numbering" w:customStyle="1" w:styleId="NoList11114">
    <w:name w:val="No List11114"/>
    <w:next w:val="a2"/>
    <w:uiPriority w:val="99"/>
    <w:semiHidden/>
    <w:unhideWhenUsed/>
    <w:rsid w:val="0010502C"/>
  </w:style>
  <w:style w:type="numbering" w:customStyle="1" w:styleId="NoList54">
    <w:name w:val="No List54"/>
    <w:next w:val="a2"/>
    <w:uiPriority w:val="99"/>
    <w:semiHidden/>
    <w:unhideWhenUsed/>
    <w:rsid w:val="0010502C"/>
  </w:style>
  <w:style w:type="table" w:customStyle="1" w:styleId="TableGrid63">
    <w:name w:val="Table Grid63"/>
    <w:basedOn w:val="a1"/>
    <w:next w:val="aff1"/>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10502C"/>
  </w:style>
  <w:style w:type="numbering" w:customStyle="1" w:styleId="124">
    <w:name w:val="リストなし124"/>
    <w:next w:val="a2"/>
    <w:uiPriority w:val="99"/>
    <w:semiHidden/>
    <w:unhideWhenUsed/>
    <w:rsid w:val="0010502C"/>
  </w:style>
  <w:style w:type="table" w:customStyle="1" w:styleId="TableGrid123">
    <w:name w:val="Table Grid123"/>
    <w:basedOn w:val="a1"/>
    <w:next w:val="aff1"/>
    <w:uiPriority w:val="39"/>
    <w:qFormat/>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1"/>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1"/>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1"/>
    <w:qFormat/>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无列表124"/>
    <w:next w:val="a2"/>
    <w:semiHidden/>
    <w:rsid w:val="0010502C"/>
  </w:style>
  <w:style w:type="numbering" w:customStyle="1" w:styleId="NoList224">
    <w:name w:val="No List224"/>
    <w:next w:val="a2"/>
    <w:semiHidden/>
    <w:rsid w:val="0010502C"/>
  </w:style>
  <w:style w:type="numbering" w:customStyle="1" w:styleId="NoList324">
    <w:name w:val="No List324"/>
    <w:next w:val="a2"/>
    <w:uiPriority w:val="99"/>
    <w:semiHidden/>
    <w:rsid w:val="0010502C"/>
  </w:style>
  <w:style w:type="table" w:customStyle="1" w:styleId="TableGrid423">
    <w:name w:val="Table Grid423"/>
    <w:basedOn w:val="a1"/>
    <w:next w:val="aff1"/>
    <w:qFormat/>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10502C"/>
  </w:style>
  <w:style w:type="numbering" w:customStyle="1" w:styleId="NoList1223">
    <w:name w:val="No List1223"/>
    <w:next w:val="a2"/>
    <w:uiPriority w:val="99"/>
    <w:semiHidden/>
    <w:unhideWhenUsed/>
    <w:rsid w:val="0010502C"/>
  </w:style>
  <w:style w:type="numbering" w:customStyle="1" w:styleId="1123">
    <w:name w:val="リストなし1123"/>
    <w:next w:val="a2"/>
    <w:uiPriority w:val="99"/>
    <w:semiHidden/>
    <w:unhideWhenUsed/>
    <w:rsid w:val="0010502C"/>
  </w:style>
  <w:style w:type="numbering" w:customStyle="1" w:styleId="11230">
    <w:name w:val="无列表1123"/>
    <w:next w:val="a2"/>
    <w:semiHidden/>
    <w:rsid w:val="0010502C"/>
  </w:style>
  <w:style w:type="numbering" w:customStyle="1" w:styleId="NoList2123">
    <w:name w:val="No List2123"/>
    <w:next w:val="a2"/>
    <w:semiHidden/>
    <w:rsid w:val="0010502C"/>
  </w:style>
  <w:style w:type="numbering" w:customStyle="1" w:styleId="NoList3123">
    <w:name w:val="No List3123"/>
    <w:next w:val="a2"/>
    <w:uiPriority w:val="99"/>
    <w:semiHidden/>
    <w:rsid w:val="0010502C"/>
  </w:style>
  <w:style w:type="numbering" w:customStyle="1" w:styleId="NoList11124">
    <w:name w:val="No List11124"/>
    <w:next w:val="a2"/>
    <w:uiPriority w:val="99"/>
    <w:semiHidden/>
    <w:unhideWhenUsed/>
    <w:rsid w:val="0010502C"/>
  </w:style>
  <w:style w:type="table" w:customStyle="1" w:styleId="TableGrid1112">
    <w:name w:val="Table Grid1112"/>
    <w:basedOn w:val="a1"/>
    <w:next w:val="aff1"/>
    <w:uiPriority w:val="39"/>
    <w:qFormat/>
    <w:rsid w:val="0010502C"/>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a2"/>
    <w:uiPriority w:val="99"/>
    <w:semiHidden/>
    <w:unhideWhenUsed/>
    <w:rsid w:val="0010502C"/>
  </w:style>
  <w:style w:type="numbering" w:customStyle="1" w:styleId="132">
    <w:name w:val="无列表132"/>
    <w:next w:val="a2"/>
    <w:semiHidden/>
    <w:rsid w:val="0010502C"/>
  </w:style>
  <w:style w:type="numbering" w:customStyle="1" w:styleId="NoList1132">
    <w:name w:val="No List1132"/>
    <w:next w:val="a2"/>
    <w:uiPriority w:val="99"/>
    <w:semiHidden/>
    <w:unhideWhenUsed/>
    <w:rsid w:val="0010502C"/>
  </w:style>
  <w:style w:type="numbering" w:customStyle="1" w:styleId="NoList412">
    <w:name w:val="No List412"/>
    <w:next w:val="a2"/>
    <w:uiPriority w:val="99"/>
    <w:semiHidden/>
    <w:unhideWhenUsed/>
    <w:rsid w:val="0010502C"/>
  </w:style>
  <w:style w:type="table" w:customStyle="1" w:styleId="TableGrid1122">
    <w:name w:val="Table Grid1122"/>
    <w:basedOn w:val="a1"/>
    <w:next w:val="aff1"/>
    <w:uiPriority w:val="39"/>
    <w:qFormat/>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1"/>
    <w:qFormat/>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1"/>
    <w:qFormat/>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1"/>
    <w:qFormat/>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10502C"/>
  </w:style>
  <w:style w:type="numbering" w:customStyle="1" w:styleId="NoList12112">
    <w:name w:val="No List12112"/>
    <w:next w:val="a2"/>
    <w:uiPriority w:val="99"/>
    <w:semiHidden/>
    <w:unhideWhenUsed/>
    <w:rsid w:val="0010502C"/>
  </w:style>
  <w:style w:type="numbering" w:customStyle="1" w:styleId="111120">
    <w:name w:val="リストなし11112"/>
    <w:next w:val="a2"/>
    <w:uiPriority w:val="99"/>
    <w:semiHidden/>
    <w:unhideWhenUsed/>
    <w:rsid w:val="0010502C"/>
  </w:style>
  <w:style w:type="numbering" w:customStyle="1" w:styleId="111121">
    <w:name w:val="无列表11112"/>
    <w:next w:val="a2"/>
    <w:semiHidden/>
    <w:rsid w:val="0010502C"/>
  </w:style>
  <w:style w:type="numbering" w:customStyle="1" w:styleId="NoList21112">
    <w:name w:val="No List21112"/>
    <w:next w:val="a2"/>
    <w:semiHidden/>
    <w:rsid w:val="0010502C"/>
  </w:style>
  <w:style w:type="numbering" w:customStyle="1" w:styleId="NoList31112">
    <w:name w:val="No List31112"/>
    <w:next w:val="a2"/>
    <w:uiPriority w:val="99"/>
    <w:semiHidden/>
    <w:rsid w:val="0010502C"/>
  </w:style>
  <w:style w:type="numbering" w:customStyle="1" w:styleId="1111120">
    <w:name w:val="無清單111112"/>
    <w:next w:val="a2"/>
    <w:uiPriority w:val="99"/>
    <w:semiHidden/>
    <w:unhideWhenUsed/>
    <w:rsid w:val="0010502C"/>
  </w:style>
  <w:style w:type="numbering" w:customStyle="1" w:styleId="NoList1312">
    <w:name w:val="No List1312"/>
    <w:next w:val="a2"/>
    <w:uiPriority w:val="99"/>
    <w:semiHidden/>
    <w:unhideWhenUsed/>
    <w:rsid w:val="0010502C"/>
  </w:style>
  <w:style w:type="numbering" w:customStyle="1" w:styleId="1212">
    <w:name w:val="リストなし1212"/>
    <w:next w:val="a2"/>
    <w:uiPriority w:val="99"/>
    <w:semiHidden/>
    <w:unhideWhenUsed/>
    <w:rsid w:val="0010502C"/>
  </w:style>
  <w:style w:type="numbering" w:customStyle="1" w:styleId="12120">
    <w:name w:val="无列表1212"/>
    <w:next w:val="a2"/>
    <w:semiHidden/>
    <w:rsid w:val="0010502C"/>
  </w:style>
  <w:style w:type="numbering" w:customStyle="1" w:styleId="NoList2212">
    <w:name w:val="No List2212"/>
    <w:next w:val="a2"/>
    <w:semiHidden/>
    <w:rsid w:val="0010502C"/>
  </w:style>
  <w:style w:type="numbering" w:customStyle="1" w:styleId="NoList3212">
    <w:name w:val="No List3212"/>
    <w:next w:val="a2"/>
    <w:uiPriority w:val="99"/>
    <w:semiHidden/>
    <w:rsid w:val="0010502C"/>
  </w:style>
  <w:style w:type="numbering" w:customStyle="1" w:styleId="NoList11212">
    <w:name w:val="No List11212"/>
    <w:next w:val="a2"/>
    <w:uiPriority w:val="99"/>
    <w:semiHidden/>
    <w:unhideWhenUsed/>
    <w:rsid w:val="0010502C"/>
  </w:style>
  <w:style w:type="numbering" w:customStyle="1" w:styleId="2112">
    <w:name w:val="无列表2112"/>
    <w:next w:val="a2"/>
    <w:uiPriority w:val="99"/>
    <w:semiHidden/>
    <w:unhideWhenUsed/>
    <w:rsid w:val="0010502C"/>
  </w:style>
  <w:style w:type="numbering" w:customStyle="1" w:styleId="NoList12212">
    <w:name w:val="No List12212"/>
    <w:next w:val="a2"/>
    <w:uiPriority w:val="99"/>
    <w:semiHidden/>
    <w:unhideWhenUsed/>
    <w:rsid w:val="0010502C"/>
  </w:style>
  <w:style w:type="numbering" w:customStyle="1" w:styleId="11212">
    <w:name w:val="リストなし11212"/>
    <w:next w:val="a2"/>
    <w:uiPriority w:val="99"/>
    <w:semiHidden/>
    <w:unhideWhenUsed/>
    <w:rsid w:val="0010502C"/>
  </w:style>
  <w:style w:type="numbering" w:customStyle="1" w:styleId="112120">
    <w:name w:val="无列表11212"/>
    <w:next w:val="a2"/>
    <w:semiHidden/>
    <w:rsid w:val="0010502C"/>
  </w:style>
  <w:style w:type="numbering" w:customStyle="1" w:styleId="NoList21212">
    <w:name w:val="No List21212"/>
    <w:next w:val="a2"/>
    <w:semiHidden/>
    <w:rsid w:val="0010502C"/>
  </w:style>
  <w:style w:type="numbering" w:customStyle="1" w:styleId="NoList31212">
    <w:name w:val="No List31212"/>
    <w:next w:val="a2"/>
    <w:uiPriority w:val="99"/>
    <w:semiHidden/>
    <w:rsid w:val="0010502C"/>
  </w:style>
  <w:style w:type="numbering" w:customStyle="1" w:styleId="NoList111212">
    <w:name w:val="No List111212"/>
    <w:next w:val="a2"/>
    <w:uiPriority w:val="99"/>
    <w:semiHidden/>
    <w:unhideWhenUsed/>
    <w:rsid w:val="0010502C"/>
  </w:style>
  <w:style w:type="character" w:customStyle="1" w:styleId="NumberedListChar">
    <w:name w:val="Numbered List Char"/>
    <w:basedOn w:val="aff0"/>
    <w:link w:val="NumberedList"/>
    <w:qFormat/>
    <w:rsid w:val="0010502C"/>
    <w:rPr>
      <w:rFonts w:ascii="Times New Roman" w:eastAsia="MS Mincho" w:hAnsi="Times New Roman"/>
      <w:lang w:val="en-US" w:eastAsia="en-GB"/>
    </w:rPr>
  </w:style>
  <w:style w:type="paragraph" w:customStyle="1" w:styleId="Doc-text2">
    <w:name w:val="Doc-text2"/>
    <w:basedOn w:val="a"/>
    <w:link w:val="Doc-text2Char"/>
    <w:qFormat/>
    <w:rsid w:val="0010502C"/>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qFormat/>
    <w:locked/>
    <w:rsid w:val="0010502C"/>
    <w:rPr>
      <w:rFonts w:ascii="Arial" w:eastAsia="MS Mincho" w:hAnsi="Arial" w:cs="Arial"/>
      <w:lang w:val="en-GB" w:eastAsia="ja-JP"/>
    </w:rPr>
  </w:style>
  <w:style w:type="character" w:customStyle="1" w:styleId="1b">
    <w:name w:val="明显强调1"/>
    <w:uiPriority w:val="21"/>
    <w:qFormat/>
    <w:rsid w:val="0010502C"/>
    <w:rPr>
      <w:b/>
      <w:bCs/>
      <w:i/>
      <w:iCs/>
      <w:color w:val="4F81BD"/>
    </w:rPr>
  </w:style>
  <w:style w:type="paragraph" w:customStyle="1" w:styleId="MediumGrid21">
    <w:name w:val="Medium Grid 21"/>
    <w:uiPriority w:val="1"/>
    <w:qFormat/>
    <w:rsid w:val="0010502C"/>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10502C"/>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a"/>
    <w:uiPriority w:val="99"/>
    <w:qFormat/>
    <w:rsid w:val="0010502C"/>
    <w:pPr>
      <w:numPr>
        <w:numId w:val="7"/>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afff7">
    <w:name w:val="Emphasis"/>
    <w:qFormat/>
    <w:rsid w:val="0010502C"/>
    <w:rPr>
      <w:rFonts w:ascii="Times New Roman" w:hAnsi="Times New Roman" w:cs="Times New Roman" w:hint="default"/>
      <w:i/>
      <w:iCs/>
    </w:rPr>
  </w:style>
  <w:style w:type="paragraph" w:styleId="afff8">
    <w:name w:val="No Spacing"/>
    <w:basedOn w:val="a"/>
    <w:uiPriority w:val="1"/>
    <w:qFormat/>
    <w:rsid w:val="0010502C"/>
    <w:pPr>
      <w:overflowPunct w:val="0"/>
      <w:autoSpaceDE w:val="0"/>
      <w:autoSpaceDN w:val="0"/>
      <w:adjustRightInd w:val="0"/>
      <w:spacing w:before="120" w:after="120"/>
      <w:jc w:val="both"/>
      <w:textAlignment w:val="baseline"/>
    </w:pPr>
    <w:rPr>
      <w:rFonts w:eastAsia="Calibri"/>
      <w:lang w:eastAsia="ja-JP"/>
    </w:rPr>
  </w:style>
  <w:style w:type="character" w:styleId="afff9">
    <w:name w:val="Intense Emphasis"/>
    <w:uiPriority w:val="21"/>
    <w:qFormat/>
    <w:rsid w:val="0010502C"/>
    <w:rPr>
      <w:b/>
      <w:bCs w:val="0"/>
      <w:i/>
      <w:iCs w:val="0"/>
      <w:color w:val="4F81BD"/>
    </w:rPr>
  </w:style>
  <w:style w:type="character" w:styleId="afffa">
    <w:name w:val="Subtle Reference"/>
    <w:uiPriority w:val="31"/>
    <w:qFormat/>
    <w:rsid w:val="0010502C"/>
    <w:rPr>
      <w:smallCaps/>
      <w:color w:val="C0504D"/>
      <w:u w:val="single"/>
    </w:rPr>
  </w:style>
  <w:style w:type="character" w:styleId="afffb">
    <w:name w:val="Intense Reference"/>
    <w:qFormat/>
    <w:rsid w:val="0010502C"/>
    <w:rPr>
      <w:b/>
      <w:bCs w:val="0"/>
      <w:smallCaps/>
      <w:color w:val="C0504D"/>
      <w:spacing w:val="5"/>
      <w:u w:val="single"/>
    </w:rPr>
  </w:style>
  <w:style w:type="paragraph" w:customStyle="1" w:styleId="Header-3gppTdoc">
    <w:name w:val="Header-3gpp Tdoc"/>
    <w:basedOn w:val="a4"/>
    <w:link w:val="Header-3gppTdocChar"/>
    <w:qFormat/>
    <w:rsid w:val="0010502C"/>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10502C"/>
    <w:rPr>
      <w:rFonts w:ascii="Arial" w:eastAsia="MS Mincho" w:hAnsi="Arial" w:cs="Arial"/>
      <w:b/>
      <w:sz w:val="24"/>
      <w:szCs w:val="24"/>
      <w:lang w:val="en-US" w:eastAsia="en-GB"/>
    </w:rPr>
  </w:style>
  <w:style w:type="numbering" w:customStyle="1" w:styleId="13110">
    <w:name w:val="无列表1311"/>
    <w:next w:val="a2"/>
    <w:semiHidden/>
    <w:rsid w:val="0010502C"/>
  </w:style>
  <w:style w:type="numbering" w:customStyle="1" w:styleId="NoList4111">
    <w:name w:val="No List4111"/>
    <w:next w:val="a2"/>
    <w:uiPriority w:val="99"/>
    <w:semiHidden/>
    <w:unhideWhenUsed/>
    <w:rsid w:val="0010502C"/>
  </w:style>
  <w:style w:type="numbering" w:customStyle="1" w:styleId="2211">
    <w:name w:val="无列表2211"/>
    <w:next w:val="a2"/>
    <w:uiPriority w:val="99"/>
    <w:semiHidden/>
    <w:unhideWhenUsed/>
    <w:rsid w:val="0010502C"/>
  </w:style>
  <w:style w:type="numbering" w:customStyle="1" w:styleId="NoList121111">
    <w:name w:val="No List121111"/>
    <w:next w:val="a2"/>
    <w:uiPriority w:val="99"/>
    <w:semiHidden/>
    <w:unhideWhenUsed/>
    <w:rsid w:val="0010502C"/>
  </w:style>
  <w:style w:type="numbering" w:customStyle="1" w:styleId="1111111">
    <w:name w:val="リストなし111111"/>
    <w:next w:val="a2"/>
    <w:uiPriority w:val="99"/>
    <w:semiHidden/>
    <w:unhideWhenUsed/>
    <w:rsid w:val="0010502C"/>
  </w:style>
  <w:style w:type="numbering" w:customStyle="1" w:styleId="1111112">
    <w:name w:val="无列表111111"/>
    <w:next w:val="a2"/>
    <w:semiHidden/>
    <w:rsid w:val="0010502C"/>
  </w:style>
  <w:style w:type="numbering" w:customStyle="1" w:styleId="NoList211111">
    <w:name w:val="No List211111"/>
    <w:next w:val="a2"/>
    <w:semiHidden/>
    <w:rsid w:val="0010502C"/>
  </w:style>
  <w:style w:type="numbering" w:customStyle="1" w:styleId="NoList311111">
    <w:name w:val="No List311111"/>
    <w:next w:val="a2"/>
    <w:uiPriority w:val="99"/>
    <w:semiHidden/>
    <w:rsid w:val="0010502C"/>
  </w:style>
  <w:style w:type="numbering" w:customStyle="1" w:styleId="11111110">
    <w:name w:val="無清單1111111"/>
    <w:next w:val="a2"/>
    <w:uiPriority w:val="99"/>
    <w:semiHidden/>
    <w:unhideWhenUsed/>
    <w:rsid w:val="0010502C"/>
  </w:style>
  <w:style w:type="numbering" w:customStyle="1" w:styleId="NoList13111">
    <w:name w:val="No List13111"/>
    <w:next w:val="a2"/>
    <w:uiPriority w:val="99"/>
    <w:semiHidden/>
    <w:unhideWhenUsed/>
    <w:rsid w:val="0010502C"/>
  </w:style>
  <w:style w:type="numbering" w:customStyle="1" w:styleId="121110">
    <w:name w:val="リストなし12111"/>
    <w:next w:val="a2"/>
    <w:uiPriority w:val="99"/>
    <w:semiHidden/>
    <w:unhideWhenUsed/>
    <w:rsid w:val="0010502C"/>
  </w:style>
  <w:style w:type="numbering" w:customStyle="1" w:styleId="121111">
    <w:name w:val="无列表12111"/>
    <w:next w:val="a2"/>
    <w:semiHidden/>
    <w:rsid w:val="0010502C"/>
  </w:style>
  <w:style w:type="numbering" w:customStyle="1" w:styleId="NoList22111">
    <w:name w:val="No List22111"/>
    <w:next w:val="a2"/>
    <w:semiHidden/>
    <w:rsid w:val="0010502C"/>
  </w:style>
  <w:style w:type="numbering" w:customStyle="1" w:styleId="NoList32111">
    <w:name w:val="No List32111"/>
    <w:next w:val="a2"/>
    <w:uiPriority w:val="99"/>
    <w:semiHidden/>
    <w:rsid w:val="0010502C"/>
  </w:style>
  <w:style w:type="numbering" w:customStyle="1" w:styleId="NoList112111">
    <w:name w:val="No List112111"/>
    <w:next w:val="a2"/>
    <w:uiPriority w:val="99"/>
    <w:semiHidden/>
    <w:unhideWhenUsed/>
    <w:rsid w:val="0010502C"/>
  </w:style>
  <w:style w:type="numbering" w:customStyle="1" w:styleId="21111">
    <w:name w:val="无列表21111"/>
    <w:next w:val="a2"/>
    <w:uiPriority w:val="99"/>
    <w:semiHidden/>
    <w:unhideWhenUsed/>
    <w:rsid w:val="0010502C"/>
  </w:style>
  <w:style w:type="numbering" w:customStyle="1" w:styleId="NoList122111">
    <w:name w:val="No List122111"/>
    <w:next w:val="a2"/>
    <w:uiPriority w:val="99"/>
    <w:semiHidden/>
    <w:unhideWhenUsed/>
    <w:rsid w:val="0010502C"/>
  </w:style>
  <w:style w:type="numbering" w:customStyle="1" w:styleId="1121110">
    <w:name w:val="リストなし112111"/>
    <w:next w:val="a2"/>
    <w:uiPriority w:val="99"/>
    <w:semiHidden/>
    <w:unhideWhenUsed/>
    <w:rsid w:val="0010502C"/>
  </w:style>
  <w:style w:type="numbering" w:customStyle="1" w:styleId="1121111">
    <w:name w:val="无列表112111"/>
    <w:next w:val="a2"/>
    <w:semiHidden/>
    <w:rsid w:val="0010502C"/>
  </w:style>
  <w:style w:type="numbering" w:customStyle="1" w:styleId="NoList212111">
    <w:name w:val="No List212111"/>
    <w:next w:val="a2"/>
    <w:semiHidden/>
    <w:rsid w:val="0010502C"/>
  </w:style>
  <w:style w:type="numbering" w:customStyle="1" w:styleId="NoList312111">
    <w:name w:val="No List312111"/>
    <w:next w:val="a2"/>
    <w:uiPriority w:val="99"/>
    <w:semiHidden/>
    <w:rsid w:val="0010502C"/>
  </w:style>
  <w:style w:type="numbering" w:customStyle="1" w:styleId="NoList1112111">
    <w:name w:val="No List1112111"/>
    <w:next w:val="a2"/>
    <w:uiPriority w:val="99"/>
    <w:semiHidden/>
    <w:unhideWhenUsed/>
    <w:rsid w:val="0010502C"/>
  </w:style>
  <w:style w:type="numbering" w:customStyle="1" w:styleId="1221">
    <w:name w:val="无列表1221"/>
    <w:next w:val="a2"/>
    <w:semiHidden/>
    <w:rsid w:val="0010502C"/>
  </w:style>
  <w:style w:type="character" w:customStyle="1" w:styleId="Char2">
    <w:name w:val="明显引用 Char2"/>
    <w:basedOn w:val="a0"/>
    <w:uiPriority w:val="30"/>
    <w:qFormat/>
    <w:rsid w:val="0010502C"/>
    <w:rPr>
      <w:rFonts w:ascii="Times New Roman" w:hAnsi="Times New Roman"/>
      <w:i/>
      <w:iCs/>
      <w:color w:val="4F81BD" w:themeColor="accent1"/>
      <w:lang w:val="en-GB" w:eastAsia="en-US"/>
    </w:rPr>
  </w:style>
  <w:style w:type="table" w:customStyle="1" w:styleId="TableGrid71">
    <w:name w:val="Table Grid71"/>
    <w:basedOn w:val="a1"/>
    <w:uiPriority w:val="39"/>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10502C"/>
    <w:rPr>
      <w:rFonts w:ascii="Times New Roman" w:hAnsi="Times New Roman" w:cs="Times New Roman" w:hint="default"/>
      <w:i/>
      <w:iCs/>
      <w:color w:val="4F81BD"/>
      <w:lang w:val="en-GB" w:eastAsia="en-US"/>
    </w:rPr>
  </w:style>
  <w:style w:type="paragraph" w:customStyle="1" w:styleId="1c">
    <w:name w:val="副標題1"/>
    <w:basedOn w:val="a"/>
    <w:next w:val="a"/>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20">
    <w:name w:val="副标题 Char2"/>
    <w:uiPriority w:val="11"/>
    <w:qFormat/>
    <w:rsid w:val="0010502C"/>
    <w:rPr>
      <w:rFonts w:ascii="Cambria" w:hAnsi="Cambria" w:cs="Times New Roman" w:hint="default"/>
      <w:b/>
      <w:bCs/>
      <w:kern w:val="28"/>
      <w:sz w:val="32"/>
      <w:szCs w:val="32"/>
      <w:lang w:val="en-GB" w:eastAsia="en-US"/>
    </w:rPr>
  </w:style>
  <w:style w:type="character" w:customStyle="1" w:styleId="1d">
    <w:name w:val="副標題 字元1"/>
    <w:qFormat/>
    <w:rsid w:val="0010502C"/>
    <w:rPr>
      <w:rFonts w:ascii="Calibri" w:eastAsia="宋体" w:hAnsi="Calibri" w:cs="Times New Roman" w:hint="default"/>
      <w:color w:val="5A5A5A"/>
      <w:spacing w:val="15"/>
      <w:sz w:val="22"/>
      <w:szCs w:val="22"/>
      <w:lang w:val="en-GB" w:eastAsia="en-US"/>
    </w:rPr>
  </w:style>
  <w:style w:type="table" w:customStyle="1" w:styleId="TableGrid712">
    <w:name w:val="Table Grid71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10502C"/>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修订21"/>
    <w:uiPriority w:val="99"/>
    <w:semiHidden/>
    <w:qFormat/>
    <w:rsid w:val="0010502C"/>
    <w:rPr>
      <w:rFonts w:ascii="Times New Roman" w:eastAsia="Batang" w:hAnsi="Times New Roman"/>
      <w:lang w:val="en-GB" w:eastAsia="en-US"/>
    </w:rPr>
  </w:style>
  <w:style w:type="numbering" w:customStyle="1" w:styleId="NoList62">
    <w:name w:val="No List62"/>
    <w:next w:val="a2"/>
    <w:uiPriority w:val="99"/>
    <w:semiHidden/>
    <w:unhideWhenUsed/>
    <w:rsid w:val="0010502C"/>
  </w:style>
  <w:style w:type="numbering" w:customStyle="1" w:styleId="NoList142">
    <w:name w:val="No List142"/>
    <w:next w:val="a2"/>
    <w:uiPriority w:val="99"/>
    <w:semiHidden/>
    <w:unhideWhenUsed/>
    <w:rsid w:val="0010502C"/>
  </w:style>
  <w:style w:type="numbering" w:customStyle="1" w:styleId="1320">
    <w:name w:val="リストなし132"/>
    <w:next w:val="a2"/>
    <w:uiPriority w:val="99"/>
    <w:semiHidden/>
    <w:unhideWhenUsed/>
    <w:rsid w:val="0010502C"/>
  </w:style>
  <w:style w:type="numbering" w:customStyle="1" w:styleId="NoList232">
    <w:name w:val="No List232"/>
    <w:next w:val="a2"/>
    <w:semiHidden/>
    <w:rsid w:val="0010502C"/>
  </w:style>
  <w:style w:type="numbering" w:customStyle="1" w:styleId="NoList332">
    <w:name w:val="No List332"/>
    <w:next w:val="a2"/>
    <w:uiPriority w:val="99"/>
    <w:semiHidden/>
    <w:rsid w:val="0010502C"/>
  </w:style>
  <w:style w:type="numbering" w:customStyle="1" w:styleId="NoList1232">
    <w:name w:val="No List1232"/>
    <w:next w:val="a2"/>
    <w:uiPriority w:val="99"/>
    <w:semiHidden/>
    <w:unhideWhenUsed/>
    <w:rsid w:val="0010502C"/>
  </w:style>
  <w:style w:type="numbering" w:customStyle="1" w:styleId="1132">
    <w:name w:val="リストなし1132"/>
    <w:next w:val="a2"/>
    <w:uiPriority w:val="99"/>
    <w:semiHidden/>
    <w:unhideWhenUsed/>
    <w:rsid w:val="0010502C"/>
  </w:style>
  <w:style w:type="numbering" w:customStyle="1" w:styleId="11320">
    <w:name w:val="无列表1132"/>
    <w:next w:val="a2"/>
    <w:semiHidden/>
    <w:rsid w:val="0010502C"/>
  </w:style>
  <w:style w:type="numbering" w:customStyle="1" w:styleId="NoList2132">
    <w:name w:val="No List2132"/>
    <w:next w:val="a2"/>
    <w:semiHidden/>
    <w:rsid w:val="0010502C"/>
  </w:style>
  <w:style w:type="numbering" w:customStyle="1" w:styleId="NoList3132">
    <w:name w:val="No List3132"/>
    <w:next w:val="a2"/>
    <w:uiPriority w:val="99"/>
    <w:semiHidden/>
    <w:rsid w:val="0010502C"/>
  </w:style>
  <w:style w:type="numbering" w:customStyle="1" w:styleId="NoList11132">
    <w:name w:val="No List11132"/>
    <w:next w:val="a2"/>
    <w:uiPriority w:val="99"/>
    <w:semiHidden/>
    <w:unhideWhenUsed/>
    <w:rsid w:val="0010502C"/>
  </w:style>
  <w:style w:type="numbering" w:customStyle="1" w:styleId="NoList512">
    <w:name w:val="No List512"/>
    <w:next w:val="a2"/>
    <w:uiPriority w:val="99"/>
    <w:semiHidden/>
    <w:unhideWhenUsed/>
    <w:rsid w:val="0010502C"/>
  </w:style>
  <w:style w:type="numbering" w:customStyle="1" w:styleId="NoList11311">
    <w:name w:val="No List11311"/>
    <w:next w:val="a2"/>
    <w:uiPriority w:val="99"/>
    <w:semiHidden/>
    <w:unhideWhenUsed/>
    <w:rsid w:val="0010502C"/>
  </w:style>
  <w:style w:type="numbering" w:customStyle="1" w:styleId="NoList5111">
    <w:name w:val="No List5111"/>
    <w:next w:val="a2"/>
    <w:uiPriority w:val="99"/>
    <w:semiHidden/>
    <w:unhideWhenUsed/>
    <w:rsid w:val="0010502C"/>
  </w:style>
  <w:style w:type="numbering" w:customStyle="1" w:styleId="NoList611">
    <w:name w:val="No List611"/>
    <w:next w:val="a2"/>
    <w:uiPriority w:val="99"/>
    <w:semiHidden/>
    <w:unhideWhenUsed/>
    <w:rsid w:val="0010502C"/>
  </w:style>
  <w:style w:type="numbering" w:customStyle="1" w:styleId="NoList1411">
    <w:name w:val="No List1411"/>
    <w:next w:val="a2"/>
    <w:uiPriority w:val="99"/>
    <w:semiHidden/>
    <w:unhideWhenUsed/>
    <w:rsid w:val="0010502C"/>
  </w:style>
  <w:style w:type="numbering" w:customStyle="1" w:styleId="13111">
    <w:name w:val="リストなし1311"/>
    <w:next w:val="a2"/>
    <w:uiPriority w:val="99"/>
    <w:semiHidden/>
    <w:unhideWhenUsed/>
    <w:rsid w:val="0010502C"/>
  </w:style>
  <w:style w:type="numbering" w:customStyle="1" w:styleId="NoList2311">
    <w:name w:val="No List2311"/>
    <w:next w:val="a2"/>
    <w:semiHidden/>
    <w:rsid w:val="0010502C"/>
  </w:style>
  <w:style w:type="numbering" w:customStyle="1" w:styleId="NoList3311">
    <w:name w:val="No List3311"/>
    <w:next w:val="a2"/>
    <w:uiPriority w:val="99"/>
    <w:semiHidden/>
    <w:rsid w:val="0010502C"/>
  </w:style>
  <w:style w:type="numbering" w:customStyle="1" w:styleId="NoList1141">
    <w:name w:val="No List1141"/>
    <w:next w:val="a2"/>
    <w:uiPriority w:val="99"/>
    <w:semiHidden/>
    <w:unhideWhenUsed/>
    <w:rsid w:val="0010502C"/>
  </w:style>
  <w:style w:type="numbering" w:customStyle="1" w:styleId="NoList421">
    <w:name w:val="No List421"/>
    <w:next w:val="a2"/>
    <w:uiPriority w:val="99"/>
    <w:semiHidden/>
    <w:unhideWhenUsed/>
    <w:rsid w:val="0010502C"/>
  </w:style>
  <w:style w:type="numbering" w:customStyle="1" w:styleId="NoList12311">
    <w:name w:val="No List12311"/>
    <w:next w:val="a2"/>
    <w:uiPriority w:val="99"/>
    <w:semiHidden/>
    <w:unhideWhenUsed/>
    <w:rsid w:val="0010502C"/>
  </w:style>
  <w:style w:type="numbering" w:customStyle="1" w:styleId="11311">
    <w:name w:val="リストなし11311"/>
    <w:next w:val="a2"/>
    <w:uiPriority w:val="99"/>
    <w:semiHidden/>
    <w:unhideWhenUsed/>
    <w:rsid w:val="0010502C"/>
  </w:style>
  <w:style w:type="numbering" w:customStyle="1" w:styleId="113110">
    <w:name w:val="无列表11311"/>
    <w:next w:val="a2"/>
    <w:semiHidden/>
    <w:rsid w:val="0010502C"/>
  </w:style>
  <w:style w:type="numbering" w:customStyle="1" w:styleId="NoList21311">
    <w:name w:val="No List21311"/>
    <w:next w:val="a2"/>
    <w:semiHidden/>
    <w:rsid w:val="0010502C"/>
  </w:style>
  <w:style w:type="numbering" w:customStyle="1" w:styleId="NoList31311">
    <w:name w:val="No List31311"/>
    <w:next w:val="a2"/>
    <w:uiPriority w:val="99"/>
    <w:semiHidden/>
    <w:rsid w:val="0010502C"/>
  </w:style>
  <w:style w:type="numbering" w:customStyle="1" w:styleId="NoList111311">
    <w:name w:val="No List111311"/>
    <w:next w:val="a2"/>
    <w:uiPriority w:val="99"/>
    <w:semiHidden/>
    <w:unhideWhenUsed/>
    <w:rsid w:val="0010502C"/>
  </w:style>
  <w:style w:type="numbering" w:customStyle="1" w:styleId="NoList12121">
    <w:name w:val="No List12121"/>
    <w:next w:val="a2"/>
    <w:uiPriority w:val="99"/>
    <w:semiHidden/>
    <w:unhideWhenUsed/>
    <w:rsid w:val="0010502C"/>
  </w:style>
  <w:style w:type="numbering" w:customStyle="1" w:styleId="111210">
    <w:name w:val="リストなし11121"/>
    <w:next w:val="a2"/>
    <w:uiPriority w:val="99"/>
    <w:semiHidden/>
    <w:unhideWhenUsed/>
    <w:rsid w:val="0010502C"/>
  </w:style>
  <w:style w:type="numbering" w:customStyle="1" w:styleId="111211">
    <w:name w:val="无列表11121"/>
    <w:next w:val="a2"/>
    <w:semiHidden/>
    <w:rsid w:val="0010502C"/>
  </w:style>
  <w:style w:type="numbering" w:customStyle="1" w:styleId="NoList21121">
    <w:name w:val="No List21121"/>
    <w:next w:val="a2"/>
    <w:semiHidden/>
    <w:rsid w:val="0010502C"/>
  </w:style>
  <w:style w:type="numbering" w:customStyle="1" w:styleId="NoList31121">
    <w:name w:val="No List31121"/>
    <w:next w:val="a2"/>
    <w:uiPriority w:val="99"/>
    <w:semiHidden/>
    <w:rsid w:val="0010502C"/>
  </w:style>
  <w:style w:type="numbering" w:customStyle="1" w:styleId="NoList521">
    <w:name w:val="No List521"/>
    <w:next w:val="a2"/>
    <w:uiPriority w:val="99"/>
    <w:semiHidden/>
    <w:unhideWhenUsed/>
    <w:rsid w:val="0010502C"/>
  </w:style>
  <w:style w:type="numbering" w:customStyle="1" w:styleId="NoList1321">
    <w:name w:val="No List1321"/>
    <w:next w:val="a2"/>
    <w:uiPriority w:val="99"/>
    <w:semiHidden/>
    <w:unhideWhenUsed/>
    <w:rsid w:val="0010502C"/>
  </w:style>
  <w:style w:type="numbering" w:customStyle="1" w:styleId="12210">
    <w:name w:val="リストなし1221"/>
    <w:next w:val="a2"/>
    <w:uiPriority w:val="99"/>
    <w:semiHidden/>
    <w:unhideWhenUsed/>
    <w:rsid w:val="0010502C"/>
  </w:style>
  <w:style w:type="numbering" w:customStyle="1" w:styleId="NoList2221">
    <w:name w:val="No List2221"/>
    <w:next w:val="a2"/>
    <w:semiHidden/>
    <w:rsid w:val="0010502C"/>
  </w:style>
  <w:style w:type="numbering" w:customStyle="1" w:styleId="NoList3221">
    <w:name w:val="No List3221"/>
    <w:next w:val="a2"/>
    <w:uiPriority w:val="99"/>
    <w:semiHidden/>
    <w:rsid w:val="0010502C"/>
  </w:style>
  <w:style w:type="numbering" w:customStyle="1" w:styleId="NoList11221">
    <w:name w:val="No List11221"/>
    <w:next w:val="a2"/>
    <w:uiPriority w:val="99"/>
    <w:semiHidden/>
    <w:unhideWhenUsed/>
    <w:rsid w:val="0010502C"/>
  </w:style>
  <w:style w:type="numbering" w:customStyle="1" w:styleId="2121">
    <w:name w:val="无列表2121"/>
    <w:next w:val="a2"/>
    <w:uiPriority w:val="99"/>
    <w:semiHidden/>
    <w:unhideWhenUsed/>
    <w:rsid w:val="0010502C"/>
  </w:style>
  <w:style w:type="numbering" w:customStyle="1" w:styleId="NoList111221">
    <w:name w:val="No List111221"/>
    <w:next w:val="a2"/>
    <w:uiPriority w:val="99"/>
    <w:semiHidden/>
    <w:unhideWhenUsed/>
    <w:rsid w:val="0010502C"/>
  </w:style>
  <w:style w:type="numbering" w:customStyle="1" w:styleId="NoList71">
    <w:name w:val="No List71"/>
    <w:next w:val="a2"/>
    <w:uiPriority w:val="99"/>
    <w:semiHidden/>
    <w:unhideWhenUsed/>
    <w:rsid w:val="0010502C"/>
  </w:style>
  <w:style w:type="numbering" w:customStyle="1" w:styleId="NoList151">
    <w:name w:val="No List151"/>
    <w:next w:val="a2"/>
    <w:uiPriority w:val="99"/>
    <w:semiHidden/>
    <w:unhideWhenUsed/>
    <w:rsid w:val="0010502C"/>
  </w:style>
  <w:style w:type="numbering" w:customStyle="1" w:styleId="1410">
    <w:name w:val="リストなし141"/>
    <w:next w:val="a2"/>
    <w:uiPriority w:val="99"/>
    <w:semiHidden/>
    <w:unhideWhenUsed/>
    <w:rsid w:val="0010502C"/>
  </w:style>
  <w:style w:type="numbering" w:customStyle="1" w:styleId="1411">
    <w:name w:val="无列表141"/>
    <w:next w:val="a2"/>
    <w:semiHidden/>
    <w:rsid w:val="0010502C"/>
  </w:style>
  <w:style w:type="numbering" w:customStyle="1" w:styleId="NoList241">
    <w:name w:val="No List241"/>
    <w:next w:val="a2"/>
    <w:semiHidden/>
    <w:rsid w:val="0010502C"/>
  </w:style>
  <w:style w:type="numbering" w:customStyle="1" w:styleId="NoList341">
    <w:name w:val="No List341"/>
    <w:next w:val="a2"/>
    <w:uiPriority w:val="99"/>
    <w:semiHidden/>
    <w:rsid w:val="0010502C"/>
  </w:style>
  <w:style w:type="numbering" w:customStyle="1" w:styleId="NoList1151">
    <w:name w:val="No List1151"/>
    <w:next w:val="a2"/>
    <w:uiPriority w:val="99"/>
    <w:semiHidden/>
    <w:unhideWhenUsed/>
    <w:rsid w:val="0010502C"/>
  </w:style>
  <w:style w:type="numbering" w:customStyle="1" w:styleId="NoList431">
    <w:name w:val="No List431"/>
    <w:next w:val="a2"/>
    <w:uiPriority w:val="99"/>
    <w:semiHidden/>
    <w:unhideWhenUsed/>
    <w:rsid w:val="0010502C"/>
  </w:style>
  <w:style w:type="numbering" w:customStyle="1" w:styleId="NoList1241">
    <w:name w:val="No List1241"/>
    <w:next w:val="a2"/>
    <w:uiPriority w:val="99"/>
    <w:semiHidden/>
    <w:unhideWhenUsed/>
    <w:rsid w:val="0010502C"/>
  </w:style>
  <w:style w:type="numbering" w:customStyle="1" w:styleId="1141">
    <w:name w:val="リストなし1141"/>
    <w:next w:val="a2"/>
    <w:uiPriority w:val="99"/>
    <w:semiHidden/>
    <w:unhideWhenUsed/>
    <w:rsid w:val="0010502C"/>
  </w:style>
  <w:style w:type="numbering" w:customStyle="1" w:styleId="11410">
    <w:name w:val="无列表1141"/>
    <w:next w:val="a2"/>
    <w:semiHidden/>
    <w:rsid w:val="0010502C"/>
  </w:style>
  <w:style w:type="numbering" w:customStyle="1" w:styleId="NoList2141">
    <w:name w:val="No List2141"/>
    <w:next w:val="a2"/>
    <w:semiHidden/>
    <w:rsid w:val="0010502C"/>
  </w:style>
  <w:style w:type="numbering" w:customStyle="1" w:styleId="NoList3141">
    <w:name w:val="No List3141"/>
    <w:next w:val="a2"/>
    <w:uiPriority w:val="99"/>
    <w:semiHidden/>
    <w:rsid w:val="0010502C"/>
  </w:style>
  <w:style w:type="numbering" w:customStyle="1" w:styleId="NoList11141">
    <w:name w:val="No List11141"/>
    <w:next w:val="a2"/>
    <w:uiPriority w:val="99"/>
    <w:semiHidden/>
    <w:unhideWhenUsed/>
    <w:rsid w:val="0010502C"/>
  </w:style>
  <w:style w:type="numbering" w:customStyle="1" w:styleId="231">
    <w:name w:val="无列表231"/>
    <w:next w:val="a2"/>
    <w:uiPriority w:val="99"/>
    <w:semiHidden/>
    <w:unhideWhenUsed/>
    <w:rsid w:val="0010502C"/>
  </w:style>
  <w:style w:type="numbering" w:customStyle="1" w:styleId="NoList12131">
    <w:name w:val="No List12131"/>
    <w:next w:val="a2"/>
    <w:uiPriority w:val="99"/>
    <w:semiHidden/>
    <w:unhideWhenUsed/>
    <w:rsid w:val="0010502C"/>
  </w:style>
  <w:style w:type="numbering" w:customStyle="1" w:styleId="11131">
    <w:name w:val="リストなし11131"/>
    <w:next w:val="a2"/>
    <w:uiPriority w:val="99"/>
    <w:semiHidden/>
    <w:unhideWhenUsed/>
    <w:rsid w:val="0010502C"/>
  </w:style>
  <w:style w:type="numbering" w:customStyle="1" w:styleId="111310">
    <w:name w:val="无列表11131"/>
    <w:next w:val="a2"/>
    <w:semiHidden/>
    <w:rsid w:val="0010502C"/>
  </w:style>
  <w:style w:type="numbering" w:customStyle="1" w:styleId="NoList21131">
    <w:name w:val="No List21131"/>
    <w:next w:val="a2"/>
    <w:semiHidden/>
    <w:rsid w:val="0010502C"/>
  </w:style>
  <w:style w:type="numbering" w:customStyle="1" w:styleId="NoList31131">
    <w:name w:val="No List31131"/>
    <w:next w:val="a2"/>
    <w:uiPriority w:val="99"/>
    <w:semiHidden/>
    <w:rsid w:val="0010502C"/>
  </w:style>
  <w:style w:type="numbering" w:customStyle="1" w:styleId="NoList531">
    <w:name w:val="No List531"/>
    <w:next w:val="a2"/>
    <w:uiPriority w:val="99"/>
    <w:semiHidden/>
    <w:unhideWhenUsed/>
    <w:rsid w:val="0010502C"/>
  </w:style>
  <w:style w:type="numbering" w:customStyle="1" w:styleId="NoList1331">
    <w:name w:val="No List1331"/>
    <w:next w:val="a2"/>
    <w:uiPriority w:val="99"/>
    <w:semiHidden/>
    <w:unhideWhenUsed/>
    <w:rsid w:val="0010502C"/>
  </w:style>
  <w:style w:type="numbering" w:customStyle="1" w:styleId="1231">
    <w:name w:val="リストなし1231"/>
    <w:next w:val="a2"/>
    <w:uiPriority w:val="99"/>
    <w:semiHidden/>
    <w:unhideWhenUsed/>
    <w:rsid w:val="0010502C"/>
  </w:style>
  <w:style w:type="numbering" w:customStyle="1" w:styleId="12310">
    <w:name w:val="无列表1231"/>
    <w:next w:val="a2"/>
    <w:semiHidden/>
    <w:rsid w:val="0010502C"/>
  </w:style>
  <w:style w:type="numbering" w:customStyle="1" w:styleId="NoList2231">
    <w:name w:val="No List2231"/>
    <w:next w:val="a2"/>
    <w:semiHidden/>
    <w:rsid w:val="0010502C"/>
  </w:style>
  <w:style w:type="numbering" w:customStyle="1" w:styleId="NoList3231">
    <w:name w:val="No List3231"/>
    <w:next w:val="a2"/>
    <w:uiPriority w:val="99"/>
    <w:semiHidden/>
    <w:rsid w:val="0010502C"/>
  </w:style>
  <w:style w:type="numbering" w:customStyle="1" w:styleId="NoList11231">
    <w:name w:val="No List11231"/>
    <w:next w:val="a2"/>
    <w:uiPriority w:val="99"/>
    <w:semiHidden/>
    <w:unhideWhenUsed/>
    <w:rsid w:val="0010502C"/>
  </w:style>
  <w:style w:type="numbering" w:customStyle="1" w:styleId="2131">
    <w:name w:val="无列表2131"/>
    <w:next w:val="a2"/>
    <w:uiPriority w:val="99"/>
    <w:semiHidden/>
    <w:unhideWhenUsed/>
    <w:rsid w:val="0010502C"/>
  </w:style>
  <w:style w:type="numbering" w:customStyle="1" w:styleId="NoList12221">
    <w:name w:val="No List12221"/>
    <w:next w:val="a2"/>
    <w:uiPriority w:val="99"/>
    <w:semiHidden/>
    <w:unhideWhenUsed/>
    <w:rsid w:val="0010502C"/>
  </w:style>
  <w:style w:type="numbering" w:customStyle="1" w:styleId="11221">
    <w:name w:val="リストなし11221"/>
    <w:next w:val="a2"/>
    <w:uiPriority w:val="99"/>
    <w:semiHidden/>
    <w:unhideWhenUsed/>
    <w:rsid w:val="0010502C"/>
  </w:style>
  <w:style w:type="numbering" w:customStyle="1" w:styleId="112210">
    <w:name w:val="无列表11221"/>
    <w:next w:val="a2"/>
    <w:semiHidden/>
    <w:rsid w:val="0010502C"/>
  </w:style>
  <w:style w:type="numbering" w:customStyle="1" w:styleId="NoList21221">
    <w:name w:val="No List21221"/>
    <w:next w:val="a2"/>
    <w:semiHidden/>
    <w:rsid w:val="0010502C"/>
  </w:style>
  <w:style w:type="numbering" w:customStyle="1" w:styleId="NoList31221">
    <w:name w:val="No List31221"/>
    <w:next w:val="a2"/>
    <w:uiPriority w:val="99"/>
    <w:semiHidden/>
    <w:rsid w:val="0010502C"/>
  </w:style>
  <w:style w:type="numbering" w:customStyle="1" w:styleId="NoList111231">
    <w:name w:val="No List111231"/>
    <w:next w:val="a2"/>
    <w:uiPriority w:val="99"/>
    <w:semiHidden/>
    <w:unhideWhenUsed/>
    <w:rsid w:val="0010502C"/>
  </w:style>
  <w:style w:type="numbering" w:customStyle="1" w:styleId="44">
    <w:name w:val="无列表4"/>
    <w:next w:val="a2"/>
    <w:uiPriority w:val="99"/>
    <w:semiHidden/>
    <w:unhideWhenUsed/>
    <w:rsid w:val="0010502C"/>
  </w:style>
  <w:style w:type="numbering" w:customStyle="1" w:styleId="320">
    <w:name w:val="无列表32"/>
    <w:next w:val="a2"/>
    <w:uiPriority w:val="99"/>
    <w:semiHidden/>
    <w:unhideWhenUsed/>
    <w:rsid w:val="0010502C"/>
  </w:style>
  <w:style w:type="numbering" w:customStyle="1" w:styleId="1312">
    <w:name w:val="无列表1312"/>
    <w:next w:val="a2"/>
    <w:semiHidden/>
    <w:rsid w:val="0010502C"/>
  </w:style>
  <w:style w:type="numbering" w:customStyle="1" w:styleId="NoList4112">
    <w:name w:val="No List4112"/>
    <w:next w:val="a2"/>
    <w:uiPriority w:val="99"/>
    <w:semiHidden/>
    <w:unhideWhenUsed/>
    <w:rsid w:val="0010502C"/>
  </w:style>
  <w:style w:type="numbering" w:customStyle="1" w:styleId="2212">
    <w:name w:val="无列表2212"/>
    <w:next w:val="a2"/>
    <w:uiPriority w:val="99"/>
    <w:semiHidden/>
    <w:unhideWhenUsed/>
    <w:rsid w:val="0010502C"/>
  </w:style>
  <w:style w:type="numbering" w:customStyle="1" w:styleId="NoList121112">
    <w:name w:val="No List121112"/>
    <w:next w:val="a2"/>
    <w:uiPriority w:val="99"/>
    <w:semiHidden/>
    <w:unhideWhenUsed/>
    <w:rsid w:val="0010502C"/>
  </w:style>
  <w:style w:type="numbering" w:customStyle="1" w:styleId="1111121">
    <w:name w:val="リストなし111112"/>
    <w:next w:val="a2"/>
    <w:uiPriority w:val="99"/>
    <w:semiHidden/>
    <w:unhideWhenUsed/>
    <w:rsid w:val="0010502C"/>
  </w:style>
  <w:style w:type="numbering" w:customStyle="1" w:styleId="1111122">
    <w:name w:val="无列表111112"/>
    <w:next w:val="a2"/>
    <w:semiHidden/>
    <w:rsid w:val="0010502C"/>
  </w:style>
  <w:style w:type="numbering" w:customStyle="1" w:styleId="NoList211112">
    <w:name w:val="No List211112"/>
    <w:next w:val="a2"/>
    <w:semiHidden/>
    <w:rsid w:val="0010502C"/>
  </w:style>
  <w:style w:type="numbering" w:customStyle="1" w:styleId="NoList311112">
    <w:name w:val="No List311112"/>
    <w:next w:val="a2"/>
    <w:uiPriority w:val="99"/>
    <w:semiHidden/>
    <w:rsid w:val="0010502C"/>
  </w:style>
  <w:style w:type="numbering" w:customStyle="1" w:styleId="11111120">
    <w:name w:val="無清單1111112"/>
    <w:next w:val="a2"/>
    <w:uiPriority w:val="99"/>
    <w:semiHidden/>
    <w:unhideWhenUsed/>
    <w:rsid w:val="0010502C"/>
  </w:style>
  <w:style w:type="numbering" w:customStyle="1" w:styleId="NoList13112">
    <w:name w:val="No List13112"/>
    <w:next w:val="a2"/>
    <w:uiPriority w:val="99"/>
    <w:semiHidden/>
    <w:unhideWhenUsed/>
    <w:rsid w:val="0010502C"/>
  </w:style>
  <w:style w:type="numbering" w:customStyle="1" w:styleId="12112">
    <w:name w:val="リストなし12112"/>
    <w:next w:val="a2"/>
    <w:uiPriority w:val="99"/>
    <w:semiHidden/>
    <w:unhideWhenUsed/>
    <w:rsid w:val="0010502C"/>
  </w:style>
  <w:style w:type="numbering" w:customStyle="1" w:styleId="121120">
    <w:name w:val="无列表12112"/>
    <w:next w:val="a2"/>
    <w:semiHidden/>
    <w:rsid w:val="0010502C"/>
  </w:style>
  <w:style w:type="numbering" w:customStyle="1" w:styleId="NoList22112">
    <w:name w:val="No List22112"/>
    <w:next w:val="a2"/>
    <w:semiHidden/>
    <w:rsid w:val="0010502C"/>
  </w:style>
  <w:style w:type="numbering" w:customStyle="1" w:styleId="NoList32112">
    <w:name w:val="No List32112"/>
    <w:next w:val="a2"/>
    <w:uiPriority w:val="99"/>
    <w:semiHidden/>
    <w:rsid w:val="0010502C"/>
  </w:style>
  <w:style w:type="numbering" w:customStyle="1" w:styleId="NoList112112">
    <w:name w:val="No List112112"/>
    <w:next w:val="a2"/>
    <w:uiPriority w:val="99"/>
    <w:semiHidden/>
    <w:unhideWhenUsed/>
    <w:rsid w:val="0010502C"/>
  </w:style>
  <w:style w:type="numbering" w:customStyle="1" w:styleId="21112">
    <w:name w:val="无列表21112"/>
    <w:next w:val="a2"/>
    <w:uiPriority w:val="99"/>
    <w:semiHidden/>
    <w:unhideWhenUsed/>
    <w:rsid w:val="0010502C"/>
  </w:style>
  <w:style w:type="numbering" w:customStyle="1" w:styleId="NoList122112">
    <w:name w:val="No List122112"/>
    <w:next w:val="a2"/>
    <w:uiPriority w:val="99"/>
    <w:semiHidden/>
    <w:unhideWhenUsed/>
    <w:rsid w:val="0010502C"/>
  </w:style>
  <w:style w:type="numbering" w:customStyle="1" w:styleId="112112">
    <w:name w:val="リストなし112112"/>
    <w:next w:val="a2"/>
    <w:uiPriority w:val="99"/>
    <w:semiHidden/>
    <w:unhideWhenUsed/>
    <w:rsid w:val="0010502C"/>
  </w:style>
  <w:style w:type="numbering" w:customStyle="1" w:styleId="1121120">
    <w:name w:val="无列表112112"/>
    <w:next w:val="a2"/>
    <w:semiHidden/>
    <w:rsid w:val="0010502C"/>
  </w:style>
  <w:style w:type="numbering" w:customStyle="1" w:styleId="NoList212112">
    <w:name w:val="No List212112"/>
    <w:next w:val="a2"/>
    <w:semiHidden/>
    <w:rsid w:val="0010502C"/>
  </w:style>
  <w:style w:type="numbering" w:customStyle="1" w:styleId="NoList312112">
    <w:name w:val="No List312112"/>
    <w:next w:val="a2"/>
    <w:uiPriority w:val="99"/>
    <w:semiHidden/>
    <w:rsid w:val="0010502C"/>
  </w:style>
  <w:style w:type="numbering" w:customStyle="1" w:styleId="NoList1112112">
    <w:name w:val="No List1112112"/>
    <w:next w:val="a2"/>
    <w:uiPriority w:val="99"/>
    <w:semiHidden/>
    <w:unhideWhenUsed/>
    <w:rsid w:val="0010502C"/>
  </w:style>
  <w:style w:type="numbering" w:customStyle="1" w:styleId="1222">
    <w:name w:val="无列表1222"/>
    <w:next w:val="a2"/>
    <w:semiHidden/>
    <w:rsid w:val="0010502C"/>
  </w:style>
  <w:style w:type="numbering" w:customStyle="1" w:styleId="NoList9">
    <w:name w:val="No List9"/>
    <w:next w:val="a2"/>
    <w:uiPriority w:val="99"/>
    <w:semiHidden/>
    <w:unhideWhenUsed/>
    <w:rsid w:val="0010502C"/>
  </w:style>
  <w:style w:type="numbering" w:customStyle="1" w:styleId="NoList17">
    <w:name w:val="No List17"/>
    <w:next w:val="a2"/>
    <w:uiPriority w:val="99"/>
    <w:semiHidden/>
    <w:unhideWhenUsed/>
    <w:rsid w:val="0010502C"/>
  </w:style>
  <w:style w:type="numbering" w:customStyle="1" w:styleId="160">
    <w:name w:val="リストなし16"/>
    <w:next w:val="a2"/>
    <w:uiPriority w:val="99"/>
    <w:semiHidden/>
    <w:unhideWhenUsed/>
    <w:rsid w:val="0010502C"/>
  </w:style>
  <w:style w:type="numbering" w:customStyle="1" w:styleId="161">
    <w:name w:val="无列表16"/>
    <w:next w:val="a2"/>
    <w:semiHidden/>
    <w:rsid w:val="0010502C"/>
  </w:style>
  <w:style w:type="numbering" w:customStyle="1" w:styleId="NoList26">
    <w:name w:val="No List26"/>
    <w:next w:val="a2"/>
    <w:semiHidden/>
    <w:rsid w:val="0010502C"/>
  </w:style>
  <w:style w:type="numbering" w:customStyle="1" w:styleId="NoList36">
    <w:name w:val="No List36"/>
    <w:next w:val="a2"/>
    <w:uiPriority w:val="99"/>
    <w:semiHidden/>
    <w:rsid w:val="0010502C"/>
  </w:style>
  <w:style w:type="numbering" w:customStyle="1" w:styleId="NoList117">
    <w:name w:val="No List117"/>
    <w:next w:val="a2"/>
    <w:uiPriority w:val="99"/>
    <w:semiHidden/>
    <w:unhideWhenUsed/>
    <w:rsid w:val="0010502C"/>
  </w:style>
  <w:style w:type="numbering" w:customStyle="1" w:styleId="NoList1116">
    <w:name w:val="No List1116"/>
    <w:next w:val="a2"/>
    <w:uiPriority w:val="99"/>
    <w:semiHidden/>
    <w:unhideWhenUsed/>
    <w:rsid w:val="0010502C"/>
  </w:style>
  <w:style w:type="numbering" w:customStyle="1" w:styleId="250">
    <w:name w:val="无列表25"/>
    <w:next w:val="a2"/>
    <w:uiPriority w:val="99"/>
    <w:semiHidden/>
    <w:unhideWhenUsed/>
    <w:rsid w:val="0010502C"/>
  </w:style>
  <w:style w:type="numbering" w:customStyle="1" w:styleId="NoList126">
    <w:name w:val="No List126"/>
    <w:next w:val="a2"/>
    <w:uiPriority w:val="99"/>
    <w:semiHidden/>
    <w:unhideWhenUsed/>
    <w:rsid w:val="0010502C"/>
  </w:style>
  <w:style w:type="numbering" w:customStyle="1" w:styleId="116">
    <w:name w:val="リストなし116"/>
    <w:next w:val="a2"/>
    <w:uiPriority w:val="99"/>
    <w:semiHidden/>
    <w:unhideWhenUsed/>
    <w:rsid w:val="0010502C"/>
  </w:style>
  <w:style w:type="numbering" w:customStyle="1" w:styleId="1160">
    <w:name w:val="无列表116"/>
    <w:next w:val="a2"/>
    <w:semiHidden/>
    <w:rsid w:val="0010502C"/>
  </w:style>
  <w:style w:type="numbering" w:customStyle="1" w:styleId="NoList216">
    <w:name w:val="No List216"/>
    <w:next w:val="a2"/>
    <w:semiHidden/>
    <w:rsid w:val="0010502C"/>
  </w:style>
  <w:style w:type="numbering" w:customStyle="1" w:styleId="NoList316">
    <w:name w:val="No List316"/>
    <w:next w:val="a2"/>
    <w:uiPriority w:val="99"/>
    <w:semiHidden/>
    <w:rsid w:val="0010502C"/>
  </w:style>
  <w:style w:type="numbering" w:customStyle="1" w:styleId="NoList45">
    <w:name w:val="No List45"/>
    <w:next w:val="a2"/>
    <w:uiPriority w:val="99"/>
    <w:semiHidden/>
    <w:unhideWhenUsed/>
    <w:rsid w:val="0010502C"/>
  </w:style>
  <w:style w:type="numbering" w:customStyle="1" w:styleId="NoList1125">
    <w:name w:val="No List1125"/>
    <w:next w:val="a2"/>
    <w:uiPriority w:val="99"/>
    <w:semiHidden/>
    <w:unhideWhenUsed/>
    <w:rsid w:val="0010502C"/>
  </w:style>
  <w:style w:type="numbering" w:customStyle="1" w:styleId="NoList1215">
    <w:name w:val="No List1215"/>
    <w:next w:val="a2"/>
    <w:uiPriority w:val="99"/>
    <w:semiHidden/>
    <w:unhideWhenUsed/>
    <w:rsid w:val="0010502C"/>
  </w:style>
  <w:style w:type="numbering" w:customStyle="1" w:styleId="1115">
    <w:name w:val="リストなし1115"/>
    <w:next w:val="a2"/>
    <w:uiPriority w:val="99"/>
    <w:semiHidden/>
    <w:unhideWhenUsed/>
    <w:rsid w:val="0010502C"/>
  </w:style>
  <w:style w:type="numbering" w:customStyle="1" w:styleId="11150">
    <w:name w:val="无列表1115"/>
    <w:next w:val="a2"/>
    <w:semiHidden/>
    <w:rsid w:val="0010502C"/>
  </w:style>
  <w:style w:type="numbering" w:customStyle="1" w:styleId="NoList2115">
    <w:name w:val="No List2115"/>
    <w:next w:val="a2"/>
    <w:semiHidden/>
    <w:rsid w:val="0010502C"/>
  </w:style>
  <w:style w:type="numbering" w:customStyle="1" w:styleId="NoList3115">
    <w:name w:val="No List3115"/>
    <w:next w:val="a2"/>
    <w:uiPriority w:val="99"/>
    <w:semiHidden/>
    <w:rsid w:val="0010502C"/>
  </w:style>
  <w:style w:type="numbering" w:customStyle="1" w:styleId="NoList11115">
    <w:name w:val="No List11115"/>
    <w:next w:val="a2"/>
    <w:uiPriority w:val="99"/>
    <w:semiHidden/>
    <w:unhideWhenUsed/>
    <w:rsid w:val="0010502C"/>
  </w:style>
  <w:style w:type="numbering" w:customStyle="1" w:styleId="NoList55">
    <w:name w:val="No List55"/>
    <w:next w:val="a2"/>
    <w:uiPriority w:val="99"/>
    <w:semiHidden/>
    <w:unhideWhenUsed/>
    <w:rsid w:val="0010502C"/>
  </w:style>
  <w:style w:type="numbering" w:customStyle="1" w:styleId="NoList135">
    <w:name w:val="No List135"/>
    <w:next w:val="a2"/>
    <w:uiPriority w:val="99"/>
    <w:semiHidden/>
    <w:unhideWhenUsed/>
    <w:rsid w:val="0010502C"/>
  </w:style>
  <w:style w:type="numbering" w:customStyle="1" w:styleId="125">
    <w:name w:val="リストなし125"/>
    <w:next w:val="a2"/>
    <w:uiPriority w:val="99"/>
    <w:semiHidden/>
    <w:unhideWhenUsed/>
    <w:rsid w:val="0010502C"/>
  </w:style>
  <w:style w:type="numbering" w:customStyle="1" w:styleId="1250">
    <w:name w:val="无列表125"/>
    <w:next w:val="a2"/>
    <w:semiHidden/>
    <w:rsid w:val="0010502C"/>
  </w:style>
  <w:style w:type="numbering" w:customStyle="1" w:styleId="NoList225">
    <w:name w:val="No List225"/>
    <w:next w:val="a2"/>
    <w:semiHidden/>
    <w:rsid w:val="0010502C"/>
  </w:style>
  <w:style w:type="numbering" w:customStyle="1" w:styleId="NoList325">
    <w:name w:val="No List325"/>
    <w:next w:val="a2"/>
    <w:uiPriority w:val="99"/>
    <w:semiHidden/>
    <w:rsid w:val="0010502C"/>
  </w:style>
  <w:style w:type="numbering" w:customStyle="1" w:styleId="2150">
    <w:name w:val="无列表215"/>
    <w:next w:val="a2"/>
    <w:uiPriority w:val="99"/>
    <w:semiHidden/>
    <w:unhideWhenUsed/>
    <w:rsid w:val="0010502C"/>
  </w:style>
  <w:style w:type="numbering" w:customStyle="1" w:styleId="NoList1224">
    <w:name w:val="No List1224"/>
    <w:next w:val="a2"/>
    <w:uiPriority w:val="99"/>
    <w:semiHidden/>
    <w:unhideWhenUsed/>
    <w:rsid w:val="0010502C"/>
  </w:style>
  <w:style w:type="numbering" w:customStyle="1" w:styleId="1124">
    <w:name w:val="リストなし1124"/>
    <w:next w:val="a2"/>
    <w:uiPriority w:val="99"/>
    <w:semiHidden/>
    <w:unhideWhenUsed/>
    <w:rsid w:val="0010502C"/>
  </w:style>
  <w:style w:type="numbering" w:customStyle="1" w:styleId="11240">
    <w:name w:val="无列表1124"/>
    <w:next w:val="a2"/>
    <w:semiHidden/>
    <w:rsid w:val="0010502C"/>
  </w:style>
  <w:style w:type="numbering" w:customStyle="1" w:styleId="NoList2124">
    <w:name w:val="No List2124"/>
    <w:next w:val="a2"/>
    <w:semiHidden/>
    <w:rsid w:val="0010502C"/>
  </w:style>
  <w:style w:type="numbering" w:customStyle="1" w:styleId="NoList3124">
    <w:name w:val="No List3124"/>
    <w:next w:val="a2"/>
    <w:uiPriority w:val="99"/>
    <w:semiHidden/>
    <w:rsid w:val="0010502C"/>
  </w:style>
  <w:style w:type="numbering" w:customStyle="1" w:styleId="NoList11125">
    <w:name w:val="No List11125"/>
    <w:next w:val="a2"/>
    <w:uiPriority w:val="99"/>
    <w:semiHidden/>
    <w:unhideWhenUsed/>
    <w:rsid w:val="0010502C"/>
  </w:style>
  <w:style w:type="numbering" w:customStyle="1" w:styleId="330">
    <w:name w:val="无列表33"/>
    <w:next w:val="a2"/>
    <w:uiPriority w:val="99"/>
    <w:semiHidden/>
    <w:unhideWhenUsed/>
    <w:rsid w:val="0010502C"/>
  </w:style>
  <w:style w:type="numbering" w:customStyle="1" w:styleId="133">
    <w:name w:val="无列表133"/>
    <w:next w:val="a2"/>
    <w:semiHidden/>
    <w:rsid w:val="0010502C"/>
  </w:style>
  <w:style w:type="numbering" w:customStyle="1" w:styleId="NoList1133">
    <w:name w:val="No List1133"/>
    <w:next w:val="a2"/>
    <w:uiPriority w:val="99"/>
    <w:semiHidden/>
    <w:unhideWhenUsed/>
    <w:rsid w:val="0010502C"/>
  </w:style>
  <w:style w:type="numbering" w:customStyle="1" w:styleId="NoList413">
    <w:name w:val="No List413"/>
    <w:next w:val="a2"/>
    <w:uiPriority w:val="99"/>
    <w:semiHidden/>
    <w:unhideWhenUsed/>
    <w:rsid w:val="0010502C"/>
  </w:style>
  <w:style w:type="numbering" w:customStyle="1" w:styleId="223">
    <w:name w:val="无列表223"/>
    <w:next w:val="a2"/>
    <w:uiPriority w:val="99"/>
    <w:semiHidden/>
    <w:unhideWhenUsed/>
    <w:rsid w:val="0010502C"/>
  </w:style>
  <w:style w:type="numbering" w:customStyle="1" w:styleId="NoList12113">
    <w:name w:val="No List12113"/>
    <w:next w:val="a2"/>
    <w:uiPriority w:val="99"/>
    <w:semiHidden/>
    <w:unhideWhenUsed/>
    <w:rsid w:val="0010502C"/>
  </w:style>
  <w:style w:type="numbering" w:customStyle="1" w:styleId="11113">
    <w:name w:val="リストなし11113"/>
    <w:next w:val="a2"/>
    <w:uiPriority w:val="99"/>
    <w:semiHidden/>
    <w:unhideWhenUsed/>
    <w:rsid w:val="0010502C"/>
  </w:style>
  <w:style w:type="numbering" w:customStyle="1" w:styleId="111130">
    <w:name w:val="无列表11113"/>
    <w:next w:val="a2"/>
    <w:semiHidden/>
    <w:rsid w:val="0010502C"/>
  </w:style>
  <w:style w:type="numbering" w:customStyle="1" w:styleId="NoList21113">
    <w:name w:val="No List21113"/>
    <w:next w:val="a2"/>
    <w:semiHidden/>
    <w:rsid w:val="0010502C"/>
  </w:style>
  <w:style w:type="numbering" w:customStyle="1" w:styleId="NoList31113">
    <w:name w:val="No List31113"/>
    <w:next w:val="a2"/>
    <w:uiPriority w:val="99"/>
    <w:semiHidden/>
    <w:rsid w:val="0010502C"/>
  </w:style>
  <w:style w:type="numbering" w:customStyle="1" w:styleId="NoList1313">
    <w:name w:val="No List1313"/>
    <w:next w:val="a2"/>
    <w:uiPriority w:val="99"/>
    <w:semiHidden/>
    <w:unhideWhenUsed/>
    <w:rsid w:val="0010502C"/>
  </w:style>
  <w:style w:type="numbering" w:customStyle="1" w:styleId="1213">
    <w:name w:val="リストなし1213"/>
    <w:next w:val="a2"/>
    <w:uiPriority w:val="99"/>
    <w:semiHidden/>
    <w:unhideWhenUsed/>
    <w:rsid w:val="0010502C"/>
  </w:style>
  <w:style w:type="numbering" w:customStyle="1" w:styleId="12130">
    <w:name w:val="无列表1213"/>
    <w:next w:val="a2"/>
    <w:semiHidden/>
    <w:rsid w:val="0010502C"/>
  </w:style>
  <w:style w:type="numbering" w:customStyle="1" w:styleId="NoList2213">
    <w:name w:val="No List2213"/>
    <w:next w:val="a2"/>
    <w:semiHidden/>
    <w:rsid w:val="0010502C"/>
  </w:style>
  <w:style w:type="numbering" w:customStyle="1" w:styleId="NoList3213">
    <w:name w:val="No List3213"/>
    <w:next w:val="a2"/>
    <w:uiPriority w:val="99"/>
    <w:semiHidden/>
    <w:rsid w:val="0010502C"/>
  </w:style>
  <w:style w:type="numbering" w:customStyle="1" w:styleId="NoList11213">
    <w:name w:val="No List11213"/>
    <w:next w:val="a2"/>
    <w:uiPriority w:val="99"/>
    <w:semiHidden/>
    <w:unhideWhenUsed/>
    <w:rsid w:val="0010502C"/>
  </w:style>
  <w:style w:type="numbering" w:customStyle="1" w:styleId="2113">
    <w:name w:val="无列表2113"/>
    <w:next w:val="a2"/>
    <w:uiPriority w:val="99"/>
    <w:semiHidden/>
    <w:unhideWhenUsed/>
    <w:rsid w:val="0010502C"/>
  </w:style>
  <w:style w:type="numbering" w:customStyle="1" w:styleId="NoList12213">
    <w:name w:val="No List12213"/>
    <w:next w:val="a2"/>
    <w:uiPriority w:val="99"/>
    <w:semiHidden/>
    <w:unhideWhenUsed/>
    <w:rsid w:val="0010502C"/>
  </w:style>
  <w:style w:type="numbering" w:customStyle="1" w:styleId="11213">
    <w:name w:val="リストなし11213"/>
    <w:next w:val="a2"/>
    <w:uiPriority w:val="99"/>
    <w:semiHidden/>
    <w:unhideWhenUsed/>
    <w:rsid w:val="0010502C"/>
  </w:style>
  <w:style w:type="numbering" w:customStyle="1" w:styleId="112130">
    <w:name w:val="无列表11213"/>
    <w:next w:val="a2"/>
    <w:semiHidden/>
    <w:rsid w:val="0010502C"/>
  </w:style>
  <w:style w:type="numbering" w:customStyle="1" w:styleId="NoList21213">
    <w:name w:val="No List21213"/>
    <w:next w:val="a2"/>
    <w:semiHidden/>
    <w:rsid w:val="0010502C"/>
  </w:style>
  <w:style w:type="numbering" w:customStyle="1" w:styleId="NoList31213">
    <w:name w:val="No List31213"/>
    <w:next w:val="a2"/>
    <w:uiPriority w:val="99"/>
    <w:semiHidden/>
    <w:rsid w:val="0010502C"/>
  </w:style>
  <w:style w:type="numbering" w:customStyle="1" w:styleId="NoList111213">
    <w:name w:val="No List111213"/>
    <w:next w:val="a2"/>
    <w:uiPriority w:val="99"/>
    <w:semiHidden/>
    <w:unhideWhenUsed/>
    <w:rsid w:val="0010502C"/>
  </w:style>
  <w:style w:type="numbering" w:customStyle="1" w:styleId="NoList63">
    <w:name w:val="No List63"/>
    <w:next w:val="a2"/>
    <w:uiPriority w:val="99"/>
    <w:semiHidden/>
    <w:unhideWhenUsed/>
    <w:rsid w:val="0010502C"/>
  </w:style>
  <w:style w:type="numbering" w:customStyle="1" w:styleId="NoList143">
    <w:name w:val="No List143"/>
    <w:next w:val="a2"/>
    <w:uiPriority w:val="99"/>
    <w:semiHidden/>
    <w:unhideWhenUsed/>
    <w:rsid w:val="0010502C"/>
  </w:style>
  <w:style w:type="numbering" w:customStyle="1" w:styleId="1330">
    <w:name w:val="リストなし133"/>
    <w:next w:val="a2"/>
    <w:uiPriority w:val="99"/>
    <w:semiHidden/>
    <w:unhideWhenUsed/>
    <w:rsid w:val="0010502C"/>
  </w:style>
  <w:style w:type="numbering" w:customStyle="1" w:styleId="NoList233">
    <w:name w:val="No List233"/>
    <w:next w:val="a2"/>
    <w:semiHidden/>
    <w:rsid w:val="0010502C"/>
  </w:style>
  <w:style w:type="numbering" w:customStyle="1" w:styleId="NoList333">
    <w:name w:val="No List333"/>
    <w:next w:val="a2"/>
    <w:uiPriority w:val="99"/>
    <w:semiHidden/>
    <w:rsid w:val="0010502C"/>
  </w:style>
  <w:style w:type="numbering" w:customStyle="1" w:styleId="NoList1233">
    <w:name w:val="No List1233"/>
    <w:next w:val="a2"/>
    <w:uiPriority w:val="99"/>
    <w:semiHidden/>
    <w:unhideWhenUsed/>
    <w:rsid w:val="0010502C"/>
  </w:style>
  <w:style w:type="numbering" w:customStyle="1" w:styleId="1133">
    <w:name w:val="リストなし1133"/>
    <w:next w:val="a2"/>
    <w:uiPriority w:val="99"/>
    <w:semiHidden/>
    <w:unhideWhenUsed/>
    <w:rsid w:val="0010502C"/>
  </w:style>
  <w:style w:type="numbering" w:customStyle="1" w:styleId="11330">
    <w:name w:val="无列表1133"/>
    <w:next w:val="a2"/>
    <w:semiHidden/>
    <w:rsid w:val="0010502C"/>
  </w:style>
  <w:style w:type="numbering" w:customStyle="1" w:styleId="NoList2133">
    <w:name w:val="No List2133"/>
    <w:next w:val="a2"/>
    <w:semiHidden/>
    <w:rsid w:val="0010502C"/>
  </w:style>
  <w:style w:type="numbering" w:customStyle="1" w:styleId="NoList3133">
    <w:name w:val="No List3133"/>
    <w:next w:val="a2"/>
    <w:uiPriority w:val="99"/>
    <w:semiHidden/>
    <w:rsid w:val="0010502C"/>
  </w:style>
  <w:style w:type="numbering" w:customStyle="1" w:styleId="NoList11133">
    <w:name w:val="No List11133"/>
    <w:next w:val="a2"/>
    <w:uiPriority w:val="99"/>
    <w:semiHidden/>
    <w:unhideWhenUsed/>
    <w:rsid w:val="0010502C"/>
  </w:style>
  <w:style w:type="numbering" w:customStyle="1" w:styleId="NoList513">
    <w:name w:val="No List513"/>
    <w:next w:val="a2"/>
    <w:uiPriority w:val="99"/>
    <w:semiHidden/>
    <w:unhideWhenUsed/>
    <w:rsid w:val="0010502C"/>
  </w:style>
  <w:style w:type="numbering" w:customStyle="1" w:styleId="1313">
    <w:name w:val="无列表1313"/>
    <w:next w:val="a2"/>
    <w:semiHidden/>
    <w:rsid w:val="0010502C"/>
  </w:style>
  <w:style w:type="numbering" w:customStyle="1" w:styleId="NoList11312">
    <w:name w:val="No List11312"/>
    <w:next w:val="a2"/>
    <w:uiPriority w:val="99"/>
    <w:semiHidden/>
    <w:unhideWhenUsed/>
    <w:rsid w:val="0010502C"/>
  </w:style>
  <w:style w:type="numbering" w:customStyle="1" w:styleId="NoList4113">
    <w:name w:val="No List4113"/>
    <w:next w:val="a2"/>
    <w:uiPriority w:val="99"/>
    <w:semiHidden/>
    <w:unhideWhenUsed/>
    <w:rsid w:val="0010502C"/>
  </w:style>
  <w:style w:type="numbering" w:customStyle="1" w:styleId="2213">
    <w:name w:val="无列表2213"/>
    <w:next w:val="a2"/>
    <w:uiPriority w:val="99"/>
    <w:semiHidden/>
    <w:unhideWhenUsed/>
    <w:rsid w:val="0010502C"/>
  </w:style>
  <w:style w:type="numbering" w:customStyle="1" w:styleId="NoList121113">
    <w:name w:val="No List121113"/>
    <w:next w:val="a2"/>
    <w:uiPriority w:val="99"/>
    <w:semiHidden/>
    <w:unhideWhenUsed/>
    <w:rsid w:val="0010502C"/>
  </w:style>
  <w:style w:type="numbering" w:customStyle="1" w:styleId="111113">
    <w:name w:val="リストなし111113"/>
    <w:next w:val="a2"/>
    <w:uiPriority w:val="99"/>
    <w:semiHidden/>
    <w:unhideWhenUsed/>
    <w:rsid w:val="0010502C"/>
  </w:style>
  <w:style w:type="numbering" w:customStyle="1" w:styleId="1111130">
    <w:name w:val="无列表111113"/>
    <w:next w:val="a2"/>
    <w:semiHidden/>
    <w:rsid w:val="0010502C"/>
  </w:style>
  <w:style w:type="numbering" w:customStyle="1" w:styleId="NoList211113">
    <w:name w:val="No List211113"/>
    <w:next w:val="a2"/>
    <w:semiHidden/>
    <w:rsid w:val="0010502C"/>
  </w:style>
  <w:style w:type="numbering" w:customStyle="1" w:styleId="NoList311113">
    <w:name w:val="No List311113"/>
    <w:next w:val="a2"/>
    <w:uiPriority w:val="99"/>
    <w:semiHidden/>
    <w:rsid w:val="0010502C"/>
  </w:style>
  <w:style w:type="numbering" w:customStyle="1" w:styleId="1111113">
    <w:name w:val="無清單1111113"/>
    <w:next w:val="a2"/>
    <w:uiPriority w:val="99"/>
    <w:semiHidden/>
    <w:unhideWhenUsed/>
    <w:rsid w:val="0010502C"/>
  </w:style>
  <w:style w:type="numbering" w:customStyle="1" w:styleId="NoList13113">
    <w:name w:val="No List13113"/>
    <w:next w:val="a2"/>
    <w:uiPriority w:val="99"/>
    <w:semiHidden/>
    <w:unhideWhenUsed/>
    <w:rsid w:val="0010502C"/>
  </w:style>
  <w:style w:type="numbering" w:customStyle="1" w:styleId="12113">
    <w:name w:val="リストなし12113"/>
    <w:next w:val="a2"/>
    <w:uiPriority w:val="99"/>
    <w:semiHidden/>
    <w:unhideWhenUsed/>
    <w:rsid w:val="0010502C"/>
  </w:style>
  <w:style w:type="numbering" w:customStyle="1" w:styleId="121130">
    <w:name w:val="无列表12113"/>
    <w:next w:val="a2"/>
    <w:semiHidden/>
    <w:rsid w:val="0010502C"/>
  </w:style>
  <w:style w:type="numbering" w:customStyle="1" w:styleId="NoList22113">
    <w:name w:val="No List22113"/>
    <w:next w:val="a2"/>
    <w:semiHidden/>
    <w:rsid w:val="0010502C"/>
  </w:style>
  <w:style w:type="numbering" w:customStyle="1" w:styleId="NoList32113">
    <w:name w:val="No List32113"/>
    <w:next w:val="a2"/>
    <w:uiPriority w:val="99"/>
    <w:semiHidden/>
    <w:rsid w:val="0010502C"/>
  </w:style>
  <w:style w:type="numbering" w:customStyle="1" w:styleId="NoList112113">
    <w:name w:val="No List112113"/>
    <w:next w:val="a2"/>
    <w:uiPriority w:val="99"/>
    <w:semiHidden/>
    <w:unhideWhenUsed/>
    <w:rsid w:val="0010502C"/>
  </w:style>
  <w:style w:type="numbering" w:customStyle="1" w:styleId="21113">
    <w:name w:val="无列表21113"/>
    <w:next w:val="a2"/>
    <w:uiPriority w:val="99"/>
    <w:semiHidden/>
    <w:unhideWhenUsed/>
    <w:rsid w:val="0010502C"/>
  </w:style>
  <w:style w:type="numbering" w:customStyle="1" w:styleId="NoList122113">
    <w:name w:val="No List122113"/>
    <w:next w:val="a2"/>
    <w:uiPriority w:val="99"/>
    <w:semiHidden/>
    <w:unhideWhenUsed/>
    <w:rsid w:val="0010502C"/>
  </w:style>
  <w:style w:type="numbering" w:customStyle="1" w:styleId="112113">
    <w:name w:val="リストなし112113"/>
    <w:next w:val="a2"/>
    <w:uiPriority w:val="99"/>
    <w:semiHidden/>
    <w:unhideWhenUsed/>
    <w:rsid w:val="0010502C"/>
  </w:style>
  <w:style w:type="numbering" w:customStyle="1" w:styleId="1121130">
    <w:name w:val="无列表112113"/>
    <w:next w:val="a2"/>
    <w:semiHidden/>
    <w:rsid w:val="0010502C"/>
  </w:style>
  <w:style w:type="numbering" w:customStyle="1" w:styleId="NoList212113">
    <w:name w:val="No List212113"/>
    <w:next w:val="a2"/>
    <w:semiHidden/>
    <w:rsid w:val="0010502C"/>
  </w:style>
  <w:style w:type="numbering" w:customStyle="1" w:styleId="NoList312113">
    <w:name w:val="No List312113"/>
    <w:next w:val="a2"/>
    <w:uiPriority w:val="99"/>
    <w:semiHidden/>
    <w:rsid w:val="0010502C"/>
  </w:style>
  <w:style w:type="numbering" w:customStyle="1" w:styleId="NoList1112113">
    <w:name w:val="No List1112113"/>
    <w:next w:val="a2"/>
    <w:uiPriority w:val="99"/>
    <w:semiHidden/>
    <w:unhideWhenUsed/>
    <w:rsid w:val="0010502C"/>
  </w:style>
  <w:style w:type="numbering" w:customStyle="1" w:styleId="NoList5112">
    <w:name w:val="No List5112"/>
    <w:next w:val="a2"/>
    <w:uiPriority w:val="99"/>
    <w:semiHidden/>
    <w:unhideWhenUsed/>
    <w:rsid w:val="0010502C"/>
  </w:style>
  <w:style w:type="numbering" w:customStyle="1" w:styleId="NoList612">
    <w:name w:val="No List612"/>
    <w:next w:val="a2"/>
    <w:uiPriority w:val="99"/>
    <w:semiHidden/>
    <w:unhideWhenUsed/>
    <w:rsid w:val="0010502C"/>
  </w:style>
  <w:style w:type="numbering" w:customStyle="1" w:styleId="NoList1412">
    <w:name w:val="No List1412"/>
    <w:next w:val="a2"/>
    <w:uiPriority w:val="99"/>
    <w:semiHidden/>
    <w:unhideWhenUsed/>
    <w:rsid w:val="0010502C"/>
  </w:style>
  <w:style w:type="numbering" w:customStyle="1" w:styleId="13120">
    <w:name w:val="リストなし1312"/>
    <w:next w:val="a2"/>
    <w:uiPriority w:val="99"/>
    <w:semiHidden/>
    <w:unhideWhenUsed/>
    <w:rsid w:val="0010502C"/>
  </w:style>
  <w:style w:type="numbering" w:customStyle="1" w:styleId="NoList2312">
    <w:name w:val="No List2312"/>
    <w:next w:val="a2"/>
    <w:semiHidden/>
    <w:rsid w:val="0010502C"/>
  </w:style>
  <w:style w:type="numbering" w:customStyle="1" w:styleId="NoList3312">
    <w:name w:val="No List3312"/>
    <w:next w:val="a2"/>
    <w:uiPriority w:val="99"/>
    <w:semiHidden/>
    <w:rsid w:val="0010502C"/>
  </w:style>
  <w:style w:type="numbering" w:customStyle="1" w:styleId="NoList1142">
    <w:name w:val="No List1142"/>
    <w:next w:val="a2"/>
    <w:uiPriority w:val="99"/>
    <w:semiHidden/>
    <w:unhideWhenUsed/>
    <w:rsid w:val="0010502C"/>
  </w:style>
  <w:style w:type="numbering" w:customStyle="1" w:styleId="NoList422">
    <w:name w:val="No List422"/>
    <w:next w:val="a2"/>
    <w:uiPriority w:val="99"/>
    <w:semiHidden/>
    <w:unhideWhenUsed/>
    <w:rsid w:val="0010502C"/>
  </w:style>
  <w:style w:type="numbering" w:customStyle="1" w:styleId="NoList12312">
    <w:name w:val="No List12312"/>
    <w:next w:val="a2"/>
    <w:uiPriority w:val="99"/>
    <w:semiHidden/>
    <w:unhideWhenUsed/>
    <w:rsid w:val="0010502C"/>
  </w:style>
  <w:style w:type="numbering" w:customStyle="1" w:styleId="11312">
    <w:name w:val="リストなし11312"/>
    <w:next w:val="a2"/>
    <w:uiPriority w:val="99"/>
    <w:semiHidden/>
    <w:unhideWhenUsed/>
    <w:rsid w:val="0010502C"/>
  </w:style>
  <w:style w:type="numbering" w:customStyle="1" w:styleId="113120">
    <w:name w:val="无列表11312"/>
    <w:next w:val="a2"/>
    <w:semiHidden/>
    <w:rsid w:val="0010502C"/>
  </w:style>
  <w:style w:type="numbering" w:customStyle="1" w:styleId="NoList21312">
    <w:name w:val="No List21312"/>
    <w:next w:val="a2"/>
    <w:semiHidden/>
    <w:rsid w:val="0010502C"/>
  </w:style>
  <w:style w:type="numbering" w:customStyle="1" w:styleId="NoList31312">
    <w:name w:val="No List31312"/>
    <w:next w:val="a2"/>
    <w:uiPriority w:val="99"/>
    <w:semiHidden/>
    <w:rsid w:val="0010502C"/>
  </w:style>
  <w:style w:type="numbering" w:customStyle="1" w:styleId="NoList111312">
    <w:name w:val="No List111312"/>
    <w:next w:val="a2"/>
    <w:uiPriority w:val="99"/>
    <w:semiHidden/>
    <w:unhideWhenUsed/>
    <w:rsid w:val="0010502C"/>
  </w:style>
  <w:style w:type="numbering" w:customStyle="1" w:styleId="NoList12122">
    <w:name w:val="No List12122"/>
    <w:next w:val="a2"/>
    <w:uiPriority w:val="99"/>
    <w:semiHidden/>
    <w:unhideWhenUsed/>
    <w:rsid w:val="0010502C"/>
  </w:style>
  <w:style w:type="numbering" w:customStyle="1" w:styleId="11122">
    <w:name w:val="リストなし11122"/>
    <w:next w:val="a2"/>
    <w:uiPriority w:val="99"/>
    <w:semiHidden/>
    <w:unhideWhenUsed/>
    <w:rsid w:val="0010502C"/>
  </w:style>
  <w:style w:type="numbering" w:customStyle="1" w:styleId="111220">
    <w:name w:val="无列表11122"/>
    <w:next w:val="a2"/>
    <w:semiHidden/>
    <w:rsid w:val="0010502C"/>
  </w:style>
  <w:style w:type="numbering" w:customStyle="1" w:styleId="NoList21122">
    <w:name w:val="No List21122"/>
    <w:next w:val="a2"/>
    <w:semiHidden/>
    <w:rsid w:val="0010502C"/>
  </w:style>
  <w:style w:type="numbering" w:customStyle="1" w:styleId="NoList31122">
    <w:name w:val="No List31122"/>
    <w:next w:val="a2"/>
    <w:uiPriority w:val="99"/>
    <w:semiHidden/>
    <w:rsid w:val="0010502C"/>
  </w:style>
  <w:style w:type="numbering" w:customStyle="1" w:styleId="NoList522">
    <w:name w:val="No List522"/>
    <w:next w:val="a2"/>
    <w:uiPriority w:val="99"/>
    <w:semiHidden/>
    <w:unhideWhenUsed/>
    <w:rsid w:val="0010502C"/>
  </w:style>
  <w:style w:type="numbering" w:customStyle="1" w:styleId="NoList1322">
    <w:name w:val="No List1322"/>
    <w:next w:val="a2"/>
    <w:uiPriority w:val="99"/>
    <w:semiHidden/>
    <w:unhideWhenUsed/>
    <w:rsid w:val="0010502C"/>
  </w:style>
  <w:style w:type="numbering" w:customStyle="1" w:styleId="12220">
    <w:name w:val="リストなし1222"/>
    <w:next w:val="a2"/>
    <w:uiPriority w:val="99"/>
    <w:semiHidden/>
    <w:unhideWhenUsed/>
    <w:rsid w:val="0010502C"/>
  </w:style>
  <w:style w:type="numbering" w:customStyle="1" w:styleId="1223">
    <w:name w:val="无列表1223"/>
    <w:next w:val="a2"/>
    <w:semiHidden/>
    <w:rsid w:val="0010502C"/>
  </w:style>
  <w:style w:type="numbering" w:customStyle="1" w:styleId="NoList2222">
    <w:name w:val="No List2222"/>
    <w:next w:val="a2"/>
    <w:semiHidden/>
    <w:rsid w:val="0010502C"/>
  </w:style>
  <w:style w:type="numbering" w:customStyle="1" w:styleId="NoList3222">
    <w:name w:val="No List3222"/>
    <w:next w:val="a2"/>
    <w:uiPriority w:val="99"/>
    <w:semiHidden/>
    <w:rsid w:val="0010502C"/>
  </w:style>
  <w:style w:type="numbering" w:customStyle="1" w:styleId="NoList11222">
    <w:name w:val="No List11222"/>
    <w:next w:val="a2"/>
    <w:uiPriority w:val="99"/>
    <w:semiHidden/>
    <w:unhideWhenUsed/>
    <w:rsid w:val="0010502C"/>
  </w:style>
  <w:style w:type="numbering" w:customStyle="1" w:styleId="2122">
    <w:name w:val="无列表2122"/>
    <w:next w:val="a2"/>
    <w:uiPriority w:val="99"/>
    <w:semiHidden/>
    <w:unhideWhenUsed/>
    <w:rsid w:val="0010502C"/>
  </w:style>
  <w:style w:type="numbering" w:customStyle="1" w:styleId="NoList111222">
    <w:name w:val="No List111222"/>
    <w:next w:val="a2"/>
    <w:uiPriority w:val="99"/>
    <w:semiHidden/>
    <w:unhideWhenUsed/>
    <w:rsid w:val="0010502C"/>
  </w:style>
  <w:style w:type="numbering" w:customStyle="1" w:styleId="NoList72">
    <w:name w:val="No List72"/>
    <w:next w:val="a2"/>
    <w:uiPriority w:val="99"/>
    <w:semiHidden/>
    <w:unhideWhenUsed/>
    <w:rsid w:val="0010502C"/>
  </w:style>
  <w:style w:type="numbering" w:customStyle="1" w:styleId="NoList152">
    <w:name w:val="No List152"/>
    <w:next w:val="a2"/>
    <w:uiPriority w:val="99"/>
    <w:semiHidden/>
    <w:unhideWhenUsed/>
    <w:rsid w:val="0010502C"/>
  </w:style>
  <w:style w:type="numbering" w:customStyle="1" w:styleId="142">
    <w:name w:val="リストなし142"/>
    <w:next w:val="a2"/>
    <w:uiPriority w:val="99"/>
    <w:semiHidden/>
    <w:unhideWhenUsed/>
    <w:rsid w:val="0010502C"/>
  </w:style>
  <w:style w:type="numbering" w:customStyle="1" w:styleId="1420">
    <w:name w:val="无列表142"/>
    <w:next w:val="a2"/>
    <w:semiHidden/>
    <w:rsid w:val="0010502C"/>
  </w:style>
  <w:style w:type="numbering" w:customStyle="1" w:styleId="NoList242">
    <w:name w:val="No List242"/>
    <w:next w:val="a2"/>
    <w:semiHidden/>
    <w:rsid w:val="0010502C"/>
  </w:style>
  <w:style w:type="numbering" w:customStyle="1" w:styleId="NoList342">
    <w:name w:val="No List342"/>
    <w:next w:val="a2"/>
    <w:uiPriority w:val="99"/>
    <w:semiHidden/>
    <w:rsid w:val="0010502C"/>
  </w:style>
  <w:style w:type="numbering" w:customStyle="1" w:styleId="NoList1152">
    <w:name w:val="No List1152"/>
    <w:next w:val="a2"/>
    <w:uiPriority w:val="99"/>
    <w:semiHidden/>
    <w:unhideWhenUsed/>
    <w:rsid w:val="0010502C"/>
  </w:style>
  <w:style w:type="numbering" w:customStyle="1" w:styleId="NoList432">
    <w:name w:val="No List432"/>
    <w:next w:val="a2"/>
    <w:uiPriority w:val="99"/>
    <w:semiHidden/>
    <w:unhideWhenUsed/>
    <w:rsid w:val="0010502C"/>
  </w:style>
  <w:style w:type="numbering" w:customStyle="1" w:styleId="NoList1242">
    <w:name w:val="No List1242"/>
    <w:next w:val="a2"/>
    <w:uiPriority w:val="99"/>
    <w:semiHidden/>
    <w:unhideWhenUsed/>
    <w:rsid w:val="0010502C"/>
  </w:style>
  <w:style w:type="numbering" w:customStyle="1" w:styleId="1142">
    <w:name w:val="リストなし1142"/>
    <w:next w:val="a2"/>
    <w:uiPriority w:val="99"/>
    <w:semiHidden/>
    <w:unhideWhenUsed/>
    <w:rsid w:val="0010502C"/>
  </w:style>
  <w:style w:type="numbering" w:customStyle="1" w:styleId="11420">
    <w:name w:val="无列表1142"/>
    <w:next w:val="a2"/>
    <w:semiHidden/>
    <w:rsid w:val="0010502C"/>
  </w:style>
  <w:style w:type="numbering" w:customStyle="1" w:styleId="NoList2142">
    <w:name w:val="No List2142"/>
    <w:next w:val="a2"/>
    <w:semiHidden/>
    <w:rsid w:val="0010502C"/>
  </w:style>
  <w:style w:type="numbering" w:customStyle="1" w:styleId="NoList3142">
    <w:name w:val="No List3142"/>
    <w:next w:val="a2"/>
    <w:uiPriority w:val="99"/>
    <w:semiHidden/>
    <w:rsid w:val="0010502C"/>
  </w:style>
  <w:style w:type="numbering" w:customStyle="1" w:styleId="NoList11142">
    <w:name w:val="No List11142"/>
    <w:next w:val="a2"/>
    <w:uiPriority w:val="99"/>
    <w:semiHidden/>
    <w:unhideWhenUsed/>
    <w:rsid w:val="0010502C"/>
  </w:style>
  <w:style w:type="numbering" w:customStyle="1" w:styleId="232">
    <w:name w:val="无列表232"/>
    <w:next w:val="a2"/>
    <w:uiPriority w:val="99"/>
    <w:semiHidden/>
    <w:unhideWhenUsed/>
    <w:rsid w:val="0010502C"/>
  </w:style>
  <w:style w:type="numbering" w:customStyle="1" w:styleId="NoList12132">
    <w:name w:val="No List12132"/>
    <w:next w:val="a2"/>
    <w:uiPriority w:val="99"/>
    <w:semiHidden/>
    <w:unhideWhenUsed/>
    <w:rsid w:val="0010502C"/>
  </w:style>
  <w:style w:type="numbering" w:customStyle="1" w:styleId="11132">
    <w:name w:val="リストなし11132"/>
    <w:next w:val="a2"/>
    <w:uiPriority w:val="99"/>
    <w:semiHidden/>
    <w:unhideWhenUsed/>
    <w:rsid w:val="0010502C"/>
  </w:style>
  <w:style w:type="numbering" w:customStyle="1" w:styleId="111320">
    <w:name w:val="无列表11132"/>
    <w:next w:val="a2"/>
    <w:semiHidden/>
    <w:rsid w:val="0010502C"/>
  </w:style>
  <w:style w:type="numbering" w:customStyle="1" w:styleId="NoList21132">
    <w:name w:val="No List21132"/>
    <w:next w:val="a2"/>
    <w:semiHidden/>
    <w:rsid w:val="0010502C"/>
  </w:style>
  <w:style w:type="numbering" w:customStyle="1" w:styleId="NoList31132">
    <w:name w:val="No List31132"/>
    <w:next w:val="a2"/>
    <w:uiPriority w:val="99"/>
    <w:semiHidden/>
    <w:rsid w:val="0010502C"/>
  </w:style>
  <w:style w:type="numbering" w:customStyle="1" w:styleId="NoList532">
    <w:name w:val="No List532"/>
    <w:next w:val="a2"/>
    <w:uiPriority w:val="99"/>
    <w:semiHidden/>
    <w:unhideWhenUsed/>
    <w:rsid w:val="0010502C"/>
  </w:style>
  <w:style w:type="numbering" w:customStyle="1" w:styleId="NoList1332">
    <w:name w:val="No List1332"/>
    <w:next w:val="a2"/>
    <w:uiPriority w:val="99"/>
    <w:semiHidden/>
    <w:unhideWhenUsed/>
    <w:rsid w:val="0010502C"/>
  </w:style>
  <w:style w:type="numbering" w:customStyle="1" w:styleId="1232">
    <w:name w:val="リストなし1232"/>
    <w:next w:val="a2"/>
    <w:uiPriority w:val="99"/>
    <w:semiHidden/>
    <w:unhideWhenUsed/>
    <w:rsid w:val="0010502C"/>
  </w:style>
  <w:style w:type="numbering" w:customStyle="1" w:styleId="12320">
    <w:name w:val="无列表1232"/>
    <w:next w:val="a2"/>
    <w:semiHidden/>
    <w:rsid w:val="0010502C"/>
  </w:style>
  <w:style w:type="numbering" w:customStyle="1" w:styleId="NoList2232">
    <w:name w:val="No List2232"/>
    <w:next w:val="a2"/>
    <w:semiHidden/>
    <w:rsid w:val="0010502C"/>
  </w:style>
  <w:style w:type="numbering" w:customStyle="1" w:styleId="NoList3232">
    <w:name w:val="No List3232"/>
    <w:next w:val="a2"/>
    <w:uiPriority w:val="99"/>
    <w:semiHidden/>
    <w:rsid w:val="0010502C"/>
  </w:style>
  <w:style w:type="numbering" w:customStyle="1" w:styleId="NoList11232">
    <w:name w:val="No List11232"/>
    <w:next w:val="a2"/>
    <w:uiPriority w:val="99"/>
    <w:semiHidden/>
    <w:unhideWhenUsed/>
    <w:rsid w:val="0010502C"/>
  </w:style>
  <w:style w:type="numbering" w:customStyle="1" w:styleId="2132">
    <w:name w:val="无列表2132"/>
    <w:next w:val="a2"/>
    <w:uiPriority w:val="99"/>
    <w:semiHidden/>
    <w:unhideWhenUsed/>
    <w:rsid w:val="0010502C"/>
  </w:style>
  <w:style w:type="numbering" w:customStyle="1" w:styleId="NoList12222">
    <w:name w:val="No List12222"/>
    <w:next w:val="a2"/>
    <w:uiPriority w:val="99"/>
    <w:semiHidden/>
    <w:unhideWhenUsed/>
    <w:rsid w:val="0010502C"/>
  </w:style>
  <w:style w:type="numbering" w:customStyle="1" w:styleId="11222">
    <w:name w:val="リストなし11222"/>
    <w:next w:val="a2"/>
    <w:uiPriority w:val="99"/>
    <w:semiHidden/>
    <w:unhideWhenUsed/>
    <w:rsid w:val="0010502C"/>
  </w:style>
  <w:style w:type="numbering" w:customStyle="1" w:styleId="112220">
    <w:name w:val="无列表11222"/>
    <w:next w:val="a2"/>
    <w:semiHidden/>
    <w:rsid w:val="0010502C"/>
  </w:style>
  <w:style w:type="numbering" w:customStyle="1" w:styleId="NoList21222">
    <w:name w:val="No List21222"/>
    <w:next w:val="a2"/>
    <w:semiHidden/>
    <w:rsid w:val="0010502C"/>
  </w:style>
  <w:style w:type="numbering" w:customStyle="1" w:styleId="NoList31222">
    <w:name w:val="No List31222"/>
    <w:next w:val="a2"/>
    <w:uiPriority w:val="99"/>
    <w:semiHidden/>
    <w:rsid w:val="0010502C"/>
  </w:style>
  <w:style w:type="numbering" w:customStyle="1" w:styleId="NoList111232">
    <w:name w:val="No List111232"/>
    <w:next w:val="a2"/>
    <w:uiPriority w:val="99"/>
    <w:semiHidden/>
    <w:unhideWhenUsed/>
    <w:rsid w:val="0010502C"/>
  </w:style>
  <w:style w:type="numbering" w:customStyle="1" w:styleId="NoList81">
    <w:name w:val="No List81"/>
    <w:next w:val="a2"/>
    <w:uiPriority w:val="99"/>
    <w:semiHidden/>
    <w:unhideWhenUsed/>
    <w:rsid w:val="0010502C"/>
  </w:style>
  <w:style w:type="numbering" w:customStyle="1" w:styleId="NoList161">
    <w:name w:val="No List161"/>
    <w:next w:val="a2"/>
    <w:uiPriority w:val="99"/>
    <w:semiHidden/>
    <w:unhideWhenUsed/>
    <w:rsid w:val="0010502C"/>
  </w:style>
  <w:style w:type="numbering" w:customStyle="1" w:styleId="1510">
    <w:name w:val="リストなし151"/>
    <w:next w:val="a2"/>
    <w:uiPriority w:val="99"/>
    <w:semiHidden/>
    <w:unhideWhenUsed/>
    <w:rsid w:val="0010502C"/>
  </w:style>
  <w:style w:type="numbering" w:customStyle="1" w:styleId="1511">
    <w:name w:val="无列表151"/>
    <w:next w:val="a2"/>
    <w:semiHidden/>
    <w:rsid w:val="0010502C"/>
  </w:style>
  <w:style w:type="numbering" w:customStyle="1" w:styleId="NoList251">
    <w:name w:val="No List251"/>
    <w:next w:val="a2"/>
    <w:semiHidden/>
    <w:rsid w:val="0010502C"/>
  </w:style>
  <w:style w:type="numbering" w:customStyle="1" w:styleId="NoList351">
    <w:name w:val="No List351"/>
    <w:next w:val="a2"/>
    <w:uiPriority w:val="99"/>
    <w:semiHidden/>
    <w:rsid w:val="0010502C"/>
  </w:style>
  <w:style w:type="numbering" w:customStyle="1" w:styleId="NoList1161">
    <w:name w:val="No List1161"/>
    <w:next w:val="a2"/>
    <w:uiPriority w:val="99"/>
    <w:semiHidden/>
    <w:unhideWhenUsed/>
    <w:rsid w:val="0010502C"/>
  </w:style>
  <w:style w:type="numbering" w:customStyle="1" w:styleId="NoList11151">
    <w:name w:val="No List11151"/>
    <w:next w:val="a2"/>
    <w:uiPriority w:val="99"/>
    <w:semiHidden/>
    <w:unhideWhenUsed/>
    <w:rsid w:val="0010502C"/>
  </w:style>
  <w:style w:type="numbering" w:customStyle="1" w:styleId="241">
    <w:name w:val="无列表241"/>
    <w:next w:val="a2"/>
    <w:uiPriority w:val="99"/>
    <w:semiHidden/>
    <w:unhideWhenUsed/>
    <w:rsid w:val="0010502C"/>
  </w:style>
  <w:style w:type="numbering" w:customStyle="1" w:styleId="NoList1251">
    <w:name w:val="No List1251"/>
    <w:next w:val="a2"/>
    <w:uiPriority w:val="99"/>
    <w:semiHidden/>
    <w:unhideWhenUsed/>
    <w:rsid w:val="0010502C"/>
  </w:style>
  <w:style w:type="numbering" w:customStyle="1" w:styleId="1151">
    <w:name w:val="リストなし1151"/>
    <w:next w:val="a2"/>
    <w:uiPriority w:val="99"/>
    <w:semiHidden/>
    <w:unhideWhenUsed/>
    <w:rsid w:val="0010502C"/>
  </w:style>
  <w:style w:type="numbering" w:customStyle="1" w:styleId="11510">
    <w:name w:val="无列表1151"/>
    <w:next w:val="a2"/>
    <w:semiHidden/>
    <w:rsid w:val="0010502C"/>
  </w:style>
  <w:style w:type="numbering" w:customStyle="1" w:styleId="NoList2151">
    <w:name w:val="No List2151"/>
    <w:next w:val="a2"/>
    <w:semiHidden/>
    <w:rsid w:val="0010502C"/>
  </w:style>
  <w:style w:type="numbering" w:customStyle="1" w:styleId="NoList3151">
    <w:name w:val="No List3151"/>
    <w:next w:val="a2"/>
    <w:uiPriority w:val="99"/>
    <w:semiHidden/>
    <w:rsid w:val="0010502C"/>
  </w:style>
  <w:style w:type="numbering" w:customStyle="1" w:styleId="NoList441">
    <w:name w:val="No List441"/>
    <w:next w:val="a2"/>
    <w:uiPriority w:val="99"/>
    <w:semiHidden/>
    <w:unhideWhenUsed/>
    <w:rsid w:val="0010502C"/>
  </w:style>
  <w:style w:type="numbering" w:customStyle="1" w:styleId="NoList11241">
    <w:name w:val="No List11241"/>
    <w:next w:val="a2"/>
    <w:uiPriority w:val="99"/>
    <w:semiHidden/>
    <w:unhideWhenUsed/>
    <w:rsid w:val="0010502C"/>
  </w:style>
  <w:style w:type="numbering" w:customStyle="1" w:styleId="NoList12141">
    <w:name w:val="No List12141"/>
    <w:next w:val="a2"/>
    <w:uiPriority w:val="99"/>
    <w:semiHidden/>
    <w:unhideWhenUsed/>
    <w:rsid w:val="0010502C"/>
  </w:style>
  <w:style w:type="numbering" w:customStyle="1" w:styleId="11141">
    <w:name w:val="リストなし11141"/>
    <w:next w:val="a2"/>
    <w:uiPriority w:val="99"/>
    <w:semiHidden/>
    <w:unhideWhenUsed/>
    <w:rsid w:val="0010502C"/>
  </w:style>
  <w:style w:type="numbering" w:customStyle="1" w:styleId="111410">
    <w:name w:val="无列表11141"/>
    <w:next w:val="a2"/>
    <w:semiHidden/>
    <w:rsid w:val="0010502C"/>
  </w:style>
  <w:style w:type="numbering" w:customStyle="1" w:styleId="NoList21141">
    <w:name w:val="No List21141"/>
    <w:next w:val="a2"/>
    <w:semiHidden/>
    <w:rsid w:val="0010502C"/>
  </w:style>
  <w:style w:type="numbering" w:customStyle="1" w:styleId="NoList31141">
    <w:name w:val="No List31141"/>
    <w:next w:val="a2"/>
    <w:uiPriority w:val="99"/>
    <w:semiHidden/>
    <w:rsid w:val="0010502C"/>
  </w:style>
  <w:style w:type="numbering" w:customStyle="1" w:styleId="NoList111141">
    <w:name w:val="No List111141"/>
    <w:next w:val="a2"/>
    <w:uiPriority w:val="99"/>
    <w:semiHidden/>
    <w:unhideWhenUsed/>
    <w:rsid w:val="0010502C"/>
  </w:style>
  <w:style w:type="numbering" w:customStyle="1" w:styleId="NoList541">
    <w:name w:val="No List541"/>
    <w:next w:val="a2"/>
    <w:uiPriority w:val="99"/>
    <w:semiHidden/>
    <w:unhideWhenUsed/>
    <w:rsid w:val="0010502C"/>
  </w:style>
  <w:style w:type="numbering" w:customStyle="1" w:styleId="NoList1341">
    <w:name w:val="No List1341"/>
    <w:next w:val="a2"/>
    <w:uiPriority w:val="99"/>
    <w:semiHidden/>
    <w:unhideWhenUsed/>
    <w:rsid w:val="0010502C"/>
  </w:style>
  <w:style w:type="numbering" w:customStyle="1" w:styleId="1241">
    <w:name w:val="リストなし1241"/>
    <w:next w:val="a2"/>
    <w:uiPriority w:val="99"/>
    <w:semiHidden/>
    <w:unhideWhenUsed/>
    <w:rsid w:val="0010502C"/>
  </w:style>
  <w:style w:type="numbering" w:customStyle="1" w:styleId="12410">
    <w:name w:val="无列表1241"/>
    <w:next w:val="a2"/>
    <w:semiHidden/>
    <w:rsid w:val="0010502C"/>
  </w:style>
  <w:style w:type="numbering" w:customStyle="1" w:styleId="NoList2241">
    <w:name w:val="No List2241"/>
    <w:next w:val="a2"/>
    <w:semiHidden/>
    <w:rsid w:val="0010502C"/>
  </w:style>
  <w:style w:type="numbering" w:customStyle="1" w:styleId="NoList3241">
    <w:name w:val="No List3241"/>
    <w:next w:val="a2"/>
    <w:uiPriority w:val="99"/>
    <w:semiHidden/>
    <w:rsid w:val="0010502C"/>
  </w:style>
  <w:style w:type="numbering" w:customStyle="1" w:styleId="2141">
    <w:name w:val="无列表2141"/>
    <w:next w:val="a2"/>
    <w:uiPriority w:val="99"/>
    <w:semiHidden/>
    <w:unhideWhenUsed/>
    <w:rsid w:val="0010502C"/>
  </w:style>
  <w:style w:type="numbering" w:customStyle="1" w:styleId="NoList12231">
    <w:name w:val="No List12231"/>
    <w:next w:val="a2"/>
    <w:uiPriority w:val="99"/>
    <w:semiHidden/>
    <w:unhideWhenUsed/>
    <w:rsid w:val="0010502C"/>
  </w:style>
  <w:style w:type="numbering" w:customStyle="1" w:styleId="11231">
    <w:name w:val="リストなし11231"/>
    <w:next w:val="a2"/>
    <w:uiPriority w:val="99"/>
    <w:semiHidden/>
    <w:unhideWhenUsed/>
    <w:rsid w:val="0010502C"/>
  </w:style>
  <w:style w:type="numbering" w:customStyle="1" w:styleId="112310">
    <w:name w:val="无列表11231"/>
    <w:next w:val="a2"/>
    <w:semiHidden/>
    <w:rsid w:val="0010502C"/>
  </w:style>
  <w:style w:type="numbering" w:customStyle="1" w:styleId="NoList21231">
    <w:name w:val="No List21231"/>
    <w:next w:val="a2"/>
    <w:semiHidden/>
    <w:rsid w:val="0010502C"/>
  </w:style>
  <w:style w:type="numbering" w:customStyle="1" w:styleId="NoList31231">
    <w:name w:val="No List31231"/>
    <w:next w:val="a2"/>
    <w:uiPriority w:val="99"/>
    <w:semiHidden/>
    <w:rsid w:val="0010502C"/>
  </w:style>
  <w:style w:type="numbering" w:customStyle="1" w:styleId="NoList111241">
    <w:name w:val="No List111241"/>
    <w:next w:val="a2"/>
    <w:uiPriority w:val="99"/>
    <w:semiHidden/>
    <w:unhideWhenUsed/>
    <w:rsid w:val="0010502C"/>
  </w:style>
  <w:style w:type="numbering" w:customStyle="1" w:styleId="311">
    <w:name w:val="无列表311"/>
    <w:next w:val="a2"/>
    <w:uiPriority w:val="99"/>
    <w:semiHidden/>
    <w:unhideWhenUsed/>
    <w:rsid w:val="0010502C"/>
  </w:style>
  <w:style w:type="numbering" w:customStyle="1" w:styleId="1321">
    <w:name w:val="无列表1321"/>
    <w:next w:val="a2"/>
    <w:semiHidden/>
    <w:rsid w:val="0010502C"/>
  </w:style>
  <w:style w:type="numbering" w:customStyle="1" w:styleId="NoList11321">
    <w:name w:val="No List11321"/>
    <w:next w:val="a2"/>
    <w:uiPriority w:val="99"/>
    <w:semiHidden/>
    <w:unhideWhenUsed/>
    <w:rsid w:val="0010502C"/>
  </w:style>
  <w:style w:type="numbering" w:customStyle="1" w:styleId="NoList4121">
    <w:name w:val="No List4121"/>
    <w:next w:val="a2"/>
    <w:uiPriority w:val="99"/>
    <w:semiHidden/>
    <w:unhideWhenUsed/>
    <w:rsid w:val="0010502C"/>
  </w:style>
  <w:style w:type="numbering" w:customStyle="1" w:styleId="2221">
    <w:name w:val="无列表2221"/>
    <w:next w:val="a2"/>
    <w:uiPriority w:val="99"/>
    <w:semiHidden/>
    <w:unhideWhenUsed/>
    <w:rsid w:val="0010502C"/>
  </w:style>
  <w:style w:type="numbering" w:customStyle="1" w:styleId="NoList121121">
    <w:name w:val="No List121121"/>
    <w:next w:val="a2"/>
    <w:uiPriority w:val="99"/>
    <w:semiHidden/>
    <w:unhideWhenUsed/>
    <w:rsid w:val="0010502C"/>
  </w:style>
  <w:style w:type="numbering" w:customStyle="1" w:styleId="1111210">
    <w:name w:val="リストなし111121"/>
    <w:next w:val="a2"/>
    <w:uiPriority w:val="99"/>
    <w:semiHidden/>
    <w:unhideWhenUsed/>
    <w:rsid w:val="0010502C"/>
  </w:style>
  <w:style w:type="numbering" w:customStyle="1" w:styleId="1111211">
    <w:name w:val="无列表111121"/>
    <w:next w:val="a2"/>
    <w:semiHidden/>
    <w:rsid w:val="0010502C"/>
  </w:style>
  <w:style w:type="numbering" w:customStyle="1" w:styleId="NoList211121">
    <w:name w:val="No List211121"/>
    <w:next w:val="a2"/>
    <w:semiHidden/>
    <w:rsid w:val="0010502C"/>
  </w:style>
  <w:style w:type="numbering" w:customStyle="1" w:styleId="NoList311121">
    <w:name w:val="No List311121"/>
    <w:next w:val="a2"/>
    <w:uiPriority w:val="99"/>
    <w:semiHidden/>
    <w:rsid w:val="0010502C"/>
  </w:style>
  <w:style w:type="numbering" w:customStyle="1" w:styleId="11111210">
    <w:name w:val="無清單1111121"/>
    <w:next w:val="a2"/>
    <w:uiPriority w:val="99"/>
    <w:semiHidden/>
    <w:unhideWhenUsed/>
    <w:rsid w:val="0010502C"/>
  </w:style>
  <w:style w:type="numbering" w:customStyle="1" w:styleId="NoList13121">
    <w:name w:val="No List13121"/>
    <w:next w:val="a2"/>
    <w:uiPriority w:val="99"/>
    <w:semiHidden/>
    <w:unhideWhenUsed/>
    <w:rsid w:val="0010502C"/>
  </w:style>
  <w:style w:type="numbering" w:customStyle="1" w:styleId="12121">
    <w:name w:val="リストなし12121"/>
    <w:next w:val="a2"/>
    <w:uiPriority w:val="99"/>
    <w:semiHidden/>
    <w:unhideWhenUsed/>
    <w:rsid w:val="0010502C"/>
  </w:style>
  <w:style w:type="numbering" w:customStyle="1" w:styleId="121210">
    <w:name w:val="无列表12121"/>
    <w:next w:val="a2"/>
    <w:semiHidden/>
    <w:rsid w:val="0010502C"/>
  </w:style>
  <w:style w:type="numbering" w:customStyle="1" w:styleId="NoList22121">
    <w:name w:val="No List22121"/>
    <w:next w:val="a2"/>
    <w:semiHidden/>
    <w:rsid w:val="0010502C"/>
  </w:style>
  <w:style w:type="numbering" w:customStyle="1" w:styleId="NoList32121">
    <w:name w:val="No List32121"/>
    <w:next w:val="a2"/>
    <w:uiPriority w:val="99"/>
    <w:semiHidden/>
    <w:rsid w:val="0010502C"/>
  </w:style>
  <w:style w:type="numbering" w:customStyle="1" w:styleId="NoList112121">
    <w:name w:val="No List112121"/>
    <w:next w:val="a2"/>
    <w:uiPriority w:val="99"/>
    <w:semiHidden/>
    <w:unhideWhenUsed/>
    <w:rsid w:val="0010502C"/>
  </w:style>
  <w:style w:type="numbering" w:customStyle="1" w:styleId="21121">
    <w:name w:val="无列表21121"/>
    <w:next w:val="a2"/>
    <w:uiPriority w:val="99"/>
    <w:semiHidden/>
    <w:unhideWhenUsed/>
    <w:rsid w:val="0010502C"/>
  </w:style>
  <w:style w:type="numbering" w:customStyle="1" w:styleId="NoList122121">
    <w:name w:val="No List122121"/>
    <w:next w:val="a2"/>
    <w:uiPriority w:val="99"/>
    <w:semiHidden/>
    <w:unhideWhenUsed/>
    <w:rsid w:val="0010502C"/>
  </w:style>
  <w:style w:type="numbering" w:customStyle="1" w:styleId="112121">
    <w:name w:val="リストなし112121"/>
    <w:next w:val="a2"/>
    <w:uiPriority w:val="99"/>
    <w:semiHidden/>
    <w:unhideWhenUsed/>
    <w:rsid w:val="0010502C"/>
  </w:style>
  <w:style w:type="numbering" w:customStyle="1" w:styleId="1121210">
    <w:name w:val="无列表112121"/>
    <w:next w:val="a2"/>
    <w:semiHidden/>
    <w:rsid w:val="0010502C"/>
  </w:style>
  <w:style w:type="numbering" w:customStyle="1" w:styleId="NoList212121">
    <w:name w:val="No List212121"/>
    <w:next w:val="a2"/>
    <w:semiHidden/>
    <w:rsid w:val="0010502C"/>
  </w:style>
  <w:style w:type="numbering" w:customStyle="1" w:styleId="NoList312121">
    <w:name w:val="No List312121"/>
    <w:next w:val="a2"/>
    <w:uiPriority w:val="99"/>
    <w:semiHidden/>
    <w:rsid w:val="0010502C"/>
  </w:style>
  <w:style w:type="numbering" w:customStyle="1" w:styleId="NoList1112121">
    <w:name w:val="No List1112121"/>
    <w:next w:val="a2"/>
    <w:uiPriority w:val="99"/>
    <w:semiHidden/>
    <w:unhideWhenUsed/>
    <w:rsid w:val="0010502C"/>
  </w:style>
  <w:style w:type="numbering" w:customStyle="1" w:styleId="131110">
    <w:name w:val="无列表13111"/>
    <w:next w:val="a2"/>
    <w:semiHidden/>
    <w:rsid w:val="0010502C"/>
  </w:style>
  <w:style w:type="numbering" w:customStyle="1" w:styleId="NoList41111">
    <w:name w:val="No List41111"/>
    <w:next w:val="a2"/>
    <w:uiPriority w:val="99"/>
    <w:semiHidden/>
    <w:unhideWhenUsed/>
    <w:rsid w:val="0010502C"/>
  </w:style>
  <w:style w:type="numbering" w:customStyle="1" w:styleId="22111">
    <w:name w:val="无列表22111"/>
    <w:next w:val="a2"/>
    <w:uiPriority w:val="99"/>
    <w:semiHidden/>
    <w:unhideWhenUsed/>
    <w:rsid w:val="0010502C"/>
  </w:style>
  <w:style w:type="numbering" w:customStyle="1" w:styleId="NoList1211111">
    <w:name w:val="No List1211111"/>
    <w:next w:val="a2"/>
    <w:uiPriority w:val="99"/>
    <w:semiHidden/>
    <w:unhideWhenUsed/>
    <w:rsid w:val="0010502C"/>
  </w:style>
  <w:style w:type="numbering" w:customStyle="1" w:styleId="11111111">
    <w:name w:val="リストなし1111111"/>
    <w:next w:val="a2"/>
    <w:uiPriority w:val="99"/>
    <w:semiHidden/>
    <w:unhideWhenUsed/>
    <w:rsid w:val="0010502C"/>
  </w:style>
  <w:style w:type="numbering" w:customStyle="1" w:styleId="11111112">
    <w:name w:val="无列表1111111"/>
    <w:next w:val="a2"/>
    <w:semiHidden/>
    <w:rsid w:val="0010502C"/>
  </w:style>
  <w:style w:type="numbering" w:customStyle="1" w:styleId="NoList2111111">
    <w:name w:val="No List2111111"/>
    <w:next w:val="a2"/>
    <w:semiHidden/>
    <w:rsid w:val="0010502C"/>
  </w:style>
  <w:style w:type="numbering" w:customStyle="1" w:styleId="NoList3111111">
    <w:name w:val="No List3111111"/>
    <w:next w:val="a2"/>
    <w:uiPriority w:val="99"/>
    <w:semiHidden/>
    <w:rsid w:val="0010502C"/>
  </w:style>
  <w:style w:type="numbering" w:customStyle="1" w:styleId="111111110">
    <w:name w:val="無清單11111111"/>
    <w:next w:val="a2"/>
    <w:uiPriority w:val="99"/>
    <w:semiHidden/>
    <w:unhideWhenUsed/>
    <w:rsid w:val="0010502C"/>
  </w:style>
  <w:style w:type="numbering" w:customStyle="1" w:styleId="NoList131111">
    <w:name w:val="No List131111"/>
    <w:next w:val="a2"/>
    <w:uiPriority w:val="99"/>
    <w:semiHidden/>
    <w:unhideWhenUsed/>
    <w:rsid w:val="0010502C"/>
  </w:style>
  <w:style w:type="numbering" w:customStyle="1" w:styleId="1211110">
    <w:name w:val="リストなし121111"/>
    <w:next w:val="a2"/>
    <w:uiPriority w:val="99"/>
    <w:semiHidden/>
    <w:unhideWhenUsed/>
    <w:rsid w:val="0010502C"/>
  </w:style>
  <w:style w:type="numbering" w:customStyle="1" w:styleId="1211111">
    <w:name w:val="无列表121111"/>
    <w:next w:val="a2"/>
    <w:semiHidden/>
    <w:rsid w:val="0010502C"/>
  </w:style>
  <w:style w:type="numbering" w:customStyle="1" w:styleId="NoList221111">
    <w:name w:val="No List221111"/>
    <w:next w:val="a2"/>
    <w:semiHidden/>
    <w:rsid w:val="0010502C"/>
  </w:style>
  <w:style w:type="numbering" w:customStyle="1" w:styleId="NoList321111">
    <w:name w:val="No List321111"/>
    <w:next w:val="a2"/>
    <w:uiPriority w:val="99"/>
    <w:semiHidden/>
    <w:rsid w:val="0010502C"/>
  </w:style>
  <w:style w:type="numbering" w:customStyle="1" w:styleId="NoList1121111">
    <w:name w:val="No List1121111"/>
    <w:next w:val="a2"/>
    <w:uiPriority w:val="99"/>
    <w:semiHidden/>
    <w:unhideWhenUsed/>
    <w:rsid w:val="0010502C"/>
  </w:style>
  <w:style w:type="numbering" w:customStyle="1" w:styleId="211111">
    <w:name w:val="无列表211111"/>
    <w:next w:val="a2"/>
    <w:uiPriority w:val="99"/>
    <w:semiHidden/>
    <w:unhideWhenUsed/>
    <w:rsid w:val="0010502C"/>
  </w:style>
  <w:style w:type="numbering" w:customStyle="1" w:styleId="NoList1221111">
    <w:name w:val="No List1221111"/>
    <w:next w:val="a2"/>
    <w:uiPriority w:val="99"/>
    <w:semiHidden/>
    <w:unhideWhenUsed/>
    <w:rsid w:val="0010502C"/>
  </w:style>
  <w:style w:type="numbering" w:customStyle="1" w:styleId="11211110">
    <w:name w:val="リストなし1121111"/>
    <w:next w:val="a2"/>
    <w:uiPriority w:val="99"/>
    <w:semiHidden/>
    <w:unhideWhenUsed/>
    <w:rsid w:val="0010502C"/>
  </w:style>
  <w:style w:type="numbering" w:customStyle="1" w:styleId="11211111">
    <w:name w:val="无列表1121111"/>
    <w:next w:val="a2"/>
    <w:semiHidden/>
    <w:rsid w:val="0010502C"/>
  </w:style>
  <w:style w:type="numbering" w:customStyle="1" w:styleId="NoList2121111">
    <w:name w:val="No List2121111"/>
    <w:next w:val="a2"/>
    <w:semiHidden/>
    <w:rsid w:val="0010502C"/>
  </w:style>
  <w:style w:type="numbering" w:customStyle="1" w:styleId="NoList3121111">
    <w:name w:val="No List3121111"/>
    <w:next w:val="a2"/>
    <w:uiPriority w:val="99"/>
    <w:semiHidden/>
    <w:rsid w:val="0010502C"/>
  </w:style>
  <w:style w:type="numbering" w:customStyle="1" w:styleId="NoList11121111">
    <w:name w:val="No List11121111"/>
    <w:next w:val="a2"/>
    <w:uiPriority w:val="99"/>
    <w:semiHidden/>
    <w:unhideWhenUsed/>
    <w:rsid w:val="0010502C"/>
  </w:style>
  <w:style w:type="numbering" w:customStyle="1" w:styleId="12211">
    <w:name w:val="无列表12211"/>
    <w:next w:val="a2"/>
    <w:semiHidden/>
    <w:rsid w:val="0010502C"/>
  </w:style>
  <w:style w:type="numbering" w:customStyle="1" w:styleId="NoList18">
    <w:name w:val="No List18"/>
    <w:next w:val="a2"/>
    <w:uiPriority w:val="99"/>
    <w:semiHidden/>
    <w:unhideWhenUsed/>
    <w:rsid w:val="0010502C"/>
  </w:style>
  <w:style w:type="numbering" w:customStyle="1" w:styleId="170">
    <w:name w:val="リストなし17"/>
    <w:next w:val="a2"/>
    <w:uiPriority w:val="99"/>
    <w:semiHidden/>
    <w:unhideWhenUsed/>
    <w:rsid w:val="0010502C"/>
  </w:style>
  <w:style w:type="numbering" w:customStyle="1" w:styleId="171">
    <w:name w:val="无列表17"/>
    <w:next w:val="a2"/>
    <w:semiHidden/>
    <w:rsid w:val="0010502C"/>
  </w:style>
  <w:style w:type="numbering" w:customStyle="1" w:styleId="NoList27">
    <w:name w:val="No List27"/>
    <w:next w:val="a2"/>
    <w:semiHidden/>
    <w:rsid w:val="0010502C"/>
  </w:style>
  <w:style w:type="numbering" w:customStyle="1" w:styleId="NoList37">
    <w:name w:val="No List37"/>
    <w:next w:val="a2"/>
    <w:uiPriority w:val="99"/>
    <w:semiHidden/>
    <w:rsid w:val="0010502C"/>
  </w:style>
  <w:style w:type="numbering" w:customStyle="1" w:styleId="NoList118">
    <w:name w:val="No List118"/>
    <w:next w:val="a2"/>
    <w:uiPriority w:val="99"/>
    <w:semiHidden/>
    <w:unhideWhenUsed/>
    <w:rsid w:val="0010502C"/>
  </w:style>
  <w:style w:type="numbering" w:customStyle="1" w:styleId="NoList46">
    <w:name w:val="No List46"/>
    <w:next w:val="a2"/>
    <w:uiPriority w:val="99"/>
    <w:semiHidden/>
    <w:unhideWhenUsed/>
    <w:rsid w:val="0010502C"/>
  </w:style>
  <w:style w:type="numbering" w:customStyle="1" w:styleId="NoList127">
    <w:name w:val="No List127"/>
    <w:next w:val="a2"/>
    <w:uiPriority w:val="99"/>
    <w:semiHidden/>
    <w:unhideWhenUsed/>
    <w:rsid w:val="0010502C"/>
  </w:style>
  <w:style w:type="numbering" w:customStyle="1" w:styleId="117">
    <w:name w:val="リストなし117"/>
    <w:next w:val="a2"/>
    <w:uiPriority w:val="99"/>
    <w:semiHidden/>
    <w:unhideWhenUsed/>
    <w:rsid w:val="0010502C"/>
  </w:style>
  <w:style w:type="numbering" w:customStyle="1" w:styleId="1170">
    <w:name w:val="无列表117"/>
    <w:next w:val="a2"/>
    <w:semiHidden/>
    <w:rsid w:val="0010502C"/>
  </w:style>
  <w:style w:type="numbering" w:customStyle="1" w:styleId="NoList217">
    <w:name w:val="No List217"/>
    <w:next w:val="a2"/>
    <w:semiHidden/>
    <w:rsid w:val="0010502C"/>
  </w:style>
  <w:style w:type="numbering" w:customStyle="1" w:styleId="NoList317">
    <w:name w:val="No List317"/>
    <w:next w:val="a2"/>
    <w:uiPriority w:val="99"/>
    <w:semiHidden/>
    <w:rsid w:val="0010502C"/>
  </w:style>
  <w:style w:type="numbering" w:customStyle="1" w:styleId="NoList1117">
    <w:name w:val="No List1117"/>
    <w:next w:val="a2"/>
    <w:uiPriority w:val="99"/>
    <w:semiHidden/>
    <w:unhideWhenUsed/>
    <w:rsid w:val="0010502C"/>
  </w:style>
  <w:style w:type="numbering" w:customStyle="1" w:styleId="260">
    <w:name w:val="无列表26"/>
    <w:next w:val="a2"/>
    <w:uiPriority w:val="99"/>
    <w:semiHidden/>
    <w:unhideWhenUsed/>
    <w:rsid w:val="0010502C"/>
  </w:style>
  <w:style w:type="numbering" w:customStyle="1" w:styleId="NoList1216">
    <w:name w:val="No List1216"/>
    <w:next w:val="a2"/>
    <w:uiPriority w:val="99"/>
    <w:semiHidden/>
    <w:unhideWhenUsed/>
    <w:rsid w:val="0010502C"/>
  </w:style>
  <w:style w:type="numbering" w:customStyle="1" w:styleId="1116">
    <w:name w:val="リストなし1116"/>
    <w:next w:val="a2"/>
    <w:uiPriority w:val="99"/>
    <w:semiHidden/>
    <w:unhideWhenUsed/>
    <w:rsid w:val="0010502C"/>
  </w:style>
  <w:style w:type="numbering" w:customStyle="1" w:styleId="11160">
    <w:name w:val="无列表1116"/>
    <w:next w:val="a2"/>
    <w:semiHidden/>
    <w:rsid w:val="0010502C"/>
  </w:style>
  <w:style w:type="numbering" w:customStyle="1" w:styleId="NoList2116">
    <w:name w:val="No List2116"/>
    <w:next w:val="a2"/>
    <w:semiHidden/>
    <w:rsid w:val="0010502C"/>
  </w:style>
  <w:style w:type="numbering" w:customStyle="1" w:styleId="NoList3116">
    <w:name w:val="No List3116"/>
    <w:next w:val="a2"/>
    <w:uiPriority w:val="99"/>
    <w:semiHidden/>
    <w:rsid w:val="0010502C"/>
  </w:style>
  <w:style w:type="numbering" w:customStyle="1" w:styleId="NoList11116">
    <w:name w:val="No List11116"/>
    <w:next w:val="a2"/>
    <w:uiPriority w:val="99"/>
    <w:semiHidden/>
    <w:unhideWhenUsed/>
    <w:rsid w:val="0010502C"/>
  </w:style>
  <w:style w:type="numbering" w:customStyle="1" w:styleId="NoList56">
    <w:name w:val="No List56"/>
    <w:next w:val="a2"/>
    <w:uiPriority w:val="99"/>
    <w:semiHidden/>
    <w:unhideWhenUsed/>
    <w:rsid w:val="0010502C"/>
  </w:style>
  <w:style w:type="numbering" w:customStyle="1" w:styleId="NoList136">
    <w:name w:val="No List136"/>
    <w:next w:val="a2"/>
    <w:uiPriority w:val="99"/>
    <w:semiHidden/>
    <w:unhideWhenUsed/>
    <w:rsid w:val="0010502C"/>
  </w:style>
  <w:style w:type="numbering" w:customStyle="1" w:styleId="126">
    <w:name w:val="リストなし126"/>
    <w:next w:val="a2"/>
    <w:uiPriority w:val="99"/>
    <w:semiHidden/>
    <w:unhideWhenUsed/>
    <w:rsid w:val="0010502C"/>
  </w:style>
  <w:style w:type="numbering" w:customStyle="1" w:styleId="1260">
    <w:name w:val="无列表126"/>
    <w:next w:val="a2"/>
    <w:semiHidden/>
    <w:rsid w:val="0010502C"/>
  </w:style>
  <w:style w:type="numbering" w:customStyle="1" w:styleId="NoList226">
    <w:name w:val="No List226"/>
    <w:next w:val="a2"/>
    <w:semiHidden/>
    <w:rsid w:val="0010502C"/>
  </w:style>
  <w:style w:type="numbering" w:customStyle="1" w:styleId="NoList326">
    <w:name w:val="No List326"/>
    <w:next w:val="a2"/>
    <w:uiPriority w:val="99"/>
    <w:semiHidden/>
    <w:rsid w:val="0010502C"/>
  </w:style>
  <w:style w:type="numbering" w:customStyle="1" w:styleId="NoList1126">
    <w:name w:val="No List1126"/>
    <w:next w:val="a2"/>
    <w:uiPriority w:val="99"/>
    <w:semiHidden/>
    <w:unhideWhenUsed/>
    <w:rsid w:val="0010502C"/>
  </w:style>
  <w:style w:type="numbering" w:customStyle="1" w:styleId="216">
    <w:name w:val="无列表216"/>
    <w:next w:val="a2"/>
    <w:uiPriority w:val="99"/>
    <w:semiHidden/>
    <w:unhideWhenUsed/>
    <w:rsid w:val="0010502C"/>
  </w:style>
  <w:style w:type="numbering" w:customStyle="1" w:styleId="NoList1225">
    <w:name w:val="No List1225"/>
    <w:next w:val="a2"/>
    <w:uiPriority w:val="99"/>
    <w:semiHidden/>
    <w:unhideWhenUsed/>
    <w:rsid w:val="0010502C"/>
  </w:style>
  <w:style w:type="numbering" w:customStyle="1" w:styleId="1125">
    <w:name w:val="リストなし1125"/>
    <w:next w:val="a2"/>
    <w:uiPriority w:val="99"/>
    <w:semiHidden/>
    <w:unhideWhenUsed/>
    <w:rsid w:val="0010502C"/>
  </w:style>
  <w:style w:type="numbering" w:customStyle="1" w:styleId="11250">
    <w:name w:val="无列表1125"/>
    <w:next w:val="a2"/>
    <w:semiHidden/>
    <w:rsid w:val="0010502C"/>
  </w:style>
  <w:style w:type="numbering" w:customStyle="1" w:styleId="NoList2125">
    <w:name w:val="No List2125"/>
    <w:next w:val="a2"/>
    <w:semiHidden/>
    <w:rsid w:val="0010502C"/>
  </w:style>
  <w:style w:type="numbering" w:customStyle="1" w:styleId="NoList3125">
    <w:name w:val="No List3125"/>
    <w:next w:val="a2"/>
    <w:uiPriority w:val="99"/>
    <w:semiHidden/>
    <w:rsid w:val="0010502C"/>
  </w:style>
  <w:style w:type="numbering" w:customStyle="1" w:styleId="NoList11126">
    <w:name w:val="No List11126"/>
    <w:next w:val="a2"/>
    <w:uiPriority w:val="99"/>
    <w:semiHidden/>
    <w:unhideWhenUsed/>
    <w:rsid w:val="0010502C"/>
  </w:style>
  <w:style w:type="numbering" w:customStyle="1" w:styleId="NoList64">
    <w:name w:val="No List64"/>
    <w:next w:val="a2"/>
    <w:uiPriority w:val="99"/>
    <w:semiHidden/>
    <w:unhideWhenUsed/>
    <w:rsid w:val="0010502C"/>
  </w:style>
  <w:style w:type="numbering" w:customStyle="1" w:styleId="NoList144">
    <w:name w:val="No List144"/>
    <w:next w:val="a2"/>
    <w:uiPriority w:val="99"/>
    <w:semiHidden/>
    <w:unhideWhenUsed/>
    <w:rsid w:val="0010502C"/>
  </w:style>
  <w:style w:type="numbering" w:customStyle="1" w:styleId="134">
    <w:name w:val="リストなし134"/>
    <w:next w:val="a2"/>
    <w:uiPriority w:val="99"/>
    <w:semiHidden/>
    <w:unhideWhenUsed/>
    <w:rsid w:val="0010502C"/>
  </w:style>
  <w:style w:type="numbering" w:customStyle="1" w:styleId="1340">
    <w:name w:val="无列表134"/>
    <w:next w:val="a2"/>
    <w:semiHidden/>
    <w:rsid w:val="0010502C"/>
  </w:style>
  <w:style w:type="numbering" w:customStyle="1" w:styleId="NoList234">
    <w:name w:val="No List234"/>
    <w:next w:val="a2"/>
    <w:semiHidden/>
    <w:rsid w:val="0010502C"/>
  </w:style>
  <w:style w:type="numbering" w:customStyle="1" w:styleId="NoList334">
    <w:name w:val="No List334"/>
    <w:next w:val="a2"/>
    <w:uiPriority w:val="99"/>
    <w:semiHidden/>
    <w:rsid w:val="0010502C"/>
  </w:style>
  <w:style w:type="numbering" w:customStyle="1" w:styleId="NoList1134">
    <w:name w:val="No List1134"/>
    <w:next w:val="a2"/>
    <w:uiPriority w:val="99"/>
    <w:semiHidden/>
    <w:unhideWhenUsed/>
    <w:rsid w:val="0010502C"/>
  </w:style>
  <w:style w:type="numbering" w:customStyle="1" w:styleId="224">
    <w:name w:val="无列表224"/>
    <w:next w:val="a2"/>
    <w:uiPriority w:val="99"/>
    <w:semiHidden/>
    <w:unhideWhenUsed/>
    <w:rsid w:val="0010502C"/>
  </w:style>
  <w:style w:type="numbering" w:customStyle="1" w:styleId="NoList1234">
    <w:name w:val="No List1234"/>
    <w:next w:val="a2"/>
    <w:uiPriority w:val="99"/>
    <w:semiHidden/>
    <w:unhideWhenUsed/>
    <w:rsid w:val="0010502C"/>
  </w:style>
  <w:style w:type="numbering" w:customStyle="1" w:styleId="1134">
    <w:name w:val="リストなし1134"/>
    <w:next w:val="a2"/>
    <w:uiPriority w:val="99"/>
    <w:semiHidden/>
    <w:unhideWhenUsed/>
    <w:rsid w:val="0010502C"/>
  </w:style>
  <w:style w:type="numbering" w:customStyle="1" w:styleId="11340">
    <w:name w:val="无列表1134"/>
    <w:next w:val="a2"/>
    <w:semiHidden/>
    <w:rsid w:val="0010502C"/>
  </w:style>
  <w:style w:type="numbering" w:customStyle="1" w:styleId="NoList2134">
    <w:name w:val="No List2134"/>
    <w:next w:val="a2"/>
    <w:semiHidden/>
    <w:rsid w:val="0010502C"/>
  </w:style>
  <w:style w:type="numbering" w:customStyle="1" w:styleId="NoList3134">
    <w:name w:val="No List3134"/>
    <w:next w:val="a2"/>
    <w:uiPriority w:val="99"/>
    <w:semiHidden/>
    <w:rsid w:val="0010502C"/>
  </w:style>
  <w:style w:type="numbering" w:customStyle="1" w:styleId="NoList11134">
    <w:name w:val="No List11134"/>
    <w:next w:val="a2"/>
    <w:uiPriority w:val="99"/>
    <w:semiHidden/>
    <w:unhideWhenUsed/>
    <w:rsid w:val="0010502C"/>
  </w:style>
  <w:style w:type="numbering" w:customStyle="1" w:styleId="NoList414">
    <w:name w:val="No List414"/>
    <w:next w:val="a2"/>
    <w:uiPriority w:val="99"/>
    <w:semiHidden/>
    <w:unhideWhenUsed/>
    <w:rsid w:val="0010502C"/>
  </w:style>
  <w:style w:type="numbering" w:customStyle="1" w:styleId="NoList12114">
    <w:name w:val="No List12114"/>
    <w:next w:val="a2"/>
    <w:uiPriority w:val="99"/>
    <w:semiHidden/>
    <w:unhideWhenUsed/>
    <w:rsid w:val="0010502C"/>
  </w:style>
  <w:style w:type="numbering" w:customStyle="1" w:styleId="11114">
    <w:name w:val="リストなし11114"/>
    <w:next w:val="a2"/>
    <w:uiPriority w:val="99"/>
    <w:semiHidden/>
    <w:unhideWhenUsed/>
    <w:rsid w:val="0010502C"/>
  </w:style>
  <w:style w:type="numbering" w:customStyle="1" w:styleId="111140">
    <w:name w:val="无列表11114"/>
    <w:next w:val="a2"/>
    <w:semiHidden/>
    <w:rsid w:val="0010502C"/>
  </w:style>
  <w:style w:type="numbering" w:customStyle="1" w:styleId="NoList21114">
    <w:name w:val="No List21114"/>
    <w:next w:val="a2"/>
    <w:semiHidden/>
    <w:rsid w:val="0010502C"/>
  </w:style>
  <w:style w:type="numbering" w:customStyle="1" w:styleId="NoList31114">
    <w:name w:val="No List31114"/>
    <w:next w:val="a2"/>
    <w:uiPriority w:val="99"/>
    <w:semiHidden/>
    <w:rsid w:val="0010502C"/>
  </w:style>
  <w:style w:type="numbering" w:customStyle="1" w:styleId="NoList514">
    <w:name w:val="No List514"/>
    <w:next w:val="a2"/>
    <w:uiPriority w:val="99"/>
    <w:semiHidden/>
    <w:unhideWhenUsed/>
    <w:rsid w:val="0010502C"/>
  </w:style>
  <w:style w:type="numbering" w:customStyle="1" w:styleId="NoList1314">
    <w:name w:val="No List1314"/>
    <w:next w:val="a2"/>
    <w:uiPriority w:val="99"/>
    <w:semiHidden/>
    <w:unhideWhenUsed/>
    <w:rsid w:val="0010502C"/>
  </w:style>
  <w:style w:type="numbering" w:customStyle="1" w:styleId="1214">
    <w:name w:val="リストなし1214"/>
    <w:next w:val="a2"/>
    <w:uiPriority w:val="99"/>
    <w:semiHidden/>
    <w:unhideWhenUsed/>
    <w:rsid w:val="0010502C"/>
  </w:style>
  <w:style w:type="numbering" w:customStyle="1" w:styleId="12140">
    <w:name w:val="无列表1214"/>
    <w:next w:val="a2"/>
    <w:semiHidden/>
    <w:rsid w:val="0010502C"/>
  </w:style>
  <w:style w:type="numbering" w:customStyle="1" w:styleId="NoList2214">
    <w:name w:val="No List2214"/>
    <w:next w:val="a2"/>
    <w:semiHidden/>
    <w:rsid w:val="0010502C"/>
  </w:style>
  <w:style w:type="numbering" w:customStyle="1" w:styleId="NoList3214">
    <w:name w:val="No List3214"/>
    <w:next w:val="a2"/>
    <w:uiPriority w:val="99"/>
    <w:semiHidden/>
    <w:rsid w:val="0010502C"/>
  </w:style>
  <w:style w:type="numbering" w:customStyle="1" w:styleId="NoList11214">
    <w:name w:val="No List11214"/>
    <w:next w:val="a2"/>
    <w:uiPriority w:val="99"/>
    <w:semiHidden/>
    <w:unhideWhenUsed/>
    <w:rsid w:val="0010502C"/>
  </w:style>
  <w:style w:type="numbering" w:customStyle="1" w:styleId="2114">
    <w:name w:val="无列表2114"/>
    <w:next w:val="a2"/>
    <w:uiPriority w:val="99"/>
    <w:semiHidden/>
    <w:unhideWhenUsed/>
    <w:rsid w:val="0010502C"/>
  </w:style>
  <w:style w:type="numbering" w:customStyle="1" w:styleId="NoList12214">
    <w:name w:val="No List12214"/>
    <w:next w:val="a2"/>
    <w:uiPriority w:val="99"/>
    <w:semiHidden/>
    <w:unhideWhenUsed/>
    <w:rsid w:val="0010502C"/>
  </w:style>
  <w:style w:type="numbering" w:customStyle="1" w:styleId="11214">
    <w:name w:val="リストなし11214"/>
    <w:next w:val="a2"/>
    <w:uiPriority w:val="99"/>
    <w:semiHidden/>
    <w:unhideWhenUsed/>
    <w:rsid w:val="0010502C"/>
  </w:style>
  <w:style w:type="numbering" w:customStyle="1" w:styleId="112140">
    <w:name w:val="无列表11214"/>
    <w:next w:val="a2"/>
    <w:semiHidden/>
    <w:rsid w:val="0010502C"/>
  </w:style>
  <w:style w:type="numbering" w:customStyle="1" w:styleId="NoList21214">
    <w:name w:val="No List21214"/>
    <w:next w:val="a2"/>
    <w:semiHidden/>
    <w:rsid w:val="0010502C"/>
  </w:style>
  <w:style w:type="numbering" w:customStyle="1" w:styleId="NoList31214">
    <w:name w:val="No List31214"/>
    <w:next w:val="a2"/>
    <w:uiPriority w:val="99"/>
    <w:semiHidden/>
    <w:rsid w:val="0010502C"/>
  </w:style>
  <w:style w:type="numbering" w:customStyle="1" w:styleId="NoList111214">
    <w:name w:val="No List111214"/>
    <w:next w:val="a2"/>
    <w:uiPriority w:val="99"/>
    <w:semiHidden/>
    <w:unhideWhenUsed/>
    <w:rsid w:val="0010502C"/>
  </w:style>
  <w:style w:type="numbering" w:customStyle="1" w:styleId="340">
    <w:name w:val="无列表34"/>
    <w:next w:val="a2"/>
    <w:uiPriority w:val="99"/>
    <w:semiHidden/>
    <w:unhideWhenUsed/>
    <w:rsid w:val="0010502C"/>
  </w:style>
  <w:style w:type="numbering" w:customStyle="1" w:styleId="1314">
    <w:name w:val="无列表1314"/>
    <w:next w:val="a2"/>
    <w:semiHidden/>
    <w:rsid w:val="0010502C"/>
  </w:style>
  <w:style w:type="numbering" w:customStyle="1" w:styleId="NoList11313">
    <w:name w:val="No List11313"/>
    <w:next w:val="a2"/>
    <w:uiPriority w:val="99"/>
    <w:semiHidden/>
    <w:unhideWhenUsed/>
    <w:rsid w:val="0010502C"/>
  </w:style>
  <w:style w:type="numbering" w:customStyle="1" w:styleId="NoList4114">
    <w:name w:val="No List4114"/>
    <w:next w:val="a2"/>
    <w:uiPriority w:val="99"/>
    <w:semiHidden/>
    <w:unhideWhenUsed/>
    <w:rsid w:val="0010502C"/>
  </w:style>
  <w:style w:type="numbering" w:customStyle="1" w:styleId="2214">
    <w:name w:val="无列表2214"/>
    <w:next w:val="a2"/>
    <w:uiPriority w:val="99"/>
    <w:semiHidden/>
    <w:unhideWhenUsed/>
    <w:rsid w:val="0010502C"/>
  </w:style>
  <w:style w:type="numbering" w:customStyle="1" w:styleId="NoList121114">
    <w:name w:val="No List121114"/>
    <w:next w:val="a2"/>
    <w:uiPriority w:val="99"/>
    <w:semiHidden/>
    <w:unhideWhenUsed/>
    <w:rsid w:val="0010502C"/>
  </w:style>
  <w:style w:type="numbering" w:customStyle="1" w:styleId="111114">
    <w:name w:val="リストなし111114"/>
    <w:next w:val="a2"/>
    <w:uiPriority w:val="99"/>
    <w:semiHidden/>
    <w:unhideWhenUsed/>
    <w:rsid w:val="0010502C"/>
  </w:style>
  <w:style w:type="numbering" w:customStyle="1" w:styleId="1111140">
    <w:name w:val="无列表111114"/>
    <w:next w:val="a2"/>
    <w:semiHidden/>
    <w:rsid w:val="0010502C"/>
  </w:style>
  <w:style w:type="numbering" w:customStyle="1" w:styleId="NoList211114">
    <w:name w:val="No List211114"/>
    <w:next w:val="a2"/>
    <w:semiHidden/>
    <w:rsid w:val="0010502C"/>
  </w:style>
  <w:style w:type="numbering" w:customStyle="1" w:styleId="NoList311114">
    <w:name w:val="No List311114"/>
    <w:next w:val="a2"/>
    <w:uiPriority w:val="99"/>
    <w:semiHidden/>
    <w:rsid w:val="0010502C"/>
  </w:style>
  <w:style w:type="numbering" w:customStyle="1" w:styleId="1111114">
    <w:name w:val="無清單1111114"/>
    <w:next w:val="a2"/>
    <w:uiPriority w:val="99"/>
    <w:semiHidden/>
    <w:unhideWhenUsed/>
    <w:rsid w:val="0010502C"/>
  </w:style>
  <w:style w:type="numbering" w:customStyle="1" w:styleId="NoList13114">
    <w:name w:val="No List13114"/>
    <w:next w:val="a2"/>
    <w:uiPriority w:val="99"/>
    <w:semiHidden/>
    <w:unhideWhenUsed/>
    <w:rsid w:val="0010502C"/>
  </w:style>
  <w:style w:type="numbering" w:customStyle="1" w:styleId="12114">
    <w:name w:val="リストなし12114"/>
    <w:next w:val="a2"/>
    <w:uiPriority w:val="99"/>
    <w:semiHidden/>
    <w:unhideWhenUsed/>
    <w:rsid w:val="0010502C"/>
  </w:style>
  <w:style w:type="numbering" w:customStyle="1" w:styleId="121140">
    <w:name w:val="无列表12114"/>
    <w:next w:val="a2"/>
    <w:semiHidden/>
    <w:rsid w:val="0010502C"/>
  </w:style>
  <w:style w:type="numbering" w:customStyle="1" w:styleId="NoList22114">
    <w:name w:val="No List22114"/>
    <w:next w:val="a2"/>
    <w:semiHidden/>
    <w:rsid w:val="0010502C"/>
  </w:style>
  <w:style w:type="numbering" w:customStyle="1" w:styleId="NoList32114">
    <w:name w:val="No List32114"/>
    <w:next w:val="a2"/>
    <w:uiPriority w:val="99"/>
    <w:semiHidden/>
    <w:rsid w:val="0010502C"/>
  </w:style>
  <w:style w:type="numbering" w:customStyle="1" w:styleId="NoList112114">
    <w:name w:val="No List112114"/>
    <w:next w:val="a2"/>
    <w:uiPriority w:val="99"/>
    <w:semiHidden/>
    <w:unhideWhenUsed/>
    <w:rsid w:val="0010502C"/>
  </w:style>
  <w:style w:type="numbering" w:customStyle="1" w:styleId="21114">
    <w:name w:val="无列表21114"/>
    <w:next w:val="a2"/>
    <w:uiPriority w:val="99"/>
    <w:semiHidden/>
    <w:unhideWhenUsed/>
    <w:rsid w:val="0010502C"/>
  </w:style>
  <w:style w:type="numbering" w:customStyle="1" w:styleId="NoList122114">
    <w:name w:val="No List122114"/>
    <w:next w:val="a2"/>
    <w:uiPriority w:val="99"/>
    <w:semiHidden/>
    <w:unhideWhenUsed/>
    <w:rsid w:val="0010502C"/>
  </w:style>
  <w:style w:type="numbering" w:customStyle="1" w:styleId="112114">
    <w:name w:val="リストなし112114"/>
    <w:next w:val="a2"/>
    <w:uiPriority w:val="99"/>
    <w:semiHidden/>
    <w:unhideWhenUsed/>
    <w:rsid w:val="0010502C"/>
  </w:style>
  <w:style w:type="numbering" w:customStyle="1" w:styleId="1121140">
    <w:name w:val="无列表112114"/>
    <w:next w:val="a2"/>
    <w:semiHidden/>
    <w:rsid w:val="0010502C"/>
  </w:style>
  <w:style w:type="numbering" w:customStyle="1" w:styleId="NoList212114">
    <w:name w:val="No List212114"/>
    <w:next w:val="a2"/>
    <w:semiHidden/>
    <w:rsid w:val="0010502C"/>
  </w:style>
  <w:style w:type="numbering" w:customStyle="1" w:styleId="NoList312114">
    <w:name w:val="No List312114"/>
    <w:next w:val="a2"/>
    <w:uiPriority w:val="99"/>
    <w:semiHidden/>
    <w:rsid w:val="0010502C"/>
  </w:style>
  <w:style w:type="numbering" w:customStyle="1" w:styleId="NoList1112114">
    <w:name w:val="No List1112114"/>
    <w:next w:val="a2"/>
    <w:uiPriority w:val="99"/>
    <w:semiHidden/>
    <w:unhideWhenUsed/>
    <w:rsid w:val="0010502C"/>
  </w:style>
  <w:style w:type="numbering" w:customStyle="1" w:styleId="NoList5113">
    <w:name w:val="No List5113"/>
    <w:next w:val="a2"/>
    <w:uiPriority w:val="99"/>
    <w:semiHidden/>
    <w:unhideWhenUsed/>
    <w:rsid w:val="0010502C"/>
  </w:style>
  <w:style w:type="numbering" w:customStyle="1" w:styleId="NoList613">
    <w:name w:val="No List613"/>
    <w:next w:val="a2"/>
    <w:uiPriority w:val="99"/>
    <w:semiHidden/>
    <w:unhideWhenUsed/>
    <w:rsid w:val="0010502C"/>
  </w:style>
  <w:style w:type="numbering" w:customStyle="1" w:styleId="NoList1413">
    <w:name w:val="No List1413"/>
    <w:next w:val="a2"/>
    <w:uiPriority w:val="99"/>
    <w:semiHidden/>
    <w:unhideWhenUsed/>
    <w:rsid w:val="0010502C"/>
  </w:style>
  <w:style w:type="numbering" w:customStyle="1" w:styleId="13130">
    <w:name w:val="リストなし1313"/>
    <w:next w:val="a2"/>
    <w:uiPriority w:val="99"/>
    <w:semiHidden/>
    <w:unhideWhenUsed/>
    <w:rsid w:val="0010502C"/>
  </w:style>
  <w:style w:type="numbering" w:customStyle="1" w:styleId="NoList2313">
    <w:name w:val="No List2313"/>
    <w:next w:val="a2"/>
    <w:semiHidden/>
    <w:rsid w:val="0010502C"/>
  </w:style>
  <w:style w:type="numbering" w:customStyle="1" w:styleId="NoList3313">
    <w:name w:val="No List3313"/>
    <w:next w:val="a2"/>
    <w:uiPriority w:val="99"/>
    <w:semiHidden/>
    <w:rsid w:val="0010502C"/>
  </w:style>
  <w:style w:type="numbering" w:customStyle="1" w:styleId="NoList1143">
    <w:name w:val="No List1143"/>
    <w:next w:val="a2"/>
    <w:uiPriority w:val="99"/>
    <w:semiHidden/>
    <w:unhideWhenUsed/>
    <w:rsid w:val="0010502C"/>
  </w:style>
  <w:style w:type="numbering" w:customStyle="1" w:styleId="NoList423">
    <w:name w:val="No List423"/>
    <w:next w:val="a2"/>
    <w:uiPriority w:val="99"/>
    <w:semiHidden/>
    <w:unhideWhenUsed/>
    <w:rsid w:val="0010502C"/>
  </w:style>
  <w:style w:type="numbering" w:customStyle="1" w:styleId="NoList12313">
    <w:name w:val="No List12313"/>
    <w:next w:val="a2"/>
    <w:uiPriority w:val="99"/>
    <w:semiHidden/>
    <w:unhideWhenUsed/>
    <w:rsid w:val="0010502C"/>
  </w:style>
  <w:style w:type="numbering" w:customStyle="1" w:styleId="11313">
    <w:name w:val="リストなし11313"/>
    <w:next w:val="a2"/>
    <w:uiPriority w:val="99"/>
    <w:semiHidden/>
    <w:unhideWhenUsed/>
    <w:rsid w:val="0010502C"/>
  </w:style>
  <w:style w:type="numbering" w:customStyle="1" w:styleId="113130">
    <w:name w:val="无列表11313"/>
    <w:next w:val="a2"/>
    <w:semiHidden/>
    <w:rsid w:val="0010502C"/>
  </w:style>
  <w:style w:type="numbering" w:customStyle="1" w:styleId="NoList21313">
    <w:name w:val="No List21313"/>
    <w:next w:val="a2"/>
    <w:semiHidden/>
    <w:rsid w:val="0010502C"/>
  </w:style>
  <w:style w:type="numbering" w:customStyle="1" w:styleId="NoList31313">
    <w:name w:val="No List31313"/>
    <w:next w:val="a2"/>
    <w:uiPriority w:val="99"/>
    <w:semiHidden/>
    <w:rsid w:val="0010502C"/>
  </w:style>
  <w:style w:type="numbering" w:customStyle="1" w:styleId="NoList111313">
    <w:name w:val="No List111313"/>
    <w:next w:val="a2"/>
    <w:uiPriority w:val="99"/>
    <w:semiHidden/>
    <w:unhideWhenUsed/>
    <w:rsid w:val="0010502C"/>
  </w:style>
  <w:style w:type="numbering" w:customStyle="1" w:styleId="NoList12123">
    <w:name w:val="No List12123"/>
    <w:next w:val="a2"/>
    <w:uiPriority w:val="99"/>
    <w:semiHidden/>
    <w:unhideWhenUsed/>
    <w:rsid w:val="0010502C"/>
  </w:style>
  <w:style w:type="numbering" w:customStyle="1" w:styleId="11123">
    <w:name w:val="リストなし11123"/>
    <w:next w:val="a2"/>
    <w:uiPriority w:val="99"/>
    <w:semiHidden/>
    <w:unhideWhenUsed/>
    <w:rsid w:val="0010502C"/>
  </w:style>
  <w:style w:type="numbering" w:customStyle="1" w:styleId="111230">
    <w:name w:val="无列表11123"/>
    <w:next w:val="a2"/>
    <w:semiHidden/>
    <w:rsid w:val="0010502C"/>
  </w:style>
  <w:style w:type="numbering" w:customStyle="1" w:styleId="NoList21123">
    <w:name w:val="No List21123"/>
    <w:next w:val="a2"/>
    <w:semiHidden/>
    <w:rsid w:val="0010502C"/>
  </w:style>
  <w:style w:type="numbering" w:customStyle="1" w:styleId="NoList31123">
    <w:name w:val="No List31123"/>
    <w:next w:val="a2"/>
    <w:uiPriority w:val="99"/>
    <w:semiHidden/>
    <w:rsid w:val="0010502C"/>
  </w:style>
  <w:style w:type="numbering" w:customStyle="1" w:styleId="NoList523">
    <w:name w:val="No List523"/>
    <w:next w:val="a2"/>
    <w:uiPriority w:val="99"/>
    <w:semiHidden/>
    <w:unhideWhenUsed/>
    <w:rsid w:val="0010502C"/>
  </w:style>
  <w:style w:type="numbering" w:customStyle="1" w:styleId="NoList1323">
    <w:name w:val="No List1323"/>
    <w:next w:val="a2"/>
    <w:uiPriority w:val="99"/>
    <w:semiHidden/>
    <w:unhideWhenUsed/>
    <w:rsid w:val="0010502C"/>
  </w:style>
  <w:style w:type="numbering" w:customStyle="1" w:styleId="12230">
    <w:name w:val="リストなし1223"/>
    <w:next w:val="a2"/>
    <w:uiPriority w:val="99"/>
    <w:semiHidden/>
    <w:unhideWhenUsed/>
    <w:rsid w:val="0010502C"/>
  </w:style>
  <w:style w:type="numbering" w:customStyle="1" w:styleId="1224">
    <w:name w:val="无列表1224"/>
    <w:next w:val="a2"/>
    <w:semiHidden/>
    <w:rsid w:val="0010502C"/>
  </w:style>
  <w:style w:type="numbering" w:customStyle="1" w:styleId="NoList2223">
    <w:name w:val="No List2223"/>
    <w:next w:val="a2"/>
    <w:semiHidden/>
    <w:rsid w:val="0010502C"/>
  </w:style>
  <w:style w:type="numbering" w:customStyle="1" w:styleId="NoList3223">
    <w:name w:val="No List3223"/>
    <w:next w:val="a2"/>
    <w:uiPriority w:val="99"/>
    <w:semiHidden/>
    <w:rsid w:val="0010502C"/>
  </w:style>
  <w:style w:type="numbering" w:customStyle="1" w:styleId="NoList11223">
    <w:name w:val="No List11223"/>
    <w:next w:val="a2"/>
    <w:uiPriority w:val="99"/>
    <w:semiHidden/>
    <w:unhideWhenUsed/>
    <w:rsid w:val="0010502C"/>
  </w:style>
  <w:style w:type="numbering" w:customStyle="1" w:styleId="2123">
    <w:name w:val="无列表2123"/>
    <w:next w:val="a2"/>
    <w:uiPriority w:val="99"/>
    <w:semiHidden/>
    <w:unhideWhenUsed/>
    <w:rsid w:val="0010502C"/>
  </w:style>
  <w:style w:type="numbering" w:customStyle="1" w:styleId="NoList111223">
    <w:name w:val="No List111223"/>
    <w:next w:val="a2"/>
    <w:uiPriority w:val="99"/>
    <w:semiHidden/>
    <w:unhideWhenUsed/>
    <w:rsid w:val="0010502C"/>
  </w:style>
  <w:style w:type="numbering" w:customStyle="1" w:styleId="NoList73">
    <w:name w:val="No List73"/>
    <w:next w:val="a2"/>
    <w:uiPriority w:val="99"/>
    <w:semiHidden/>
    <w:unhideWhenUsed/>
    <w:rsid w:val="0010502C"/>
  </w:style>
  <w:style w:type="numbering" w:customStyle="1" w:styleId="NoList153">
    <w:name w:val="No List153"/>
    <w:next w:val="a2"/>
    <w:uiPriority w:val="99"/>
    <w:semiHidden/>
    <w:unhideWhenUsed/>
    <w:rsid w:val="0010502C"/>
  </w:style>
  <w:style w:type="numbering" w:customStyle="1" w:styleId="143">
    <w:name w:val="リストなし143"/>
    <w:next w:val="a2"/>
    <w:uiPriority w:val="99"/>
    <w:semiHidden/>
    <w:unhideWhenUsed/>
    <w:rsid w:val="0010502C"/>
  </w:style>
  <w:style w:type="numbering" w:customStyle="1" w:styleId="1430">
    <w:name w:val="无列表143"/>
    <w:next w:val="a2"/>
    <w:semiHidden/>
    <w:rsid w:val="0010502C"/>
  </w:style>
  <w:style w:type="numbering" w:customStyle="1" w:styleId="NoList243">
    <w:name w:val="No List243"/>
    <w:next w:val="a2"/>
    <w:semiHidden/>
    <w:rsid w:val="0010502C"/>
  </w:style>
  <w:style w:type="numbering" w:customStyle="1" w:styleId="NoList343">
    <w:name w:val="No List343"/>
    <w:next w:val="a2"/>
    <w:uiPriority w:val="99"/>
    <w:semiHidden/>
    <w:rsid w:val="0010502C"/>
  </w:style>
  <w:style w:type="numbering" w:customStyle="1" w:styleId="NoList1153">
    <w:name w:val="No List1153"/>
    <w:next w:val="a2"/>
    <w:uiPriority w:val="99"/>
    <w:semiHidden/>
    <w:unhideWhenUsed/>
    <w:rsid w:val="0010502C"/>
  </w:style>
  <w:style w:type="numbering" w:customStyle="1" w:styleId="NoList433">
    <w:name w:val="No List433"/>
    <w:next w:val="a2"/>
    <w:uiPriority w:val="99"/>
    <w:semiHidden/>
    <w:unhideWhenUsed/>
    <w:rsid w:val="0010502C"/>
  </w:style>
  <w:style w:type="numbering" w:customStyle="1" w:styleId="NoList1243">
    <w:name w:val="No List1243"/>
    <w:next w:val="a2"/>
    <w:uiPriority w:val="99"/>
    <w:semiHidden/>
    <w:unhideWhenUsed/>
    <w:rsid w:val="0010502C"/>
  </w:style>
  <w:style w:type="numbering" w:customStyle="1" w:styleId="1143">
    <w:name w:val="リストなし1143"/>
    <w:next w:val="a2"/>
    <w:uiPriority w:val="99"/>
    <w:semiHidden/>
    <w:unhideWhenUsed/>
    <w:rsid w:val="0010502C"/>
  </w:style>
  <w:style w:type="numbering" w:customStyle="1" w:styleId="11430">
    <w:name w:val="无列表1143"/>
    <w:next w:val="a2"/>
    <w:semiHidden/>
    <w:rsid w:val="0010502C"/>
  </w:style>
  <w:style w:type="numbering" w:customStyle="1" w:styleId="NoList2143">
    <w:name w:val="No List2143"/>
    <w:next w:val="a2"/>
    <w:semiHidden/>
    <w:rsid w:val="0010502C"/>
  </w:style>
  <w:style w:type="numbering" w:customStyle="1" w:styleId="NoList3143">
    <w:name w:val="No List3143"/>
    <w:next w:val="a2"/>
    <w:uiPriority w:val="99"/>
    <w:semiHidden/>
    <w:rsid w:val="0010502C"/>
  </w:style>
  <w:style w:type="numbering" w:customStyle="1" w:styleId="NoList11143">
    <w:name w:val="No List11143"/>
    <w:next w:val="a2"/>
    <w:uiPriority w:val="99"/>
    <w:semiHidden/>
    <w:unhideWhenUsed/>
    <w:rsid w:val="0010502C"/>
  </w:style>
  <w:style w:type="numbering" w:customStyle="1" w:styleId="233">
    <w:name w:val="无列表233"/>
    <w:next w:val="a2"/>
    <w:uiPriority w:val="99"/>
    <w:semiHidden/>
    <w:unhideWhenUsed/>
    <w:rsid w:val="0010502C"/>
  </w:style>
  <w:style w:type="numbering" w:customStyle="1" w:styleId="NoList12133">
    <w:name w:val="No List12133"/>
    <w:next w:val="a2"/>
    <w:uiPriority w:val="99"/>
    <w:semiHidden/>
    <w:unhideWhenUsed/>
    <w:rsid w:val="0010502C"/>
  </w:style>
  <w:style w:type="numbering" w:customStyle="1" w:styleId="11133">
    <w:name w:val="リストなし11133"/>
    <w:next w:val="a2"/>
    <w:uiPriority w:val="99"/>
    <w:semiHidden/>
    <w:unhideWhenUsed/>
    <w:rsid w:val="0010502C"/>
  </w:style>
  <w:style w:type="numbering" w:customStyle="1" w:styleId="111330">
    <w:name w:val="无列表11133"/>
    <w:next w:val="a2"/>
    <w:semiHidden/>
    <w:rsid w:val="0010502C"/>
  </w:style>
  <w:style w:type="numbering" w:customStyle="1" w:styleId="NoList21133">
    <w:name w:val="No List21133"/>
    <w:next w:val="a2"/>
    <w:semiHidden/>
    <w:rsid w:val="0010502C"/>
  </w:style>
  <w:style w:type="numbering" w:customStyle="1" w:styleId="NoList31133">
    <w:name w:val="No List31133"/>
    <w:next w:val="a2"/>
    <w:uiPriority w:val="99"/>
    <w:semiHidden/>
    <w:rsid w:val="0010502C"/>
  </w:style>
  <w:style w:type="numbering" w:customStyle="1" w:styleId="NoList533">
    <w:name w:val="No List533"/>
    <w:next w:val="a2"/>
    <w:uiPriority w:val="99"/>
    <w:semiHidden/>
    <w:unhideWhenUsed/>
    <w:rsid w:val="0010502C"/>
  </w:style>
  <w:style w:type="numbering" w:customStyle="1" w:styleId="NoList1333">
    <w:name w:val="No List1333"/>
    <w:next w:val="a2"/>
    <w:uiPriority w:val="99"/>
    <w:semiHidden/>
    <w:unhideWhenUsed/>
    <w:rsid w:val="0010502C"/>
  </w:style>
  <w:style w:type="numbering" w:customStyle="1" w:styleId="1233">
    <w:name w:val="リストなし1233"/>
    <w:next w:val="a2"/>
    <w:uiPriority w:val="99"/>
    <w:semiHidden/>
    <w:unhideWhenUsed/>
    <w:rsid w:val="0010502C"/>
  </w:style>
  <w:style w:type="numbering" w:customStyle="1" w:styleId="12330">
    <w:name w:val="无列表1233"/>
    <w:next w:val="a2"/>
    <w:semiHidden/>
    <w:rsid w:val="0010502C"/>
  </w:style>
  <w:style w:type="numbering" w:customStyle="1" w:styleId="NoList2233">
    <w:name w:val="No List2233"/>
    <w:next w:val="a2"/>
    <w:semiHidden/>
    <w:rsid w:val="0010502C"/>
  </w:style>
  <w:style w:type="numbering" w:customStyle="1" w:styleId="NoList3233">
    <w:name w:val="No List3233"/>
    <w:next w:val="a2"/>
    <w:uiPriority w:val="99"/>
    <w:semiHidden/>
    <w:rsid w:val="0010502C"/>
  </w:style>
  <w:style w:type="numbering" w:customStyle="1" w:styleId="NoList11233">
    <w:name w:val="No List11233"/>
    <w:next w:val="a2"/>
    <w:uiPriority w:val="99"/>
    <w:semiHidden/>
    <w:unhideWhenUsed/>
    <w:rsid w:val="0010502C"/>
  </w:style>
  <w:style w:type="numbering" w:customStyle="1" w:styleId="2133">
    <w:name w:val="无列表2133"/>
    <w:next w:val="a2"/>
    <w:uiPriority w:val="99"/>
    <w:semiHidden/>
    <w:unhideWhenUsed/>
    <w:rsid w:val="0010502C"/>
  </w:style>
  <w:style w:type="numbering" w:customStyle="1" w:styleId="NoList12223">
    <w:name w:val="No List12223"/>
    <w:next w:val="a2"/>
    <w:uiPriority w:val="99"/>
    <w:semiHidden/>
    <w:unhideWhenUsed/>
    <w:rsid w:val="0010502C"/>
  </w:style>
  <w:style w:type="numbering" w:customStyle="1" w:styleId="11223">
    <w:name w:val="リストなし11223"/>
    <w:next w:val="a2"/>
    <w:uiPriority w:val="99"/>
    <w:semiHidden/>
    <w:unhideWhenUsed/>
    <w:rsid w:val="0010502C"/>
  </w:style>
  <w:style w:type="numbering" w:customStyle="1" w:styleId="112230">
    <w:name w:val="无列表11223"/>
    <w:next w:val="a2"/>
    <w:semiHidden/>
    <w:rsid w:val="0010502C"/>
  </w:style>
  <w:style w:type="numbering" w:customStyle="1" w:styleId="NoList21223">
    <w:name w:val="No List21223"/>
    <w:next w:val="a2"/>
    <w:semiHidden/>
    <w:rsid w:val="0010502C"/>
  </w:style>
  <w:style w:type="numbering" w:customStyle="1" w:styleId="NoList31223">
    <w:name w:val="No List31223"/>
    <w:next w:val="a2"/>
    <w:uiPriority w:val="99"/>
    <w:semiHidden/>
    <w:rsid w:val="0010502C"/>
  </w:style>
  <w:style w:type="numbering" w:customStyle="1" w:styleId="NoList111233">
    <w:name w:val="No List111233"/>
    <w:next w:val="a2"/>
    <w:uiPriority w:val="99"/>
    <w:semiHidden/>
    <w:unhideWhenUsed/>
    <w:rsid w:val="0010502C"/>
  </w:style>
  <w:style w:type="numbering" w:customStyle="1" w:styleId="NoList82">
    <w:name w:val="No List82"/>
    <w:next w:val="a2"/>
    <w:uiPriority w:val="99"/>
    <w:semiHidden/>
    <w:unhideWhenUsed/>
    <w:rsid w:val="0010502C"/>
  </w:style>
  <w:style w:type="numbering" w:customStyle="1" w:styleId="NoList162">
    <w:name w:val="No List162"/>
    <w:next w:val="a2"/>
    <w:uiPriority w:val="99"/>
    <w:semiHidden/>
    <w:unhideWhenUsed/>
    <w:rsid w:val="0010502C"/>
  </w:style>
  <w:style w:type="numbering" w:customStyle="1" w:styleId="152">
    <w:name w:val="リストなし152"/>
    <w:next w:val="a2"/>
    <w:uiPriority w:val="99"/>
    <w:semiHidden/>
    <w:unhideWhenUsed/>
    <w:rsid w:val="0010502C"/>
  </w:style>
  <w:style w:type="numbering" w:customStyle="1" w:styleId="1520">
    <w:name w:val="无列表152"/>
    <w:next w:val="a2"/>
    <w:semiHidden/>
    <w:rsid w:val="0010502C"/>
  </w:style>
  <w:style w:type="numbering" w:customStyle="1" w:styleId="NoList252">
    <w:name w:val="No List252"/>
    <w:next w:val="a2"/>
    <w:semiHidden/>
    <w:rsid w:val="0010502C"/>
  </w:style>
  <w:style w:type="numbering" w:customStyle="1" w:styleId="NoList352">
    <w:name w:val="No List352"/>
    <w:next w:val="a2"/>
    <w:uiPriority w:val="99"/>
    <w:semiHidden/>
    <w:rsid w:val="0010502C"/>
  </w:style>
  <w:style w:type="numbering" w:customStyle="1" w:styleId="NoList1162">
    <w:name w:val="No List1162"/>
    <w:next w:val="a2"/>
    <w:uiPriority w:val="99"/>
    <w:semiHidden/>
    <w:unhideWhenUsed/>
    <w:rsid w:val="0010502C"/>
  </w:style>
  <w:style w:type="numbering" w:customStyle="1" w:styleId="NoList442">
    <w:name w:val="No List442"/>
    <w:next w:val="a2"/>
    <w:uiPriority w:val="99"/>
    <w:semiHidden/>
    <w:unhideWhenUsed/>
    <w:rsid w:val="0010502C"/>
  </w:style>
  <w:style w:type="numbering" w:customStyle="1" w:styleId="NoList1252">
    <w:name w:val="No List1252"/>
    <w:next w:val="a2"/>
    <w:uiPriority w:val="99"/>
    <w:semiHidden/>
    <w:unhideWhenUsed/>
    <w:rsid w:val="0010502C"/>
  </w:style>
  <w:style w:type="numbering" w:customStyle="1" w:styleId="1152">
    <w:name w:val="リストなし1152"/>
    <w:next w:val="a2"/>
    <w:uiPriority w:val="99"/>
    <w:semiHidden/>
    <w:unhideWhenUsed/>
    <w:rsid w:val="0010502C"/>
  </w:style>
  <w:style w:type="numbering" w:customStyle="1" w:styleId="11520">
    <w:name w:val="无列表1152"/>
    <w:next w:val="a2"/>
    <w:semiHidden/>
    <w:rsid w:val="0010502C"/>
  </w:style>
  <w:style w:type="numbering" w:customStyle="1" w:styleId="NoList2152">
    <w:name w:val="No List2152"/>
    <w:next w:val="a2"/>
    <w:semiHidden/>
    <w:rsid w:val="0010502C"/>
  </w:style>
  <w:style w:type="numbering" w:customStyle="1" w:styleId="NoList3152">
    <w:name w:val="No List3152"/>
    <w:next w:val="a2"/>
    <w:uiPriority w:val="99"/>
    <w:semiHidden/>
    <w:rsid w:val="0010502C"/>
  </w:style>
  <w:style w:type="numbering" w:customStyle="1" w:styleId="NoList11152">
    <w:name w:val="No List11152"/>
    <w:next w:val="a2"/>
    <w:uiPriority w:val="99"/>
    <w:semiHidden/>
    <w:unhideWhenUsed/>
    <w:rsid w:val="0010502C"/>
  </w:style>
  <w:style w:type="numbering" w:customStyle="1" w:styleId="242">
    <w:name w:val="无列表242"/>
    <w:next w:val="a2"/>
    <w:uiPriority w:val="99"/>
    <w:semiHidden/>
    <w:unhideWhenUsed/>
    <w:rsid w:val="0010502C"/>
  </w:style>
  <w:style w:type="numbering" w:customStyle="1" w:styleId="NoList12142">
    <w:name w:val="No List12142"/>
    <w:next w:val="a2"/>
    <w:uiPriority w:val="99"/>
    <w:semiHidden/>
    <w:unhideWhenUsed/>
    <w:rsid w:val="0010502C"/>
  </w:style>
  <w:style w:type="numbering" w:customStyle="1" w:styleId="11142">
    <w:name w:val="リストなし11142"/>
    <w:next w:val="a2"/>
    <w:uiPriority w:val="99"/>
    <w:semiHidden/>
    <w:unhideWhenUsed/>
    <w:rsid w:val="0010502C"/>
  </w:style>
  <w:style w:type="numbering" w:customStyle="1" w:styleId="111420">
    <w:name w:val="无列表11142"/>
    <w:next w:val="a2"/>
    <w:semiHidden/>
    <w:rsid w:val="0010502C"/>
  </w:style>
  <w:style w:type="numbering" w:customStyle="1" w:styleId="NoList21142">
    <w:name w:val="No List21142"/>
    <w:next w:val="a2"/>
    <w:semiHidden/>
    <w:rsid w:val="0010502C"/>
  </w:style>
  <w:style w:type="numbering" w:customStyle="1" w:styleId="NoList31142">
    <w:name w:val="No List31142"/>
    <w:next w:val="a2"/>
    <w:uiPriority w:val="99"/>
    <w:semiHidden/>
    <w:rsid w:val="0010502C"/>
  </w:style>
  <w:style w:type="numbering" w:customStyle="1" w:styleId="NoList111142">
    <w:name w:val="No List111142"/>
    <w:next w:val="a2"/>
    <w:uiPriority w:val="99"/>
    <w:semiHidden/>
    <w:unhideWhenUsed/>
    <w:rsid w:val="0010502C"/>
  </w:style>
  <w:style w:type="numbering" w:customStyle="1" w:styleId="NoList542">
    <w:name w:val="No List542"/>
    <w:next w:val="a2"/>
    <w:uiPriority w:val="99"/>
    <w:semiHidden/>
    <w:unhideWhenUsed/>
    <w:rsid w:val="0010502C"/>
  </w:style>
  <w:style w:type="numbering" w:customStyle="1" w:styleId="NoList1342">
    <w:name w:val="No List1342"/>
    <w:next w:val="a2"/>
    <w:uiPriority w:val="99"/>
    <w:semiHidden/>
    <w:unhideWhenUsed/>
    <w:rsid w:val="0010502C"/>
  </w:style>
  <w:style w:type="numbering" w:customStyle="1" w:styleId="1242">
    <w:name w:val="リストなし1242"/>
    <w:next w:val="a2"/>
    <w:uiPriority w:val="99"/>
    <w:semiHidden/>
    <w:unhideWhenUsed/>
    <w:rsid w:val="0010502C"/>
  </w:style>
  <w:style w:type="numbering" w:customStyle="1" w:styleId="12420">
    <w:name w:val="无列表1242"/>
    <w:next w:val="a2"/>
    <w:semiHidden/>
    <w:rsid w:val="0010502C"/>
  </w:style>
  <w:style w:type="numbering" w:customStyle="1" w:styleId="NoList2242">
    <w:name w:val="No List2242"/>
    <w:next w:val="a2"/>
    <w:semiHidden/>
    <w:rsid w:val="0010502C"/>
  </w:style>
  <w:style w:type="numbering" w:customStyle="1" w:styleId="NoList3242">
    <w:name w:val="No List3242"/>
    <w:next w:val="a2"/>
    <w:uiPriority w:val="99"/>
    <w:semiHidden/>
    <w:rsid w:val="0010502C"/>
  </w:style>
  <w:style w:type="numbering" w:customStyle="1" w:styleId="NoList11242">
    <w:name w:val="No List11242"/>
    <w:next w:val="a2"/>
    <w:uiPriority w:val="99"/>
    <w:semiHidden/>
    <w:unhideWhenUsed/>
    <w:rsid w:val="0010502C"/>
  </w:style>
  <w:style w:type="numbering" w:customStyle="1" w:styleId="2142">
    <w:name w:val="无列表2142"/>
    <w:next w:val="a2"/>
    <w:uiPriority w:val="99"/>
    <w:semiHidden/>
    <w:unhideWhenUsed/>
    <w:rsid w:val="0010502C"/>
  </w:style>
  <w:style w:type="numbering" w:customStyle="1" w:styleId="NoList12232">
    <w:name w:val="No List12232"/>
    <w:next w:val="a2"/>
    <w:uiPriority w:val="99"/>
    <w:semiHidden/>
    <w:unhideWhenUsed/>
    <w:rsid w:val="0010502C"/>
  </w:style>
  <w:style w:type="numbering" w:customStyle="1" w:styleId="11232">
    <w:name w:val="リストなし11232"/>
    <w:next w:val="a2"/>
    <w:uiPriority w:val="99"/>
    <w:semiHidden/>
    <w:unhideWhenUsed/>
    <w:rsid w:val="0010502C"/>
  </w:style>
  <w:style w:type="numbering" w:customStyle="1" w:styleId="112320">
    <w:name w:val="无列表11232"/>
    <w:next w:val="a2"/>
    <w:semiHidden/>
    <w:rsid w:val="0010502C"/>
  </w:style>
  <w:style w:type="numbering" w:customStyle="1" w:styleId="NoList21232">
    <w:name w:val="No List21232"/>
    <w:next w:val="a2"/>
    <w:semiHidden/>
    <w:rsid w:val="0010502C"/>
  </w:style>
  <w:style w:type="numbering" w:customStyle="1" w:styleId="NoList31232">
    <w:name w:val="No List31232"/>
    <w:next w:val="a2"/>
    <w:uiPriority w:val="99"/>
    <w:semiHidden/>
    <w:rsid w:val="0010502C"/>
  </w:style>
  <w:style w:type="numbering" w:customStyle="1" w:styleId="NoList111242">
    <w:name w:val="No List111242"/>
    <w:next w:val="a2"/>
    <w:uiPriority w:val="99"/>
    <w:semiHidden/>
    <w:unhideWhenUsed/>
    <w:rsid w:val="0010502C"/>
  </w:style>
  <w:style w:type="numbering" w:customStyle="1" w:styleId="NoList621">
    <w:name w:val="No List621"/>
    <w:next w:val="a2"/>
    <w:uiPriority w:val="99"/>
    <w:semiHidden/>
    <w:unhideWhenUsed/>
    <w:rsid w:val="0010502C"/>
  </w:style>
  <w:style w:type="numbering" w:customStyle="1" w:styleId="NoList1421">
    <w:name w:val="No List1421"/>
    <w:next w:val="a2"/>
    <w:uiPriority w:val="99"/>
    <w:semiHidden/>
    <w:unhideWhenUsed/>
    <w:rsid w:val="0010502C"/>
  </w:style>
  <w:style w:type="numbering" w:customStyle="1" w:styleId="13210">
    <w:name w:val="リストなし1321"/>
    <w:next w:val="a2"/>
    <w:uiPriority w:val="99"/>
    <w:semiHidden/>
    <w:unhideWhenUsed/>
    <w:rsid w:val="0010502C"/>
  </w:style>
  <w:style w:type="numbering" w:customStyle="1" w:styleId="1322">
    <w:name w:val="无列表1322"/>
    <w:next w:val="a2"/>
    <w:semiHidden/>
    <w:rsid w:val="0010502C"/>
  </w:style>
  <w:style w:type="numbering" w:customStyle="1" w:styleId="NoList2321">
    <w:name w:val="No List2321"/>
    <w:next w:val="a2"/>
    <w:semiHidden/>
    <w:rsid w:val="0010502C"/>
  </w:style>
  <w:style w:type="numbering" w:customStyle="1" w:styleId="NoList3321">
    <w:name w:val="No List3321"/>
    <w:next w:val="a2"/>
    <w:uiPriority w:val="99"/>
    <w:semiHidden/>
    <w:rsid w:val="0010502C"/>
  </w:style>
  <w:style w:type="numbering" w:customStyle="1" w:styleId="NoList11322">
    <w:name w:val="No List11322"/>
    <w:next w:val="a2"/>
    <w:uiPriority w:val="99"/>
    <w:semiHidden/>
    <w:unhideWhenUsed/>
    <w:rsid w:val="0010502C"/>
  </w:style>
  <w:style w:type="numbering" w:customStyle="1" w:styleId="2222">
    <w:name w:val="无列表2222"/>
    <w:next w:val="a2"/>
    <w:uiPriority w:val="99"/>
    <w:semiHidden/>
    <w:unhideWhenUsed/>
    <w:rsid w:val="0010502C"/>
  </w:style>
  <w:style w:type="numbering" w:customStyle="1" w:styleId="NoList12321">
    <w:name w:val="No List12321"/>
    <w:next w:val="a2"/>
    <w:uiPriority w:val="99"/>
    <w:semiHidden/>
    <w:unhideWhenUsed/>
    <w:rsid w:val="0010502C"/>
  </w:style>
  <w:style w:type="numbering" w:customStyle="1" w:styleId="11321">
    <w:name w:val="リストなし11321"/>
    <w:next w:val="a2"/>
    <w:uiPriority w:val="99"/>
    <w:semiHidden/>
    <w:unhideWhenUsed/>
    <w:rsid w:val="0010502C"/>
  </w:style>
  <w:style w:type="numbering" w:customStyle="1" w:styleId="113210">
    <w:name w:val="无列表11321"/>
    <w:next w:val="a2"/>
    <w:semiHidden/>
    <w:rsid w:val="0010502C"/>
  </w:style>
  <w:style w:type="numbering" w:customStyle="1" w:styleId="NoList21321">
    <w:name w:val="No List21321"/>
    <w:next w:val="a2"/>
    <w:semiHidden/>
    <w:rsid w:val="0010502C"/>
  </w:style>
  <w:style w:type="numbering" w:customStyle="1" w:styleId="NoList31321">
    <w:name w:val="No List31321"/>
    <w:next w:val="a2"/>
    <w:uiPriority w:val="99"/>
    <w:semiHidden/>
    <w:rsid w:val="0010502C"/>
  </w:style>
  <w:style w:type="numbering" w:customStyle="1" w:styleId="NoList111321">
    <w:name w:val="No List111321"/>
    <w:next w:val="a2"/>
    <w:uiPriority w:val="99"/>
    <w:semiHidden/>
    <w:unhideWhenUsed/>
    <w:rsid w:val="0010502C"/>
  </w:style>
  <w:style w:type="numbering" w:customStyle="1" w:styleId="NoList4122">
    <w:name w:val="No List4122"/>
    <w:next w:val="a2"/>
    <w:uiPriority w:val="99"/>
    <w:semiHidden/>
    <w:unhideWhenUsed/>
    <w:rsid w:val="0010502C"/>
  </w:style>
  <w:style w:type="numbering" w:customStyle="1" w:styleId="NoList121122">
    <w:name w:val="No List121122"/>
    <w:next w:val="a2"/>
    <w:uiPriority w:val="99"/>
    <w:semiHidden/>
    <w:unhideWhenUsed/>
    <w:rsid w:val="0010502C"/>
  </w:style>
  <w:style w:type="numbering" w:customStyle="1" w:styleId="111122">
    <w:name w:val="リストなし111122"/>
    <w:next w:val="a2"/>
    <w:uiPriority w:val="99"/>
    <w:semiHidden/>
    <w:unhideWhenUsed/>
    <w:rsid w:val="0010502C"/>
  </w:style>
  <w:style w:type="numbering" w:customStyle="1" w:styleId="1111220">
    <w:name w:val="无列表111122"/>
    <w:next w:val="a2"/>
    <w:semiHidden/>
    <w:rsid w:val="0010502C"/>
  </w:style>
  <w:style w:type="numbering" w:customStyle="1" w:styleId="NoList211122">
    <w:name w:val="No List211122"/>
    <w:next w:val="a2"/>
    <w:semiHidden/>
    <w:rsid w:val="0010502C"/>
  </w:style>
  <w:style w:type="numbering" w:customStyle="1" w:styleId="NoList311122">
    <w:name w:val="No List311122"/>
    <w:next w:val="a2"/>
    <w:uiPriority w:val="99"/>
    <w:semiHidden/>
    <w:rsid w:val="0010502C"/>
  </w:style>
  <w:style w:type="numbering" w:customStyle="1" w:styleId="NoList5121">
    <w:name w:val="No List5121"/>
    <w:next w:val="a2"/>
    <w:uiPriority w:val="99"/>
    <w:semiHidden/>
    <w:unhideWhenUsed/>
    <w:rsid w:val="0010502C"/>
  </w:style>
  <w:style w:type="numbering" w:customStyle="1" w:styleId="NoList13122">
    <w:name w:val="No List13122"/>
    <w:next w:val="a2"/>
    <w:uiPriority w:val="99"/>
    <w:semiHidden/>
    <w:unhideWhenUsed/>
    <w:rsid w:val="0010502C"/>
  </w:style>
  <w:style w:type="numbering" w:customStyle="1" w:styleId="12122">
    <w:name w:val="リストなし12122"/>
    <w:next w:val="a2"/>
    <w:uiPriority w:val="99"/>
    <w:semiHidden/>
    <w:unhideWhenUsed/>
    <w:rsid w:val="0010502C"/>
  </w:style>
  <w:style w:type="numbering" w:customStyle="1" w:styleId="121220">
    <w:name w:val="无列表12122"/>
    <w:next w:val="a2"/>
    <w:semiHidden/>
    <w:rsid w:val="0010502C"/>
  </w:style>
  <w:style w:type="numbering" w:customStyle="1" w:styleId="NoList22122">
    <w:name w:val="No List22122"/>
    <w:next w:val="a2"/>
    <w:semiHidden/>
    <w:rsid w:val="0010502C"/>
  </w:style>
  <w:style w:type="numbering" w:customStyle="1" w:styleId="NoList32122">
    <w:name w:val="No List32122"/>
    <w:next w:val="a2"/>
    <w:uiPriority w:val="99"/>
    <w:semiHidden/>
    <w:rsid w:val="0010502C"/>
  </w:style>
  <w:style w:type="numbering" w:customStyle="1" w:styleId="NoList112122">
    <w:name w:val="No List112122"/>
    <w:next w:val="a2"/>
    <w:uiPriority w:val="99"/>
    <w:semiHidden/>
    <w:unhideWhenUsed/>
    <w:rsid w:val="0010502C"/>
  </w:style>
  <w:style w:type="numbering" w:customStyle="1" w:styleId="21122">
    <w:name w:val="无列表21122"/>
    <w:next w:val="a2"/>
    <w:uiPriority w:val="99"/>
    <w:semiHidden/>
    <w:unhideWhenUsed/>
    <w:rsid w:val="0010502C"/>
  </w:style>
  <w:style w:type="numbering" w:customStyle="1" w:styleId="NoList122122">
    <w:name w:val="No List122122"/>
    <w:next w:val="a2"/>
    <w:uiPriority w:val="99"/>
    <w:semiHidden/>
    <w:unhideWhenUsed/>
    <w:rsid w:val="0010502C"/>
  </w:style>
  <w:style w:type="numbering" w:customStyle="1" w:styleId="112122">
    <w:name w:val="リストなし112122"/>
    <w:next w:val="a2"/>
    <w:uiPriority w:val="99"/>
    <w:semiHidden/>
    <w:unhideWhenUsed/>
    <w:rsid w:val="0010502C"/>
  </w:style>
  <w:style w:type="numbering" w:customStyle="1" w:styleId="1121220">
    <w:name w:val="无列表112122"/>
    <w:next w:val="a2"/>
    <w:semiHidden/>
    <w:rsid w:val="0010502C"/>
  </w:style>
  <w:style w:type="numbering" w:customStyle="1" w:styleId="NoList212122">
    <w:name w:val="No List212122"/>
    <w:next w:val="a2"/>
    <w:semiHidden/>
    <w:rsid w:val="0010502C"/>
  </w:style>
  <w:style w:type="numbering" w:customStyle="1" w:styleId="NoList312122">
    <w:name w:val="No List312122"/>
    <w:next w:val="a2"/>
    <w:uiPriority w:val="99"/>
    <w:semiHidden/>
    <w:rsid w:val="0010502C"/>
  </w:style>
  <w:style w:type="numbering" w:customStyle="1" w:styleId="NoList1112122">
    <w:name w:val="No List1112122"/>
    <w:next w:val="a2"/>
    <w:uiPriority w:val="99"/>
    <w:semiHidden/>
    <w:unhideWhenUsed/>
    <w:rsid w:val="0010502C"/>
  </w:style>
  <w:style w:type="numbering" w:customStyle="1" w:styleId="312">
    <w:name w:val="无列表312"/>
    <w:next w:val="a2"/>
    <w:uiPriority w:val="99"/>
    <w:semiHidden/>
    <w:unhideWhenUsed/>
    <w:rsid w:val="0010502C"/>
  </w:style>
  <w:style w:type="numbering" w:customStyle="1" w:styleId="13112">
    <w:name w:val="无列表13112"/>
    <w:next w:val="a2"/>
    <w:semiHidden/>
    <w:rsid w:val="0010502C"/>
  </w:style>
  <w:style w:type="numbering" w:customStyle="1" w:styleId="NoList113111">
    <w:name w:val="No List113111"/>
    <w:next w:val="a2"/>
    <w:uiPriority w:val="99"/>
    <w:semiHidden/>
    <w:unhideWhenUsed/>
    <w:rsid w:val="0010502C"/>
  </w:style>
  <w:style w:type="numbering" w:customStyle="1" w:styleId="NoList41112">
    <w:name w:val="No List41112"/>
    <w:next w:val="a2"/>
    <w:uiPriority w:val="99"/>
    <w:semiHidden/>
    <w:unhideWhenUsed/>
    <w:rsid w:val="0010502C"/>
  </w:style>
  <w:style w:type="numbering" w:customStyle="1" w:styleId="22112">
    <w:name w:val="无列表22112"/>
    <w:next w:val="a2"/>
    <w:uiPriority w:val="99"/>
    <w:semiHidden/>
    <w:unhideWhenUsed/>
    <w:rsid w:val="0010502C"/>
  </w:style>
  <w:style w:type="numbering" w:customStyle="1" w:styleId="NoList1211112">
    <w:name w:val="No List1211112"/>
    <w:next w:val="a2"/>
    <w:uiPriority w:val="99"/>
    <w:semiHidden/>
    <w:unhideWhenUsed/>
    <w:rsid w:val="0010502C"/>
  </w:style>
  <w:style w:type="numbering" w:customStyle="1" w:styleId="11111121">
    <w:name w:val="リストなし1111112"/>
    <w:next w:val="a2"/>
    <w:uiPriority w:val="99"/>
    <w:semiHidden/>
    <w:unhideWhenUsed/>
    <w:rsid w:val="0010502C"/>
  </w:style>
  <w:style w:type="numbering" w:customStyle="1" w:styleId="11111122">
    <w:name w:val="无列表1111112"/>
    <w:next w:val="a2"/>
    <w:semiHidden/>
    <w:rsid w:val="0010502C"/>
  </w:style>
  <w:style w:type="numbering" w:customStyle="1" w:styleId="NoList2111112">
    <w:name w:val="No List2111112"/>
    <w:next w:val="a2"/>
    <w:semiHidden/>
    <w:rsid w:val="0010502C"/>
  </w:style>
  <w:style w:type="numbering" w:customStyle="1" w:styleId="NoList3111112">
    <w:name w:val="No List3111112"/>
    <w:next w:val="a2"/>
    <w:uiPriority w:val="99"/>
    <w:semiHidden/>
    <w:rsid w:val="0010502C"/>
  </w:style>
  <w:style w:type="numbering" w:customStyle="1" w:styleId="111111120">
    <w:name w:val="無清單11111112"/>
    <w:next w:val="a2"/>
    <w:uiPriority w:val="99"/>
    <w:semiHidden/>
    <w:unhideWhenUsed/>
    <w:rsid w:val="0010502C"/>
  </w:style>
  <w:style w:type="numbering" w:customStyle="1" w:styleId="NoList131112">
    <w:name w:val="No List131112"/>
    <w:next w:val="a2"/>
    <w:uiPriority w:val="99"/>
    <w:semiHidden/>
    <w:unhideWhenUsed/>
    <w:rsid w:val="0010502C"/>
  </w:style>
  <w:style w:type="numbering" w:customStyle="1" w:styleId="121112">
    <w:name w:val="リストなし121112"/>
    <w:next w:val="a2"/>
    <w:uiPriority w:val="99"/>
    <w:semiHidden/>
    <w:unhideWhenUsed/>
    <w:rsid w:val="0010502C"/>
  </w:style>
  <w:style w:type="numbering" w:customStyle="1" w:styleId="1211120">
    <w:name w:val="无列表121112"/>
    <w:next w:val="a2"/>
    <w:semiHidden/>
    <w:rsid w:val="0010502C"/>
  </w:style>
  <w:style w:type="numbering" w:customStyle="1" w:styleId="NoList221112">
    <w:name w:val="No List221112"/>
    <w:next w:val="a2"/>
    <w:semiHidden/>
    <w:rsid w:val="0010502C"/>
  </w:style>
  <w:style w:type="numbering" w:customStyle="1" w:styleId="NoList321112">
    <w:name w:val="No List321112"/>
    <w:next w:val="a2"/>
    <w:uiPriority w:val="99"/>
    <w:semiHidden/>
    <w:rsid w:val="0010502C"/>
  </w:style>
  <w:style w:type="numbering" w:customStyle="1" w:styleId="NoList1121112">
    <w:name w:val="No List1121112"/>
    <w:next w:val="a2"/>
    <w:uiPriority w:val="99"/>
    <w:semiHidden/>
    <w:unhideWhenUsed/>
    <w:rsid w:val="0010502C"/>
  </w:style>
  <w:style w:type="numbering" w:customStyle="1" w:styleId="211112">
    <w:name w:val="无列表211112"/>
    <w:next w:val="a2"/>
    <w:uiPriority w:val="99"/>
    <w:semiHidden/>
    <w:unhideWhenUsed/>
    <w:rsid w:val="0010502C"/>
  </w:style>
  <w:style w:type="numbering" w:customStyle="1" w:styleId="NoList1221112">
    <w:name w:val="No List1221112"/>
    <w:next w:val="a2"/>
    <w:uiPriority w:val="99"/>
    <w:semiHidden/>
    <w:unhideWhenUsed/>
    <w:rsid w:val="0010502C"/>
  </w:style>
  <w:style w:type="numbering" w:customStyle="1" w:styleId="1121112">
    <w:name w:val="リストなし1121112"/>
    <w:next w:val="a2"/>
    <w:uiPriority w:val="99"/>
    <w:semiHidden/>
    <w:unhideWhenUsed/>
    <w:rsid w:val="0010502C"/>
  </w:style>
  <w:style w:type="numbering" w:customStyle="1" w:styleId="11211120">
    <w:name w:val="无列表1121112"/>
    <w:next w:val="a2"/>
    <w:semiHidden/>
    <w:rsid w:val="0010502C"/>
  </w:style>
  <w:style w:type="numbering" w:customStyle="1" w:styleId="NoList2121112">
    <w:name w:val="No List2121112"/>
    <w:next w:val="a2"/>
    <w:semiHidden/>
    <w:rsid w:val="0010502C"/>
  </w:style>
  <w:style w:type="numbering" w:customStyle="1" w:styleId="NoList3121112">
    <w:name w:val="No List3121112"/>
    <w:next w:val="a2"/>
    <w:uiPriority w:val="99"/>
    <w:semiHidden/>
    <w:rsid w:val="0010502C"/>
  </w:style>
  <w:style w:type="numbering" w:customStyle="1" w:styleId="NoList11121112">
    <w:name w:val="No List11121112"/>
    <w:next w:val="a2"/>
    <w:uiPriority w:val="99"/>
    <w:semiHidden/>
    <w:unhideWhenUsed/>
    <w:rsid w:val="0010502C"/>
  </w:style>
  <w:style w:type="numbering" w:customStyle="1" w:styleId="NoList51111">
    <w:name w:val="No List51111"/>
    <w:next w:val="a2"/>
    <w:uiPriority w:val="99"/>
    <w:semiHidden/>
    <w:unhideWhenUsed/>
    <w:rsid w:val="0010502C"/>
  </w:style>
  <w:style w:type="numbering" w:customStyle="1" w:styleId="NoList6111">
    <w:name w:val="No List6111"/>
    <w:next w:val="a2"/>
    <w:uiPriority w:val="99"/>
    <w:semiHidden/>
    <w:unhideWhenUsed/>
    <w:rsid w:val="0010502C"/>
  </w:style>
  <w:style w:type="numbering" w:customStyle="1" w:styleId="NoList14111">
    <w:name w:val="No List14111"/>
    <w:next w:val="a2"/>
    <w:uiPriority w:val="99"/>
    <w:semiHidden/>
    <w:unhideWhenUsed/>
    <w:rsid w:val="0010502C"/>
  </w:style>
  <w:style w:type="numbering" w:customStyle="1" w:styleId="131111">
    <w:name w:val="リストなし13111"/>
    <w:next w:val="a2"/>
    <w:uiPriority w:val="99"/>
    <w:semiHidden/>
    <w:unhideWhenUsed/>
    <w:rsid w:val="0010502C"/>
  </w:style>
  <w:style w:type="numbering" w:customStyle="1" w:styleId="NoList23111">
    <w:name w:val="No List23111"/>
    <w:next w:val="a2"/>
    <w:semiHidden/>
    <w:rsid w:val="0010502C"/>
  </w:style>
  <w:style w:type="numbering" w:customStyle="1" w:styleId="NoList33111">
    <w:name w:val="No List33111"/>
    <w:next w:val="a2"/>
    <w:uiPriority w:val="99"/>
    <w:semiHidden/>
    <w:rsid w:val="0010502C"/>
  </w:style>
  <w:style w:type="numbering" w:customStyle="1" w:styleId="NoList11411">
    <w:name w:val="No List11411"/>
    <w:next w:val="a2"/>
    <w:uiPriority w:val="99"/>
    <w:semiHidden/>
    <w:unhideWhenUsed/>
    <w:rsid w:val="0010502C"/>
  </w:style>
  <w:style w:type="numbering" w:customStyle="1" w:styleId="NoList4211">
    <w:name w:val="No List4211"/>
    <w:next w:val="a2"/>
    <w:uiPriority w:val="99"/>
    <w:semiHidden/>
    <w:unhideWhenUsed/>
    <w:rsid w:val="0010502C"/>
  </w:style>
  <w:style w:type="numbering" w:customStyle="1" w:styleId="NoList123111">
    <w:name w:val="No List123111"/>
    <w:next w:val="a2"/>
    <w:uiPriority w:val="99"/>
    <w:semiHidden/>
    <w:unhideWhenUsed/>
    <w:rsid w:val="0010502C"/>
  </w:style>
  <w:style w:type="numbering" w:customStyle="1" w:styleId="113111">
    <w:name w:val="リストなし113111"/>
    <w:next w:val="a2"/>
    <w:uiPriority w:val="99"/>
    <w:semiHidden/>
    <w:unhideWhenUsed/>
    <w:rsid w:val="0010502C"/>
  </w:style>
  <w:style w:type="numbering" w:customStyle="1" w:styleId="1131110">
    <w:name w:val="无列表113111"/>
    <w:next w:val="a2"/>
    <w:semiHidden/>
    <w:rsid w:val="0010502C"/>
  </w:style>
  <w:style w:type="numbering" w:customStyle="1" w:styleId="NoList213111">
    <w:name w:val="No List213111"/>
    <w:next w:val="a2"/>
    <w:semiHidden/>
    <w:rsid w:val="0010502C"/>
  </w:style>
  <w:style w:type="numbering" w:customStyle="1" w:styleId="NoList313111">
    <w:name w:val="No List313111"/>
    <w:next w:val="a2"/>
    <w:uiPriority w:val="99"/>
    <w:semiHidden/>
    <w:rsid w:val="0010502C"/>
  </w:style>
  <w:style w:type="numbering" w:customStyle="1" w:styleId="NoList1113111">
    <w:name w:val="No List1113111"/>
    <w:next w:val="a2"/>
    <w:uiPriority w:val="99"/>
    <w:semiHidden/>
    <w:unhideWhenUsed/>
    <w:rsid w:val="0010502C"/>
  </w:style>
  <w:style w:type="numbering" w:customStyle="1" w:styleId="NoList121211">
    <w:name w:val="No List121211"/>
    <w:next w:val="a2"/>
    <w:uiPriority w:val="99"/>
    <w:semiHidden/>
    <w:unhideWhenUsed/>
    <w:rsid w:val="0010502C"/>
  </w:style>
  <w:style w:type="numbering" w:customStyle="1" w:styleId="1112110">
    <w:name w:val="リストなし111211"/>
    <w:next w:val="a2"/>
    <w:uiPriority w:val="99"/>
    <w:semiHidden/>
    <w:unhideWhenUsed/>
    <w:rsid w:val="0010502C"/>
  </w:style>
  <w:style w:type="numbering" w:customStyle="1" w:styleId="1112111">
    <w:name w:val="无列表111211"/>
    <w:next w:val="a2"/>
    <w:semiHidden/>
    <w:rsid w:val="0010502C"/>
  </w:style>
  <w:style w:type="numbering" w:customStyle="1" w:styleId="NoList211211">
    <w:name w:val="No List211211"/>
    <w:next w:val="a2"/>
    <w:semiHidden/>
    <w:rsid w:val="0010502C"/>
  </w:style>
  <w:style w:type="numbering" w:customStyle="1" w:styleId="NoList311211">
    <w:name w:val="No List311211"/>
    <w:next w:val="a2"/>
    <w:uiPriority w:val="99"/>
    <w:semiHidden/>
    <w:rsid w:val="0010502C"/>
  </w:style>
  <w:style w:type="numbering" w:customStyle="1" w:styleId="NoList5211">
    <w:name w:val="No List5211"/>
    <w:next w:val="a2"/>
    <w:uiPriority w:val="99"/>
    <w:semiHidden/>
    <w:unhideWhenUsed/>
    <w:rsid w:val="0010502C"/>
  </w:style>
  <w:style w:type="numbering" w:customStyle="1" w:styleId="NoList13211">
    <w:name w:val="No List13211"/>
    <w:next w:val="a2"/>
    <w:uiPriority w:val="99"/>
    <w:semiHidden/>
    <w:unhideWhenUsed/>
    <w:rsid w:val="0010502C"/>
  </w:style>
  <w:style w:type="numbering" w:customStyle="1" w:styleId="122110">
    <w:name w:val="リストなし12211"/>
    <w:next w:val="a2"/>
    <w:uiPriority w:val="99"/>
    <w:semiHidden/>
    <w:unhideWhenUsed/>
    <w:rsid w:val="0010502C"/>
  </w:style>
  <w:style w:type="numbering" w:customStyle="1" w:styleId="12212">
    <w:name w:val="无列表12212"/>
    <w:next w:val="a2"/>
    <w:semiHidden/>
    <w:rsid w:val="0010502C"/>
  </w:style>
  <w:style w:type="numbering" w:customStyle="1" w:styleId="NoList22211">
    <w:name w:val="No List22211"/>
    <w:next w:val="a2"/>
    <w:semiHidden/>
    <w:rsid w:val="0010502C"/>
  </w:style>
  <w:style w:type="numbering" w:customStyle="1" w:styleId="NoList32211">
    <w:name w:val="No List32211"/>
    <w:next w:val="a2"/>
    <w:uiPriority w:val="99"/>
    <w:semiHidden/>
    <w:rsid w:val="0010502C"/>
  </w:style>
  <w:style w:type="numbering" w:customStyle="1" w:styleId="NoList112211">
    <w:name w:val="No List112211"/>
    <w:next w:val="a2"/>
    <w:uiPriority w:val="99"/>
    <w:semiHidden/>
    <w:unhideWhenUsed/>
    <w:rsid w:val="0010502C"/>
  </w:style>
  <w:style w:type="numbering" w:customStyle="1" w:styleId="21211">
    <w:name w:val="无列表21211"/>
    <w:next w:val="a2"/>
    <w:uiPriority w:val="99"/>
    <w:semiHidden/>
    <w:unhideWhenUsed/>
    <w:rsid w:val="0010502C"/>
  </w:style>
  <w:style w:type="numbering" w:customStyle="1" w:styleId="NoList1112211">
    <w:name w:val="No List1112211"/>
    <w:next w:val="a2"/>
    <w:uiPriority w:val="99"/>
    <w:semiHidden/>
    <w:unhideWhenUsed/>
    <w:rsid w:val="0010502C"/>
  </w:style>
  <w:style w:type="numbering" w:customStyle="1" w:styleId="NoList711">
    <w:name w:val="No List711"/>
    <w:next w:val="a2"/>
    <w:uiPriority w:val="99"/>
    <w:semiHidden/>
    <w:unhideWhenUsed/>
    <w:rsid w:val="0010502C"/>
  </w:style>
  <w:style w:type="numbering" w:customStyle="1" w:styleId="NoList1511">
    <w:name w:val="No List1511"/>
    <w:next w:val="a2"/>
    <w:uiPriority w:val="99"/>
    <w:semiHidden/>
    <w:unhideWhenUsed/>
    <w:rsid w:val="0010502C"/>
  </w:style>
  <w:style w:type="numbering" w:customStyle="1" w:styleId="14110">
    <w:name w:val="リストなし1411"/>
    <w:next w:val="a2"/>
    <w:uiPriority w:val="99"/>
    <w:semiHidden/>
    <w:unhideWhenUsed/>
    <w:rsid w:val="0010502C"/>
  </w:style>
  <w:style w:type="numbering" w:customStyle="1" w:styleId="14111">
    <w:name w:val="无列表1411"/>
    <w:next w:val="a2"/>
    <w:semiHidden/>
    <w:rsid w:val="0010502C"/>
  </w:style>
  <w:style w:type="numbering" w:customStyle="1" w:styleId="NoList2411">
    <w:name w:val="No List2411"/>
    <w:next w:val="a2"/>
    <w:semiHidden/>
    <w:rsid w:val="0010502C"/>
  </w:style>
  <w:style w:type="numbering" w:customStyle="1" w:styleId="NoList3411">
    <w:name w:val="No List3411"/>
    <w:next w:val="a2"/>
    <w:uiPriority w:val="99"/>
    <w:semiHidden/>
    <w:rsid w:val="0010502C"/>
  </w:style>
  <w:style w:type="numbering" w:customStyle="1" w:styleId="NoList11511">
    <w:name w:val="No List11511"/>
    <w:next w:val="a2"/>
    <w:uiPriority w:val="99"/>
    <w:semiHidden/>
    <w:unhideWhenUsed/>
    <w:rsid w:val="0010502C"/>
  </w:style>
  <w:style w:type="numbering" w:customStyle="1" w:styleId="NoList4311">
    <w:name w:val="No List4311"/>
    <w:next w:val="a2"/>
    <w:uiPriority w:val="99"/>
    <w:semiHidden/>
    <w:unhideWhenUsed/>
    <w:rsid w:val="0010502C"/>
  </w:style>
  <w:style w:type="numbering" w:customStyle="1" w:styleId="NoList12411">
    <w:name w:val="No List12411"/>
    <w:next w:val="a2"/>
    <w:uiPriority w:val="99"/>
    <w:semiHidden/>
    <w:unhideWhenUsed/>
    <w:rsid w:val="0010502C"/>
  </w:style>
  <w:style w:type="numbering" w:customStyle="1" w:styleId="11411">
    <w:name w:val="リストなし11411"/>
    <w:next w:val="a2"/>
    <w:uiPriority w:val="99"/>
    <w:semiHidden/>
    <w:unhideWhenUsed/>
    <w:rsid w:val="0010502C"/>
  </w:style>
  <w:style w:type="numbering" w:customStyle="1" w:styleId="114110">
    <w:name w:val="无列表11411"/>
    <w:next w:val="a2"/>
    <w:semiHidden/>
    <w:rsid w:val="0010502C"/>
  </w:style>
  <w:style w:type="numbering" w:customStyle="1" w:styleId="NoList21411">
    <w:name w:val="No List21411"/>
    <w:next w:val="a2"/>
    <w:semiHidden/>
    <w:rsid w:val="0010502C"/>
  </w:style>
  <w:style w:type="numbering" w:customStyle="1" w:styleId="NoList31411">
    <w:name w:val="No List31411"/>
    <w:next w:val="a2"/>
    <w:uiPriority w:val="99"/>
    <w:semiHidden/>
    <w:rsid w:val="0010502C"/>
  </w:style>
  <w:style w:type="numbering" w:customStyle="1" w:styleId="NoList111411">
    <w:name w:val="No List111411"/>
    <w:next w:val="a2"/>
    <w:uiPriority w:val="99"/>
    <w:semiHidden/>
    <w:unhideWhenUsed/>
    <w:rsid w:val="0010502C"/>
  </w:style>
  <w:style w:type="numbering" w:customStyle="1" w:styleId="2311">
    <w:name w:val="无列表2311"/>
    <w:next w:val="a2"/>
    <w:uiPriority w:val="99"/>
    <w:semiHidden/>
    <w:unhideWhenUsed/>
    <w:rsid w:val="0010502C"/>
  </w:style>
  <w:style w:type="numbering" w:customStyle="1" w:styleId="NoList121311">
    <w:name w:val="No List121311"/>
    <w:next w:val="a2"/>
    <w:uiPriority w:val="99"/>
    <w:semiHidden/>
    <w:unhideWhenUsed/>
    <w:rsid w:val="0010502C"/>
  </w:style>
  <w:style w:type="numbering" w:customStyle="1" w:styleId="111311">
    <w:name w:val="リストなし111311"/>
    <w:next w:val="a2"/>
    <w:uiPriority w:val="99"/>
    <w:semiHidden/>
    <w:unhideWhenUsed/>
    <w:rsid w:val="0010502C"/>
  </w:style>
  <w:style w:type="numbering" w:customStyle="1" w:styleId="1113110">
    <w:name w:val="无列表111311"/>
    <w:next w:val="a2"/>
    <w:semiHidden/>
    <w:rsid w:val="0010502C"/>
  </w:style>
  <w:style w:type="numbering" w:customStyle="1" w:styleId="NoList211311">
    <w:name w:val="No List211311"/>
    <w:next w:val="a2"/>
    <w:semiHidden/>
    <w:rsid w:val="0010502C"/>
  </w:style>
  <w:style w:type="numbering" w:customStyle="1" w:styleId="NoList311311">
    <w:name w:val="No List311311"/>
    <w:next w:val="a2"/>
    <w:uiPriority w:val="99"/>
    <w:semiHidden/>
    <w:rsid w:val="0010502C"/>
  </w:style>
  <w:style w:type="numbering" w:customStyle="1" w:styleId="NoList5311">
    <w:name w:val="No List5311"/>
    <w:next w:val="a2"/>
    <w:uiPriority w:val="99"/>
    <w:semiHidden/>
    <w:unhideWhenUsed/>
    <w:rsid w:val="0010502C"/>
  </w:style>
  <w:style w:type="numbering" w:customStyle="1" w:styleId="NoList13311">
    <w:name w:val="No List13311"/>
    <w:next w:val="a2"/>
    <w:uiPriority w:val="99"/>
    <w:semiHidden/>
    <w:unhideWhenUsed/>
    <w:rsid w:val="0010502C"/>
  </w:style>
  <w:style w:type="numbering" w:customStyle="1" w:styleId="12311">
    <w:name w:val="リストなし12311"/>
    <w:next w:val="a2"/>
    <w:uiPriority w:val="99"/>
    <w:semiHidden/>
    <w:unhideWhenUsed/>
    <w:rsid w:val="0010502C"/>
  </w:style>
  <w:style w:type="numbering" w:customStyle="1" w:styleId="123110">
    <w:name w:val="无列表12311"/>
    <w:next w:val="a2"/>
    <w:semiHidden/>
    <w:rsid w:val="0010502C"/>
  </w:style>
  <w:style w:type="numbering" w:customStyle="1" w:styleId="NoList22311">
    <w:name w:val="No List22311"/>
    <w:next w:val="a2"/>
    <w:semiHidden/>
    <w:rsid w:val="0010502C"/>
  </w:style>
  <w:style w:type="numbering" w:customStyle="1" w:styleId="NoList32311">
    <w:name w:val="No List32311"/>
    <w:next w:val="a2"/>
    <w:uiPriority w:val="99"/>
    <w:semiHidden/>
    <w:rsid w:val="0010502C"/>
  </w:style>
  <w:style w:type="numbering" w:customStyle="1" w:styleId="NoList112311">
    <w:name w:val="No List112311"/>
    <w:next w:val="a2"/>
    <w:uiPriority w:val="99"/>
    <w:semiHidden/>
    <w:unhideWhenUsed/>
    <w:rsid w:val="0010502C"/>
  </w:style>
  <w:style w:type="numbering" w:customStyle="1" w:styleId="21311">
    <w:name w:val="无列表21311"/>
    <w:next w:val="a2"/>
    <w:uiPriority w:val="99"/>
    <w:semiHidden/>
    <w:unhideWhenUsed/>
    <w:rsid w:val="0010502C"/>
  </w:style>
  <w:style w:type="numbering" w:customStyle="1" w:styleId="NoList122211">
    <w:name w:val="No List122211"/>
    <w:next w:val="a2"/>
    <w:uiPriority w:val="99"/>
    <w:semiHidden/>
    <w:unhideWhenUsed/>
    <w:rsid w:val="0010502C"/>
  </w:style>
  <w:style w:type="numbering" w:customStyle="1" w:styleId="112211">
    <w:name w:val="リストなし112211"/>
    <w:next w:val="a2"/>
    <w:uiPriority w:val="99"/>
    <w:semiHidden/>
    <w:unhideWhenUsed/>
    <w:rsid w:val="0010502C"/>
  </w:style>
  <w:style w:type="numbering" w:customStyle="1" w:styleId="1122110">
    <w:name w:val="无列表112211"/>
    <w:next w:val="a2"/>
    <w:semiHidden/>
    <w:rsid w:val="0010502C"/>
  </w:style>
  <w:style w:type="numbering" w:customStyle="1" w:styleId="NoList212211">
    <w:name w:val="No List212211"/>
    <w:next w:val="a2"/>
    <w:semiHidden/>
    <w:rsid w:val="0010502C"/>
  </w:style>
  <w:style w:type="numbering" w:customStyle="1" w:styleId="NoList312211">
    <w:name w:val="No List312211"/>
    <w:next w:val="a2"/>
    <w:uiPriority w:val="99"/>
    <w:semiHidden/>
    <w:rsid w:val="0010502C"/>
  </w:style>
  <w:style w:type="numbering" w:customStyle="1" w:styleId="NoList1112311">
    <w:name w:val="No List1112311"/>
    <w:next w:val="a2"/>
    <w:uiPriority w:val="99"/>
    <w:semiHidden/>
    <w:unhideWhenUsed/>
    <w:rsid w:val="0010502C"/>
  </w:style>
  <w:style w:type="numbering" w:customStyle="1" w:styleId="410">
    <w:name w:val="无列表41"/>
    <w:next w:val="a2"/>
    <w:uiPriority w:val="99"/>
    <w:semiHidden/>
    <w:unhideWhenUsed/>
    <w:rsid w:val="0010502C"/>
  </w:style>
  <w:style w:type="numbering" w:customStyle="1" w:styleId="321">
    <w:name w:val="无列表321"/>
    <w:next w:val="a2"/>
    <w:uiPriority w:val="99"/>
    <w:semiHidden/>
    <w:unhideWhenUsed/>
    <w:rsid w:val="0010502C"/>
  </w:style>
  <w:style w:type="numbering" w:customStyle="1" w:styleId="13121">
    <w:name w:val="无列表13121"/>
    <w:next w:val="a2"/>
    <w:semiHidden/>
    <w:rsid w:val="0010502C"/>
  </w:style>
  <w:style w:type="numbering" w:customStyle="1" w:styleId="NoList41121">
    <w:name w:val="No List41121"/>
    <w:next w:val="a2"/>
    <w:uiPriority w:val="99"/>
    <w:semiHidden/>
    <w:unhideWhenUsed/>
    <w:rsid w:val="0010502C"/>
  </w:style>
  <w:style w:type="numbering" w:customStyle="1" w:styleId="22121">
    <w:name w:val="无列表22121"/>
    <w:next w:val="a2"/>
    <w:uiPriority w:val="99"/>
    <w:semiHidden/>
    <w:unhideWhenUsed/>
    <w:rsid w:val="0010502C"/>
  </w:style>
  <w:style w:type="numbering" w:customStyle="1" w:styleId="NoList1211121">
    <w:name w:val="No List1211121"/>
    <w:next w:val="a2"/>
    <w:uiPriority w:val="99"/>
    <w:semiHidden/>
    <w:unhideWhenUsed/>
    <w:rsid w:val="0010502C"/>
  </w:style>
  <w:style w:type="numbering" w:customStyle="1" w:styleId="11111211">
    <w:name w:val="リストなし1111121"/>
    <w:next w:val="a2"/>
    <w:uiPriority w:val="99"/>
    <w:semiHidden/>
    <w:unhideWhenUsed/>
    <w:rsid w:val="0010502C"/>
  </w:style>
  <w:style w:type="numbering" w:customStyle="1" w:styleId="11111212">
    <w:name w:val="无列表1111121"/>
    <w:next w:val="a2"/>
    <w:semiHidden/>
    <w:rsid w:val="0010502C"/>
  </w:style>
  <w:style w:type="numbering" w:customStyle="1" w:styleId="NoList2111121">
    <w:name w:val="No List2111121"/>
    <w:next w:val="a2"/>
    <w:semiHidden/>
    <w:rsid w:val="0010502C"/>
  </w:style>
  <w:style w:type="numbering" w:customStyle="1" w:styleId="NoList3111121">
    <w:name w:val="No List3111121"/>
    <w:next w:val="a2"/>
    <w:uiPriority w:val="99"/>
    <w:semiHidden/>
    <w:rsid w:val="0010502C"/>
  </w:style>
  <w:style w:type="numbering" w:customStyle="1" w:styleId="111111210">
    <w:name w:val="無清單11111121"/>
    <w:next w:val="a2"/>
    <w:uiPriority w:val="99"/>
    <w:semiHidden/>
    <w:unhideWhenUsed/>
    <w:rsid w:val="0010502C"/>
  </w:style>
  <w:style w:type="numbering" w:customStyle="1" w:styleId="NoList131121">
    <w:name w:val="No List131121"/>
    <w:next w:val="a2"/>
    <w:uiPriority w:val="99"/>
    <w:semiHidden/>
    <w:unhideWhenUsed/>
    <w:rsid w:val="0010502C"/>
  </w:style>
  <w:style w:type="numbering" w:customStyle="1" w:styleId="121121">
    <w:name w:val="リストなし121121"/>
    <w:next w:val="a2"/>
    <w:uiPriority w:val="99"/>
    <w:semiHidden/>
    <w:unhideWhenUsed/>
    <w:rsid w:val="0010502C"/>
  </w:style>
  <w:style w:type="numbering" w:customStyle="1" w:styleId="1211210">
    <w:name w:val="无列表121121"/>
    <w:next w:val="a2"/>
    <w:semiHidden/>
    <w:rsid w:val="0010502C"/>
  </w:style>
  <w:style w:type="numbering" w:customStyle="1" w:styleId="NoList221121">
    <w:name w:val="No List221121"/>
    <w:next w:val="a2"/>
    <w:semiHidden/>
    <w:rsid w:val="0010502C"/>
  </w:style>
  <w:style w:type="numbering" w:customStyle="1" w:styleId="NoList321121">
    <w:name w:val="No List321121"/>
    <w:next w:val="a2"/>
    <w:uiPriority w:val="99"/>
    <w:semiHidden/>
    <w:rsid w:val="0010502C"/>
  </w:style>
  <w:style w:type="numbering" w:customStyle="1" w:styleId="NoList1121121">
    <w:name w:val="No List1121121"/>
    <w:next w:val="a2"/>
    <w:uiPriority w:val="99"/>
    <w:semiHidden/>
    <w:unhideWhenUsed/>
    <w:rsid w:val="0010502C"/>
  </w:style>
  <w:style w:type="numbering" w:customStyle="1" w:styleId="211121">
    <w:name w:val="无列表211121"/>
    <w:next w:val="a2"/>
    <w:uiPriority w:val="99"/>
    <w:semiHidden/>
    <w:unhideWhenUsed/>
    <w:rsid w:val="0010502C"/>
  </w:style>
  <w:style w:type="numbering" w:customStyle="1" w:styleId="NoList1221121">
    <w:name w:val="No List1221121"/>
    <w:next w:val="a2"/>
    <w:uiPriority w:val="99"/>
    <w:semiHidden/>
    <w:unhideWhenUsed/>
    <w:rsid w:val="0010502C"/>
  </w:style>
  <w:style w:type="numbering" w:customStyle="1" w:styleId="1121121">
    <w:name w:val="リストなし1121121"/>
    <w:next w:val="a2"/>
    <w:uiPriority w:val="99"/>
    <w:semiHidden/>
    <w:unhideWhenUsed/>
    <w:rsid w:val="0010502C"/>
  </w:style>
  <w:style w:type="numbering" w:customStyle="1" w:styleId="11211210">
    <w:name w:val="无列表1121121"/>
    <w:next w:val="a2"/>
    <w:semiHidden/>
    <w:rsid w:val="0010502C"/>
  </w:style>
  <w:style w:type="numbering" w:customStyle="1" w:styleId="NoList2121121">
    <w:name w:val="No List2121121"/>
    <w:next w:val="a2"/>
    <w:semiHidden/>
    <w:rsid w:val="0010502C"/>
  </w:style>
  <w:style w:type="numbering" w:customStyle="1" w:styleId="NoList3121121">
    <w:name w:val="No List3121121"/>
    <w:next w:val="a2"/>
    <w:uiPriority w:val="99"/>
    <w:semiHidden/>
    <w:rsid w:val="0010502C"/>
  </w:style>
  <w:style w:type="numbering" w:customStyle="1" w:styleId="NoList11121121">
    <w:name w:val="No List11121121"/>
    <w:next w:val="a2"/>
    <w:uiPriority w:val="99"/>
    <w:semiHidden/>
    <w:unhideWhenUsed/>
    <w:rsid w:val="0010502C"/>
  </w:style>
  <w:style w:type="numbering" w:customStyle="1" w:styleId="12221">
    <w:name w:val="无列表12221"/>
    <w:next w:val="a2"/>
    <w:semiHidden/>
    <w:rsid w:val="0010502C"/>
  </w:style>
  <w:style w:type="paragraph" w:customStyle="1" w:styleId="45">
    <w:name w:val="修订4"/>
    <w:hidden/>
    <w:uiPriority w:val="99"/>
    <w:semiHidden/>
    <w:qFormat/>
    <w:rsid w:val="0010502C"/>
    <w:rPr>
      <w:rFonts w:ascii="Times New Roman" w:eastAsia="Batang" w:hAnsi="Times New Roman"/>
      <w:lang w:val="en-GB" w:eastAsia="en-US"/>
    </w:rPr>
  </w:style>
  <w:style w:type="paragraph" w:customStyle="1" w:styleId="CharCharCharChar1">
    <w:name w:val="Char Char Char Char1"/>
    <w:uiPriority w:val="99"/>
    <w:semiHidden/>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31">
    <w:name w:val="Char Char31"/>
    <w:qFormat/>
    <w:rsid w:val="0010502C"/>
    <w:rPr>
      <w:rFonts w:ascii="Arial" w:hAnsi="Arial" w:cs="Arial" w:hint="default"/>
      <w:sz w:val="28"/>
      <w:lang w:val="en-GB" w:eastAsia="ko-KR" w:bidi="ar-SA"/>
    </w:rPr>
  </w:style>
  <w:style w:type="paragraph" w:customStyle="1" w:styleId="CharCharCharCharChar">
    <w:name w:val="Char Char Char Char Char"/>
    <w:uiPriority w:val="99"/>
    <w:semiHidden/>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10502C"/>
    <w:rPr>
      <w:lang w:val="en-GB" w:eastAsia="ja-JP" w:bidi="ar-SA"/>
    </w:rPr>
  </w:style>
  <w:style w:type="paragraph" w:customStyle="1" w:styleId="1Char">
    <w:name w:val="(文字) (文字)1 Char (文字) (文字)"/>
    <w:uiPriority w:val="99"/>
    <w:semiHidden/>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10502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10502C"/>
    <w:rPr>
      <w:b/>
      <w:lang w:val="en-GB" w:eastAsia="en-GB" w:bidi="ar-SA"/>
    </w:rPr>
  </w:style>
  <w:style w:type="character" w:customStyle="1" w:styleId="CharChar4">
    <w:name w:val="Char Char4"/>
    <w:qFormat/>
    <w:rsid w:val="0010502C"/>
    <w:rPr>
      <w:rFonts w:ascii="Courier New" w:hAnsi="Courier New"/>
      <w:lang w:val="nb-NO" w:eastAsia="ja-JP" w:bidi="ar-SA"/>
    </w:rPr>
  </w:style>
  <w:style w:type="paragraph" w:customStyle="1" w:styleId="CharCharCharCharCharChar">
    <w:name w:val="Char Char Char Char Char Char"/>
    <w:uiPriority w:val="99"/>
    <w:semiHidden/>
    <w:qFormat/>
    <w:rsid w:val="0010502C"/>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c">
    <w:name w:val="(文字) (文字)"/>
    <w:uiPriority w:val="99"/>
    <w:semiHidden/>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f">
    <w:name w:val="(文字) (文字)2"/>
    <w:uiPriority w:val="99"/>
    <w:semiHidden/>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a">
    <w:name w:val="(文字) (文字)3"/>
    <w:uiPriority w:val="99"/>
    <w:semiHidden/>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6">
    <w:name w:val="(文字) (文字)4"/>
    <w:uiPriority w:val="99"/>
    <w:semiHidden/>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e">
    <w:name w:val="(文字) (文字)1"/>
    <w:uiPriority w:val="99"/>
    <w:semiHidden/>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
    <w:name w:val="Char Char7"/>
    <w:rsid w:val="0010502C"/>
    <w:rPr>
      <w:rFonts w:ascii="Tahoma" w:hAnsi="Tahoma" w:cs="Tahoma"/>
      <w:shd w:val="clear" w:color="auto" w:fill="000080"/>
      <w:lang w:val="en-GB" w:eastAsia="en-US"/>
    </w:rPr>
  </w:style>
  <w:style w:type="character" w:customStyle="1" w:styleId="CharChar10">
    <w:name w:val="Char Char10"/>
    <w:rsid w:val="0010502C"/>
    <w:rPr>
      <w:rFonts w:ascii="Times New Roman" w:hAnsi="Times New Roman"/>
      <w:lang w:val="en-GB" w:eastAsia="en-US"/>
    </w:rPr>
  </w:style>
  <w:style w:type="character" w:customStyle="1" w:styleId="CharChar9">
    <w:name w:val="Char Char9"/>
    <w:qFormat/>
    <w:rsid w:val="0010502C"/>
    <w:rPr>
      <w:rFonts w:ascii="Tahoma" w:hAnsi="Tahoma" w:cs="Tahoma"/>
      <w:sz w:val="16"/>
      <w:szCs w:val="16"/>
      <w:lang w:val="en-GB" w:eastAsia="en-US"/>
    </w:rPr>
  </w:style>
  <w:style w:type="character" w:customStyle="1" w:styleId="CharChar8">
    <w:name w:val="Char Char8"/>
    <w:qFormat/>
    <w:rsid w:val="0010502C"/>
    <w:rPr>
      <w:rFonts w:ascii="Times New Roman" w:hAnsi="Times New Roman"/>
      <w:b/>
      <w:bCs/>
      <w:lang w:val="en-GB" w:eastAsia="en-US"/>
    </w:rPr>
  </w:style>
  <w:style w:type="paragraph" w:customStyle="1" w:styleId="1CharChar1Char">
    <w:name w:val="(文字) (文字)1 Char (文字) (文字) Char (文字) (文字)1 Char (文字) (文字)"/>
    <w:uiPriority w:val="99"/>
    <w:semiHidden/>
    <w:qFormat/>
    <w:rsid w:val="001050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91">
    <w:name w:val="目次 91"/>
    <w:basedOn w:val="TOC8"/>
    <w:uiPriority w:val="99"/>
    <w:qFormat/>
    <w:rsid w:val="0010502C"/>
    <w:pPr>
      <w:overflowPunct w:val="0"/>
      <w:autoSpaceDE w:val="0"/>
      <w:autoSpaceDN w:val="0"/>
      <w:adjustRightInd w:val="0"/>
      <w:ind w:left="1418" w:hanging="1418"/>
      <w:textAlignment w:val="baseline"/>
    </w:pPr>
    <w:rPr>
      <w:rFonts w:eastAsia="MS Mincho"/>
      <w:lang w:val="en-US" w:eastAsia="en-GB"/>
    </w:rPr>
  </w:style>
  <w:style w:type="paragraph" w:customStyle="1" w:styleId="CommentNokia">
    <w:name w:val="Comment Nokia"/>
    <w:basedOn w:val="a"/>
    <w:uiPriority w:val="99"/>
    <w:qFormat/>
    <w:rsid w:val="0010502C"/>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11BodyText">
    <w:name w:val="11 BodyText"/>
    <w:aliases w:val="Block_Text,np,b"/>
    <w:basedOn w:val="a"/>
    <w:uiPriority w:val="99"/>
    <w:qFormat/>
    <w:rsid w:val="0010502C"/>
    <w:pPr>
      <w:spacing w:after="220"/>
      <w:ind w:left="1298"/>
    </w:pPr>
    <w:rPr>
      <w:rFonts w:ascii="Arial" w:eastAsia="宋体" w:hAnsi="Arial"/>
      <w:lang w:val="en-US" w:eastAsia="en-GB"/>
    </w:rPr>
  </w:style>
  <w:style w:type="table" w:customStyle="1" w:styleId="3b">
    <w:name w:val="网格型3"/>
    <w:basedOn w:val="a1"/>
    <w:next w:val="aff1"/>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9">
    <w:name w:val="Char Char29"/>
    <w:qFormat/>
    <w:rsid w:val="0010502C"/>
    <w:rPr>
      <w:rFonts w:ascii="Arial" w:hAnsi="Arial"/>
      <w:sz w:val="36"/>
      <w:lang w:val="en-GB" w:eastAsia="en-US" w:bidi="ar-SA"/>
    </w:rPr>
  </w:style>
  <w:style w:type="character" w:customStyle="1" w:styleId="CharChar28">
    <w:name w:val="Char Char28"/>
    <w:qFormat/>
    <w:rsid w:val="0010502C"/>
    <w:rPr>
      <w:rFonts w:ascii="Arial" w:hAnsi="Arial"/>
      <w:sz w:val="32"/>
      <w:lang w:val="en-GB"/>
    </w:rPr>
  </w:style>
  <w:style w:type="numbering" w:customStyle="1" w:styleId="NoList11">
    <w:name w:val="No List11"/>
    <w:next w:val="a2"/>
    <w:uiPriority w:val="99"/>
    <w:semiHidden/>
    <w:unhideWhenUsed/>
    <w:rsid w:val="0010502C"/>
  </w:style>
  <w:style w:type="table" w:customStyle="1" w:styleId="1f">
    <w:name w:val="表格格線1"/>
    <w:basedOn w:val="a1"/>
    <w:next w:val="aff1"/>
    <w:qFormat/>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10502C"/>
  </w:style>
  <w:style w:type="numbering" w:customStyle="1" w:styleId="127">
    <w:name w:val="無清單12"/>
    <w:next w:val="a2"/>
    <w:uiPriority w:val="99"/>
    <w:semiHidden/>
    <w:unhideWhenUsed/>
    <w:rsid w:val="0010502C"/>
  </w:style>
  <w:style w:type="character" w:customStyle="1" w:styleId="CharChar34">
    <w:name w:val="Char Char34"/>
    <w:qFormat/>
    <w:rsid w:val="0010502C"/>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10502C"/>
    <w:rPr>
      <w:rFonts w:ascii="Arial" w:hAnsi="Arial"/>
      <w:sz w:val="28"/>
      <w:lang w:val="en-GB" w:eastAsia="ko-KR" w:bidi="ar-SA"/>
    </w:rPr>
  </w:style>
  <w:style w:type="character" w:customStyle="1" w:styleId="CharChar32">
    <w:name w:val="Char Char32"/>
    <w:semiHidden/>
    <w:rsid w:val="0010502C"/>
    <w:rPr>
      <w:rFonts w:ascii="Arial" w:hAnsi="Arial"/>
      <w:sz w:val="28"/>
      <w:lang w:val="en-GB" w:eastAsia="ko-KR" w:bidi="ar-SA"/>
    </w:rPr>
  </w:style>
  <w:style w:type="table" w:customStyle="1" w:styleId="313">
    <w:name w:val="网格型31"/>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
    <w:basedOn w:val="a1"/>
    <w:next w:val="aff1"/>
    <w:qFormat/>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10502C"/>
  </w:style>
  <w:style w:type="numbering" w:customStyle="1" w:styleId="1215">
    <w:name w:val="無清單121"/>
    <w:next w:val="a2"/>
    <w:uiPriority w:val="99"/>
    <w:semiHidden/>
    <w:unhideWhenUsed/>
    <w:rsid w:val="0010502C"/>
  </w:style>
  <w:style w:type="table" w:customStyle="1" w:styleId="322">
    <w:name w:val="网格型32"/>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
    <w:next w:val="a2"/>
    <w:uiPriority w:val="99"/>
    <w:semiHidden/>
    <w:unhideWhenUsed/>
    <w:rsid w:val="0010502C"/>
  </w:style>
  <w:style w:type="numbering" w:customStyle="1" w:styleId="1126">
    <w:name w:val="無清單112"/>
    <w:next w:val="a2"/>
    <w:uiPriority w:val="99"/>
    <w:semiHidden/>
    <w:unhideWhenUsed/>
    <w:rsid w:val="0010502C"/>
  </w:style>
  <w:style w:type="table" w:customStyle="1" w:styleId="128">
    <w:name w:val="表格格線12"/>
    <w:basedOn w:val="a1"/>
    <w:next w:val="aff1"/>
    <w:qFormat/>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無清單122"/>
    <w:next w:val="a2"/>
    <w:uiPriority w:val="99"/>
    <w:semiHidden/>
    <w:unhideWhenUsed/>
    <w:rsid w:val="0010502C"/>
  </w:style>
  <w:style w:type="numbering" w:customStyle="1" w:styleId="11124">
    <w:name w:val="無清單1112"/>
    <w:next w:val="a2"/>
    <w:uiPriority w:val="99"/>
    <w:semiHidden/>
    <w:unhideWhenUsed/>
    <w:rsid w:val="0010502C"/>
  </w:style>
  <w:style w:type="table" w:customStyle="1" w:styleId="1f0">
    <w:name w:val="网格型1"/>
    <w:basedOn w:val="a1"/>
    <w:next w:val="aff1"/>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网格型2"/>
    <w:basedOn w:val="a1"/>
    <w:next w:val="aff1"/>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
    <w:basedOn w:val="a1"/>
    <w:next w:val="aff1"/>
    <w:qFormat/>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2"/>
    <w:uiPriority w:val="99"/>
    <w:semiHidden/>
    <w:unhideWhenUsed/>
    <w:rsid w:val="0010502C"/>
  </w:style>
  <w:style w:type="numbering" w:customStyle="1" w:styleId="12115">
    <w:name w:val="無清單1211"/>
    <w:next w:val="a2"/>
    <w:uiPriority w:val="99"/>
    <w:semiHidden/>
    <w:unhideWhenUsed/>
    <w:rsid w:val="0010502C"/>
  </w:style>
  <w:style w:type="numbering" w:customStyle="1" w:styleId="1315">
    <w:name w:val="無清單131"/>
    <w:next w:val="a2"/>
    <w:uiPriority w:val="99"/>
    <w:semiHidden/>
    <w:unhideWhenUsed/>
    <w:rsid w:val="0010502C"/>
  </w:style>
  <w:style w:type="numbering" w:customStyle="1" w:styleId="11215">
    <w:name w:val="無清單1121"/>
    <w:next w:val="a2"/>
    <w:uiPriority w:val="99"/>
    <w:semiHidden/>
    <w:unhideWhenUsed/>
    <w:rsid w:val="0010502C"/>
  </w:style>
  <w:style w:type="numbering" w:customStyle="1" w:styleId="12213">
    <w:name w:val="無清單1221"/>
    <w:next w:val="a2"/>
    <w:uiPriority w:val="99"/>
    <w:semiHidden/>
    <w:unhideWhenUsed/>
    <w:rsid w:val="0010502C"/>
  </w:style>
  <w:style w:type="numbering" w:customStyle="1" w:styleId="111212">
    <w:name w:val="無清單11121"/>
    <w:next w:val="a2"/>
    <w:uiPriority w:val="99"/>
    <w:semiHidden/>
    <w:unhideWhenUsed/>
    <w:rsid w:val="0010502C"/>
  </w:style>
  <w:style w:type="table" w:customStyle="1" w:styleId="331">
    <w:name w:val="网格型3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
    <w:basedOn w:val="a1"/>
    <w:qFormat/>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
    <w:basedOn w:val="a1"/>
    <w:qFormat/>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
    <w:basedOn w:val="a1"/>
    <w:qFormat/>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
    <w:basedOn w:val="a1"/>
    <w:qFormat/>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网格型32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
    <w:basedOn w:val="a1"/>
    <w:qFormat/>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無清單14"/>
    <w:next w:val="a2"/>
    <w:uiPriority w:val="99"/>
    <w:semiHidden/>
    <w:unhideWhenUsed/>
    <w:rsid w:val="0010502C"/>
  </w:style>
  <w:style w:type="numbering" w:customStyle="1" w:styleId="1135">
    <w:name w:val="無清單113"/>
    <w:next w:val="a2"/>
    <w:uiPriority w:val="99"/>
    <w:semiHidden/>
    <w:unhideWhenUsed/>
    <w:rsid w:val="0010502C"/>
  </w:style>
  <w:style w:type="numbering" w:customStyle="1" w:styleId="1234">
    <w:name w:val="無清單123"/>
    <w:next w:val="a2"/>
    <w:uiPriority w:val="99"/>
    <w:semiHidden/>
    <w:unhideWhenUsed/>
    <w:rsid w:val="0010502C"/>
  </w:style>
  <w:style w:type="numbering" w:customStyle="1" w:styleId="11134">
    <w:name w:val="無清單1113"/>
    <w:next w:val="a2"/>
    <w:uiPriority w:val="99"/>
    <w:semiHidden/>
    <w:unhideWhenUsed/>
    <w:rsid w:val="0010502C"/>
  </w:style>
  <w:style w:type="numbering" w:customStyle="1" w:styleId="NoList111111">
    <w:name w:val="No List111111"/>
    <w:next w:val="a2"/>
    <w:uiPriority w:val="99"/>
    <w:semiHidden/>
    <w:unhideWhenUsed/>
    <w:rsid w:val="0010502C"/>
  </w:style>
  <w:style w:type="numbering" w:customStyle="1" w:styleId="121113">
    <w:name w:val="無清單12111"/>
    <w:next w:val="a2"/>
    <w:uiPriority w:val="99"/>
    <w:semiHidden/>
    <w:unhideWhenUsed/>
    <w:rsid w:val="0010502C"/>
  </w:style>
  <w:style w:type="numbering" w:customStyle="1" w:styleId="13113">
    <w:name w:val="無清單1311"/>
    <w:next w:val="a2"/>
    <w:uiPriority w:val="99"/>
    <w:semiHidden/>
    <w:unhideWhenUsed/>
    <w:rsid w:val="0010502C"/>
  </w:style>
  <w:style w:type="numbering" w:customStyle="1" w:styleId="112115">
    <w:name w:val="無清單11211"/>
    <w:next w:val="a2"/>
    <w:uiPriority w:val="99"/>
    <w:semiHidden/>
    <w:unhideWhenUsed/>
    <w:rsid w:val="0010502C"/>
  </w:style>
  <w:style w:type="numbering" w:customStyle="1" w:styleId="122111">
    <w:name w:val="無清單12211"/>
    <w:next w:val="a2"/>
    <w:uiPriority w:val="99"/>
    <w:semiHidden/>
    <w:unhideWhenUsed/>
    <w:rsid w:val="0010502C"/>
  </w:style>
  <w:style w:type="numbering" w:customStyle="1" w:styleId="1112112">
    <w:name w:val="無清單111211"/>
    <w:next w:val="a2"/>
    <w:uiPriority w:val="99"/>
    <w:semiHidden/>
    <w:unhideWhenUsed/>
    <w:rsid w:val="0010502C"/>
  </w:style>
  <w:style w:type="numbering" w:customStyle="1" w:styleId="1412">
    <w:name w:val="無清單141"/>
    <w:next w:val="a2"/>
    <w:uiPriority w:val="99"/>
    <w:semiHidden/>
    <w:unhideWhenUsed/>
    <w:rsid w:val="0010502C"/>
  </w:style>
  <w:style w:type="numbering" w:customStyle="1" w:styleId="11314">
    <w:name w:val="無清單1131"/>
    <w:next w:val="a2"/>
    <w:uiPriority w:val="99"/>
    <w:semiHidden/>
    <w:unhideWhenUsed/>
    <w:rsid w:val="0010502C"/>
  </w:style>
  <w:style w:type="numbering" w:customStyle="1" w:styleId="12312">
    <w:name w:val="無清單1231"/>
    <w:next w:val="a2"/>
    <w:uiPriority w:val="99"/>
    <w:semiHidden/>
    <w:unhideWhenUsed/>
    <w:rsid w:val="0010502C"/>
  </w:style>
  <w:style w:type="numbering" w:customStyle="1" w:styleId="111312">
    <w:name w:val="無清單11131"/>
    <w:next w:val="a2"/>
    <w:uiPriority w:val="99"/>
    <w:semiHidden/>
    <w:unhideWhenUsed/>
    <w:rsid w:val="0010502C"/>
  </w:style>
  <w:style w:type="numbering" w:customStyle="1" w:styleId="NoList11112">
    <w:name w:val="No List11112"/>
    <w:next w:val="a2"/>
    <w:uiPriority w:val="99"/>
    <w:semiHidden/>
    <w:unhideWhenUsed/>
    <w:rsid w:val="0010502C"/>
  </w:style>
  <w:style w:type="numbering" w:customStyle="1" w:styleId="12123">
    <w:name w:val="無清單1212"/>
    <w:next w:val="a2"/>
    <w:uiPriority w:val="99"/>
    <w:semiHidden/>
    <w:unhideWhenUsed/>
    <w:rsid w:val="0010502C"/>
  </w:style>
  <w:style w:type="numbering" w:customStyle="1" w:styleId="111123">
    <w:name w:val="無清單11112"/>
    <w:next w:val="a2"/>
    <w:uiPriority w:val="99"/>
    <w:semiHidden/>
    <w:unhideWhenUsed/>
    <w:rsid w:val="0010502C"/>
  </w:style>
  <w:style w:type="numbering" w:customStyle="1" w:styleId="1323">
    <w:name w:val="無清單132"/>
    <w:next w:val="a2"/>
    <w:uiPriority w:val="99"/>
    <w:semiHidden/>
    <w:unhideWhenUsed/>
    <w:rsid w:val="0010502C"/>
  </w:style>
  <w:style w:type="numbering" w:customStyle="1" w:styleId="11224">
    <w:name w:val="無清單1122"/>
    <w:next w:val="a2"/>
    <w:uiPriority w:val="99"/>
    <w:semiHidden/>
    <w:unhideWhenUsed/>
    <w:rsid w:val="0010502C"/>
  </w:style>
  <w:style w:type="numbering" w:customStyle="1" w:styleId="153">
    <w:name w:val="無清單15"/>
    <w:next w:val="a2"/>
    <w:uiPriority w:val="99"/>
    <w:semiHidden/>
    <w:unhideWhenUsed/>
    <w:rsid w:val="0010502C"/>
  </w:style>
  <w:style w:type="numbering" w:customStyle="1" w:styleId="1144">
    <w:name w:val="無清單114"/>
    <w:next w:val="a2"/>
    <w:uiPriority w:val="99"/>
    <w:semiHidden/>
    <w:unhideWhenUsed/>
    <w:rsid w:val="0010502C"/>
  </w:style>
  <w:style w:type="numbering" w:customStyle="1" w:styleId="1243">
    <w:name w:val="無清單124"/>
    <w:next w:val="a2"/>
    <w:uiPriority w:val="99"/>
    <w:semiHidden/>
    <w:unhideWhenUsed/>
    <w:rsid w:val="0010502C"/>
  </w:style>
  <w:style w:type="numbering" w:customStyle="1" w:styleId="11143">
    <w:name w:val="無清單1114"/>
    <w:next w:val="a2"/>
    <w:uiPriority w:val="99"/>
    <w:semiHidden/>
    <w:unhideWhenUsed/>
    <w:rsid w:val="0010502C"/>
  </w:style>
  <w:style w:type="numbering" w:customStyle="1" w:styleId="NoList11113">
    <w:name w:val="No List11113"/>
    <w:next w:val="a2"/>
    <w:uiPriority w:val="99"/>
    <w:semiHidden/>
    <w:unhideWhenUsed/>
    <w:rsid w:val="0010502C"/>
  </w:style>
  <w:style w:type="numbering" w:customStyle="1" w:styleId="12131">
    <w:name w:val="無清單1213"/>
    <w:next w:val="a2"/>
    <w:uiPriority w:val="99"/>
    <w:semiHidden/>
    <w:unhideWhenUsed/>
    <w:rsid w:val="0010502C"/>
  </w:style>
  <w:style w:type="numbering" w:customStyle="1" w:styleId="111131">
    <w:name w:val="無清單11113"/>
    <w:next w:val="a2"/>
    <w:uiPriority w:val="99"/>
    <w:semiHidden/>
    <w:unhideWhenUsed/>
    <w:rsid w:val="0010502C"/>
  </w:style>
  <w:style w:type="numbering" w:customStyle="1" w:styleId="1331">
    <w:name w:val="無清單133"/>
    <w:next w:val="a2"/>
    <w:uiPriority w:val="99"/>
    <w:semiHidden/>
    <w:unhideWhenUsed/>
    <w:rsid w:val="0010502C"/>
  </w:style>
  <w:style w:type="numbering" w:customStyle="1" w:styleId="11233">
    <w:name w:val="無清單1123"/>
    <w:next w:val="a2"/>
    <w:uiPriority w:val="99"/>
    <w:semiHidden/>
    <w:unhideWhenUsed/>
    <w:rsid w:val="0010502C"/>
  </w:style>
  <w:style w:type="numbering" w:customStyle="1" w:styleId="12222">
    <w:name w:val="無清單1222"/>
    <w:next w:val="a2"/>
    <w:uiPriority w:val="99"/>
    <w:semiHidden/>
    <w:unhideWhenUsed/>
    <w:rsid w:val="0010502C"/>
  </w:style>
  <w:style w:type="numbering" w:customStyle="1" w:styleId="111221">
    <w:name w:val="無清單11122"/>
    <w:next w:val="a2"/>
    <w:uiPriority w:val="99"/>
    <w:semiHidden/>
    <w:unhideWhenUsed/>
    <w:rsid w:val="0010502C"/>
  </w:style>
  <w:style w:type="table" w:customStyle="1" w:styleId="3111">
    <w:name w:val="网格型3111"/>
    <w:basedOn w:val="a1"/>
    <w:next w:val="aff1"/>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1"/>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f1"/>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1"/>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1"/>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無清單16"/>
    <w:next w:val="a2"/>
    <w:uiPriority w:val="99"/>
    <w:semiHidden/>
    <w:unhideWhenUsed/>
    <w:rsid w:val="0010502C"/>
  </w:style>
  <w:style w:type="numbering" w:customStyle="1" w:styleId="1153">
    <w:name w:val="無清單115"/>
    <w:next w:val="a2"/>
    <w:uiPriority w:val="99"/>
    <w:semiHidden/>
    <w:unhideWhenUsed/>
    <w:rsid w:val="0010502C"/>
  </w:style>
  <w:style w:type="table" w:customStyle="1" w:styleId="154">
    <w:name w:val="表格格線15"/>
    <w:basedOn w:val="a1"/>
    <w:next w:val="aff1"/>
    <w:qFormat/>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無清單125"/>
    <w:next w:val="a2"/>
    <w:uiPriority w:val="99"/>
    <w:semiHidden/>
    <w:unhideWhenUsed/>
    <w:rsid w:val="0010502C"/>
  </w:style>
  <w:style w:type="numbering" w:customStyle="1" w:styleId="11151">
    <w:name w:val="無清單1115"/>
    <w:next w:val="a2"/>
    <w:uiPriority w:val="99"/>
    <w:semiHidden/>
    <w:unhideWhenUsed/>
    <w:rsid w:val="0010502C"/>
  </w:style>
  <w:style w:type="table" w:customStyle="1" w:styleId="3130">
    <w:name w:val="网格型313"/>
    <w:basedOn w:val="a1"/>
    <w:next w:val="aff1"/>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1"/>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
    <w:basedOn w:val="a1"/>
    <w:next w:val="aff1"/>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
    <w:name w:val="無清單1214"/>
    <w:next w:val="a2"/>
    <w:uiPriority w:val="99"/>
    <w:semiHidden/>
    <w:unhideWhenUsed/>
    <w:rsid w:val="0010502C"/>
  </w:style>
  <w:style w:type="numbering" w:customStyle="1" w:styleId="111141">
    <w:name w:val="無清單11114"/>
    <w:next w:val="a2"/>
    <w:uiPriority w:val="99"/>
    <w:semiHidden/>
    <w:unhideWhenUsed/>
    <w:rsid w:val="0010502C"/>
  </w:style>
  <w:style w:type="table" w:customStyle="1" w:styleId="323">
    <w:name w:val="网格型323"/>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1"/>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
    <w:next w:val="a2"/>
    <w:uiPriority w:val="99"/>
    <w:semiHidden/>
    <w:unhideWhenUsed/>
    <w:rsid w:val="0010502C"/>
  </w:style>
  <w:style w:type="numbering" w:customStyle="1" w:styleId="11241">
    <w:name w:val="無清單1124"/>
    <w:next w:val="a2"/>
    <w:uiPriority w:val="99"/>
    <w:semiHidden/>
    <w:unhideWhenUsed/>
    <w:rsid w:val="0010502C"/>
  </w:style>
  <w:style w:type="table" w:customStyle="1" w:styleId="1235">
    <w:name w:val="表格格線123"/>
    <w:basedOn w:val="a1"/>
    <w:next w:val="aff1"/>
    <w:qFormat/>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無清單1223"/>
    <w:next w:val="a2"/>
    <w:uiPriority w:val="99"/>
    <w:semiHidden/>
    <w:unhideWhenUsed/>
    <w:rsid w:val="0010502C"/>
  </w:style>
  <w:style w:type="numbering" w:customStyle="1" w:styleId="111231">
    <w:name w:val="無清單11123"/>
    <w:next w:val="a2"/>
    <w:uiPriority w:val="99"/>
    <w:semiHidden/>
    <w:unhideWhenUsed/>
    <w:rsid w:val="0010502C"/>
  </w:style>
  <w:style w:type="table" w:customStyle="1" w:styleId="119">
    <w:name w:val="网格型11"/>
    <w:basedOn w:val="a1"/>
    <w:next w:val="aff1"/>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网格型21"/>
    <w:basedOn w:val="a1"/>
    <w:next w:val="aff1"/>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1"/>
    <w:qFormat/>
    <w:rsid w:val="0010502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
    <w:basedOn w:val="a1"/>
    <w:next w:val="aff1"/>
    <w:qFormat/>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a2"/>
    <w:uiPriority w:val="99"/>
    <w:semiHidden/>
    <w:unhideWhenUsed/>
    <w:rsid w:val="0010502C"/>
  </w:style>
  <w:style w:type="numbering" w:customStyle="1" w:styleId="121122">
    <w:name w:val="無清單12112"/>
    <w:next w:val="a2"/>
    <w:uiPriority w:val="99"/>
    <w:semiHidden/>
    <w:unhideWhenUsed/>
    <w:rsid w:val="0010502C"/>
  </w:style>
  <w:style w:type="numbering" w:customStyle="1" w:styleId="13122">
    <w:name w:val="無清單1312"/>
    <w:next w:val="a2"/>
    <w:uiPriority w:val="99"/>
    <w:semiHidden/>
    <w:unhideWhenUsed/>
    <w:rsid w:val="0010502C"/>
  </w:style>
  <w:style w:type="numbering" w:customStyle="1" w:styleId="112123">
    <w:name w:val="無清單11212"/>
    <w:next w:val="a2"/>
    <w:uiPriority w:val="99"/>
    <w:semiHidden/>
    <w:unhideWhenUsed/>
    <w:rsid w:val="0010502C"/>
  </w:style>
  <w:style w:type="numbering" w:customStyle="1" w:styleId="122120">
    <w:name w:val="無清單12212"/>
    <w:next w:val="a2"/>
    <w:uiPriority w:val="99"/>
    <w:semiHidden/>
    <w:unhideWhenUsed/>
    <w:rsid w:val="0010502C"/>
  </w:style>
  <w:style w:type="numbering" w:customStyle="1" w:styleId="1112120">
    <w:name w:val="無清單111212"/>
    <w:next w:val="a2"/>
    <w:uiPriority w:val="99"/>
    <w:semiHidden/>
    <w:unhideWhenUsed/>
    <w:rsid w:val="0010502C"/>
  </w:style>
  <w:style w:type="character" w:customStyle="1" w:styleId="11Char">
    <w:name w:val="1.1 Char"/>
    <w:link w:val="11a"/>
    <w:qFormat/>
    <w:rsid w:val="0010502C"/>
    <w:rPr>
      <w:rFonts w:ascii="Arial" w:eastAsia="MS Mincho" w:hAnsi="Arial"/>
      <w:b/>
      <w:bCs/>
      <w:sz w:val="24"/>
      <w:szCs w:val="26"/>
    </w:rPr>
  </w:style>
  <w:style w:type="numbering" w:customStyle="1" w:styleId="NoList1111111">
    <w:name w:val="No List1111111"/>
    <w:next w:val="a2"/>
    <w:uiPriority w:val="99"/>
    <w:semiHidden/>
    <w:unhideWhenUsed/>
    <w:rsid w:val="0010502C"/>
  </w:style>
  <w:style w:type="numbering" w:customStyle="1" w:styleId="1211112">
    <w:name w:val="無清單121111"/>
    <w:next w:val="a2"/>
    <w:uiPriority w:val="99"/>
    <w:semiHidden/>
    <w:unhideWhenUsed/>
    <w:rsid w:val="0010502C"/>
  </w:style>
  <w:style w:type="numbering" w:customStyle="1" w:styleId="131112">
    <w:name w:val="無清單13111"/>
    <w:next w:val="a2"/>
    <w:uiPriority w:val="99"/>
    <w:semiHidden/>
    <w:unhideWhenUsed/>
    <w:rsid w:val="0010502C"/>
  </w:style>
  <w:style w:type="numbering" w:customStyle="1" w:styleId="1121113">
    <w:name w:val="無清單112111"/>
    <w:next w:val="a2"/>
    <w:uiPriority w:val="99"/>
    <w:semiHidden/>
    <w:unhideWhenUsed/>
    <w:rsid w:val="0010502C"/>
  </w:style>
  <w:style w:type="numbering" w:customStyle="1" w:styleId="1221110">
    <w:name w:val="無清單122111"/>
    <w:next w:val="a2"/>
    <w:uiPriority w:val="99"/>
    <w:semiHidden/>
    <w:unhideWhenUsed/>
    <w:rsid w:val="0010502C"/>
  </w:style>
  <w:style w:type="numbering" w:customStyle="1" w:styleId="11121110">
    <w:name w:val="無清單1112111"/>
    <w:next w:val="a2"/>
    <w:uiPriority w:val="99"/>
    <w:semiHidden/>
    <w:unhideWhenUsed/>
    <w:rsid w:val="0010502C"/>
  </w:style>
  <w:style w:type="table" w:customStyle="1" w:styleId="3310">
    <w:name w:val="网格型33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6">
    <w:name w:val="表格格線131"/>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表格格線1211"/>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网格型34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
    <w:name w:val="表格格線1121"/>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网格型1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表格格線16"/>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表格格線114"/>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表格格線124"/>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网格型13"/>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网格型2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表格格線1113"/>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表格格線132"/>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表格格線1212"/>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5">
    <w:name w:val="表格格線1122"/>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3">
    <w:name w:val="表格格線1222"/>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
    <w:name w:val="表格格線11111"/>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5">
    <w:name w:val="表格格線1131"/>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3">
    <w:name w:val="表格格線1231"/>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111"/>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表格格線11121"/>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表格格線115"/>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表格格線125"/>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表格格線13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表格格線1114"/>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表格格線121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网格型1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网格型23"/>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4">
    <w:name w:val="表格格線112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表格格線122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表格格線1132"/>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表格格線1311"/>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网格型11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表格格線141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6">
    <w:name w:val="表格格線1121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网格型15"/>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1"/>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表格格線1115"/>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表格格線134"/>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2">
    <w:name w:val="表格格線1214"/>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2">
    <w:name w:val="表格格線1124"/>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表格格線1111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网格型113"/>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2">
    <w:name w:val="表格格線11122"/>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2">
    <w:name w:val="表格格線11114"/>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网格型114"/>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2">
    <w:name w:val="表格格線11123"/>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鮮明引文1"/>
    <w:basedOn w:val="a"/>
    <w:next w:val="a"/>
    <w:uiPriority w:val="30"/>
    <w:qFormat/>
    <w:rsid w:val="0010502C"/>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1f2">
    <w:name w:val="鮮明引文 字元1"/>
    <w:uiPriority w:val="30"/>
    <w:qFormat/>
    <w:rsid w:val="0010502C"/>
    <w:rPr>
      <w:rFonts w:ascii="Times New Roman" w:hAnsi="Times New Roman" w:cs="Times New Roman" w:hint="default"/>
      <w:i/>
      <w:iCs/>
      <w:color w:val="4F81BD"/>
      <w:lang w:val="en-GB" w:eastAsia="en-US"/>
    </w:rPr>
  </w:style>
  <w:style w:type="table" w:customStyle="1" w:styleId="3312">
    <w:name w:val="网格型33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表格格線1412"/>
    <w:basedOn w:val="a1"/>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4">
    <w:name w:val="表格格線11212"/>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10502C"/>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qFormat/>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网格型122"/>
    <w:basedOn w:val="a1"/>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無清單142"/>
    <w:next w:val="a2"/>
    <w:uiPriority w:val="99"/>
    <w:semiHidden/>
    <w:unhideWhenUsed/>
    <w:rsid w:val="0010502C"/>
  </w:style>
  <w:style w:type="numbering" w:customStyle="1" w:styleId="11323">
    <w:name w:val="無清單1132"/>
    <w:next w:val="a2"/>
    <w:uiPriority w:val="99"/>
    <w:semiHidden/>
    <w:unhideWhenUsed/>
    <w:rsid w:val="0010502C"/>
  </w:style>
  <w:style w:type="numbering" w:customStyle="1" w:styleId="12322">
    <w:name w:val="無清單1232"/>
    <w:next w:val="a2"/>
    <w:uiPriority w:val="99"/>
    <w:semiHidden/>
    <w:unhideWhenUsed/>
    <w:rsid w:val="0010502C"/>
  </w:style>
  <w:style w:type="numbering" w:customStyle="1" w:styleId="111321">
    <w:name w:val="無清單11132"/>
    <w:next w:val="a2"/>
    <w:uiPriority w:val="99"/>
    <w:semiHidden/>
    <w:unhideWhenUsed/>
    <w:rsid w:val="0010502C"/>
  </w:style>
  <w:style w:type="numbering" w:customStyle="1" w:styleId="14113">
    <w:name w:val="無清單1411"/>
    <w:next w:val="a2"/>
    <w:uiPriority w:val="99"/>
    <w:semiHidden/>
    <w:unhideWhenUsed/>
    <w:rsid w:val="0010502C"/>
  </w:style>
  <w:style w:type="numbering" w:customStyle="1" w:styleId="113112">
    <w:name w:val="無清單11311"/>
    <w:next w:val="a2"/>
    <w:uiPriority w:val="99"/>
    <w:semiHidden/>
    <w:unhideWhenUsed/>
    <w:rsid w:val="0010502C"/>
  </w:style>
  <w:style w:type="numbering" w:customStyle="1" w:styleId="123111">
    <w:name w:val="無清單12311"/>
    <w:next w:val="a2"/>
    <w:uiPriority w:val="99"/>
    <w:semiHidden/>
    <w:unhideWhenUsed/>
    <w:rsid w:val="0010502C"/>
  </w:style>
  <w:style w:type="numbering" w:customStyle="1" w:styleId="1113111">
    <w:name w:val="無清單111311"/>
    <w:next w:val="a2"/>
    <w:uiPriority w:val="99"/>
    <w:semiHidden/>
    <w:unhideWhenUsed/>
    <w:rsid w:val="0010502C"/>
  </w:style>
  <w:style w:type="numbering" w:customStyle="1" w:styleId="NoList111121">
    <w:name w:val="No List111121"/>
    <w:next w:val="a2"/>
    <w:uiPriority w:val="99"/>
    <w:semiHidden/>
    <w:unhideWhenUsed/>
    <w:rsid w:val="0010502C"/>
  </w:style>
  <w:style w:type="numbering" w:customStyle="1" w:styleId="121211">
    <w:name w:val="無清單12121"/>
    <w:next w:val="a2"/>
    <w:uiPriority w:val="99"/>
    <w:semiHidden/>
    <w:unhideWhenUsed/>
    <w:rsid w:val="0010502C"/>
  </w:style>
  <w:style w:type="numbering" w:customStyle="1" w:styleId="1111212">
    <w:name w:val="無清單111121"/>
    <w:next w:val="a2"/>
    <w:uiPriority w:val="99"/>
    <w:semiHidden/>
    <w:unhideWhenUsed/>
    <w:rsid w:val="0010502C"/>
  </w:style>
  <w:style w:type="numbering" w:customStyle="1" w:styleId="13211">
    <w:name w:val="無清單1321"/>
    <w:next w:val="a2"/>
    <w:uiPriority w:val="99"/>
    <w:semiHidden/>
    <w:unhideWhenUsed/>
    <w:rsid w:val="0010502C"/>
  </w:style>
  <w:style w:type="numbering" w:customStyle="1" w:styleId="112212">
    <w:name w:val="無清單11221"/>
    <w:next w:val="a2"/>
    <w:uiPriority w:val="99"/>
    <w:semiHidden/>
    <w:unhideWhenUsed/>
    <w:rsid w:val="0010502C"/>
  </w:style>
  <w:style w:type="numbering" w:customStyle="1" w:styleId="1513">
    <w:name w:val="無清單151"/>
    <w:next w:val="a2"/>
    <w:uiPriority w:val="99"/>
    <w:semiHidden/>
    <w:unhideWhenUsed/>
    <w:rsid w:val="0010502C"/>
  </w:style>
  <w:style w:type="numbering" w:customStyle="1" w:styleId="11412">
    <w:name w:val="無清單1141"/>
    <w:next w:val="a2"/>
    <w:uiPriority w:val="99"/>
    <w:semiHidden/>
    <w:unhideWhenUsed/>
    <w:rsid w:val="0010502C"/>
  </w:style>
  <w:style w:type="numbering" w:customStyle="1" w:styleId="12411">
    <w:name w:val="無清單1241"/>
    <w:next w:val="a2"/>
    <w:uiPriority w:val="99"/>
    <w:semiHidden/>
    <w:unhideWhenUsed/>
    <w:rsid w:val="0010502C"/>
  </w:style>
  <w:style w:type="numbering" w:customStyle="1" w:styleId="111411">
    <w:name w:val="無清單11141"/>
    <w:next w:val="a2"/>
    <w:uiPriority w:val="99"/>
    <w:semiHidden/>
    <w:unhideWhenUsed/>
    <w:rsid w:val="0010502C"/>
  </w:style>
  <w:style w:type="numbering" w:customStyle="1" w:styleId="NoList111131">
    <w:name w:val="No List111131"/>
    <w:next w:val="a2"/>
    <w:uiPriority w:val="99"/>
    <w:semiHidden/>
    <w:unhideWhenUsed/>
    <w:rsid w:val="0010502C"/>
  </w:style>
  <w:style w:type="numbering" w:customStyle="1" w:styleId="121310">
    <w:name w:val="無清單12131"/>
    <w:next w:val="a2"/>
    <w:uiPriority w:val="99"/>
    <w:semiHidden/>
    <w:unhideWhenUsed/>
    <w:rsid w:val="0010502C"/>
  </w:style>
  <w:style w:type="numbering" w:customStyle="1" w:styleId="1111310">
    <w:name w:val="無清單111131"/>
    <w:next w:val="a2"/>
    <w:uiPriority w:val="99"/>
    <w:semiHidden/>
    <w:unhideWhenUsed/>
    <w:rsid w:val="0010502C"/>
  </w:style>
  <w:style w:type="numbering" w:customStyle="1" w:styleId="13310">
    <w:name w:val="無清單1331"/>
    <w:next w:val="a2"/>
    <w:uiPriority w:val="99"/>
    <w:semiHidden/>
    <w:unhideWhenUsed/>
    <w:rsid w:val="0010502C"/>
  </w:style>
  <w:style w:type="numbering" w:customStyle="1" w:styleId="112311">
    <w:name w:val="無清單11231"/>
    <w:next w:val="a2"/>
    <w:uiPriority w:val="99"/>
    <w:semiHidden/>
    <w:unhideWhenUsed/>
    <w:rsid w:val="0010502C"/>
  </w:style>
  <w:style w:type="numbering" w:customStyle="1" w:styleId="122210">
    <w:name w:val="無清單12221"/>
    <w:next w:val="a2"/>
    <w:uiPriority w:val="99"/>
    <w:semiHidden/>
    <w:unhideWhenUsed/>
    <w:rsid w:val="0010502C"/>
  </w:style>
  <w:style w:type="numbering" w:customStyle="1" w:styleId="1112210">
    <w:name w:val="無清單111221"/>
    <w:next w:val="a2"/>
    <w:uiPriority w:val="99"/>
    <w:semiHidden/>
    <w:unhideWhenUsed/>
    <w:rsid w:val="0010502C"/>
  </w:style>
  <w:style w:type="numbering" w:customStyle="1" w:styleId="NoList1111112">
    <w:name w:val="No List1111112"/>
    <w:next w:val="a2"/>
    <w:uiPriority w:val="99"/>
    <w:semiHidden/>
    <w:unhideWhenUsed/>
    <w:rsid w:val="0010502C"/>
  </w:style>
  <w:style w:type="numbering" w:customStyle="1" w:styleId="1211121">
    <w:name w:val="無清單121112"/>
    <w:next w:val="a2"/>
    <w:uiPriority w:val="99"/>
    <w:semiHidden/>
    <w:unhideWhenUsed/>
    <w:rsid w:val="0010502C"/>
  </w:style>
  <w:style w:type="numbering" w:customStyle="1" w:styleId="131120">
    <w:name w:val="無清單13112"/>
    <w:next w:val="a2"/>
    <w:uiPriority w:val="99"/>
    <w:semiHidden/>
    <w:unhideWhenUsed/>
    <w:rsid w:val="0010502C"/>
  </w:style>
  <w:style w:type="numbering" w:customStyle="1" w:styleId="1121122">
    <w:name w:val="無清單112112"/>
    <w:next w:val="a2"/>
    <w:uiPriority w:val="99"/>
    <w:semiHidden/>
    <w:unhideWhenUsed/>
    <w:rsid w:val="0010502C"/>
  </w:style>
  <w:style w:type="numbering" w:customStyle="1" w:styleId="1221120">
    <w:name w:val="無清單122112"/>
    <w:next w:val="a2"/>
    <w:uiPriority w:val="99"/>
    <w:semiHidden/>
    <w:unhideWhenUsed/>
    <w:rsid w:val="0010502C"/>
  </w:style>
  <w:style w:type="numbering" w:customStyle="1" w:styleId="11121120">
    <w:name w:val="無清單1112112"/>
    <w:next w:val="a2"/>
    <w:uiPriority w:val="99"/>
    <w:semiHidden/>
    <w:unhideWhenUsed/>
    <w:rsid w:val="0010502C"/>
  </w:style>
  <w:style w:type="numbering" w:customStyle="1" w:styleId="173">
    <w:name w:val="無清單17"/>
    <w:next w:val="a2"/>
    <w:uiPriority w:val="99"/>
    <w:semiHidden/>
    <w:unhideWhenUsed/>
    <w:rsid w:val="0010502C"/>
  </w:style>
  <w:style w:type="numbering" w:customStyle="1" w:styleId="1162">
    <w:name w:val="無清單116"/>
    <w:next w:val="a2"/>
    <w:uiPriority w:val="99"/>
    <w:semiHidden/>
    <w:unhideWhenUsed/>
    <w:rsid w:val="0010502C"/>
  </w:style>
  <w:style w:type="numbering" w:customStyle="1" w:styleId="1262">
    <w:name w:val="無清單126"/>
    <w:next w:val="a2"/>
    <w:uiPriority w:val="99"/>
    <w:semiHidden/>
    <w:unhideWhenUsed/>
    <w:rsid w:val="0010502C"/>
  </w:style>
  <w:style w:type="numbering" w:customStyle="1" w:styleId="11162">
    <w:name w:val="無清單1116"/>
    <w:next w:val="a2"/>
    <w:uiPriority w:val="99"/>
    <w:semiHidden/>
    <w:unhideWhenUsed/>
    <w:rsid w:val="0010502C"/>
  </w:style>
  <w:style w:type="numbering" w:customStyle="1" w:styleId="12151">
    <w:name w:val="無清單1215"/>
    <w:next w:val="a2"/>
    <w:uiPriority w:val="99"/>
    <w:semiHidden/>
    <w:unhideWhenUsed/>
    <w:rsid w:val="0010502C"/>
  </w:style>
  <w:style w:type="numbering" w:customStyle="1" w:styleId="111150">
    <w:name w:val="無清單11115"/>
    <w:next w:val="a2"/>
    <w:uiPriority w:val="99"/>
    <w:semiHidden/>
    <w:unhideWhenUsed/>
    <w:rsid w:val="0010502C"/>
  </w:style>
  <w:style w:type="numbering" w:customStyle="1" w:styleId="1351">
    <w:name w:val="無清單135"/>
    <w:next w:val="a2"/>
    <w:uiPriority w:val="99"/>
    <w:semiHidden/>
    <w:unhideWhenUsed/>
    <w:rsid w:val="0010502C"/>
  </w:style>
  <w:style w:type="numbering" w:customStyle="1" w:styleId="11252">
    <w:name w:val="無清單1125"/>
    <w:next w:val="a2"/>
    <w:uiPriority w:val="99"/>
    <w:semiHidden/>
    <w:unhideWhenUsed/>
    <w:rsid w:val="0010502C"/>
  </w:style>
  <w:style w:type="numbering" w:customStyle="1" w:styleId="12241">
    <w:name w:val="無清單1224"/>
    <w:next w:val="a2"/>
    <w:uiPriority w:val="99"/>
    <w:semiHidden/>
    <w:unhideWhenUsed/>
    <w:rsid w:val="0010502C"/>
  </w:style>
  <w:style w:type="numbering" w:customStyle="1" w:styleId="111240">
    <w:name w:val="無清單11124"/>
    <w:next w:val="a2"/>
    <w:uiPriority w:val="99"/>
    <w:semiHidden/>
    <w:unhideWhenUsed/>
    <w:rsid w:val="0010502C"/>
  </w:style>
  <w:style w:type="numbering" w:customStyle="1" w:styleId="NoList111113">
    <w:name w:val="No List111113"/>
    <w:next w:val="a2"/>
    <w:uiPriority w:val="99"/>
    <w:semiHidden/>
    <w:unhideWhenUsed/>
    <w:rsid w:val="0010502C"/>
  </w:style>
  <w:style w:type="numbering" w:customStyle="1" w:styleId="121131">
    <w:name w:val="無清單12113"/>
    <w:next w:val="a2"/>
    <w:uiPriority w:val="99"/>
    <w:semiHidden/>
    <w:unhideWhenUsed/>
    <w:rsid w:val="0010502C"/>
  </w:style>
  <w:style w:type="numbering" w:customStyle="1" w:styleId="1111131">
    <w:name w:val="無清單111113"/>
    <w:next w:val="a2"/>
    <w:uiPriority w:val="99"/>
    <w:semiHidden/>
    <w:unhideWhenUsed/>
    <w:rsid w:val="0010502C"/>
  </w:style>
  <w:style w:type="numbering" w:customStyle="1" w:styleId="13131">
    <w:name w:val="無清單1313"/>
    <w:next w:val="a2"/>
    <w:uiPriority w:val="99"/>
    <w:semiHidden/>
    <w:unhideWhenUsed/>
    <w:rsid w:val="0010502C"/>
  </w:style>
  <w:style w:type="numbering" w:customStyle="1" w:styleId="112131">
    <w:name w:val="無清單11213"/>
    <w:next w:val="a2"/>
    <w:uiPriority w:val="99"/>
    <w:semiHidden/>
    <w:unhideWhenUsed/>
    <w:rsid w:val="0010502C"/>
  </w:style>
  <w:style w:type="numbering" w:customStyle="1" w:styleId="122130">
    <w:name w:val="無清單12213"/>
    <w:next w:val="a2"/>
    <w:uiPriority w:val="99"/>
    <w:semiHidden/>
    <w:unhideWhenUsed/>
    <w:rsid w:val="0010502C"/>
  </w:style>
  <w:style w:type="numbering" w:customStyle="1" w:styleId="1112130">
    <w:name w:val="無清單111213"/>
    <w:next w:val="a2"/>
    <w:uiPriority w:val="99"/>
    <w:semiHidden/>
    <w:unhideWhenUsed/>
    <w:rsid w:val="0010502C"/>
  </w:style>
  <w:style w:type="numbering" w:customStyle="1" w:styleId="1432">
    <w:name w:val="無清單143"/>
    <w:next w:val="a2"/>
    <w:uiPriority w:val="99"/>
    <w:semiHidden/>
    <w:unhideWhenUsed/>
    <w:rsid w:val="0010502C"/>
  </w:style>
  <w:style w:type="numbering" w:customStyle="1" w:styleId="11332">
    <w:name w:val="無清單1133"/>
    <w:next w:val="a2"/>
    <w:uiPriority w:val="99"/>
    <w:semiHidden/>
    <w:unhideWhenUsed/>
    <w:rsid w:val="0010502C"/>
  </w:style>
  <w:style w:type="numbering" w:customStyle="1" w:styleId="12332">
    <w:name w:val="無清單1233"/>
    <w:next w:val="a2"/>
    <w:uiPriority w:val="99"/>
    <w:semiHidden/>
    <w:unhideWhenUsed/>
    <w:rsid w:val="0010502C"/>
  </w:style>
  <w:style w:type="numbering" w:customStyle="1" w:styleId="111331">
    <w:name w:val="無清單11133"/>
    <w:next w:val="a2"/>
    <w:uiPriority w:val="99"/>
    <w:semiHidden/>
    <w:unhideWhenUsed/>
    <w:rsid w:val="0010502C"/>
  </w:style>
  <w:style w:type="numbering" w:customStyle="1" w:styleId="NoList1111113">
    <w:name w:val="No List1111113"/>
    <w:next w:val="a2"/>
    <w:uiPriority w:val="99"/>
    <w:semiHidden/>
    <w:unhideWhenUsed/>
    <w:rsid w:val="0010502C"/>
  </w:style>
  <w:style w:type="numbering" w:customStyle="1" w:styleId="1211130">
    <w:name w:val="無清單121113"/>
    <w:next w:val="a2"/>
    <w:uiPriority w:val="99"/>
    <w:semiHidden/>
    <w:unhideWhenUsed/>
    <w:rsid w:val="0010502C"/>
  </w:style>
  <w:style w:type="numbering" w:customStyle="1" w:styleId="131130">
    <w:name w:val="無清單13113"/>
    <w:next w:val="a2"/>
    <w:uiPriority w:val="99"/>
    <w:semiHidden/>
    <w:unhideWhenUsed/>
    <w:rsid w:val="0010502C"/>
  </w:style>
  <w:style w:type="numbering" w:customStyle="1" w:styleId="1121131">
    <w:name w:val="無清單112113"/>
    <w:next w:val="a2"/>
    <w:uiPriority w:val="99"/>
    <w:semiHidden/>
    <w:unhideWhenUsed/>
    <w:rsid w:val="0010502C"/>
  </w:style>
  <w:style w:type="numbering" w:customStyle="1" w:styleId="122113">
    <w:name w:val="無清單122113"/>
    <w:next w:val="a2"/>
    <w:uiPriority w:val="99"/>
    <w:semiHidden/>
    <w:unhideWhenUsed/>
    <w:rsid w:val="0010502C"/>
  </w:style>
  <w:style w:type="numbering" w:customStyle="1" w:styleId="1112113">
    <w:name w:val="無清單1112113"/>
    <w:next w:val="a2"/>
    <w:uiPriority w:val="99"/>
    <w:semiHidden/>
    <w:unhideWhenUsed/>
    <w:rsid w:val="0010502C"/>
  </w:style>
  <w:style w:type="numbering" w:customStyle="1" w:styleId="14121">
    <w:name w:val="無清單1412"/>
    <w:next w:val="a2"/>
    <w:uiPriority w:val="99"/>
    <w:semiHidden/>
    <w:unhideWhenUsed/>
    <w:rsid w:val="0010502C"/>
  </w:style>
  <w:style w:type="numbering" w:customStyle="1" w:styleId="113121">
    <w:name w:val="無清單11312"/>
    <w:next w:val="a2"/>
    <w:uiPriority w:val="99"/>
    <w:semiHidden/>
    <w:unhideWhenUsed/>
    <w:rsid w:val="0010502C"/>
  </w:style>
  <w:style w:type="numbering" w:customStyle="1" w:styleId="123120">
    <w:name w:val="無清單12312"/>
    <w:next w:val="a2"/>
    <w:uiPriority w:val="99"/>
    <w:semiHidden/>
    <w:unhideWhenUsed/>
    <w:rsid w:val="0010502C"/>
  </w:style>
  <w:style w:type="numbering" w:customStyle="1" w:styleId="1113120">
    <w:name w:val="無清單111312"/>
    <w:next w:val="a2"/>
    <w:uiPriority w:val="99"/>
    <w:semiHidden/>
    <w:unhideWhenUsed/>
    <w:rsid w:val="0010502C"/>
  </w:style>
  <w:style w:type="numbering" w:customStyle="1" w:styleId="NoList111122">
    <w:name w:val="No List111122"/>
    <w:next w:val="a2"/>
    <w:uiPriority w:val="99"/>
    <w:semiHidden/>
    <w:unhideWhenUsed/>
    <w:rsid w:val="0010502C"/>
  </w:style>
  <w:style w:type="numbering" w:customStyle="1" w:styleId="121221">
    <w:name w:val="無清單12122"/>
    <w:next w:val="a2"/>
    <w:uiPriority w:val="99"/>
    <w:semiHidden/>
    <w:unhideWhenUsed/>
    <w:rsid w:val="0010502C"/>
  </w:style>
  <w:style w:type="numbering" w:customStyle="1" w:styleId="1111221">
    <w:name w:val="無清單111122"/>
    <w:next w:val="a2"/>
    <w:uiPriority w:val="99"/>
    <w:semiHidden/>
    <w:unhideWhenUsed/>
    <w:rsid w:val="0010502C"/>
  </w:style>
  <w:style w:type="numbering" w:customStyle="1" w:styleId="13220">
    <w:name w:val="無清單1322"/>
    <w:next w:val="a2"/>
    <w:uiPriority w:val="99"/>
    <w:semiHidden/>
    <w:unhideWhenUsed/>
    <w:rsid w:val="0010502C"/>
  </w:style>
  <w:style w:type="numbering" w:customStyle="1" w:styleId="112221">
    <w:name w:val="無清單11222"/>
    <w:next w:val="a2"/>
    <w:uiPriority w:val="99"/>
    <w:semiHidden/>
    <w:unhideWhenUsed/>
    <w:rsid w:val="0010502C"/>
  </w:style>
  <w:style w:type="numbering" w:customStyle="1" w:styleId="1522">
    <w:name w:val="無清單152"/>
    <w:next w:val="a2"/>
    <w:uiPriority w:val="99"/>
    <w:semiHidden/>
    <w:unhideWhenUsed/>
    <w:rsid w:val="0010502C"/>
  </w:style>
  <w:style w:type="numbering" w:customStyle="1" w:styleId="11421">
    <w:name w:val="無清單1142"/>
    <w:next w:val="a2"/>
    <w:uiPriority w:val="99"/>
    <w:semiHidden/>
    <w:unhideWhenUsed/>
    <w:rsid w:val="0010502C"/>
  </w:style>
  <w:style w:type="numbering" w:customStyle="1" w:styleId="12421">
    <w:name w:val="無清單1242"/>
    <w:next w:val="a2"/>
    <w:uiPriority w:val="99"/>
    <w:semiHidden/>
    <w:unhideWhenUsed/>
    <w:rsid w:val="0010502C"/>
  </w:style>
  <w:style w:type="numbering" w:customStyle="1" w:styleId="111421">
    <w:name w:val="無清單11142"/>
    <w:next w:val="a2"/>
    <w:uiPriority w:val="99"/>
    <w:semiHidden/>
    <w:unhideWhenUsed/>
    <w:rsid w:val="0010502C"/>
  </w:style>
  <w:style w:type="numbering" w:customStyle="1" w:styleId="NoList111132">
    <w:name w:val="No List111132"/>
    <w:next w:val="a2"/>
    <w:uiPriority w:val="99"/>
    <w:semiHidden/>
    <w:unhideWhenUsed/>
    <w:rsid w:val="0010502C"/>
  </w:style>
  <w:style w:type="numbering" w:customStyle="1" w:styleId="121320">
    <w:name w:val="無清單12132"/>
    <w:next w:val="a2"/>
    <w:uiPriority w:val="99"/>
    <w:semiHidden/>
    <w:unhideWhenUsed/>
    <w:rsid w:val="0010502C"/>
  </w:style>
  <w:style w:type="numbering" w:customStyle="1" w:styleId="1111320">
    <w:name w:val="無清單111132"/>
    <w:next w:val="a2"/>
    <w:uiPriority w:val="99"/>
    <w:semiHidden/>
    <w:unhideWhenUsed/>
    <w:rsid w:val="0010502C"/>
  </w:style>
  <w:style w:type="numbering" w:customStyle="1" w:styleId="13320">
    <w:name w:val="無清單1332"/>
    <w:next w:val="a2"/>
    <w:uiPriority w:val="99"/>
    <w:semiHidden/>
    <w:unhideWhenUsed/>
    <w:rsid w:val="0010502C"/>
  </w:style>
  <w:style w:type="numbering" w:customStyle="1" w:styleId="112321">
    <w:name w:val="無清單11232"/>
    <w:next w:val="a2"/>
    <w:uiPriority w:val="99"/>
    <w:semiHidden/>
    <w:unhideWhenUsed/>
    <w:rsid w:val="0010502C"/>
  </w:style>
  <w:style w:type="numbering" w:customStyle="1" w:styleId="122220">
    <w:name w:val="無清單12222"/>
    <w:next w:val="a2"/>
    <w:uiPriority w:val="99"/>
    <w:semiHidden/>
    <w:unhideWhenUsed/>
    <w:rsid w:val="0010502C"/>
  </w:style>
  <w:style w:type="numbering" w:customStyle="1" w:styleId="1112220">
    <w:name w:val="無清單111222"/>
    <w:next w:val="a2"/>
    <w:uiPriority w:val="99"/>
    <w:semiHidden/>
    <w:unhideWhenUsed/>
    <w:rsid w:val="0010502C"/>
  </w:style>
  <w:style w:type="numbering" w:customStyle="1" w:styleId="1610">
    <w:name w:val="無清單161"/>
    <w:next w:val="a2"/>
    <w:uiPriority w:val="99"/>
    <w:semiHidden/>
    <w:unhideWhenUsed/>
    <w:rsid w:val="0010502C"/>
  </w:style>
  <w:style w:type="numbering" w:customStyle="1" w:styleId="11511">
    <w:name w:val="無清單1151"/>
    <w:next w:val="a2"/>
    <w:uiPriority w:val="99"/>
    <w:semiHidden/>
    <w:unhideWhenUsed/>
    <w:rsid w:val="0010502C"/>
  </w:style>
  <w:style w:type="numbering" w:customStyle="1" w:styleId="12510">
    <w:name w:val="無清單1251"/>
    <w:next w:val="a2"/>
    <w:uiPriority w:val="99"/>
    <w:semiHidden/>
    <w:unhideWhenUsed/>
    <w:rsid w:val="0010502C"/>
  </w:style>
  <w:style w:type="numbering" w:customStyle="1" w:styleId="111510">
    <w:name w:val="無清單11151"/>
    <w:next w:val="a2"/>
    <w:uiPriority w:val="99"/>
    <w:semiHidden/>
    <w:unhideWhenUsed/>
    <w:rsid w:val="0010502C"/>
  </w:style>
  <w:style w:type="numbering" w:customStyle="1" w:styleId="121410">
    <w:name w:val="無清單12141"/>
    <w:next w:val="a2"/>
    <w:uiPriority w:val="99"/>
    <w:semiHidden/>
    <w:unhideWhenUsed/>
    <w:rsid w:val="0010502C"/>
  </w:style>
  <w:style w:type="numbering" w:customStyle="1" w:styleId="1111410">
    <w:name w:val="無清單111141"/>
    <w:next w:val="a2"/>
    <w:uiPriority w:val="99"/>
    <w:semiHidden/>
    <w:unhideWhenUsed/>
    <w:rsid w:val="0010502C"/>
  </w:style>
  <w:style w:type="numbering" w:customStyle="1" w:styleId="13410">
    <w:name w:val="無清單1341"/>
    <w:next w:val="a2"/>
    <w:uiPriority w:val="99"/>
    <w:semiHidden/>
    <w:unhideWhenUsed/>
    <w:rsid w:val="0010502C"/>
  </w:style>
  <w:style w:type="numbering" w:customStyle="1" w:styleId="112410">
    <w:name w:val="無清單11241"/>
    <w:next w:val="a2"/>
    <w:uiPriority w:val="99"/>
    <w:semiHidden/>
    <w:unhideWhenUsed/>
    <w:rsid w:val="0010502C"/>
  </w:style>
  <w:style w:type="numbering" w:customStyle="1" w:styleId="122310">
    <w:name w:val="無清單12231"/>
    <w:next w:val="a2"/>
    <w:uiPriority w:val="99"/>
    <w:semiHidden/>
    <w:unhideWhenUsed/>
    <w:rsid w:val="0010502C"/>
  </w:style>
  <w:style w:type="numbering" w:customStyle="1" w:styleId="1112310">
    <w:name w:val="無清單111231"/>
    <w:next w:val="a2"/>
    <w:uiPriority w:val="99"/>
    <w:semiHidden/>
    <w:unhideWhenUsed/>
    <w:rsid w:val="0010502C"/>
  </w:style>
  <w:style w:type="numbering" w:customStyle="1" w:styleId="NoList1111121">
    <w:name w:val="No List1111121"/>
    <w:next w:val="a2"/>
    <w:uiPriority w:val="99"/>
    <w:semiHidden/>
    <w:unhideWhenUsed/>
    <w:rsid w:val="0010502C"/>
  </w:style>
  <w:style w:type="numbering" w:customStyle="1" w:styleId="1211211">
    <w:name w:val="無清單121121"/>
    <w:next w:val="a2"/>
    <w:uiPriority w:val="99"/>
    <w:semiHidden/>
    <w:unhideWhenUsed/>
    <w:rsid w:val="0010502C"/>
  </w:style>
  <w:style w:type="numbering" w:customStyle="1" w:styleId="131210">
    <w:name w:val="無清單13121"/>
    <w:next w:val="a2"/>
    <w:uiPriority w:val="99"/>
    <w:semiHidden/>
    <w:unhideWhenUsed/>
    <w:rsid w:val="0010502C"/>
  </w:style>
  <w:style w:type="numbering" w:customStyle="1" w:styleId="1121211">
    <w:name w:val="無清單112121"/>
    <w:next w:val="a2"/>
    <w:uiPriority w:val="99"/>
    <w:semiHidden/>
    <w:unhideWhenUsed/>
    <w:rsid w:val="0010502C"/>
  </w:style>
  <w:style w:type="numbering" w:customStyle="1" w:styleId="1221210">
    <w:name w:val="無清單122121"/>
    <w:next w:val="a2"/>
    <w:uiPriority w:val="99"/>
    <w:semiHidden/>
    <w:unhideWhenUsed/>
    <w:rsid w:val="0010502C"/>
  </w:style>
  <w:style w:type="numbering" w:customStyle="1" w:styleId="1112121">
    <w:name w:val="無清單1112121"/>
    <w:next w:val="a2"/>
    <w:uiPriority w:val="99"/>
    <w:semiHidden/>
    <w:unhideWhenUsed/>
    <w:rsid w:val="0010502C"/>
  </w:style>
  <w:style w:type="numbering" w:customStyle="1" w:styleId="NoList11111111">
    <w:name w:val="No List11111111"/>
    <w:next w:val="a2"/>
    <w:uiPriority w:val="99"/>
    <w:semiHidden/>
    <w:unhideWhenUsed/>
    <w:rsid w:val="0010502C"/>
  </w:style>
  <w:style w:type="numbering" w:customStyle="1" w:styleId="12111110">
    <w:name w:val="無清單1211111"/>
    <w:next w:val="a2"/>
    <w:uiPriority w:val="99"/>
    <w:semiHidden/>
    <w:unhideWhenUsed/>
    <w:rsid w:val="0010502C"/>
  </w:style>
  <w:style w:type="numbering" w:customStyle="1" w:styleId="1311110">
    <w:name w:val="無清單131111"/>
    <w:next w:val="a2"/>
    <w:uiPriority w:val="99"/>
    <w:semiHidden/>
    <w:unhideWhenUsed/>
    <w:rsid w:val="0010502C"/>
  </w:style>
  <w:style w:type="numbering" w:customStyle="1" w:styleId="11211112">
    <w:name w:val="無清單1121111"/>
    <w:next w:val="a2"/>
    <w:uiPriority w:val="99"/>
    <w:semiHidden/>
    <w:unhideWhenUsed/>
    <w:rsid w:val="0010502C"/>
  </w:style>
  <w:style w:type="numbering" w:customStyle="1" w:styleId="1221111">
    <w:name w:val="無清單1221111"/>
    <w:next w:val="a2"/>
    <w:uiPriority w:val="99"/>
    <w:semiHidden/>
    <w:unhideWhenUsed/>
    <w:rsid w:val="0010502C"/>
  </w:style>
  <w:style w:type="numbering" w:customStyle="1" w:styleId="11121111">
    <w:name w:val="無清單11121111"/>
    <w:next w:val="a2"/>
    <w:uiPriority w:val="99"/>
    <w:semiHidden/>
    <w:unhideWhenUsed/>
    <w:rsid w:val="0010502C"/>
  </w:style>
  <w:style w:type="numbering" w:customStyle="1" w:styleId="NoList10">
    <w:name w:val="No List10"/>
    <w:next w:val="a2"/>
    <w:uiPriority w:val="99"/>
    <w:semiHidden/>
    <w:unhideWhenUsed/>
    <w:rsid w:val="0010502C"/>
  </w:style>
  <w:style w:type="numbering" w:customStyle="1" w:styleId="181">
    <w:name w:val="無清單18"/>
    <w:next w:val="a2"/>
    <w:uiPriority w:val="99"/>
    <w:semiHidden/>
    <w:unhideWhenUsed/>
    <w:rsid w:val="0010502C"/>
  </w:style>
  <w:style w:type="numbering" w:customStyle="1" w:styleId="1172">
    <w:name w:val="無清單117"/>
    <w:next w:val="a2"/>
    <w:uiPriority w:val="99"/>
    <w:semiHidden/>
    <w:unhideWhenUsed/>
    <w:rsid w:val="0010502C"/>
  </w:style>
  <w:style w:type="numbering" w:customStyle="1" w:styleId="1271">
    <w:name w:val="無清單127"/>
    <w:next w:val="a2"/>
    <w:uiPriority w:val="99"/>
    <w:semiHidden/>
    <w:unhideWhenUsed/>
    <w:rsid w:val="0010502C"/>
  </w:style>
  <w:style w:type="numbering" w:customStyle="1" w:styleId="11170">
    <w:name w:val="無清單1117"/>
    <w:next w:val="a2"/>
    <w:uiPriority w:val="99"/>
    <w:semiHidden/>
    <w:unhideWhenUsed/>
    <w:rsid w:val="0010502C"/>
  </w:style>
  <w:style w:type="numbering" w:customStyle="1" w:styleId="12160">
    <w:name w:val="無清單1216"/>
    <w:next w:val="a2"/>
    <w:uiPriority w:val="99"/>
    <w:semiHidden/>
    <w:unhideWhenUsed/>
    <w:rsid w:val="0010502C"/>
  </w:style>
  <w:style w:type="numbering" w:customStyle="1" w:styleId="11116">
    <w:name w:val="無清單11116"/>
    <w:next w:val="a2"/>
    <w:uiPriority w:val="99"/>
    <w:semiHidden/>
    <w:unhideWhenUsed/>
    <w:rsid w:val="0010502C"/>
  </w:style>
  <w:style w:type="numbering" w:customStyle="1" w:styleId="1360">
    <w:name w:val="無清單136"/>
    <w:next w:val="a2"/>
    <w:uiPriority w:val="99"/>
    <w:semiHidden/>
    <w:unhideWhenUsed/>
    <w:rsid w:val="0010502C"/>
  </w:style>
  <w:style w:type="numbering" w:customStyle="1" w:styleId="11260">
    <w:name w:val="無清單1126"/>
    <w:next w:val="a2"/>
    <w:uiPriority w:val="99"/>
    <w:semiHidden/>
    <w:unhideWhenUsed/>
    <w:rsid w:val="0010502C"/>
  </w:style>
  <w:style w:type="numbering" w:customStyle="1" w:styleId="12251">
    <w:name w:val="無清單1225"/>
    <w:next w:val="a2"/>
    <w:uiPriority w:val="99"/>
    <w:semiHidden/>
    <w:unhideWhenUsed/>
    <w:rsid w:val="0010502C"/>
  </w:style>
  <w:style w:type="numbering" w:customStyle="1" w:styleId="111250">
    <w:name w:val="無清單11125"/>
    <w:next w:val="a2"/>
    <w:uiPriority w:val="99"/>
    <w:semiHidden/>
    <w:unhideWhenUsed/>
    <w:rsid w:val="0010502C"/>
  </w:style>
  <w:style w:type="numbering" w:customStyle="1" w:styleId="1441">
    <w:name w:val="無清單144"/>
    <w:next w:val="a2"/>
    <w:uiPriority w:val="99"/>
    <w:semiHidden/>
    <w:unhideWhenUsed/>
    <w:rsid w:val="0010502C"/>
  </w:style>
  <w:style w:type="numbering" w:customStyle="1" w:styleId="11342">
    <w:name w:val="無清單1134"/>
    <w:next w:val="a2"/>
    <w:uiPriority w:val="99"/>
    <w:semiHidden/>
    <w:unhideWhenUsed/>
    <w:rsid w:val="0010502C"/>
  </w:style>
  <w:style w:type="numbering" w:customStyle="1" w:styleId="12341">
    <w:name w:val="無清單1234"/>
    <w:next w:val="a2"/>
    <w:uiPriority w:val="99"/>
    <w:semiHidden/>
    <w:unhideWhenUsed/>
    <w:rsid w:val="0010502C"/>
  </w:style>
  <w:style w:type="numbering" w:customStyle="1" w:styleId="111340">
    <w:name w:val="無清單11134"/>
    <w:next w:val="a2"/>
    <w:uiPriority w:val="99"/>
    <w:semiHidden/>
    <w:unhideWhenUsed/>
    <w:rsid w:val="0010502C"/>
  </w:style>
  <w:style w:type="numbering" w:customStyle="1" w:styleId="NoList111114">
    <w:name w:val="No List111114"/>
    <w:next w:val="a2"/>
    <w:uiPriority w:val="99"/>
    <w:semiHidden/>
    <w:unhideWhenUsed/>
    <w:rsid w:val="0010502C"/>
  </w:style>
  <w:style w:type="numbering" w:customStyle="1" w:styleId="121141">
    <w:name w:val="無清單12114"/>
    <w:next w:val="a2"/>
    <w:uiPriority w:val="99"/>
    <w:semiHidden/>
    <w:unhideWhenUsed/>
    <w:rsid w:val="0010502C"/>
  </w:style>
  <w:style w:type="numbering" w:customStyle="1" w:styleId="1111141">
    <w:name w:val="無清單111114"/>
    <w:next w:val="a2"/>
    <w:uiPriority w:val="99"/>
    <w:semiHidden/>
    <w:unhideWhenUsed/>
    <w:rsid w:val="0010502C"/>
  </w:style>
  <w:style w:type="numbering" w:customStyle="1" w:styleId="13140">
    <w:name w:val="無清單1314"/>
    <w:next w:val="a2"/>
    <w:uiPriority w:val="99"/>
    <w:semiHidden/>
    <w:unhideWhenUsed/>
    <w:rsid w:val="0010502C"/>
  </w:style>
  <w:style w:type="numbering" w:customStyle="1" w:styleId="112141">
    <w:name w:val="無清單11214"/>
    <w:next w:val="a2"/>
    <w:uiPriority w:val="99"/>
    <w:semiHidden/>
    <w:unhideWhenUsed/>
    <w:rsid w:val="0010502C"/>
  </w:style>
  <w:style w:type="numbering" w:customStyle="1" w:styleId="122140">
    <w:name w:val="無清單12214"/>
    <w:next w:val="a2"/>
    <w:uiPriority w:val="99"/>
    <w:semiHidden/>
    <w:unhideWhenUsed/>
    <w:rsid w:val="0010502C"/>
  </w:style>
  <w:style w:type="numbering" w:customStyle="1" w:styleId="111214">
    <w:name w:val="無清單111214"/>
    <w:next w:val="a2"/>
    <w:uiPriority w:val="99"/>
    <w:semiHidden/>
    <w:unhideWhenUsed/>
    <w:rsid w:val="0010502C"/>
  </w:style>
  <w:style w:type="numbering" w:customStyle="1" w:styleId="NoList1111114">
    <w:name w:val="No List1111114"/>
    <w:next w:val="a2"/>
    <w:uiPriority w:val="99"/>
    <w:semiHidden/>
    <w:unhideWhenUsed/>
    <w:rsid w:val="0010502C"/>
  </w:style>
  <w:style w:type="numbering" w:customStyle="1" w:styleId="1211140">
    <w:name w:val="無清單121114"/>
    <w:next w:val="a2"/>
    <w:uiPriority w:val="99"/>
    <w:semiHidden/>
    <w:unhideWhenUsed/>
    <w:rsid w:val="0010502C"/>
  </w:style>
  <w:style w:type="numbering" w:customStyle="1" w:styleId="131140">
    <w:name w:val="無清單13114"/>
    <w:next w:val="a2"/>
    <w:uiPriority w:val="99"/>
    <w:semiHidden/>
    <w:unhideWhenUsed/>
    <w:rsid w:val="0010502C"/>
  </w:style>
  <w:style w:type="numbering" w:customStyle="1" w:styleId="1121141">
    <w:name w:val="無清單112114"/>
    <w:next w:val="a2"/>
    <w:uiPriority w:val="99"/>
    <w:semiHidden/>
    <w:unhideWhenUsed/>
    <w:rsid w:val="0010502C"/>
  </w:style>
  <w:style w:type="numbering" w:customStyle="1" w:styleId="122114">
    <w:name w:val="無清單122114"/>
    <w:next w:val="a2"/>
    <w:uiPriority w:val="99"/>
    <w:semiHidden/>
    <w:unhideWhenUsed/>
    <w:rsid w:val="0010502C"/>
  </w:style>
  <w:style w:type="numbering" w:customStyle="1" w:styleId="1112114">
    <w:name w:val="無清單1112114"/>
    <w:next w:val="a2"/>
    <w:uiPriority w:val="99"/>
    <w:semiHidden/>
    <w:unhideWhenUsed/>
    <w:rsid w:val="0010502C"/>
  </w:style>
  <w:style w:type="numbering" w:customStyle="1" w:styleId="14130">
    <w:name w:val="無清單1413"/>
    <w:next w:val="a2"/>
    <w:uiPriority w:val="99"/>
    <w:semiHidden/>
    <w:unhideWhenUsed/>
    <w:rsid w:val="0010502C"/>
  </w:style>
  <w:style w:type="numbering" w:customStyle="1" w:styleId="113131">
    <w:name w:val="無清單11313"/>
    <w:next w:val="a2"/>
    <w:uiPriority w:val="99"/>
    <w:semiHidden/>
    <w:unhideWhenUsed/>
    <w:rsid w:val="0010502C"/>
  </w:style>
  <w:style w:type="numbering" w:customStyle="1" w:styleId="123130">
    <w:name w:val="無清單12313"/>
    <w:next w:val="a2"/>
    <w:uiPriority w:val="99"/>
    <w:semiHidden/>
    <w:unhideWhenUsed/>
    <w:rsid w:val="0010502C"/>
  </w:style>
  <w:style w:type="numbering" w:customStyle="1" w:styleId="111313">
    <w:name w:val="無清單111313"/>
    <w:next w:val="a2"/>
    <w:uiPriority w:val="99"/>
    <w:semiHidden/>
    <w:unhideWhenUsed/>
    <w:rsid w:val="0010502C"/>
  </w:style>
  <w:style w:type="numbering" w:customStyle="1" w:styleId="NoList111123">
    <w:name w:val="No List111123"/>
    <w:next w:val="a2"/>
    <w:uiPriority w:val="99"/>
    <w:semiHidden/>
    <w:unhideWhenUsed/>
    <w:rsid w:val="0010502C"/>
  </w:style>
  <w:style w:type="numbering" w:customStyle="1" w:styleId="121230">
    <w:name w:val="無清單12123"/>
    <w:next w:val="a2"/>
    <w:uiPriority w:val="99"/>
    <w:semiHidden/>
    <w:unhideWhenUsed/>
    <w:rsid w:val="0010502C"/>
  </w:style>
  <w:style w:type="numbering" w:customStyle="1" w:styleId="1111230">
    <w:name w:val="無清單111123"/>
    <w:next w:val="a2"/>
    <w:uiPriority w:val="99"/>
    <w:semiHidden/>
    <w:unhideWhenUsed/>
    <w:rsid w:val="0010502C"/>
  </w:style>
  <w:style w:type="numbering" w:customStyle="1" w:styleId="13230">
    <w:name w:val="無清單1323"/>
    <w:next w:val="a2"/>
    <w:uiPriority w:val="99"/>
    <w:semiHidden/>
    <w:unhideWhenUsed/>
    <w:rsid w:val="0010502C"/>
  </w:style>
  <w:style w:type="numbering" w:customStyle="1" w:styleId="112231">
    <w:name w:val="無清單11223"/>
    <w:next w:val="a2"/>
    <w:uiPriority w:val="99"/>
    <w:semiHidden/>
    <w:unhideWhenUsed/>
    <w:rsid w:val="0010502C"/>
  </w:style>
  <w:style w:type="numbering" w:customStyle="1" w:styleId="1531">
    <w:name w:val="無清單153"/>
    <w:next w:val="a2"/>
    <w:uiPriority w:val="99"/>
    <w:semiHidden/>
    <w:unhideWhenUsed/>
    <w:rsid w:val="0010502C"/>
  </w:style>
  <w:style w:type="numbering" w:customStyle="1" w:styleId="11431">
    <w:name w:val="無清單1143"/>
    <w:next w:val="a2"/>
    <w:uiPriority w:val="99"/>
    <w:semiHidden/>
    <w:unhideWhenUsed/>
    <w:rsid w:val="0010502C"/>
  </w:style>
  <w:style w:type="numbering" w:customStyle="1" w:styleId="12430">
    <w:name w:val="無清單1243"/>
    <w:next w:val="a2"/>
    <w:uiPriority w:val="99"/>
    <w:semiHidden/>
    <w:unhideWhenUsed/>
    <w:rsid w:val="0010502C"/>
  </w:style>
  <w:style w:type="numbering" w:customStyle="1" w:styleId="111430">
    <w:name w:val="無清單11143"/>
    <w:next w:val="a2"/>
    <w:uiPriority w:val="99"/>
    <w:semiHidden/>
    <w:unhideWhenUsed/>
    <w:rsid w:val="0010502C"/>
  </w:style>
  <w:style w:type="numbering" w:customStyle="1" w:styleId="NoList111133">
    <w:name w:val="No List111133"/>
    <w:next w:val="a2"/>
    <w:uiPriority w:val="99"/>
    <w:semiHidden/>
    <w:unhideWhenUsed/>
    <w:rsid w:val="0010502C"/>
  </w:style>
  <w:style w:type="numbering" w:customStyle="1" w:styleId="12133">
    <w:name w:val="無清單12133"/>
    <w:next w:val="a2"/>
    <w:uiPriority w:val="99"/>
    <w:semiHidden/>
    <w:unhideWhenUsed/>
    <w:rsid w:val="0010502C"/>
  </w:style>
  <w:style w:type="numbering" w:customStyle="1" w:styleId="111133">
    <w:name w:val="無清單111133"/>
    <w:next w:val="a2"/>
    <w:uiPriority w:val="99"/>
    <w:semiHidden/>
    <w:unhideWhenUsed/>
    <w:rsid w:val="0010502C"/>
  </w:style>
  <w:style w:type="numbering" w:customStyle="1" w:styleId="1333">
    <w:name w:val="無清單1333"/>
    <w:next w:val="a2"/>
    <w:uiPriority w:val="99"/>
    <w:semiHidden/>
    <w:unhideWhenUsed/>
    <w:rsid w:val="0010502C"/>
  </w:style>
  <w:style w:type="numbering" w:customStyle="1" w:styleId="112330">
    <w:name w:val="無清單11233"/>
    <w:next w:val="a2"/>
    <w:uiPriority w:val="99"/>
    <w:semiHidden/>
    <w:unhideWhenUsed/>
    <w:rsid w:val="0010502C"/>
  </w:style>
  <w:style w:type="numbering" w:customStyle="1" w:styleId="122230">
    <w:name w:val="無清單12223"/>
    <w:next w:val="a2"/>
    <w:uiPriority w:val="99"/>
    <w:semiHidden/>
    <w:unhideWhenUsed/>
    <w:rsid w:val="0010502C"/>
  </w:style>
  <w:style w:type="numbering" w:customStyle="1" w:styleId="111223">
    <w:name w:val="無清單111223"/>
    <w:next w:val="a2"/>
    <w:uiPriority w:val="99"/>
    <w:semiHidden/>
    <w:unhideWhenUsed/>
    <w:rsid w:val="0010502C"/>
  </w:style>
  <w:style w:type="numbering" w:customStyle="1" w:styleId="1620">
    <w:name w:val="無清單162"/>
    <w:next w:val="a2"/>
    <w:uiPriority w:val="99"/>
    <w:semiHidden/>
    <w:unhideWhenUsed/>
    <w:rsid w:val="0010502C"/>
  </w:style>
  <w:style w:type="numbering" w:customStyle="1" w:styleId="11521">
    <w:name w:val="無清單1152"/>
    <w:next w:val="a2"/>
    <w:uiPriority w:val="99"/>
    <w:semiHidden/>
    <w:unhideWhenUsed/>
    <w:rsid w:val="0010502C"/>
  </w:style>
  <w:style w:type="numbering" w:customStyle="1" w:styleId="12520">
    <w:name w:val="無清單1252"/>
    <w:next w:val="a2"/>
    <w:uiPriority w:val="99"/>
    <w:semiHidden/>
    <w:unhideWhenUsed/>
    <w:rsid w:val="0010502C"/>
  </w:style>
  <w:style w:type="numbering" w:customStyle="1" w:styleId="111520">
    <w:name w:val="無清單11152"/>
    <w:next w:val="a2"/>
    <w:uiPriority w:val="99"/>
    <w:semiHidden/>
    <w:unhideWhenUsed/>
    <w:rsid w:val="0010502C"/>
  </w:style>
  <w:style w:type="numbering" w:customStyle="1" w:styleId="121420">
    <w:name w:val="無清單12142"/>
    <w:next w:val="a2"/>
    <w:uiPriority w:val="99"/>
    <w:semiHidden/>
    <w:unhideWhenUsed/>
    <w:rsid w:val="0010502C"/>
  </w:style>
  <w:style w:type="numbering" w:customStyle="1" w:styleId="1111420">
    <w:name w:val="無清單111142"/>
    <w:next w:val="a2"/>
    <w:uiPriority w:val="99"/>
    <w:semiHidden/>
    <w:unhideWhenUsed/>
    <w:rsid w:val="0010502C"/>
  </w:style>
  <w:style w:type="numbering" w:customStyle="1" w:styleId="13420">
    <w:name w:val="無清單1342"/>
    <w:next w:val="a2"/>
    <w:uiPriority w:val="99"/>
    <w:semiHidden/>
    <w:unhideWhenUsed/>
    <w:rsid w:val="0010502C"/>
  </w:style>
  <w:style w:type="numbering" w:customStyle="1" w:styleId="112420">
    <w:name w:val="無清單11242"/>
    <w:next w:val="a2"/>
    <w:uiPriority w:val="99"/>
    <w:semiHidden/>
    <w:unhideWhenUsed/>
    <w:rsid w:val="0010502C"/>
  </w:style>
  <w:style w:type="numbering" w:customStyle="1" w:styleId="122320">
    <w:name w:val="無清單12232"/>
    <w:next w:val="a2"/>
    <w:uiPriority w:val="99"/>
    <w:semiHidden/>
    <w:unhideWhenUsed/>
    <w:rsid w:val="0010502C"/>
  </w:style>
  <w:style w:type="numbering" w:customStyle="1" w:styleId="1112320">
    <w:name w:val="無清單111232"/>
    <w:next w:val="a2"/>
    <w:uiPriority w:val="99"/>
    <w:semiHidden/>
    <w:unhideWhenUsed/>
    <w:rsid w:val="0010502C"/>
  </w:style>
  <w:style w:type="numbering" w:customStyle="1" w:styleId="14210">
    <w:name w:val="無清單1421"/>
    <w:next w:val="a2"/>
    <w:uiPriority w:val="99"/>
    <w:semiHidden/>
    <w:unhideWhenUsed/>
    <w:rsid w:val="0010502C"/>
  </w:style>
  <w:style w:type="numbering" w:customStyle="1" w:styleId="113211">
    <w:name w:val="無清單11321"/>
    <w:next w:val="a2"/>
    <w:uiPriority w:val="99"/>
    <w:semiHidden/>
    <w:unhideWhenUsed/>
    <w:rsid w:val="0010502C"/>
  </w:style>
  <w:style w:type="numbering" w:customStyle="1" w:styleId="123210">
    <w:name w:val="無清單12321"/>
    <w:next w:val="a2"/>
    <w:uiPriority w:val="99"/>
    <w:semiHidden/>
    <w:unhideWhenUsed/>
    <w:rsid w:val="0010502C"/>
  </w:style>
  <w:style w:type="numbering" w:customStyle="1" w:styleId="1113210">
    <w:name w:val="無清單111321"/>
    <w:next w:val="a2"/>
    <w:uiPriority w:val="99"/>
    <w:semiHidden/>
    <w:unhideWhenUsed/>
    <w:rsid w:val="0010502C"/>
  </w:style>
  <w:style w:type="numbering" w:customStyle="1" w:styleId="NoList1111122">
    <w:name w:val="No List1111122"/>
    <w:next w:val="a2"/>
    <w:uiPriority w:val="99"/>
    <w:semiHidden/>
    <w:unhideWhenUsed/>
    <w:rsid w:val="0010502C"/>
  </w:style>
  <w:style w:type="numbering" w:customStyle="1" w:styleId="1211220">
    <w:name w:val="無清單121122"/>
    <w:next w:val="a2"/>
    <w:uiPriority w:val="99"/>
    <w:semiHidden/>
    <w:unhideWhenUsed/>
    <w:rsid w:val="0010502C"/>
  </w:style>
  <w:style w:type="numbering" w:customStyle="1" w:styleId="11111220">
    <w:name w:val="無清單1111122"/>
    <w:next w:val="a2"/>
    <w:uiPriority w:val="99"/>
    <w:semiHidden/>
    <w:unhideWhenUsed/>
    <w:rsid w:val="0010502C"/>
  </w:style>
  <w:style w:type="numbering" w:customStyle="1" w:styleId="131220">
    <w:name w:val="無清單13122"/>
    <w:next w:val="a2"/>
    <w:uiPriority w:val="99"/>
    <w:semiHidden/>
    <w:unhideWhenUsed/>
    <w:rsid w:val="0010502C"/>
  </w:style>
  <w:style w:type="numbering" w:customStyle="1" w:styleId="1121221">
    <w:name w:val="無清單112122"/>
    <w:next w:val="a2"/>
    <w:uiPriority w:val="99"/>
    <w:semiHidden/>
    <w:unhideWhenUsed/>
    <w:rsid w:val="0010502C"/>
  </w:style>
  <w:style w:type="numbering" w:customStyle="1" w:styleId="122122">
    <w:name w:val="無清單122122"/>
    <w:next w:val="a2"/>
    <w:uiPriority w:val="99"/>
    <w:semiHidden/>
    <w:unhideWhenUsed/>
    <w:rsid w:val="0010502C"/>
  </w:style>
  <w:style w:type="numbering" w:customStyle="1" w:styleId="1112122">
    <w:name w:val="無清單1112122"/>
    <w:next w:val="a2"/>
    <w:uiPriority w:val="99"/>
    <w:semiHidden/>
    <w:unhideWhenUsed/>
    <w:rsid w:val="0010502C"/>
  </w:style>
  <w:style w:type="numbering" w:customStyle="1" w:styleId="NoList11111112">
    <w:name w:val="No List11111112"/>
    <w:next w:val="a2"/>
    <w:uiPriority w:val="99"/>
    <w:semiHidden/>
    <w:unhideWhenUsed/>
    <w:rsid w:val="0010502C"/>
  </w:style>
  <w:style w:type="numbering" w:customStyle="1" w:styleId="12111120">
    <w:name w:val="無清單1211112"/>
    <w:next w:val="a2"/>
    <w:uiPriority w:val="99"/>
    <w:semiHidden/>
    <w:unhideWhenUsed/>
    <w:rsid w:val="0010502C"/>
  </w:style>
  <w:style w:type="numbering" w:customStyle="1" w:styleId="1311120">
    <w:name w:val="無清單131112"/>
    <w:next w:val="a2"/>
    <w:uiPriority w:val="99"/>
    <w:semiHidden/>
    <w:unhideWhenUsed/>
    <w:rsid w:val="0010502C"/>
  </w:style>
  <w:style w:type="numbering" w:customStyle="1" w:styleId="11211121">
    <w:name w:val="無清單1121112"/>
    <w:next w:val="a2"/>
    <w:uiPriority w:val="99"/>
    <w:semiHidden/>
    <w:unhideWhenUsed/>
    <w:rsid w:val="0010502C"/>
  </w:style>
  <w:style w:type="numbering" w:customStyle="1" w:styleId="1221112">
    <w:name w:val="無清單1221112"/>
    <w:next w:val="a2"/>
    <w:uiPriority w:val="99"/>
    <w:semiHidden/>
    <w:unhideWhenUsed/>
    <w:rsid w:val="0010502C"/>
  </w:style>
  <w:style w:type="numbering" w:customStyle="1" w:styleId="11121112">
    <w:name w:val="無清單11121112"/>
    <w:next w:val="a2"/>
    <w:uiPriority w:val="99"/>
    <w:semiHidden/>
    <w:unhideWhenUsed/>
    <w:rsid w:val="0010502C"/>
  </w:style>
  <w:style w:type="numbering" w:customStyle="1" w:styleId="141110">
    <w:name w:val="無清單14111"/>
    <w:next w:val="a2"/>
    <w:uiPriority w:val="99"/>
    <w:semiHidden/>
    <w:unhideWhenUsed/>
    <w:rsid w:val="0010502C"/>
  </w:style>
  <w:style w:type="numbering" w:customStyle="1" w:styleId="1131111">
    <w:name w:val="無清單113111"/>
    <w:next w:val="a2"/>
    <w:uiPriority w:val="99"/>
    <w:semiHidden/>
    <w:unhideWhenUsed/>
    <w:rsid w:val="0010502C"/>
  </w:style>
  <w:style w:type="numbering" w:customStyle="1" w:styleId="1231110">
    <w:name w:val="無清單123111"/>
    <w:next w:val="a2"/>
    <w:uiPriority w:val="99"/>
    <w:semiHidden/>
    <w:unhideWhenUsed/>
    <w:rsid w:val="0010502C"/>
  </w:style>
  <w:style w:type="numbering" w:customStyle="1" w:styleId="11131110">
    <w:name w:val="無清單1113111"/>
    <w:next w:val="a2"/>
    <w:uiPriority w:val="99"/>
    <w:semiHidden/>
    <w:unhideWhenUsed/>
    <w:rsid w:val="0010502C"/>
  </w:style>
  <w:style w:type="numbering" w:customStyle="1" w:styleId="NoList1111211">
    <w:name w:val="No List1111211"/>
    <w:next w:val="a2"/>
    <w:uiPriority w:val="99"/>
    <w:semiHidden/>
    <w:unhideWhenUsed/>
    <w:rsid w:val="0010502C"/>
  </w:style>
  <w:style w:type="numbering" w:customStyle="1" w:styleId="1212110">
    <w:name w:val="無清單121211"/>
    <w:next w:val="a2"/>
    <w:uiPriority w:val="99"/>
    <w:semiHidden/>
    <w:unhideWhenUsed/>
    <w:rsid w:val="0010502C"/>
  </w:style>
  <w:style w:type="numbering" w:customStyle="1" w:styleId="11112110">
    <w:name w:val="無清單1111211"/>
    <w:next w:val="a2"/>
    <w:uiPriority w:val="99"/>
    <w:semiHidden/>
    <w:unhideWhenUsed/>
    <w:rsid w:val="0010502C"/>
  </w:style>
  <w:style w:type="numbering" w:customStyle="1" w:styleId="132110">
    <w:name w:val="無清單13211"/>
    <w:next w:val="a2"/>
    <w:uiPriority w:val="99"/>
    <w:semiHidden/>
    <w:unhideWhenUsed/>
    <w:rsid w:val="0010502C"/>
  </w:style>
  <w:style w:type="numbering" w:customStyle="1" w:styleId="1122111">
    <w:name w:val="無清單112211"/>
    <w:next w:val="a2"/>
    <w:uiPriority w:val="99"/>
    <w:semiHidden/>
    <w:unhideWhenUsed/>
    <w:rsid w:val="0010502C"/>
  </w:style>
  <w:style w:type="numbering" w:customStyle="1" w:styleId="15110">
    <w:name w:val="無清單1511"/>
    <w:next w:val="a2"/>
    <w:uiPriority w:val="99"/>
    <w:semiHidden/>
    <w:unhideWhenUsed/>
    <w:rsid w:val="0010502C"/>
  </w:style>
  <w:style w:type="numbering" w:customStyle="1" w:styleId="114111">
    <w:name w:val="無清單11411"/>
    <w:next w:val="a2"/>
    <w:uiPriority w:val="99"/>
    <w:semiHidden/>
    <w:unhideWhenUsed/>
    <w:rsid w:val="0010502C"/>
  </w:style>
  <w:style w:type="numbering" w:customStyle="1" w:styleId="124110">
    <w:name w:val="無清單12411"/>
    <w:next w:val="a2"/>
    <w:uiPriority w:val="99"/>
    <w:semiHidden/>
    <w:unhideWhenUsed/>
    <w:rsid w:val="0010502C"/>
  </w:style>
  <w:style w:type="numbering" w:customStyle="1" w:styleId="1114110">
    <w:name w:val="無清單111411"/>
    <w:next w:val="a2"/>
    <w:uiPriority w:val="99"/>
    <w:semiHidden/>
    <w:unhideWhenUsed/>
    <w:rsid w:val="0010502C"/>
  </w:style>
  <w:style w:type="numbering" w:customStyle="1" w:styleId="NoList1111311">
    <w:name w:val="No List1111311"/>
    <w:next w:val="a2"/>
    <w:uiPriority w:val="99"/>
    <w:semiHidden/>
    <w:unhideWhenUsed/>
    <w:rsid w:val="0010502C"/>
  </w:style>
  <w:style w:type="numbering" w:customStyle="1" w:styleId="121311">
    <w:name w:val="無清單121311"/>
    <w:next w:val="a2"/>
    <w:uiPriority w:val="99"/>
    <w:semiHidden/>
    <w:unhideWhenUsed/>
    <w:rsid w:val="0010502C"/>
  </w:style>
  <w:style w:type="numbering" w:customStyle="1" w:styleId="1111311">
    <w:name w:val="無清單1111311"/>
    <w:next w:val="a2"/>
    <w:uiPriority w:val="99"/>
    <w:semiHidden/>
    <w:unhideWhenUsed/>
    <w:rsid w:val="0010502C"/>
  </w:style>
  <w:style w:type="numbering" w:customStyle="1" w:styleId="13311">
    <w:name w:val="無清單13311"/>
    <w:next w:val="a2"/>
    <w:uiPriority w:val="99"/>
    <w:semiHidden/>
    <w:unhideWhenUsed/>
    <w:rsid w:val="0010502C"/>
  </w:style>
  <w:style w:type="numbering" w:customStyle="1" w:styleId="1123110">
    <w:name w:val="無清單112311"/>
    <w:next w:val="a2"/>
    <w:uiPriority w:val="99"/>
    <w:semiHidden/>
    <w:unhideWhenUsed/>
    <w:rsid w:val="0010502C"/>
  </w:style>
  <w:style w:type="numbering" w:customStyle="1" w:styleId="122211">
    <w:name w:val="無清單122211"/>
    <w:next w:val="a2"/>
    <w:uiPriority w:val="99"/>
    <w:semiHidden/>
    <w:unhideWhenUsed/>
    <w:rsid w:val="0010502C"/>
  </w:style>
  <w:style w:type="numbering" w:customStyle="1" w:styleId="1112211">
    <w:name w:val="無清單1112211"/>
    <w:next w:val="a2"/>
    <w:uiPriority w:val="99"/>
    <w:semiHidden/>
    <w:unhideWhenUsed/>
    <w:rsid w:val="0010502C"/>
  </w:style>
  <w:style w:type="numbering" w:customStyle="1" w:styleId="NoList11111121">
    <w:name w:val="No List11111121"/>
    <w:next w:val="a2"/>
    <w:uiPriority w:val="99"/>
    <w:semiHidden/>
    <w:unhideWhenUsed/>
    <w:rsid w:val="0010502C"/>
  </w:style>
  <w:style w:type="numbering" w:customStyle="1" w:styleId="12111210">
    <w:name w:val="無清單1211121"/>
    <w:next w:val="a2"/>
    <w:uiPriority w:val="99"/>
    <w:semiHidden/>
    <w:unhideWhenUsed/>
    <w:rsid w:val="0010502C"/>
  </w:style>
  <w:style w:type="numbering" w:customStyle="1" w:styleId="131121">
    <w:name w:val="無清單131121"/>
    <w:next w:val="a2"/>
    <w:uiPriority w:val="99"/>
    <w:semiHidden/>
    <w:unhideWhenUsed/>
    <w:rsid w:val="0010502C"/>
  </w:style>
  <w:style w:type="numbering" w:customStyle="1" w:styleId="11211211">
    <w:name w:val="無清單1121121"/>
    <w:next w:val="a2"/>
    <w:uiPriority w:val="99"/>
    <w:semiHidden/>
    <w:unhideWhenUsed/>
    <w:rsid w:val="0010502C"/>
  </w:style>
  <w:style w:type="numbering" w:customStyle="1" w:styleId="1221121">
    <w:name w:val="無清單1221121"/>
    <w:next w:val="a2"/>
    <w:uiPriority w:val="99"/>
    <w:semiHidden/>
    <w:unhideWhenUsed/>
    <w:rsid w:val="0010502C"/>
  </w:style>
  <w:style w:type="numbering" w:customStyle="1" w:styleId="11121121">
    <w:name w:val="無清單11121121"/>
    <w:next w:val="a2"/>
    <w:uiPriority w:val="99"/>
    <w:semiHidden/>
    <w:unhideWhenUsed/>
    <w:rsid w:val="0010502C"/>
  </w:style>
  <w:style w:type="numbering" w:customStyle="1" w:styleId="55">
    <w:name w:val="无列表5"/>
    <w:next w:val="a2"/>
    <w:uiPriority w:val="99"/>
    <w:semiHidden/>
    <w:unhideWhenUsed/>
    <w:rsid w:val="0010502C"/>
  </w:style>
  <w:style w:type="table" w:customStyle="1" w:styleId="61">
    <w:name w:val="网格型6"/>
    <w:basedOn w:val="a1"/>
    <w:next w:val="aff1"/>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10502C"/>
  </w:style>
  <w:style w:type="numbering" w:customStyle="1" w:styleId="11111130">
    <w:name w:val="リストなし1111113"/>
    <w:next w:val="a2"/>
    <w:uiPriority w:val="99"/>
    <w:semiHidden/>
    <w:unhideWhenUsed/>
    <w:rsid w:val="0010502C"/>
  </w:style>
  <w:style w:type="numbering" w:customStyle="1" w:styleId="11111131">
    <w:name w:val="无列表1111113"/>
    <w:next w:val="a2"/>
    <w:semiHidden/>
    <w:rsid w:val="0010502C"/>
  </w:style>
  <w:style w:type="numbering" w:customStyle="1" w:styleId="NoList2111113">
    <w:name w:val="No List2111113"/>
    <w:next w:val="a2"/>
    <w:semiHidden/>
    <w:rsid w:val="0010502C"/>
  </w:style>
  <w:style w:type="numbering" w:customStyle="1" w:styleId="NoList3111113">
    <w:name w:val="No List3111113"/>
    <w:next w:val="a2"/>
    <w:uiPriority w:val="99"/>
    <w:semiHidden/>
    <w:rsid w:val="0010502C"/>
  </w:style>
  <w:style w:type="numbering" w:customStyle="1" w:styleId="NoList11111113">
    <w:name w:val="No List11111113"/>
    <w:next w:val="a2"/>
    <w:uiPriority w:val="99"/>
    <w:semiHidden/>
    <w:unhideWhenUsed/>
    <w:rsid w:val="0010502C"/>
  </w:style>
  <w:style w:type="numbering" w:customStyle="1" w:styleId="1211113">
    <w:name w:val="無清單1211113"/>
    <w:next w:val="a2"/>
    <w:uiPriority w:val="99"/>
    <w:semiHidden/>
    <w:unhideWhenUsed/>
    <w:rsid w:val="0010502C"/>
  </w:style>
  <w:style w:type="numbering" w:customStyle="1" w:styleId="11111113">
    <w:name w:val="無清單11111113"/>
    <w:next w:val="a2"/>
    <w:uiPriority w:val="99"/>
    <w:semiHidden/>
    <w:unhideWhenUsed/>
    <w:rsid w:val="0010502C"/>
  </w:style>
  <w:style w:type="numbering" w:customStyle="1" w:styleId="1211131">
    <w:name w:val="无列表121113"/>
    <w:next w:val="a2"/>
    <w:semiHidden/>
    <w:rsid w:val="0010502C"/>
  </w:style>
  <w:style w:type="numbering" w:customStyle="1" w:styleId="211113">
    <w:name w:val="无列表211113"/>
    <w:next w:val="a2"/>
    <w:uiPriority w:val="99"/>
    <w:semiHidden/>
    <w:unhideWhenUsed/>
    <w:rsid w:val="0010502C"/>
  </w:style>
  <w:style w:type="character" w:customStyle="1" w:styleId="CharChar35">
    <w:name w:val="Char Char35"/>
    <w:semiHidden/>
    <w:rsid w:val="006E07FB"/>
    <w:rPr>
      <w:rFonts w:ascii="Arial" w:hAnsi="Arial"/>
      <w:sz w:val="28"/>
      <w:lang w:val="en-GB" w:eastAsia="ko-KR" w:bidi="ar-SA"/>
    </w:rPr>
  </w:style>
  <w:style w:type="character" w:customStyle="1" w:styleId="SubtitleChar3">
    <w:name w:val="Subtitle Char3"/>
    <w:basedOn w:val="a0"/>
    <w:rsid w:val="006E07FB"/>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111111">
    <w:name w:val="無清單111111111"/>
    <w:next w:val="a2"/>
    <w:uiPriority w:val="99"/>
    <w:semiHidden/>
    <w:unhideWhenUsed/>
    <w:rsid w:val="006E07FB"/>
  </w:style>
  <w:style w:type="numbering" w:customStyle="1" w:styleId="31110">
    <w:name w:val="无列表3111"/>
    <w:next w:val="a2"/>
    <w:uiPriority w:val="99"/>
    <w:semiHidden/>
    <w:unhideWhenUsed/>
    <w:rsid w:val="006E07FB"/>
  </w:style>
  <w:style w:type="numbering" w:customStyle="1" w:styleId="1212111">
    <w:name w:val="无列表121211"/>
    <w:next w:val="a2"/>
    <w:semiHidden/>
    <w:rsid w:val="006E07FB"/>
  </w:style>
  <w:style w:type="numbering" w:customStyle="1" w:styleId="1311111">
    <w:name w:val="无列表131111"/>
    <w:next w:val="a2"/>
    <w:semiHidden/>
    <w:rsid w:val="006E07FB"/>
  </w:style>
  <w:style w:type="numbering" w:customStyle="1" w:styleId="NoList411111">
    <w:name w:val="No List411111"/>
    <w:next w:val="a2"/>
    <w:uiPriority w:val="99"/>
    <w:semiHidden/>
    <w:unhideWhenUsed/>
    <w:rsid w:val="006E07FB"/>
  </w:style>
  <w:style w:type="numbering" w:customStyle="1" w:styleId="221111">
    <w:name w:val="无列表221111"/>
    <w:next w:val="a2"/>
    <w:uiPriority w:val="99"/>
    <w:semiHidden/>
    <w:unhideWhenUsed/>
    <w:rsid w:val="006E07FB"/>
  </w:style>
  <w:style w:type="numbering" w:customStyle="1" w:styleId="NoList12111111">
    <w:name w:val="No List12111111"/>
    <w:next w:val="a2"/>
    <w:uiPriority w:val="99"/>
    <w:semiHidden/>
    <w:unhideWhenUsed/>
    <w:rsid w:val="006E07FB"/>
  </w:style>
  <w:style w:type="numbering" w:customStyle="1" w:styleId="111111112">
    <w:name w:val="リストなし11111111"/>
    <w:next w:val="a2"/>
    <w:uiPriority w:val="99"/>
    <w:semiHidden/>
    <w:unhideWhenUsed/>
    <w:rsid w:val="006E07FB"/>
  </w:style>
  <w:style w:type="numbering" w:customStyle="1" w:styleId="111111113">
    <w:name w:val="无列表11111111"/>
    <w:next w:val="a2"/>
    <w:semiHidden/>
    <w:rsid w:val="006E07FB"/>
  </w:style>
  <w:style w:type="numbering" w:customStyle="1" w:styleId="NoList21111111">
    <w:name w:val="No List21111111"/>
    <w:next w:val="a2"/>
    <w:semiHidden/>
    <w:rsid w:val="006E07FB"/>
  </w:style>
  <w:style w:type="numbering" w:customStyle="1" w:styleId="NoList31111111">
    <w:name w:val="No List31111111"/>
    <w:next w:val="a2"/>
    <w:uiPriority w:val="99"/>
    <w:semiHidden/>
    <w:rsid w:val="006E07FB"/>
  </w:style>
  <w:style w:type="numbering" w:customStyle="1" w:styleId="NoList111111111">
    <w:name w:val="No List111111111"/>
    <w:next w:val="a2"/>
    <w:uiPriority w:val="99"/>
    <w:semiHidden/>
    <w:unhideWhenUsed/>
    <w:rsid w:val="006E07FB"/>
  </w:style>
  <w:style w:type="numbering" w:customStyle="1" w:styleId="12111111">
    <w:name w:val="無清單12111111"/>
    <w:next w:val="a2"/>
    <w:uiPriority w:val="99"/>
    <w:semiHidden/>
    <w:unhideWhenUsed/>
    <w:rsid w:val="006E07FB"/>
  </w:style>
  <w:style w:type="numbering" w:customStyle="1" w:styleId="1111111111">
    <w:name w:val="無清單1111111111"/>
    <w:next w:val="a2"/>
    <w:uiPriority w:val="99"/>
    <w:semiHidden/>
    <w:unhideWhenUsed/>
    <w:rsid w:val="006E07FB"/>
  </w:style>
  <w:style w:type="numbering" w:customStyle="1" w:styleId="NoList1311111">
    <w:name w:val="No List1311111"/>
    <w:next w:val="a2"/>
    <w:uiPriority w:val="99"/>
    <w:semiHidden/>
    <w:unhideWhenUsed/>
    <w:rsid w:val="006E07FB"/>
  </w:style>
  <w:style w:type="numbering" w:customStyle="1" w:styleId="12111112">
    <w:name w:val="リストなし1211111"/>
    <w:next w:val="a2"/>
    <w:uiPriority w:val="99"/>
    <w:semiHidden/>
    <w:unhideWhenUsed/>
    <w:rsid w:val="006E07FB"/>
  </w:style>
  <w:style w:type="numbering" w:customStyle="1" w:styleId="12111113">
    <w:name w:val="无列表1211111"/>
    <w:next w:val="a2"/>
    <w:semiHidden/>
    <w:rsid w:val="006E07FB"/>
  </w:style>
  <w:style w:type="numbering" w:customStyle="1" w:styleId="NoList2211111">
    <w:name w:val="No List2211111"/>
    <w:next w:val="a2"/>
    <w:semiHidden/>
    <w:rsid w:val="006E07FB"/>
  </w:style>
  <w:style w:type="numbering" w:customStyle="1" w:styleId="NoList3211111">
    <w:name w:val="No List3211111"/>
    <w:next w:val="a2"/>
    <w:uiPriority w:val="99"/>
    <w:semiHidden/>
    <w:rsid w:val="006E07FB"/>
  </w:style>
  <w:style w:type="numbering" w:customStyle="1" w:styleId="NoList11211111">
    <w:name w:val="No List11211111"/>
    <w:next w:val="a2"/>
    <w:uiPriority w:val="99"/>
    <w:semiHidden/>
    <w:unhideWhenUsed/>
    <w:rsid w:val="006E07FB"/>
  </w:style>
  <w:style w:type="numbering" w:customStyle="1" w:styleId="13111110">
    <w:name w:val="無清單1311111"/>
    <w:next w:val="a2"/>
    <w:uiPriority w:val="99"/>
    <w:semiHidden/>
    <w:unhideWhenUsed/>
    <w:rsid w:val="006E07FB"/>
  </w:style>
  <w:style w:type="numbering" w:customStyle="1" w:styleId="112111110">
    <w:name w:val="無清單11211111"/>
    <w:next w:val="a2"/>
    <w:uiPriority w:val="99"/>
    <w:semiHidden/>
    <w:unhideWhenUsed/>
    <w:rsid w:val="006E07FB"/>
  </w:style>
  <w:style w:type="numbering" w:customStyle="1" w:styleId="2111111">
    <w:name w:val="无列表2111111"/>
    <w:next w:val="a2"/>
    <w:uiPriority w:val="99"/>
    <w:semiHidden/>
    <w:unhideWhenUsed/>
    <w:rsid w:val="006E07FB"/>
  </w:style>
  <w:style w:type="numbering" w:customStyle="1" w:styleId="NoList12211111">
    <w:name w:val="No List12211111"/>
    <w:next w:val="a2"/>
    <w:uiPriority w:val="99"/>
    <w:semiHidden/>
    <w:unhideWhenUsed/>
    <w:rsid w:val="006E07FB"/>
  </w:style>
  <w:style w:type="numbering" w:customStyle="1" w:styleId="112111111">
    <w:name w:val="リストなし11211111"/>
    <w:next w:val="a2"/>
    <w:uiPriority w:val="99"/>
    <w:semiHidden/>
    <w:unhideWhenUsed/>
    <w:rsid w:val="006E07FB"/>
  </w:style>
  <w:style w:type="numbering" w:customStyle="1" w:styleId="112111112">
    <w:name w:val="无列表11211111"/>
    <w:next w:val="a2"/>
    <w:semiHidden/>
    <w:rsid w:val="006E07FB"/>
  </w:style>
  <w:style w:type="numbering" w:customStyle="1" w:styleId="NoList21211111">
    <w:name w:val="No List21211111"/>
    <w:next w:val="a2"/>
    <w:semiHidden/>
    <w:rsid w:val="006E07FB"/>
  </w:style>
  <w:style w:type="numbering" w:customStyle="1" w:styleId="NoList31211111">
    <w:name w:val="No List31211111"/>
    <w:next w:val="a2"/>
    <w:uiPriority w:val="99"/>
    <w:semiHidden/>
    <w:rsid w:val="006E07FB"/>
  </w:style>
  <w:style w:type="numbering" w:customStyle="1" w:styleId="NoList111211111">
    <w:name w:val="No List111211111"/>
    <w:next w:val="a2"/>
    <w:uiPriority w:val="99"/>
    <w:semiHidden/>
    <w:unhideWhenUsed/>
    <w:rsid w:val="006E07FB"/>
  </w:style>
  <w:style w:type="numbering" w:customStyle="1" w:styleId="12211111">
    <w:name w:val="無清單12211111"/>
    <w:next w:val="a2"/>
    <w:uiPriority w:val="99"/>
    <w:semiHidden/>
    <w:unhideWhenUsed/>
    <w:rsid w:val="006E07FB"/>
  </w:style>
  <w:style w:type="numbering" w:customStyle="1" w:styleId="111211111">
    <w:name w:val="無清單111211111"/>
    <w:next w:val="a2"/>
    <w:uiPriority w:val="99"/>
    <w:semiHidden/>
    <w:unhideWhenUsed/>
    <w:rsid w:val="006E07FB"/>
  </w:style>
  <w:style w:type="numbering" w:customStyle="1" w:styleId="1221113">
    <w:name w:val="无列表122111"/>
    <w:next w:val="a2"/>
    <w:semiHidden/>
    <w:rsid w:val="006E07FB"/>
  </w:style>
  <w:style w:type="numbering" w:customStyle="1" w:styleId="NoList1212111">
    <w:name w:val="No List1212111"/>
    <w:next w:val="a2"/>
    <w:uiPriority w:val="99"/>
    <w:semiHidden/>
    <w:unhideWhenUsed/>
    <w:rsid w:val="006E07FB"/>
  </w:style>
  <w:style w:type="numbering" w:customStyle="1" w:styleId="11121113">
    <w:name w:val="リストなし1112111"/>
    <w:next w:val="a2"/>
    <w:uiPriority w:val="99"/>
    <w:semiHidden/>
    <w:unhideWhenUsed/>
    <w:rsid w:val="006E07FB"/>
  </w:style>
  <w:style w:type="numbering" w:customStyle="1" w:styleId="11121114">
    <w:name w:val="无列表1112111"/>
    <w:next w:val="a2"/>
    <w:semiHidden/>
    <w:rsid w:val="006E07FB"/>
  </w:style>
  <w:style w:type="numbering" w:customStyle="1" w:styleId="NoList2112111">
    <w:name w:val="No List2112111"/>
    <w:next w:val="a2"/>
    <w:semiHidden/>
    <w:rsid w:val="006E07FB"/>
  </w:style>
  <w:style w:type="numbering" w:customStyle="1" w:styleId="NoList3112111">
    <w:name w:val="No List3112111"/>
    <w:next w:val="a2"/>
    <w:uiPriority w:val="99"/>
    <w:semiHidden/>
    <w:rsid w:val="006E07FB"/>
  </w:style>
  <w:style w:type="numbering" w:customStyle="1" w:styleId="NoList11112111">
    <w:name w:val="No List11112111"/>
    <w:next w:val="a2"/>
    <w:uiPriority w:val="99"/>
    <w:semiHidden/>
    <w:unhideWhenUsed/>
    <w:rsid w:val="006E07FB"/>
  </w:style>
  <w:style w:type="numbering" w:customStyle="1" w:styleId="12121110">
    <w:name w:val="無清單1212111"/>
    <w:next w:val="a2"/>
    <w:uiPriority w:val="99"/>
    <w:semiHidden/>
    <w:unhideWhenUsed/>
    <w:rsid w:val="006E07FB"/>
  </w:style>
  <w:style w:type="numbering" w:customStyle="1" w:styleId="11112111">
    <w:name w:val="無清單11112111"/>
    <w:next w:val="a2"/>
    <w:uiPriority w:val="99"/>
    <w:semiHidden/>
    <w:unhideWhenUsed/>
    <w:rsid w:val="006E07FB"/>
  </w:style>
  <w:style w:type="numbering" w:customStyle="1" w:styleId="212111">
    <w:name w:val="无列表212111"/>
    <w:next w:val="a2"/>
    <w:uiPriority w:val="99"/>
    <w:semiHidden/>
    <w:unhideWhenUsed/>
    <w:rsid w:val="006E07FB"/>
  </w:style>
  <w:style w:type="character" w:customStyle="1" w:styleId="2f1">
    <w:name w:val="副標題 字元2"/>
    <w:basedOn w:val="a0"/>
    <w:rsid w:val="006E07FB"/>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a0"/>
    <w:uiPriority w:val="30"/>
    <w:rsid w:val="006E07FB"/>
    <w:rPr>
      <w:rFonts w:ascii="Times New Roman" w:hAnsi="Times New Roman"/>
      <w:i/>
      <w:iCs/>
      <w:color w:val="4F81BD" w:themeColor="accent1"/>
      <w:lang w:val="en-GB" w:eastAsia="en-US"/>
    </w:rPr>
  </w:style>
  <w:style w:type="character" w:customStyle="1" w:styleId="2f2">
    <w:name w:val="鮮明引文 字元2"/>
    <w:basedOn w:val="a0"/>
    <w:uiPriority w:val="30"/>
    <w:rsid w:val="006E07FB"/>
    <w:rPr>
      <w:rFonts w:ascii="Times New Roman" w:hAnsi="Times New Roman"/>
      <w:i/>
      <w:iCs/>
      <w:color w:val="4F81BD" w:themeColor="accent1"/>
      <w:lang w:val="en-GB" w:eastAsia="en-US"/>
    </w:rPr>
  </w:style>
  <w:style w:type="character" w:customStyle="1" w:styleId="11b">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6E07FB"/>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6E07FB"/>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6E07FB"/>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6E07FB"/>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6E07FB"/>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6E07FB"/>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6E07FB"/>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6E07FB"/>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6E07FB"/>
    <w:rPr>
      <w:rFonts w:ascii="Times New Roman" w:eastAsia="宋体" w:hAnsi="Times New Roman"/>
      <w:lang w:val="en-GB" w:eastAsia="en-US"/>
    </w:rPr>
  </w:style>
  <w:style w:type="paragraph" w:customStyle="1" w:styleId="afffd">
    <w:name w:val="吹き出し"/>
    <w:basedOn w:val="a"/>
    <w:uiPriority w:val="99"/>
    <w:qFormat/>
    <w:rsid w:val="006E07FB"/>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uiPriority w:val="99"/>
    <w:qFormat/>
    <w:rsid w:val="006E07FB"/>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6E07FB"/>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6E07FB"/>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6E07FB"/>
    <w:pPr>
      <w:numPr>
        <w:numId w:val="8"/>
      </w:numPr>
      <w:overflowPunct w:val="0"/>
      <w:autoSpaceDE w:val="0"/>
      <w:autoSpaceDN w:val="0"/>
      <w:adjustRightInd w:val="0"/>
      <w:textAlignment w:val="baseline"/>
    </w:pPr>
    <w:rPr>
      <w:rFonts w:eastAsia="PMingLiU"/>
      <w:lang w:eastAsia="en-GB"/>
    </w:rPr>
  </w:style>
  <w:style w:type="paragraph" w:customStyle="1" w:styleId="B3">
    <w:name w:val="B3+"/>
    <w:basedOn w:val="B30"/>
    <w:uiPriority w:val="99"/>
    <w:qFormat/>
    <w:rsid w:val="006E07FB"/>
    <w:pPr>
      <w:numPr>
        <w:numId w:val="9"/>
      </w:numPr>
      <w:tabs>
        <w:tab w:val="left" w:pos="1134"/>
      </w:tabs>
      <w:overflowPunct w:val="0"/>
      <w:autoSpaceDE w:val="0"/>
      <w:autoSpaceDN w:val="0"/>
      <w:adjustRightInd w:val="0"/>
      <w:textAlignment w:val="baseline"/>
    </w:pPr>
    <w:rPr>
      <w:rFonts w:eastAsia="PMingLiU"/>
      <w:lang w:eastAsia="en-GB"/>
    </w:rPr>
  </w:style>
  <w:style w:type="paragraph" w:customStyle="1" w:styleId="BN">
    <w:name w:val="BN"/>
    <w:basedOn w:val="a"/>
    <w:uiPriority w:val="99"/>
    <w:qFormat/>
    <w:rsid w:val="006E07FB"/>
    <w:pPr>
      <w:numPr>
        <w:numId w:val="10"/>
      </w:numPr>
      <w:overflowPunct w:val="0"/>
      <w:autoSpaceDE w:val="0"/>
      <w:autoSpaceDN w:val="0"/>
      <w:adjustRightInd w:val="0"/>
      <w:textAlignment w:val="baseline"/>
    </w:pPr>
    <w:rPr>
      <w:rFonts w:eastAsia="PMingLiU"/>
      <w:lang w:eastAsia="en-GB"/>
    </w:rPr>
  </w:style>
  <w:style w:type="paragraph" w:customStyle="1" w:styleId="TB1">
    <w:name w:val="TB1"/>
    <w:basedOn w:val="a"/>
    <w:uiPriority w:val="99"/>
    <w:qFormat/>
    <w:rsid w:val="006E07FB"/>
    <w:pPr>
      <w:keepNext/>
      <w:keepLines/>
      <w:numPr>
        <w:numId w:val="11"/>
      </w:numPr>
      <w:tabs>
        <w:tab w:val="left" w:pos="720"/>
      </w:tabs>
      <w:overflowPunct w:val="0"/>
      <w:autoSpaceDE w:val="0"/>
      <w:autoSpaceDN w:val="0"/>
      <w:adjustRightInd w:val="0"/>
      <w:spacing w:after="0"/>
      <w:ind w:left="737" w:hanging="380"/>
      <w:textAlignment w:val="baseline"/>
    </w:pPr>
    <w:rPr>
      <w:rFonts w:ascii="Arial" w:eastAsia="PMingLiU" w:hAnsi="Arial"/>
      <w:sz w:val="18"/>
      <w:lang w:eastAsia="en-GB"/>
    </w:rPr>
  </w:style>
  <w:style w:type="paragraph" w:customStyle="1" w:styleId="TB2">
    <w:name w:val="TB2"/>
    <w:basedOn w:val="a"/>
    <w:uiPriority w:val="99"/>
    <w:qFormat/>
    <w:rsid w:val="006E07FB"/>
    <w:pPr>
      <w:keepNext/>
      <w:keepLines/>
      <w:numPr>
        <w:numId w:val="12"/>
      </w:numPr>
      <w:tabs>
        <w:tab w:val="left" w:pos="1109"/>
      </w:tabs>
      <w:overflowPunct w:val="0"/>
      <w:autoSpaceDE w:val="0"/>
      <w:autoSpaceDN w:val="0"/>
      <w:adjustRightInd w:val="0"/>
      <w:spacing w:after="0"/>
      <w:ind w:left="1100" w:hanging="380"/>
      <w:textAlignment w:val="baseline"/>
    </w:pPr>
    <w:rPr>
      <w:rFonts w:ascii="Arial" w:eastAsia="PMingLiU" w:hAnsi="Arial"/>
      <w:sz w:val="18"/>
      <w:lang w:eastAsia="en-GB"/>
    </w:rPr>
  </w:style>
  <w:style w:type="character" w:customStyle="1" w:styleId="UnresolvedMention1">
    <w:name w:val="Unresolved Mention1"/>
    <w:basedOn w:val="a0"/>
    <w:uiPriority w:val="99"/>
    <w:qFormat/>
    <w:rsid w:val="006E07FB"/>
    <w:rPr>
      <w:color w:val="605E5C"/>
      <w:shd w:val="clear" w:color="auto" w:fill="E1DFDD"/>
    </w:rPr>
  </w:style>
  <w:style w:type="character" w:customStyle="1" w:styleId="fontstyle01">
    <w:name w:val="fontstyle01"/>
    <w:rsid w:val="006E07FB"/>
    <w:rPr>
      <w:rFonts w:ascii="Times-Roman" w:hAnsi="Times-Roman" w:hint="default"/>
      <w:b w:val="0"/>
      <w:bCs w:val="0"/>
      <w:i w:val="0"/>
      <w:iCs w:val="0"/>
      <w:color w:val="000000"/>
      <w:sz w:val="20"/>
      <w:szCs w:val="20"/>
    </w:rPr>
  </w:style>
  <w:style w:type="character" w:customStyle="1" w:styleId="IntenseQuoteChar2">
    <w:name w:val="Intense Quote Char2"/>
    <w:basedOn w:val="a0"/>
    <w:uiPriority w:val="30"/>
    <w:rsid w:val="006E07FB"/>
    <w:rPr>
      <w:rFonts w:ascii="Times New Roman" w:hAnsi="Times New Roman"/>
      <w:i/>
      <w:iCs/>
      <w:color w:val="4F81BD" w:themeColor="accent1"/>
      <w:lang w:val="en-GB" w:eastAsia="en-US"/>
    </w:rPr>
  </w:style>
  <w:style w:type="numbering" w:customStyle="1" w:styleId="NoList19">
    <w:name w:val="No List19"/>
    <w:next w:val="a2"/>
    <w:uiPriority w:val="99"/>
    <w:semiHidden/>
    <w:unhideWhenUsed/>
    <w:rsid w:val="006E07FB"/>
  </w:style>
  <w:style w:type="table" w:customStyle="1" w:styleId="TableGrid30">
    <w:name w:val="Table Grid30"/>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6E07FB"/>
  </w:style>
  <w:style w:type="numbering" w:customStyle="1" w:styleId="182">
    <w:name w:val="リストなし18"/>
    <w:next w:val="a2"/>
    <w:uiPriority w:val="99"/>
    <w:semiHidden/>
    <w:unhideWhenUsed/>
    <w:rsid w:val="006E07FB"/>
  </w:style>
  <w:style w:type="table" w:customStyle="1" w:styleId="TableGrid120">
    <w:name w:val="Table Grid120"/>
    <w:basedOn w:val="a1"/>
    <w:next w:val="aff1"/>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1"/>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6E07FB"/>
  </w:style>
  <w:style w:type="table" w:customStyle="1" w:styleId="3100">
    <w:name w:val="网格型310"/>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6E07FB"/>
  </w:style>
  <w:style w:type="numbering" w:customStyle="1" w:styleId="NoList38">
    <w:name w:val="No List38"/>
    <w:next w:val="a2"/>
    <w:uiPriority w:val="99"/>
    <w:semiHidden/>
    <w:rsid w:val="006E07FB"/>
  </w:style>
  <w:style w:type="table" w:customStyle="1" w:styleId="TableGrid410">
    <w:name w:val="Table Grid410"/>
    <w:basedOn w:val="a1"/>
    <w:next w:val="aff1"/>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6E07FB"/>
  </w:style>
  <w:style w:type="numbering" w:customStyle="1" w:styleId="191">
    <w:name w:val="無清單19"/>
    <w:next w:val="a2"/>
    <w:uiPriority w:val="99"/>
    <w:semiHidden/>
    <w:unhideWhenUsed/>
    <w:rsid w:val="006E07FB"/>
  </w:style>
  <w:style w:type="numbering" w:customStyle="1" w:styleId="1180">
    <w:name w:val="無清單118"/>
    <w:next w:val="a2"/>
    <w:uiPriority w:val="99"/>
    <w:semiHidden/>
    <w:unhideWhenUsed/>
    <w:rsid w:val="006E07FB"/>
  </w:style>
  <w:style w:type="table" w:customStyle="1" w:styleId="1100">
    <w:name w:val="表格格線110"/>
    <w:basedOn w:val="a1"/>
    <w:next w:val="aff1"/>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6E07FB"/>
  </w:style>
  <w:style w:type="numbering" w:customStyle="1" w:styleId="270">
    <w:name w:val="无列表27"/>
    <w:next w:val="a2"/>
    <w:uiPriority w:val="99"/>
    <w:semiHidden/>
    <w:unhideWhenUsed/>
    <w:rsid w:val="006E07FB"/>
  </w:style>
  <w:style w:type="numbering" w:customStyle="1" w:styleId="NoList128">
    <w:name w:val="No List128"/>
    <w:next w:val="a2"/>
    <w:uiPriority w:val="99"/>
    <w:semiHidden/>
    <w:unhideWhenUsed/>
    <w:rsid w:val="006E07FB"/>
  </w:style>
  <w:style w:type="numbering" w:customStyle="1" w:styleId="1181">
    <w:name w:val="リストなし118"/>
    <w:next w:val="a2"/>
    <w:uiPriority w:val="99"/>
    <w:semiHidden/>
    <w:unhideWhenUsed/>
    <w:rsid w:val="006E07FB"/>
  </w:style>
  <w:style w:type="numbering" w:customStyle="1" w:styleId="1182">
    <w:name w:val="无列表118"/>
    <w:next w:val="a2"/>
    <w:semiHidden/>
    <w:rsid w:val="006E07FB"/>
  </w:style>
  <w:style w:type="numbering" w:customStyle="1" w:styleId="NoList218">
    <w:name w:val="No List218"/>
    <w:next w:val="a2"/>
    <w:semiHidden/>
    <w:rsid w:val="006E07FB"/>
  </w:style>
  <w:style w:type="numbering" w:customStyle="1" w:styleId="NoList318">
    <w:name w:val="No List318"/>
    <w:next w:val="a2"/>
    <w:uiPriority w:val="99"/>
    <w:semiHidden/>
    <w:rsid w:val="006E07FB"/>
  </w:style>
  <w:style w:type="numbering" w:customStyle="1" w:styleId="1280">
    <w:name w:val="無清單128"/>
    <w:next w:val="a2"/>
    <w:uiPriority w:val="99"/>
    <w:semiHidden/>
    <w:unhideWhenUsed/>
    <w:rsid w:val="006E07FB"/>
  </w:style>
  <w:style w:type="numbering" w:customStyle="1" w:styleId="11180">
    <w:name w:val="無清單1118"/>
    <w:next w:val="a2"/>
    <w:uiPriority w:val="99"/>
    <w:semiHidden/>
    <w:unhideWhenUsed/>
    <w:rsid w:val="006E07FB"/>
  </w:style>
  <w:style w:type="table" w:customStyle="1" w:styleId="TableGrid1110">
    <w:name w:val="Table Grid1110"/>
    <w:basedOn w:val="a1"/>
    <w:next w:val="aff1"/>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6E07FB"/>
  </w:style>
  <w:style w:type="numbering" w:customStyle="1" w:styleId="NoList1127">
    <w:name w:val="No List1127"/>
    <w:next w:val="a2"/>
    <w:uiPriority w:val="99"/>
    <w:semiHidden/>
    <w:unhideWhenUsed/>
    <w:rsid w:val="006E07FB"/>
  </w:style>
  <w:style w:type="table" w:customStyle="1" w:styleId="TableGrid58">
    <w:name w:val="Table Grid58"/>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1"/>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1"/>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a1"/>
    <w:next w:val="aff1"/>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a2"/>
    <w:uiPriority w:val="99"/>
    <w:semiHidden/>
    <w:unhideWhenUsed/>
    <w:rsid w:val="006E07FB"/>
  </w:style>
  <w:style w:type="numbering" w:customStyle="1" w:styleId="11171">
    <w:name w:val="リストなし1117"/>
    <w:next w:val="a2"/>
    <w:uiPriority w:val="99"/>
    <w:semiHidden/>
    <w:unhideWhenUsed/>
    <w:rsid w:val="006E07FB"/>
  </w:style>
  <w:style w:type="numbering" w:customStyle="1" w:styleId="11172">
    <w:name w:val="无列表1117"/>
    <w:next w:val="a2"/>
    <w:semiHidden/>
    <w:rsid w:val="006E07FB"/>
  </w:style>
  <w:style w:type="numbering" w:customStyle="1" w:styleId="NoList2117">
    <w:name w:val="No List2117"/>
    <w:next w:val="a2"/>
    <w:semiHidden/>
    <w:rsid w:val="006E07FB"/>
  </w:style>
  <w:style w:type="numbering" w:customStyle="1" w:styleId="NoList3117">
    <w:name w:val="No List3117"/>
    <w:next w:val="a2"/>
    <w:uiPriority w:val="99"/>
    <w:semiHidden/>
    <w:rsid w:val="006E07FB"/>
  </w:style>
  <w:style w:type="numbering" w:customStyle="1" w:styleId="NoList11117">
    <w:name w:val="No List11117"/>
    <w:next w:val="a2"/>
    <w:uiPriority w:val="99"/>
    <w:semiHidden/>
    <w:unhideWhenUsed/>
    <w:rsid w:val="006E07FB"/>
  </w:style>
  <w:style w:type="numbering" w:customStyle="1" w:styleId="12170">
    <w:name w:val="無清單1217"/>
    <w:next w:val="a2"/>
    <w:uiPriority w:val="99"/>
    <w:semiHidden/>
    <w:unhideWhenUsed/>
    <w:rsid w:val="006E07FB"/>
  </w:style>
  <w:style w:type="numbering" w:customStyle="1" w:styleId="11117">
    <w:name w:val="無清單11117"/>
    <w:next w:val="a2"/>
    <w:uiPriority w:val="99"/>
    <w:semiHidden/>
    <w:unhideWhenUsed/>
    <w:rsid w:val="006E07FB"/>
  </w:style>
  <w:style w:type="numbering" w:customStyle="1" w:styleId="NoList57">
    <w:name w:val="No List57"/>
    <w:next w:val="a2"/>
    <w:uiPriority w:val="99"/>
    <w:semiHidden/>
    <w:unhideWhenUsed/>
    <w:rsid w:val="006E07FB"/>
  </w:style>
  <w:style w:type="table" w:customStyle="1" w:styleId="TableGrid68">
    <w:name w:val="Table Grid68"/>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6E07FB"/>
  </w:style>
  <w:style w:type="numbering" w:customStyle="1" w:styleId="1272">
    <w:name w:val="リストなし127"/>
    <w:next w:val="a2"/>
    <w:uiPriority w:val="99"/>
    <w:semiHidden/>
    <w:unhideWhenUsed/>
    <w:rsid w:val="006E07FB"/>
  </w:style>
  <w:style w:type="table" w:customStyle="1" w:styleId="TableGrid128">
    <w:name w:val="Table Grid128"/>
    <w:basedOn w:val="a1"/>
    <w:next w:val="aff1"/>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1"/>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无列表127"/>
    <w:next w:val="a2"/>
    <w:semiHidden/>
    <w:rsid w:val="006E07FB"/>
  </w:style>
  <w:style w:type="table" w:customStyle="1" w:styleId="328">
    <w:name w:val="网格型328"/>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6E07FB"/>
  </w:style>
  <w:style w:type="numbering" w:customStyle="1" w:styleId="NoList327">
    <w:name w:val="No List327"/>
    <w:next w:val="a2"/>
    <w:uiPriority w:val="99"/>
    <w:semiHidden/>
    <w:rsid w:val="006E07FB"/>
  </w:style>
  <w:style w:type="table" w:customStyle="1" w:styleId="TableGrid428">
    <w:name w:val="Table Grid428"/>
    <w:basedOn w:val="a1"/>
    <w:next w:val="aff1"/>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a2"/>
    <w:uiPriority w:val="99"/>
    <w:semiHidden/>
    <w:unhideWhenUsed/>
    <w:rsid w:val="006E07FB"/>
  </w:style>
  <w:style w:type="numbering" w:customStyle="1" w:styleId="11270">
    <w:name w:val="無清單1127"/>
    <w:next w:val="a2"/>
    <w:uiPriority w:val="99"/>
    <w:semiHidden/>
    <w:unhideWhenUsed/>
    <w:rsid w:val="006E07FB"/>
  </w:style>
  <w:style w:type="table" w:customStyle="1" w:styleId="1281">
    <w:name w:val="表格格線128"/>
    <w:basedOn w:val="a1"/>
    <w:next w:val="aff1"/>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6E07FB"/>
  </w:style>
  <w:style w:type="numbering" w:customStyle="1" w:styleId="NoList1226">
    <w:name w:val="No List1226"/>
    <w:next w:val="a2"/>
    <w:uiPriority w:val="99"/>
    <w:semiHidden/>
    <w:unhideWhenUsed/>
    <w:rsid w:val="006E07FB"/>
  </w:style>
  <w:style w:type="numbering" w:customStyle="1" w:styleId="11261">
    <w:name w:val="リストなし1126"/>
    <w:next w:val="a2"/>
    <w:uiPriority w:val="99"/>
    <w:semiHidden/>
    <w:unhideWhenUsed/>
    <w:rsid w:val="006E07FB"/>
  </w:style>
  <w:style w:type="numbering" w:customStyle="1" w:styleId="11262">
    <w:name w:val="无列表1126"/>
    <w:next w:val="a2"/>
    <w:semiHidden/>
    <w:rsid w:val="006E07FB"/>
  </w:style>
  <w:style w:type="numbering" w:customStyle="1" w:styleId="NoList2126">
    <w:name w:val="No List2126"/>
    <w:next w:val="a2"/>
    <w:semiHidden/>
    <w:rsid w:val="006E07FB"/>
  </w:style>
  <w:style w:type="numbering" w:customStyle="1" w:styleId="NoList3126">
    <w:name w:val="No List3126"/>
    <w:next w:val="a2"/>
    <w:uiPriority w:val="99"/>
    <w:semiHidden/>
    <w:rsid w:val="006E07FB"/>
  </w:style>
  <w:style w:type="numbering" w:customStyle="1" w:styleId="NoList11127">
    <w:name w:val="No List11127"/>
    <w:next w:val="a2"/>
    <w:uiPriority w:val="99"/>
    <w:semiHidden/>
    <w:unhideWhenUsed/>
    <w:rsid w:val="006E07FB"/>
  </w:style>
  <w:style w:type="numbering" w:customStyle="1" w:styleId="12260">
    <w:name w:val="無清單1226"/>
    <w:next w:val="a2"/>
    <w:uiPriority w:val="99"/>
    <w:semiHidden/>
    <w:unhideWhenUsed/>
    <w:rsid w:val="006E07FB"/>
  </w:style>
  <w:style w:type="numbering" w:customStyle="1" w:styleId="11126">
    <w:name w:val="無清單11126"/>
    <w:next w:val="a2"/>
    <w:uiPriority w:val="99"/>
    <w:semiHidden/>
    <w:unhideWhenUsed/>
    <w:rsid w:val="006E07FB"/>
  </w:style>
  <w:style w:type="table" w:customStyle="1" w:styleId="174">
    <w:name w:val="网格型17"/>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1"/>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6E07FB"/>
  </w:style>
  <w:style w:type="table" w:customStyle="1" w:styleId="261">
    <w:name w:val="网格型26"/>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2"/>
    <w:semiHidden/>
    <w:rsid w:val="006E07FB"/>
  </w:style>
  <w:style w:type="numbering" w:customStyle="1" w:styleId="NoList1135">
    <w:name w:val="No List1135"/>
    <w:next w:val="a2"/>
    <w:uiPriority w:val="99"/>
    <w:semiHidden/>
    <w:unhideWhenUsed/>
    <w:rsid w:val="006E07FB"/>
  </w:style>
  <w:style w:type="numbering" w:customStyle="1" w:styleId="NoList415">
    <w:name w:val="No List415"/>
    <w:next w:val="a2"/>
    <w:uiPriority w:val="99"/>
    <w:semiHidden/>
    <w:unhideWhenUsed/>
    <w:rsid w:val="006E07FB"/>
  </w:style>
  <w:style w:type="table" w:customStyle="1" w:styleId="TableGrid1127">
    <w:name w:val="Table Grid1127"/>
    <w:basedOn w:val="a1"/>
    <w:next w:val="aff1"/>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1"/>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1"/>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1"/>
    <w:next w:val="aff1"/>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0">
    <w:name w:val="无列表225"/>
    <w:next w:val="a2"/>
    <w:uiPriority w:val="99"/>
    <w:semiHidden/>
    <w:unhideWhenUsed/>
    <w:rsid w:val="006E07FB"/>
  </w:style>
  <w:style w:type="numbering" w:customStyle="1" w:styleId="NoList12115">
    <w:name w:val="No List12115"/>
    <w:next w:val="a2"/>
    <w:uiPriority w:val="99"/>
    <w:semiHidden/>
    <w:unhideWhenUsed/>
    <w:rsid w:val="006E07FB"/>
  </w:style>
  <w:style w:type="numbering" w:customStyle="1" w:styleId="111151">
    <w:name w:val="リストなし11115"/>
    <w:next w:val="a2"/>
    <w:uiPriority w:val="99"/>
    <w:semiHidden/>
    <w:unhideWhenUsed/>
    <w:rsid w:val="006E07FB"/>
  </w:style>
  <w:style w:type="numbering" w:customStyle="1" w:styleId="111152">
    <w:name w:val="无列表11115"/>
    <w:next w:val="a2"/>
    <w:semiHidden/>
    <w:rsid w:val="006E07FB"/>
  </w:style>
  <w:style w:type="numbering" w:customStyle="1" w:styleId="NoList21115">
    <w:name w:val="No List21115"/>
    <w:next w:val="a2"/>
    <w:semiHidden/>
    <w:rsid w:val="006E07FB"/>
  </w:style>
  <w:style w:type="numbering" w:customStyle="1" w:styleId="NoList31115">
    <w:name w:val="No List31115"/>
    <w:next w:val="a2"/>
    <w:uiPriority w:val="99"/>
    <w:semiHidden/>
    <w:rsid w:val="006E07FB"/>
  </w:style>
  <w:style w:type="numbering" w:customStyle="1" w:styleId="NoList111115">
    <w:name w:val="No List111115"/>
    <w:next w:val="a2"/>
    <w:uiPriority w:val="99"/>
    <w:semiHidden/>
    <w:unhideWhenUsed/>
    <w:rsid w:val="006E07FB"/>
  </w:style>
  <w:style w:type="numbering" w:customStyle="1" w:styleId="121150">
    <w:name w:val="無清單12115"/>
    <w:next w:val="a2"/>
    <w:uiPriority w:val="99"/>
    <w:semiHidden/>
    <w:unhideWhenUsed/>
    <w:rsid w:val="006E07FB"/>
  </w:style>
  <w:style w:type="numbering" w:customStyle="1" w:styleId="1111150">
    <w:name w:val="無清單111115"/>
    <w:next w:val="a2"/>
    <w:uiPriority w:val="99"/>
    <w:semiHidden/>
    <w:unhideWhenUsed/>
    <w:rsid w:val="006E07FB"/>
  </w:style>
  <w:style w:type="numbering" w:customStyle="1" w:styleId="NoList1315">
    <w:name w:val="No List1315"/>
    <w:next w:val="a2"/>
    <w:uiPriority w:val="99"/>
    <w:semiHidden/>
    <w:unhideWhenUsed/>
    <w:rsid w:val="006E07FB"/>
  </w:style>
  <w:style w:type="numbering" w:customStyle="1" w:styleId="12152">
    <w:name w:val="リストなし1215"/>
    <w:next w:val="a2"/>
    <w:uiPriority w:val="99"/>
    <w:semiHidden/>
    <w:unhideWhenUsed/>
    <w:rsid w:val="006E07FB"/>
  </w:style>
  <w:style w:type="numbering" w:customStyle="1" w:styleId="12153">
    <w:name w:val="无列表1215"/>
    <w:next w:val="a2"/>
    <w:semiHidden/>
    <w:rsid w:val="006E07FB"/>
  </w:style>
  <w:style w:type="numbering" w:customStyle="1" w:styleId="NoList2215">
    <w:name w:val="No List2215"/>
    <w:next w:val="a2"/>
    <w:semiHidden/>
    <w:rsid w:val="006E07FB"/>
  </w:style>
  <w:style w:type="numbering" w:customStyle="1" w:styleId="NoList3215">
    <w:name w:val="No List3215"/>
    <w:next w:val="a2"/>
    <w:uiPriority w:val="99"/>
    <w:semiHidden/>
    <w:rsid w:val="006E07FB"/>
  </w:style>
  <w:style w:type="numbering" w:customStyle="1" w:styleId="NoList11215">
    <w:name w:val="No List11215"/>
    <w:next w:val="a2"/>
    <w:uiPriority w:val="99"/>
    <w:semiHidden/>
    <w:unhideWhenUsed/>
    <w:rsid w:val="006E07FB"/>
  </w:style>
  <w:style w:type="numbering" w:customStyle="1" w:styleId="13150">
    <w:name w:val="無清單1315"/>
    <w:next w:val="a2"/>
    <w:uiPriority w:val="99"/>
    <w:semiHidden/>
    <w:unhideWhenUsed/>
    <w:rsid w:val="006E07FB"/>
  </w:style>
  <w:style w:type="numbering" w:customStyle="1" w:styleId="112150">
    <w:name w:val="無清單11215"/>
    <w:next w:val="a2"/>
    <w:uiPriority w:val="99"/>
    <w:semiHidden/>
    <w:unhideWhenUsed/>
    <w:rsid w:val="006E07FB"/>
  </w:style>
  <w:style w:type="numbering" w:customStyle="1" w:styleId="2115">
    <w:name w:val="无列表2115"/>
    <w:next w:val="a2"/>
    <w:uiPriority w:val="99"/>
    <w:semiHidden/>
    <w:unhideWhenUsed/>
    <w:rsid w:val="006E07FB"/>
  </w:style>
  <w:style w:type="numbering" w:customStyle="1" w:styleId="NoList12215">
    <w:name w:val="No List12215"/>
    <w:next w:val="a2"/>
    <w:uiPriority w:val="99"/>
    <w:semiHidden/>
    <w:unhideWhenUsed/>
    <w:rsid w:val="006E07FB"/>
  </w:style>
  <w:style w:type="numbering" w:customStyle="1" w:styleId="112151">
    <w:name w:val="リストなし11215"/>
    <w:next w:val="a2"/>
    <w:uiPriority w:val="99"/>
    <w:semiHidden/>
    <w:unhideWhenUsed/>
    <w:rsid w:val="006E07FB"/>
  </w:style>
  <w:style w:type="numbering" w:customStyle="1" w:styleId="112152">
    <w:name w:val="无列表11215"/>
    <w:next w:val="a2"/>
    <w:semiHidden/>
    <w:rsid w:val="006E07FB"/>
  </w:style>
  <w:style w:type="numbering" w:customStyle="1" w:styleId="NoList21215">
    <w:name w:val="No List21215"/>
    <w:next w:val="a2"/>
    <w:semiHidden/>
    <w:rsid w:val="006E07FB"/>
  </w:style>
  <w:style w:type="numbering" w:customStyle="1" w:styleId="NoList31215">
    <w:name w:val="No List31215"/>
    <w:next w:val="a2"/>
    <w:uiPriority w:val="99"/>
    <w:semiHidden/>
    <w:rsid w:val="006E07FB"/>
  </w:style>
  <w:style w:type="numbering" w:customStyle="1" w:styleId="NoList111215">
    <w:name w:val="No List111215"/>
    <w:next w:val="a2"/>
    <w:uiPriority w:val="99"/>
    <w:semiHidden/>
    <w:unhideWhenUsed/>
    <w:rsid w:val="006E07FB"/>
  </w:style>
  <w:style w:type="numbering" w:customStyle="1" w:styleId="12215">
    <w:name w:val="無清單12215"/>
    <w:next w:val="a2"/>
    <w:uiPriority w:val="99"/>
    <w:semiHidden/>
    <w:unhideWhenUsed/>
    <w:rsid w:val="006E07FB"/>
  </w:style>
  <w:style w:type="numbering" w:customStyle="1" w:styleId="111215">
    <w:name w:val="無清單111215"/>
    <w:next w:val="a2"/>
    <w:uiPriority w:val="99"/>
    <w:semiHidden/>
    <w:unhideWhenUsed/>
    <w:rsid w:val="006E07FB"/>
  </w:style>
  <w:style w:type="table" w:customStyle="1" w:styleId="TableGrid76">
    <w:name w:val="Table Grid76"/>
    <w:basedOn w:val="a1"/>
    <w:qFormat/>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表格格線136"/>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表格格線1216"/>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0">
    <w:name w:val="表格格線146"/>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3">
    <w:name w:val="表格格線1126"/>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a2"/>
    <w:uiPriority w:val="99"/>
    <w:semiHidden/>
    <w:unhideWhenUsed/>
    <w:rsid w:val="006E07FB"/>
  </w:style>
  <w:style w:type="numbering" w:customStyle="1" w:styleId="NoList145">
    <w:name w:val="No List145"/>
    <w:next w:val="a2"/>
    <w:uiPriority w:val="99"/>
    <w:semiHidden/>
    <w:unhideWhenUsed/>
    <w:rsid w:val="006E07FB"/>
  </w:style>
  <w:style w:type="numbering" w:customStyle="1" w:styleId="1353">
    <w:name w:val="リストなし135"/>
    <w:next w:val="a2"/>
    <w:uiPriority w:val="99"/>
    <w:semiHidden/>
    <w:unhideWhenUsed/>
    <w:rsid w:val="006E07FB"/>
  </w:style>
  <w:style w:type="numbering" w:customStyle="1" w:styleId="NoList235">
    <w:name w:val="No List235"/>
    <w:next w:val="a2"/>
    <w:semiHidden/>
    <w:rsid w:val="006E07FB"/>
  </w:style>
  <w:style w:type="numbering" w:customStyle="1" w:styleId="NoList335">
    <w:name w:val="No List335"/>
    <w:next w:val="a2"/>
    <w:uiPriority w:val="99"/>
    <w:semiHidden/>
    <w:rsid w:val="006E07FB"/>
  </w:style>
  <w:style w:type="numbering" w:customStyle="1" w:styleId="1451">
    <w:name w:val="無清單145"/>
    <w:next w:val="a2"/>
    <w:uiPriority w:val="99"/>
    <w:semiHidden/>
    <w:unhideWhenUsed/>
    <w:rsid w:val="006E07FB"/>
  </w:style>
  <w:style w:type="numbering" w:customStyle="1" w:styleId="11350">
    <w:name w:val="無清單1135"/>
    <w:next w:val="a2"/>
    <w:uiPriority w:val="99"/>
    <w:semiHidden/>
    <w:unhideWhenUsed/>
    <w:rsid w:val="006E07FB"/>
  </w:style>
  <w:style w:type="numbering" w:customStyle="1" w:styleId="NoList1235">
    <w:name w:val="No List1235"/>
    <w:next w:val="a2"/>
    <w:uiPriority w:val="99"/>
    <w:semiHidden/>
    <w:unhideWhenUsed/>
    <w:rsid w:val="006E07FB"/>
  </w:style>
  <w:style w:type="numbering" w:customStyle="1" w:styleId="11351">
    <w:name w:val="リストなし1135"/>
    <w:next w:val="a2"/>
    <w:uiPriority w:val="99"/>
    <w:semiHidden/>
    <w:unhideWhenUsed/>
    <w:rsid w:val="006E07FB"/>
  </w:style>
  <w:style w:type="numbering" w:customStyle="1" w:styleId="11352">
    <w:name w:val="无列表1135"/>
    <w:next w:val="a2"/>
    <w:semiHidden/>
    <w:rsid w:val="006E07FB"/>
  </w:style>
  <w:style w:type="numbering" w:customStyle="1" w:styleId="NoList2135">
    <w:name w:val="No List2135"/>
    <w:next w:val="a2"/>
    <w:semiHidden/>
    <w:rsid w:val="006E07FB"/>
  </w:style>
  <w:style w:type="numbering" w:customStyle="1" w:styleId="NoList3135">
    <w:name w:val="No List3135"/>
    <w:next w:val="a2"/>
    <w:uiPriority w:val="99"/>
    <w:semiHidden/>
    <w:rsid w:val="006E07FB"/>
  </w:style>
  <w:style w:type="numbering" w:customStyle="1" w:styleId="NoList11135">
    <w:name w:val="No List11135"/>
    <w:next w:val="a2"/>
    <w:uiPriority w:val="99"/>
    <w:semiHidden/>
    <w:unhideWhenUsed/>
    <w:rsid w:val="006E07FB"/>
  </w:style>
  <w:style w:type="numbering" w:customStyle="1" w:styleId="12350">
    <w:name w:val="無清單1235"/>
    <w:next w:val="a2"/>
    <w:uiPriority w:val="99"/>
    <w:semiHidden/>
    <w:unhideWhenUsed/>
    <w:rsid w:val="006E07FB"/>
  </w:style>
  <w:style w:type="numbering" w:customStyle="1" w:styleId="111350">
    <w:name w:val="無清單11135"/>
    <w:next w:val="a2"/>
    <w:uiPriority w:val="99"/>
    <w:semiHidden/>
    <w:unhideWhenUsed/>
    <w:rsid w:val="006E07FB"/>
  </w:style>
  <w:style w:type="numbering" w:customStyle="1" w:styleId="NoList515">
    <w:name w:val="No List515"/>
    <w:next w:val="a2"/>
    <w:uiPriority w:val="99"/>
    <w:semiHidden/>
    <w:unhideWhenUsed/>
    <w:rsid w:val="006E07FB"/>
  </w:style>
  <w:style w:type="numbering" w:customStyle="1" w:styleId="13151">
    <w:name w:val="无列表1315"/>
    <w:next w:val="a2"/>
    <w:semiHidden/>
    <w:rsid w:val="006E07FB"/>
  </w:style>
  <w:style w:type="numbering" w:customStyle="1" w:styleId="NoList11314">
    <w:name w:val="No List11314"/>
    <w:next w:val="a2"/>
    <w:uiPriority w:val="99"/>
    <w:semiHidden/>
    <w:unhideWhenUsed/>
    <w:rsid w:val="006E07FB"/>
  </w:style>
  <w:style w:type="numbering" w:customStyle="1" w:styleId="NoList4115">
    <w:name w:val="No List4115"/>
    <w:next w:val="a2"/>
    <w:uiPriority w:val="99"/>
    <w:semiHidden/>
    <w:unhideWhenUsed/>
    <w:rsid w:val="006E07FB"/>
  </w:style>
  <w:style w:type="numbering" w:customStyle="1" w:styleId="2215">
    <w:name w:val="无列表2215"/>
    <w:next w:val="a2"/>
    <w:uiPriority w:val="99"/>
    <w:semiHidden/>
    <w:unhideWhenUsed/>
    <w:rsid w:val="006E07FB"/>
  </w:style>
  <w:style w:type="numbering" w:customStyle="1" w:styleId="NoList121115">
    <w:name w:val="No List121115"/>
    <w:next w:val="a2"/>
    <w:uiPriority w:val="99"/>
    <w:semiHidden/>
    <w:unhideWhenUsed/>
    <w:rsid w:val="006E07FB"/>
  </w:style>
  <w:style w:type="numbering" w:customStyle="1" w:styleId="1111151">
    <w:name w:val="リストなし111115"/>
    <w:next w:val="a2"/>
    <w:uiPriority w:val="99"/>
    <w:semiHidden/>
    <w:unhideWhenUsed/>
    <w:rsid w:val="006E07FB"/>
  </w:style>
  <w:style w:type="numbering" w:customStyle="1" w:styleId="1111152">
    <w:name w:val="无列表111115"/>
    <w:next w:val="a2"/>
    <w:semiHidden/>
    <w:rsid w:val="006E07FB"/>
  </w:style>
  <w:style w:type="numbering" w:customStyle="1" w:styleId="NoList211115">
    <w:name w:val="No List211115"/>
    <w:next w:val="a2"/>
    <w:semiHidden/>
    <w:rsid w:val="006E07FB"/>
  </w:style>
  <w:style w:type="numbering" w:customStyle="1" w:styleId="NoList311115">
    <w:name w:val="No List311115"/>
    <w:next w:val="a2"/>
    <w:uiPriority w:val="99"/>
    <w:semiHidden/>
    <w:rsid w:val="006E07FB"/>
  </w:style>
  <w:style w:type="numbering" w:customStyle="1" w:styleId="NoList1111115">
    <w:name w:val="No List1111115"/>
    <w:next w:val="a2"/>
    <w:uiPriority w:val="99"/>
    <w:semiHidden/>
    <w:unhideWhenUsed/>
    <w:rsid w:val="006E07FB"/>
  </w:style>
  <w:style w:type="numbering" w:customStyle="1" w:styleId="121115">
    <w:name w:val="無清單121115"/>
    <w:next w:val="a2"/>
    <w:uiPriority w:val="99"/>
    <w:semiHidden/>
    <w:unhideWhenUsed/>
    <w:rsid w:val="006E07FB"/>
  </w:style>
  <w:style w:type="numbering" w:customStyle="1" w:styleId="1111115">
    <w:name w:val="無清單1111115"/>
    <w:next w:val="a2"/>
    <w:uiPriority w:val="99"/>
    <w:semiHidden/>
    <w:unhideWhenUsed/>
    <w:rsid w:val="006E07FB"/>
  </w:style>
  <w:style w:type="numbering" w:customStyle="1" w:styleId="NoList13115">
    <w:name w:val="No List13115"/>
    <w:next w:val="a2"/>
    <w:uiPriority w:val="99"/>
    <w:semiHidden/>
    <w:unhideWhenUsed/>
    <w:rsid w:val="006E07FB"/>
  </w:style>
  <w:style w:type="numbering" w:customStyle="1" w:styleId="121151">
    <w:name w:val="リストなし12115"/>
    <w:next w:val="a2"/>
    <w:uiPriority w:val="99"/>
    <w:semiHidden/>
    <w:unhideWhenUsed/>
    <w:rsid w:val="006E07FB"/>
  </w:style>
  <w:style w:type="numbering" w:customStyle="1" w:styleId="121152">
    <w:name w:val="无列表12115"/>
    <w:next w:val="a2"/>
    <w:semiHidden/>
    <w:rsid w:val="006E07FB"/>
  </w:style>
  <w:style w:type="numbering" w:customStyle="1" w:styleId="NoList22115">
    <w:name w:val="No List22115"/>
    <w:next w:val="a2"/>
    <w:semiHidden/>
    <w:rsid w:val="006E07FB"/>
  </w:style>
  <w:style w:type="numbering" w:customStyle="1" w:styleId="NoList32115">
    <w:name w:val="No List32115"/>
    <w:next w:val="a2"/>
    <w:uiPriority w:val="99"/>
    <w:semiHidden/>
    <w:rsid w:val="006E07FB"/>
  </w:style>
  <w:style w:type="numbering" w:customStyle="1" w:styleId="NoList112115">
    <w:name w:val="No List112115"/>
    <w:next w:val="a2"/>
    <w:uiPriority w:val="99"/>
    <w:semiHidden/>
    <w:unhideWhenUsed/>
    <w:rsid w:val="006E07FB"/>
  </w:style>
  <w:style w:type="numbering" w:customStyle="1" w:styleId="13115">
    <w:name w:val="無清單13115"/>
    <w:next w:val="a2"/>
    <w:uiPriority w:val="99"/>
    <w:semiHidden/>
    <w:unhideWhenUsed/>
    <w:rsid w:val="006E07FB"/>
  </w:style>
  <w:style w:type="numbering" w:customStyle="1" w:styleId="1121150">
    <w:name w:val="無清單112115"/>
    <w:next w:val="a2"/>
    <w:uiPriority w:val="99"/>
    <w:semiHidden/>
    <w:unhideWhenUsed/>
    <w:rsid w:val="006E07FB"/>
  </w:style>
  <w:style w:type="numbering" w:customStyle="1" w:styleId="21115">
    <w:name w:val="无列表21115"/>
    <w:next w:val="a2"/>
    <w:uiPriority w:val="99"/>
    <w:semiHidden/>
    <w:unhideWhenUsed/>
    <w:rsid w:val="006E07FB"/>
  </w:style>
  <w:style w:type="numbering" w:customStyle="1" w:styleId="NoList122115">
    <w:name w:val="No List122115"/>
    <w:next w:val="a2"/>
    <w:uiPriority w:val="99"/>
    <w:semiHidden/>
    <w:unhideWhenUsed/>
    <w:rsid w:val="006E07FB"/>
  </w:style>
  <w:style w:type="numbering" w:customStyle="1" w:styleId="1121151">
    <w:name w:val="リストなし112115"/>
    <w:next w:val="a2"/>
    <w:uiPriority w:val="99"/>
    <w:semiHidden/>
    <w:unhideWhenUsed/>
    <w:rsid w:val="006E07FB"/>
  </w:style>
  <w:style w:type="numbering" w:customStyle="1" w:styleId="1121152">
    <w:name w:val="无列表112115"/>
    <w:next w:val="a2"/>
    <w:semiHidden/>
    <w:rsid w:val="006E07FB"/>
  </w:style>
  <w:style w:type="numbering" w:customStyle="1" w:styleId="NoList212115">
    <w:name w:val="No List212115"/>
    <w:next w:val="a2"/>
    <w:semiHidden/>
    <w:rsid w:val="006E07FB"/>
  </w:style>
  <w:style w:type="numbering" w:customStyle="1" w:styleId="NoList312115">
    <w:name w:val="No List312115"/>
    <w:next w:val="a2"/>
    <w:uiPriority w:val="99"/>
    <w:semiHidden/>
    <w:rsid w:val="006E07FB"/>
  </w:style>
  <w:style w:type="numbering" w:customStyle="1" w:styleId="NoList1112115">
    <w:name w:val="No List1112115"/>
    <w:next w:val="a2"/>
    <w:uiPriority w:val="99"/>
    <w:semiHidden/>
    <w:unhideWhenUsed/>
    <w:rsid w:val="006E07FB"/>
  </w:style>
  <w:style w:type="numbering" w:customStyle="1" w:styleId="122115">
    <w:name w:val="無清單122115"/>
    <w:next w:val="a2"/>
    <w:uiPriority w:val="99"/>
    <w:semiHidden/>
    <w:unhideWhenUsed/>
    <w:rsid w:val="006E07FB"/>
  </w:style>
  <w:style w:type="numbering" w:customStyle="1" w:styleId="1112115">
    <w:name w:val="無清單1112115"/>
    <w:next w:val="a2"/>
    <w:uiPriority w:val="99"/>
    <w:semiHidden/>
    <w:unhideWhenUsed/>
    <w:rsid w:val="006E07FB"/>
  </w:style>
  <w:style w:type="numbering" w:customStyle="1" w:styleId="NoList5114">
    <w:name w:val="No List5114"/>
    <w:next w:val="a2"/>
    <w:uiPriority w:val="99"/>
    <w:semiHidden/>
    <w:unhideWhenUsed/>
    <w:rsid w:val="006E07FB"/>
  </w:style>
  <w:style w:type="numbering" w:customStyle="1" w:styleId="NoList614">
    <w:name w:val="No List614"/>
    <w:next w:val="a2"/>
    <w:uiPriority w:val="99"/>
    <w:semiHidden/>
    <w:unhideWhenUsed/>
    <w:rsid w:val="006E07FB"/>
  </w:style>
  <w:style w:type="numbering" w:customStyle="1" w:styleId="NoList1414">
    <w:name w:val="No List1414"/>
    <w:next w:val="a2"/>
    <w:uiPriority w:val="99"/>
    <w:semiHidden/>
    <w:unhideWhenUsed/>
    <w:rsid w:val="006E07FB"/>
  </w:style>
  <w:style w:type="numbering" w:customStyle="1" w:styleId="13141">
    <w:name w:val="リストなし1314"/>
    <w:next w:val="a2"/>
    <w:uiPriority w:val="99"/>
    <w:semiHidden/>
    <w:unhideWhenUsed/>
    <w:rsid w:val="006E07FB"/>
  </w:style>
  <w:style w:type="numbering" w:customStyle="1" w:styleId="NoList2314">
    <w:name w:val="No List2314"/>
    <w:next w:val="a2"/>
    <w:semiHidden/>
    <w:rsid w:val="006E07FB"/>
  </w:style>
  <w:style w:type="numbering" w:customStyle="1" w:styleId="NoList3314">
    <w:name w:val="No List3314"/>
    <w:next w:val="a2"/>
    <w:uiPriority w:val="99"/>
    <w:semiHidden/>
    <w:rsid w:val="006E07FB"/>
  </w:style>
  <w:style w:type="numbering" w:customStyle="1" w:styleId="NoList1144">
    <w:name w:val="No List1144"/>
    <w:next w:val="a2"/>
    <w:uiPriority w:val="99"/>
    <w:semiHidden/>
    <w:unhideWhenUsed/>
    <w:rsid w:val="006E07FB"/>
  </w:style>
  <w:style w:type="numbering" w:customStyle="1" w:styleId="1414">
    <w:name w:val="無清單1414"/>
    <w:next w:val="a2"/>
    <w:uiPriority w:val="99"/>
    <w:semiHidden/>
    <w:unhideWhenUsed/>
    <w:rsid w:val="006E07FB"/>
  </w:style>
  <w:style w:type="numbering" w:customStyle="1" w:styleId="113140">
    <w:name w:val="無清單11314"/>
    <w:next w:val="a2"/>
    <w:uiPriority w:val="99"/>
    <w:semiHidden/>
    <w:unhideWhenUsed/>
    <w:rsid w:val="006E07FB"/>
  </w:style>
  <w:style w:type="numbering" w:customStyle="1" w:styleId="NoList424">
    <w:name w:val="No List424"/>
    <w:next w:val="a2"/>
    <w:uiPriority w:val="99"/>
    <w:semiHidden/>
    <w:unhideWhenUsed/>
    <w:rsid w:val="006E07FB"/>
  </w:style>
  <w:style w:type="numbering" w:customStyle="1" w:styleId="NoList12314">
    <w:name w:val="No List12314"/>
    <w:next w:val="a2"/>
    <w:uiPriority w:val="99"/>
    <w:semiHidden/>
    <w:unhideWhenUsed/>
    <w:rsid w:val="006E07FB"/>
  </w:style>
  <w:style w:type="numbering" w:customStyle="1" w:styleId="113141">
    <w:name w:val="リストなし11314"/>
    <w:next w:val="a2"/>
    <w:uiPriority w:val="99"/>
    <w:semiHidden/>
    <w:unhideWhenUsed/>
    <w:rsid w:val="006E07FB"/>
  </w:style>
  <w:style w:type="numbering" w:customStyle="1" w:styleId="113142">
    <w:name w:val="无列表11314"/>
    <w:next w:val="a2"/>
    <w:semiHidden/>
    <w:rsid w:val="006E07FB"/>
  </w:style>
  <w:style w:type="numbering" w:customStyle="1" w:styleId="NoList21314">
    <w:name w:val="No List21314"/>
    <w:next w:val="a2"/>
    <w:semiHidden/>
    <w:rsid w:val="006E07FB"/>
  </w:style>
  <w:style w:type="numbering" w:customStyle="1" w:styleId="NoList31314">
    <w:name w:val="No List31314"/>
    <w:next w:val="a2"/>
    <w:uiPriority w:val="99"/>
    <w:semiHidden/>
    <w:rsid w:val="006E07FB"/>
  </w:style>
  <w:style w:type="numbering" w:customStyle="1" w:styleId="NoList111314">
    <w:name w:val="No List111314"/>
    <w:next w:val="a2"/>
    <w:uiPriority w:val="99"/>
    <w:semiHidden/>
    <w:unhideWhenUsed/>
    <w:rsid w:val="006E07FB"/>
  </w:style>
  <w:style w:type="numbering" w:customStyle="1" w:styleId="12314">
    <w:name w:val="無清單12314"/>
    <w:next w:val="a2"/>
    <w:uiPriority w:val="99"/>
    <w:semiHidden/>
    <w:unhideWhenUsed/>
    <w:rsid w:val="006E07FB"/>
  </w:style>
  <w:style w:type="numbering" w:customStyle="1" w:styleId="111314">
    <w:name w:val="無清單111314"/>
    <w:next w:val="a2"/>
    <w:uiPriority w:val="99"/>
    <w:semiHidden/>
    <w:unhideWhenUsed/>
    <w:rsid w:val="006E07FB"/>
  </w:style>
  <w:style w:type="numbering" w:customStyle="1" w:styleId="NoList12124">
    <w:name w:val="No List12124"/>
    <w:next w:val="a2"/>
    <w:uiPriority w:val="99"/>
    <w:semiHidden/>
    <w:unhideWhenUsed/>
    <w:rsid w:val="006E07FB"/>
  </w:style>
  <w:style w:type="numbering" w:customStyle="1" w:styleId="111241">
    <w:name w:val="リストなし11124"/>
    <w:next w:val="a2"/>
    <w:uiPriority w:val="99"/>
    <w:semiHidden/>
    <w:unhideWhenUsed/>
    <w:rsid w:val="006E07FB"/>
  </w:style>
  <w:style w:type="numbering" w:customStyle="1" w:styleId="111242">
    <w:name w:val="无列表11124"/>
    <w:next w:val="a2"/>
    <w:semiHidden/>
    <w:rsid w:val="006E07FB"/>
  </w:style>
  <w:style w:type="numbering" w:customStyle="1" w:styleId="NoList21124">
    <w:name w:val="No List21124"/>
    <w:next w:val="a2"/>
    <w:semiHidden/>
    <w:rsid w:val="006E07FB"/>
  </w:style>
  <w:style w:type="numbering" w:customStyle="1" w:styleId="NoList31124">
    <w:name w:val="No List31124"/>
    <w:next w:val="a2"/>
    <w:uiPriority w:val="99"/>
    <w:semiHidden/>
    <w:rsid w:val="006E07FB"/>
  </w:style>
  <w:style w:type="numbering" w:customStyle="1" w:styleId="NoList111124">
    <w:name w:val="No List111124"/>
    <w:next w:val="a2"/>
    <w:uiPriority w:val="99"/>
    <w:semiHidden/>
    <w:unhideWhenUsed/>
    <w:rsid w:val="006E07FB"/>
  </w:style>
  <w:style w:type="numbering" w:customStyle="1" w:styleId="121240">
    <w:name w:val="無清單12124"/>
    <w:next w:val="a2"/>
    <w:uiPriority w:val="99"/>
    <w:semiHidden/>
    <w:unhideWhenUsed/>
    <w:rsid w:val="006E07FB"/>
  </w:style>
  <w:style w:type="numbering" w:customStyle="1" w:styleId="1111240">
    <w:name w:val="無清單111124"/>
    <w:next w:val="a2"/>
    <w:uiPriority w:val="99"/>
    <w:semiHidden/>
    <w:unhideWhenUsed/>
    <w:rsid w:val="006E07FB"/>
  </w:style>
  <w:style w:type="numbering" w:customStyle="1" w:styleId="NoList524">
    <w:name w:val="No List524"/>
    <w:next w:val="a2"/>
    <w:uiPriority w:val="99"/>
    <w:semiHidden/>
    <w:unhideWhenUsed/>
    <w:rsid w:val="006E07FB"/>
  </w:style>
  <w:style w:type="numbering" w:customStyle="1" w:styleId="NoList1324">
    <w:name w:val="No List1324"/>
    <w:next w:val="a2"/>
    <w:uiPriority w:val="99"/>
    <w:semiHidden/>
    <w:unhideWhenUsed/>
    <w:rsid w:val="006E07FB"/>
  </w:style>
  <w:style w:type="numbering" w:customStyle="1" w:styleId="12242">
    <w:name w:val="リストなし1224"/>
    <w:next w:val="a2"/>
    <w:uiPriority w:val="99"/>
    <w:semiHidden/>
    <w:unhideWhenUsed/>
    <w:rsid w:val="006E07FB"/>
  </w:style>
  <w:style w:type="numbering" w:customStyle="1" w:styleId="12252">
    <w:name w:val="无列表1225"/>
    <w:next w:val="a2"/>
    <w:semiHidden/>
    <w:rsid w:val="006E07FB"/>
  </w:style>
  <w:style w:type="numbering" w:customStyle="1" w:styleId="NoList2224">
    <w:name w:val="No List2224"/>
    <w:next w:val="a2"/>
    <w:semiHidden/>
    <w:rsid w:val="006E07FB"/>
  </w:style>
  <w:style w:type="numbering" w:customStyle="1" w:styleId="NoList3224">
    <w:name w:val="No List3224"/>
    <w:next w:val="a2"/>
    <w:uiPriority w:val="99"/>
    <w:semiHidden/>
    <w:rsid w:val="006E07FB"/>
  </w:style>
  <w:style w:type="numbering" w:customStyle="1" w:styleId="NoList11224">
    <w:name w:val="No List11224"/>
    <w:next w:val="a2"/>
    <w:uiPriority w:val="99"/>
    <w:semiHidden/>
    <w:unhideWhenUsed/>
    <w:rsid w:val="006E07FB"/>
  </w:style>
  <w:style w:type="numbering" w:customStyle="1" w:styleId="13240">
    <w:name w:val="無清單1324"/>
    <w:next w:val="a2"/>
    <w:uiPriority w:val="99"/>
    <w:semiHidden/>
    <w:unhideWhenUsed/>
    <w:rsid w:val="006E07FB"/>
  </w:style>
  <w:style w:type="numbering" w:customStyle="1" w:styleId="112240">
    <w:name w:val="無清單11224"/>
    <w:next w:val="a2"/>
    <w:uiPriority w:val="99"/>
    <w:semiHidden/>
    <w:unhideWhenUsed/>
    <w:rsid w:val="006E07FB"/>
  </w:style>
  <w:style w:type="numbering" w:customStyle="1" w:styleId="2124">
    <w:name w:val="无列表2124"/>
    <w:next w:val="a2"/>
    <w:uiPriority w:val="99"/>
    <w:semiHidden/>
    <w:unhideWhenUsed/>
    <w:rsid w:val="006E07FB"/>
  </w:style>
  <w:style w:type="numbering" w:customStyle="1" w:styleId="NoList111224">
    <w:name w:val="No List111224"/>
    <w:next w:val="a2"/>
    <w:uiPriority w:val="99"/>
    <w:semiHidden/>
    <w:unhideWhenUsed/>
    <w:rsid w:val="006E07FB"/>
  </w:style>
  <w:style w:type="numbering" w:customStyle="1" w:styleId="NoList74">
    <w:name w:val="No List74"/>
    <w:next w:val="a2"/>
    <w:uiPriority w:val="99"/>
    <w:semiHidden/>
    <w:unhideWhenUsed/>
    <w:rsid w:val="006E07FB"/>
  </w:style>
  <w:style w:type="numbering" w:customStyle="1" w:styleId="NoList154">
    <w:name w:val="No List154"/>
    <w:next w:val="a2"/>
    <w:uiPriority w:val="99"/>
    <w:semiHidden/>
    <w:unhideWhenUsed/>
    <w:rsid w:val="006E07FB"/>
  </w:style>
  <w:style w:type="numbering" w:customStyle="1" w:styleId="1442">
    <w:name w:val="リストなし144"/>
    <w:next w:val="a2"/>
    <w:uiPriority w:val="99"/>
    <w:semiHidden/>
    <w:unhideWhenUsed/>
    <w:rsid w:val="006E07FB"/>
  </w:style>
  <w:style w:type="numbering" w:customStyle="1" w:styleId="1443">
    <w:name w:val="无列表144"/>
    <w:next w:val="a2"/>
    <w:semiHidden/>
    <w:rsid w:val="006E07FB"/>
  </w:style>
  <w:style w:type="numbering" w:customStyle="1" w:styleId="NoList244">
    <w:name w:val="No List244"/>
    <w:next w:val="a2"/>
    <w:semiHidden/>
    <w:rsid w:val="006E07FB"/>
  </w:style>
  <w:style w:type="numbering" w:customStyle="1" w:styleId="NoList344">
    <w:name w:val="No List344"/>
    <w:next w:val="a2"/>
    <w:uiPriority w:val="99"/>
    <w:semiHidden/>
    <w:rsid w:val="006E07FB"/>
  </w:style>
  <w:style w:type="numbering" w:customStyle="1" w:styleId="NoList1154">
    <w:name w:val="No List1154"/>
    <w:next w:val="a2"/>
    <w:uiPriority w:val="99"/>
    <w:semiHidden/>
    <w:unhideWhenUsed/>
    <w:rsid w:val="006E07FB"/>
  </w:style>
  <w:style w:type="numbering" w:customStyle="1" w:styleId="1541">
    <w:name w:val="無清單154"/>
    <w:next w:val="a2"/>
    <w:uiPriority w:val="99"/>
    <w:semiHidden/>
    <w:unhideWhenUsed/>
    <w:rsid w:val="006E07FB"/>
  </w:style>
  <w:style w:type="numbering" w:customStyle="1" w:styleId="11440">
    <w:name w:val="無清單1144"/>
    <w:next w:val="a2"/>
    <w:uiPriority w:val="99"/>
    <w:semiHidden/>
    <w:unhideWhenUsed/>
    <w:rsid w:val="006E07FB"/>
  </w:style>
  <w:style w:type="numbering" w:customStyle="1" w:styleId="NoList434">
    <w:name w:val="No List434"/>
    <w:next w:val="a2"/>
    <w:uiPriority w:val="99"/>
    <w:semiHidden/>
    <w:unhideWhenUsed/>
    <w:rsid w:val="006E07FB"/>
  </w:style>
  <w:style w:type="numbering" w:customStyle="1" w:styleId="NoList1244">
    <w:name w:val="No List1244"/>
    <w:next w:val="a2"/>
    <w:uiPriority w:val="99"/>
    <w:semiHidden/>
    <w:unhideWhenUsed/>
    <w:rsid w:val="006E07FB"/>
  </w:style>
  <w:style w:type="numbering" w:customStyle="1" w:styleId="11441">
    <w:name w:val="リストなし1144"/>
    <w:next w:val="a2"/>
    <w:uiPriority w:val="99"/>
    <w:semiHidden/>
    <w:unhideWhenUsed/>
    <w:rsid w:val="006E07FB"/>
  </w:style>
  <w:style w:type="numbering" w:customStyle="1" w:styleId="11442">
    <w:name w:val="无列表1144"/>
    <w:next w:val="a2"/>
    <w:semiHidden/>
    <w:rsid w:val="006E07FB"/>
  </w:style>
  <w:style w:type="numbering" w:customStyle="1" w:styleId="NoList2144">
    <w:name w:val="No List2144"/>
    <w:next w:val="a2"/>
    <w:semiHidden/>
    <w:rsid w:val="006E07FB"/>
  </w:style>
  <w:style w:type="numbering" w:customStyle="1" w:styleId="NoList3144">
    <w:name w:val="No List3144"/>
    <w:next w:val="a2"/>
    <w:uiPriority w:val="99"/>
    <w:semiHidden/>
    <w:rsid w:val="006E07FB"/>
  </w:style>
  <w:style w:type="numbering" w:customStyle="1" w:styleId="NoList11144">
    <w:name w:val="No List11144"/>
    <w:next w:val="a2"/>
    <w:uiPriority w:val="99"/>
    <w:semiHidden/>
    <w:unhideWhenUsed/>
    <w:rsid w:val="006E07FB"/>
  </w:style>
  <w:style w:type="numbering" w:customStyle="1" w:styleId="12440">
    <w:name w:val="無清單1244"/>
    <w:next w:val="a2"/>
    <w:uiPriority w:val="99"/>
    <w:semiHidden/>
    <w:unhideWhenUsed/>
    <w:rsid w:val="006E07FB"/>
  </w:style>
  <w:style w:type="numbering" w:customStyle="1" w:styleId="111440">
    <w:name w:val="無清單11144"/>
    <w:next w:val="a2"/>
    <w:uiPriority w:val="99"/>
    <w:semiHidden/>
    <w:unhideWhenUsed/>
    <w:rsid w:val="006E07FB"/>
  </w:style>
  <w:style w:type="numbering" w:customStyle="1" w:styleId="2340">
    <w:name w:val="无列表234"/>
    <w:next w:val="a2"/>
    <w:uiPriority w:val="99"/>
    <w:semiHidden/>
    <w:unhideWhenUsed/>
    <w:rsid w:val="006E07FB"/>
  </w:style>
  <w:style w:type="numbering" w:customStyle="1" w:styleId="NoList12134">
    <w:name w:val="No List12134"/>
    <w:next w:val="a2"/>
    <w:uiPriority w:val="99"/>
    <w:semiHidden/>
    <w:unhideWhenUsed/>
    <w:rsid w:val="006E07FB"/>
  </w:style>
  <w:style w:type="numbering" w:customStyle="1" w:styleId="111341">
    <w:name w:val="リストなし11134"/>
    <w:next w:val="a2"/>
    <w:uiPriority w:val="99"/>
    <w:semiHidden/>
    <w:unhideWhenUsed/>
    <w:rsid w:val="006E07FB"/>
  </w:style>
  <w:style w:type="numbering" w:customStyle="1" w:styleId="111342">
    <w:name w:val="无列表11134"/>
    <w:next w:val="a2"/>
    <w:semiHidden/>
    <w:rsid w:val="006E07FB"/>
  </w:style>
  <w:style w:type="numbering" w:customStyle="1" w:styleId="NoList21134">
    <w:name w:val="No List21134"/>
    <w:next w:val="a2"/>
    <w:semiHidden/>
    <w:rsid w:val="006E07FB"/>
  </w:style>
  <w:style w:type="numbering" w:customStyle="1" w:styleId="NoList31134">
    <w:name w:val="No List31134"/>
    <w:next w:val="a2"/>
    <w:uiPriority w:val="99"/>
    <w:semiHidden/>
    <w:rsid w:val="006E07FB"/>
  </w:style>
  <w:style w:type="numbering" w:customStyle="1" w:styleId="NoList111134">
    <w:name w:val="No List111134"/>
    <w:next w:val="a2"/>
    <w:uiPriority w:val="99"/>
    <w:semiHidden/>
    <w:unhideWhenUsed/>
    <w:rsid w:val="006E07FB"/>
  </w:style>
  <w:style w:type="numbering" w:customStyle="1" w:styleId="12134">
    <w:name w:val="無清單12134"/>
    <w:next w:val="a2"/>
    <w:uiPriority w:val="99"/>
    <w:semiHidden/>
    <w:unhideWhenUsed/>
    <w:rsid w:val="006E07FB"/>
  </w:style>
  <w:style w:type="numbering" w:customStyle="1" w:styleId="111134">
    <w:name w:val="無清單111134"/>
    <w:next w:val="a2"/>
    <w:uiPriority w:val="99"/>
    <w:semiHidden/>
    <w:unhideWhenUsed/>
    <w:rsid w:val="006E07FB"/>
  </w:style>
  <w:style w:type="numbering" w:customStyle="1" w:styleId="NoList534">
    <w:name w:val="No List534"/>
    <w:next w:val="a2"/>
    <w:uiPriority w:val="99"/>
    <w:semiHidden/>
    <w:unhideWhenUsed/>
    <w:rsid w:val="006E07FB"/>
  </w:style>
  <w:style w:type="numbering" w:customStyle="1" w:styleId="NoList1334">
    <w:name w:val="No List1334"/>
    <w:next w:val="a2"/>
    <w:uiPriority w:val="99"/>
    <w:semiHidden/>
    <w:unhideWhenUsed/>
    <w:rsid w:val="006E07FB"/>
  </w:style>
  <w:style w:type="numbering" w:customStyle="1" w:styleId="12342">
    <w:name w:val="リストなし1234"/>
    <w:next w:val="a2"/>
    <w:uiPriority w:val="99"/>
    <w:semiHidden/>
    <w:unhideWhenUsed/>
    <w:rsid w:val="006E07FB"/>
  </w:style>
  <w:style w:type="numbering" w:customStyle="1" w:styleId="12343">
    <w:name w:val="无列表1234"/>
    <w:next w:val="a2"/>
    <w:semiHidden/>
    <w:rsid w:val="006E07FB"/>
  </w:style>
  <w:style w:type="numbering" w:customStyle="1" w:styleId="NoList2234">
    <w:name w:val="No List2234"/>
    <w:next w:val="a2"/>
    <w:semiHidden/>
    <w:rsid w:val="006E07FB"/>
  </w:style>
  <w:style w:type="numbering" w:customStyle="1" w:styleId="NoList3234">
    <w:name w:val="No List3234"/>
    <w:next w:val="a2"/>
    <w:uiPriority w:val="99"/>
    <w:semiHidden/>
    <w:rsid w:val="006E07FB"/>
  </w:style>
  <w:style w:type="numbering" w:customStyle="1" w:styleId="NoList11234">
    <w:name w:val="No List11234"/>
    <w:next w:val="a2"/>
    <w:uiPriority w:val="99"/>
    <w:semiHidden/>
    <w:unhideWhenUsed/>
    <w:rsid w:val="006E07FB"/>
  </w:style>
  <w:style w:type="numbering" w:customStyle="1" w:styleId="1334">
    <w:name w:val="無清單1334"/>
    <w:next w:val="a2"/>
    <w:uiPriority w:val="99"/>
    <w:semiHidden/>
    <w:unhideWhenUsed/>
    <w:rsid w:val="006E07FB"/>
  </w:style>
  <w:style w:type="numbering" w:customStyle="1" w:styleId="112340">
    <w:name w:val="無清單11234"/>
    <w:next w:val="a2"/>
    <w:uiPriority w:val="99"/>
    <w:semiHidden/>
    <w:unhideWhenUsed/>
    <w:rsid w:val="006E07FB"/>
  </w:style>
  <w:style w:type="numbering" w:customStyle="1" w:styleId="2134">
    <w:name w:val="无列表2134"/>
    <w:next w:val="a2"/>
    <w:uiPriority w:val="99"/>
    <w:semiHidden/>
    <w:unhideWhenUsed/>
    <w:rsid w:val="006E07FB"/>
  </w:style>
  <w:style w:type="numbering" w:customStyle="1" w:styleId="NoList12224">
    <w:name w:val="No List12224"/>
    <w:next w:val="a2"/>
    <w:uiPriority w:val="99"/>
    <w:semiHidden/>
    <w:unhideWhenUsed/>
    <w:rsid w:val="006E07FB"/>
  </w:style>
  <w:style w:type="numbering" w:customStyle="1" w:styleId="112241">
    <w:name w:val="リストなし11224"/>
    <w:next w:val="a2"/>
    <w:uiPriority w:val="99"/>
    <w:semiHidden/>
    <w:unhideWhenUsed/>
    <w:rsid w:val="006E07FB"/>
  </w:style>
  <w:style w:type="numbering" w:customStyle="1" w:styleId="112242">
    <w:name w:val="无列表11224"/>
    <w:next w:val="a2"/>
    <w:semiHidden/>
    <w:rsid w:val="006E07FB"/>
  </w:style>
  <w:style w:type="numbering" w:customStyle="1" w:styleId="NoList21224">
    <w:name w:val="No List21224"/>
    <w:next w:val="a2"/>
    <w:semiHidden/>
    <w:rsid w:val="006E07FB"/>
  </w:style>
  <w:style w:type="numbering" w:customStyle="1" w:styleId="NoList31224">
    <w:name w:val="No List31224"/>
    <w:next w:val="a2"/>
    <w:uiPriority w:val="99"/>
    <w:semiHidden/>
    <w:rsid w:val="006E07FB"/>
  </w:style>
  <w:style w:type="numbering" w:customStyle="1" w:styleId="NoList111234">
    <w:name w:val="No List111234"/>
    <w:next w:val="a2"/>
    <w:uiPriority w:val="99"/>
    <w:semiHidden/>
    <w:unhideWhenUsed/>
    <w:rsid w:val="006E07FB"/>
  </w:style>
  <w:style w:type="numbering" w:customStyle="1" w:styleId="12224">
    <w:name w:val="無清單12224"/>
    <w:next w:val="a2"/>
    <w:uiPriority w:val="99"/>
    <w:semiHidden/>
    <w:unhideWhenUsed/>
    <w:rsid w:val="006E07FB"/>
  </w:style>
  <w:style w:type="numbering" w:customStyle="1" w:styleId="111224">
    <w:name w:val="無清單111224"/>
    <w:next w:val="a2"/>
    <w:uiPriority w:val="99"/>
    <w:semiHidden/>
    <w:unhideWhenUsed/>
    <w:rsid w:val="006E07FB"/>
  </w:style>
  <w:style w:type="table" w:customStyle="1" w:styleId="TableGrid11215">
    <w:name w:val="Table Grid11215"/>
    <w:basedOn w:val="a1"/>
    <w:next w:val="aff1"/>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1"/>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1"/>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1"/>
    <w:next w:val="aff1"/>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a2"/>
    <w:uiPriority w:val="99"/>
    <w:semiHidden/>
    <w:unhideWhenUsed/>
    <w:rsid w:val="006E07FB"/>
  </w:style>
  <w:style w:type="table" w:customStyle="1" w:styleId="TableGrid96">
    <w:name w:val="Table Grid96"/>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6E07FB"/>
  </w:style>
  <w:style w:type="numbering" w:customStyle="1" w:styleId="1532">
    <w:name w:val="リストなし153"/>
    <w:next w:val="a2"/>
    <w:uiPriority w:val="99"/>
    <w:semiHidden/>
    <w:unhideWhenUsed/>
    <w:rsid w:val="006E07FB"/>
  </w:style>
  <w:style w:type="table" w:customStyle="1" w:styleId="TableGrid155">
    <w:name w:val="Table Grid155"/>
    <w:basedOn w:val="a1"/>
    <w:next w:val="aff1"/>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1"/>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6E07FB"/>
  </w:style>
  <w:style w:type="table" w:customStyle="1" w:styleId="3550">
    <w:name w:val="网格型355"/>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6E07FB"/>
  </w:style>
  <w:style w:type="numbering" w:customStyle="1" w:styleId="NoList353">
    <w:name w:val="No List353"/>
    <w:next w:val="a2"/>
    <w:uiPriority w:val="99"/>
    <w:semiHidden/>
    <w:rsid w:val="006E07FB"/>
  </w:style>
  <w:style w:type="table" w:customStyle="1" w:styleId="TableGrid455">
    <w:name w:val="Table Grid455"/>
    <w:basedOn w:val="a1"/>
    <w:next w:val="aff1"/>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6E07FB"/>
  </w:style>
  <w:style w:type="numbering" w:customStyle="1" w:styleId="1630">
    <w:name w:val="無清單163"/>
    <w:next w:val="a2"/>
    <w:uiPriority w:val="99"/>
    <w:semiHidden/>
    <w:unhideWhenUsed/>
    <w:rsid w:val="006E07FB"/>
  </w:style>
  <w:style w:type="numbering" w:customStyle="1" w:styleId="11530">
    <w:name w:val="無清單1153"/>
    <w:next w:val="a2"/>
    <w:uiPriority w:val="99"/>
    <w:semiHidden/>
    <w:unhideWhenUsed/>
    <w:rsid w:val="006E07FB"/>
  </w:style>
  <w:style w:type="table" w:customStyle="1" w:styleId="1550">
    <w:name w:val="表格格線155"/>
    <w:basedOn w:val="a1"/>
    <w:next w:val="aff1"/>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6E07FB"/>
  </w:style>
  <w:style w:type="numbering" w:customStyle="1" w:styleId="2430">
    <w:name w:val="无列表243"/>
    <w:next w:val="a2"/>
    <w:uiPriority w:val="99"/>
    <w:semiHidden/>
    <w:unhideWhenUsed/>
    <w:rsid w:val="006E07FB"/>
  </w:style>
  <w:style w:type="numbering" w:customStyle="1" w:styleId="NoList1253">
    <w:name w:val="No List1253"/>
    <w:next w:val="a2"/>
    <w:uiPriority w:val="99"/>
    <w:semiHidden/>
    <w:unhideWhenUsed/>
    <w:rsid w:val="006E07FB"/>
  </w:style>
  <w:style w:type="numbering" w:customStyle="1" w:styleId="11531">
    <w:name w:val="リストなし1153"/>
    <w:next w:val="a2"/>
    <w:uiPriority w:val="99"/>
    <w:semiHidden/>
    <w:unhideWhenUsed/>
    <w:rsid w:val="006E07FB"/>
  </w:style>
  <w:style w:type="numbering" w:customStyle="1" w:styleId="11532">
    <w:name w:val="无列表1153"/>
    <w:next w:val="a2"/>
    <w:semiHidden/>
    <w:rsid w:val="006E07FB"/>
  </w:style>
  <w:style w:type="numbering" w:customStyle="1" w:styleId="NoList2153">
    <w:name w:val="No List2153"/>
    <w:next w:val="a2"/>
    <w:semiHidden/>
    <w:rsid w:val="006E07FB"/>
  </w:style>
  <w:style w:type="numbering" w:customStyle="1" w:styleId="NoList3153">
    <w:name w:val="No List3153"/>
    <w:next w:val="a2"/>
    <w:uiPriority w:val="99"/>
    <w:semiHidden/>
    <w:rsid w:val="006E07FB"/>
  </w:style>
  <w:style w:type="numbering" w:customStyle="1" w:styleId="1253">
    <w:name w:val="無清單1253"/>
    <w:next w:val="a2"/>
    <w:uiPriority w:val="99"/>
    <w:semiHidden/>
    <w:unhideWhenUsed/>
    <w:rsid w:val="006E07FB"/>
  </w:style>
  <w:style w:type="numbering" w:customStyle="1" w:styleId="11153">
    <w:name w:val="無清單11153"/>
    <w:next w:val="a2"/>
    <w:uiPriority w:val="99"/>
    <w:semiHidden/>
    <w:unhideWhenUsed/>
    <w:rsid w:val="006E07FB"/>
  </w:style>
  <w:style w:type="table" w:customStyle="1" w:styleId="TableGrid1145">
    <w:name w:val="Table Grid1145"/>
    <w:basedOn w:val="a1"/>
    <w:next w:val="aff1"/>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6E07FB"/>
  </w:style>
  <w:style w:type="numbering" w:customStyle="1" w:styleId="NoList11243">
    <w:name w:val="No List11243"/>
    <w:next w:val="a2"/>
    <w:uiPriority w:val="99"/>
    <w:semiHidden/>
    <w:unhideWhenUsed/>
    <w:rsid w:val="006E07FB"/>
  </w:style>
  <w:style w:type="table" w:customStyle="1" w:styleId="TableGrid535">
    <w:name w:val="Table Grid535"/>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1"/>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1"/>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a1"/>
    <w:next w:val="aff1"/>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a2"/>
    <w:uiPriority w:val="99"/>
    <w:semiHidden/>
    <w:unhideWhenUsed/>
    <w:rsid w:val="006E07FB"/>
  </w:style>
  <w:style w:type="numbering" w:customStyle="1" w:styleId="111431">
    <w:name w:val="リストなし11143"/>
    <w:next w:val="a2"/>
    <w:uiPriority w:val="99"/>
    <w:semiHidden/>
    <w:unhideWhenUsed/>
    <w:rsid w:val="006E07FB"/>
  </w:style>
  <w:style w:type="numbering" w:customStyle="1" w:styleId="111432">
    <w:name w:val="无列表11143"/>
    <w:next w:val="a2"/>
    <w:semiHidden/>
    <w:rsid w:val="006E07FB"/>
  </w:style>
  <w:style w:type="numbering" w:customStyle="1" w:styleId="NoList21143">
    <w:name w:val="No List21143"/>
    <w:next w:val="a2"/>
    <w:semiHidden/>
    <w:rsid w:val="006E07FB"/>
  </w:style>
  <w:style w:type="numbering" w:customStyle="1" w:styleId="NoList31143">
    <w:name w:val="No List31143"/>
    <w:next w:val="a2"/>
    <w:uiPriority w:val="99"/>
    <w:semiHidden/>
    <w:rsid w:val="006E07FB"/>
  </w:style>
  <w:style w:type="numbering" w:customStyle="1" w:styleId="NoList111143">
    <w:name w:val="No List111143"/>
    <w:next w:val="a2"/>
    <w:uiPriority w:val="99"/>
    <w:semiHidden/>
    <w:unhideWhenUsed/>
    <w:rsid w:val="006E07FB"/>
  </w:style>
  <w:style w:type="numbering" w:customStyle="1" w:styleId="12143">
    <w:name w:val="無清單12143"/>
    <w:next w:val="a2"/>
    <w:uiPriority w:val="99"/>
    <w:semiHidden/>
    <w:unhideWhenUsed/>
    <w:rsid w:val="006E07FB"/>
  </w:style>
  <w:style w:type="numbering" w:customStyle="1" w:styleId="111143">
    <w:name w:val="無清單111143"/>
    <w:next w:val="a2"/>
    <w:uiPriority w:val="99"/>
    <w:semiHidden/>
    <w:unhideWhenUsed/>
    <w:rsid w:val="006E07FB"/>
  </w:style>
  <w:style w:type="numbering" w:customStyle="1" w:styleId="NoList543">
    <w:name w:val="No List543"/>
    <w:next w:val="a2"/>
    <w:uiPriority w:val="99"/>
    <w:semiHidden/>
    <w:unhideWhenUsed/>
    <w:rsid w:val="006E07FB"/>
  </w:style>
  <w:style w:type="table" w:customStyle="1" w:styleId="TableGrid635">
    <w:name w:val="Table Grid635"/>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6E07FB"/>
  </w:style>
  <w:style w:type="numbering" w:customStyle="1" w:styleId="12431">
    <w:name w:val="リストなし1243"/>
    <w:next w:val="a2"/>
    <w:uiPriority w:val="99"/>
    <w:semiHidden/>
    <w:unhideWhenUsed/>
    <w:rsid w:val="006E07FB"/>
  </w:style>
  <w:style w:type="table" w:customStyle="1" w:styleId="TableGrid1235">
    <w:name w:val="Table Grid1235"/>
    <w:basedOn w:val="a1"/>
    <w:next w:val="aff1"/>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1"/>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2"/>
    <w:semiHidden/>
    <w:rsid w:val="006E07FB"/>
  </w:style>
  <w:style w:type="table" w:customStyle="1" w:styleId="3235">
    <w:name w:val="网格型3235"/>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6E07FB"/>
  </w:style>
  <w:style w:type="numbering" w:customStyle="1" w:styleId="NoList3243">
    <w:name w:val="No List3243"/>
    <w:next w:val="a2"/>
    <w:uiPriority w:val="99"/>
    <w:semiHidden/>
    <w:rsid w:val="006E07FB"/>
  </w:style>
  <w:style w:type="table" w:customStyle="1" w:styleId="TableGrid4235">
    <w:name w:val="Table Grid4235"/>
    <w:basedOn w:val="a1"/>
    <w:next w:val="aff1"/>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
    <w:name w:val="無清單1343"/>
    <w:next w:val="a2"/>
    <w:uiPriority w:val="99"/>
    <w:semiHidden/>
    <w:unhideWhenUsed/>
    <w:rsid w:val="006E07FB"/>
  </w:style>
  <w:style w:type="numbering" w:customStyle="1" w:styleId="11243">
    <w:name w:val="無清單11243"/>
    <w:next w:val="a2"/>
    <w:uiPriority w:val="99"/>
    <w:semiHidden/>
    <w:unhideWhenUsed/>
    <w:rsid w:val="006E07FB"/>
  </w:style>
  <w:style w:type="table" w:customStyle="1" w:styleId="12351">
    <w:name w:val="表格格線1235"/>
    <w:basedOn w:val="a1"/>
    <w:next w:val="aff1"/>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6E07FB"/>
  </w:style>
  <w:style w:type="numbering" w:customStyle="1" w:styleId="NoList12233">
    <w:name w:val="No List12233"/>
    <w:next w:val="a2"/>
    <w:uiPriority w:val="99"/>
    <w:semiHidden/>
    <w:unhideWhenUsed/>
    <w:rsid w:val="006E07FB"/>
  </w:style>
  <w:style w:type="numbering" w:customStyle="1" w:styleId="112331">
    <w:name w:val="リストなし11233"/>
    <w:next w:val="a2"/>
    <w:uiPriority w:val="99"/>
    <w:semiHidden/>
    <w:unhideWhenUsed/>
    <w:rsid w:val="006E07FB"/>
  </w:style>
  <w:style w:type="numbering" w:customStyle="1" w:styleId="112332">
    <w:name w:val="无列表11233"/>
    <w:next w:val="a2"/>
    <w:semiHidden/>
    <w:rsid w:val="006E07FB"/>
  </w:style>
  <w:style w:type="numbering" w:customStyle="1" w:styleId="NoList21233">
    <w:name w:val="No List21233"/>
    <w:next w:val="a2"/>
    <w:semiHidden/>
    <w:rsid w:val="006E07FB"/>
  </w:style>
  <w:style w:type="numbering" w:customStyle="1" w:styleId="NoList31233">
    <w:name w:val="No List31233"/>
    <w:next w:val="a2"/>
    <w:uiPriority w:val="99"/>
    <w:semiHidden/>
    <w:rsid w:val="006E07FB"/>
  </w:style>
  <w:style w:type="numbering" w:customStyle="1" w:styleId="NoList111243">
    <w:name w:val="No List111243"/>
    <w:next w:val="a2"/>
    <w:uiPriority w:val="99"/>
    <w:semiHidden/>
    <w:unhideWhenUsed/>
    <w:rsid w:val="006E07FB"/>
  </w:style>
  <w:style w:type="numbering" w:customStyle="1" w:styleId="12233">
    <w:name w:val="無清單12233"/>
    <w:next w:val="a2"/>
    <w:uiPriority w:val="99"/>
    <w:semiHidden/>
    <w:unhideWhenUsed/>
    <w:rsid w:val="006E07FB"/>
  </w:style>
  <w:style w:type="numbering" w:customStyle="1" w:styleId="111233">
    <w:name w:val="無清單111233"/>
    <w:next w:val="a2"/>
    <w:uiPriority w:val="99"/>
    <w:semiHidden/>
    <w:unhideWhenUsed/>
    <w:rsid w:val="006E07FB"/>
  </w:style>
  <w:style w:type="table" w:customStyle="1" w:styleId="1155">
    <w:name w:val="网格型115"/>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1"/>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6">
    <w:name w:val="无列表313"/>
    <w:next w:val="a2"/>
    <w:uiPriority w:val="99"/>
    <w:semiHidden/>
    <w:unhideWhenUsed/>
    <w:rsid w:val="006E07FB"/>
  </w:style>
  <w:style w:type="table" w:customStyle="1" w:styleId="2151">
    <w:name w:val="网格型215"/>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6E07FB"/>
  </w:style>
  <w:style w:type="numbering" w:customStyle="1" w:styleId="NoList11323">
    <w:name w:val="No List11323"/>
    <w:next w:val="a2"/>
    <w:uiPriority w:val="99"/>
    <w:semiHidden/>
    <w:unhideWhenUsed/>
    <w:rsid w:val="006E07FB"/>
  </w:style>
  <w:style w:type="numbering" w:customStyle="1" w:styleId="NoList4123">
    <w:name w:val="No List4123"/>
    <w:next w:val="a2"/>
    <w:uiPriority w:val="99"/>
    <w:semiHidden/>
    <w:unhideWhenUsed/>
    <w:rsid w:val="006E07FB"/>
  </w:style>
  <w:style w:type="table" w:customStyle="1" w:styleId="TableGrid11224">
    <w:name w:val="Table Grid11224"/>
    <w:basedOn w:val="a1"/>
    <w:next w:val="aff1"/>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1"/>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1"/>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1"/>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6E07FB"/>
  </w:style>
  <w:style w:type="numbering" w:customStyle="1" w:styleId="NoList121123">
    <w:name w:val="No List121123"/>
    <w:next w:val="a2"/>
    <w:uiPriority w:val="99"/>
    <w:semiHidden/>
    <w:unhideWhenUsed/>
    <w:rsid w:val="006E07FB"/>
  </w:style>
  <w:style w:type="numbering" w:customStyle="1" w:styleId="1111231">
    <w:name w:val="リストなし111123"/>
    <w:next w:val="a2"/>
    <w:uiPriority w:val="99"/>
    <w:semiHidden/>
    <w:unhideWhenUsed/>
    <w:rsid w:val="006E07FB"/>
  </w:style>
  <w:style w:type="numbering" w:customStyle="1" w:styleId="1111232">
    <w:name w:val="无列表111123"/>
    <w:next w:val="a2"/>
    <w:semiHidden/>
    <w:rsid w:val="006E07FB"/>
  </w:style>
  <w:style w:type="numbering" w:customStyle="1" w:styleId="NoList211123">
    <w:name w:val="No List211123"/>
    <w:next w:val="a2"/>
    <w:semiHidden/>
    <w:rsid w:val="006E07FB"/>
  </w:style>
  <w:style w:type="numbering" w:customStyle="1" w:styleId="NoList311123">
    <w:name w:val="No List311123"/>
    <w:next w:val="a2"/>
    <w:uiPriority w:val="99"/>
    <w:semiHidden/>
    <w:rsid w:val="006E07FB"/>
  </w:style>
  <w:style w:type="numbering" w:customStyle="1" w:styleId="NoList1111123">
    <w:name w:val="No List1111123"/>
    <w:next w:val="a2"/>
    <w:uiPriority w:val="99"/>
    <w:semiHidden/>
    <w:unhideWhenUsed/>
    <w:rsid w:val="006E07FB"/>
  </w:style>
  <w:style w:type="numbering" w:customStyle="1" w:styleId="1211230">
    <w:name w:val="無清單121123"/>
    <w:next w:val="a2"/>
    <w:uiPriority w:val="99"/>
    <w:semiHidden/>
    <w:unhideWhenUsed/>
    <w:rsid w:val="006E07FB"/>
  </w:style>
  <w:style w:type="numbering" w:customStyle="1" w:styleId="1111123">
    <w:name w:val="無清單1111123"/>
    <w:next w:val="a2"/>
    <w:uiPriority w:val="99"/>
    <w:semiHidden/>
    <w:unhideWhenUsed/>
    <w:rsid w:val="006E07FB"/>
  </w:style>
  <w:style w:type="numbering" w:customStyle="1" w:styleId="NoList13123">
    <w:name w:val="No List13123"/>
    <w:next w:val="a2"/>
    <w:uiPriority w:val="99"/>
    <w:semiHidden/>
    <w:unhideWhenUsed/>
    <w:rsid w:val="006E07FB"/>
  </w:style>
  <w:style w:type="numbering" w:customStyle="1" w:styleId="121231">
    <w:name w:val="リストなし12123"/>
    <w:next w:val="a2"/>
    <w:uiPriority w:val="99"/>
    <w:semiHidden/>
    <w:unhideWhenUsed/>
    <w:rsid w:val="006E07FB"/>
  </w:style>
  <w:style w:type="numbering" w:customStyle="1" w:styleId="121232">
    <w:name w:val="无列表12123"/>
    <w:next w:val="a2"/>
    <w:semiHidden/>
    <w:rsid w:val="006E07FB"/>
  </w:style>
  <w:style w:type="numbering" w:customStyle="1" w:styleId="NoList22123">
    <w:name w:val="No List22123"/>
    <w:next w:val="a2"/>
    <w:semiHidden/>
    <w:rsid w:val="006E07FB"/>
  </w:style>
  <w:style w:type="numbering" w:customStyle="1" w:styleId="NoList32123">
    <w:name w:val="No List32123"/>
    <w:next w:val="a2"/>
    <w:uiPriority w:val="99"/>
    <w:semiHidden/>
    <w:rsid w:val="006E07FB"/>
  </w:style>
  <w:style w:type="numbering" w:customStyle="1" w:styleId="NoList112123">
    <w:name w:val="No List112123"/>
    <w:next w:val="a2"/>
    <w:uiPriority w:val="99"/>
    <w:semiHidden/>
    <w:unhideWhenUsed/>
    <w:rsid w:val="006E07FB"/>
  </w:style>
  <w:style w:type="numbering" w:customStyle="1" w:styleId="131230">
    <w:name w:val="無清單13123"/>
    <w:next w:val="a2"/>
    <w:uiPriority w:val="99"/>
    <w:semiHidden/>
    <w:unhideWhenUsed/>
    <w:rsid w:val="006E07FB"/>
  </w:style>
  <w:style w:type="numbering" w:customStyle="1" w:styleId="1121230">
    <w:name w:val="無清單112123"/>
    <w:next w:val="a2"/>
    <w:uiPriority w:val="99"/>
    <w:semiHidden/>
    <w:unhideWhenUsed/>
    <w:rsid w:val="006E07FB"/>
  </w:style>
  <w:style w:type="numbering" w:customStyle="1" w:styleId="21123">
    <w:name w:val="无列表21123"/>
    <w:next w:val="a2"/>
    <w:uiPriority w:val="99"/>
    <w:semiHidden/>
    <w:unhideWhenUsed/>
    <w:rsid w:val="006E07FB"/>
  </w:style>
  <w:style w:type="numbering" w:customStyle="1" w:styleId="NoList122123">
    <w:name w:val="No List122123"/>
    <w:next w:val="a2"/>
    <w:uiPriority w:val="99"/>
    <w:semiHidden/>
    <w:unhideWhenUsed/>
    <w:rsid w:val="006E07FB"/>
  </w:style>
  <w:style w:type="numbering" w:customStyle="1" w:styleId="1121231">
    <w:name w:val="リストなし112123"/>
    <w:next w:val="a2"/>
    <w:uiPriority w:val="99"/>
    <w:semiHidden/>
    <w:unhideWhenUsed/>
    <w:rsid w:val="006E07FB"/>
  </w:style>
  <w:style w:type="numbering" w:customStyle="1" w:styleId="1121232">
    <w:name w:val="无列表112123"/>
    <w:next w:val="a2"/>
    <w:semiHidden/>
    <w:rsid w:val="006E07FB"/>
  </w:style>
  <w:style w:type="numbering" w:customStyle="1" w:styleId="NoList212123">
    <w:name w:val="No List212123"/>
    <w:next w:val="a2"/>
    <w:semiHidden/>
    <w:rsid w:val="006E07FB"/>
  </w:style>
  <w:style w:type="numbering" w:customStyle="1" w:styleId="NoList312123">
    <w:name w:val="No List312123"/>
    <w:next w:val="a2"/>
    <w:uiPriority w:val="99"/>
    <w:semiHidden/>
    <w:rsid w:val="006E07FB"/>
  </w:style>
  <w:style w:type="numbering" w:customStyle="1" w:styleId="NoList1112123">
    <w:name w:val="No List1112123"/>
    <w:next w:val="a2"/>
    <w:uiPriority w:val="99"/>
    <w:semiHidden/>
    <w:unhideWhenUsed/>
    <w:rsid w:val="006E07FB"/>
  </w:style>
  <w:style w:type="numbering" w:customStyle="1" w:styleId="122123">
    <w:name w:val="無清單122123"/>
    <w:next w:val="a2"/>
    <w:uiPriority w:val="99"/>
    <w:semiHidden/>
    <w:unhideWhenUsed/>
    <w:rsid w:val="006E07FB"/>
  </w:style>
  <w:style w:type="numbering" w:customStyle="1" w:styleId="1112123">
    <w:name w:val="無清單1112123"/>
    <w:next w:val="a2"/>
    <w:uiPriority w:val="99"/>
    <w:semiHidden/>
    <w:unhideWhenUsed/>
    <w:rsid w:val="006E07FB"/>
  </w:style>
  <w:style w:type="numbering" w:customStyle="1" w:styleId="131131">
    <w:name w:val="无列表13113"/>
    <w:next w:val="a2"/>
    <w:semiHidden/>
    <w:rsid w:val="006E07FB"/>
  </w:style>
  <w:style w:type="numbering" w:customStyle="1" w:styleId="NoList41113">
    <w:name w:val="No List41113"/>
    <w:next w:val="a2"/>
    <w:uiPriority w:val="99"/>
    <w:semiHidden/>
    <w:unhideWhenUsed/>
    <w:rsid w:val="006E07FB"/>
  </w:style>
  <w:style w:type="numbering" w:customStyle="1" w:styleId="22113">
    <w:name w:val="无列表22113"/>
    <w:next w:val="a2"/>
    <w:uiPriority w:val="99"/>
    <w:semiHidden/>
    <w:unhideWhenUsed/>
    <w:rsid w:val="006E07FB"/>
  </w:style>
  <w:style w:type="numbering" w:customStyle="1" w:styleId="NoList1211114">
    <w:name w:val="No List1211114"/>
    <w:next w:val="a2"/>
    <w:uiPriority w:val="99"/>
    <w:semiHidden/>
    <w:unhideWhenUsed/>
    <w:rsid w:val="006E07FB"/>
  </w:style>
  <w:style w:type="numbering" w:customStyle="1" w:styleId="11111140">
    <w:name w:val="リストなし1111114"/>
    <w:next w:val="a2"/>
    <w:uiPriority w:val="99"/>
    <w:semiHidden/>
    <w:unhideWhenUsed/>
    <w:rsid w:val="006E07FB"/>
  </w:style>
  <w:style w:type="numbering" w:customStyle="1" w:styleId="11111141">
    <w:name w:val="无列表1111114"/>
    <w:next w:val="a2"/>
    <w:semiHidden/>
    <w:rsid w:val="006E07FB"/>
  </w:style>
  <w:style w:type="numbering" w:customStyle="1" w:styleId="NoList2111114">
    <w:name w:val="No List2111114"/>
    <w:next w:val="a2"/>
    <w:semiHidden/>
    <w:rsid w:val="006E07FB"/>
  </w:style>
  <w:style w:type="numbering" w:customStyle="1" w:styleId="NoList3111114">
    <w:name w:val="No List3111114"/>
    <w:next w:val="a2"/>
    <w:uiPriority w:val="99"/>
    <w:semiHidden/>
    <w:rsid w:val="006E07FB"/>
  </w:style>
  <w:style w:type="numbering" w:customStyle="1" w:styleId="NoList11111114">
    <w:name w:val="No List11111114"/>
    <w:next w:val="a2"/>
    <w:uiPriority w:val="99"/>
    <w:semiHidden/>
    <w:unhideWhenUsed/>
    <w:rsid w:val="006E07FB"/>
  </w:style>
  <w:style w:type="numbering" w:customStyle="1" w:styleId="1211114">
    <w:name w:val="無清單1211114"/>
    <w:next w:val="a2"/>
    <w:uiPriority w:val="99"/>
    <w:semiHidden/>
    <w:unhideWhenUsed/>
    <w:rsid w:val="006E07FB"/>
  </w:style>
  <w:style w:type="numbering" w:customStyle="1" w:styleId="11111114">
    <w:name w:val="無清單11111114"/>
    <w:next w:val="a2"/>
    <w:uiPriority w:val="99"/>
    <w:semiHidden/>
    <w:unhideWhenUsed/>
    <w:rsid w:val="006E07FB"/>
  </w:style>
  <w:style w:type="numbering" w:customStyle="1" w:styleId="NoList131113">
    <w:name w:val="No List131113"/>
    <w:next w:val="a2"/>
    <w:uiPriority w:val="99"/>
    <w:semiHidden/>
    <w:unhideWhenUsed/>
    <w:rsid w:val="006E07FB"/>
  </w:style>
  <w:style w:type="numbering" w:customStyle="1" w:styleId="1211132">
    <w:name w:val="リストなし121113"/>
    <w:next w:val="a2"/>
    <w:uiPriority w:val="99"/>
    <w:semiHidden/>
    <w:unhideWhenUsed/>
    <w:rsid w:val="006E07FB"/>
  </w:style>
  <w:style w:type="numbering" w:customStyle="1" w:styleId="1211141">
    <w:name w:val="无列表121114"/>
    <w:next w:val="a2"/>
    <w:semiHidden/>
    <w:rsid w:val="006E07FB"/>
  </w:style>
  <w:style w:type="numbering" w:customStyle="1" w:styleId="NoList221113">
    <w:name w:val="No List221113"/>
    <w:next w:val="a2"/>
    <w:semiHidden/>
    <w:rsid w:val="006E07FB"/>
  </w:style>
  <w:style w:type="numbering" w:customStyle="1" w:styleId="NoList321113">
    <w:name w:val="No List321113"/>
    <w:next w:val="a2"/>
    <w:uiPriority w:val="99"/>
    <w:semiHidden/>
    <w:rsid w:val="006E07FB"/>
  </w:style>
  <w:style w:type="numbering" w:customStyle="1" w:styleId="NoList1121113">
    <w:name w:val="No List1121113"/>
    <w:next w:val="a2"/>
    <w:uiPriority w:val="99"/>
    <w:semiHidden/>
    <w:unhideWhenUsed/>
    <w:rsid w:val="006E07FB"/>
  </w:style>
  <w:style w:type="numbering" w:customStyle="1" w:styleId="131113">
    <w:name w:val="無清單131113"/>
    <w:next w:val="a2"/>
    <w:uiPriority w:val="99"/>
    <w:semiHidden/>
    <w:unhideWhenUsed/>
    <w:rsid w:val="006E07FB"/>
  </w:style>
  <w:style w:type="numbering" w:customStyle="1" w:styleId="11211130">
    <w:name w:val="無清單1121113"/>
    <w:next w:val="a2"/>
    <w:uiPriority w:val="99"/>
    <w:semiHidden/>
    <w:unhideWhenUsed/>
    <w:rsid w:val="006E07FB"/>
  </w:style>
  <w:style w:type="numbering" w:customStyle="1" w:styleId="211114">
    <w:name w:val="无列表211114"/>
    <w:next w:val="a2"/>
    <w:uiPriority w:val="99"/>
    <w:semiHidden/>
    <w:unhideWhenUsed/>
    <w:rsid w:val="006E07FB"/>
  </w:style>
  <w:style w:type="numbering" w:customStyle="1" w:styleId="NoList1221113">
    <w:name w:val="No List1221113"/>
    <w:next w:val="a2"/>
    <w:uiPriority w:val="99"/>
    <w:semiHidden/>
    <w:unhideWhenUsed/>
    <w:rsid w:val="006E07FB"/>
  </w:style>
  <w:style w:type="numbering" w:customStyle="1" w:styleId="11211131">
    <w:name w:val="リストなし1121113"/>
    <w:next w:val="a2"/>
    <w:uiPriority w:val="99"/>
    <w:semiHidden/>
    <w:unhideWhenUsed/>
    <w:rsid w:val="006E07FB"/>
  </w:style>
  <w:style w:type="numbering" w:customStyle="1" w:styleId="11211132">
    <w:name w:val="无列表1121113"/>
    <w:next w:val="a2"/>
    <w:semiHidden/>
    <w:rsid w:val="006E07FB"/>
  </w:style>
  <w:style w:type="numbering" w:customStyle="1" w:styleId="NoList2121113">
    <w:name w:val="No List2121113"/>
    <w:next w:val="a2"/>
    <w:semiHidden/>
    <w:rsid w:val="006E07FB"/>
  </w:style>
  <w:style w:type="numbering" w:customStyle="1" w:styleId="NoList3121113">
    <w:name w:val="No List3121113"/>
    <w:next w:val="a2"/>
    <w:uiPriority w:val="99"/>
    <w:semiHidden/>
    <w:rsid w:val="006E07FB"/>
  </w:style>
  <w:style w:type="numbering" w:customStyle="1" w:styleId="NoList11121113">
    <w:name w:val="No List11121113"/>
    <w:next w:val="a2"/>
    <w:uiPriority w:val="99"/>
    <w:semiHidden/>
    <w:unhideWhenUsed/>
    <w:rsid w:val="006E07FB"/>
  </w:style>
  <w:style w:type="numbering" w:customStyle="1" w:styleId="12211130">
    <w:name w:val="無清單1221113"/>
    <w:next w:val="a2"/>
    <w:uiPriority w:val="99"/>
    <w:semiHidden/>
    <w:unhideWhenUsed/>
    <w:rsid w:val="006E07FB"/>
  </w:style>
  <w:style w:type="numbering" w:customStyle="1" w:styleId="111211130">
    <w:name w:val="無清單11121113"/>
    <w:next w:val="a2"/>
    <w:uiPriority w:val="99"/>
    <w:semiHidden/>
    <w:unhideWhenUsed/>
    <w:rsid w:val="006E07FB"/>
  </w:style>
  <w:style w:type="numbering" w:customStyle="1" w:styleId="122131">
    <w:name w:val="无列表12213"/>
    <w:next w:val="a2"/>
    <w:semiHidden/>
    <w:rsid w:val="006E07FB"/>
  </w:style>
  <w:style w:type="paragraph" w:customStyle="1" w:styleId="CH">
    <w:name w:val="CH"/>
    <w:basedOn w:val="a"/>
    <w:qFormat/>
    <w:rsid w:val="006E07FB"/>
    <w:pPr>
      <w:tabs>
        <w:tab w:val="left" w:pos="2268"/>
        <w:tab w:val="right" w:pos="7920"/>
        <w:tab w:val="right" w:pos="9639"/>
      </w:tabs>
      <w:spacing w:after="0"/>
    </w:pPr>
    <w:rPr>
      <w:rFonts w:ascii="Arial" w:hAnsi="Arial" w:cs="Arial"/>
      <w:b/>
      <w:sz w:val="24"/>
    </w:rPr>
  </w:style>
  <w:style w:type="table" w:customStyle="1" w:styleId="TableGrid97">
    <w:name w:val="Table Grid97"/>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a2"/>
    <w:uiPriority w:val="99"/>
    <w:semiHidden/>
    <w:unhideWhenUsed/>
    <w:rsid w:val="006E07FB"/>
  </w:style>
  <w:style w:type="table" w:customStyle="1" w:styleId="TableGrid40">
    <w:name w:val="Table Grid40"/>
    <w:basedOn w:val="a1"/>
    <w:next w:val="aff1"/>
    <w:qFormat/>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2"/>
    <w:uiPriority w:val="99"/>
    <w:semiHidden/>
    <w:unhideWhenUsed/>
    <w:rsid w:val="006E07FB"/>
  </w:style>
  <w:style w:type="numbering" w:customStyle="1" w:styleId="192">
    <w:name w:val="リストなし19"/>
    <w:next w:val="a2"/>
    <w:uiPriority w:val="99"/>
    <w:semiHidden/>
    <w:unhideWhenUsed/>
    <w:rsid w:val="006E07FB"/>
  </w:style>
  <w:style w:type="table" w:customStyle="1" w:styleId="TableGrid129">
    <w:name w:val="Table Grid129"/>
    <w:basedOn w:val="a1"/>
    <w:next w:val="aff1"/>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1"/>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a2"/>
    <w:semiHidden/>
    <w:rsid w:val="006E07FB"/>
  </w:style>
  <w:style w:type="table" w:customStyle="1" w:styleId="319">
    <w:name w:val="网格型319"/>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2"/>
    <w:semiHidden/>
    <w:rsid w:val="006E07FB"/>
  </w:style>
  <w:style w:type="numbering" w:customStyle="1" w:styleId="NoList39">
    <w:name w:val="No List39"/>
    <w:next w:val="a2"/>
    <w:uiPriority w:val="99"/>
    <w:semiHidden/>
    <w:rsid w:val="006E07FB"/>
  </w:style>
  <w:style w:type="table" w:customStyle="1" w:styleId="TableGrid419">
    <w:name w:val="Table Grid419"/>
    <w:basedOn w:val="a1"/>
    <w:next w:val="aff1"/>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2"/>
    <w:uiPriority w:val="99"/>
    <w:semiHidden/>
    <w:unhideWhenUsed/>
    <w:rsid w:val="006E07FB"/>
  </w:style>
  <w:style w:type="numbering" w:customStyle="1" w:styleId="1101">
    <w:name w:val="無清單110"/>
    <w:next w:val="a2"/>
    <w:uiPriority w:val="99"/>
    <w:semiHidden/>
    <w:unhideWhenUsed/>
    <w:rsid w:val="006E07FB"/>
  </w:style>
  <w:style w:type="numbering" w:customStyle="1" w:styleId="1190">
    <w:name w:val="無清單119"/>
    <w:next w:val="a2"/>
    <w:uiPriority w:val="99"/>
    <w:semiHidden/>
    <w:unhideWhenUsed/>
    <w:rsid w:val="006E07FB"/>
  </w:style>
  <w:style w:type="table" w:customStyle="1" w:styleId="1191">
    <w:name w:val="表格格線119"/>
    <w:basedOn w:val="a1"/>
    <w:next w:val="aff1"/>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a2"/>
    <w:uiPriority w:val="99"/>
    <w:semiHidden/>
    <w:unhideWhenUsed/>
    <w:rsid w:val="006E07FB"/>
  </w:style>
  <w:style w:type="numbering" w:customStyle="1" w:styleId="280">
    <w:name w:val="无列表28"/>
    <w:next w:val="a2"/>
    <w:uiPriority w:val="99"/>
    <w:semiHidden/>
    <w:unhideWhenUsed/>
    <w:rsid w:val="006E07FB"/>
  </w:style>
  <w:style w:type="numbering" w:customStyle="1" w:styleId="NoList129">
    <w:name w:val="No List129"/>
    <w:next w:val="a2"/>
    <w:uiPriority w:val="99"/>
    <w:semiHidden/>
    <w:unhideWhenUsed/>
    <w:rsid w:val="006E07FB"/>
  </w:style>
  <w:style w:type="numbering" w:customStyle="1" w:styleId="1192">
    <w:name w:val="リストなし119"/>
    <w:next w:val="a2"/>
    <w:uiPriority w:val="99"/>
    <w:semiHidden/>
    <w:unhideWhenUsed/>
    <w:rsid w:val="006E07FB"/>
  </w:style>
  <w:style w:type="numbering" w:customStyle="1" w:styleId="1193">
    <w:name w:val="无列表119"/>
    <w:next w:val="a2"/>
    <w:semiHidden/>
    <w:rsid w:val="006E07FB"/>
  </w:style>
  <w:style w:type="numbering" w:customStyle="1" w:styleId="NoList219">
    <w:name w:val="No List219"/>
    <w:next w:val="a2"/>
    <w:semiHidden/>
    <w:rsid w:val="006E07FB"/>
  </w:style>
  <w:style w:type="numbering" w:customStyle="1" w:styleId="NoList319">
    <w:name w:val="No List319"/>
    <w:next w:val="a2"/>
    <w:uiPriority w:val="99"/>
    <w:semiHidden/>
    <w:rsid w:val="006E07FB"/>
  </w:style>
  <w:style w:type="numbering" w:customStyle="1" w:styleId="1290">
    <w:name w:val="無清單129"/>
    <w:next w:val="a2"/>
    <w:uiPriority w:val="99"/>
    <w:semiHidden/>
    <w:unhideWhenUsed/>
    <w:rsid w:val="006E07FB"/>
  </w:style>
  <w:style w:type="numbering" w:customStyle="1" w:styleId="1119">
    <w:name w:val="無清單1119"/>
    <w:next w:val="a2"/>
    <w:uiPriority w:val="99"/>
    <w:semiHidden/>
    <w:unhideWhenUsed/>
    <w:rsid w:val="006E07FB"/>
  </w:style>
  <w:style w:type="table" w:customStyle="1" w:styleId="TableGrid1118">
    <w:name w:val="Table Grid1118"/>
    <w:basedOn w:val="a1"/>
    <w:next w:val="aff1"/>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a2"/>
    <w:uiPriority w:val="99"/>
    <w:semiHidden/>
    <w:unhideWhenUsed/>
    <w:rsid w:val="006E07FB"/>
  </w:style>
  <w:style w:type="numbering" w:customStyle="1" w:styleId="NoList1128">
    <w:name w:val="No List1128"/>
    <w:next w:val="a2"/>
    <w:uiPriority w:val="99"/>
    <w:semiHidden/>
    <w:unhideWhenUsed/>
    <w:rsid w:val="006E07FB"/>
  </w:style>
  <w:style w:type="table" w:customStyle="1" w:styleId="TableGrid59">
    <w:name w:val="Table Grid59"/>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1"/>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网格型4110"/>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1"/>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1"/>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a2"/>
    <w:uiPriority w:val="99"/>
    <w:semiHidden/>
    <w:unhideWhenUsed/>
    <w:rsid w:val="006E07FB"/>
  </w:style>
  <w:style w:type="numbering" w:customStyle="1" w:styleId="11181">
    <w:name w:val="リストなし1118"/>
    <w:next w:val="a2"/>
    <w:uiPriority w:val="99"/>
    <w:semiHidden/>
    <w:unhideWhenUsed/>
    <w:rsid w:val="006E07FB"/>
  </w:style>
  <w:style w:type="numbering" w:customStyle="1" w:styleId="11182">
    <w:name w:val="无列表1118"/>
    <w:next w:val="a2"/>
    <w:semiHidden/>
    <w:rsid w:val="006E07FB"/>
  </w:style>
  <w:style w:type="numbering" w:customStyle="1" w:styleId="NoList2118">
    <w:name w:val="No List2118"/>
    <w:next w:val="a2"/>
    <w:semiHidden/>
    <w:rsid w:val="006E07FB"/>
  </w:style>
  <w:style w:type="numbering" w:customStyle="1" w:styleId="NoList3118">
    <w:name w:val="No List3118"/>
    <w:next w:val="a2"/>
    <w:uiPriority w:val="99"/>
    <w:semiHidden/>
    <w:rsid w:val="006E07FB"/>
  </w:style>
  <w:style w:type="numbering" w:customStyle="1" w:styleId="NoList11118">
    <w:name w:val="No List11118"/>
    <w:next w:val="a2"/>
    <w:uiPriority w:val="99"/>
    <w:semiHidden/>
    <w:unhideWhenUsed/>
    <w:rsid w:val="006E07FB"/>
  </w:style>
  <w:style w:type="numbering" w:customStyle="1" w:styleId="1218">
    <w:name w:val="無清單1218"/>
    <w:next w:val="a2"/>
    <w:uiPriority w:val="99"/>
    <w:semiHidden/>
    <w:unhideWhenUsed/>
    <w:rsid w:val="006E07FB"/>
  </w:style>
  <w:style w:type="numbering" w:customStyle="1" w:styleId="11118">
    <w:name w:val="無清單11118"/>
    <w:next w:val="a2"/>
    <w:uiPriority w:val="99"/>
    <w:semiHidden/>
    <w:unhideWhenUsed/>
    <w:rsid w:val="006E07FB"/>
  </w:style>
  <w:style w:type="numbering" w:customStyle="1" w:styleId="NoList58">
    <w:name w:val="No List58"/>
    <w:next w:val="a2"/>
    <w:uiPriority w:val="99"/>
    <w:semiHidden/>
    <w:unhideWhenUsed/>
    <w:rsid w:val="006E07FB"/>
  </w:style>
  <w:style w:type="table" w:customStyle="1" w:styleId="TableGrid69">
    <w:name w:val="Table Grid69"/>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a2"/>
    <w:uiPriority w:val="99"/>
    <w:semiHidden/>
    <w:unhideWhenUsed/>
    <w:rsid w:val="006E07FB"/>
  </w:style>
  <w:style w:type="numbering" w:customStyle="1" w:styleId="1282">
    <w:name w:val="リストなし128"/>
    <w:next w:val="a2"/>
    <w:uiPriority w:val="99"/>
    <w:semiHidden/>
    <w:unhideWhenUsed/>
    <w:rsid w:val="006E07FB"/>
  </w:style>
  <w:style w:type="table" w:customStyle="1" w:styleId="TableGrid1210">
    <w:name w:val="Table Grid1210"/>
    <w:basedOn w:val="a1"/>
    <w:next w:val="aff1"/>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1"/>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3">
    <w:name w:val="无列表128"/>
    <w:next w:val="a2"/>
    <w:semiHidden/>
    <w:rsid w:val="006E07FB"/>
  </w:style>
  <w:style w:type="table" w:customStyle="1" w:styleId="329">
    <w:name w:val="网格型329"/>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a2"/>
    <w:semiHidden/>
    <w:rsid w:val="006E07FB"/>
  </w:style>
  <w:style w:type="numbering" w:customStyle="1" w:styleId="NoList328">
    <w:name w:val="No List328"/>
    <w:next w:val="a2"/>
    <w:uiPriority w:val="99"/>
    <w:semiHidden/>
    <w:rsid w:val="006E07FB"/>
  </w:style>
  <w:style w:type="table" w:customStyle="1" w:styleId="TableGrid429">
    <w:name w:val="Table Grid429"/>
    <w:basedOn w:val="a1"/>
    <w:next w:val="aff1"/>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a2"/>
    <w:uiPriority w:val="99"/>
    <w:semiHidden/>
    <w:unhideWhenUsed/>
    <w:rsid w:val="006E07FB"/>
  </w:style>
  <w:style w:type="numbering" w:customStyle="1" w:styleId="11280">
    <w:name w:val="無清單1128"/>
    <w:next w:val="a2"/>
    <w:uiPriority w:val="99"/>
    <w:semiHidden/>
    <w:unhideWhenUsed/>
    <w:rsid w:val="006E07FB"/>
  </w:style>
  <w:style w:type="table" w:customStyle="1" w:styleId="1291">
    <w:name w:val="表格格線129"/>
    <w:basedOn w:val="a1"/>
    <w:next w:val="aff1"/>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a2"/>
    <w:uiPriority w:val="99"/>
    <w:semiHidden/>
    <w:unhideWhenUsed/>
    <w:rsid w:val="006E07FB"/>
  </w:style>
  <w:style w:type="numbering" w:customStyle="1" w:styleId="NoList1227">
    <w:name w:val="No List1227"/>
    <w:next w:val="a2"/>
    <w:uiPriority w:val="99"/>
    <w:semiHidden/>
    <w:unhideWhenUsed/>
    <w:rsid w:val="006E07FB"/>
  </w:style>
  <w:style w:type="numbering" w:customStyle="1" w:styleId="11271">
    <w:name w:val="リストなし1127"/>
    <w:next w:val="a2"/>
    <w:uiPriority w:val="99"/>
    <w:semiHidden/>
    <w:unhideWhenUsed/>
    <w:rsid w:val="006E07FB"/>
  </w:style>
  <w:style w:type="numbering" w:customStyle="1" w:styleId="11272">
    <w:name w:val="无列表1127"/>
    <w:next w:val="a2"/>
    <w:semiHidden/>
    <w:rsid w:val="006E07FB"/>
  </w:style>
  <w:style w:type="numbering" w:customStyle="1" w:styleId="NoList2127">
    <w:name w:val="No List2127"/>
    <w:next w:val="a2"/>
    <w:semiHidden/>
    <w:rsid w:val="006E07FB"/>
  </w:style>
  <w:style w:type="numbering" w:customStyle="1" w:styleId="NoList3127">
    <w:name w:val="No List3127"/>
    <w:next w:val="a2"/>
    <w:uiPriority w:val="99"/>
    <w:semiHidden/>
    <w:rsid w:val="006E07FB"/>
  </w:style>
  <w:style w:type="numbering" w:customStyle="1" w:styleId="NoList11128">
    <w:name w:val="No List11128"/>
    <w:next w:val="a2"/>
    <w:uiPriority w:val="99"/>
    <w:semiHidden/>
    <w:unhideWhenUsed/>
    <w:rsid w:val="006E07FB"/>
  </w:style>
  <w:style w:type="numbering" w:customStyle="1" w:styleId="12270">
    <w:name w:val="無清單1227"/>
    <w:next w:val="a2"/>
    <w:uiPriority w:val="99"/>
    <w:semiHidden/>
    <w:unhideWhenUsed/>
    <w:rsid w:val="006E07FB"/>
  </w:style>
  <w:style w:type="numbering" w:customStyle="1" w:styleId="11127">
    <w:name w:val="無清單11127"/>
    <w:next w:val="a2"/>
    <w:uiPriority w:val="99"/>
    <w:semiHidden/>
    <w:unhideWhenUsed/>
    <w:rsid w:val="006E07FB"/>
  </w:style>
  <w:style w:type="table" w:customStyle="1" w:styleId="184">
    <w:name w:val="网格型18"/>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1"/>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a2"/>
    <w:uiPriority w:val="99"/>
    <w:semiHidden/>
    <w:unhideWhenUsed/>
    <w:rsid w:val="006E07FB"/>
  </w:style>
  <w:style w:type="table" w:customStyle="1" w:styleId="271">
    <w:name w:val="网格型27"/>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2">
    <w:name w:val="无列表136"/>
    <w:next w:val="a2"/>
    <w:semiHidden/>
    <w:rsid w:val="006E07FB"/>
  </w:style>
  <w:style w:type="numbering" w:customStyle="1" w:styleId="NoList1136">
    <w:name w:val="No List1136"/>
    <w:next w:val="a2"/>
    <w:uiPriority w:val="99"/>
    <w:semiHidden/>
    <w:unhideWhenUsed/>
    <w:rsid w:val="006E07FB"/>
  </w:style>
  <w:style w:type="numbering" w:customStyle="1" w:styleId="NoList416">
    <w:name w:val="No List416"/>
    <w:next w:val="a2"/>
    <w:uiPriority w:val="99"/>
    <w:semiHidden/>
    <w:unhideWhenUsed/>
    <w:rsid w:val="006E07FB"/>
  </w:style>
  <w:style w:type="table" w:customStyle="1" w:styleId="TableGrid1128">
    <w:name w:val="Table Grid1128"/>
    <w:basedOn w:val="a1"/>
    <w:next w:val="aff1"/>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1"/>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1"/>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3">
    <w:name w:val="表格格線1118"/>
    <w:basedOn w:val="a1"/>
    <w:next w:val="aff1"/>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a2"/>
    <w:uiPriority w:val="99"/>
    <w:semiHidden/>
    <w:unhideWhenUsed/>
    <w:rsid w:val="006E07FB"/>
  </w:style>
  <w:style w:type="numbering" w:customStyle="1" w:styleId="NoList12116">
    <w:name w:val="No List12116"/>
    <w:next w:val="a2"/>
    <w:uiPriority w:val="99"/>
    <w:semiHidden/>
    <w:unhideWhenUsed/>
    <w:rsid w:val="006E07FB"/>
  </w:style>
  <w:style w:type="numbering" w:customStyle="1" w:styleId="111160">
    <w:name w:val="リストなし11116"/>
    <w:next w:val="a2"/>
    <w:uiPriority w:val="99"/>
    <w:semiHidden/>
    <w:unhideWhenUsed/>
    <w:rsid w:val="006E07FB"/>
  </w:style>
  <w:style w:type="numbering" w:customStyle="1" w:styleId="111161">
    <w:name w:val="无列表11116"/>
    <w:next w:val="a2"/>
    <w:semiHidden/>
    <w:rsid w:val="006E07FB"/>
  </w:style>
  <w:style w:type="numbering" w:customStyle="1" w:styleId="NoList21116">
    <w:name w:val="No List21116"/>
    <w:next w:val="a2"/>
    <w:semiHidden/>
    <w:rsid w:val="006E07FB"/>
  </w:style>
  <w:style w:type="numbering" w:customStyle="1" w:styleId="NoList31116">
    <w:name w:val="No List31116"/>
    <w:next w:val="a2"/>
    <w:uiPriority w:val="99"/>
    <w:semiHidden/>
    <w:rsid w:val="006E07FB"/>
  </w:style>
  <w:style w:type="numbering" w:customStyle="1" w:styleId="NoList111116">
    <w:name w:val="No List111116"/>
    <w:next w:val="a2"/>
    <w:uiPriority w:val="99"/>
    <w:semiHidden/>
    <w:unhideWhenUsed/>
    <w:rsid w:val="006E07FB"/>
  </w:style>
  <w:style w:type="numbering" w:customStyle="1" w:styleId="121160">
    <w:name w:val="無清單12116"/>
    <w:next w:val="a2"/>
    <w:uiPriority w:val="99"/>
    <w:semiHidden/>
    <w:unhideWhenUsed/>
    <w:rsid w:val="006E07FB"/>
  </w:style>
  <w:style w:type="numbering" w:customStyle="1" w:styleId="111116">
    <w:name w:val="無清單111116"/>
    <w:next w:val="a2"/>
    <w:uiPriority w:val="99"/>
    <w:semiHidden/>
    <w:unhideWhenUsed/>
    <w:rsid w:val="006E07FB"/>
  </w:style>
  <w:style w:type="numbering" w:customStyle="1" w:styleId="NoList1316">
    <w:name w:val="No List1316"/>
    <w:next w:val="a2"/>
    <w:uiPriority w:val="99"/>
    <w:semiHidden/>
    <w:unhideWhenUsed/>
    <w:rsid w:val="006E07FB"/>
  </w:style>
  <w:style w:type="numbering" w:customStyle="1" w:styleId="12162">
    <w:name w:val="リストなし1216"/>
    <w:next w:val="a2"/>
    <w:uiPriority w:val="99"/>
    <w:semiHidden/>
    <w:unhideWhenUsed/>
    <w:rsid w:val="006E07FB"/>
  </w:style>
  <w:style w:type="numbering" w:customStyle="1" w:styleId="12163">
    <w:name w:val="无列表1216"/>
    <w:next w:val="a2"/>
    <w:semiHidden/>
    <w:rsid w:val="006E07FB"/>
  </w:style>
  <w:style w:type="numbering" w:customStyle="1" w:styleId="NoList2216">
    <w:name w:val="No List2216"/>
    <w:next w:val="a2"/>
    <w:semiHidden/>
    <w:rsid w:val="006E07FB"/>
  </w:style>
  <w:style w:type="numbering" w:customStyle="1" w:styleId="NoList3216">
    <w:name w:val="No List3216"/>
    <w:next w:val="a2"/>
    <w:uiPriority w:val="99"/>
    <w:semiHidden/>
    <w:rsid w:val="006E07FB"/>
  </w:style>
  <w:style w:type="numbering" w:customStyle="1" w:styleId="NoList11216">
    <w:name w:val="No List11216"/>
    <w:next w:val="a2"/>
    <w:uiPriority w:val="99"/>
    <w:semiHidden/>
    <w:unhideWhenUsed/>
    <w:rsid w:val="006E07FB"/>
  </w:style>
  <w:style w:type="numbering" w:customStyle="1" w:styleId="13160">
    <w:name w:val="無清單1316"/>
    <w:next w:val="a2"/>
    <w:uiPriority w:val="99"/>
    <w:semiHidden/>
    <w:unhideWhenUsed/>
    <w:rsid w:val="006E07FB"/>
  </w:style>
  <w:style w:type="numbering" w:customStyle="1" w:styleId="112160">
    <w:name w:val="無清單11216"/>
    <w:next w:val="a2"/>
    <w:uiPriority w:val="99"/>
    <w:semiHidden/>
    <w:unhideWhenUsed/>
    <w:rsid w:val="006E07FB"/>
  </w:style>
  <w:style w:type="numbering" w:customStyle="1" w:styleId="2116">
    <w:name w:val="无列表2116"/>
    <w:next w:val="a2"/>
    <w:uiPriority w:val="99"/>
    <w:semiHidden/>
    <w:unhideWhenUsed/>
    <w:rsid w:val="006E07FB"/>
  </w:style>
  <w:style w:type="numbering" w:customStyle="1" w:styleId="NoList12216">
    <w:name w:val="No List12216"/>
    <w:next w:val="a2"/>
    <w:uiPriority w:val="99"/>
    <w:semiHidden/>
    <w:unhideWhenUsed/>
    <w:rsid w:val="006E07FB"/>
  </w:style>
  <w:style w:type="numbering" w:customStyle="1" w:styleId="112161">
    <w:name w:val="リストなし11216"/>
    <w:next w:val="a2"/>
    <w:uiPriority w:val="99"/>
    <w:semiHidden/>
    <w:unhideWhenUsed/>
    <w:rsid w:val="006E07FB"/>
  </w:style>
  <w:style w:type="numbering" w:customStyle="1" w:styleId="112162">
    <w:name w:val="无列表11216"/>
    <w:next w:val="a2"/>
    <w:semiHidden/>
    <w:rsid w:val="006E07FB"/>
  </w:style>
  <w:style w:type="numbering" w:customStyle="1" w:styleId="NoList21216">
    <w:name w:val="No List21216"/>
    <w:next w:val="a2"/>
    <w:semiHidden/>
    <w:rsid w:val="006E07FB"/>
  </w:style>
  <w:style w:type="numbering" w:customStyle="1" w:styleId="NoList31216">
    <w:name w:val="No List31216"/>
    <w:next w:val="a2"/>
    <w:uiPriority w:val="99"/>
    <w:semiHidden/>
    <w:rsid w:val="006E07FB"/>
  </w:style>
  <w:style w:type="numbering" w:customStyle="1" w:styleId="NoList111216">
    <w:name w:val="No List111216"/>
    <w:next w:val="a2"/>
    <w:uiPriority w:val="99"/>
    <w:semiHidden/>
    <w:unhideWhenUsed/>
    <w:rsid w:val="006E07FB"/>
  </w:style>
  <w:style w:type="numbering" w:customStyle="1" w:styleId="12216">
    <w:name w:val="無清單12216"/>
    <w:next w:val="a2"/>
    <w:uiPriority w:val="99"/>
    <w:semiHidden/>
    <w:unhideWhenUsed/>
    <w:rsid w:val="006E07FB"/>
  </w:style>
  <w:style w:type="numbering" w:customStyle="1" w:styleId="111216">
    <w:name w:val="無清單111216"/>
    <w:next w:val="a2"/>
    <w:uiPriority w:val="99"/>
    <w:semiHidden/>
    <w:unhideWhenUsed/>
    <w:rsid w:val="006E07FB"/>
  </w:style>
  <w:style w:type="table" w:customStyle="1" w:styleId="TableGrid77">
    <w:name w:val="Table Grid77"/>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6E07F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1">
    <w:name w:val="表格格線1227"/>
    <w:basedOn w:val="a1"/>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a2"/>
    <w:uiPriority w:val="99"/>
    <w:semiHidden/>
    <w:unhideWhenUsed/>
    <w:rsid w:val="006E07FB"/>
  </w:style>
  <w:style w:type="numbering" w:customStyle="1" w:styleId="NoList146">
    <w:name w:val="No List146"/>
    <w:next w:val="a2"/>
    <w:uiPriority w:val="99"/>
    <w:semiHidden/>
    <w:unhideWhenUsed/>
    <w:rsid w:val="006E07FB"/>
  </w:style>
  <w:style w:type="numbering" w:customStyle="1" w:styleId="1363">
    <w:name w:val="リストなし136"/>
    <w:next w:val="a2"/>
    <w:uiPriority w:val="99"/>
    <w:semiHidden/>
    <w:unhideWhenUsed/>
    <w:rsid w:val="006E07FB"/>
  </w:style>
  <w:style w:type="numbering" w:customStyle="1" w:styleId="NoList236">
    <w:name w:val="No List236"/>
    <w:next w:val="a2"/>
    <w:semiHidden/>
    <w:rsid w:val="006E07FB"/>
  </w:style>
  <w:style w:type="numbering" w:customStyle="1" w:styleId="NoList336">
    <w:name w:val="No List336"/>
    <w:next w:val="a2"/>
    <w:uiPriority w:val="99"/>
    <w:semiHidden/>
    <w:rsid w:val="006E07FB"/>
  </w:style>
  <w:style w:type="numbering" w:customStyle="1" w:styleId="1461">
    <w:name w:val="無清單146"/>
    <w:next w:val="a2"/>
    <w:uiPriority w:val="99"/>
    <w:semiHidden/>
    <w:unhideWhenUsed/>
    <w:rsid w:val="006E07FB"/>
  </w:style>
  <w:style w:type="numbering" w:customStyle="1" w:styleId="11360">
    <w:name w:val="無清單1136"/>
    <w:next w:val="a2"/>
    <w:uiPriority w:val="99"/>
    <w:semiHidden/>
    <w:unhideWhenUsed/>
    <w:rsid w:val="006E07FB"/>
  </w:style>
  <w:style w:type="numbering" w:customStyle="1" w:styleId="NoList1236">
    <w:name w:val="No List1236"/>
    <w:next w:val="a2"/>
    <w:uiPriority w:val="99"/>
    <w:semiHidden/>
    <w:unhideWhenUsed/>
    <w:rsid w:val="006E07FB"/>
  </w:style>
  <w:style w:type="numbering" w:customStyle="1" w:styleId="11361">
    <w:name w:val="リストなし1136"/>
    <w:next w:val="a2"/>
    <w:uiPriority w:val="99"/>
    <w:semiHidden/>
    <w:unhideWhenUsed/>
    <w:rsid w:val="006E07FB"/>
  </w:style>
  <w:style w:type="numbering" w:customStyle="1" w:styleId="11362">
    <w:name w:val="无列表1136"/>
    <w:next w:val="a2"/>
    <w:semiHidden/>
    <w:rsid w:val="006E07FB"/>
  </w:style>
  <w:style w:type="numbering" w:customStyle="1" w:styleId="NoList2136">
    <w:name w:val="No List2136"/>
    <w:next w:val="a2"/>
    <w:semiHidden/>
    <w:rsid w:val="006E07FB"/>
  </w:style>
  <w:style w:type="numbering" w:customStyle="1" w:styleId="NoList3136">
    <w:name w:val="No List3136"/>
    <w:next w:val="a2"/>
    <w:uiPriority w:val="99"/>
    <w:semiHidden/>
    <w:rsid w:val="006E07FB"/>
  </w:style>
  <w:style w:type="numbering" w:customStyle="1" w:styleId="NoList11136">
    <w:name w:val="No List11136"/>
    <w:next w:val="a2"/>
    <w:uiPriority w:val="99"/>
    <w:semiHidden/>
    <w:unhideWhenUsed/>
    <w:rsid w:val="006E07FB"/>
  </w:style>
  <w:style w:type="numbering" w:customStyle="1" w:styleId="1236">
    <w:name w:val="無清單1236"/>
    <w:next w:val="a2"/>
    <w:uiPriority w:val="99"/>
    <w:semiHidden/>
    <w:unhideWhenUsed/>
    <w:rsid w:val="006E07FB"/>
  </w:style>
  <w:style w:type="numbering" w:customStyle="1" w:styleId="11136">
    <w:name w:val="無清單11136"/>
    <w:next w:val="a2"/>
    <w:uiPriority w:val="99"/>
    <w:semiHidden/>
    <w:unhideWhenUsed/>
    <w:rsid w:val="006E07FB"/>
  </w:style>
  <w:style w:type="numbering" w:customStyle="1" w:styleId="NoList516">
    <w:name w:val="No List516"/>
    <w:next w:val="a2"/>
    <w:uiPriority w:val="99"/>
    <w:semiHidden/>
    <w:unhideWhenUsed/>
    <w:rsid w:val="006E07FB"/>
  </w:style>
  <w:style w:type="numbering" w:customStyle="1" w:styleId="13161">
    <w:name w:val="无列表1316"/>
    <w:next w:val="a2"/>
    <w:semiHidden/>
    <w:rsid w:val="006E07FB"/>
  </w:style>
  <w:style w:type="numbering" w:customStyle="1" w:styleId="NoList11315">
    <w:name w:val="No List11315"/>
    <w:next w:val="a2"/>
    <w:uiPriority w:val="99"/>
    <w:semiHidden/>
    <w:unhideWhenUsed/>
    <w:rsid w:val="006E07FB"/>
  </w:style>
  <w:style w:type="numbering" w:customStyle="1" w:styleId="NoList4116">
    <w:name w:val="No List4116"/>
    <w:next w:val="a2"/>
    <w:uiPriority w:val="99"/>
    <w:semiHidden/>
    <w:unhideWhenUsed/>
    <w:rsid w:val="006E07FB"/>
  </w:style>
  <w:style w:type="numbering" w:customStyle="1" w:styleId="2216">
    <w:name w:val="无列表2216"/>
    <w:next w:val="a2"/>
    <w:uiPriority w:val="99"/>
    <w:semiHidden/>
    <w:unhideWhenUsed/>
    <w:rsid w:val="006E07FB"/>
  </w:style>
  <w:style w:type="numbering" w:customStyle="1" w:styleId="NoList121116">
    <w:name w:val="No List121116"/>
    <w:next w:val="a2"/>
    <w:uiPriority w:val="99"/>
    <w:semiHidden/>
    <w:unhideWhenUsed/>
    <w:rsid w:val="006E07FB"/>
  </w:style>
  <w:style w:type="numbering" w:customStyle="1" w:styleId="1111160">
    <w:name w:val="リストなし111116"/>
    <w:next w:val="a2"/>
    <w:uiPriority w:val="99"/>
    <w:semiHidden/>
    <w:unhideWhenUsed/>
    <w:rsid w:val="006E07FB"/>
  </w:style>
  <w:style w:type="numbering" w:customStyle="1" w:styleId="1111161">
    <w:name w:val="无列表111116"/>
    <w:next w:val="a2"/>
    <w:semiHidden/>
    <w:rsid w:val="006E07FB"/>
  </w:style>
  <w:style w:type="numbering" w:customStyle="1" w:styleId="NoList211116">
    <w:name w:val="No List211116"/>
    <w:next w:val="a2"/>
    <w:semiHidden/>
    <w:rsid w:val="006E07FB"/>
  </w:style>
  <w:style w:type="numbering" w:customStyle="1" w:styleId="NoList311116">
    <w:name w:val="No List311116"/>
    <w:next w:val="a2"/>
    <w:uiPriority w:val="99"/>
    <w:semiHidden/>
    <w:rsid w:val="006E07FB"/>
  </w:style>
  <w:style w:type="numbering" w:customStyle="1" w:styleId="NoList1111116">
    <w:name w:val="No List1111116"/>
    <w:next w:val="a2"/>
    <w:uiPriority w:val="99"/>
    <w:semiHidden/>
    <w:unhideWhenUsed/>
    <w:rsid w:val="006E07FB"/>
  </w:style>
  <w:style w:type="numbering" w:customStyle="1" w:styleId="121116">
    <w:name w:val="無清單121116"/>
    <w:next w:val="a2"/>
    <w:uiPriority w:val="99"/>
    <w:semiHidden/>
    <w:unhideWhenUsed/>
    <w:rsid w:val="006E07FB"/>
  </w:style>
  <w:style w:type="numbering" w:customStyle="1" w:styleId="1111116">
    <w:name w:val="無清單1111116"/>
    <w:next w:val="a2"/>
    <w:uiPriority w:val="99"/>
    <w:semiHidden/>
    <w:unhideWhenUsed/>
    <w:rsid w:val="006E07FB"/>
  </w:style>
  <w:style w:type="numbering" w:customStyle="1" w:styleId="NoList13116">
    <w:name w:val="No List13116"/>
    <w:next w:val="a2"/>
    <w:uiPriority w:val="99"/>
    <w:semiHidden/>
    <w:unhideWhenUsed/>
    <w:rsid w:val="006E07FB"/>
  </w:style>
  <w:style w:type="numbering" w:customStyle="1" w:styleId="121161">
    <w:name w:val="リストなし12116"/>
    <w:next w:val="a2"/>
    <w:uiPriority w:val="99"/>
    <w:semiHidden/>
    <w:unhideWhenUsed/>
    <w:rsid w:val="006E07FB"/>
  </w:style>
  <w:style w:type="numbering" w:customStyle="1" w:styleId="121162">
    <w:name w:val="无列表12116"/>
    <w:next w:val="a2"/>
    <w:semiHidden/>
    <w:rsid w:val="006E07FB"/>
  </w:style>
  <w:style w:type="numbering" w:customStyle="1" w:styleId="NoList22116">
    <w:name w:val="No List22116"/>
    <w:next w:val="a2"/>
    <w:semiHidden/>
    <w:rsid w:val="006E07FB"/>
  </w:style>
  <w:style w:type="numbering" w:customStyle="1" w:styleId="NoList32116">
    <w:name w:val="No List32116"/>
    <w:next w:val="a2"/>
    <w:uiPriority w:val="99"/>
    <w:semiHidden/>
    <w:rsid w:val="006E07FB"/>
  </w:style>
  <w:style w:type="numbering" w:customStyle="1" w:styleId="NoList112116">
    <w:name w:val="No List112116"/>
    <w:next w:val="a2"/>
    <w:uiPriority w:val="99"/>
    <w:semiHidden/>
    <w:unhideWhenUsed/>
    <w:rsid w:val="006E07FB"/>
  </w:style>
  <w:style w:type="numbering" w:customStyle="1" w:styleId="13116">
    <w:name w:val="無清單13116"/>
    <w:next w:val="a2"/>
    <w:uiPriority w:val="99"/>
    <w:semiHidden/>
    <w:unhideWhenUsed/>
    <w:rsid w:val="006E07FB"/>
  </w:style>
  <w:style w:type="numbering" w:customStyle="1" w:styleId="1121160">
    <w:name w:val="無清單112116"/>
    <w:next w:val="a2"/>
    <w:uiPriority w:val="99"/>
    <w:semiHidden/>
    <w:unhideWhenUsed/>
    <w:rsid w:val="006E07FB"/>
  </w:style>
  <w:style w:type="numbering" w:customStyle="1" w:styleId="21116">
    <w:name w:val="无列表21116"/>
    <w:next w:val="a2"/>
    <w:uiPriority w:val="99"/>
    <w:semiHidden/>
    <w:unhideWhenUsed/>
    <w:rsid w:val="006E07FB"/>
  </w:style>
  <w:style w:type="numbering" w:customStyle="1" w:styleId="NoList122116">
    <w:name w:val="No List122116"/>
    <w:next w:val="a2"/>
    <w:uiPriority w:val="99"/>
    <w:semiHidden/>
    <w:unhideWhenUsed/>
    <w:rsid w:val="006E07FB"/>
  </w:style>
  <w:style w:type="numbering" w:customStyle="1" w:styleId="1121161">
    <w:name w:val="リストなし112116"/>
    <w:next w:val="a2"/>
    <w:uiPriority w:val="99"/>
    <w:semiHidden/>
    <w:unhideWhenUsed/>
    <w:rsid w:val="006E07FB"/>
  </w:style>
  <w:style w:type="numbering" w:customStyle="1" w:styleId="1121162">
    <w:name w:val="无列表112116"/>
    <w:next w:val="a2"/>
    <w:semiHidden/>
    <w:rsid w:val="006E07FB"/>
  </w:style>
  <w:style w:type="numbering" w:customStyle="1" w:styleId="NoList212116">
    <w:name w:val="No List212116"/>
    <w:next w:val="a2"/>
    <w:semiHidden/>
    <w:rsid w:val="006E07FB"/>
  </w:style>
  <w:style w:type="numbering" w:customStyle="1" w:styleId="NoList312116">
    <w:name w:val="No List312116"/>
    <w:next w:val="a2"/>
    <w:uiPriority w:val="99"/>
    <w:semiHidden/>
    <w:rsid w:val="006E07FB"/>
  </w:style>
  <w:style w:type="numbering" w:customStyle="1" w:styleId="NoList1112116">
    <w:name w:val="No List1112116"/>
    <w:next w:val="a2"/>
    <w:uiPriority w:val="99"/>
    <w:semiHidden/>
    <w:unhideWhenUsed/>
    <w:rsid w:val="006E07FB"/>
  </w:style>
  <w:style w:type="numbering" w:customStyle="1" w:styleId="122116">
    <w:name w:val="無清單122116"/>
    <w:next w:val="a2"/>
    <w:uiPriority w:val="99"/>
    <w:semiHidden/>
    <w:unhideWhenUsed/>
    <w:rsid w:val="006E07FB"/>
  </w:style>
  <w:style w:type="numbering" w:customStyle="1" w:styleId="1112116">
    <w:name w:val="無清單1112116"/>
    <w:next w:val="a2"/>
    <w:uiPriority w:val="99"/>
    <w:semiHidden/>
    <w:unhideWhenUsed/>
    <w:rsid w:val="006E07FB"/>
  </w:style>
  <w:style w:type="numbering" w:customStyle="1" w:styleId="NoList5115">
    <w:name w:val="No List5115"/>
    <w:next w:val="a2"/>
    <w:uiPriority w:val="99"/>
    <w:semiHidden/>
    <w:unhideWhenUsed/>
    <w:rsid w:val="006E07FB"/>
  </w:style>
  <w:style w:type="numbering" w:customStyle="1" w:styleId="NoList615">
    <w:name w:val="No List615"/>
    <w:next w:val="a2"/>
    <w:uiPriority w:val="99"/>
    <w:semiHidden/>
    <w:unhideWhenUsed/>
    <w:rsid w:val="006E07FB"/>
  </w:style>
  <w:style w:type="numbering" w:customStyle="1" w:styleId="NoList1415">
    <w:name w:val="No List1415"/>
    <w:next w:val="a2"/>
    <w:uiPriority w:val="99"/>
    <w:semiHidden/>
    <w:unhideWhenUsed/>
    <w:rsid w:val="006E07FB"/>
  </w:style>
  <w:style w:type="numbering" w:customStyle="1" w:styleId="13152">
    <w:name w:val="リストなし1315"/>
    <w:next w:val="a2"/>
    <w:uiPriority w:val="99"/>
    <w:semiHidden/>
    <w:unhideWhenUsed/>
    <w:rsid w:val="006E07FB"/>
  </w:style>
  <w:style w:type="numbering" w:customStyle="1" w:styleId="NoList2315">
    <w:name w:val="No List2315"/>
    <w:next w:val="a2"/>
    <w:semiHidden/>
    <w:rsid w:val="006E07FB"/>
  </w:style>
  <w:style w:type="numbering" w:customStyle="1" w:styleId="NoList3315">
    <w:name w:val="No List3315"/>
    <w:next w:val="a2"/>
    <w:uiPriority w:val="99"/>
    <w:semiHidden/>
    <w:rsid w:val="006E07FB"/>
  </w:style>
  <w:style w:type="numbering" w:customStyle="1" w:styleId="NoList1145">
    <w:name w:val="No List1145"/>
    <w:next w:val="a2"/>
    <w:uiPriority w:val="99"/>
    <w:semiHidden/>
    <w:unhideWhenUsed/>
    <w:rsid w:val="006E07FB"/>
  </w:style>
  <w:style w:type="numbering" w:customStyle="1" w:styleId="1415">
    <w:name w:val="無清單1415"/>
    <w:next w:val="a2"/>
    <w:uiPriority w:val="99"/>
    <w:semiHidden/>
    <w:unhideWhenUsed/>
    <w:rsid w:val="006E07FB"/>
  </w:style>
  <w:style w:type="numbering" w:customStyle="1" w:styleId="113150">
    <w:name w:val="無清單11315"/>
    <w:next w:val="a2"/>
    <w:uiPriority w:val="99"/>
    <w:semiHidden/>
    <w:unhideWhenUsed/>
    <w:rsid w:val="006E07FB"/>
  </w:style>
  <w:style w:type="numbering" w:customStyle="1" w:styleId="NoList425">
    <w:name w:val="No List425"/>
    <w:next w:val="a2"/>
    <w:uiPriority w:val="99"/>
    <w:semiHidden/>
    <w:unhideWhenUsed/>
    <w:rsid w:val="006E07FB"/>
  </w:style>
  <w:style w:type="numbering" w:customStyle="1" w:styleId="NoList12315">
    <w:name w:val="No List12315"/>
    <w:next w:val="a2"/>
    <w:uiPriority w:val="99"/>
    <w:semiHidden/>
    <w:unhideWhenUsed/>
    <w:rsid w:val="006E07FB"/>
  </w:style>
  <w:style w:type="numbering" w:customStyle="1" w:styleId="113151">
    <w:name w:val="リストなし11315"/>
    <w:next w:val="a2"/>
    <w:uiPriority w:val="99"/>
    <w:semiHidden/>
    <w:unhideWhenUsed/>
    <w:rsid w:val="006E07FB"/>
  </w:style>
  <w:style w:type="numbering" w:customStyle="1" w:styleId="113152">
    <w:name w:val="无列表11315"/>
    <w:next w:val="a2"/>
    <w:semiHidden/>
    <w:rsid w:val="006E07FB"/>
  </w:style>
  <w:style w:type="numbering" w:customStyle="1" w:styleId="NoList21315">
    <w:name w:val="No List21315"/>
    <w:next w:val="a2"/>
    <w:semiHidden/>
    <w:rsid w:val="006E07FB"/>
  </w:style>
  <w:style w:type="numbering" w:customStyle="1" w:styleId="NoList31315">
    <w:name w:val="No List31315"/>
    <w:next w:val="a2"/>
    <w:uiPriority w:val="99"/>
    <w:semiHidden/>
    <w:rsid w:val="006E07FB"/>
  </w:style>
  <w:style w:type="numbering" w:customStyle="1" w:styleId="NoList111315">
    <w:name w:val="No List111315"/>
    <w:next w:val="a2"/>
    <w:uiPriority w:val="99"/>
    <w:semiHidden/>
    <w:unhideWhenUsed/>
    <w:rsid w:val="006E07FB"/>
  </w:style>
  <w:style w:type="numbering" w:customStyle="1" w:styleId="12315">
    <w:name w:val="無清單12315"/>
    <w:next w:val="a2"/>
    <w:uiPriority w:val="99"/>
    <w:semiHidden/>
    <w:unhideWhenUsed/>
    <w:rsid w:val="006E07FB"/>
  </w:style>
  <w:style w:type="numbering" w:customStyle="1" w:styleId="111315">
    <w:name w:val="無清單111315"/>
    <w:next w:val="a2"/>
    <w:uiPriority w:val="99"/>
    <w:semiHidden/>
    <w:unhideWhenUsed/>
    <w:rsid w:val="006E07FB"/>
  </w:style>
  <w:style w:type="numbering" w:customStyle="1" w:styleId="NoList12125">
    <w:name w:val="No List12125"/>
    <w:next w:val="a2"/>
    <w:uiPriority w:val="99"/>
    <w:semiHidden/>
    <w:unhideWhenUsed/>
    <w:rsid w:val="006E07FB"/>
  </w:style>
  <w:style w:type="numbering" w:customStyle="1" w:styleId="111251">
    <w:name w:val="リストなし11125"/>
    <w:next w:val="a2"/>
    <w:uiPriority w:val="99"/>
    <w:semiHidden/>
    <w:unhideWhenUsed/>
    <w:rsid w:val="006E07FB"/>
  </w:style>
  <w:style w:type="numbering" w:customStyle="1" w:styleId="111252">
    <w:name w:val="无列表11125"/>
    <w:next w:val="a2"/>
    <w:semiHidden/>
    <w:rsid w:val="006E07FB"/>
  </w:style>
  <w:style w:type="numbering" w:customStyle="1" w:styleId="NoList21125">
    <w:name w:val="No List21125"/>
    <w:next w:val="a2"/>
    <w:semiHidden/>
    <w:rsid w:val="006E07FB"/>
  </w:style>
  <w:style w:type="numbering" w:customStyle="1" w:styleId="NoList31125">
    <w:name w:val="No List31125"/>
    <w:next w:val="a2"/>
    <w:uiPriority w:val="99"/>
    <w:semiHidden/>
    <w:rsid w:val="006E07FB"/>
  </w:style>
  <w:style w:type="numbering" w:customStyle="1" w:styleId="NoList111125">
    <w:name w:val="No List111125"/>
    <w:next w:val="a2"/>
    <w:uiPriority w:val="99"/>
    <w:semiHidden/>
    <w:unhideWhenUsed/>
    <w:rsid w:val="006E07FB"/>
  </w:style>
  <w:style w:type="numbering" w:customStyle="1" w:styleId="12125">
    <w:name w:val="無清單12125"/>
    <w:next w:val="a2"/>
    <w:uiPriority w:val="99"/>
    <w:semiHidden/>
    <w:unhideWhenUsed/>
    <w:rsid w:val="006E07FB"/>
  </w:style>
  <w:style w:type="numbering" w:customStyle="1" w:styleId="111125">
    <w:name w:val="無清單111125"/>
    <w:next w:val="a2"/>
    <w:uiPriority w:val="99"/>
    <w:semiHidden/>
    <w:unhideWhenUsed/>
    <w:rsid w:val="006E07FB"/>
  </w:style>
  <w:style w:type="numbering" w:customStyle="1" w:styleId="NoList525">
    <w:name w:val="No List525"/>
    <w:next w:val="a2"/>
    <w:uiPriority w:val="99"/>
    <w:semiHidden/>
    <w:unhideWhenUsed/>
    <w:rsid w:val="006E07FB"/>
  </w:style>
  <w:style w:type="numbering" w:customStyle="1" w:styleId="NoList1325">
    <w:name w:val="No List1325"/>
    <w:next w:val="a2"/>
    <w:uiPriority w:val="99"/>
    <w:semiHidden/>
    <w:unhideWhenUsed/>
    <w:rsid w:val="006E07FB"/>
  </w:style>
  <w:style w:type="numbering" w:customStyle="1" w:styleId="12253">
    <w:name w:val="リストなし1225"/>
    <w:next w:val="a2"/>
    <w:uiPriority w:val="99"/>
    <w:semiHidden/>
    <w:unhideWhenUsed/>
    <w:rsid w:val="006E07FB"/>
  </w:style>
  <w:style w:type="numbering" w:customStyle="1" w:styleId="12262">
    <w:name w:val="无列表1226"/>
    <w:next w:val="a2"/>
    <w:semiHidden/>
    <w:rsid w:val="006E07FB"/>
  </w:style>
  <w:style w:type="numbering" w:customStyle="1" w:styleId="NoList2225">
    <w:name w:val="No List2225"/>
    <w:next w:val="a2"/>
    <w:semiHidden/>
    <w:rsid w:val="006E07FB"/>
  </w:style>
  <w:style w:type="numbering" w:customStyle="1" w:styleId="NoList3225">
    <w:name w:val="No List3225"/>
    <w:next w:val="a2"/>
    <w:uiPriority w:val="99"/>
    <w:semiHidden/>
    <w:rsid w:val="006E07FB"/>
  </w:style>
  <w:style w:type="numbering" w:customStyle="1" w:styleId="NoList11225">
    <w:name w:val="No List11225"/>
    <w:next w:val="a2"/>
    <w:uiPriority w:val="99"/>
    <w:semiHidden/>
    <w:unhideWhenUsed/>
    <w:rsid w:val="006E07FB"/>
  </w:style>
  <w:style w:type="numbering" w:customStyle="1" w:styleId="1325">
    <w:name w:val="無清單1325"/>
    <w:next w:val="a2"/>
    <w:uiPriority w:val="99"/>
    <w:semiHidden/>
    <w:unhideWhenUsed/>
    <w:rsid w:val="006E07FB"/>
  </w:style>
  <w:style w:type="numbering" w:customStyle="1" w:styleId="112250">
    <w:name w:val="無清單11225"/>
    <w:next w:val="a2"/>
    <w:uiPriority w:val="99"/>
    <w:semiHidden/>
    <w:unhideWhenUsed/>
    <w:rsid w:val="006E07FB"/>
  </w:style>
  <w:style w:type="numbering" w:customStyle="1" w:styleId="2125">
    <w:name w:val="无列表2125"/>
    <w:next w:val="a2"/>
    <w:uiPriority w:val="99"/>
    <w:semiHidden/>
    <w:unhideWhenUsed/>
    <w:rsid w:val="006E07FB"/>
  </w:style>
  <w:style w:type="numbering" w:customStyle="1" w:styleId="NoList111225">
    <w:name w:val="No List111225"/>
    <w:next w:val="a2"/>
    <w:uiPriority w:val="99"/>
    <w:semiHidden/>
    <w:unhideWhenUsed/>
    <w:rsid w:val="006E07FB"/>
  </w:style>
  <w:style w:type="numbering" w:customStyle="1" w:styleId="NoList75">
    <w:name w:val="No List75"/>
    <w:next w:val="a2"/>
    <w:uiPriority w:val="99"/>
    <w:semiHidden/>
    <w:unhideWhenUsed/>
    <w:rsid w:val="006E07FB"/>
  </w:style>
  <w:style w:type="numbering" w:customStyle="1" w:styleId="NoList155">
    <w:name w:val="No List155"/>
    <w:next w:val="a2"/>
    <w:uiPriority w:val="99"/>
    <w:semiHidden/>
    <w:unhideWhenUsed/>
    <w:rsid w:val="006E07FB"/>
  </w:style>
  <w:style w:type="numbering" w:customStyle="1" w:styleId="1452">
    <w:name w:val="リストなし145"/>
    <w:next w:val="a2"/>
    <w:uiPriority w:val="99"/>
    <w:semiHidden/>
    <w:unhideWhenUsed/>
    <w:rsid w:val="006E07FB"/>
  </w:style>
  <w:style w:type="numbering" w:customStyle="1" w:styleId="1453">
    <w:name w:val="无列表145"/>
    <w:next w:val="a2"/>
    <w:semiHidden/>
    <w:rsid w:val="006E07FB"/>
  </w:style>
  <w:style w:type="numbering" w:customStyle="1" w:styleId="NoList245">
    <w:name w:val="No List245"/>
    <w:next w:val="a2"/>
    <w:semiHidden/>
    <w:rsid w:val="006E07FB"/>
  </w:style>
  <w:style w:type="numbering" w:customStyle="1" w:styleId="NoList345">
    <w:name w:val="No List345"/>
    <w:next w:val="a2"/>
    <w:uiPriority w:val="99"/>
    <w:semiHidden/>
    <w:rsid w:val="006E07FB"/>
  </w:style>
  <w:style w:type="numbering" w:customStyle="1" w:styleId="NoList1155">
    <w:name w:val="No List1155"/>
    <w:next w:val="a2"/>
    <w:uiPriority w:val="99"/>
    <w:semiHidden/>
    <w:unhideWhenUsed/>
    <w:rsid w:val="006E07FB"/>
  </w:style>
  <w:style w:type="numbering" w:customStyle="1" w:styleId="1551">
    <w:name w:val="無清單155"/>
    <w:next w:val="a2"/>
    <w:uiPriority w:val="99"/>
    <w:semiHidden/>
    <w:unhideWhenUsed/>
    <w:rsid w:val="006E07FB"/>
  </w:style>
  <w:style w:type="numbering" w:customStyle="1" w:styleId="11450">
    <w:name w:val="無清單1145"/>
    <w:next w:val="a2"/>
    <w:uiPriority w:val="99"/>
    <w:semiHidden/>
    <w:unhideWhenUsed/>
    <w:rsid w:val="006E07FB"/>
  </w:style>
  <w:style w:type="numbering" w:customStyle="1" w:styleId="NoList435">
    <w:name w:val="No List435"/>
    <w:next w:val="a2"/>
    <w:uiPriority w:val="99"/>
    <w:semiHidden/>
    <w:unhideWhenUsed/>
    <w:rsid w:val="006E07FB"/>
  </w:style>
  <w:style w:type="numbering" w:customStyle="1" w:styleId="NoList1245">
    <w:name w:val="No List1245"/>
    <w:next w:val="a2"/>
    <w:uiPriority w:val="99"/>
    <w:semiHidden/>
    <w:unhideWhenUsed/>
    <w:rsid w:val="006E07FB"/>
  </w:style>
  <w:style w:type="numbering" w:customStyle="1" w:styleId="11451">
    <w:name w:val="リストなし1145"/>
    <w:next w:val="a2"/>
    <w:uiPriority w:val="99"/>
    <w:semiHidden/>
    <w:unhideWhenUsed/>
    <w:rsid w:val="006E07FB"/>
  </w:style>
  <w:style w:type="numbering" w:customStyle="1" w:styleId="11452">
    <w:name w:val="无列表1145"/>
    <w:next w:val="a2"/>
    <w:semiHidden/>
    <w:rsid w:val="006E07FB"/>
  </w:style>
  <w:style w:type="numbering" w:customStyle="1" w:styleId="NoList2145">
    <w:name w:val="No List2145"/>
    <w:next w:val="a2"/>
    <w:semiHidden/>
    <w:rsid w:val="006E07FB"/>
  </w:style>
  <w:style w:type="numbering" w:customStyle="1" w:styleId="NoList3145">
    <w:name w:val="No List3145"/>
    <w:next w:val="a2"/>
    <w:uiPriority w:val="99"/>
    <w:semiHidden/>
    <w:rsid w:val="006E07FB"/>
  </w:style>
  <w:style w:type="numbering" w:customStyle="1" w:styleId="NoList11145">
    <w:name w:val="No List11145"/>
    <w:next w:val="a2"/>
    <w:uiPriority w:val="99"/>
    <w:semiHidden/>
    <w:unhideWhenUsed/>
    <w:rsid w:val="006E07FB"/>
  </w:style>
  <w:style w:type="numbering" w:customStyle="1" w:styleId="1245">
    <w:name w:val="無清單1245"/>
    <w:next w:val="a2"/>
    <w:uiPriority w:val="99"/>
    <w:semiHidden/>
    <w:unhideWhenUsed/>
    <w:rsid w:val="006E07FB"/>
  </w:style>
  <w:style w:type="numbering" w:customStyle="1" w:styleId="11145">
    <w:name w:val="無清單11145"/>
    <w:next w:val="a2"/>
    <w:uiPriority w:val="99"/>
    <w:semiHidden/>
    <w:unhideWhenUsed/>
    <w:rsid w:val="006E07FB"/>
  </w:style>
  <w:style w:type="numbering" w:customStyle="1" w:styleId="235">
    <w:name w:val="无列表235"/>
    <w:next w:val="a2"/>
    <w:uiPriority w:val="99"/>
    <w:semiHidden/>
    <w:unhideWhenUsed/>
    <w:rsid w:val="006E07FB"/>
  </w:style>
  <w:style w:type="numbering" w:customStyle="1" w:styleId="NoList12135">
    <w:name w:val="No List12135"/>
    <w:next w:val="a2"/>
    <w:uiPriority w:val="99"/>
    <w:semiHidden/>
    <w:unhideWhenUsed/>
    <w:rsid w:val="006E07FB"/>
  </w:style>
  <w:style w:type="numbering" w:customStyle="1" w:styleId="111351">
    <w:name w:val="リストなし11135"/>
    <w:next w:val="a2"/>
    <w:uiPriority w:val="99"/>
    <w:semiHidden/>
    <w:unhideWhenUsed/>
    <w:rsid w:val="006E07FB"/>
  </w:style>
  <w:style w:type="numbering" w:customStyle="1" w:styleId="111352">
    <w:name w:val="无列表11135"/>
    <w:next w:val="a2"/>
    <w:semiHidden/>
    <w:rsid w:val="006E07FB"/>
  </w:style>
  <w:style w:type="numbering" w:customStyle="1" w:styleId="NoList21135">
    <w:name w:val="No List21135"/>
    <w:next w:val="a2"/>
    <w:semiHidden/>
    <w:rsid w:val="006E07FB"/>
  </w:style>
  <w:style w:type="numbering" w:customStyle="1" w:styleId="NoList31135">
    <w:name w:val="No List31135"/>
    <w:next w:val="a2"/>
    <w:uiPriority w:val="99"/>
    <w:semiHidden/>
    <w:rsid w:val="006E07FB"/>
  </w:style>
  <w:style w:type="numbering" w:customStyle="1" w:styleId="NoList111135">
    <w:name w:val="No List111135"/>
    <w:next w:val="a2"/>
    <w:uiPriority w:val="99"/>
    <w:semiHidden/>
    <w:unhideWhenUsed/>
    <w:rsid w:val="006E07FB"/>
  </w:style>
  <w:style w:type="numbering" w:customStyle="1" w:styleId="12135">
    <w:name w:val="無清單12135"/>
    <w:next w:val="a2"/>
    <w:uiPriority w:val="99"/>
    <w:semiHidden/>
    <w:unhideWhenUsed/>
    <w:rsid w:val="006E07FB"/>
  </w:style>
  <w:style w:type="numbering" w:customStyle="1" w:styleId="111135">
    <w:name w:val="無清單111135"/>
    <w:next w:val="a2"/>
    <w:uiPriority w:val="99"/>
    <w:semiHidden/>
    <w:unhideWhenUsed/>
    <w:rsid w:val="006E07FB"/>
  </w:style>
  <w:style w:type="numbering" w:customStyle="1" w:styleId="NoList535">
    <w:name w:val="No List535"/>
    <w:next w:val="a2"/>
    <w:uiPriority w:val="99"/>
    <w:semiHidden/>
    <w:unhideWhenUsed/>
    <w:rsid w:val="006E07FB"/>
  </w:style>
  <w:style w:type="numbering" w:customStyle="1" w:styleId="NoList1335">
    <w:name w:val="No List1335"/>
    <w:next w:val="a2"/>
    <w:uiPriority w:val="99"/>
    <w:semiHidden/>
    <w:unhideWhenUsed/>
    <w:rsid w:val="006E07FB"/>
  </w:style>
  <w:style w:type="numbering" w:customStyle="1" w:styleId="12352">
    <w:name w:val="リストなし1235"/>
    <w:next w:val="a2"/>
    <w:uiPriority w:val="99"/>
    <w:semiHidden/>
    <w:unhideWhenUsed/>
    <w:rsid w:val="006E07FB"/>
  </w:style>
  <w:style w:type="numbering" w:customStyle="1" w:styleId="12353">
    <w:name w:val="无列表1235"/>
    <w:next w:val="a2"/>
    <w:semiHidden/>
    <w:rsid w:val="006E07FB"/>
  </w:style>
  <w:style w:type="numbering" w:customStyle="1" w:styleId="NoList2235">
    <w:name w:val="No List2235"/>
    <w:next w:val="a2"/>
    <w:semiHidden/>
    <w:rsid w:val="006E07FB"/>
  </w:style>
  <w:style w:type="numbering" w:customStyle="1" w:styleId="NoList3235">
    <w:name w:val="No List3235"/>
    <w:next w:val="a2"/>
    <w:uiPriority w:val="99"/>
    <w:semiHidden/>
    <w:rsid w:val="006E07FB"/>
  </w:style>
  <w:style w:type="numbering" w:customStyle="1" w:styleId="NoList11235">
    <w:name w:val="No List11235"/>
    <w:next w:val="a2"/>
    <w:uiPriority w:val="99"/>
    <w:semiHidden/>
    <w:unhideWhenUsed/>
    <w:rsid w:val="006E07FB"/>
  </w:style>
  <w:style w:type="numbering" w:customStyle="1" w:styleId="1335">
    <w:name w:val="無清單1335"/>
    <w:next w:val="a2"/>
    <w:uiPriority w:val="99"/>
    <w:semiHidden/>
    <w:unhideWhenUsed/>
    <w:rsid w:val="006E07FB"/>
  </w:style>
  <w:style w:type="numbering" w:customStyle="1" w:styleId="11235">
    <w:name w:val="無清單11235"/>
    <w:next w:val="a2"/>
    <w:uiPriority w:val="99"/>
    <w:semiHidden/>
    <w:unhideWhenUsed/>
    <w:rsid w:val="006E07FB"/>
  </w:style>
  <w:style w:type="numbering" w:customStyle="1" w:styleId="2135">
    <w:name w:val="无列表2135"/>
    <w:next w:val="a2"/>
    <w:uiPriority w:val="99"/>
    <w:semiHidden/>
    <w:unhideWhenUsed/>
    <w:rsid w:val="006E07FB"/>
  </w:style>
  <w:style w:type="numbering" w:customStyle="1" w:styleId="NoList12225">
    <w:name w:val="No List12225"/>
    <w:next w:val="a2"/>
    <w:uiPriority w:val="99"/>
    <w:semiHidden/>
    <w:unhideWhenUsed/>
    <w:rsid w:val="006E07FB"/>
  </w:style>
  <w:style w:type="numbering" w:customStyle="1" w:styleId="112251">
    <w:name w:val="リストなし11225"/>
    <w:next w:val="a2"/>
    <w:uiPriority w:val="99"/>
    <w:semiHidden/>
    <w:unhideWhenUsed/>
    <w:rsid w:val="006E07FB"/>
  </w:style>
  <w:style w:type="numbering" w:customStyle="1" w:styleId="112252">
    <w:name w:val="无列表11225"/>
    <w:next w:val="a2"/>
    <w:semiHidden/>
    <w:rsid w:val="006E07FB"/>
  </w:style>
  <w:style w:type="numbering" w:customStyle="1" w:styleId="NoList21225">
    <w:name w:val="No List21225"/>
    <w:next w:val="a2"/>
    <w:semiHidden/>
    <w:rsid w:val="006E07FB"/>
  </w:style>
  <w:style w:type="numbering" w:customStyle="1" w:styleId="NoList31225">
    <w:name w:val="No List31225"/>
    <w:next w:val="a2"/>
    <w:uiPriority w:val="99"/>
    <w:semiHidden/>
    <w:rsid w:val="006E07FB"/>
  </w:style>
  <w:style w:type="numbering" w:customStyle="1" w:styleId="NoList111235">
    <w:name w:val="No List111235"/>
    <w:next w:val="a2"/>
    <w:uiPriority w:val="99"/>
    <w:semiHidden/>
    <w:unhideWhenUsed/>
    <w:rsid w:val="006E07FB"/>
  </w:style>
  <w:style w:type="numbering" w:customStyle="1" w:styleId="12225">
    <w:name w:val="無清單12225"/>
    <w:next w:val="a2"/>
    <w:uiPriority w:val="99"/>
    <w:semiHidden/>
    <w:unhideWhenUsed/>
    <w:rsid w:val="006E07FB"/>
  </w:style>
  <w:style w:type="numbering" w:customStyle="1" w:styleId="111225">
    <w:name w:val="無清單111225"/>
    <w:next w:val="a2"/>
    <w:uiPriority w:val="99"/>
    <w:semiHidden/>
    <w:unhideWhenUsed/>
    <w:rsid w:val="006E07FB"/>
  </w:style>
  <w:style w:type="table" w:customStyle="1" w:styleId="TableGrid11216">
    <w:name w:val="Table Grid11216"/>
    <w:basedOn w:val="a1"/>
    <w:next w:val="aff1"/>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f1"/>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f1"/>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a1"/>
    <w:next w:val="aff1"/>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a2"/>
    <w:uiPriority w:val="99"/>
    <w:semiHidden/>
    <w:unhideWhenUsed/>
    <w:rsid w:val="006E07FB"/>
  </w:style>
  <w:style w:type="table" w:customStyle="1" w:styleId="TableGrid98">
    <w:name w:val="Table Grid98"/>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a2"/>
    <w:uiPriority w:val="99"/>
    <w:semiHidden/>
    <w:unhideWhenUsed/>
    <w:rsid w:val="006E07FB"/>
  </w:style>
  <w:style w:type="numbering" w:customStyle="1" w:styleId="1542">
    <w:name w:val="リストなし154"/>
    <w:next w:val="a2"/>
    <w:uiPriority w:val="99"/>
    <w:semiHidden/>
    <w:unhideWhenUsed/>
    <w:rsid w:val="006E07FB"/>
  </w:style>
  <w:style w:type="table" w:customStyle="1" w:styleId="TableGrid156">
    <w:name w:val="Table Grid156"/>
    <w:basedOn w:val="a1"/>
    <w:next w:val="aff1"/>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f1"/>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a2"/>
    <w:semiHidden/>
    <w:rsid w:val="006E07FB"/>
  </w:style>
  <w:style w:type="table" w:customStyle="1" w:styleId="356">
    <w:name w:val="网格型356"/>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a2"/>
    <w:semiHidden/>
    <w:rsid w:val="006E07FB"/>
  </w:style>
  <w:style w:type="numbering" w:customStyle="1" w:styleId="NoList354">
    <w:name w:val="No List354"/>
    <w:next w:val="a2"/>
    <w:uiPriority w:val="99"/>
    <w:semiHidden/>
    <w:rsid w:val="006E07FB"/>
  </w:style>
  <w:style w:type="table" w:customStyle="1" w:styleId="TableGrid456">
    <w:name w:val="Table Grid456"/>
    <w:basedOn w:val="a1"/>
    <w:next w:val="aff1"/>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a2"/>
    <w:uiPriority w:val="99"/>
    <w:semiHidden/>
    <w:unhideWhenUsed/>
    <w:rsid w:val="006E07FB"/>
  </w:style>
  <w:style w:type="numbering" w:customStyle="1" w:styleId="1640">
    <w:name w:val="無清單164"/>
    <w:next w:val="a2"/>
    <w:uiPriority w:val="99"/>
    <w:semiHidden/>
    <w:unhideWhenUsed/>
    <w:rsid w:val="006E07FB"/>
  </w:style>
  <w:style w:type="numbering" w:customStyle="1" w:styleId="11540">
    <w:name w:val="無清單1154"/>
    <w:next w:val="a2"/>
    <w:uiPriority w:val="99"/>
    <w:semiHidden/>
    <w:unhideWhenUsed/>
    <w:rsid w:val="006E07FB"/>
  </w:style>
  <w:style w:type="table" w:customStyle="1" w:styleId="156">
    <w:name w:val="表格格線156"/>
    <w:basedOn w:val="a1"/>
    <w:next w:val="aff1"/>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a2"/>
    <w:uiPriority w:val="99"/>
    <w:semiHidden/>
    <w:unhideWhenUsed/>
    <w:rsid w:val="006E07FB"/>
  </w:style>
  <w:style w:type="numbering" w:customStyle="1" w:styleId="244">
    <w:name w:val="无列表244"/>
    <w:next w:val="a2"/>
    <w:uiPriority w:val="99"/>
    <w:semiHidden/>
    <w:unhideWhenUsed/>
    <w:rsid w:val="006E07FB"/>
  </w:style>
  <w:style w:type="numbering" w:customStyle="1" w:styleId="NoList1254">
    <w:name w:val="No List1254"/>
    <w:next w:val="a2"/>
    <w:uiPriority w:val="99"/>
    <w:semiHidden/>
    <w:unhideWhenUsed/>
    <w:rsid w:val="006E07FB"/>
  </w:style>
  <w:style w:type="numbering" w:customStyle="1" w:styleId="11541">
    <w:name w:val="リストなし1154"/>
    <w:next w:val="a2"/>
    <w:uiPriority w:val="99"/>
    <w:semiHidden/>
    <w:unhideWhenUsed/>
    <w:rsid w:val="006E07FB"/>
  </w:style>
  <w:style w:type="numbering" w:customStyle="1" w:styleId="11542">
    <w:name w:val="无列表1154"/>
    <w:next w:val="a2"/>
    <w:semiHidden/>
    <w:rsid w:val="006E07FB"/>
  </w:style>
  <w:style w:type="numbering" w:customStyle="1" w:styleId="NoList2154">
    <w:name w:val="No List2154"/>
    <w:next w:val="a2"/>
    <w:semiHidden/>
    <w:rsid w:val="006E07FB"/>
  </w:style>
  <w:style w:type="numbering" w:customStyle="1" w:styleId="NoList3154">
    <w:name w:val="No List3154"/>
    <w:next w:val="a2"/>
    <w:uiPriority w:val="99"/>
    <w:semiHidden/>
    <w:rsid w:val="006E07FB"/>
  </w:style>
  <w:style w:type="numbering" w:customStyle="1" w:styleId="1254">
    <w:name w:val="無清單1254"/>
    <w:next w:val="a2"/>
    <w:uiPriority w:val="99"/>
    <w:semiHidden/>
    <w:unhideWhenUsed/>
    <w:rsid w:val="006E07FB"/>
  </w:style>
  <w:style w:type="numbering" w:customStyle="1" w:styleId="11154">
    <w:name w:val="無清單11154"/>
    <w:next w:val="a2"/>
    <w:uiPriority w:val="99"/>
    <w:semiHidden/>
    <w:unhideWhenUsed/>
    <w:rsid w:val="006E07FB"/>
  </w:style>
  <w:style w:type="table" w:customStyle="1" w:styleId="TableGrid1146">
    <w:name w:val="Table Grid1146"/>
    <w:basedOn w:val="a1"/>
    <w:next w:val="aff1"/>
    <w:uiPriority w:val="39"/>
    <w:rsid w:val="006E07FB"/>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a2"/>
    <w:uiPriority w:val="99"/>
    <w:semiHidden/>
    <w:unhideWhenUsed/>
    <w:rsid w:val="006E07FB"/>
  </w:style>
  <w:style w:type="numbering" w:customStyle="1" w:styleId="NoList11244">
    <w:name w:val="No List11244"/>
    <w:next w:val="a2"/>
    <w:uiPriority w:val="99"/>
    <w:semiHidden/>
    <w:unhideWhenUsed/>
    <w:rsid w:val="006E07FB"/>
  </w:style>
  <w:style w:type="table" w:customStyle="1" w:styleId="TableGrid536">
    <w:name w:val="Table Grid536"/>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f1"/>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0">
    <w:name w:val="网格型3136"/>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f1"/>
    <w:rsid w:val="006E07FB"/>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f1"/>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3">
    <w:name w:val="表格格線1136"/>
    <w:basedOn w:val="a1"/>
    <w:next w:val="aff1"/>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a2"/>
    <w:uiPriority w:val="99"/>
    <w:semiHidden/>
    <w:unhideWhenUsed/>
    <w:rsid w:val="006E07FB"/>
  </w:style>
  <w:style w:type="numbering" w:customStyle="1" w:styleId="111441">
    <w:name w:val="リストなし11144"/>
    <w:next w:val="a2"/>
    <w:uiPriority w:val="99"/>
    <w:semiHidden/>
    <w:unhideWhenUsed/>
    <w:rsid w:val="006E07FB"/>
  </w:style>
  <w:style w:type="numbering" w:customStyle="1" w:styleId="111442">
    <w:name w:val="无列表11144"/>
    <w:next w:val="a2"/>
    <w:semiHidden/>
    <w:rsid w:val="006E07FB"/>
  </w:style>
  <w:style w:type="numbering" w:customStyle="1" w:styleId="NoList21144">
    <w:name w:val="No List21144"/>
    <w:next w:val="a2"/>
    <w:semiHidden/>
    <w:rsid w:val="006E07FB"/>
  </w:style>
  <w:style w:type="numbering" w:customStyle="1" w:styleId="NoList31144">
    <w:name w:val="No List31144"/>
    <w:next w:val="a2"/>
    <w:uiPriority w:val="99"/>
    <w:semiHidden/>
    <w:rsid w:val="006E07FB"/>
  </w:style>
  <w:style w:type="numbering" w:customStyle="1" w:styleId="NoList111144">
    <w:name w:val="No List111144"/>
    <w:next w:val="a2"/>
    <w:uiPriority w:val="99"/>
    <w:semiHidden/>
    <w:unhideWhenUsed/>
    <w:rsid w:val="006E07FB"/>
  </w:style>
  <w:style w:type="numbering" w:customStyle="1" w:styleId="12144">
    <w:name w:val="無清單12144"/>
    <w:next w:val="a2"/>
    <w:uiPriority w:val="99"/>
    <w:semiHidden/>
    <w:unhideWhenUsed/>
    <w:rsid w:val="006E07FB"/>
  </w:style>
  <w:style w:type="numbering" w:customStyle="1" w:styleId="111144">
    <w:name w:val="無清單111144"/>
    <w:next w:val="a2"/>
    <w:uiPriority w:val="99"/>
    <w:semiHidden/>
    <w:unhideWhenUsed/>
    <w:rsid w:val="006E07FB"/>
  </w:style>
  <w:style w:type="numbering" w:customStyle="1" w:styleId="NoList544">
    <w:name w:val="No List544"/>
    <w:next w:val="a2"/>
    <w:uiPriority w:val="99"/>
    <w:semiHidden/>
    <w:unhideWhenUsed/>
    <w:rsid w:val="006E07FB"/>
  </w:style>
  <w:style w:type="table" w:customStyle="1" w:styleId="TableGrid636">
    <w:name w:val="Table Grid636"/>
    <w:basedOn w:val="a1"/>
    <w:next w:val="aff1"/>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a2"/>
    <w:uiPriority w:val="99"/>
    <w:semiHidden/>
    <w:unhideWhenUsed/>
    <w:rsid w:val="006E07FB"/>
  </w:style>
  <w:style w:type="numbering" w:customStyle="1" w:styleId="12441">
    <w:name w:val="リストなし1244"/>
    <w:next w:val="a2"/>
    <w:uiPriority w:val="99"/>
    <w:semiHidden/>
    <w:unhideWhenUsed/>
    <w:rsid w:val="006E07FB"/>
  </w:style>
  <w:style w:type="table" w:customStyle="1" w:styleId="TableGrid1236">
    <w:name w:val="Table Grid1236"/>
    <w:basedOn w:val="a1"/>
    <w:next w:val="aff1"/>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a1"/>
    <w:next w:val="aff1"/>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140509"/>
    <w:rPr>
      <w:rFonts w:ascii="Arial" w:eastAsia="Batang" w:hAnsi="Arial" w:cs="Times New Roman"/>
      <w:b/>
      <w:bCs/>
      <w:i/>
      <w:iCs/>
      <w:sz w:val="28"/>
      <w:szCs w:val="28"/>
      <w:lang w:val="en-GB" w:eastAsia="en-US" w:bidi="ar-SA"/>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140509"/>
    <w:rPr>
      <w:rFonts w:ascii="Intel Clear" w:eastAsia="宋体" w:hAnsi="Intel Clear" w:cs="Intel Clear"/>
      <w:sz w:val="28"/>
      <w:lang w:val="en-GB" w:eastAsia="en-GB"/>
    </w:rPr>
  </w:style>
  <w:style w:type="character" w:customStyle="1" w:styleId="1f6">
    <w:name w:val="明显引用 字符1"/>
    <w:basedOn w:val="a0"/>
    <w:uiPriority w:val="30"/>
    <w:rsid w:val="00140509"/>
    <w:rPr>
      <w:rFonts w:ascii="Times New Roman" w:hAnsi="Times New Roman"/>
      <w:i/>
      <w:iCs/>
      <w:color w:val="4F81BD" w:themeColor="accent1"/>
      <w:lang w:val="en-GB" w:eastAsia="en-US"/>
    </w:rPr>
  </w:style>
  <w:style w:type="paragraph" w:customStyle="1" w:styleId="11a">
    <w:name w:val="1.1"/>
    <w:basedOn w:val="30"/>
    <w:link w:val="11Char"/>
    <w:qFormat/>
    <w:rsid w:val="00140509"/>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140509"/>
    <w:rPr>
      <w:color w:val="605E5C"/>
      <w:shd w:val="clear" w:color="auto" w:fill="E1DFDD"/>
    </w:rPr>
  </w:style>
  <w:style w:type="character" w:customStyle="1" w:styleId="eop">
    <w:name w:val="eop"/>
    <w:basedOn w:val="a0"/>
    <w:qFormat/>
    <w:rsid w:val="00140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5486">
      <w:bodyDiv w:val="1"/>
      <w:marLeft w:val="0"/>
      <w:marRight w:val="0"/>
      <w:marTop w:val="0"/>
      <w:marBottom w:val="0"/>
      <w:divBdr>
        <w:top w:val="none" w:sz="0" w:space="0" w:color="auto"/>
        <w:left w:val="none" w:sz="0" w:space="0" w:color="auto"/>
        <w:bottom w:val="none" w:sz="0" w:space="0" w:color="auto"/>
        <w:right w:val="none" w:sz="0" w:space="0" w:color="auto"/>
      </w:divBdr>
    </w:div>
    <w:div w:id="130170711">
      <w:bodyDiv w:val="1"/>
      <w:marLeft w:val="0"/>
      <w:marRight w:val="0"/>
      <w:marTop w:val="0"/>
      <w:marBottom w:val="0"/>
      <w:divBdr>
        <w:top w:val="none" w:sz="0" w:space="0" w:color="auto"/>
        <w:left w:val="none" w:sz="0" w:space="0" w:color="auto"/>
        <w:bottom w:val="none" w:sz="0" w:space="0" w:color="auto"/>
        <w:right w:val="none" w:sz="0" w:space="0" w:color="auto"/>
      </w:divBdr>
      <w:divsChild>
        <w:div w:id="823736474">
          <w:marLeft w:val="0"/>
          <w:marRight w:val="0"/>
          <w:marTop w:val="0"/>
          <w:marBottom w:val="0"/>
          <w:divBdr>
            <w:top w:val="none" w:sz="0" w:space="0" w:color="auto"/>
            <w:left w:val="none" w:sz="0" w:space="0" w:color="auto"/>
            <w:bottom w:val="none" w:sz="0" w:space="0" w:color="auto"/>
            <w:right w:val="none" w:sz="0" w:space="0" w:color="auto"/>
          </w:divBdr>
          <w:divsChild>
            <w:div w:id="1775706472">
              <w:marLeft w:val="0"/>
              <w:marRight w:val="0"/>
              <w:marTop w:val="0"/>
              <w:marBottom w:val="0"/>
              <w:divBdr>
                <w:top w:val="none" w:sz="0" w:space="0" w:color="auto"/>
                <w:left w:val="none" w:sz="0" w:space="0" w:color="auto"/>
                <w:bottom w:val="none" w:sz="0" w:space="0" w:color="auto"/>
                <w:right w:val="none" w:sz="0" w:space="0" w:color="auto"/>
              </w:divBdr>
              <w:divsChild>
                <w:div w:id="16074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48247">
      <w:bodyDiv w:val="1"/>
      <w:marLeft w:val="0"/>
      <w:marRight w:val="0"/>
      <w:marTop w:val="0"/>
      <w:marBottom w:val="0"/>
      <w:divBdr>
        <w:top w:val="none" w:sz="0" w:space="0" w:color="auto"/>
        <w:left w:val="none" w:sz="0" w:space="0" w:color="auto"/>
        <w:bottom w:val="none" w:sz="0" w:space="0" w:color="auto"/>
        <w:right w:val="none" w:sz="0" w:space="0" w:color="auto"/>
      </w:divBdr>
    </w:div>
    <w:div w:id="385034215">
      <w:bodyDiv w:val="1"/>
      <w:marLeft w:val="0"/>
      <w:marRight w:val="0"/>
      <w:marTop w:val="0"/>
      <w:marBottom w:val="0"/>
      <w:divBdr>
        <w:top w:val="none" w:sz="0" w:space="0" w:color="auto"/>
        <w:left w:val="none" w:sz="0" w:space="0" w:color="auto"/>
        <w:bottom w:val="none" w:sz="0" w:space="0" w:color="auto"/>
        <w:right w:val="none" w:sz="0" w:space="0" w:color="auto"/>
      </w:divBdr>
    </w:div>
    <w:div w:id="399523849">
      <w:bodyDiv w:val="1"/>
      <w:marLeft w:val="0"/>
      <w:marRight w:val="0"/>
      <w:marTop w:val="0"/>
      <w:marBottom w:val="0"/>
      <w:divBdr>
        <w:top w:val="none" w:sz="0" w:space="0" w:color="auto"/>
        <w:left w:val="none" w:sz="0" w:space="0" w:color="auto"/>
        <w:bottom w:val="none" w:sz="0" w:space="0" w:color="auto"/>
        <w:right w:val="none" w:sz="0" w:space="0" w:color="auto"/>
      </w:divBdr>
    </w:div>
    <w:div w:id="408427900">
      <w:bodyDiv w:val="1"/>
      <w:marLeft w:val="0"/>
      <w:marRight w:val="0"/>
      <w:marTop w:val="0"/>
      <w:marBottom w:val="0"/>
      <w:divBdr>
        <w:top w:val="none" w:sz="0" w:space="0" w:color="auto"/>
        <w:left w:val="none" w:sz="0" w:space="0" w:color="auto"/>
        <w:bottom w:val="none" w:sz="0" w:space="0" w:color="auto"/>
        <w:right w:val="none" w:sz="0" w:space="0" w:color="auto"/>
      </w:divBdr>
    </w:div>
    <w:div w:id="430972420">
      <w:bodyDiv w:val="1"/>
      <w:marLeft w:val="0"/>
      <w:marRight w:val="0"/>
      <w:marTop w:val="0"/>
      <w:marBottom w:val="0"/>
      <w:divBdr>
        <w:top w:val="none" w:sz="0" w:space="0" w:color="auto"/>
        <w:left w:val="none" w:sz="0" w:space="0" w:color="auto"/>
        <w:bottom w:val="none" w:sz="0" w:space="0" w:color="auto"/>
        <w:right w:val="none" w:sz="0" w:space="0" w:color="auto"/>
      </w:divBdr>
    </w:div>
    <w:div w:id="536940330">
      <w:bodyDiv w:val="1"/>
      <w:marLeft w:val="0"/>
      <w:marRight w:val="0"/>
      <w:marTop w:val="0"/>
      <w:marBottom w:val="0"/>
      <w:divBdr>
        <w:top w:val="none" w:sz="0" w:space="0" w:color="auto"/>
        <w:left w:val="none" w:sz="0" w:space="0" w:color="auto"/>
        <w:bottom w:val="none" w:sz="0" w:space="0" w:color="auto"/>
        <w:right w:val="none" w:sz="0" w:space="0" w:color="auto"/>
      </w:divBdr>
    </w:div>
    <w:div w:id="593560341">
      <w:bodyDiv w:val="1"/>
      <w:marLeft w:val="0"/>
      <w:marRight w:val="0"/>
      <w:marTop w:val="0"/>
      <w:marBottom w:val="0"/>
      <w:divBdr>
        <w:top w:val="none" w:sz="0" w:space="0" w:color="auto"/>
        <w:left w:val="none" w:sz="0" w:space="0" w:color="auto"/>
        <w:bottom w:val="none" w:sz="0" w:space="0" w:color="auto"/>
        <w:right w:val="none" w:sz="0" w:space="0" w:color="auto"/>
      </w:divBdr>
      <w:divsChild>
        <w:div w:id="1122269053">
          <w:marLeft w:val="0"/>
          <w:marRight w:val="0"/>
          <w:marTop w:val="0"/>
          <w:marBottom w:val="0"/>
          <w:divBdr>
            <w:top w:val="none" w:sz="0" w:space="0" w:color="auto"/>
            <w:left w:val="none" w:sz="0" w:space="0" w:color="auto"/>
            <w:bottom w:val="none" w:sz="0" w:space="0" w:color="auto"/>
            <w:right w:val="none" w:sz="0" w:space="0" w:color="auto"/>
          </w:divBdr>
          <w:divsChild>
            <w:div w:id="415790353">
              <w:marLeft w:val="0"/>
              <w:marRight w:val="0"/>
              <w:marTop w:val="0"/>
              <w:marBottom w:val="0"/>
              <w:divBdr>
                <w:top w:val="none" w:sz="0" w:space="0" w:color="auto"/>
                <w:left w:val="none" w:sz="0" w:space="0" w:color="auto"/>
                <w:bottom w:val="none" w:sz="0" w:space="0" w:color="auto"/>
                <w:right w:val="none" w:sz="0" w:space="0" w:color="auto"/>
              </w:divBdr>
              <w:divsChild>
                <w:div w:id="1215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02702">
      <w:bodyDiv w:val="1"/>
      <w:marLeft w:val="0"/>
      <w:marRight w:val="0"/>
      <w:marTop w:val="0"/>
      <w:marBottom w:val="0"/>
      <w:divBdr>
        <w:top w:val="none" w:sz="0" w:space="0" w:color="auto"/>
        <w:left w:val="none" w:sz="0" w:space="0" w:color="auto"/>
        <w:bottom w:val="none" w:sz="0" w:space="0" w:color="auto"/>
        <w:right w:val="none" w:sz="0" w:space="0" w:color="auto"/>
      </w:divBdr>
    </w:div>
    <w:div w:id="759181420">
      <w:bodyDiv w:val="1"/>
      <w:marLeft w:val="0"/>
      <w:marRight w:val="0"/>
      <w:marTop w:val="0"/>
      <w:marBottom w:val="0"/>
      <w:divBdr>
        <w:top w:val="none" w:sz="0" w:space="0" w:color="auto"/>
        <w:left w:val="none" w:sz="0" w:space="0" w:color="auto"/>
        <w:bottom w:val="none" w:sz="0" w:space="0" w:color="auto"/>
        <w:right w:val="none" w:sz="0" w:space="0" w:color="auto"/>
      </w:divBdr>
    </w:div>
    <w:div w:id="919028249">
      <w:bodyDiv w:val="1"/>
      <w:marLeft w:val="0"/>
      <w:marRight w:val="0"/>
      <w:marTop w:val="0"/>
      <w:marBottom w:val="0"/>
      <w:divBdr>
        <w:top w:val="none" w:sz="0" w:space="0" w:color="auto"/>
        <w:left w:val="none" w:sz="0" w:space="0" w:color="auto"/>
        <w:bottom w:val="none" w:sz="0" w:space="0" w:color="auto"/>
        <w:right w:val="none" w:sz="0" w:space="0" w:color="auto"/>
      </w:divBdr>
    </w:div>
    <w:div w:id="926184844">
      <w:bodyDiv w:val="1"/>
      <w:marLeft w:val="0"/>
      <w:marRight w:val="0"/>
      <w:marTop w:val="0"/>
      <w:marBottom w:val="0"/>
      <w:divBdr>
        <w:top w:val="none" w:sz="0" w:space="0" w:color="auto"/>
        <w:left w:val="none" w:sz="0" w:space="0" w:color="auto"/>
        <w:bottom w:val="none" w:sz="0" w:space="0" w:color="auto"/>
        <w:right w:val="none" w:sz="0" w:space="0" w:color="auto"/>
      </w:divBdr>
    </w:div>
    <w:div w:id="1057162961">
      <w:bodyDiv w:val="1"/>
      <w:marLeft w:val="0"/>
      <w:marRight w:val="0"/>
      <w:marTop w:val="0"/>
      <w:marBottom w:val="0"/>
      <w:divBdr>
        <w:top w:val="none" w:sz="0" w:space="0" w:color="auto"/>
        <w:left w:val="none" w:sz="0" w:space="0" w:color="auto"/>
        <w:bottom w:val="none" w:sz="0" w:space="0" w:color="auto"/>
        <w:right w:val="none" w:sz="0" w:space="0" w:color="auto"/>
      </w:divBdr>
    </w:div>
    <w:div w:id="1232497318">
      <w:bodyDiv w:val="1"/>
      <w:marLeft w:val="0"/>
      <w:marRight w:val="0"/>
      <w:marTop w:val="0"/>
      <w:marBottom w:val="0"/>
      <w:divBdr>
        <w:top w:val="none" w:sz="0" w:space="0" w:color="auto"/>
        <w:left w:val="none" w:sz="0" w:space="0" w:color="auto"/>
        <w:bottom w:val="none" w:sz="0" w:space="0" w:color="auto"/>
        <w:right w:val="none" w:sz="0" w:space="0" w:color="auto"/>
      </w:divBdr>
    </w:div>
    <w:div w:id="1600796551">
      <w:bodyDiv w:val="1"/>
      <w:marLeft w:val="0"/>
      <w:marRight w:val="0"/>
      <w:marTop w:val="0"/>
      <w:marBottom w:val="0"/>
      <w:divBdr>
        <w:top w:val="none" w:sz="0" w:space="0" w:color="auto"/>
        <w:left w:val="none" w:sz="0" w:space="0" w:color="auto"/>
        <w:bottom w:val="none" w:sz="0" w:space="0" w:color="auto"/>
        <w:right w:val="none" w:sz="0" w:space="0" w:color="auto"/>
      </w:divBdr>
    </w:div>
    <w:div w:id="1710951200">
      <w:bodyDiv w:val="1"/>
      <w:marLeft w:val="0"/>
      <w:marRight w:val="0"/>
      <w:marTop w:val="0"/>
      <w:marBottom w:val="0"/>
      <w:divBdr>
        <w:top w:val="none" w:sz="0" w:space="0" w:color="auto"/>
        <w:left w:val="none" w:sz="0" w:space="0" w:color="auto"/>
        <w:bottom w:val="none" w:sz="0" w:space="0" w:color="auto"/>
        <w:right w:val="none" w:sz="0" w:space="0" w:color="auto"/>
      </w:divBdr>
    </w:div>
    <w:div w:id="1712805329">
      <w:bodyDiv w:val="1"/>
      <w:marLeft w:val="0"/>
      <w:marRight w:val="0"/>
      <w:marTop w:val="0"/>
      <w:marBottom w:val="0"/>
      <w:divBdr>
        <w:top w:val="none" w:sz="0" w:space="0" w:color="auto"/>
        <w:left w:val="none" w:sz="0" w:space="0" w:color="auto"/>
        <w:bottom w:val="none" w:sz="0" w:space="0" w:color="auto"/>
        <w:right w:val="none" w:sz="0" w:space="0" w:color="auto"/>
      </w:divBdr>
    </w:div>
    <w:div w:id="1789080530">
      <w:bodyDiv w:val="1"/>
      <w:marLeft w:val="0"/>
      <w:marRight w:val="0"/>
      <w:marTop w:val="0"/>
      <w:marBottom w:val="0"/>
      <w:divBdr>
        <w:top w:val="none" w:sz="0" w:space="0" w:color="auto"/>
        <w:left w:val="none" w:sz="0" w:space="0" w:color="auto"/>
        <w:bottom w:val="none" w:sz="0" w:space="0" w:color="auto"/>
        <w:right w:val="none" w:sz="0" w:space="0" w:color="auto"/>
      </w:divBdr>
      <w:divsChild>
        <w:div w:id="502008732">
          <w:marLeft w:val="0"/>
          <w:marRight w:val="0"/>
          <w:marTop w:val="0"/>
          <w:marBottom w:val="0"/>
          <w:divBdr>
            <w:top w:val="none" w:sz="0" w:space="0" w:color="auto"/>
            <w:left w:val="none" w:sz="0" w:space="0" w:color="auto"/>
            <w:bottom w:val="none" w:sz="0" w:space="0" w:color="auto"/>
            <w:right w:val="none" w:sz="0" w:space="0" w:color="auto"/>
          </w:divBdr>
        </w:div>
      </w:divsChild>
    </w:div>
    <w:div w:id="1800610147">
      <w:bodyDiv w:val="1"/>
      <w:marLeft w:val="0"/>
      <w:marRight w:val="0"/>
      <w:marTop w:val="0"/>
      <w:marBottom w:val="0"/>
      <w:divBdr>
        <w:top w:val="none" w:sz="0" w:space="0" w:color="auto"/>
        <w:left w:val="none" w:sz="0" w:space="0" w:color="auto"/>
        <w:bottom w:val="none" w:sz="0" w:space="0" w:color="auto"/>
        <w:right w:val="none" w:sz="0" w:space="0" w:color="auto"/>
      </w:divBdr>
    </w:div>
    <w:div w:id="1820801637">
      <w:bodyDiv w:val="1"/>
      <w:marLeft w:val="0"/>
      <w:marRight w:val="0"/>
      <w:marTop w:val="0"/>
      <w:marBottom w:val="0"/>
      <w:divBdr>
        <w:top w:val="none" w:sz="0" w:space="0" w:color="auto"/>
        <w:left w:val="none" w:sz="0" w:space="0" w:color="auto"/>
        <w:bottom w:val="none" w:sz="0" w:space="0" w:color="auto"/>
        <w:right w:val="none" w:sz="0" w:space="0" w:color="auto"/>
      </w:divBdr>
    </w:div>
    <w:div w:id="1848016523">
      <w:bodyDiv w:val="1"/>
      <w:marLeft w:val="0"/>
      <w:marRight w:val="0"/>
      <w:marTop w:val="0"/>
      <w:marBottom w:val="0"/>
      <w:divBdr>
        <w:top w:val="none" w:sz="0" w:space="0" w:color="auto"/>
        <w:left w:val="none" w:sz="0" w:space="0" w:color="auto"/>
        <w:bottom w:val="none" w:sz="0" w:space="0" w:color="auto"/>
        <w:right w:val="none" w:sz="0" w:space="0" w:color="auto"/>
      </w:divBdr>
    </w:div>
    <w:div w:id="1926760259">
      <w:bodyDiv w:val="1"/>
      <w:marLeft w:val="0"/>
      <w:marRight w:val="0"/>
      <w:marTop w:val="0"/>
      <w:marBottom w:val="0"/>
      <w:divBdr>
        <w:top w:val="none" w:sz="0" w:space="0" w:color="auto"/>
        <w:left w:val="none" w:sz="0" w:space="0" w:color="auto"/>
        <w:bottom w:val="none" w:sz="0" w:space="0" w:color="auto"/>
        <w:right w:val="none" w:sz="0" w:space="0" w:color="auto"/>
      </w:divBdr>
    </w:div>
    <w:div w:id="1971011484">
      <w:bodyDiv w:val="1"/>
      <w:marLeft w:val="0"/>
      <w:marRight w:val="0"/>
      <w:marTop w:val="0"/>
      <w:marBottom w:val="0"/>
      <w:divBdr>
        <w:top w:val="none" w:sz="0" w:space="0" w:color="auto"/>
        <w:left w:val="none" w:sz="0" w:space="0" w:color="auto"/>
        <w:bottom w:val="none" w:sz="0" w:space="0" w:color="auto"/>
        <w:right w:val="none" w:sz="0" w:space="0" w:color="auto"/>
      </w:divBdr>
      <w:divsChild>
        <w:div w:id="100153788">
          <w:marLeft w:val="0"/>
          <w:marRight w:val="0"/>
          <w:marTop w:val="0"/>
          <w:marBottom w:val="0"/>
          <w:divBdr>
            <w:top w:val="none" w:sz="0" w:space="0" w:color="auto"/>
            <w:left w:val="none" w:sz="0" w:space="0" w:color="auto"/>
            <w:bottom w:val="none" w:sz="0" w:space="0" w:color="auto"/>
            <w:right w:val="none" w:sz="0" w:space="0" w:color="auto"/>
          </w:divBdr>
        </w:div>
      </w:divsChild>
    </w:div>
    <w:div w:id="2021155150">
      <w:bodyDiv w:val="1"/>
      <w:marLeft w:val="0"/>
      <w:marRight w:val="0"/>
      <w:marTop w:val="0"/>
      <w:marBottom w:val="0"/>
      <w:divBdr>
        <w:top w:val="none" w:sz="0" w:space="0" w:color="auto"/>
        <w:left w:val="none" w:sz="0" w:space="0" w:color="auto"/>
        <w:bottom w:val="none" w:sz="0" w:space="0" w:color="auto"/>
        <w:right w:val="none" w:sz="0" w:space="0" w:color="auto"/>
      </w:divBdr>
    </w:div>
    <w:div w:id="203110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D8993-F827-43DB-988B-092CA0E72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Pages>
  <Words>3404</Words>
  <Characters>19404</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3GPP Support Team</Company>
  <LinksUpToDate>false</LinksUpToDate>
  <CharactersWithSpaces>22763</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OPPO- RAN4#108bis</dc:creator>
  <cp:keywords/>
  <dc:description/>
  <cp:lastModifiedBy>RAN4#111 OPPO2</cp:lastModifiedBy>
  <cp:revision>2</cp:revision>
  <cp:lastPrinted>1900-01-01T08:00:00Z</cp:lastPrinted>
  <dcterms:created xsi:type="dcterms:W3CDTF">2024-05-24T00:39:00Z</dcterms:created>
  <dcterms:modified xsi:type="dcterms:W3CDTF">2024-05-24T00:39:00Z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102</vt:lpwstr>
  </property>
  <property fmtid="{D5CDD505-2E9C-101B-9397-08002B2CF9AE}" pid="4" name="Location">
    <vt:lpwstr>Electronic Meeting</vt:lpwstr>
  </property>
  <property fmtid="{D5CDD505-2E9C-101B-9397-08002B2CF9AE}" pid="5" name="StartDate">
    <vt:lpwstr>21 February</vt:lpwstr>
  </property>
  <property fmtid="{D5CDD505-2E9C-101B-9397-08002B2CF9AE}" pid="6" name="EndDate">
    <vt:lpwstr>3 March, 2022</vt:lpwstr>
  </property>
  <property fmtid="{D5CDD505-2E9C-101B-9397-08002B2CF9AE}" pid="7" name="Tdoc#">
    <vt:lpwstr>R4-22xxxxx</vt:lpwstr>
  </property>
  <property fmtid="{D5CDD505-2E9C-101B-9397-08002B2CF9AE}" pid="8" name="Spec#">
    <vt:lpwstr>38.133</vt:lpwstr>
  </property>
  <property fmtid="{D5CDD505-2E9C-101B-9397-08002B2CF9AE}" pid="9" name="Cr#">
    <vt:lpwstr>XXXX</vt:lpwstr>
  </property>
  <property fmtid="{D5CDD505-2E9C-101B-9397-08002B2CF9AE}" pid="10" name="Revision">
    <vt:lpwstr>-</vt:lpwstr>
  </property>
  <property fmtid="{D5CDD505-2E9C-101B-9397-08002B2CF9AE}" pid="11" name="Version">
    <vt:lpwstr>17.4.0</vt:lpwstr>
  </property>
  <property fmtid="{D5CDD505-2E9C-101B-9397-08002B2CF9AE}" pid="12" name="SourceIfWg">
    <vt:lpwstr>Apple</vt:lpwstr>
  </property>
  <property fmtid="{D5CDD505-2E9C-101B-9397-08002B2CF9AE}" pid="13" name="SourceIfTsg">
    <vt:lpwstr>RAN4</vt:lpwstr>
  </property>
  <property fmtid="{D5CDD505-2E9C-101B-9397-08002B2CF9AE}" pid="14" name="RelatedWis">
    <vt:lpwstr>NR_FeMIMO-Core</vt:lpwstr>
  </property>
  <property fmtid="{D5CDD505-2E9C-101B-9397-08002B2CF9AE}" pid="15" name="Cat">
    <vt:lpwstr>B</vt:lpwstr>
  </property>
  <property fmtid="{D5CDD505-2E9C-101B-9397-08002B2CF9AE}" pid="16" name="ResDate">
    <vt:lpwstr>2022-02-14</vt:lpwstr>
  </property>
  <property fmtid="{D5CDD505-2E9C-101B-9397-08002B2CF9AE}" pid="17" name="Release">
    <vt:lpwstr>Rel-17</vt:lpwstr>
  </property>
  <property fmtid="{D5CDD505-2E9C-101B-9397-08002B2CF9AE}" pid="18" name="CrTitle">
    <vt:lpwstr>DraftCR on XXX</vt:lpwstr>
  </property>
  <property fmtid="{D5CDD505-2E9C-101B-9397-08002B2CF9AE}" pid="19" name="MtgTitle">
    <vt:lpwstr>e</vt:lpwstr>
  </property>
  <property fmtid="{D5CDD505-2E9C-101B-9397-08002B2CF9AE}" pid="20" name="MSIP_Label_83bcef13-7cac-433f-ba1d-47a323951816_Enabled">
    <vt:lpwstr>true</vt:lpwstr>
  </property>
  <property fmtid="{D5CDD505-2E9C-101B-9397-08002B2CF9AE}" pid="21" name="MSIP_Label_83bcef13-7cac-433f-ba1d-47a323951816_SetDate">
    <vt:lpwstr>2022-11-04T02:49:40Z</vt:lpwstr>
  </property>
  <property fmtid="{D5CDD505-2E9C-101B-9397-08002B2CF9AE}" pid="22" name="MSIP_Label_83bcef13-7cac-433f-ba1d-47a323951816_Method">
    <vt:lpwstr>Privileged</vt:lpwstr>
  </property>
  <property fmtid="{D5CDD505-2E9C-101B-9397-08002B2CF9AE}" pid="23" name="MSIP_Label_83bcef13-7cac-433f-ba1d-47a323951816_Name">
    <vt:lpwstr>MTK_Unclassified</vt:lpwstr>
  </property>
  <property fmtid="{D5CDD505-2E9C-101B-9397-08002B2CF9AE}" pid="24" name="MSIP_Label_83bcef13-7cac-433f-ba1d-47a323951816_SiteId">
    <vt:lpwstr>a7687ede-7a6b-4ef6-bace-642f677fbe31</vt:lpwstr>
  </property>
  <property fmtid="{D5CDD505-2E9C-101B-9397-08002B2CF9AE}" pid="25" name="MSIP_Label_83bcef13-7cac-433f-ba1d-47a323951816_ActionId">
    <vt:lpwstr>f54e7812-c654-4480-8d8d-8c6ab4569010</vt:lpwstr>
  </property>
  <property fmtid="{D5CDD505-2E9C-101B-9397-08002B2CF9AE}" pid="26" name="MSIP_Label_83bcef13-7cac-433f-ba1d-47a323951816_ContentBits">
    <vt:lpwstr>0</vt:lpwstr>
  </property>
</Properties>
</file>