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1"/>
        <w:tabs>
          <w:tab w:val="right" w:pos="9639"/>
        </w:tabs>
        <w:spacing w:after="0"/>
        <w:rPr>
          <w:rFonts w:hint="default"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</w:t>
      </w:r>
      <w:r>
        <w:fldChar w:fldCharType="begin"/>
      </w:r>
      <w:r>
        <w:instrText xml:space="preserve"> DOCPROPERTY  TSG/WGRef  \* MERGEFORMAT </w:instrText>
      </w:r>
      <w:r>
        <w:fldChar w:fldCharType="separate"/>
      </w:r>
      <w:r>
        <w:rPr>
          <w:rFonts w:hint="eastAsia" w:eastAsia="宋体"/>
          <w:b/>
          <w:sz w:val="24"/>
          <w:lang w:val="en-US" w:eastAsia="zh-CN"/>
        </w:rPr>
        <w:t>RAN4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Meeting #</w:t>
      </w:r>
      <w:r>
        <w:fldChar w:fldCharType="begin"/>
      </w:r>
      <w:r>
        <w:instrText xml:space="preserve"> DOCPROPERTY  MtgSeq  \* MERGEFORMAT </w:instrText>
      </w:r>
      <w:r>
        <w:fldChar w:fldCharType="separate"/>
      </w:r>
      <w:r>
        <w:rPr>
          <w:b/>
          <w:sz w:val="24"/>
        </w:rPr>
        <w:t xml:space="preserve"> </w:t>
      </w:r>
      <w:r>
        <w:rPr>
          <w:rFonts w:hint="eastAsia" w:eastAsia="宋体"/>
          <w:b/>
          <w:sz w:val="24"/>
          <w:lang w:val="en-US" w:eastAsia="zh-CN"/>
        </w:rPr>
        <w:t>111</w:t>
      </w:r>
      <w:r>
        <w:fldChar w:fldCharType="end"/>
      </w:r>
      <w:r>
        <w:rPr>
          <w:b/>
          <w:i/>
          <w:sz w:val="28"/>
        </w:rPr>
        <w:tab/>
      </w:r>
      <w:r>
        <w:fldChar w:fldCharType="begin"/>
      </w:r>
      <w:r>
        <w:instrText xml:space="preserve"> DOCPROPERTY  Tdoc#  \* MERGEFORMAT </w:instrText>
      </w:r>
      <w:r>
        <w:fldChar w:fldCharType="separate"/>
      </w:r>
      <w:r>
        <w:rPr>
          <w:rFonts w:hint="eastAsia" w:eastAsia="宋体"/>
          <w:b/>
          <w:i/>
          <w:sz w:val="28"/>
          <w:lang w:val="en-US" w:eastAsia="zh-CN"/>
        </w:rPr>
        <w:t>R4-2409</w:t>
      </w:r>
      <w:r>
        <w:rPr>
          <w:b/>
          <w:i/>
          <w:sz w:val="28"/>
        </w:rPr>
        <w:fldChar w:fldCharType="end"/>
      </w:r>
      <w:r>
        <w:rPr>
          <w:rFonts w:hint="eastAsia" w:eastAsia="宋体"/>
          <w:b/>
          <w:i/>
          <w:sz w:val="28"/>
          <w:lang w:val="en-US" w:eastAsia="zh-CN"/>
        </w:rPr>
        <w:t>653</w:t>
      </w:r>
    </w:p>
    <w:p>
      <w:pPr>
        <w:pStyle w:val="81"/>
        <w:outlineLvl w:val="0"/>
        <w:rPr>
          <w:rFonts w:hint="default" w:eastAsia="宋体"/>
          <w:b/>
          <w:sz w:val="24"/>
          <w:lang w:val="en-US" w:eastAsia="zh-CN"/>
        </w:rPr>
      </w:pPr>
      <w:r>
        <w:rPr>
          <w:rFonts w:hint="eastAsia" w:eastAsia="宋体"/>
          <w:b/>
          <w:sz w:val="24"/>
          <w:lang w:val="en-US" w:eastAsia="zh-CN"/>
        </w:rPr>
        <w:t>Fukuoka City, Fukuoka , Japan, 20th – 24th May, 2024</w:t>
      </w:r>
    </w:p>
    <w:tbl>
      <w:tblPr>
        <w:tblStyle w:val="42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Spec#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38.133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>
            <w:pPr>
              <w:pStyle w:val="81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4580</w:t>
            </w:r>
          </w:p>
        </w:tc>
        <w:tc>
          <w:tcPr>
            <w:tcW w:w="709" w:type="dxa"/>
          </w:tcPr>
          <w:p>
            <w:pPr>
              <w:pStyle w:val="81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>
            <w:pPr>
              <w:pStyle w:val="81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18.5.0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1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5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45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45"/>
                <w:rFonts w:cs="Arial"/>
                <w:b/>
                <w:i/>
                <w:color w:val="FF0000"/>
              </w:rPr>
              <w:t>P</w:t>
            </w:r>
            <w:r>
              <w:rPr>
                <w:rStyle w:val="45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5"/>
                <w:rFonts w:cs="Arial"/>
                <w:i/>
              </w:rPr>
              <w:t>http://www.3gpp.org/Change-Requests</w:t>
            </w:r>
            <w:r>
              <w:rPr>
                <w:rStyle w:val="45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c>
          <w:tcPr>
            <w:tcW w:w="9641" w:type="dxa"/>
            <w:gridSpan w:val="9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c>
          <w:tcPr>
            <w:tcW w:w="2835" w:type="dxa"/>
          </w:tcPr>
          <w:p>
            <w:pPr>
              <w:pStyle w:val="81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1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>
            <w:pPr>
              <w:pStyle w:val="81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1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rPr>
                <w:rFonts w:hint="eastAsia"/>
              </w:rPr>
              <w:t>[NR_ATG-Core] CR for timing of R18 ATG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ZTE Corporation, Sanechips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R4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rPr>
                <w:rFonts w:hint="eastAsia"/>
              </w:rPr>
              <w:t>NR_ATG-Core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1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1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2024-04-28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1"/>
              <w:spacing w:after="0"/>
              <w:ind w:left="100" w:right="-609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1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1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Rel-18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1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1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5"/>
                <w:sz w:val="18"/>
              </w:rPr>
              <w:t>TR 21.900</w:t>
            </w:r>
            <w:r>
              <w:rPr>
                <w:rStyle w:val="45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1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 xml:space="preserve">(Release 19) 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Rel-20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20)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numPr>
                <w:ilvl w:val="0"/>
                <w:numId w:val="0"/>
              </w:numPr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Two types of issues need to be addressed:</w:t>
            </w:r>
          </w:p>
          <w:p>
            <w:pPr>
              <w:pStyle w:val="81"/>
              <w:numPr>
                <w:ilvl w:val="0"/>
                <w:numId w:val="1"/>
              </w:numPr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The 1</w:t>
            </w:r>
            <w:r>
              <w:rPr>
                <w:rFonts w:hint="eastAsia" w:eastAsia="宋体"/>
                <w:vertAlign w:val="superscript"/>
                <w:lang w:val="en-US" w:eastAsia="zh-CN"/>
              </w:rPr>
              <w:t>st</w:t>
            </w:r>
            <w:r>
              <w:rPr>
                <w:rFonts w:hint="eastAsia" w:eastAsia="宋体"/>
                <w:lang w:val="en-US" w:eastAsia="zh-CN"/>
              </w:rPr>
              <w:t xml:space="preserve"> type: Some terminology in the formula is not aligned in different sections of the spec.</w:t>
            </w:r>
          </w:p>
          <w:p>
            <w:pPr>
              <w:pStyle w:val="81"/>
              <w:numPr>
                <w:ilvl w:val="0"/>
                <w:numId w:val="1"/>
              </w:numPr>
              <w:spacing w:after="0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The 2</w:t>
            </w:r>
            <w:r>
              <w:rPr>
                <w:rFonts w:hint="eastAsia" w:eastAsia="宋体"/>
                <w:vertAlign w:val="superscript"/>
                <w:lang w:val="en-US" w:eastAsia="zh-CN"/>
              </w:rPr>
              <w:t>nd</w:t>
            </w:r>
            <w:r>
              <w:rPr>
                <w:rFonts w:hint="eastAsia" w:eastAsia="宋体"/>
                <w:lang w:val="en-US" w:eastAsia="zh-CN"/>
              </w:rPr>
              <w:t xml:space="preserve"> type: Some inaccurate description exist.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numPr>
                <w:ilvl w:val="0"/>
                <w:numId w:val="0"/>
              </w:numPr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Two types of changes are included in this CR:</w:t>
            </w:r>
          </w:p>
          <w:p>
            <w:pPr>
              <w:pStyle w:val="81"/>
              <w:numPr>
                <w:ilvl w:val="0"/>
                <w:numId w:val="2"/>
              </w:numPr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The 1</w:t>
            </w:r>
            <w:r>
              <w:rPr>
                <w:rFonts w:hint="eastAsia" w:eastAsia="宋体"/>
                <w:vertAlign w:val="superscript"/>
                <w:lang w:val="en-US" w:eastAsia="zh-CN"/>
              </w:rPr>
              <w:t>st</w:t>
            </w:r>
            <w:r>
              <w:rPr>
                <w:rFonts w:hint="eastAsia" w:eastAsia="宋体"/>
                <w:lang w:val="en-US" w:eastAsia="zh-CN"/>
              </w:rPr>
              <w:t xml:space="preserve"> type: revise some terminology in the formula to keep align in all spec.</w:t>
            </w:r>
          </w:p>
          <w:p>
            <w:pPr>
              <w:pStyle w:val="81"/>
              <w:numPr>
                <w:ilvl w:val="0"/>
                <w:numId w:val="2"/>
              </w:numPr>
              <w:spacing w:after="0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The 2</w:t>
            </w:r>
            <w:r>
              <w:rPr>
                <w:rFonts w:hint="eastAsia" w:eastAsia="宋体"/>
                <w:vertAlign w:val="superscript"/>
                <w:lang w:val="en-US" w:eastAsia="zh-CN"/>
              </w:rPr>
              <w:t>nd</w:t>
            </w:r>
            <w:r>
              <w:rPr>
                <w:rFonts w:hint="eastAsia" w:eastAsia="宋体"/>
                <w:lang w:val="en-US" w:eastAsia="zh-CN"/>
              </w:rPr>
              <w:t xml:space="preserve"> type: revise some inaccurate description.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Not accurate enough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7.1D.1, 7.1D.2, 7.1D.2.1, 7.3D.1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1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>
            <w:pPr>
              <w:pStyle w:val="81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>TS 38.533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81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</w:p>
        </w:tc>
      </w:tr>
    </w:tbl>
    <w:p>
      <w:pPr>
        <w:pStyle w:val="81"/>
        <w:spacing w:after="0"/>
        <w:rPr>
          <w:sz w:val="8"/>
          <w:szCs w:val="8"/>
        </w:rPr>
      </w:pPr>
    </w:p>
    <w:p>
      <w:pPr>
        <w:sectPr>
          <w:headerReference r:id="rId4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p>
      <w:pPr>
        <w:rPr>
          <w:rFonts w:hint="default" w:eastAsia="宋体"/>
          <w:lang w:val="en-US" w:eastAsia="zh-CN"/>
        </w:rPr>
      </w:pPr>
    </w:p>
    <w:p>
      <w:pPr>
        <w:pStyle w:val="2"/>
        <w:pBdr>
          <w:top w:val="none" w:color="auto" w:sz="0" w:space="0"/>
        </w:pBdr>
        <w:jc w:val="center"/>
        <w:rPr>
          <w:rFonts w:hint="eastAsia"/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&lt;</w:t>
      </w:r>
      <w:r>
        <w:rPr>
          <w:color w:val="FF0000"/>
          <w:lang w:eastAsia="zh-CN"/>
        </w:rPr>
        <w:t>Start</w:t>
      </w:r>
      <w:r>
        <w:rPr>
          <w:rFonts w:hint="eastAsia"/>
          <w:color w:val="FF0000"/>
          <w:lang w:eastAsia="zh-CN"/>
        </w:rPr>
        <w:t xml:space="preserve"> of Change</w:t>
      </w:r>
      <w:r>
        <w:rPr>
          <w:color w:val="FF0000"/>
          <w:lang w:eastAsia="zh-CN"/>
        </w:rPr>
        <w:t xml:space="preserve"> #</w:t>
      </w:r>
      <w:r>
        <w:rPr>
          <w:rFonts w:hint="eastAsia"/>
          <w:color w:val="FF0000"/>
          <w:lang w:val="en-US" w:eastAsia="zh-CN"/>
        </w:rPr>
        <w:t>1</w:t>
      </w:r>
      <w:r>
        <w:rPr>
          <w:rFonts w:hint="eastAsia"/>
          <w:color w:val="FF0000"/>
          <w:lang w:eastAsia="zh-CN"/>
        </w:rPr>
        <w:t>&gt;</w:t>
      </w:r>
    </w:p>
    <w:p>
      <w:pPr>
        <w:pStyle w:val="4"/>
      </w:pPr>
      <w:r>
        <w:t>7.1D.1</w:t>
      </w:r>
      <w:r>
        <w:tab/>
      </w:r>
      <w:r>
        <w:t>Introduction</w:t>
      </w:r>
    </w:p>
    <w:p>
      <w:pPr>
        <w:rPr>
          <w:rFonts w:eastAsia="宋体" w:cs="v4.2.0"/>
        </w:rPr>
      </w:pPr>
      <w:r>
        <w:rPr>
          <w:rFonts w:eastAsia="宋体" w:cs="v4.2.0"/>
        </w:rPr>
        <w:t xml:space="preserve">The ATG UE shall have capability to follow the frame timing change of the </w:t>
      </w:r>
      <w:r>
        <w:rPr>
          <w:rFonts w:eastAsia="宋体"/>
        </w:rPr>
        <w:t>reference cell</w:t>
      </w:r>
      <w:r>
        <w:rPr>
          <w:rFonts w:eastAsia="宋体" w:cs="v4.2.0"/>
        </w:rPr>
        <w:t xml:space="preserve"> in connected </w:t>
      </w:r>
      <w:r>
        <w:rPr>
          <w:rFonts w:eastAsia="宋体"/>
        </w:rPr>
        <w:t>state</w:t>
      </w:r>
      <w:r>
        <w:rPr>
          <w:rFonts w:eastAsia="宋体" w:cs="v4.2.0"/>
        </w:rPr>
        <w:t xml:space="preserve">. The uplink frame transmission takes place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/>
                  <w:rPr>
                    <w:rFonts w:ascii="Cambria Math" w:hAnsi="Cambria Math"/>
                  </w:rPr>
                  <m:t>N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m:rPr>
                    <m:nor/>
                    <m:sty m:val="p"/>
                  </m:rPr>
                  <w:rPr>
                    <w:rFonts w:ascii="Cambria Math" w:hAnsi="Cambria Math"/>
                    <w:b w:val="0"/>
                    <w:i w:val="0"/>
                    <w:lang w:val="en-US"/>
                  </w:rPr>
                  <m:t>TA</m:t>
                </m:r>
                <m:ctrlPr>
                  <w:rPr>
                    <w:rFonts w:ascii="Cambria Math" w:hAnsi="Cambria Math"/>
                    <w:i/>
                  </w:rPr>
                </m:ctrlPr>
              </m:sub>
            </m:sSub>
            <m:r>
              <m:rPr/>
              <w:rPr>
                <w:rFonts w:ascii="Cambria Math" w:hAnsi="Cambria Math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/>
                  <w:rPr>
                    <w:rFonts w:ascii="Cambria Math" w:hAnsi="Cambria Math"/>
                  </w:rPr>
                  <m:t>N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m:rPr>
                    <m:nor/>
                    <m:sty m:val="p"/>
                  </m:rPr>
                  <w:rPr>
                    <w:rFonts w:ascii="Cambria Math" w:hAnsi="Cambria Math"/>
                    <w:b w:val="0"/>
                    <w:i w:val="0"/>
                    <w:lang w:val="en-US"/>
                  </w:rPr>
                  <m:t>TA</m:t>
                </m:r>
                <w:ins w:id="0" w:author="ZTE" w:date="2024-04-28T15:27:11Z">
                  <m:r>
                    <m:rPr>
                      <m:nor/>
                      <m:sty m:val="p"/>
                    </m:rPr>
                    <w:rPr>
                      <w:rFonts w:hint="default" w:ascii="Cambria Math" w:hAnsi="Cambria Math" w:eastAsia="宋体"/>
                      <w:b w:val="0"/>
                      <w:i w:val="0"/>
                      <w:lang w:val="en-US" w:eastAsia="zh-CN"/>
                    </w:rPr>
                    <m:t xml:space="preserve"> </m:t>
                  </m:r>
                </w:ins>
                <w:del w:id="1" w:author="ZTE" w:date="2024-04-28T15:27:11Z">
                  <m:r>
                    <m:rPr>
                      <m:nor/>
                      <m:sty m:val="p"/>
                    </m:rPr>
                    <w:rPr>
                      <w:rFonts w:ascii="Cambria Math" w:hAnsi="Cambria Math"/>
                      <w:b w:val="0"/>
                      <w:i w:val="0"/>
                      <w:lang w:val="en-US"/>
                    </w:rPr>
                    <m:t>-</m:t>
                  </m:r>
                </w:del>
                <m:r>
                  <m:rPr>
                    <m:nor/>
                    <m:sty m:val="p"/>
                  </m:rPr>
                  <w:rPr>
                    <w:rFonts w:ascii="Cambria Math" w:hAnsi="Cambria Math"/>
                    <w:b w:val="0"/>
                    <w:i w:val="0"/>
                    <w:lang w:val="en-US"/>
                  </w:rPr>
                  <m:t>offset</m:t>
                </m:r>
                <m:ctrlPr>
                  <w:rPr>
                    <w:rFonts w:ascii="Cambria Math" w:hAnsi="Cambria Math"/>
                    <w:i/>
                  </w:rPr>
                </m:ctrlPr>
              </m:sub>
            </m:sSub>
            <m:r>
              <m:rPr/>
              <w:rPr>
                <w:rFonts w:ascii="Cambria Math" w:hAnsi="Cambria Math"/>
                <w:lang w:val="en-US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m:rPr/>
                  <w:rPr>
                    <w:rFonts w:ascii="Cambria Math" w:hAnsi="Cambria Math"/>
                  </w:rPr>
                  <m:t>N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m:rPr>
                    <m:nor/>
                    <m:sty m:val="p"/>
                  </m:rPr>
                  <w:rPr>
                    <w:rFonts w:ascii="Cambria Math" w:hAnsi="Cambria Math"/>
                    <w:b w:val="0"/>
                    <w:i w:val="0"/>
                    <w:lang w:val="en-US"/>
                  </w:rPr>
                  <m:t>TA,adj</m:t>
                </m:r>
                <m:ctrlPr>
                  <w:rPr>
                    <w:rFonts w:ascii="Cambria Math" w:hAnsi="Cambria Math"/>
                    <w:i/>
                  </w:rPr>
                </m:ctrlPr>
              </m:sub>
              <m:sup>
                <m:r>
                  <m:rPr>
                    <m:nor/>
                    <m:sty m:val="p"/>
                  </m:rPr>
                  <w:rPr>
                    <w:rFonts w:ascii="Cambria Math" w:hAnsi="Cambria Math"/>
                    <w:b w:val="0"/>
                    <w:i w:val="0"/>
                    <w:lang w:val="en-US"/>
                  </w:rPr>
                  <m:t>UE</m:t>
                </m:r>
                <m:ctrlPr>
                  <w:rPr>
                    <w:rFonts w:ascii="Cambria Math" w:hAnsi="Cambria Math"/>
                    <w:i/>
                  </w:rPr>
                </m:ctrlPr>
              </m:sup>
            </m:sSubSup>
            <m:ctrlPr>
              <w:rPr>
                <w:rFonts w:ascii="Cambria Math" w:hAnsi="Cambria Math"/>
                <w:i/>
              </w:rPr>
            </m:ctrlPr>
          </m:e>
        </m:d>
        <m:r>
          <m:rPr/>
          <w:rPr>
            <w:rFonts w:ascii="Cambria Math" w:hAnsi="Cambria Math"/>
            <w:lang w:eastAsia="ko-KR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T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>
                <m:nor/>
                <m:sty m:val="p"/>
              </m:rPr>
              <w:rPr>
                <w:rFonts w:ascii="Cambria Math" w:hAnsi="Cambria Math"/>
                <w:b w:val="0"/>
                <w:i w:val="0"/>
                <w:lang w:val="en-US"/>
              </w:rPr>
              <m:t>c</m:t>
            </m:r>
            <m:ctrlPr>
              <w:rPr>
                <w:rFonts w:ascii="Cambria Math" w:hAnsi="Cambria Math"/>
                <w:i/>
              </w:rPr>
            </m:ctrlPr>
          </m:sub>
        </m:sSub>
      </m:oMath>
      <w:r>
        <w:rPr>
          <w:rFonts w:eastAsia="宋体"/>
        </w:rPr>
        <w:t xml:space="preserve"> </w:t>
      </w:r>
      <w:r>
        <w:rPr>
          <w:rFonts w:eastAsia="宋体" w:cs="v4.2.0"/>
        </w:rPr>
        <w:t>before the reception of the first detected path (in time) of the corresponding downlink frame</w:t>
      </w:r>
      <w:r>
        <w:rPr>
          <w:rFonts w:eastAsia="宋体"/>
        </w:rPr>
        <w:t xml:space="preserve"> from the reference cell. ATG </w:t>
      </w:r>
      <w:r>
        <w:rPr>
          <w:rFonts w:eastAsia="宋体" w:cs="v4.2.0"/>
        </w:rPr>
        <w:t>UE initial transmit timing accuracy</w:t>
      </w:r>
      <w:r>
        <w:rPr>
          <w:rFonts w:hint="eastAsia" w:eastAsia="宋体" w:cs="v4.2.0"/>
          <w:lang w:val="en-US" w:eastAsia="zh-CN"/>
        </w:rPr>
        <w:t xml:space="preserve"> and</w:t>
      </w:r>
      <w:r>
        <w:rPr>
          <w:rFonts w:eastAsia="宋体" w:cs="v4.2.0"/>
        </w:rPr>
        <w:t xml:space="preserve"> </w:t>
      </w:r>
      <w:r>
        <w:rPr>
          <w:rFonts w:eastAsia="宋体"/>
        </w:rPr>
        <w:t>gradual timing adjustment requirements</w:t>
      </w:r>
      <w:r>
        <w:rPr>
          <w:rFonts w:eastAsia="宋体" w:cs="v4.2.0"/>
        </w:rPr>
        <w:t xml:space="preserve"> are defined in the following paragraphs.</w:t>
      </w:r>
    </w:p>
    <w:p>
      <w:pPr>
        <w:pStyle w:val="4"/>
      </w:pPr>
      <w:r>
        <w:t>7.1D.2</w:t>
      </w:r>
      <w:r>
        <w:tab/>
      </w:r>
      <w:r>
        <w:t>Requirements</w:t>
      </w:r>
    </w:p>
    <w:p>
      <w:pPr>
        <w:rPr>
          <w:rFonts w:eastAsia="宋体" w:cs="v4.2.0"/>
        </w:rPr>
      </w:pPr>
      <w:r>
        <w:rPr>
          <w:rFonts w:eastAsia="宋体" w:cs="v4.2.0"/>
        </w:rPr>
        <w:t xml:space="preserve">The ATG UE initial transmission timing error shall be less than or equal to </w:t>
      </w:r>
      <w:r>
        <w:rPr>
          <w:rFonts w:ascii="Symbol" w:hAnsi="Symbol" w:eastAsia="Symbol" w:cs="Symbol"/>
        </w:rPr>
        <w:t>±</w:t>
      </w:r>
      <w:r>
        <w:rPr>
          <w:rFonts w:eastAsia="宋体" w:cs="v4.2.0"/>
        </w:rPr>
        <w:t>T</w:t>
      </w:r>
      <w:r>
        <w:rPr>
          <w:rFonts w:eastAsia="宋体" w:cs="v4.2.0"/>
          <w:vertAlign w:val="subscript"/>
        </w:rPr>
        <w:t>e_ATG</w:t>
      </w:r>
      <w:r>
        <w:rPr>
          <w:rFonts w:eastAsia="宋体"/>
        </w:rPr>
        <w:t xml:space="preserve"> where the timing error limit value </w:t>
      </w:r>
      <w:r>
        <w:rPr>
          <w:rFonts w:eastAsia="宋体" w:cs="v4.2.0"/>
        </w:rPr>
        <w:t>T</w:t>
      </w:r>
      <w:r>
        <w:rPr>
          <w:rFonts w:eastAsia="宋体" w:cs="v4.2.0"/>
          <w:vertAlign w:val="subscript"/>
        </w:rPr>
        <w:t>e_ATG</w:t>
      </w:r>
      <w:r>
        <w:rPr>
          <w:rFonts w:eastAsia="宋体"/>
        </w:rPr>
        <w:t xml:space="preserve"> is specified in Table 7.1D.2-1</w:t>
      </w:r>
      <w:r>
        <w:rPr>
          <w:rFonts w:eastAsia="宋体" w:cs="v4.2.0"/>
        </w:rPr>
        <w:t>. This requirement applies:</w:t>
      </w:r>
    </w:p>
    <w:p>
      <w:pPr>
        <w:pStyle w:val="75"/>
      </w:pPr>
      <w:r>
        <w:rPr>
          <w:lang w:eastAsia="ko-KR"/>
        </w:rPr>
        <w:t>-</w:t>
      </w:r>
      <w:r>
        <w:rPr>
          <w:lang w:eastAsia="ko-KR"/>
        </w:rPr>
        <w:tab/>
      </w:r>
      <w:r>
        <w:t>when it is the first transmission in a DRX cycle for PUCCH, PUSCH and SRS, or it is the PRACH transmission, or it is the msgA transmission.</w:t>
      </w:r>
    </w:p>
    <w:p>
      <w:pPr>
        <w:rPr>
          <w:rFonts w:eastAsia="宋体" w:cs="v4.2.0"/>
        </w:rPr>
      </w:pPr>
      <w:r>
        <w:rPr>
          <w:rFonts w:eastAsia="宋体" w:cs="v4.2.0"/>
        </w:rPr>
        <w:t>The ATG UE shall meet the T</w:t>
      </w:r>
      <w:r>
        <w:rPr>
          <w:rFonts w:eastAsia="宋体" w:cs="v4.2.0"/>
          <w:vertAlign w:val="subscript"/>
        </w:rPr>
        <w:t>e_ATG</w:t>
      </w:r>
      <w:r>
        <w:rPr>
          <w:rFonts w:eastAsia="宋体" w:cs="v4.2.0"/>
        </w:rPr>
        <w:t xml:space="preserve"> requirement for an initial transmission provided that at least one SSB is available at the ATG UE during the last 160 ms.</w:t>
      </w:r>
      <w:r>
        <w:rPr>
          <w:rFonts w:cs="v4.2.0"/>
        </w:rPr>
        <w:t xml:space="preserve"> </w:t>
      </w:r>
      <w:r>
        <w:rPr>
          <w:rFonts w:eastAsia="宋体" w:cs="v4.2.0"/>
        </w:rPr>
        <w:t xml:space="preserve"> The reference point for the ATG UE initial transmit timing control requirement shall be the downlink timing of the reference cell minus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/>
                  <w:rPr>
                    <w:rFonts w:ascii="Cambria Math" w:hAnsi="Cambria Math"/>
                  </w:rPr>
                  <m:t>N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m:rPr>
                    <m:nor/>
                    <m:sty m:val="p"/>
                  </m:rPr>
                  <w:rPr>
                    <w:rFonts w:ascii="Cambria Math" w:hAnsi="Cambria Math"/>
                    <w:b w:val="0"/>
                    <w:i w:val="0"/>
                    <w:lang w:val="en-US"/>
                  </w:rPr>
                  <m:t>TA</m:t>
                </m:r>
                <m:ctrlPr>
                  <w:rPr>
                    <w:rFonts w:ascii="Cambria Math" w:hAnsi="Cambria Math"/>
                    <w:i/>
                  </w:rPr>
                </m:ctrlPr>
              </m:sub>
            </m:sSub>
            <m:r>
              <m:rPr/>
              <w:rPr>
                <w:rFonts w:ascii="Cambria Math" w:hAnsi="Cambria Math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/>
                  <w:rPr>
                    <w:rFonts w:ascii="Cambria Math" w:hAnsi="Cambria Math"/>
                  </w:rPr>
                  <m:t>N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m:rPr>
                    <m:nor/>
                    <m:sty m:val="p"/>
                  </m:rPr>
                  <w:rPr>
                    <w:rFonts w:ascii="Cambria Math" w:hAnsi="Cambria Math"/>
                    <w:b w:val="0"/>
                    <w:i w:val="0"/>
                    <w:lang w:val="en-US"/>
                  </w:rPr>
                  <m:t>TA</m:t>
                </m:r>
                <w:ins w:id="2" w:author="ZTE" w:date="2024-04-28T15:27:32Z">
                  <m:r>
                    <m:rPr>
                      <m:nor/>
                      <m:sty m:val="p"/>
                    </m:rPr>
                    <w:rPr>
                      <w:rFonts w:hint="default" w:ascii="Cambria Math" w:hAnsi="Cambria Math" w:eastAsia="宋体"/>
                      <w:b w:val="0"/>
                      <w:i w:val="0"/>
                      <w:lang w:val="en-US" w:eastAsia="zh-CN"/>
                    </w:rPr>
                    <m:t xml:space="preserve"> </m:t>
                  </m:r>
                </w:ins>
                <w:del w:id="3" w:author="ZTE" w:date="2024-04-28T15:27:32Z">
                  <m:r>
                    <m:rPr>
                      <m:nor/>
                      <m:sty m:val="p"/>
                    </m:rPr>
                    <w:rPr>
                      <w:rFonts w:ascii="Cambria Math" w:hAnsi="Cambria Math"/>
                      <w:b w:val="0"/>
                      <w:i w:val="0"/>
                      <w:lang w:val="en-US"/>
                    </w:rPr>
                    <m:t>-</m:t>
                  </m:r>
                </w:del>
                <m:r>
                  <m:rPr>
                    <m:nor/>
                    <m:sty m:val="p"/>
                  </m:rPr>
                  <w:rPr>
                    <w:rFonts w:ascii="Cambria Math" w:hAnsi="Cambria Math"/>
                    <w:b w:val="0"/>
                    <w:i w:val="0"/>
                    <w:lang w:val="en-US"/>
                  </w:rPr>
                  <m:t>offset</m:t>
                </m:r>
                <m:ctrlPr>
                  <w:rPr>
                    <w:rFonts w:ascii="Cambria Math" w:hAnsi="Cambria Math"/>
                    <w:i/>
                  </w:rPr>
                </m:ctrlPr>
              </m:sub>
            </m:sSub>
            <m:r>
              <m:rPr/>
              <w:rPr>
                <w:rFonts w:ascii="Cambria Math" w:hAnsi="Cambria Math"/>
                <w:lang w:val="en-US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m:rPr/>
                  <w:rPr>
                    <w:rFonts w:ascii="Cambria Math" w:hAnsi="Cambria Math"/>
                  </w:rPr>
                  <m:t>N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m:rPr>
                    <m:nor/>
                    <m:sty m:val="p"/>
                  </m:rPr>
                  <w:rPr>
                    <w:rFonts w:ascii="Cambria Math" w:hAnsi="Cambria Math"/>
                    <w:b w:val="0"/>
                    <w:i w:val="0"/>
                    <w:lang w:val="en-US"/>
                  </w:rPr>
                  <m:t>TA,adj</m:t>
                </m:r>
                <m:ctrlPr>
                  <w:rPr>
                    <w:rFonts w:ascii="Cambria Math" w:hAnsi="Cambria Math"/>
                    <w:i/>
                  </w:rPr>
                </m:ctrlPr>
              </m:sub>
              <m:sup>
                <m:r>
                  <m:rPr>
                    <m:nor/>
                    <m:sty m:val="p"/>
                  </m:rPr>
                  <w:rPr>
                    <w:rFonts w:ascii="Cambria Math" w:hAnsi="Cambria Math"/>
                    <w:b w:val="0"/>
                    <w:i w:val="0"/>
                    <w:lang w:val="en-US"/>
                  </w:rPr>
                  <m:t>UE</m:t>
                </m:r>
                <m:ctrlPr>
                  <w:rPr>
                    <w:rFonts w:ascii="Cambria Math" w:hAnsi="Cambria Math"/>
                    <w:i/>
                  </w:rPr>
                </m:ctrlPr>
              </m:sup>
            </m:sSubSup>
            <m:ctrlPr>
              <w:rPr>
                <w:rFonts w:ascii="Cambria Math" w:hAnsi="Cambria Math"/>
                <w:i/>
              </w:rPr>
            </m:ctrlPr>
          </m:e>
        </m:d>
        <m:r>
          <m:rPr/>
          <w:rPr>
            <w:rFonts w:ascii="Cambria Math" w:hAnsi="Cambria Math"/>
            <w:lang w:eastAsia="ko-KR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T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>
                <m:nor/>
                <m:sty m:val="p"/>
              </m:rPr>
              <w:rPr>
                <w:rFonts w:ascii="Cambria Math" w:hAnsi="Cambria Math"/>
                <w:b w:val="0"/>
                <w:i w:val="0"/>
                <w:lang w:val="en-US"/>
              </w:rPr>
              <m:t>c</m:t>
            </m:r>
            <m:ctrlPr>
              <w:rPr>
                <w:rFonts w:ascii="Cambria Math" w:hAnsi="Cambria Math"/>
                <w:i/>
              </w:rPr>
            </m:ctrlPr>
          </m:sub>
        </m:sSub>
      </m:oMath>
      <w:r>
        <w:rPr>
          <w:rFonts w:eastAsia="宋体" w:cs="v4.2.0"/>
        </w:rPr>
        <w:t>.</w:t>
      </w:r>
    </w:p>
    <w:p>
      <w:pPr>
        <w:rPr>
          <w:rFonts w:eastAsia="宋体"/>
        </w:rPr>
      </w:pPr>
      <w:r>
        <w:rPr>
          <w:rFonts w:eastAsia="宋体" w:cs="v4.2.0"/>
        </w:rPr>
        <w:t xml:space="preserve">The downlink timing is defined as the time when the first path (in time) of the corresponding downlink frame </w:t>
      </w:r>
      <w:r>
        <w:rPr>
          <w:lang w:val="en-US" w:eastAsia="zh-CN"/>
        </w:rPr>
        <w:t>used by the ATG UE to determine downlink timing</w:t>
      </w:r>
      <w:r>
        <w:rPr>
          <w:rFonts w:eastAsia="宋体" w:cs="v4.2.0"/>
        </w:rPr>
        <w:t xml:space="preserve"> is received </w:t>
      </w:r>
      <w:r>
        <w:rPr>
          <w:rFonts w:eastAsia="宋体"/>
        </w:rPr>
        <w:t>from the reference cell</w:t>
      </w:r>
      <w:r>
        <w:t xml:space="preserve"> at the ATG UE antenna</w:t>
      </w:r>
      <w:r>
        <w:rPr>
          <w:rFonts w:eastAsia="宋体"/>
        </w:rPr>
        <w:t xml:space="preserve">. </w:t>
      </w:r>
    </w:p>
    <w:p>
      <w:pPr>
        <w:rPr>
          <w:rFonts w:eastAsia="宋体" w:cs="v4.2.0"/>
        </w:rPr>
      </w:pPr>
      <w:r>
        <w:rPr>
          <w:rFonts w:eastAsia="宋体" w:cs="v4.2.0"/>
          <w:i/>
        </w:rPr>
        <w:t>N</w:t>
      </w:r>
      <w:r>
        <w:rPr>
          <w:rFonts w:eastAsia="宋体" w:cs="v4.2.0"/>
          <w:vertAlign w:val="subscript"/>
        </w:rPr>
        <w:t>TA</w:t>
      </w:r>
      <w:r>
        <w:rPr>
          <w:rFonts w:eastAsia="宋体" w:cs="v4.2.0"/>
        </w:rPr>
        <w:t xml:space="preserve"> for PRACH is defined as 0.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/>
                  <w:rPr>
                    <w:rFonts w:ascii="Cambria Math" w:hAnsi="Cambria Math"/>
                  </w:rPr>
                  <m:t>N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m:rPr>
                    <m:nor/>
                    <m:sty m:val="p"/>
                  </m:rPr>
                  <w:rPr>
                    <w:rFonts w:ascii="Cambria Math" w:hAnsi="Cambria Math"/>
                    <w:b w:val="0"/>
                    <w:i w:val="0"/>
                    <w:lang w:val="en-US"/>
                  </w:rPr>
                  <m:t>TA</m:t>
                </m:r>
                <m:ctrlPr>
                  <w:rPr>
                    <w:rFonts w:ascii="Cambria Math" w:hAnsi="Cambria Math"/>
                    <w:i/>
                  </w:rPr>
                </m:ctrlPr>
              </m:sub>
            </m:sSub>
            <m:r>
              <m:rPr/>
              <w:rPr>
                <w:rFonts w:ascii="Cambria Math" w:hAnsi="Cambria Math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/>
                  <w:rPr>
                    <w:rFonts w:ascii="Cambria Math" w:hAnsi="Cambria Math"/>
                  </w:rPr>
                  <m:t>N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m:rPr>
                    <m:nor/>
                    <m:sty m:val="p"/>
                  </m:rPr>
                  <w:rPr>
                    <w:rFonts w:ascii="Cambria Math" w:hAnsi="Cambria Math"/>
                    <w:b w:val="0"/>
                    <w:i w:val="0"/>
                    <w:lang w:val="en-US"/>
                  </w:rPr>
                  <m:t>TA</m:t>
                </m:r>
                <w:ins w:id="4" w:author="ZTE" w:date="2024-04-28T15:27:39Z">
                  <m:r>
                    <m:rPr>
                      <m:nor/>
                      <m:sty m:val="p"/>
                    </m:rPr>
                    <w:rPr>
                      <w:rFonts w:hint="default" w:ascii="Cambria Math" w:hAnsi="Cambria Math" w:eastAsia="宋体"/>
                      <w:b w:val="0"/>
                      <w:i w:val="0"/>
                      <w:lang w:val="en-US" w:eastAsia="zh-CN"/>
                    </w:rPr>
                    <m:t xml:space="preserve"> </m:t>
                  </m:r>
                </w:ins>
                <w:del w:id="5" w:author="ZTE" w:date="2024-04-28T15:27:38Z">
                  <m:r>
                    <m:rPr>
                      <m:nor/>
                      <m:sty m:val="p"/>
                    </m:rPr>
                    <w:rPr>
                      <w:rFonts w:ascii="Cambria Math" w:hAnsi="Cambria Math"/>
                      <w:b w:val="0"/>
                      <w:i w:val="0"/>
                      <w:lang w:val="en-US"/>
                    </w:rPr>
                    <m:t>-</m:t>
                  </m:r>
                </w:del>
                <m:r>
                  <m:rPr>
                    <m:nor/>
                    <m:sty m:val="p"/>
                  </m:rPr>
                  <w:rPr>
                    <w:rFonts w:ascii="Cambria Math" w:hAnsi="Cambria Math"/>
                    <w:b w:val="0"/>
                    <w:i w:val="0"/>
                    <w:lang w:val="en-US"/>
                  </w:rPr>
                  <m:t>offset</m:t>
                </m:r>
                <m:ctrlPr>
                  <w:rPr>
                    <w:rFonts w:ascii="Cambria Math" w:hAnsi="Cambria Math"/>
                    <w:i/>
                  </w:rPr>
                </m:ctrlPr>
              </m:sub>
            </m:sSub>
            <m:r>
              <m:rPr/>
              <w:rPr>
                <w:rFonts w:ascii="Cambria Math" w:hAnsi="Cambria Math"/>
                <w:lang w:val="en-US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m:rPr/>
                  <w:rPr>
                    <w:rFonts w:ascii="Cambria Math" w:hAnsi="Cambria Math"/>
                  </w:rPr>
                  <m:t>N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m:rPr>
                    <m:nor/>
                    <m:sty m:val="p"/>
                  </m:rPr>
                  <w:rPr>
                    <w:rFonts w:ascii="Cambria Math" w:hAnsi="Cambria Math"/>
                    <w:b w:val="0"/>
                    <w:i w:val="0"/>
                    <w:lang w:val="en-US"/>
                  </w:rPr>
                  <m:t>TA,adj</m:t>
                </m:r>
                <m:ctrlPr>
                  <w:rPr>
                    <w:rFonts w:ascii="Cambria Math" w:hAnsi="Cambria Math"/>
                    <w:i/>
                  </w:rPr>
                </m:ctrlPr>
              </m:sub>
              <m:sup>
                <m:r>
                  <m:rPr>
                    <m:nor/>
                    <m:sty m:val="p"/>
                  </m:rPr>
                  <w:rPr>
                    <w:rFonts w:ascii="Cambria Math" w:hAnsi="Cambria Math"/>
                    <w:b w:val="0"/>
                    <w:i w:val="0"/>
                    <w:lang w:val="en-US"/>
                  </w:rPr>
                  <m:t>UE</m:t>
                </m:r>
                <m:ctrlPr>
                  <w:rPr>
                    <w:rFonts w:ascii="Cambria Math" w:hAnsi="Cambria Math"/>
                    <w:i/>
                  </w:rPr>
                </m:ctrlPr>
              </m:sup>
            </m:sSubSup>
            <m:ctrlPr>
              <w:rPr>
                <w:rFonts w:ascii="Cambria Math" w:hAnsi="Cambria Math"/>
                <w:i/>
              </w:rPr>
            </m:ctrlPr>
          </m:e>
        </m:d>
        <m:r>
          <m:rPr/>
          <w:rPr>
            <w:rFonts w:ascii="Cambria Math" w:hAnsi="Cambria Math"/>
            <w:lang w:eastAsia="ko-KR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T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>
                <m:nor/>
                <m:sty m:val="p"/>
              </m:rPr>
              <w:rPr>
                <w:rFonts w:ascii="Cambria Math" w:hAnsi="Cambria Math"/>
                <w:b w:val="0"/>
                <w:i w:val="0"/>
                <w:lang w:val="en-US"/>
              </w:rPr>
              <m:t>c</m:t>
            </m:r>
            <m:ctrlPr>
              <w:rPr>
                <w:rFonts w:ascii="Cambria Math" w:hAnsi="Cambria Math"/>
                <w:i/>
              </w:rPr>
            </m:ctrlPr>
          </m:sub>
        </m:sSub>
      </m:oMath>
      <w:r>
        <w:rPr>
          <w:rFonts w:eastAsia="宋体"/>
        </w:rPr>
        <w:t xml:space="preserve"> (in </w:t>
      </w:r>
      <w:r>
        <w:rPr>
          <w:rFonts w:eastAsia="宋体"/>
          <w:i/>
        </w:rPr>
        <w:t>T</w:t>
      </w:r>
      <w:r>
        <w:rPr>
          <w:rFonts w:eastAsia="宋体"/>
          <w:vertAlign w:val="subscript"/>
        </w:rPr>
        <w:t>c</w:t>
      </w:r>
      <w:r>
        <w:rPr>
          <w:rFonts w:eastAsia="宋体"/>
        </w:rPr>
        <w:t xml:space="preserve"> units) </w:t>
      </w:r>
      <w:r>
        <w:rPr>
          <w:rFonts w:eastAsia="宋体" w:cs="v4.2.0"/>
        </w:rPr>
        <w:t>for other channels is the difference between ATG UE transmission timing and the downlink timing immediately after when the last timing advance in clause 7.3</w:t>
      </w:r>
      <w:r>
        <w:rPr>
          <w:rFonts w:hint="eastAsia" w:eastAsia="宋体" w:cs="v4.2.0"/>
          <w:lang w:val="en-US" w:eastAsia="zh-CN"/>
        </w:rPr>
        <w:t>D</w:t>
      </w:r>
      <w:r>
        <w:rPr>
          <w:rFonts w:eastAsia="宋体" w:cs="v4.2.0"/>
        </w:rPr>
        <w:t xml:space="preserve"> was applied</w:t>
      </w:r>
      <w:r>
        <w:rPr>
          <w:rFonts w:hint="eastAsia" w:eastAsia="宋体" w:cs="v4.2.0"/>
          <w:lang w:val="en-US" w:eastAsia="zh-CN"/>
        </w:rPr>
        <w:t>,</w:t>
      </w:r>
      <w:r>
        <w:rPr>
          <w:rFonts w:eastAsia="宋体" w:cs="v4.2.0"/>
        </w:rPr>
        <w:t xml:space="preserve"> or after the last update in </w:t>
      </w:r>
      <m:oMath>
        <m:sSubSup>
          <m:sSubSupPr>
            <m:ctrlPr>
              <w:rPr>
                <w:rFonts w:ascii="Cambria Math" w:hAnsi="Cambria Math" w:eastAsia="宋体" w:cs="v4.2.0"/>
                <w:i/>
              </w:rPr>
            </m:ctrlPr>
          </m:sSubSupPr>
          <m:e>
            <m:r>
              <m:rPr/>
              <w:rPr>
                <w:rFonts w:ascii="Cambria Math" w:hAnsi="Cambria Math" w:eastAsia="宋体" w:cs="v4.2.0"/>
              </w:rPr>
              <m:t>N</m:t>
            </m:r>
            <m:ctrlPr>
              <w:rPr>
                <w:rFonts w:ascii="Cambria Math" w:hAnsi="Cambria Math" w:eastAsia="宋体" w:cs="v4.2.0"/>
                <w:i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 w:cs="v4.2.0"/>
                <w:lang w:val="en-US"/>
              </w:rPr>
              <m:t>TA,adj</m:t>
            </m:r>
            <m:ctrlPr>
              <w:rPr>
                <w:rFonts w:ascii="Cambria Math" w:hAnsi="Cambria Math" w:eastAsia="宋体" w:cs="v4.2.0"/>
                <w:i/>
              </w:rPr>
            </m:ctrlPr>
          </m:sub>
          <m:sup>
            <m:r>
              <m:rPr>
                <m:sty m:val="p"/>
              </m:rPr>
              <w:rPr>
                <w:rFonts w:ascii="Cambria Math" w:hAnsi="Cambria Math" w:eastAsia="宋体" w:cs="v4.2.0"/>
                <w:lang w:val="en-US"/>
              </w:rPr>
              <m:t>UE</m:t>
            </m:r>
            <m:ctrlPr>
              <w:rPr>
                <w:rFonts w:ascii="Cambria Math" w:hAnsi="Cambria Math" w:eastAsia="宋体" w:cs="v4.2.0"/>
                <w:i/>
              </w:rPr>
            </m:ctrlPr>
          </m:sup>
        </m:sSubSup>
      </m:oMath>
      <w:r>
        <w:rPr>
          <w:rFonts w:eastAsia="宋体" w:cs="v4.2.0"/>
        </w:rPr>
        <w:t>.</w:t>
      </w:r>
    </w:p>
    <w:p>
      <w:pPr>
        <w:rPr>
          <w:rFonts w:eastAsia="宋体" w:cs="v4.2.0"/>
        </w:rPr>
      </w:pPr>
      <w:r>
        <w:rPr>
          <w:rFonts w:eastAsia="宋体" w:cs="v4.2.0"/>
        </w:rPr>
        <w:t xml:space="preserve">The value of </w:t>
      </w:r>
      <w:r>
        <w:rPr>
          <w:rFonts w:eastAsia="宋体" w:cs="v4.2.0"/>
          <w:i/>
        </w:rPr>
        <w:t>N</w:t>
      </w:r>
      <w:r>
        <w:rPr>
          <w:rFonts w:eastAsia="宋体" w:cs="v4.2.0"/>
          <w:vertAlign w:val="subscript"/>
        </w:rPr>
        <w:t>TA</w:t>
      </w:r>
      <w:ins w:id="6" w:author="ZTE" w:date="2024-04-28T15:27:49Z">
        <w:r>
          <w:rPr>
            <w:rFonts w:hint="eastAsia" w:eastAsia="宋体" w:cs="v4.2.0"/>
            <w:vertAlign w:val="subscript"/>
            <w:lang w:val="en-US" w:eastAsia="zh-CN"/>
          </w:rPr>
          <w:t xml:space="preserve"> </w:t>
        </w:r>
      </w:ins>
      <w:del w:id="7" w:author="ZTE" w:date="2024-04-28T15:27:49Z">
        <w:r>
          <w:rPr>
            <w:rFonts w:eastAsia="宋体" w:cs="v4.2.0"/>
            <w:vertAlign w:val="subscript"/>
          </w:rPr>
          <w:delText>-</w:delText>
        </w:r>
      </w:del>
      <w:r>
        <w:rPr>
          <w:rFonts w:eastAsia="宋体" w:cs="v4.2.0"/>
          <w:vertAlign w:val="subscript"/>
        </w:rPr>
        <w:t>offset</w:t>
      </w:r>
      <w:r>
        <w:rPr>
          <w:rFonts w:eastAsia="宋体" w:cs="v4.2.0"/>
        </w:rPr>
        <w:t xml:space="preserve"> </w:t>
      </w:r>
      <w:r>
        <w:rPr>
          <w:rFonts w:eastAsia="宋体"/>
        </w:rPr>
        <w:t xml:space="preserve">depends on the duplex mode of the cell in which the uplink transmission takes place and the frequency range (FR). </w:t>
      </w:r>
      <w:r>
        <w:rPr>
          <w:rFonts w:eastAsia="宋体" w:cs="v4.2.0"/>
          <w:i/>
        </w:rPr>
        <w:t>N</w:t>
      </w:r>
      <w:r>
        <w:rPr>
          <w:rFonts w:eastAsia="宋体" w:cs="v4.2.0"/>
          <w:vertAlign w:val="subscript"/>
        </w:rPr>
        <w:t>TA</w:t>
      </w:r>
      <w:ins w:id="8" w:author="ZTE" w:date="2024-04-28T15:27:54Z">
        <w:r>
          <w:rPr>
            <w:rFonts w:hint="eastAsia" w:eastAsia="宋体" w:cs="v4.2.0"/>
            <w:vertAlign w:val="subscript"/>
            <w:lang w:val="en-US" w:eastAsia="zh-CN"/>
          </w:rPr>
          <w:t xml:space="preserve"> </w:t>
        </w:r>
      </w:ins>
      <w:del w:id="9" w:author="ZTE" w:date="2024-04-28T15:27:54Z">
        <w:r>
          <w:rPr>
            <w:rFonts w:eastAsia="宋体" w:cs="v4.2.0"/>
            <w:vertAlign w:val="subscript"/>
          </w:rPr>
          <w:delText>-</w:delText>
        </w:r>
      </w:del>
      <w:r>
        <w:rPr>
          <w:rFonts w:eastAsia="宋体" w:cs="v4.2.0"/>
          <w:vertAlign w:val="subscript"/>
        </w:rPr>
        <w:t>offset</w:t>
      </w:r>
      <w:r>
        <w:rPr>
          <w:rFonts w:eastAsia="宋体"/>
        </w:rPr>
        <w:t xml:space="preserve"> is defined in </w:t>
      </w:r>
      <w:r>
        <w:rPr>
          <w:rFonts w:eastAsia="宋体" w:cs="v4.2.0"/>
        </w:rPr>
        <w:t>Table 7.1.2-2.</w:t>
      </w:r>
    </w:p>
    <w:p>
      <w:pPr>
        <w:rPr>
          <w:rFonts w:eastAsia="宋体" w:cs="v4.2.0"/>
        </w:rPr>
      </w:pPr>
      <w:r>
        <w:rPr>
          <w:rFonts w:eastAsia="宋体" w:cs="v4.2.0"/>
          <w:lang w:eastAsia="zh-CN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/>
              <w:rPr>
                <w:rFonts w:ascii="Cambria Math" w:hAnsi="Cambria Math"/>
              </w:rPr>
              <m:t>N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>
                <m:nor/>
                <m:sty m:val="p"/>
              </m:rPr>
              <w:rPr>
                <w:rFonts w:ascii="Cambria Math" w:hAnsi="Cambria Math"/>
                <w:b w:val="0"/>
                <w:i w:val="0"/>
                <w:lang w:val="en-US"/>
              </w:rPr>
              <m:t>TA,adj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m:rPr>
                <m:nor/>
                <m:sty m:val="p"/>
              </m:rPr>
              <w:rPr>
                <w:rFonts w:ascii="Cambria Math" w:hAnsi="Cambria Math"/>
                <w:b w:val="0"/>
                <w:i w:val="0"/>
                <w:lang w:val="en-US"/>
              </w:rPr>
              <m:t>UE</m:t>
            </m:r>
            <m:ctrlPr>
              <w:rPr>
                <w:rFonts w:ascii="Cambria Math" w:hAnsi="Cambria Math"/>
                <w:i/>
              </w:rPr>
            </m:ctrlPr>
          </m:sup>
        </m:sSubSup>
      </m:oMath>
      <w:r>
        <w:rPr>
          <w:rFonts w:eastAsia="宋体" w:cs="v4.2.0"/>
          <w:lang w:eastAsia="zh-CN"/>
        </w:rPr>
        <w:t xml:space="preserve"> are as defined in TS38.211 [6].</w:t>
      </w:r>
    </w:p>
    <w:p>
      <w:pPr>
        <w:rPr>
          <w:rFonts w:eastAsia="宋体"/>
          <w:lang w:eastAsia="zh-CN"/>
        </w:rPr>
      </w:pPr>
    </w:p>
    <w:p>
      <w:pPr>
        <w:pStyle w:val="55"/>
      </w:pPr>
      <w:r>
        <w:t>Table 7.1D.2-1: T</w:t>
      </w:r>
      <w:r>
        <w:rPr>
          <w:vertAlign w:val="subscript"/>
        </w:rPr>
        <w:t>e_ATG</w:t>
      </w:r>
      <w:r>
        <w:t xml:space="preserve"> Timing Error Limit</w:t>
      </w:r>
    </w:p>
    <w:tbl>
      <w:tblPr>
        <w:tblStyle w:val="42"/>
        <w:tblW w:w="318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560"/>
        <w:gridCol w:w="1561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3" w:type="pct"/>
            <w:vAlign w:val="center"/>
          </w:tcPr>
          <w:p>
            <w:pPr>
              <w:pStyle w:val="51"/>
              <w:rPr>
                <w:rFonts w:eastAsia="宋体"/>
              </w:rPr>
            </w:pPr>
            <w:r>
              <w:rPr>
                <w:rFonts w:eastAsia="宋体"/>
              </w:rPr>
              <w:t>Frequency Range</w:t>
            </w:r>
          </w:p>
        </w:tc>
        <w:tc>
          <w:tcPr>
            <w:tcW w:w="1244" w:type="pct"/>
            <w:vAlign w:val="center"/>
          </w:tcPr>
          <w:p>
            <w:pPr>
              <w:pStyle w:val="51"/>
              <w:rPr>
                <w:rFonts w:eastAsia="宋体"/>
              </w:rPr>
            </w:pPr>
            <w:r>
              <w:rPr>
                <w:rFonts w:eastAsia="宋体"/>
              </w:rPr>
              <w:t>SCS of SSB signals (kHz)</w:t>
            </w:r>
          </w:p>
        </w:tc>
        <w:tc>
          <w:tcPr>
            <w:tcW w:w="1245" w:type="pct"/>
            <w:vAlign w:val="center"/>
          </w:tcPr>
          <w:p>
            <w:pPr>
              <w:pStyle w:val="51"/>
              <w:rPr>
                <w:rFonts w:eastAsia="宋体"/>
              </w:rPr>
            </w:pPr>
            <w:r>
              <w:rPr>
                <w:rFonts w:eastAsia="宋体"/>
              </w:rPr>
              <w:t>SCS of uplink signals (kHz)</w:t>
            </w:r>
          </w:p>
        </w:tc>
        <w:tc>
          <w:tcPr>
            <w:tcW w:w="1478" w:type="pct"/>
            <w:vAlign w:val="center"/>
          </w:tcPr>
          <w:p>
            <w:pPr>
              <w:pStyle w:val="51"/>
              <w:rPr>
                <w:rFonts w:eastAsia="宋体"/>
              </w:rPr>
            </w:pPr>
            <w:r>
              <w:rPr>
                <w:rFonts w:eastAsia="宋体"/>
              </w:rPr>
              <w:t>T</w:t>
            </w:r>
            <w:r>
              <w:rPr>
                <w:rFonts w:eastAsia="宋体"/>
                <w:vertAlign w:val="subscript"/>
              </w:rPr>
              <w:t>e</w:t>
            </w:r>
            <w:r>
              <w:rPr>
                <w:vertAlign w:val="subscript"/>
              </w:rPr>
              <w:t>_ATG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3" w:type="pct"/>
            <w:tcBorders>
              <w:bottom w:val="nil"/>
            </w:tcBorders>
            <w:vAlign w:val="center"/>
          </w:tcPr>
          <w:p>
            <w:pPr>
              <w:pStyle w:val="52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244" w:type="pct"/>
            <w:tcBorders>
              <w:bottom w:val="nil"/>
            </w:tcBorders>
            <w:vAlign w:val="center"/>
          </w:tcPr>
          <w:p>
            <w:pPr>
              <w:pStyle w:val="52"/>
              <w:rPr>
                <w:rFonts w:eastAsia="宋体"/>
              </w:rPr>
            </w:pPr>
            <w:r>
              <w:rPr>
                <w:rFonts w:eastAsia="宋体"/>
              </w:rPr>
              <w:t>15</w:t>
            </w:r>
          </w:p>
        </w:tc>
        <w:tc>
          <w:tcPr>
            <w:tcW w:w="1245" w:type="pct"/>
          </w:tcPr>
          <w:p>
            <w:pPr>
              <w:pStyle w:val="52"/>
              <w:rPr>
                <w:rFonts w:eastAsia="宋体"/>
              </w:rPr>
            </w:pPr>
            <w:r>
              <w:rPr>
                <w:rFonts w:eastAsia="宋体"/>
              </w:rPr>
              <w:t>15</w:t>
            </w:r>
          </w:p>
        </w:tc>
        <w:tc>
          <w:tcPr>
            <w:tcW w:w="1478" w:type="pct"/>
          </w:tcPr>
          <w:p>
            <w:pPr>
              <w:pStyle w:val="52"/>
              <w:rPr>
                <w:rFonts w:eastAsia="宋体"/>
              </w:rPr>
            </w:pPr>
            <w:r>
              <w:t>20*64*Tc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3" w:type="pct"/>
            <w:tcBorders>
              <w:top w:val="nil"/>
              <w:bottom w:val="nil"/>
            </w:tcBorders>
            <w:vAlign w:val="center"/>
          </w:tcPr>
          <w:p>
            <w:pPr>
              <w:pStyle w:val="52"/>
              <w:rPr>
                <w:rFonts w:eastAsia="宋体"/>
              </w:rPr>
            </w:pPr>
          </w:p>
        </w:tc>
        <w:tc>
          <w:tcPr>
            <w:tcW w:w="1244" w:type="pct"/>
            <w:tcBorders>
              <w:top w:val="nil"/>
              <w:bottom w:val="nil"/>
            </w:tcBorders>
            <w:vAlign w:val="center"/>
          </w:tcPr>
          <w:p>
            <w:pPr>
              <w:pStyle w:val="52"/>
              <w:rPr>
                <w:rFonts w:eastAsia="宋体"/>
              </w:rPr>
            </w:pPr>
          </w:p>
        </w:tc>
        <w:tc>
          <w:tcPr>
            <w:tcW w:w="1245" w:type="pct"/>
          </w:tcPr>
          <w:p>
            <w:pPr>
              <w:pStyle w:val="52"/>
              <w:rPr>
                <w:rFonts w:eastAsia="宋体"/>
              </w:rPr>
            </w:pPr>
            <w:r>
              <w:rPr>
                <w:rFonts w:eastAsia="宋体"/>
              </w:rPr>
              <w:t>30</w:t>
            </w:r>
          </w:p>
        </w:tc>
        <w:tc>
          <w:tcPr>
            <w:tcW w:w="1478" w:type="pct"/>
          </w:tcPr>
          <w:p>
            <w:pPr>
              <w:pStyle w:val="52"/>
              <w:rPr>
                <w:rFonts w:eastAsia="宋体"/>
              </w:rPr>
            </w:pPr>
            <w:r>
              <w:t>18*64*Tc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3" w:type="pct"/>
            <w:tcBorders>
              <w:top w:val="nil"/>
              <w:bottom w:val="nil"/>
            </w:tcBorders>
            <w:vAlign w:val="center"/>
          </w:tcPr>
          <w:p>
            <w:pPr>
              <w:pStyle w:val="52"/>
              <w:rPr>
                <w:rFonts w:eastAsia="宋体"/>
              </w:rPr>
            </w:pPr>
          </w:p>
        </w:tc>
        <w:tc>
          <w:tcPr>
            <w:tcW w:w="1244" w:type="pct"/>
            <w:tcBorders>
              <w:top w:val="nil"/>
            </w:tcBorders>
            <w:vAlign w:val="center"/>
          </w:tcPr>
          <w:p>
            <w:pPr>
              <w:pStyle w:val="52"/>
              <w:rPr>
                <w:rFonts w:eastAsia="宋体"/>
              </w:rPr>
            </w:pPr>
          </w:p>
        </w:tc>
        <w:tc>
          <w:tcPr>
            <w:tcW w:w="1245" w:type="pct"/>
          </w:tcPr>
          <w:p>
            <w:pPr>
              <w:pStyle w:val="52"/>
              <w:rPr>
                <w:rFonts w:eastAsia="宋体"/>
              </w:rPr>
            </w:pPr>
            <w:r>
              <w:rPr>
                <w:rFonts w:eastAsia="宋体"/>
              </w:rPr>
              <w:t>60</w:t>
            </w:r>
          </w:p>
        </w:tc>
        <w:tc>
          <w:tcPr>
            <w:tcW w:w="1478" w:type="pct"/>
          </w:tcPr>
          <w:p>
            <w:pPr>
              <w:pStyle w:val="52"/>
              <w:rPr>
                <w:rFonts w:eastAsia="宋体"/>
              </w:rPr>
            </w:pPr>
            <w: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3" w:type="pct"/>
            <w:tcBorders>
              <w:top w:val="nil"/>
              <w:bottom w:val="nil"/>
            </w:tcBorders>
            <w:vAlign w:val="center"/>
          </w:tcPr>
          <w:p>
            <w:pPr>
              <w:pStyle w:val="52"/>
              <w:rPr>
                <w:rFonts w:eastAsia="宋体"/>
              </w:rPr>
            </w:pPr>
          </w:p>
        </w:tc>
        <w:tc>
          <w:tcPr>
            <w:tcW w:w="1244" w:type="pct"/>
            <w:tcBorders>
              <w:bottom w:val="nil"/>
            </w:tcBorders>
            <w:vAlign w:val="center"/>
          </w:tcPr>
          <w:p>
            <w:pPr>
              <w:pStyle w:val="52"/>
              <w:rPr>
                <w:rFonts w:eastAsia="宋体"/>
              </w:rPr>
            </w:pPr>
            <w:r>
              <w:rPr>
                <w:rFonts w:eastAsia="宋体"/>
              </w:rPr>
              <w:t>30</w:t>
            </w:r>
          </w:p>
        </w:tc>
        <w:tc>
          <w:tcPr>
            <w:tcW w:w="1245" w:type="pct"/>
          </w:tcPr>
          <w:p>
            <w:pPr>
              <w:pStyle w:val="52"/>
              <w:rPr>
                <w:rFonts w:eastAsia="宋体"/>
              </w:rPr>
            </w:pPr>
            <w:r>
              <w:rPr>
                <w:rFonts w:eastAsia="宋体"/>
              </w:rPr>
              <w:t>15</w:t>
            </w:r>
          </w:p>
        </w:tc>
        <w:tc>
          <w:tcPr>
            <w:tcW w:w="1478" w:type="pct"/>
          </w:tcPr>
          <w:p>
            <w:pPr>
              <w:pStyle w:val="52"/>
              <w:rPr>
                <w:rFonts w:eastAsia="宋体"/>
              </w:rPr>
            </w:pPr>
            <w:r>
              <w:t>16*64*Tc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3" w:type="pct"/>
            <w:tcBorders>
              <w:top w:val="nil"/>
              <w:bottom w:val="nil"/>
            </w:tcBorders>
            <w:vAlign w:val="center"/>
          </w:tcPr>
          <w:p>
            <w:pPr>
              <w:pStyle w:val="52"/>
              <w:rPr>
                <w:rFonts w:eastAsia="宋体"/>
              </w:rPr>
            </w:pPr>
          </w:p>
        </w:tc>
        <w:tc>
          <w:tcPr>
            <w:tcW w:w="1244" w:type="pct"/>
            <w:tcBorders>
              <w:top w:val="nil"/>
              <w:bottom w:val="nil"/>
            </w:tcBorders>
            <w:vAlign w:val="center"/>
          </w:tcPr>
          <w:p>
            <w:pPr>
              <w:pStyle w:val="52"/>
              <w:rPr>
                <w:rFonts w:eastAsia="宋体"/>
              </w:rPr>
            </w:pPr>
          </w:p>
        </w:tc>
        <w:tc>
          <w:tcPr>
            <w:tcW w:w="1245" w:type="pct"/>
          </w:tcPr>
          <w:p>
            <w:pPr>
              <w:pStyle w:val="52"/>
              <w:rPr>
                <w:rFonts w:eastAsia="宋体"/>
              </w:rPr>
            </w:pPr>
            <w:r>
              <w:rPr>
                <w:rFonts w:eastAsia="宋体"/>
              </w:rPr>
              <w:t>30</w:t>
            </w:r>
          </w:p>
        </w:tc>
        <w:tc>
          <w:tcPr>
            <w:tcW w:w="1478" w:type="pct"/>
          </w:tcPr>
          <w:p>
            <w:pPr>
              <w:pStyle w:val="52"/>
              <w:rPr>
                <w:rFonts w:eastAsia="宋体"/>
              </w:rPr>
            </w:pPr>
            <w:r>
              <w:t>16*64*Tc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3" w:type="pct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pStyle w:val="52"/>
              <w:rPr>
                <w:rFonts w:eastAsia="宋体"/>
              </w:rPr>
            </w:pPr>
          </w:p>
        </w:tc>
        <w:tc>
          <w:tcPr>
            <w:tcW w:w="1244" w:type="pct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pStyle w:val="52"/>
              <w:rPr>
                <w:rFonts w:eastAsia="宋体"/>
              </w:rPr>
            </w:pPr>
          </w:p>
        </w:tc>
        <w:tc>
          <w:tcPr>
            <w:tcW w:w="1245" w:type="pct"/>
          </w:tcPr>
          <w:p>
            <w:pPr>
              <w:pStyle w:val="52"/>
              <w:rPr>
                <w:rFonts w:eastAsia="宋体"/>
              </w:rPr>
            </w:pPr>
            <w:r>
              <w:rPr>
                <w:rFonts w:eastAsia="宋体"/>
              </w:rPr>
              <w:t>60</w:t>
            </w:r>
          </w:p>
        </w:tc>
        <w:tc>
          <w:tcPr>
            <w:tcW w:w="1478" w:type="pct"/>
          </w:tcPr>
          <w:p>
            <w:pPr>
              <w:pStyle w:val="52"/>
              <w:rPr>
                <w:rFonts w:eastAsia="宋体"/>
              </w:rPr>
            </w:pPr>
            <w: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4"/>
          </w:tcPr>
          <w:p>
            <w:pPr>
              <w:pStyle w:val="66"/>
              <w:rPr>
                <w:rFonts w:eastAsia="宋体"/>
              </w:rPr>
            </w:pPr>
            <w:r>
              <w:rPr>
                <w:rFonts w:eastAsia="宋体" w:cs="Arial"/>
              </w:rPr>
              <w:t>Note</w:t>
            </w:r>
            <w:r>
              <w:rPr>
                <w:rFonts w:eastAsia="宋体"/>
              </w:rPr>
              <w:t xml:space="preserve"> 1:</w:t>
            </w:r>
            <w:r>
              <w:rPr>
                <w:rFonts w:eastAsia="宋体"/>
              </w:rPr>
              <w:tab/>
            </w:r>
            <w:r>
              <w:rPr>
                <w:rFonts w:eastAsia="宋体"/>
              </w:rPr>
              <w:t>T</w:t>
            </w:r>
            <w:r>
              <w:rPr>
                <w:rFonts w:eastAsia="宋体"/>
                <w:vertAlign w:val="subscript"/>
              </w:rPr>
              <w:t>c</w:t>
            </w:r>
            <w:r>
              <w:rPr>
                <w:rFonts w:eastAsia="宋体"/>
              </w:rPr>
              <w:t xml:space="preserve"> is the basic timing unit defined in TS 38.211 [6]</w:t>
            </w:r>
          </w:p>
        </w:tc>
      </w:tr>
    </w:tbl>
    <w:p>
      <w:pPr>
        <w:rPr>
          <w:rFonts w:eastAsia="宋体"/>
          <w:snapToGrid w:val="0"/>
        </w:rPr>
      </w:pPr>
    </w:p>
    <w:p>
      <w:pPr>
        <w:rPr>
          <w:rFonts w:eastAsia="宋体"/>
          <w:lang w:eastAsia="ko-KR"/>
        </w:rPr>
      </w:pPr>
      <w:r>
        <w:rPr>
          <w:rFonts w:eastAsia="宋体"/>
          <w:lang w:eastAsia="ko-KR"/>
        </w:rPr>
        <w:t xml:space="preserve">When it is not the first transmission in a DRX </w:t>
      </w:r>
      <w:r>
        <w:rPr>
          <w:rFonts w:eastAsia="宋体"/>
          <w:lang w:eastAsia="zh-CN"/>
        </w:rPr>
        <w:t xml:space="preserve">cycle </w:t>
      </w:r>
      <w:r>
        <w:rPr>
          <w:rFonts w:eastAsia="宋体"/>
          <w:lang w:eastAsia="ko-KR"/>
        </w:rPr>
        <w:t>or there is no DRX</w:t>
      </w:r>
      <w:r>
        <w:rPr>
          <w:rFonts w:eastAsia="宋体"/>
          <w:lang w:eastAsia="zh-CN"/>
        </w:rPr>
        <w:t xml:space="preserve"> cycle</w:t>
      </w:r>
      <w:r>
        <w:rPr>
          <w:rFonts w:eastAsia="宋体"/>
          <w:lang w:eastAsia="ko-KR"/>
        </w:rPr>
        <w:t xml:space="preserve">, and when it is the transmission for PUCCH, PUSCH and SRS transmission, </w:t>
      </w:r>
      <w:r>
        <w:rPr>
          <w:rFonts w:eastAsia="宋体" w:cs="v4.2.0"/>
        </w:rPr>
        <w:t>the ATG UE shall be capable of changing the transmission timing according to the received downlink frame of the reference cell</w:t>
      </w:r>
      <w:r>
        <w:rPr>
          <w:rFonts w:eastAsia="宋体"/>
        </w:rPr>
        <w:t xml:space="preserve">, the updating of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/>
              <w:rPr>
                <w:rFonts w:ascii="Cambria Math" w:hAnsi="Cambria Math"/>
              </w:rPr>
              <m:t>N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>
                <m:nor/>
                <m:sty m:val="p"/>
              </m:rPr>
              <w:rPr>
                <w:rFonts w:ascii="Cambria Math" w:hAnsi="Cambria Math"/>
                <w:b w:val="0"/>
                <w:i w:val="0"/>
                <w:lang w:val="en-US"/>
              </w:rPr>
              <m:t>TA,adj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m:rPr>
                <m:nor/>
                <m:sty m:val="p"/>
              </m:rPr>
              <w:rPr>
                <w:rFonts w:ascii="Cambria Math" w:hAnsi="Cambria Math"/>
                <w:b w:val="0"/>
                <w:i w:val="0"/>
                <w:lang w:val="en-US"/>
              </w:rPr>
              <m:t>UE</m:t>
            </m:r>
            <m:ctrlPr>
              <w:rPr>
                <w:rFonts w:ascii="Cambria Math" w:hAnsi="Cambria Math"/>
                <w:i/>
              </w:rPr>
            </m:ctrlPr>
          </m:sup>
        </m:sSubSup>
      </m:oMath>
      <w:r>
        <w:rPr>
          <w:rFonts w:eastAsia="宋体"/>
        </w:rPr>
        <w:t xml:space="preserve">, </w:t>
      </w:r>
      <w:r>
        <w:rPr>
          <w:rFonts w:eastAsia="宋体"/>
          <w:lang w:eastAsia="ko-KR"/>
        </w:rPr>
        <w:t>except when the timing advance in clause 7.3D is applied.</w:t>
      </w:r>
    </w:p>
    <w:p>
      <w:pPr>
        <w:rPr>
          <w:rFonts w:eastAsia="宋体" w:cs="v4.2.0"/>
        </w:rPr>
      </w:pPr>
    </w:p>
    <w:p>
      <w:pPr>
        <w:pStyle w:val="5"/>
        <w:rPr>
          <w:lang w:eastAsia="zh-CN"/>
        </w:rPr>
      </w:pPr>
      <w:r>
        <w:t>7.1D.2.1</w:t>
      </w:r>
      <w:r>
        <w:tab/>
      </w:r>
      <w:r>
        <w:t>Gradual timing adjustment</w:t>
      </w:r>
    </w:p>
    <w:p>
      <w:pPr>
        <w:rPr>
          <w:rFonts w:eastAsia="宋体" w:cs="v4.2.0"/>
          <w:lang w:eastAsia="zh-CN"/>
        </w:rPr>
      </w:pPr>
      <w:r>
        <w:rPr>
          <w:rFonts w:eastAsia="宋体" w:cs="v4.2.0"/>
        </w:rPr>
        <w:t xml:space="preserve">When the transmission timing error between the ATG UE and the reference </w:t>
      </w:r>
      <w:r>
        <w:rPr>
          <w:rFonts w:eastAsia="宋体" w:cs="v4.2.0"/>
          <w:lang w:eastAsia="ja-JP"/>
        </w:rPr>
        <w:t>timing</w:t>
      </w:r>
      <w:r>
        <w:rPr>
          <w:rFonts w:eastAsia="宋体" w:cs="v4.2.0"/>
        </w:rPr>
        <w:t xml:space="preserve"> exceeds </w:t>
      </w:r>
      <w:r>
        <w:rPr>
          <w:rFonts w:ascii="Symbol" w:hAnsi="Symbol" w:eastAsia="Symbol" w:cs="Symbol"/>
        </w:rPr>
        <w:t>±</w:t>
      </w:r>
      <w:r>
        <w:rPr>
          <w:rFonts w:eastAsia="宋体" w:cs="v4.2.0"/>
        </w:rPr>
        <w:t>T</w:t>
      </w:r>
      <w:r>
        <w:rPr>
          <w:rFonts w:eastAsia="宋体" w:cs="v4.2.0"/>
          <w:vertAlign w:val="subscript"/>
        </w:rPr>
        <w:t>e_ATG</w:t>
      </w:r>
      <w:r>
        <w:rPr>
          <w:rFonts w:eastAsia="宋体" w:cs="v4.2.0"/>
        </w:rPr>
        <w:t xml:space="preserve"> then the ATG UE is required to</w:t>
      </w:r>
      <w:r>
        <w:rPr>
          <w:rFonts w:hint="eastAsia" w:eastAsia="宋体" w:cs="v4.2.0"/>
          <w:lang w:eastAsia="zh-CN"/>
        </w:rPr>
        <w:t xml:space="preserve"> </w:t>
      </w:r>
      <w:r>
        <w:rPr>
          <w:rFonts w:eastAsia="宋体" w:cs="v4.2.0"/>
        </w:rPr>
        <w:t xml:space="preserve">adjust its timing to within </w:t>
      </w:r>
      <w:r>
        <w:rPr>
          <w:rFonts w:ascii="Symbol" w:hAnsi="Symbol" w:eastAsia="Symbol" w:cs="Symbol"/>
        </w:rPr>
        <w:t>±</w:t>
      </w:r>
      <w:r>
        <w:rPr>
          <w:rFonts w:eastAsia="宋体" w:cs="v4.2.0"/>
        </w:rPr>
        <w:t>T</w:t>
      </w:r>
      <w:r>
        <w:rPr>
          <w:rFonts w:eastAsia="宋体" w:cs="v4.2.0"/>
          <w:vertAlign w:val="subscript"/>
        </w:rPr>
        <w:t>e_ATG</w:t>
      </w:r>
      <w:r>
        <w:rPr>
          <w:rFonts w:eastAsia="宋体"/>
        </w:rPr>
        <w:t>.</w:t>
      </w:r>
      <w:r>
        <w:rPr>
          <w:rFonts w:eastAsia="宋体"/>
          <w:lang w:eastAsia="ja-JP"/>
        </w:rPr>
        <w:t xml:space="preserve"> </w:t>
      </w:r>
      <w:r>
        <w:rPr>
          <w:rFonts w:eastAsia="宋体" w:cs="v4.2.0"/>
        </w:rPr>
        <w:t xml:space="preserve">The reference </w:t>
      </w:r>
      <w:r>
        <w:rPr>
          <w:rFonts w:eastAsia="宋体" w:cs="v4.2.0"/>
          <w:lang w:eastAsia="ja-JP"/>
        </w:rPr>
        <w:t>timing</w:t>
      </w:r>
      <w:r>
        <w:rPr>
          <w:rFonts w:eastAsia="宋体" w:cs="v4.2.0"/>
        </w:rPr>
        <w:t xml:space="preserve"> shall be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/>
                  <w:rPr>
                    <w:rFonts w:ascii="Cambria Math" w:hAnsi="Cambria Math"/>
                  </w:rPr>
                  <m:t>N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m:rPr>
                    <m:nor/>
                    <m:sty m:val="p"/>
                  </m:rPr>
                  <w:rPr>
                    <w:rFonts w:ascii="Cambria Math" w:hAnsi="Cambria Math"/>
                    <w:b w:val="0"/>
                    <w:i w:val="0"/>
                    <w:lang w:val="en-US"/>
                  </w:rPr>
                  <m:t>TA</m:t>
                </m:r>
                <m:ctrlPr>
                  <w:rPr>
                    <w:rFonts w:ascii="Cambria Math" w:hAnsi="Cambria Math"/>
                    <w:i/>
                  </w:rPr>
                </m:ctrlPr>
              </m:sub>
            </m:sSub>
            <m:r>
              <m:rPr/>
              <w:rPr>
                <w:rFonts w:ascii="Cambria Math" w:hAnsi="Cambria Math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/>
                  <w:rPr>
                    <w:rFonts w:ascii="Cambria Math" w:hAnsi="Cambria Math"/>
                  </w:rPr>
                  <m:t>N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m:rPr>
                    <m:nor/>
                    <m:sty m:val="p"/>
                  </m:rPr>
                  <w:rPr>
                    <w:rFonts w:ascii="Cambria Math" w:hAnsi="Cambria Math"/>
                    <w:b w:val="0"/>
                    <w:i w:val="0"/>
                    <w:lang w:val="en-US"/>
                  </w:rPr>
                  <m:t>TA</m:t>
                </m:r>
                <w:ins w:id="10" w:author="ZTE" w:date="2024-04-28T15:28:15Z">
                  <m:r>
                    <m:rPr>
                      <m:nor/>
                      <m:sty m:val="p"/>
                    </m:rPr>
                    <w:rPr>
                      <w:rFonts w:hint="default" w:ascii="Cambria Math" w:hAnsi="Cambria Math" w:eastAsia="宋体"/>
                      <w:b w:val="0"/>
                      <w:i w:val="0"/>
                      <w:lang w:val="en-US" w:eastAsia="zh-CN"/>
                    </w:rPr>
                    <m:t xml:space="preserve"> </m:t>
                  </m:r>
                </w:ins>
                <w:del w:id="11" w:author="ZTE" w:date="2024-04-28T15:28:14Z">
                  <m:r>
                    <m:rPr>
                      <m:nor/>
                      <m:sty m:val="p"/>
                    </m:rPr>
                    <w:rPr>
                      <w:rFonts w:ascii="Cambria Math" w:hAnsi="Cambria Math"/>
                      <w:b w:val="0"/>
                      <w:i w:val="0"/>
                      <w:lang w:val="en-US"/>
                    </w:rPr>
                    <m:t>-</m:t>
                  </m:r>
                </w:del>
                <m:r>
                  <m:rPr>
                    <m:nor/>
                    <m:sty m:val="p"/>
                  </m:rPr>
                  <w:rPr>
                    <w:rFonts w:ascii="Cambria Math" w:hAnsi="Cambria Math"/>
                    <w:b w:val="0"/>
                    <w:i w:val="0"/>
                    <w:lang w:val="en-US"/>
                  </w:rPr>
                  <m:t>offset</m:t>
                </m:r>
                <m:ctrlPr>
                  <w:rPr>
                    <w:rFonts w:ascii="Cambria Math" w:hAnsi="Cambria Math"/>
                    <w:i/>
                  </w:rPr>
                </m:ctrlPr>
              </m:sub>
            </m:sSub>
            <m:r>
              <m:rPr/>
              <w:rPr>
                <w:rFonts w:ascii="Cambria Math" w:hAnsi="Cambria Math"/>
                <w:lang w:val="en-US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m:rPr/>
                  <w:rPr>
                    <w:rFonts w:ascii="Cambria Math" w:hAnsi="Cambria Math"/>
                  </w:rPr>
                  <m:t>N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m:rPr>
                    <m:nor/>
                    <m:sty m:val="p"/>
                  </m:rPr>
                  <w:rPr>
                    <w:rFonts w:ascii="Cambria Math" w:hAnsi="Cambria Math"/>
                    <w:b w:val="0"/>
                    <w:i w:val="0"/>
                    <w:lang w:val="en-US"/>
                  </w:rPr>
                  <m:t>TA,adj</m:t>
                </m:r>
                <m:ctrlPr>
                  <w:rPr>
                    <w:rFonts w:ascii="Cambria Math" w:hAnsi="Cambria Math"/>
                    <w:i/>
                  </w:rPr>
                </m:ctrlPr>
              </m:sub>
              <m:sup>
                <m:r>
                  <m:rPr>
                    <m:nor/>
                    <m:sty m:val="p"/>
                  </m:rPr>
                  <w:rPr>
                    <w:rFonts w:ascii="Cambria Math" w:hAnsi="Cambria Math"/>
                    <w:b w:val="0"/>
                    <w:i w:val="0"/>
                    <w:lang w:val="en-US"/>
                  </w:rPr>
                  <m:t>UE</m:t>
                </m:r>
                <m:ctrlPr>
                  <w:rPr>
                    <w:rFonts w:ascii="Cambria Math" w:hAnsi="Cambria Math"/>
                    <w:i/>
                  </w:rPr>
                </m:ctrlPr>
              </m:sup>
            </m:sSubSup>
            <m:ctrlPr>
              <w:rPr>
                <w:rFonts w:ascii="Cambria Math" w:hAnsi="Cambria Math"/>
                <w:i/>
              </w:rPr>
            </m:ctrlPr>
          </m:e>
        </m:d>
        <m:r>
          <m:rPr/>
          <w:rPr>
            <w:rFonts w:ascii="Cambria Math" w:hAnsi="Cambria Math"/>
            <w:lang w:eastAsia="ko-KR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T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>
                <m:nor/>
                <m:sty m:val="p"/>
              </m:rPr>
              <w:rPr>
                <w:rFonts w:ascii="Cambria Math" w:hAnsi="Cambria Math"/>
                <w:b w:val="0"/>
                <w:i w:val="0"/>
                <w:lang w:val="en-US"/>
              </w:rPr>
              <m:t>c</m:t>
            </m:r>
            <m:ctrlPr>
              <w:rPr>
                <w:rFonts w:ascii="Cambria Math" w:hAnsi="Cambria Math"/>
                <w:i/>
              </w:rPr>
            </m:ctrlPr>
          </m:sub>
        </m:sSub>
      </m:oMath>
      <w:r>
        <w:rPr>
          <w:rFonts w:eastAsia="宋体"/>
        </w:rPr>
        <w:t xml:space="preserve"> </w:t>
      </w:r>
      <w:r>
        <w:rPr>
          <w:rFonts w:eastAsia="宋体" w:cs="v4.2.0"/>
          <w:lang w:eastAsia="ja-JP"/>
        </w:rPr>
        <w:t xml:space="preserve">before </w:t>
      </w:r>
      <w:r>
        <w:rPr>
          <w:rFonts w:eastAsia="宋体" w:cs="v4.2.0"/>
        </w:rPr>
        <w:t>the d</w:t>
      </w:r>
      <w:r>
        <w:rPr>
          <w:rFonts w:eastAsia="宋体" w:cs="v4.2.0"/>
          <w:lang w:eastAsia="ja-JP"/>
        </w:rPr>
        <w:t xml:space="preserve">ownlink timing of the reference cell. </w:t>
      </w:r>
      <w:r>
        <w:rPr>
          <w:rFonts w:eastAsia="宋体" w:cs="v4.2.0"/>
        </w:rPr>
        <w:t>All adjustments made to the ATG UE uplink timing shall follow these rules:</w:t>
      </w:r>
    </w:p>
    <w:p>
      <w:pPr>
        <w:ind w:left="568" w:hanging="284"/>
      </w:pPr>
      <w:r>
        <w:t>1)</w:t>
      </w:r>
      <w:r>
        <w:tab/>
      </w:r>
      <w:r>
        <w:t>The maximum amount of the magnitude of the timing change</w:t>
      </w:r>
      <w:r>
        <w:rPr>
          <w:rFonts w:hint="eastAsia"/>
          <w:lang w:eastAsia="zh-CN"/>
        </w:rPr>
        <w:t>,</w:t>
      </w:r>
      <w:r>
        <w:rPr>
          <w:lang w:eastAsia="zh-CN"/>
        </w:rPr>
        <w:t xml:space="preserve"> apart from a change of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/>
              <w:rPr>
                <w:rFonts w:ascii="Cambria Math" w:hAnsi="Cambria Math"/>
              </w:rPr>
              <m:t>N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>
                <m:nor/>
                <m:sty m:val="p"/>
              </m:rPr>
              <w:rPr>
                <w:rFonts w:ascii="Cambria Math" w:hAnsi="Cambria Math"/>
                <w:b w:val="0"/>
                <w:i w:val="0"/>
                <w:lang w:val="en-US"/>
              </w:rPr>
              <m:t>TA,adj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m:rPr>
                <m:nor/>
                <m:sty m:val="p"/>
              </m:rPr>
              <w:rPr>
                <w:rFonts w:ascii="Cambria Math" w:hAnsi="Cambria Math"/>
                <w:b w:val="0"/>
                <w:i w:val="0"/>
                <w:lang w:val="en-US"/>
              </w:rPr>
              <m:t>UE</m:t>
            </m:r>
            <m:ctrlPr>
              <w:rPr>
                <w:rFonts w:ascii="Cambria Math" w:hAnsi="Cambria Math"/>
                <w:i/>
              </w:rPr>
            </m:ctrlPr>
          </m:sup>
        </m:sSubSup>
      </m:oMath>
      <w:r>
        <w:rPr>
          <w:lang w:eastAsia="zh-CN"/>
        </w:rPr>
        <w:t xml:space="preserve"> due to ATG UE position update,</w:t>
      </w:r>
      <w:r>
        <w:t xml:space="preserve"> in one adjustment shall be </w:t>
      </w:r>
      <w:r>
        <w:rPr>
          <w:rFonts w:cs="v4.2.0"/>
        </w:rPr>
        <w:t>T</w:t>
      </w:r>
      <w:r>
        <w:rPr>
          <w:rFonts w:cs="v4.2.0"/>
          <w:vertAlign w:val="subscript"/>
        </w:rPr>
        <w:t>q_ATG</w:t>
      </w:r>
      <w:r>
        <w:t>.</w:t>
      </w:r>
    </w:p>
    <w:p>
      <w:pPr>
        <w:ind w:left="568" w:hanging="284"/>
      </w:pPr>
      <w:r>
        <w:t>2)</w:t>
      </w:r>
      <w:r>
        <w:tab/>
      </w:r>
      <w:r>
        <w:t xml:space="preserve">The minimum aggregate adjustment rate, </w:t>
      </w:r>
      <w:r>
        <w:rPr>
          <w:lang w:eastAsia="zh-CN"/>
        </w:rPr>
        <w:t xml:space="preserve">apart from a change of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/>
              <w:rPr>
                <w:rFonts w:ascii="Cambria Math" w:hAnsi="Cambria Math"/>
              </w:rPr>
              <m:t>N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>
                <m:nor/>
                <m:sty m:val="p"/>
              </m:rPr>
              <w:rPr>
                <w:rFonts w:ascii="Cambria Math" w:hAnsi="Cambria Math"/>
                <w:b w:val="0"/>
                <w:i w:val="0"/>
                <w:lang w:val="en-US"/>
              </w:rPr>
              <m:t>TA,adj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m:rPr>
                <m:nor/>
                <m:sty m:val="p"/>
              </m:rPr>
              <w:rPr>
                <w:rFonts w:ascii="Cambria Math" w:hAnsi="Cambria Math"/>
                <w:b w:val="0"/>
                <w:i w:val="0"/>
                <w:lang w:val="en-US"/>
              </w:rPr>
              <m:t>UE</m:t>
            </m:r>
            <m:ctrlPr>
              <w:rPr>
                <w:rFonts w:ascii="Cambria Math" w:hAnsi="Cambria Math"/>
                <w:i/>
              </w:rPr>
            </m:ctrlPr>
          </m:sup>
        </m:sSubSup>
      </m:oMath>
      <w:r>
        <w:rPr>
          <w:lang w:eastAsia="zh-CN"/>
        </w:rPr>
        <w:t xml:space="preserve"> due to ATG UE position update,</w:t>
      </w:r>
      <w:r>
        <w:t xml:space="preserve"> shall be </w:t>
      </w:r>
      <w:r>
        <w:rPr>
          <w:rFonts w:cs="v4.2.0"/>
        </w:rPr>
        <w:t>T</w:t>
      </w:r>
      <w:r>
        <w:rPr>
          <w:rFonts w:cs="v4.2.0"/>
          <w:vertAlign w:val="subscript"/>
          <w:lang w:eastAsia="zh-CN"/>
        </w:rPr>
        <w:t>p_ATG</w:t>
      </w:r>
      <w:r>
        <w:t xml:space="preserve"> per second.</w:t>
      </w:r>
    </w:p>
    <w:p>
      <w:pPr>
        <w:ind w:left="568" w:hanging="284"/>
        <w:rPr>
          <w:rFonts w:cs="v4.2.0"/>
        </w:rPr>
      </w:pPr>
      <w:r>
        <w:rPr>
          <w:rFonts w:cs="v4.2.0"/>
        </w:rPr>
        <w:t>3)</w:t>
      </w:r>
      <w:r>
        <w:rPr>
          <w:rFonts w:cs="v4.2.0"/>
        </w:rPr>
        <w:tab/>
      </w:r>
      <w:r>
        <w:rPr>
          <w:rFonts w:cs="v4.2.0"/>
        </w:rPr>
        <w:t>The maximum aggregate adjustment rate,</w:t>
      </w:r>
      <w:r>
        <w:t xml:space="preserve"> </w:t>
      </w:r>
      <w:r>
        <w:rPr>
          <w:lang w:eastAsia="zh-CN"/>
        </w:rPr>
        <w:t xml:space="preserve">apart from a change of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/>
              <w:rPr>
                <w:rFonts w:ascii="Cambria Math" w:hAnsi="Cambria Math"/>
              </w:rPr>
              <m:t>N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>
                <m:nor/>
                <m:sty m:val="p"/>
              </m:rPr>
              <w:rPr>
                <w:rFonts w:ascii="Cambria Math" w:hAnsi="Cambria Math"/>
                <w:b w:val="0"/>
                <w:i w:val="0"/>
                <w:lang w:val="en-US"/>
              </w:rPr>
              <m:t>TA,adj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m:rPr>
                <m:nor/>
                <m:sty m:val="p"/>
              </m:rPr>
              <w:rPr>
                <w:rFonts w:ascii="Cambria Math" w:hAnsi="Cambria Math"/>
                <w:b w:val="0"/>
                <w:i w:val="0"/>
                <w:lang w:val="en-US"/>
              </w:rPr>
              <m:t>UE</m:t>
            </m:r>
            <m:ctrlPr>
              <w:rPr>
                <w:rFonts w:ascii="Cambria Math" w:hAnsi="Cambria Math"/>
                <w:i/>
              </w:rPr>
            </m:ctrlPr>
          </m:sup>
        </m:sSubSup>
      </m:oMath>
      <w:r>
        <w:rPr>
          <w:lang w:eastAsia="zh-CN"/>
        </w:rPr>
        <w:t xml:space="preserve"> due to ATG UE position update, </w:t>
      </w:r>
      <w:r>
        <w:rPr>
          <w:rFonts w:cs="v4.2.0"/>
        </w:rPr>
        <w:t>shall be T</w:t>
      </w:r>
      <w:r>
        <w:rPr>
          <w:rFonts w:cs="v4.2.0"/>
          <w:vertAlign w:val="subscript"/>
        </w:rPr>
        <w:t>q_ATG</w:t>
      </w:r>
      <w:r>
        <w:rPr>
          <w:rFonts w:cs="v4.2.0"/>
        </w:rPr>
        <w:t xml:space="preserve"> per 200 ms.</w:t>
      </w:r>
    </w:p>
    <w:p>
      <w:pPr>
        <w:ind w:hanging="1"/>
        <w:rPr>
          <w:rFonts w:eastAsia="宋体"/>
        </w:rPr>
      </w:pPr>
      <w:r>
        <w:rPr>
          <w:rFonts w:eastAsia="宋体"/>
        </w:rPr>
        <w:t>Where, the maximum autonomous time adjustment step T</w:t>
      </w:r>
      <w:r>
        <w:rPr>
          <w:rFonts w:eastAsia="宋体"/>
          <w:vertAlign w:val="subscript"/>
        </w:rPr>
        <w:t>q_ATG</w:t>
      </w:r>
      <w:r>
        <w:rPr>
          <w:rFonts w:eastAsia="宋体"/>
        </w:rPr>
        <w:t xml:space="preserve"> and the aggregate adjustment rate T</w:t>
      </w:r>
      <w:r>
        <w:rPr>
          <w:rFonts w:eastAsia="宋体"/>
          <w:vertAlign w:val="subscript"/>
        </w:rPr>
        <w:t>p_ATG</w:t>
      </w:r>
      <w:r>
        <w:rPr>
          <w:rFonts w:eastAsia="宋体"/>
        </w:rPr>
        <w:t xml:space="preserve"> are specified in Table 7.1D.2.1-1.</w:t>
      </w:r>
    </w:p>
    <w:p>
      <w:pPr>
        <w:ind w:hanging="1"/>
        <w:rPr>
          <w:rFonts w:eastAsia="宋体"/>
        </w:rPr>
      </w:pPr>
    </w:p>
    <w:p>
      <w:pPr>
        <w:pStyle w:val="55"/>
      </w:pPr>
      <w:r>
        <w:t>Table 7.1D.2.1-1: T</w:t>
      </w:r>
      <w:r>
        <w:rPr>
          <w:vertAlign w:val="subscript"/>
        </w:rPr>
        <w:t xml:space="preserve">q_ATG </w:t>
      </w:r>
      <w:r>
        <w:t>Maximum Autonomous Time Adjustment Step and T</w:t>
      </w:r>
      <w:r>
        <w:rPr>
          <w:vertAlign w:val="subscript"/>
        </w:rPr>
        <w:t xml:space="preserve">p_ATG </w:t>
      </w:r>
      <w:r>
        <w:t>Minimum Aggregate Adjustment rate</w:t>
      </w:r>
    </w:p>
    <w:tbl>
      <w:tblPr>
        <w:tblStyle w:val="42"/>
        <w:tblW w:w="412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2080"/>
        <w:gridCol w:w="2042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1"/>
            </w:pPr>
            <w:r>
              <w:t>Frequency Range</w:t>
            </w:r>
          </w:p>
        </w:tc>
        <w:tc>
          <w:tcPr>
            <w:tcW w:w="1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</w:pPr>
            <w:r>
              <w:t>SCS of uplink signals (kHz)</w:t>
            </w: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1"/>
            </w:pPr>
            <w:r>
              <w:t>T</w:t>
            </w:r>
            <w:r>
              <w:rPr>
                <w:vertAlign w:val="subscript"/>
              </w:rPr>
              <w:t>q_ATG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1"/>
            </w:pPr>
            <w:r>
              <w:t>T</w:t>
            </w:r>
            <w:r>
              <w:rPr>
                <w:vertAlign w:val="subscript"/>
              </w:rPr>
              <w:t>p_ATG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5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52"/>
            </w:pPr>
            <w:r>
              <w:t>1</w:t>
            </w:r>
          </w:p>
        </w:tc>
        <w:tc>
          <w:tcPr>
            <w:tcW w:w="1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</w:pPr>
            <w:r>
              <w:t>15</w:t>
            </w: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</w:pPr>
            <w:r>
              <w:t>9.5*64*T</w:t>
            </w:r>
            <w:r>
              <w:rPr>
                <w:vertAlign w:val="subscript"/>
              </w:rPr>
              <w:t>c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</w:pPr>
            <w:r>
              <w:t>9.5*64*T</w:t>
            </w:r>
            <w:r>
              <w:rPr>
                <w:vertAlign w:val="subscript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52"/>
            </w:pPr>
          </w:p>
        </w:tc>
        <w:tc>
          <w:tcPr>
            <w:tcW w:w="1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</w:pPr>
            <w:r>
              <w:t>30</w:t>
            </w: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</w:pPr>
            <w:r>
              <w:t>9.5*64*T</w:t>
            </w:r>
            <w:r>
              <w:rPr>
                <w:vertAlign w:val="subscript"/>
              </w:rPr>
              <w:t>c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</w:pPr>
            <w:r>
              <w:t>9.5*64*T</w:t>
            </w:r>
            <w:r>
              <w:rPr>
                <w:vertAlign w:val="subscript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</w:pPr>
          </w:p>
        </w:tc>
        <w:tc>
          <w:tcPr>
            <w:tcW w:w="1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</w:pPr>
            <w:r>
              <w:t>60</w:t>
            </w: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</w:pPr>
            <w:r>
              <w:t>N/A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</w:pPr>
            <w: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cs="Arial"/>
              </w:rPr>
              <w:t>NOTE 1</w:t>
            </w:r>
            <w:r>
              <w:t>:</w:t>
            </w:r>
            <w:r>
              <w:tab/>
            </w:r>
            <w:r>
              <w:t>T</w:t>
            </w:r>
            <w:r>
              <w:rPr>
                <w:vertAlign w:val="subscript"/>
              </w:rPr>
              <w:t>c</w:t>
            </w:r>
            <w:r>
              <w:t xml:space="preserve"> is the basic timing unit defined in TS 38.211 [6]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pStyle w:val="2"/>
        <w:pBdr>
          <w:top w:val="none" w:color="auto" w:sz="0" w:space="0"/>
        </w:pBdr>
        <w:jc w:val="center"/>
        <w:rPr>
          <w:rFonts w:hint="eastAsia"/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&lt;</w:t>
      </w:r>
      <w:r>
        <w:rPr>
          <w:color w:val="FF0000"/>
          <w:lang w:eastAsia="zh-CN"/>
        </w:rPr>
        <w:t>End</w:t>
      </w:r>
      <w:r>
        <w:rPr>
          <w:rFonts w:hint="eastAsia"/>
          <w:color w:val="FF0000"/>
          <w:lang w:eastAsia="zh-CN"/>
        </w:rPr>
        <w:t xml:space="preserve"> of Change</w:t>
      </w:r>
      <w:r>
        <w:rPr>
          <w:color w:val="FF0000"/>
          <w:lang w:eastAsia="zh-CN"/>
        </w:rPr>
        <w:t xml:space="preserve"> #</w:t>
      </w:r>
      <w:r>
        <w:rPr>
          <w:rFonts w:hint="eastAsia"/>
          <w:color w:val="FF0000"/>
          <w:lang w:val="en-US" w:eastAsia="zh-CN"/>
        </w:rPr>
        <w:t>1</w:t>
      </w:r>
      <w:r>
        <w:rPr>
          <w:rFonts w:hint="eastAsia"/>
          <w:color w:val="FF0000"/>
          <w:lang w:eastAsia="zh-CN"/>
        </w:rPr>
        <w:t>&gt;</w:t>
      </w:r>
    </w:p>
    <w:p>
      <w:pPr>
        <w:rPr>
          <w:lang w:eastAsia="zh-CN"/>
        </w:rPr>
      </w:pPr>
    </w:p>
    <w:p>
      <w:pPr>
        <w:pStyle w:val="2"/>
        <w:pBdr>
          <w:top w:val="none" w:color="auto" w:sz="0" w:space="0"/>
        </w:pBdr>
        <w:jc w:val="center"/>
        <w:rPr>
          <w:rFonts w:hint="eastAsia"/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&lt;</w:t>
      </w:r>
      <w:r>
        <w:rPr>
          <w:color w:val="FF0000"/>
          <w:lang w:eastAsia="zh-CN"/>
        </w:rPr>
        <w:t>Start</w:t>
      </w:r>
      <w:r>
        <w:rPr>
          <w:rFonts w:hint="eastAsia"/>
          <w:color w:val="FF0000"/>
          <w:lang w:eastAsia="zh-CN"/>
        </w:rPr>
        <w:t xml:space="preserve"> of Change</w:t>
      </w:r>
      <w:r>
        <w:rPr>
          <w:color w:val="FF0000"/>
          <w:lang w:eastAsia="zh-CN"/>
        </w:rPr>
        <w:t xml:space="preserve"> #</w:t>
      </w:r>
      <w:r>
        <w:rPr>
          <w:rFonts w:hint="eastAsia"/>
          <w:color w:val="FF0000"/>
          <w:lang w:val="en-US" w:eastAsia="zh-CN"/>
        </w:rPr>
        <w:t>2</w:t>
      </w:r>
      <w:r>
        <w:rPr>
          <w:rFonts w:hint="eastAsia"/>
          <w:color w:val="FF0000"/>
          <w:lang w:eastAsia="zh-CN"/>
        </w:rPr>
        <w:t>&gt;</w:t>
      </w:r>
    </w:p>
    <w:p>
      <w:pPr>
        <w:pStyle w:val="3"/>
      </w:pPr>
      <w:r>
        <w:t>7.3</w:t>
      </w:r>
      <w:r>
        <w:rPr>
          <w:lang w:eastAsia="zh-TW"/>
        </w:rPr>
        <w:t>D</w:t>
      </w:r>
      <w:r>
        <w:tab/>
      </w:r>
      <w:r>
        <w:t>Timing advance for ATG</w:t>
      </w:r>
      <w:bookmarkStart w:id="1" w:name="_GoBack"/>
      <w:bookmarkEnd w:id="1"/>
    </w:p>
    <w:p>
      <w:pPr>
        <w:pStyle w:val="4"/>
      </w:pPr>
      <w:r>
        <w:t>7.3</w:t>
      </w:r>
      <w:r>
        <w:rPr>
          <w:lang w:eastAsia="zh-TW"/>
        </w:rPr>
        <w:t>D</w:t>
      </w:r>
      <w:r>
        <w:t>.1</w:t>
      </w:r>
      <w:r>
        <w:tab/>
      </w:r>
      <w:r>
        <w:t>Introduction</w:t>
      </w:r>
    </w:p>
    <w:p>
      <w:r>
        <w:t xml:space="preserve">The timing advance is initiated </w:t>
      </w:r>
      <w:ins w:id="12" w:author="ZTE-Chenchen" w:date="2024-05-23T11:41:51Z">
        <w:r>
          <w:rPr>
            <w:rFonts w:hint="eastAsia" w:eastAsia="宋体"/>
            <w:lang w:val="en-US" w:eastAsia="zh-CN"/>
          </w:rPr>
          <w:t>by</w:t>
        </w:r>
      </w:ins>
      <w:ins w:id="13" w:author="ZTE-Chenchen" w:date="2024-05-23T11:41:52Z">
        <w:r>
          <w:rPr>
            <w:rFonts w:hint="eastAsia" w:eastAsia="宋体"/>
            <w:strike/>
            <w:lang w:val="en-US" w:eastAsia="zh-CN"/>
            <w:rPrChange w:id="14" w:author="ZTE-Chenchen" w:date="2024-05-23T11:42:00Z">
              <w:rPr>
                <w:rFonts w:hint="eastAsia" w:eastAsia="宋体"/>
                <w:lang w:val="en-US" w:eastAsia="zh-CN"/>
              </w:rPr>
            </w:rPrChange>
          </w:rPr>
          <w:t xml:space="preserve"> </w:t>
        </w:r>
      </w:ins>
      <w:del w:id="16" w:author="ZTE" w:date="2024-04-28T15:40:19Z">
        <w:r>
          <w:rPr>
            <w:rFonts w:hint="default"/>
            <w:strike/>
            <w:lang w:val="en-US"/>
            <w:rPrChange w:id="17" w:author="ZTE-Chenchen" w:date="2024-05-23T11:42:00Z">
              <w:rPr>
                <w:rFonts w:hint="default"/>
                <w:lang w:val="en-US"/>
              </w:rPr>
            </w:rPrChange>
          </w:rPr>
          <w:delText>by</w:delText>
        </w:r>
      </w:del>
      <w:ins w:id="19" w:author="ZTE" w:date="2024-04-28T15:40:19Z">
        <w:r>
          <w:rPr>
            <w:rFonts w:hint="eastAsia" w:eastAsia="宋体"/>
            <w:strike/>
            <w:lang w:val="en-US" w:eastAsia="zh-CN"/>
            <w:rPrChange w:id="20" w:author="ZTE-Chenchen" w:date="2024-05-23T11:42:00Z">
              <w:rPr>
                <w:rFonts w:hint="eastAsia" w:eastAsia="宋体"/>
                <w:lang w:val="en-US" w:eastAsia="zh-CN"/>
              </w:rPr>
            </w:rPrChange>
          </w:rPr>
          <w:t>to</w:t>
        </w:r>
      </w:ins>
      <w:r>
        <w:rPr>
          <w:strike/>
          <w:rPrChange w:id="22" w:author="ZTE-Chenchen" w:date="2024-05-23T11:42:00Z">
            <w:rPr/>
          </w:rPrChange>
        </w:rPr>
        <w:t xml:space="preserve"> </w:t>
      </w:r>
      <w:r>
        <w:t>ATG UE configured with only PCell</w:t>
      </w:r>
      <w:r>
        <w:rPr>
          <w:rFonts w:hint="eastAsia"/>
          <w:lang w:val="en-US" w:eastAsia="zh-CN"/>
        </w:rPr>
        <w:t>.</w:t>
      </w:r>
      <w:r>
        <w:rPr>
          <w:rFonts w:eastAsia="宋体"/>
          <w:lang w:val="en-US" w:eastAsia="zh-CN"/>
        </w:rPr>
        <w:t xml:space="preserve"> </w:t>
      </w:r>
      <w:r>
        <w:t xml:space="preserve">The timing advance can be adjusted with MAC message that implies the adjustment of the timing advance, as defined in </w:t>
      </w:r>
      <w:r>
        <w:rPr>
          <w:rFonts w:cs="v4.2.0"/>
        </w:rPr>
        <w:t>clause </w:t>
      </w:r>
      <w:r>
        <w:t>5.2 of TS 38.321 [7].</w:t>
      </w:r>
    </w:p>
    <w:p>
      <w:pPr>
        <w:pStyle w:val="4"/>
      </w:pPr>
      <w:r>
        <w:t>7.3</w:t>
      </w:r>
      <w:r>
        <w:rPr>
          <w:lang w:val="en-US" w:eastAsia="zh-CN"/>
        </w:rPr>
        <w:t>D</w:t>
      </w:r>
      <w:r>
        <w:t>.2</w:t>
      </w:r>
      <w:r>
        <w:tab/>
      </w:r>
      <w:r>
        <w:t>Requirements</w:t>
      </w:r>
    </w:p>
    <w:p>
      <w:pPr>
        <w:pStyle w:val="5"/>
      </w:pPr>
      <w:r>
        <w:t>7.3</w:t>
      </w:r>
      <w:r>
        <w:rPr>
          <w:lang w:val="en-US" w:eastAsia="zh-CN"/>
        </w:rPr>
        <w:t>D</w:t>
      </w:r>
      <w:r>
        <w:t>.2.1</w:t>
      </w:r>
      <w:r>
        <w:tab/>
      </w:r>
      <w:r>
        <w:t>Timing Advance adjustment delay</w:t>
      </w:r>
    </w:p>
    <w:p>
      <w:r>
        <w:t xml:space="preserve">ATG UE shall adjust the timing of its uplink transmission timing from the beginning of uplink at time slot </w:t>
      </w:r>
      <w:r>
        <w:rPr>
          <w:i/>
        </w:rPr>
        <w:t>n</w:t>
      </w:r>
      <w:r>
        <w:t>+</w:t>
      </w:r>
      <w:r>
        <w:rPr>
          <w:i/>
        </w:rPr>
        <w:t xml:space="preserve"> k+1+2</w:t>
      </w:r>
      <w:r>
        <w:rPr>
          <w:i/>
          <w:vertAlign w:val="superscript"/>
        </w:rPr>
        <w:t>µ</w:t>
      </w:r>
      <w:r>
        <w:t xml:space="preserve"> </w:t>
      </w:r>
      <m:oMath>
        <m:sSub>
          <m:sSubPr>
            <m:ctrlPr>
              <w:rPr>
                <w:rFonts w:ascii="Cambria Math" w:hAnsi="Cambria Math" w:eastAsia="MS Mincho"/>
                <w:i/>
                <w:kern w:val="2"/>
                <w:sz w:val="24"/>
                <w:szCs w:val="24"/>
              </w:rPr>
            </m:ctrlPr>
          </m:sSubPr>
          <m:e>
            <m:r>
              <m:rPr/>
              <w:rPr>
                <w:rFonts w:ascii="Cambria Math" w:hAnsi="Cambria Math" w:eastAsia="MS Mincho"/>
                <w:kern w:val="2"/>
              </w:rPr>
              <m:t>∙K</m:t>
            </m:r>
            <m:ctrlPr>
              <w:rPr>
                <w:rFonts w:ascii="Cambria Math" w:hAnsi="Cambria Math" w:eastAsia="MS Mincho"/>
                <w:i/>
                <w:kern w:val="2"/>
                <w:sz w:val="24"/>
                <w:szCs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MS Mincho"/>
                <w:kern w:val="2"/>
              </w:rPr>
              <m:t>offset</m:t>
            </m:r>
            <m:ctrlPr>
              <w:rPr>
                <w:rFonts w:ascii="Cambria Math" w:hAnsi="Cambria Math" w:eastAsia="MS Mincho"/>
                <w:i/>
                <w:kern w:val="2"/>
                <w:sz w:val="24"/>
                <w:szCs w:val="24"/>
              </w:rPr>
            </m:ctrlPr>
          </m:sub>
        </m:sSub>
      </m:oMath>
      <w:r>
        <w:t xml:space="preserve"> for a timing advance command received in time slot </w:t>
      </w:r>
      <w:r>
        <w:rPr>
          <w:i/>
        </w:rPr>
        <w:t>n</w:t>
      </w:r>
      <w:r>
        <w:t xml:space="preserve">, and the value of </w:t>
      </w:r>
      <w:r>
        <w:rPr>
          <w:i/>
        </w:rPr>
        <w:t xml:space="preserve">k, µ </w:t>
      </w:r>
      <w:r>
        <w:rPr>
          <w:iCs/>
        </w:rPr>
        <w:t xml:space="preserve">and </w:t>
      </w:r>
      <m:oMath>
        <m:sSub>
          <m:sSubPr>
            <m:ctrlPr>
              <w:rPr>
                <w:rFonts w:ascii="Cambria Math" w:hAnsi="Cambria Math" w:eastAsia="MS Mincho"/>
                <w:i/>
                <w:kern w:val="2"/>
                <w:sz w:val="24"/>
                <w:szCs w:val="24"/>
              </w:rPr>
            </m:ctrlPr>
          </m:sSubPr>
          <m:e>
            <m:r>
              <m:rPr/>
              <w:rPr>
                <w:rFonts w:ascii="Cambria Math" w:hAnsi="Cambria Math" w:eastAsia="MS Mincho"/>
                <w:kern w:val="2"/>
              </w:rPr>
              <m:t>K</m:t>
            </m:r>
            <m:ctrlPr>
              <w:rPr>
                <w:rFonts w:ascii="Cambria Math" w:hAnsi="Cambria Math" w:eastAsia="MS Mincho"/>
                <w:i/>
                <w:kern w:val="2"/>
                <w:sz w:val="24"/>
                <w:szCs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MS Mincho"/>
                <w:kern w:val="2"/>
              </w:rPr>
              <m:t>offset</m:t>
            </m:r>
            <m:ctrlPr>
              <w:rPr>
                <w:rFonts w:ascii="Cambria Math" w:hAnsi="Cambria Math" w:eastAsia="MS Mincho"/>
                <w:i/>
                <w:kern w:val="2"/>
                <w:sz w:val="24"/>
                <w:szCs w:val="24"/>
              </w:rPr>
            </m:ctrlPr>
          </m:sub>
        </m:sSub>
      </m:oMath>
      <w:r>
        <w:t xml:space="preserve"> are defined in clause 4.2 in </w:t>
      </w:r>
      <w:r>
        <w:rPr>
          <w:lang w:val="en-US"/>
        </w:rPr>
        <w:t>TS 38.213 [3]</w:t>
      </w:r>
      <w:r>
        <w:t xml:space="preserve">. </w:t>
      </w:r>
      <w:r>
        <w:rPr>
          <w:rFonts w:cs="v4.2.0"/>
        </w:rPr>
        <w:t>The same requirement applies also when the ATG UE is not able to transmit a configured uplink transmission due to the channel assessment procedure.</w:t>
      </w:r>
    </w:p>
    <w:p>
      <w:pPr>
        <w:pStyle w:val="5"/>
      </w:pPr>
      <w:r>
        <w:t>7.3</w:t>
      </w:r>
      <w:r>
        <w:rPr>
          <w:lang w:val="en-US" w:eastAsia="zh-CN"/>
        </w:rPr>
        <w:t>D</w:t>
      </w:r>
      <w:r>
        <w:t>.2.2</w:t>
      </w:r>
      <w:r>
        <w:tab/>
      </w:r>
      <w:r>
        <w:t>Timing Advance adjustment accuracy</w:t>
      </w:r>
    </w:p>
    <w:p>
      <w:pPr>
        <w:rPr>
          <w:lang w:val="en-US"/>
        </w:rPr>
      </w:pPr>
      <w:r>
        <w:rPr>
          <w:rFonts w:eastAsia="?? ??" w:cs="v3.7.0"/>
        </w:rPr>
        <w:t>The ATG UE shall adjust the timing of its transmissions</w:t>
      </w:r>
      <w:r>
        <w:t xml:space="preserve">, apart from a change of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/>
              <w:rPr>
                <w:rFonts w:ascii="Cambria Math" w:hAnsi="Cambria Math"/>
              </w:rPr>
              <m:t>N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>
                <m:nor/>
                <m:sty m:val="p"/>
              </m:rPr>
              <w:rPr>
                <w:rFonts w:ascii="Cambria Math" w:hAnsi="Cambria Math"/>
                <w:b w:val="0"/>
                <w:i w:val="0"/>
                <w:lang w:val="en-US"/>
              </w:rPr>
              <m:t>TA,adj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m:rPr>
                <m:nor/>
                <m:sty m:val="p"/>
              </m:rPr>
              <w:rPr>
                <w:rFonts w:ascii="Cambria Math" w:hAnsi="Cambria Math"/>
                <w:b w:val="0"/>
                <w:i w:val="0"/>
                <w:lang w:val="en-US"/>
              </w:rPr>
              <m:t>UE</m:t>
            </m:r>
            <m:ctrlPr>
              <w:rPr>
                <w:rFonts w:ascii="Cambria Math" w:hAnsi="Cambria Math"/>
                <w:i/>
              </w:rPr>
            </m:ctrlPr>
          </m:sup>
        </m:sSubSup>
      </m:oMath>
      <w:r>
        <w:t xml:space="preserve"> between the preceding uplink transmission and the current transmission,</w:t>
      </w:r>
      <w:r>
        <w:rPr>
          <w:rFonts w:eastAsia="?? ??" w:cs="v3.7.0"/>
        </w:rPr>
        <w:t xml:space="preserve"> with a relative accuracy better than or equal to the ATG UE Timing Advance adjustment accuracy requirement in Table 7.3D.2.2-1, to the signalled timing advance value compared to the timing of preceding uplink transmission. </w:t>
      </w:r>
      <w:r>
        <w:t xml:space="preserve">The timing advance command step </w:t>
      </w:r>
      <w:r>
        <w:rPr>
          <w:lang w:val="en-US"/>
        </w:rPr>
        <w:t>is defined in TS 38.213 [3].</w:t>
      </w:r>
    </w:p>
    <w:p>
      <w:pPr>
        <w:rPr>
          <w:rFonts w:eastAsia="?? ??"/>
        </w:rPr>
      </w:pPr>
    </w:p>
    <w:p>
      <w:pPr>
        <w:pStyle w:val="55"/>
        <w:rPr>
          <w:lang w:val="en-US"/>
        </w:rPr>
      </w:pPr>
      <w:r>
        <w:t>Table 7.3</w:t>
      </w:r>
      <w:r>
        <w:rPr>
          <w:lang w:eastAsia="zh-TW"/>
        </w:rPr>
        <w:t>D</w:t>
      </w:r>
      <w:r>
        <w:t>.2.2-</w:t>
      </w:r>
      <w:r>
        <w:rPr>
          <w:lang w:eastAsia="ja-JP"/>
        </w:rPr>
        <w:t>1</w:t>
      </w:r>
      <w:r>
        <w:t xml:space="preserve">: ATG </w:t>
      </w:r>
      <w:r>
        <w:rPr>
          <w:lang w:eastAsia="ja-JP"/>
        </w:rPr>
        <w:t>UE Timing Advance adjustment accuracy</w:t>
      </w:r>
    </w:p>
    <w:tbl>
      <w:tblPr>
        <w:tblStyle w:val="42"/>
        <w:tblW w:w="5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982"/>
        <w:gridCol w:w="100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60" w:type="dxa"/>
            <w:shd w:val="clear" w:color="auto" w:fill="auto"/>
          </w:tcPr>
          <w:p>
            <w:pPr>
              <w:pStyle w:val="51"/>
            </w:pPr>
            <w:r>
              <w:t>UL Sub Carrier Spacing(kHz)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pStyle w:val="51"/>
              <w:rPr>
                <w:lang w:val="en-US"/>
              </w:rPr>
            </w:pPr>
            <w:r>
              <w:t>15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pStyle w:val="51"/>
              <w:rPr>
                <w:lang w:val="en-US"/>
              </w:rPr>
            </w:pPr>
            <w: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51"/>
              <w:rPr>
                <w:lang w:val="en-US"/>
              </w:rPr>
            </w:pPr>
            <w: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260" w:type="dxa"/>
            <w:shd w:val="clear" w:color="auto" w:fill="auto"/>
          </w:tcPr>
          <w:p>
            <w:pPr>
              <w:pStyle w:val="51"/>
            </w:pPr>
            <w:r>
              <w:t>ATG UE Timing Advance adjustment accuracy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pStyle w:val="52"/>
              <w:rPr>
                <w:lang w:val="en-US"/>
              </w:rPr>
            </w:pPr>
            <w:r>
              <w:rPr>
                <w:szCs w:val="22"/>
                <w:lang w:val="en-US"/>
              </w:rPr>
              <w:t>±</w:t>
            </w:r>
            <w:r>
              <w:t>256 T</w:t>
            </w:r>
            <w:r>
              <w:rPr>
                <w:vertAlign w:val="subscript"/>
              </w:rPr>
              <w:t>c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pStyle w:val="52"/>
              <w:rPr>
                <w:lang w:val="en-US"/>
              </w:rPr>
            </w:pPr>
            <w:r>
              <w:rPr>
                <w:szCs w:val="22"/>
                <w:lang w:val="en-US"/>
              </w:rPr>
              <w:t>±</w:t>
            </w:r>
            <w:r>
              <w:t>256 T</w:t>
            </w:r>
            <w:r>
              <w:rPr>
                <w:vertAlign w:val="subscript"/>
              </w:rPr>
              <w:t>c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52"/>
              <w:rPr>
                <w:lang w:val="en-US"/>
              </w:rPr>
            </w:pPr>
            <w:r>
              <w:rPr>
                <w:rFonts w:hint="eastAsia"/>
                <w:szCs w:val="22"/>
                <w:lang w:val="en-US" w:eastAsia="zh-CN"/>
              </w:rPr>
              <w:t>N/A</w:t>
            </w:r>
          </w:p>
        </w:tc>
      </w:tr>
    </w:tbl>
    <w:p/>
    <w:p>
      <w:pPr>
        <w:pStyle w:val="56"/>
        <w:rPr>
          <w:i/>
          <w:iCs/>
          <w:strike/>
          <w:dstrike w:val="0"/>
          <w:rPrChange w:id="23" w:author="ZTE" w:date="2024-05-10T11:42:55Z">
            <w:rPr>
              <w:i/>
              <w:iCs/>
              <w:strike w:val="0"/>
              <w:dstrike w:val="0"/>
            </w:rPr>
          </w:rPrChange>
        </w:rPr>
      </w:pPr>
      <w:r>
        <w:rPr>
          <w:i/>
          <w:iCs/>
          <w:strike/>
          <w:dstrike w:val="0"/>
          <w:rPrChange w:id="24" w:author="ZTE" w:date="2024-05-10T11:42:55Z">
            <w:rPr>
              <w:i/>
              <w:iCs/>
              <w:strike w:val="0"/>
              <w:dstrike w:val="0"/>
            </w:rPr>
          </w:rPrChange>
        </w:rPr>
        <w:t>Editor’s Note: it would be further clairified with the additional conditions for TA adjustment accuracy requirement for ATG.</w:t>
      </w:r>
    </w:p>
    <w:p>
      <w:pPr>
        <w:rPr>
          <w:rFonts w:hint="eastAsia"/>
          <w:lang w:eastAsia="zh-CN"/>
        </w:rPr>
      </w:pPr>
    </w:p>
    <w:p>
      <w:pPr>
        <w:pStyle w:val="2"/>
        <w:pBdr>
          <w:top w:val="none" w:color="auto" w:sz="0" w:space="0"/>
        </w:pBdr>
        <w:jc w:val="center"/>
        <w:rPr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&lt;</w:t>
      </w:r>
      <w:r>
        <w:rPr>
          <w:color w:val="FF0000"/>
          <w:lang w:eastAsia="zh-CN"/>
        </w:rPr>
        <w:t>End</w:t>
      </w:r>
      <w:r>
        <w:rPr>
          <w:rFonts w:hint="eastAsia"/>
          <w:color w:val="FF0000"/>
          <w:lang w:eastAsia="zh-CN"/>
        </w:rPr>
        <w:t xml:space="preserve"> of Change</w:t>
      </w:r>
      <w:r>
        <w:rPr>
          <w:color w:val="FF0000"/>
          <w:lang w:eastAsia="zh-CN"/>
        </w:rPr>
        <w:t xml:space="preserve"> #</w:t>
      </w:r>
      <w:r>
        <w:rPr>
          <w:rFonts w:hint="eastAsia"/>
          <w:color w:val="FF0000"/>
          <w:lang w:val="en-US" w:eastAsia="zh-CN"/>
        </w:rPr>
        <w:t>2</w:t>
      </w:r>
      <w:r>
        <w:rPr>
          <w:rFonts w:hint="eastAsia"/>
          <w:color w:val="FF0000"/>
          <w:lang w:eastAsia="zh-CN"/>
        </w:rPr>
        <w:t>&gt;</w:t>
      </w:r>
    </w:p>
    <w:p/>
    <w:sectPr>
      <w:headerReference r:id="rId7" w:type="first"/>
      <w:headerReference r:id="rId5" w:type="default"/>
      <w:headerReference r:id="rId6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v4.2.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?? ??">
    <w:altName w:val="MS Gothic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v3.7.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978BE1"/>
    <w:multiLevelType w:val="singleLevel"/>
    <w:tmpl w:val="56978BE1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784F9FA3"/>
    <w:multiLevelType w:val="singleLevel"/>
    <w:tmpl w:val="784F9FA3"/>
    <w:lvl w:ilvl="0" w:tentative="0">
      <w:start w:val="1"/>
      <w:numFmt w:val="decimal"/>
      <w:suff w:val="space"/>
      <w:lvlText w:val="%1)"/>
      <w:lvlJc w:val="left"/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">
    <w15:presenceInfo w15:providerId="None" w15:userId="ZTE"/>
  </w15:person>
  <w15:person w15:author="ZTE-Chenchen">
    <w15:presenceInfo w15:providerId="None" w15:userId="ZTE-Chenc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attachedTemplate r:id="rId1"/>
  <w:trackRevisions w:val="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B75B7"/>
    <w:rsid w:val="005141D9"/>
    <w:rsid w:val="0051580D"/>
    <w:rsid w:val="00547111"/>
    <w:rsid w:val="00592D74"/>
    <w:rsid w:val="005E2C44"/>
    <w:rsid w:val="00621188"/>
    <w:rsid w:val="006257ED"/>
    <w:rsid w:val="00653DE4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9124E"/>
    <w:rsid w:val="00DE34CF"/>
    <w:rsid w:val="00E13F3D"/>
    <w:rsid w:val="00E34898"/>
    <w:rsid w:val="00EB09B7"/>
    <w:rsid w:val="00EE7D7C"/>
    <w:rsid w:val="00F25D98"/>
    <w:rsid w:val="00F300FB"/>
    <w:rsid w:val="00FB6386"/>
    <w:rsid w:val="016723C0"/>
    <w:rsid w:val="06B3070A"/>
    <w:rsid w:val="08671F10"/>
    <w:rsid w:val="0EB9334C"/>
    <w:rsid w:val="18131D1F"/>
    <w:rsid w:val="1DE01D73"/>
    <w:rsid w:val="23F00D93"/>
    <w:rsid w:val="25641766"/>
    <w:rsid w:val="292528D4"/>
    <w:rsid w:val="33334BF1"/>
    <w:rsid w:val="35FA4AC4"/>
    <w:rsid w:val="441966D7"/>
    <w:rsid w:val="443A522A"/>
    <w:rsid w:val="550F7C3E"/>
    <w:rsid w:val="553A7E63"/>
    <w:rsid w:val="59F927C1"/>
    <w:rsid w:val="5A334D86"/>
    <w:rsid w:val="5D29734F"/>
    <w:rsid w:val="69DD23A3"/>
    <w:rsid w:val="6F3742B2"/>
    <w:rsid w:val="70FA1198"/>
    <w:rsid w:val="713E68F1"/>
    <w:rsid w:val="73CD54E1"/>
    <w:rsid w:val="74E57755"/>
    <w:rsid w:val="79B3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G Times (WN)" w:hAnsi="CG Times (WN)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Times New Roman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3">
    <w:name w:val="Default Paragraph Font"/>
    <w:semiHidden/>
    <w:unhideWhenUsed/>
    <w:qFormat/>
    <w:uiPriority w:val="1"/>
  </w:style>
  <w:style w:type="table" w:default="1" w:styleId="4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Times New Roman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semiHidden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qFormat/>
    <w:uiPriority w:val="0"/>
    <w:pPr>
      <w:widowControl w:val="0"/>
    </w:pPr>
    <w:rPr>
      <w:rFonts w:ascii="Arial" w:hAnsi="Arial" w:eastAsia="Times New Roman" w:cs="Times New Roman"/>
      <w:b/>
      <w:sz w:val="18"/>
      <w:lang w:val="en-GB" w:eastAsia="en-US" w:bidi="ar-SA"/>
    </w:rPr>
  </w:style>
  <w:style w:type="paragraph" w:styleId="35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semiHidden/>
    <w:qFormat/>
    <w:uiPriority w:val="0"/>
    <w:pPr>
      <w:ind w:left="1418" w:hanging="1418"/>
    </w:pPr>
  </w:style>
  <w:style w:type="paragraph" w:styleId="39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0">
    <w:name w:val="index 2"/>
    <w:basedOn w:val="39"/>
    <w:next w:val="1"/>
    <w:semiHidden/>
    <w:qFormat/>
    <w:uiPriority w:val="0"/>
    <w:pPr>
      <w:ind w:left="284"/>
    </w:pPr>
  </w:style>
  <w:style w:type="paragraph" w:styleId="41">
    <w:name w:val="annotation subject"/>
    <w:basedOn w:val="29"/>
    <w:next w:val="29"/>
    <w:semiHidden/>
    <w:qFormat/>
    <w:uiPriority w:val="0"/>
    <w:rPr>
      <w:b/>
      <w:bCs/>
    </w:rPr>
  </w:style>
  <w:style w:type="character" w:styleId="44">
    <w:name w:val="FollowedHyperlink"/>
    <w:qFormat/>
    <w:uiPriority w:val="0"/>
    <w:rPr>
      <w:color w:val="800080"/>
      <w:u w:val="single"/>
    </w:rPr>
  </w:style>
  <w:style w:type="character" w:styleId="45">
    <w:name w:val="Hyperlink"/>
    <w:qFormat/>
    <w:uiPriority w:val="0"/>
    <w:rPr>
      <w:color w:val="0000FF"/>
      <w:u w:val="single"/>
    </w:rPr>
  </w:style>
  <w:style w:type="character" w:styleId="46">
    <w:name w:val="annotation reference"/>
    <w:semiHidden/>
    <w:qFormat/>
    <w:uiPriority w:val="0"/>
    <w:rPr>
      <w:sz w:val="16"/>
    </w:rPr>
  </w:style>
  <w:style w:type="character" w:styleId="47">
    <w:name w:val="footnote reference"/>
    <w:semiHidden/>
    <w:qFormat/>
    <w:uiPriority w:val="0"/>
    <w:rPr>
      <w:b/>
      <w:position w:val="6"/>
      <w:sz w:val="16"/>
    </w:rPr>
  </w:style>
  <w:style w:type="paragraph" w:customStyle="1" w:styleId="48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Times New Roman" w:cs="Times New Roman"/>
      <w:b/>
      <w:sz w:val="34"/>
      <w:lang w:val="en-GB" w:eastAsia="en-US" w:bidi="ar-SA"/>
    </w:rPr>
  </w:style>
  <w:style w:type="paragraph" w:customStyle="1" w:styleId="49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50">
    <w:name w:val="TT"/>
    <w:basedOn w:val="2"/>
    <w:next w:val="1"/>
    <w:qFormat/>
    <w:uiPriority w:val="0"/>
    <w:pPr>
      <w:outlineLvl w:val="9"/>
    </w:pPr>
  </w:style>
  <w:style w:type="paragraph" w:customStyle="1" w:styleId="51">
    <w:name w:val="TAH"/>
    <w:basedOn w:val="52"/>
    <w:qFormat/>
    <w:uiPriority w:val="0"/>
    <w:rPr>
      <w:b/>
    </w:rPr>
  </w:style>
  <w:style w:type="paragraph" w:customStyle="1" w:styleId="52">
    <w:name w:val="TAC"/>
    <w:basedOn w:val="53"/>
    <w:qFormat/>
    <w:uiPriority w:val="0"/>
    <w:pPr>
      <w:jc w:val="center"/>
    </w:pPr>
  </w:style>
  <w:style w:type="paragraph" w:customStyle="1" w:styleId="53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4">
    <w:name w:val="TF"/>
    <w:basedOn w:val="55"/>
    <w:qFormat/>
    <w:uiPriority w:val="0"/>
    <w:pPr>
      <w:keepNext w:val="0"/>
      <w:spacing w:before="0" w:after="240"/>
    </w:pPr>
  </w:style>
  <w:style w:type="paragraph" w:customStyle="1" w:styleId="55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6">
    <w:name w:val="NO"/>
    <w:basedOn w:val="1"/>
    <w:qFormat/>
    <w:uiPriority w:val="0"/>
    <w:pPr>
      <w:keepLines/>
      <w:ind w:left="1135" w:hanging="851"/>
    </w:pPr>
  </w:style>
  <w:style w:type="paragraph" w:customStyle="1" w:styleId="57">
    <w:name w:val="EX"/>
    <w:basedOn w:val="1"/>
    <w:qFormat/>
    <w:uiPriority w:val="0"/>
    <w:pPr>
      <w:keepLines/>
      <w:ind w:left="1702" w:hanging="1418"/>
    </w:pPr>
  </w:style>
  <w:style w:type="paragraph" w:customStyle="1" w:styleId="58">
    <w:name w:val="FP"/>
    <w:basedOn w:val="1"/>
    <w:qFormat/>
    <w:uiPriority w:val="0"/>
    <w:pPr>
      <w:spacing w:after="0"/>
    </w:pPr>
  </w:style>
  <w:style w:type="paragraph" w:customStyle="1" w:styleId="59">
    <w:name w:val="LD"/>
    <w:qFormat/>
    <w:uiPriority w:val="0"/>
    <w:pPr>
      <w:keepNext/>
      <w:keepLines/>
      <w:spacing w:line="180" w:lineRule="exact"/>
    </w:pPr>
    <w:rPr>
      <w:rFonts w:ascii="MS LineDraw" w:hAnsi="MS LineDraw" w:eastAsia="Times New Roman" w:cs="Times New Roman"/>
      <w:lang w:val="en-GB" w:eastAsia="en-US" w:bidi="ar-SA"/>
    </w:rPr>
  </w:style>
  <w:style w:type="paragraph" w:customStyle="1" w:styleId="60">
    <w:name w:val="NW"/>
    <w:basedOn w:val="56"/>
    <w:qFormat/>
    <w:uiPriority w:val="0"/>
    <w:pPr>
      <w:spacing w:after="0"/>
    </w:pPr>
  </w:style>
  <w:style w:type="paragraph" w:customStyle="1" w:styleId="61">
    <w:name w:val="EW"/>
    <w:basedOn w:val="57"/>
    <w:qFormat/>
    <w:uiPriority w:val="0"/>
    <w:pPr>
      <w:spacing w:after="0"/>
    </w:pPr>
  </w:style>
  <w:style w:type="paragraph" w:customStyle="1" w:styleId="62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3">
    <w:name w:val="NF"/>
    <w:basedOn w:val="56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4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Times New Roman" w:cs="Times New Roman"/>
      <w:sz w:val="16"/>
      <w:lang w:val="en-GB" w:eastAsia="en-US" w:bidi="ar-SA"/>
    </w:rPr>
  </w:style>
  <w:style w:type="paragraph" w:customStyle="1" w:styleId="65">
    <w:name w:val="TAR"/>
    <w:basedOn w:val="53"/>
    <w:qFormat/>
    <w:uiPriority w:val="0"/>
    <w:pPr>
      <w:jc w:val="right"/>
    </w:pPr>
  </w:style>
  <w:style w:type="paragraph" w:customStyle="1" w:styleId="66">
    <w:name w:val="TAN"/>
    <w:basedOn w:val="53"/>
    <w:qFormat/>
    <w:uiPriority w:val="0"/>
    <w:pPr>
      <w:ind w:left="851" w:hanging="851"/>
    </w:pPr>
  </w:style>
  <w:style w:type="paragraph" w:customStyle="1" w:styleId="6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Times New Roman" w:cs="Times New Roman"/>
      <w:sz w:val="40"/>
      <w:lang w:val="en-GB" w:eastAsia="en-US" w:bidi="ar-SA"/>
    </w:rPr>
  </w:style>
  <w:style w:type="paragraph" w:customStyle="1" w:styleId="68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Times New Roman" w:cs="Times New Roman"/>
      <w:i/>
      <w:lang w:val="en-GB" w:eastAsia="en-US" w:bidi="ar-SA"/>
    </w:rPr>
  </w:style>
  <w:style w:type="paragraph" w:customStyle="1" w:styleId="69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Times New Roman" w:cs="Times New Roman"/>
      <w:sz w:val="32"/>
      <w:lang w:val="en-GB" w:eastAsia="en-US" w:bidi="ar-SA"/>
    </w:rPr>
  </w:style>
  <w:style w:type="paragraph" w:customStyle="1" w:styleId="7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1">
    <w:name w:val="ZV"/>
    <w:basedOn w:val="70"/>
    <w:qFormat/>
    <w:uiPriority w:val="0"/>
    <w:pPr>
      <w:framePr w:y="16161"/>
    </w:pPr>
  </w:style>
  <w:style w:type="character" w:customStyle="1" w:styleId="72">
    <w:name w:val="ZGSM"/>
    <w:qFormat/>
    <w:uiPriority w:val="0"/>
  </w:style>
  <w:style w:type="paragraph" w:customStyle="1" w:styleId="73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4">
    <w:name w:val="Editor's Note"/>
    <w:basedOn w:val="56"/>
    <w:qFormat/>
    <w:uiPriority w:val="0"/>
    <w:rPr>
      <w:color w:val="FF0000"/>
    </w:rPr>
  </w:style>
  <w:style w:type="paragraph" w:customStyle="1" w:styleId="75">
    <w:name w:val="B1"/>
    <w:basedOn w:val="14"/>
    <w:qFormat/>
    <w:uiPriority w:val="0"/>
  </w:style>
  <w:style w:type="paragraph" w:customStyle="1" w:styleId="76">
    <w:name w:val="B2"/>
    <w:basedOn w:val="13"/>
    <w:qFormat/>
    <w:uiPriority w:val="0"/>
  </w:style>
  <w:style w:type="paragraph" w:customStyle="1" w:styleId="77">
    <w:name w:val="B3"/>
    <w:basedOn w:val="12"/>
    <w:qFormat/>
    <w:uiPriority w:val="0"/>
  </w:style>
  <w:style w:type="paragraph" w:customStyle="1" w:styleId="78">
    <w:name w:val="B4"/>
    <w:basedOn w:val="37"/>
    <w:qFormat/>
    <w:uiPriority w:val="0"/>
  </w:style>
  <w:style w:type="paragraph" w:customStyle="1" w:styleId="79">
    <w:name w:val="B5"/>
    <w:basedOn w:val="36"/>
    <w:qFormat/>
    <w:uiPriority w:val="0"/>
  </w:style>
  <w:style w:type="paragraph" w:customStyle="1" w:styleId="80">
    <w:name w:val="ZTD"/>
    <w:basedOn w:val="68"/>
    <w:qFormat/>
    <w:uiPriority w:val="0"/>
    <w:pPr>
      <w:framePr w:hRule="auto" w:y="852"/>
    </w:pPr>
    <w:rPr>
      <w:i w:val="0"/>
      <w:sz w:val="40"/>
    </w:rPr>
  </w:style>
  <w:style w:type="paragraph" w:customStyle="1" w:styleId="81">
    <w:name w:val="CR Cover Page"/>
    <w:qFormat/>
    <w:uiPriority w:val="0"/>
    <w:pPr>
      <w:spacing w:after="12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82">
    <w:name w:val="tdoc-header"/>
    <w:qFormat/>
    <w:uiPriority w:val="0"/>
    <w:rPr>
      <w:rFonts w:ascii="Arial" w:hAnsi="Arial" w:eastAsia="Times New Roman" w:cs="Times New Roman"/>
      <w:sz w:val="24"/>
      <w:lang w:val="en-GB" w:eastAsia="en-US" w:bidi="ar-SA"/>
    </w:rPr>
  </w:style>
  <w:style w:type="character" w:customStyle="1" w:styleId="83">
    <w:name w:val="apple-converted-space"/>
    <w:qFormat/>
    <w:uiPriority w:val="0"/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microsoft.com/office/2006/relationships/keyMapCustomizations" Target="customizations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2</Pages>
  <Words>355</Words>
  <Characters>2024</Characters>
  <Lines>16</Lines>
  <Paragraphs>4</Paragraphs>
  <TotalTime>45</TotalTime>
  <ScaleCrop>false</ScaleCrop>
  <LinksUpToDate>false</LinksUpToDate>
  <CharactersWithSpaces>2375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2020-02-03T08:32:00Z</dcterms:created>
  <dc:creator>Michael Sanders, John M Meredith</dc:creator>
  <cp:lastModifiedBy>ZTE-Chenchen</cp:lastModifiedBy>
  <cp:lastPrinted>2411-12-31T23:00:00Z</cp:lastPrinted>
  <dcterms:modified xsi:type="dcterms:W3CDTF">2024-05-23T03:42:13Z</dcterms:modified>
  <dc:title>MTG_TITLE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2052-11.8.2.12085</vt:lpwstr>
  </property>
  <property fmtid="{D5CDD505-2E9C-101B-9397-08002B2CF9AE}" pid="22" name="ICV">
    <vt:lpwstr>8F344C2421C54F618FAFC5D3288B8160</vt:lpwstr>
  </property>
</Properties>
</file>