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F08C3BA" w:rsidR="001E41F3" w:rsidRDefault="001E41F3">
      <w:pPr>
        <w:pStyle w:val="CRCoverPage"/>
        <w:tabs>
          <w:tab w:val="right" w:pos="9639"/>
        </w:tabs>
        <w:spacing w:after="0"/>
        <w:rPr>
          <w:b/>
          <w:i/>
          <w:noProof/>
          <w:sz w:val="28"/>
        </w:rPr>
      </w:pPr>
      <w:r>
        <w:rPr>
          <w:b/>
          <w:noProof/>
          <w:sz w:val="24"/>
        </w:rPr>
        <w:t>3GPP TSG-</w:t>
      </w:r>
      <w:r w:rsidR="00AE3721">
        <w:fldChar w:fldCharType="begin"/>
      </w:r>
      <w:r w:rsidR="00AE3721">
        <w:instrText xml:space="preserve"> DOCPROPERTY  TSG/WGRef  \* MERGEFORMAT </w:instrText>
      </w:r>
      <w:r w:rsidR="00AE3721">
        <w:fldChar w:fldCharType="separate"/>
      </w:r>
      <w:r w:rsidR="00DD5753">
        <w:rPr>
          <w:rFonts w:eastAsia="Times New Roman"/>
          <w:b/>
          <w:noProof/>
          <w:sz w:val="24"/>
        </w:rPr>
        <w:t xml:space="preserve">RAN </w:t>
      </w:r>
      <w:r w:rsidR="003609EF">
        <w:rPr>
          <w:b/>
          <w:noProof/>
          <w:sz w:val="24"/>
        </w:rPr>
        <w:t>WG</w:t>
      </w:r>
      <w:r w:rsidR="00DD5753">
        <w:rPr>
          <w:b/>
          <w:noProof/>
          <w:sz w:val="24"/>
        </w:rPr>
        <w:t>4</w:t>
      </w:r>
      <w:r w:rsidR="00AE3721">
        <w:rPr>
          <w:b/>
          <w:noProof/>
          <w:sz w:val="24"/>
        </w:rPr>
        <w:fldChar w:fldCharType="end"/>
      </w:r>
      <w:r w:rsidR="00C66BA2">
        <w:rPr>
          <w:b/>
          <w:noProof/>
          <w:sz w:val="24"/>
        </w:rPr>
        <w:t xml:space="preserve"> </w:t>
      </w:r>
      <w:r>
        <w:rPr>
          <w:b/>
          <w:noProof/>
          <w:sz w:val="24"/>
        </w:rPr>
        <w:t>Meeting #</w:t>
      </w:r>
      <w:r w:rsidR="00AE3721">
        <w:fldChar w:fldCharType="begin"/>
      </w:r>
      <w:r w:rsidR="00AE3721">
        <w:instrText xml:space="preserve"> DOCPROPERTY  MtgSeq  \* MERGEFORMAT </w:instrText>
      </w:r>
      <w:r w:rsidR="00AE3721">
        <w:fldChar w:fldCharType="separate"/>
      </w:r>
      <w:r w:rsidR="00DD5753">
        <w:rPr>
          <w:b/>
          <w:noProof/>
          <w:sz w:val="24"/>
        </w:rPr>
        <w:t>111</w:t>
      </w:r>
      <w:r w:rsidR="00AE3721">
        <w:rPr>
          <w:b/>
          <w:noProof/>
          <w:sz w:val="24"/>
        </w:rPr>
        <w:fldChar w:fldCharType="end"/>
      </w:r>
      <w:r>
        <w:rPr>
          <w:b/>
          <w:i/>
          <w:noProof/>
          <w:sz w:val="28"/>
        </w:rPr>
        <w:tab/>
      </w:r>
      <w:r w:rsidR="00AE3721">
        <w:fldChar w:fldCharType="begin"/>
      </w:r>
      <w:r w:rsidR="00AE3721">
        <w:instrText xml:space="preserve"> DOCPROPERTY  Tdoc#  \* MERGEFORMAT </w:instrText>
      </w:r>
      <w:r w:rsidR="00AE3721">
        <w:fldChar w:fldCharType="separate"/>
      </w:r>
      <w:r w:rsidR="00DD5753">
        <w:rPr>
          <w:rFonts w:hint="eastAsia"/>
          <w:b/>
          <w:i/>
          <w:noProof/>
          <w:sz w:val="28"/>
          <w:lang w:eastAsia="zh-CN"/>
        </w:rPr>
        <w:t>R</w:t>
      </w:r>
      <w:r w:rsidR="00DD5753">
        <w:rPr>
          <w:b/>
          <w:i/>
          <w:noProof/>
          <w:sz w:val="28"/>
          <w:lang w:eastAsia="zh-CN"/>
        </w:rPr>
        <w:t>4-2</w:t>
      </w:r>
      <w:r w:rsidR="00CC68A9">
        <w:rPr>
          <w:b/>
          <w:i/>
          <w:noProof/>
          <w:sz w:val="28"/>
          <w:lang w:eastAsia="zh-CN"/>
        </w:rPr>
        <w:t>4</w:t>
      </w:r>
      <w:r w:rsidR="00A80D59">
        <w:rPr>
          <w:b/>
          <w:i/>
          <w:noProof/>
          <w:sz w:val="28"/>
          <w:lang w:eastAsia="zh-CN"/>
        </w:rPr>
        <w:t>0</w:t>
      </w:r>
      <w:r w:rsidR="00552FA0">
        <w:rPr>
          <w:b/>
          <w:i/>
          <w:noProof/>
          <w:sz w:val="28"/>
          <w:lang w:eastAsia="zh-CN"/>
        </w:rPr>
        <w:t>xxxx</w:t>
      </w:r>
      <w:r w:rsidR="00AE3721">
        <w:rPr>
          <w:b/>
          <w:i/>
          <w:noProof/>
          <w:sz w:val="28"/>
          <w:lang w:eastAsia="zh-CN"/>
        </w:rPr>
        <w:fldChar w:fldCharType="end"/>
      </w:r>
    </w:p>
    <w:p w14:paraId="38FBEAF6" w14:textId="4CC921B0" w:rsidR="00DD5753" w:rsidRPr="00CC68A9" w:rsidRDefault="00AE3721" w:rsidP="00CC68A9">
      <w:pPr>
        <w:pStyle w:val="CRCoverPage"/>
        <w:outlineLvl w:val="0"/>
        <w:rPr>
          <w:b/>
          <w:noProof/>
          <w:sz w:val="24"/>
        </w:rPr>
      </w:pPr>
      <w:r>
        <w:fldChar w:fldCharType="begin"/>
      </w:r>
      <w:r>
        <w:instrText xml:space="preserve"> DOCPROPERTY  Location  \* MERGEFORMAT </w:instrText>
      </w:r>
      <w:r>
        <w:fldChar w:fldCharType="separate"/>
      </w:r>
      <w:r w:rsidR="00CC68A9">
        <w:rPr>
          <w:b/>
          <w:noProof/>
          <w:sz w:val="24"/>
        </w:rPr>
        <w:t>Fukuoka City</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CC68A9">
        <w:rPr>
          <w:b/>
          <w:noProof/>
          <w:sz w:val="24"/>
        </w:rPr>
        <w:t>Fukuoka, 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CC68A9">
        <w:rPr>
          <w:b/>
          <w:noProof/>
          <w:sz w:val="24"/>
        </w:rPr>
        <w:t>20</w:t>
      </w:r>
      <w:r w:rsidR="00CC68A9" w:rsidRPr="00CC68A9">
        <w:rPr>
          <w:b/>
          <w:noProof/>
          <w:sz w:val="24"/>
          <w:vertAlign w:val="superscript"/>
        </w:rPr>
        <w:t>th</w:t>
      </w:r>
      <w:r w:rsidR="00CC68A9">
        <w:rPr>
          <w:b/>
          <w:noProof/>
          <w:sz w:val="24"/>
        </w:rPr>
        <w:t xml:space="preserve"> </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CC68A9">
        <w:rPr>
          <w:b/>
          <w:noProof/>
          <w:sz w:val="24"/>
        </w:rPr>
        <w:t>24</w:t>
      </w:r>
      <w:r w:rsidR="00CC68A9" w:rsidRPr="00CC68A9">
        <w:rPr>
          <w:b/>
          <w:noProof/>
          <w:sz w:val="24"/>
          <w:vertAlign w:val="superscript"/>
        </w:rPr>
        <w:t>th</w:t>
      </w:r>
      <w:r w:rsidR="00CC68A9">
        <w:rPr>
          <w:b/>
          <w:noProof/>
          <w:sz w:val="24"/>
        </w:rPr>
        <w:t xml:space="preserve"> May</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C66AE2" w:rsidR="001E41F3" w:rsidRPr="00410371" w:rsidRDefault="00AE3721" w:rsidP="00E13F3D">
            <w:pPr>
              <w:pStyle w:val="CRCoverPage"/>
              <w:spacing w:after="0"/>
              <w:jc w:val="right"/>
              <w:rPr>
                <w:b/>
                <w:noProof/>
                <w:sz w:val="28"/>
              </w:rPr>
            </w:pPr>
            <w:r>
              <w:fldChar w:fldCharType="begin"/>
            </w:r>
            <w:r>
              <w:instrText xml:space="preserve"> DOCPROPERTY  Spec#  \* MERGEFORMAT </w:instrText>
            </w:r>
            <w:r>
              <w:fldChar w:fldCharType="separate"/>
            </w:r>
            <w:r w:rsidR="00DD5753">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656FC8" w:rsidR="001E41F3" w:rsidRPr="00410371" w:rsidRDefault="00AE3721" w:rsidP="00547111">
            <w:pPr>
              <w:pStyle w:val="CRCoverPage"/>
              <w:spacing w:after="0"/>
              <w:rPr>
                <w:noProof/>
              </w:rPr>
            </w:pPr>
            <w:r>
              <w:fldChar w:fldCharType="begin"/>
            </w:r>
            <w:r>
              <w:instrText xml:space="preserve"> DOCPROPERTY  Cr#  \* MERGEFORMAT </w:instrText>
            </w:r>
            <w:r>
              <w:fldChar w:fldCharType="separate"/>
            </w:r>
            <w:r w:rsidR="00A80D59">
              <w:rPr>
                <w:b/>
                <w:noProof/>
                <w:sz w:val="28"/>
              </w:rPr>
              <w:t>4419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0139B3" w:rsidR="001E41F3" w:rsidRPr="00410371" w:rsidRDefault="001E41F3" w:rsidP="00E13F3D">
            <w:pPr>
              <w:pStyle w:val="CRCoverPage"/>
              <w:spacing w:after="0"/>
              <w:jc w:val="center"/>
              <w:rPr>
                <w:b/>
                <w:noProof/>
              </w:rPr>
            </w:pP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D30684" w:rsidR="001E41F3" w:rsidRPr="00410371" w:rsidRDefault="00AE3721">
            <w:pPr>
              <w:pStyle w:val="CRCoverPage"/>
              <w:spacing w:after="0"/>
              <w:jc w:val="center"/>
              <w:rPr>
                <w:noProof/>
                <w:sz w:val="28"/>
              </w:rPr>
            </w:pPr>
            <w:r>
              <w:fldChar w:fldCharType="begin"/>
            </w:r>
            <w:r>
              <w:instrText xml:space="preserve"> DOCPROPERTY  Version  \* MERGEFORMAT </w:instrText>
            </w:r>
            <w:r>
              <w:fldChar w:fldCharType="separate"/>
            </w:r>
            <w:r w:rsidR="00DD5753">
              <w:rPr>
                <w:b/>
                <w:noProof/>
                <w:sz w:val="28"/>
              </w:rPr>
              <w:t>1</w:t>
            </w:r>
            <w:r w:rsidR="00B340C7">
              <w:rPr>
                <w:b/>
                <w:noProof/>
                <w:sz w:val="28"/>
              </w:rPr>
              <w:t>7</w:t>
            </w:r>
            <w:r w:rsidR="00DD5753">
              <w:rPr>
                <w:b/>
                <w:noProof/>
                <w:sz w:val="28"/>
              </w:rPr>
              <w:t>.</w:t>
            </w:r>
            <w:r w:rsidR="00B340C7">
              <w:rPr>
                <w:b/>
                <w:noProof/>
                <w:sz w:val="28"/>
              </w:rPr>
              <w:t>13</w:t>
            </w:r>
            <w:r w:rsidR="00DD575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DE667" w:rsidR="00EF3971" w:rsidRDefault="00EF3971">
            <w:pPr>
              <w:pStyle w:val="CRCoverPage"/>
              <w:spacing w:after="0"/>
              <w:ind w:left="100"/>
              <w:rPr>
                <w:noProof/>
              </w:rPr>
            </w:pPr>
            <w:r w:rsidRPr="00EF3971">
              <w:rPr>
                <w:noProof/>
              </w:rPr>
              <w:t xml:space="preserve">Draft </w:t>
            </w:r>
            <w:r w:rsidRPr="00A80D59">
              <w:rPr>
                <w:noProof/>
              </w:rPr>
              <w:t xml:space="preserve">CR on </w:t>
            </w:r>
            <w:r w:rsidR="008F27D0" w:rsidRPr="00A80D59">
              <w:rPr>
                <w:noProof/>
              </w:rPr>
              <w:t>Rel-17 NCSG</w:t>
            </w:r>
            <w:r w:rsidR="00870088" w:rsidRPr="00A80D59">
              <w:rPr>
                <w:noProof/>
              </w:rPr>
              <w:t xml:space="preserve"> requirements</w:t>
            </w:r>
            <w:r w:rsidR="00AB00D8" w:rsidRPr="00A80D59">
              <w:rPr>
                <w:noProof/>
              </w:rPr>
              <w:t xml:space="preserve"> (Rel-17 spec)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EEF8D3" w:rsidR="001E41F3" w:rsidRDefault="00AE3721">
            <w:pPr>
              <w:pStyle w:val="CRCoverPage"/>
              <w:spacing w:after="0"/>
              <w:ind w:left="100"/>
              <w:rPr>
                <w:noProof/>
              </w:rPr>
            </w:pPr>
            <w:r>
              <w:fldChar w:fldCharType="begin"/>
            </w:r>
            <w:r>
              <w:instrText xml:space="preserve"> DOCPROPERTY  SourceIfWg  \* MERGEFORMAT </w:instrText>
            </w:r>
            <w:r>
              <w:fldChar w:fldCharType="separate"/>
            </w:r>
            <w:r w:rsidR="00253B0E">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B3AABE" w:rsidR="001E41F3" w:rsidRDefault="00AE3721" w:rsidP="00547111">
            <w:pPr>
              <w:pStyle w:val="CRCoverPage"/>
              <w:spacing w:after="0"/>
              <w:ind w:left="100"/>
              <w:rPr>
                <w:noProof/>
              </w:rPr>
            </w:pPr>
            <w:r>
              <w:fldChar w:fldCharType="begin"/>
            </w:r>
            <w:r>
              <w:instrText xml:space="preserve"> DOCPROPERTY  SourceIfTsg  \* MERGEFORMAT </w:instrText>
            </w:r>
            <w:r>
              <w:fldChar w:fldCharType="separate"/>
            </w:r>
            <w:r w:rsidR="00253B0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Pr="00A80D59" w:rsidRDefault="001E41F3">
            <w:pPr>
              <w:pStyle w:val="CRCoverPage"/>
              <w:tabs>
                <w:tab w:val="right" w:pos="1759"/>
              </w:tabs>
              <w:spacing w:after="0"/>
              <w:rPr>
                <w:b/>
                <w:i/>
                <w:noProof/>
              </w:rPr>
            </w:pPr>
            <w:r w:rsidRPr="00A80D59">
              <w:rPr>
                <w:b/>
                <w:i/>
                <w:noProof/>
              </w:rPr>
              <w:t>Work item code</w:t>
            </w:r>
            <w:r w:rsidR="0051580D" w:rsidRPr="00A80D59">
              <w:rPr>
                <w:b/>
                <w:i/>
                <w:noProof/>
              </w:rPr>
              <w:t>:</w:t>
            </w:r>
          </w:p>
        </w:tc>
        <w:tc>
          <w:tcPr>
            <w:tcW w:w="3686" w:type="dxa"/>
            <w:gridSpan w:val="5"/>
            <w:shd w:val="pct30" w:color="FFFF00" w:fill="auto"/>
          </w:tcPr>
          <w:p w14:paraId="115414A3" w14:textId="735FE0B7" w:rsidR="001E41F3" w:rsidRPr="00A80D59" w:rsidRDefault="00AE3721">
            <w:pPr>
              <w:pStyle w:val="CRCoverPage"/>
              <w:spacing w:after="0"/>
              <w:ind w:left="100"/>
              <w:rPr>
                <w:noProof/>
              </w:rPr>
            </w:pPr>
            <w:r>
              <w:fldChar w:fldCharType="begin"/>
            </w:r>
            <w:r>
              <w:instrText xml:space="preserve"> DOCPROPERTY  RelatedWis  \* MERGEFORMAT </w:instrText>
            </w:r>
            <w:r>
              <w:fldChar w:fldCharType="separate"/>
            </w:r>
            <w:r w:rsidR="009F725A" w:rsidRPr="00A80D59">
              <w:rPr>
                <w:noProof/>
              </w:rPr>
              <w:t>NR_MG_enh-Core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ADBB52" w:rsidR="001E41F3" w:rsidRDefault="00AE3721">
            <w:pPr>
              <w:pStyle w:val="CRCoverPage"/>
              <w:spacing w:after="0"/>
              <w:ind w:left="100"/>
              <w:rPr>
                <w:noProof/>
              </w:rPr>
            </w:pPr>
            <w:r>
              <w:fldChar w:fldCharType="begin"/>
            </w:r>
            <w:r>
              <w:instrText xml:space="preserve"> DOCPROPERTY  ResDate  \* MERGEFORMAT </w:instrText>
            </w:r>
            <w:r>
              <w:fldChar w:fldCharType="separate"/>
            </w:r>
            <w:r w:rsidR="00253B0E">
              <w:rPr>
                <w:noProof/>
              </w:rPr>
              <w:t>2024-05-</w:t>
            </w:r>
            <w:r w:rsidR="004B3B52">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35AE41" w:rsidR="001E41F3" w:rsidRDefault="00117F8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D30A07" w:rsidR="001E41F3" w:rsidRDefault="00AE372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253B0E">
              <w:rPr>
                <w:noProof/>
              </w:rPr>
              <w:t>-1</w:t>
            </w:r>
            <w:r w:rsidR="008F27D0">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5203C" w14:textId="28B2FC72" w:rsidR="00A82C0D" w:rsidRDefault="00A82C0D">
            <w:pPr>
              <w:pStyle w:val="CRCoverPage"/>
              <w:spacing w:after="0"/>
              <w:ind w:left="100"/>
              <w:rPr>
                <w:noProof/>
              </w:rPr>
            </w:pPr>
            <w:r>
              <w:rPr>
                <w:noProof/>
              </w:rPr>
              <w:t>The following issues are identified for NCSG requirements in clause 9.1.</w:t>
            </w:r>
            <w:r w:rsidR="001E204F">
              <w:rPr>
                <w:noProof/>
              </w:rPr>
              <w:t>9</w:t>
            </w:r>
            <w:r>
              <w:rPr>
                <w:noProof/>
              </w:rPr>
              <w:t>:</w:t>
            </w:r>
            <w:r w:rsidR="00DA5D26" w:rsidRPr="00DA5D26">
              <w:rPr>
                <w:noProof/>
              </w:rPr>
              <w:t xml:space="preserve"> </w:t>
            </w:r>
          </w:p>
          <w:p w14:paraId="13BFC7C9" w14:textId="3BB7122B" w:rsidR="00A82C0D" w:rsidRDefault="00A82C0D" w:rsidP="00A82C0D">
            <w:pPr>
              <w:pStyle w:val="CRCoverPage"/>
              <w:numPr>
                <w:ilvl w:val="0"/>
                <w:numId w:val="3"/>
              </w:numPr>
              <w:spacing w:after="0"/>
              <w:rPr>
                <w:noProof/>
              </w:rPr>
            </w:pPr>
            <w:r>
              <w:rPr>
                <w:noProof/>
              </w:rPr>
              <w:t xml:space="preserve">For the applicabile measurement object in caluse 9.1.9.2, CSI-RS </w:t>
            </w:r>
            <w:r w:rsidR="004764AC">
              <w:rPr>
                <w:noProof/>
              </w:rPr>
              <w:t>is</w:t>
            </w:r>
            <w:r>
              <w:rPr>
                <w:noProof/>
              </w:rPr>
              <w:t xml:space="preserve"> missed.</w:t>
            </w:r>
          </w:p>
          <w:p w14:paraId="708AA7DE" w14:textId="2ADFE80C" w:rsidR="0028633B" w:rsidRPr="004764AC" w:rsidRDefault="00A82C0D" w:rsidP="004764AC">
            <w:pPr>
              <w:pStyle w:val="CRCoverPage"/>
              <w:numPr>
                <w:ilvl w:val="0"/>
                <w:numId w:val="3"/>
              </w:numPr>
              <w:spacing w:after="0"/>
              <w:rPr>
                <w:noProof/>
                <w:lang w:val="en-US"/>
              </w:rPr>
            </w:pPr>
            <w:r>
              <w:rPr>
                <w:noProof/>
                <w:lang w:val="en-US"/>
              </w:rPr>
              <w:t xml:space="preserve">NCSG pattern #24 </w:t>
            </w:r>
            <w:r w:rsidR="0028633B">
              <w:rPr>
                <w:noProof/>
                <w:lang w:val="en-US"/>
              </w:rPr>
              <w:t xml:space="preserve">is used </w:t>
            </w:r>
            <w:r>
              <w:rPr>
                <w:noProof/>
                <w:lang w:val="en-US"/>
              </w:rPr>
              <w:t xml:space="preserve">in Table </w:t>
            </w:r>
            <w:r w:rsidRPr="00181BE4">
              <w:rPr>
                <w:noProof/>
                <w:lang w:val="en-US"/>
              </w:rPr>
              <w:t>9.1.9.3-2</w:t>
            </w:r>
            <w:r>
              <w:rPr>
                <w:noProof/>
                <w:lang w:val="en-US"/>
              </w:rPr>
              <w:t xml:space="preserve"> </w:t>
            </w:r>
            <w:r w:rsidR="0028633B">
              <w:rPr>
                <w:noProof/>
                <w:lang w:val="en-US"/>
              </w:rPr>
              <w:t>but</w:t>
            </w:r>
            <w:r>
              <w:rPr>
                <w:noProof/>
                <w:lang w:val="en-US"/>
              </w:rPr>
              <w:t xml:space="preserve"> it is not defined.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3A127A3" w:rsidR="00427A03" w:rsidRPr="00DB04A9" w:rsidRDefault="00A82C0D" w:rsidP="00D92005">
            <w:pPr>
              <w:pStyle w:val="CRCoverPage"/>
              <w:spacing w:after="0"/>
              <w:ind w:left="100"/>
              <w:rPr>
                <w:noProof/>
                <w:lang w:val="en-US"/>
              </w:rPr>
            </w:pPr>
            <w:r>
              <w:rPr>
                <w:noProof/>
              </w:rPr>
              <w:t xml:space="preserve">Correct the above </w:t>
            </w:r>
            <w:r w:rsidR="00D92005">
              <w:rPr>
                <w:noProof/>
              </w:rPr>
              <w:t>issues</w:t>
            </w:r>
            <w:r>
              <w:rPr>
                <w:noProof/>
              </w:rPr>
              <w:t xml:space="preserve"> and some typos</w:t>
            </w:r>
            <w:r w:rsidR="00D92005">
              <w:rPr>
                <w:noProof/>
                <w:lang w:val="en-U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F786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9406A6" w:rsidR="003A40C5" w:rsidRPr="00AF7866" w:rsidRDefault="003A40C5">
            <w:pPr>
              <w:pStyle w:val="CRCoverPage"/>
              <w:spacing w:after="0"/>
              <w:ind w:left="100"/>
              <w:rPr>
                <w:noProof/>
              </w:rPr>
            </w:pPr>
            <w:r>
              <w:rPr>
                <w:noProof/>
              </w:rPr>
              <w:t>The NCSG requirement will be</w:t>
            </w:r>
            <w:r w:rsidRPr="007F35FB">
              <w:rPr>
                <w:noProof/>
              </w:rPr>
              <w:t xml:space="preserve"> </w:t>
            </w:r>
            <w:r>
              <w:rPr>
                <w:noProof/>
              </w:rPr>
              <w:t>incorrect</w:t>
            </w:r>
            <w:r w:rsidRPr="007F35F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407CE1" w:rsidR="001E41F3" w:rsidRDefault="008F27D0">
            <w:pPr>
              <w:pStyle w:val="CRCoverPage"/>
              <w:spacing w:after="0"/>
              <w:ind w:left="100"/>
              <w:rPr>
                <w:noProof/>
              </w:rPr>
            </w:pPr>
            <w:r>
              <w:rPr>
                <w:noProof/>
              </w:rPr>
              <w:t>9.1.</w:t>
            </w:r>
            <w:r w:rsidR="005F74D6">
              <w:rPr>
                <w:noProof/>
              </w:rPr>
              <w:t>9</w:t>
            </w:r>
            <w:r w:rsidR="004764AC">
              <w:rPr>
                <w:noProof/>
              </w:rPr>
              <w:t>.2  9.1.9.3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68D8A9" w:rsidR="001E41F3" w:rsidRDefault="008F27D0">
            <w:pPr>
              <w:pStyle w:val="CRCoverPage"/>
              <w:spacing w:after="0"/>
              <w:jc w:val="center"/>
              <w:rPr>
                <w:b/>
                <w:caps/>
                <w:noProof/>
              </w:rPr>
            </w:pPr>
            <w:r w:rsidRPr="00A67F36">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34C9593" w:rsidR="001E41F3" w:rsidRDefault="008F27D0">
            <w:pPr>
              <w:pStyle w:val="CRCoverPage"/>
              <w:spacing w:after="0"/>
              <w:jc w:val="center"/>
              <w:rPr>
                <w:b/>
                <w:caps/>
                <w:noProof/>
              </w:rPr>
            </w:pPr>
            <w:r w:rsidRPr="00A67F3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548F45F" w:rsidR="001E41F3" w:rsidRDefault="008F27D0">
            <w:pPr>
              <w:pStyle w:val="CRCoverPage"/>
              <w:spacing w:after="0"/>
              <w:ind w:left="99"/>
              <w:rPr>
                <w:noProof/>
              </w:rPr>
            </w:pPr>
            <w:r w:rsidRPr="00A67F36">
              <w:rPr>
                <w:noProof/>
              </w:rPr>
              <w:t>TS</w:t>
            </w:r>
            <w:r>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2FB7F" w:rsidR="001E41F3" w:rsidRDefault="008F27D0">
            <w:pPr>
              <w:pStyle w:val="CRCoverPage"/>
              <w:spacing w:after="0"/>
              <w:jc w:val="center"/>
              <w:rPr>
                <w:b/>
                <w:caps/>
                <w:noProof/>
              </w:rPr>
            </w:pPr>
            <w:r w:rsidRPr="00A67F36">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17FC50" w14:textId="6B1E76B5" w:rsidR="00FF05B3" w:rsidRDefault="00FB64F2" w:rsidP="00FF05B3">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387069A4" w14:textId="77777777" w:rsidR="00FF05B3" w:rsidRPr="000E5CB6" w:rsidRDefault="00FF05B3" w:rsidP="00FF05B3">
      <w:pPr>
        <w:pStyle w:val="4"/>
      </w:pPr>
      <w:r w:rsidRPr="000E5CB6">
        <w:t>9.1.</w:t>
      </w:r>
      <w:r>
        <w:t>9</w:t>
      </w:r>
      <w:r w:rsidRPr="000E5CB6">
        <w:t>.</w:t>
      </w:r>
      <w:r>
        <w:t>2</w:t>
      </w:r>
      <w:r w:rsidRPr="000E5CB6">
        <w:tab/>
        <w:t>Requirements applicability</w:t>
      </w:r>
    </w:p>
    <w:p w14:paraId="4B917EA3" w14:textId="77777777" w:rsidR="00FF05B3" w:rsidRPr="000E5F37" w:rsidRDefault="00FF05B3" w:rsidP="00FF05B3">
      <w:r w:rsidRPr="000E5F37">
        <w:t>Requirements in clause 9.1.</w:t>
      </w:r>
      <w:r>
        <w:t>9</w:t>
      </w:r>
      <w:r w:rsidRPr="000E5F37">
        <w:t xml:space="preserve"> apply for UE capable of NCSG </w:t>
      </w:r>
      <w:r w:rsidRPr="000E5F37">
        <w:rPr>
          <w:lang w:val="en-US"/>
        </w:rPr>
        <w:t>in standalone NR in both FR1 and FR2 (including FR1+FR2 CA)</w:t>
      </w:r>
      <w:r w:rsidRPr="000E5F37">
        <w:t>, provided UE is configured with only NCSG and no other measurement gap is configured, and UE is configured with</w:t>
      </w:r>
    </w:p>
    <w:p w14:paraId="27B406B0" w14:textId="77777777" w:rsidR="00FF05B3" w:rsidRPr="009C4E49" w:rsidRDefault="00FF05B3" w:rsidP="00FF05B3">
      <w:pPr>
        <w:pStyle w:val="B1"/>
      </w:pPr>
      <w:r w:rsidRPr="009C4E49">
        <w:t xml:space="preserve">SSB based intra-frequency measurement (including </w:t>
      </w:r>
      <w:r w:rsidRPr="009C4E49">
        <w:rPr>
          <w:lang w:val="en-US"/>
        </w:rPr>
        <w:t>measurement on de-activated SCC and measurement on dormant SCell</w:t>
      </w:r>
      <w:r w:rsidRPr="009C4E49">
        <w:t>), and/or</w:t>
      </w:r>
    </w:p>
    <w:p w14:paraId="40714EC0" w14:textId="77777777" w:rsidR="00FF05B3" w:rsidRPr="009C4E49" w:rsidRDefault="00FF05B3" w:rsidP="00FF05B3">
      <w:pPr>
        <w:pStyle w:val="B1"/>
      </w:pPr>
      <w:r w:rsidRPr="009C4E49">
        <w:t>SSB based inter-frequency measurement, and/or</w:t>
      </w:r>
    </w:p>
    <w:p w14:paraId="55E6FA29" w14:textId="77777777" w:rsidR="00FF05B3" w:rsidRPr="009C4E49" w:rsidRDefault="00FF05B3" w:rsidP="00FF05B3">
      <w:pPr>
        <w:pStyle w:val="B1"/>
      </w:pPr>
      <w:r w:rsidRPr="009C4E49">
        <w:t>Inter-RAT E-UTRAN measurement.</w:t>
      </w:r>
    </w:p>
    <w:p w14:paraId="1917CBA4" w14:textId="77777777" w:rsidR="00FF05B3" w:rsidRPr="000E5F37" w:rsidRDefault="00FF05B3" w:rsidP="00FF05B3">
      <w:r w:rsidRPr="00192369">
        <w:t xml:space="preserve">Requirements </w:t>
      </w:r>
      <w:r>
        <w:t xml:space="preserve">for the following measurements </w:t>
      </w:r>
      <w:r w:rsidRPr="00192369">
        <w:t>do not apply if UE is configured with</w:t>
      </w:r>
      <w:r>
        <w:t xml:space="preserve"> NCSG.</w:t>
      </w:r>
    </w:p>
    <w:p w14:paraId="5E33ED18" w14:textId="7A845AE4" w:rsidR="00CB0648" w:rsidRDefault="00CB0648" w:rsidP="00FF05B3">
      <w:pPr>
        <w:pStyle w:val="B1"/>
        <w:rPr>
          <w:ins w:id="2" w:author="OPPO - RAN4 #111" w:date="2024-05-06T10:41:00Z"/>
        </w:rPr>
      </w:pPr>
      <w:ins w:id="3" w:author="OPPO - RAN4 #111" w:date="2024-05-06T10:41:00Z">
        <w:r>
          <w:t xml:space="preserve">CSI-RS based intra-frequency measurement, or </w:t>
        </w:r>
      </w:ins>
    </w:p>
    <w:p w14:paraId="429FC4C1" w14:textId="15EC8BB3" w:rsidR="00CB0648" w:rsidRDefault="00CB0648" w:rsidP="00FF05B3">
      <w:pPr>
        <w:pStyle w:val="B1"/>
        <w:rPr>
          <w:ins w:id="4" w:author="OPPO - RAN4 #111" w:date="2024-05-06T10:42:00Z"/>
        </w:rPr>
      </w:pPr>
      <w:ins w:id="5" w:author="OPPO - RAN4 #111" w:date="2024-05-06T10:42:00Z">
        <w:r>
          <w:t>CSI-RS based inter-frequency measurement, or</w:t>
        </w:r>
      </w:ins>
    </w:p>
    <w:p w14:paraId="40EC16C3" w14:textId="4F0DC463" w:rsidR="00FF05B3" w:rsidRPr="009C4E49" w:rsidRDefault="00FF05B3" w:rsidP="00FF05B3">
      <w:pPr>
        <w:pStyle w:val="B1"/>
      </w:pPr>
      <w:r w:rsidRPr="009C4E49">
        <w:t xml:space="preserve">Inter-RAT GSM measurement, </w:t>
      </w:r>
      <w:r w:rsidRPr="009C4E49">
        <w:rPr>
          <w:bCs/>
          <w:iCs/>
        </w:rPr>
        <w:t>or</w:t>
      </w:r>
    </w:p>
    <w:p w14:paraId="3C321BEB" w14:textId="77777777" w:rsidR="00FF05B3" w:rsidRPr="009C4E49" w:rsidRDefault="00FF05B3" w:rsidP="00FF05B3">
      <w:pPr>
        <w:pStyle w:val="B1"/>
      </w:pPr>
      <w:r w:rsidRPr="009C4E49">
        <w:t xml:space="preserve">Inter-RAT UTRAN measurement, </w:t>
      </w:r>
      <w:r w:rsidRPr="009C4E49">
        <w:rPr>
          <w:bCs/>
          <w:iCs/>
        </w:rPr>
        <w:t>or</w:t>
      </w:r>
    </w:p>
    <w:p w14:paraId="6965E17B" w14:textId="77777777" w:rsidR="00FF05B3" w:rsidRPr="009C4E49" w:rsidRDefault="00FF05B3" w:rsidP="00FF05B3">
      <w:pPr>
        <w:pStyle w:val="B1"/>
      </w:pPr>
      <w:r w:rsidRPr="009C4E49">
        <w:rPr>
          <w:bCs/>
          <w:iCs/>
        </w:rPr>
        <w:t xml:space="preserve">PRS measurement. </w:t>
      </w:r>
    </w:p>
    <w:p w14:paraId="04882718" w14:textId="77777777" w:rsidR="00FF05B3" w:rsidRDefault="00FF05B3" w:rsidP="00FF05B3"/>
    <w:p w14:paraId="76507D69" w14:textId="77777777" w:rsidR="00FF05B3" w:rsidRDefault="00FF05B3" w:rsidP="00FF05B3">
      <w:pPr>
        <w:keepNext/>
        <w:keepLines/>
        <w:spacing w:before="120"/>
        <w:ind w:left="1418" w:hanging="1418"/>
        <w:outlineLvl w:val="3"/>
        <w:rPr>
          <w:rFonts w:ascii="Arial" w:hAnsi="Arial"/>
          <w:sz w:val="24"/>
        </w:rPr>
      </w:pPr>
      <w:r w:rsidRPr="00922600">
        <w:rPr>
          <w:rFonts w:ascii="Arial" w:hAnsi="Arial"/>
          <w:sz w:val="24"/>
        </w:rPr>
        <w:t>9.1.</w:t>
      </w:r>
      <w:r>
        <w:rPr>
          <w:rFonts w:ascii="Arial" w:hAnsi="Arial"/>
          <w:sz w:val="24"/>
        </w:rPr>
        <w:t>9</w:t>
      </w:r>
      <w:r w:rsidRPr="00922600">
        <w:rPr>
          <w:rFonts w:ascii="Arial" w:hAnsi="Arial"/>
          <w:sz w:val="24"/>
        </w:rPr>
        <w:t>.</w:t>
      </w:r>
      <w:r>
        <w:rPr>
          <w:rFonts w:ascii="Arial" w:hAnsi="Arial"/>
          <w:sz w:val="24"/>
        </w:rPr>
        <w:t>3</w:t>
      </w:r>
      <w:r w:rsidRPr="00922600">
        <w:rPr>
          <w:rFonts w:ascii="Arial" w:hAnsi="Arial"/>
          <w:sz w:val="24"/>
        </w:rPr>
        <w:tab/>
      </w:r>
      <w:r>
        <w:rPr>
          <w:rFonts w:ascii="Arial" w:hAnsi="Arial"/>
          <w:sz w:val="24"/>
        </w:rPr>
        <w:t>Requirements</w:t>
      </w:r>
    </w:p>
    <w:p w14:paraId="08E8201B" w14:textId="28874EEC" w:rsidR="00FF05B3" w:rsidRPr="000E5F37" w:rsidRDefault="00FF05B3" w:rsidP="00FF05B3">
      <w:r w:rsidRPr="000E5F37">
        <w:t>The UE shall support NCSG patterns defined in Table 9.1.</w:t>
      </w:r>
      <w:r>
        <w:t>9.3</w:t>
      </w:r>
      <w:r w:rsidRPr="000E5F37">
        <w:t>-1 that are relevant to the UE’s measurement capabilities. ML is the measurement length. During the VIL1 and VIL2, the UE is not expected to transmit and receive any data. Where, VIL1 is the v</w:t>
      </w:r>
      <w:r w:rsidRPr="000E5F37">
        <w:rPr>
          <w:kern w:val="24"/>
        </w:rPr>
        <w:t xml:space="preserve">isible interruption length before the ML and VIL2 is </w:t>
      </w:r>
      <w:r w:rsidRPr="000E5F37">
        <w:t>the v</w:t>
      </w:r>
      <w:r w:rsidRPr="000E5F37">
        <w:rPr>
          <w:kern w:val="24"/>
        </w:rPr>
        <w:t>isible interruption length after the ML.</w:t>
      </w:r>
      <w:r w:rsidRPr="000E5F37">
        <w:t xml:space="preserve"> During ML, whether the UE is expected to transmit and receive data on the corresponding serving carrier(s) depends on the scheduling restriction requirements specified in clause</w:t>
      </w:r>
      <w:r>
        <w:t>s</w:t>
      </w:r>
      <w:r w:rsidRPr="000E5F37">
        <w:t xml:space="preserve"> 9.</w:t>
      </w:r>
      <w:r>
        <w:t>2</w:t>
      </w:r>
      <w:r w:rsidRPr="000E5F37">
        <w:t>.</w:t>
      </w:r>
      <w:r>
        <w:t>7.3</w:t>
      </w:r>
      <w:ins w:id="6" w:author="OPPO - RAN4 #111" w:date="2024-05-06T10:48:00Z">
        <w:r w:rsidR="004074FC">
          <w:t>,</w:t>
        </w:r>
      </w:ins>
      <w:r>
        <w:t xml:space="preserve"> </w:t>
      </w:r>
      <w:del w:id="7" w:author="OPPO - RAN4 #111" w:date="2024-05-06T10:48:00Z">
        <w:r w:rsidDel="004074FC">
          <w:delText xml:space="preserve">and </w:delText>
        </w:r>
      </w:del>
      <w:r w:rsidRPr="009C5807">
        <w:t>9.</w:t>
      </w:r>
      <w:r>
        <w:t>3</w:t>
      </w:r>
      <w:r w:rsidRPr="009C5807">
        <w:t>.</w:t>
      </w:r>
      <w:r>
        <w:t>10</w:t>
      </w:r>
      <w:r w:rsidRPr="009C5807">
        <w:t>.</w:t>
      </w:r>
      <w:r>
        <w:rPr>
          <w:rFonts w:hint="eastAsia"/>
        </w:rPr>
        <w:t>3</w:t>
      </w:r>
      <w:ins w:id="8" w:author="OPPO - RAN4 #111" w:date="2024-05-06T10:48:00Z">
        <w:r w:rsidR="004074FC">
          <w:t>, 9.4.2.5 and 9.4.3.5</w:t>
        </w:r>
      </w:ins>
      <w:r w:rsidRPr="000E5F37">
        <w:t xml:space="preserve">. The NCSG </w:t>
      </w:r>
      <w:del w:id="9" w:author="OPPO - RAN4 #111" w:date="2024-05-06T10:48:00Z">
        <w:r w:rsidRPr="000E5F37" w:rsidDel="00A61FA8">
          <w:delText xml:space="preserve">configuration </w:delText>
        </w:r>
      </w:del>
      <w:r w:rsidRPr="000E5F37">
        <w:t>parameters VIL1, ML, VIL2 and VIRP are illustrated in Figure 9.1.</w:t>
      </w:r>
      <w:r>
        <w:t>9.3</w:t>
      </w:r>
      <w:r w:rsidRPr="000E5F37">
        <w:t>-1.</w:t>
      </w:r>
      <w:r>
        <w:t xml:space="preserve"> The applicability of</w:t>
      </w:r>
      <w:r w:rsidRPr="009C5807">
        <w:t xml:space="preserve"> </w:t>
      </w:r>
      <w:r>
        <w:t>the NCSG</w:t>
      </w:r>
      <w:r w:rsidRPr="009C5807">
        <w:t xml:space="preserve"> patterns in Table 9.1.</w:t>
      </w:r>
      <w:r>
        <w:t>9.3</w:t>
      </w:r>
      <w:r w:rsidRPr="009C5807">
        <w:t xml:space="preserve">-1 </w:t>
      </w:r>
      <w:r>
        <w:t xml:space="preserve">is </w:t>
      </w:r>
      <w:r w:rsidRPr="009C5807">
        <w:t xml:space="preserve">specified in </w:t>
      </w:r>
      <w:r>
        <w:t>T</w:t>
      </w:r>
      <w:r w:rsidRPr="009C5807">
        <w:t>able 9.1.</w:t>
      </w:r>
      <w:r>
        <w:t>9.3</w:t>
      </w:r>
      <w:r w:rsidRPr="009C5807">
        <w:t>-2.</w:t>
      </w:r>
    </w:p>
    <w:p w14:paraId="4C246222" w14:textId="77777777" w:rsidR="00FF05B3" w:rsidRDefault="00FF05B3" w:rsidP="00FF05B3">
      <w:pPr>
        <w:pStyle w:val="TH"/>
        <w:rPr>
          <w:snapToGrid w:val="0"/>
        </w:rPr>
      </w:pPr>
      <w:r>
        <w:rPr>
          <w:noProof/>
          <w:lang w:val="en-US"/>
        </w:rPr>
        <mc:AlternateContent>
          <mc:Choice Requires="wpc">
            <w:drawing>
              <wp:inline distT="0" distB="0" distL="0" distR="0" wp14:anchorId="46794F94" wp14:editId="36EEBA75">
                <wp:extent cx="5675630" cy="1483744"/>
                <wp:effectExtent l="0" t="0" r="1270" b="2540"/>
                <wp:docPr id="2983" name="Canvas 2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759" name="Rectangle 2759"/>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0" name="Text Box 7"/>
                        <wps:cNvSpPr txBox="1"/>
                        <wps:spPr>
                          <a:xfrm>
                            <a:off x="592508" y="701068"/>
                            <a:ext cx="270902" cy="213740"/>
                          </a:xfrm>
                          <a:prstGeom prst="rect">
                            <a:avLst/>
                          </a:prstGeom>
                          <a:solidFill>
                            <a:sysClr val="window" lastClr="FFFFFF"/>
                          </a:solidFill>
                          <a:ln w="6350">
                            <a:noFill/>
                          </a:ln>
                        </wps:spPr>
                        <wps:txbx>
                          <w:txbxContent>
                            <w:p w14:paraId="70ECF5E0" w14:textId="77777777" w:rsidR="0028633B" w:rsidRDefault="0028633B" w:rsidP="00FF05B3">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61" name="Rectangle 276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2" name="Text Box 5"/>
                        <wps:cNvSpPr txBox="1"/>
                        <wps:spPr>
                          <a:xfrm>
                            <a:off x="1725204" y="701689"/>
                            <a:ext cx="285815" cy="118054"/>
                          </a:xfrm>
                          <a:prstGeom prst="rect">
                            <a:avLst/>
                          </a:prstGeom>
                          <a:solidFill>
                            <a:sysClr val="window" lastClr="FFFFFF"/>
                          </a:solidFill>
                          <a:ln w="6350">
                            <a:noFill/>
                          </a:ln>
                        </wps:spPr>
                        <wps:txbx>
                          <w:txbxContent>
                            <w:p w14:paraId="4DA188D6" w14:textId="77777777" w:rsidR="0028633B" w:rsidRDefault="0028633B" w:rsidP="00FF05B3">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63" name="Rectangle 276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4" name="Text Box 5"/>
                        <wps:cNvSpPr txBox="1"/>
                        <wps:spPr>
                          <a:xfrm>
                            <a:off x="1106353" y="701689"/>
                            <a:ext cx="285815" cy="118054"/>
                          </a:xfrm>
                          <a:prstGeom prst="rect">
                            <a:avLst/>
                          </a:prstGeom>
                          <a:solidFill>
                            <a:sysClr val="window" lastClr="FFFFFF"/>
                          </a:solidFill>
                          <a:ln w="6350">
                            <a:noFill/>
                          </a:ln>
                        </wps:spPr>
                        <wps:txbx>
                          <w:txbxContent>
                            <w:p w14:paraId="490B5A53" w14:textId="77777777" w:rsidR="0028633B" w:rsidRDefault="0028633B" w:rsidP="00FF05B3">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65" name="Straight Arrow Connector 276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766" name="Text Box 5"/>
                        <wps:cNvSpPr txBox="1"/>
                        <wps:spPr>
                          <a:xfrm>
                            <a:off x="4805790" y="594820"/>
                            <a:ext cx="285193" cy="245427"/>
                          </a:xfrm>
                          <a:prstGeom prst="rect">
                            <a:avLst/>
                          </a:prstGeom>
                          <a:solidFill>
                            <a:sysClr val="window" lastClr="FFFFFF"/>
                          </a:solidFill>
                          <a:ln w="6350">
                            <a:noFill/>
                          </a:ln>
                        </wps:spPr>
                        <wps:txbx>
                          <w:txbxContent>
                            <w:p w14:paraId="53950129" w14:textId="77777777" w:rsidR="0028633B" w:rsidRDefault="0028633B" w:rsidP="00FF05B3">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2767" name="Text Box 5"/>
                        <wps:cNvSpPr txBox="1"/>
                        <wps:spPr>
                          <a:xfrm>
                            <a:off x="245181" y="670001"/>
                            <a:ext cx="284572" cy="245428"/>
                          </a:xfrm>
                          <a:prstGeom prst="rect">
                            <a:avLst/>
                          </a:prstGeom>
                          <a:solidFill>
                            <a:sysClr val="window" lastClr="FFFFFF"/>
                          </a:solidFill>
                          <a:ln w="6350">
                            <a:noFill/>
                          </a:ln>
                        </wps:spPr>
                        <wps:txbx>
                          <w:txbxContent>
                            <w:p w14:paraId="165A6806" w14:textId="77777777" w:rsidR="0028633B" w:rsidRDefault="0028633B" w:rsidP="00FF05B3">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2768" name="Rectangle 2768"/>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75" name="Text Box 5"/>
                        <wps:cNvSpPr txBox="1"/>
                        <wps:spPr>
                          <a:xfrm>
                            <a:off x="3300913" y="700447"/>
                            <a:ext cx="270281" cy="213739"/>
                          </a:xfrm>
                          <a:prstGeom prst="rect">
                            <a:avLst/>
                          </a:prstGeom>
                          <a:solidFill>
                            <a:sysClr val="window" lastClr="FFFFFF"/>
                          </a:solidFill>
                          <a:ln w="6350">
                            <a:noFill/>
                          </a:ln>
                        </wps:spPr>
                        <wps:txbx>
                          <w:txbxContent>
                            <w:p w14:paraId="255577C3" w14:textId="77777777" w:rsidR="0028633B" w:rsidRDefault="0028633B" w:rsidP="00FF05B3">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76" name="Rectangle 2776"/>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76" name="Text Box 5"/>
                        <wps:cNvSpPr txBox="1"/>
                        <wps:spPr>
                          <a:xfrm>
                            <a:off x="4432988" y="701068"/>
                            <a:ext cx="285814" cy="117433"/>
                          </a:xfrm>
                          <a:prstGeom prst="rect">
                            <a:avLst/>
                          </a:prstGeom>
                          <a:solidFill>
                            <a:sysClr val="window" lastClr="FFFFFF"/>
                          </a:solidFill>
                          <a:ln w="6350">
                            <a:noFill/>
                          </a:ln>
                        </wps:spPr>
                        <wps:txbx>
                          <w:txbxContent>
                            <w:p w14:paraId="5AE0358D" w14:textId="77777777" w:rsidR="0028633B" w:rsidRDefault="0028633B" w:rsidP="00FF05B3">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77" name="Rectangle 2977"/>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78" name="Text Box 5"/>
                        <wps:cNvSpPr txBox="1"/>
                        <wps:spPr>
                          <a:xfrm>
                            <a:off x="5092226" y="989990"/>
                            <a:ext cx="285193" cy="118053"/>
                          </a:xfrm>
                          <a:prstGeom prst="rect">
                            <a:avLst/>
                          </a:prstGeom>
                          <a:solidFill>
                            <a:sysClr val="window" lastClr="FFFFFF"/>
                          </a:solidFill>
                          <a:ln w="6350">
                            <a:noFill/>
                          </a:ln>
                        </wps:spPr>
                        <wps:txbx>
                          <w:txbxContent>
                            <w:p w14:paraId="66734786" w14:textId="77777777" w:rsidR="0028633B" w:rsidRDefault="0028633B" w:rsidP="00FF05B3">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79" name="Text Box 5"/>
                        <wps:cNvSpPr txBox="1"/>
                        <wps:spPr>
                          <a:xfrm>
                            <a:off x="1996107" y="1058958"/>
                            <a:ext cx="285814" cy="117432"/>
                          </a:xfrm>
                          <a:prstGeom prst="rect">
                            <a:avLst/>
                          </a:prstGeom>
                          <a:solidFill>
                            <a:sysClr val="window" lastClr="FFFFFF"/>
                          </a:solidFill>
                          <a:ln w="6350">
                            <a:noFill/>
                          </a:ln>
                        </wps:spPr>
                        <wps:txbx>
                          <w:txbxContent>
                            <w:p w14:paraId="6F8BCFB2" w14:textId="77777777" w:rsidR="0028633B" w:rsidRDefault="0028633B" w:rsidP="00FF05B3">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80" name="Text Box 5"/>
                        <wps:cNvSpPr txBox="1"/>
                        <wps:spPr>
                          <a:xfrm>
                            <a:off x="3814758" y="701068"/>
                            <a:ext cx="285815" cy="117433"/>
                          </a:xfrm>
                          <a:prstGeom prst="rect">
                            <a:avLst/>
                          </a:prstGeom>
                          <a:solidFill>
                            <a:sysClr val="window" lastClr="FFFFFF"/>
                          </a:solidFill>
                          <a:ln w="6350">
                            <a:noFill/>
                          </a:ln>
                        </wps:spPr>
                        <wps:txbx>
                          <w:txbxContent>
                            <w:p w14:paraId="61ABCEB5" w14:textId="77777777" w:rsidR="0028633B" w:rsidRDefault="0028633B" w:rsidP="00FF05B3">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81" name="Rectangle 2981"/>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82" name="Straight Arrow Connector 2982"/>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46794F94" id="Canvas 2983"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56;height:14833;visibility:visible;mso-wrap-style:square" filled="t">
                  <v:fill o:detectmouseclick="t"/>
                  <v:path o:connecttype="none"/>
                </v:shape>
                <v:rect id="Rectangle 2759"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" fillcolor="window" stroked="f" strokeweight=".5pt">
                  <v:textbox inset="0,0,0,0">
                    <w:txbxContent>
                      <w:p w14:paraId="70ECF5E0" w14:textId="77777777" w:rsidR="0028633B" w:rsidRDefault="0028633B" w:rsidP="00FF05B3">
                        <w:pPr>
                          <w:jc w:val="center"/>
                          <w:rPr>
                            <w:b/>
                            <w:bCs/>
                            <w:sz w:val="16"/>
                            <w:szCs w:val="16"/>
                          </w:rPr>
                        </w:pPr>
                        <w:r>
                          <w:rPr>
                            <w:b/>
                            <w:bCs/>
                            <w:sz w:val="16"/>
                            <w:szCs w:val="16"/>
                          </w:rPr>
                          <w:t>VIL1</w:t>
                        </w:r>
                      </w:p>
                    </w:txbxContent>
                  </v:textbox>
                </v:shape>
                <v:rect id="Rectangle 276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" fillcolor="window" stroked="f" strokeweight=".5pt">
                  <v:textbox inset="0,0,0,0">
                    <w:txbxContent>
                      <w:p w14:paraId="4DA188D6" w14:textId="77777777" w:rsidR="0028633B" w:rsidRDefault="0028633B" w:rsidP="00FF05B3">
                        <w:pPr>
                          <w:jc w:val="center"/>
                          <w:rPr>
                            <w:b/>
                            <w:bCs/>
                            <w:sz w:val="16"/>
                            <w:szCs w:val="16"/>
                          </w:rPr>
                        </w:pPr>
                        <w:r>
                          <w:rPr>
                            <w:b/>
                            <w:bCs/>
                            <w:sz w:val="16"/>
                            <w:szCs w:val="16"/>
                          </w:rPr>
                          <w:t>VIL2</w:t>
                        </w:r>
                      </w:p>
                    </w:txbxContent>
                  </v:textbox>
                </v:shape>
                <v:rect id="Rectangle 276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" fillcolor="window" stroked="f" strokeweight=".5pt">
                  <v:textbox inset="0,0,0,0">
                    <w:txbxContent>
                      <w:p w14:paraId="490B5A53" w14:textId="77777777" w:rsidR="0028633B" w:rsidRDefault="0028633B" w:rsidP="00FF05B3">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276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" fillcolor="window" stroked="f" strokeweight=".5pt">
                  <v:textbox inset="0,0,0,0">
                    <w:txbxContent>
                      <w:p w14:paraId="53950129" w14:textId="77777777" w:rsidR="0028633B" w:rsidRDefault="0028633B" w:rsidP="00FF05B3">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" fillcolor="window" stroked="f" strokeweight=".5pt">
                  <v:textbox inset="0,0,0,0">
                    <w:txbxContent>
                      <w:p w14:paraId="165A6806" w14:textId="77777777" w:rsidR="0028633B" w:rsidRDefault="0028633B" w:rsidP="00FF05B3">
                        <w:pPr>
                          <w:jc w:val="center"/>
                          <w:rPr>
                            <w:rFonts w:hAnsi="Symbol" w:hint="eastAsia"/>
                            <w:b/>
                            <w:bCs/>
                            <w:sz w:val="16"/>
                            <w:szCs w:val="16"/>
                          </w:rPr>
                        </w:pPr>
                        <w:r>
                          <w:rPr>
                            <w:rFonts w:hAnsi="Symbol" w:hint="eastAsia"/>
                            <w:b/>
                            <w:bCs/>
                            <w:sz w:val="16"/>
                            <w:szCs w:val="16"/>
                          </w:rPr>
                          <w:sym w:font="Symbol" w:char="F0BC"/>
                        </w:r>
                      </w:p>
                    </w:txbxContent>
                  </v:textbox>
                </v:shape>
                <v:rect id="Rectangle 2768"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" fillcolor="window" stroked="f" strokeweight=".5pt">
                  <v:textbox inset="0,0,0,0">
                    <w:txbxContent>
                      <w:p w14:paraId="255577C3" w14:textId="77777777" w:rsidR="0028633B" w:rsidRDefault="0028633B" w:rsidP="00FF05B3">
                        <w:pPr>
                          <w:jc w:val="center"/>
                          <w:rPr>
                            <w:b/>
                            <w:bCs/>
                            <w:sz w:val="16"/>
                            <w:szCs w:val="16"/>
                          </w:rPr>
                        </w:pPr>
                        <w:r>
                          <w:rPr>
                            <w:b/>
                            <w:bCs/>
                            <w:sz w:val="16"/>
                            <w:szCs w:val="16"/>
                          </w:rPr>
                          <w:t>VIL1</w:t>
                        </w:r>
                      </w:p>
                    </w:txbxContent>
                  </v:textbox>
                </v:shape>
                <v:rect id="Rectangle 2776"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" fillcolor="window" stroked="f" strokeweight=".5pt">
                  <v:textbox inset="0,0,0,0">
                    <w:txbxContent>
                      <w:p w14:paraId="5AE0358D" w14:textId="77777777" w:rsidR="0028633B" w:rsidRDefault="0028633B" w:rsidP="00FF05B3">
                        <w:pPr>
                          <w:jc w:val="center"/>
                          <w:rPr>
                            <w:b/>
                            <w:bCs/>
                            <w:sz w:val="16"/>
                            <w:szCs w:val="16"/>
                          </w:rPr>
                        </w:pPr>
                        <w:r>
                          <w:rPr>
                            <w:b/>
                            <w:bCs/>
                            <w:sz w:val="16"/>
                            <w:szCs w:val="16"/>
                          </w:rPr>
                          <w:t>VIL2</w:t>
                        </w:r>
                      </w:p>
                    </w:txbxContent>
                  </v:textbox>
                </v:shape>
                <v:rect id="Rectangle 2977"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" fillcolor="window" stroked="f" strokeweight=".5pt">
                  <v:textbox inset="0,0,0,0">
                    <w:txbxContent>
                      <w:p w14:paraId="66734786" w14:textId="77777777" w:rsidR="0028633B" w:rsidRDefault="0028633B" w:rsidP="00FF05B3">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" fillcolor="window" stroked="f" strokeweight=".5pt">
                  <v:textbox inset="0,0,0,0">
                    <w:txbxContent>
                      <w:p w14:paraId="6F8BCFB2" w14:textId="77777777" w:rsidR="0028633B" w:rsidRDefault="0028633B" w:rsidP="00FF05B3">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" fillcolor="window" stroked="f" strokeweight=".5pt">
                  <v:textbox inset="0,0,0,0">
                    <w:txbxContent>
                      <w:p w14:paraId="61ABCEB5" w14:textId="77777777" w:rsidR="0028633B" w:rsidRDefault="0028633B" w:rsidP="00FF05B3">
                        <w:pPr>
                          <w:jc w:val="center"/>
                          <w:rPr>
                            <w:b/>
                            <w:bCs/>
                            <w:sz w:val="16"/>
                            <w:szCs w:val="16"/>
                          </w:rPr>
                        </w:pPr>
                        <w:r>
                          <w:rPr>
                            <w:b/>
                            <w:bCs/>
                            <w:sz w:val="16"/>
                            <w:szCs w:val="16"/>
                          </w:rPr>
                          <w:t>ML</w:t>
                        </w:r>
                      </w:p>
                    </w:txbxContent>
                  </v:textbox>
                </v:shape>
                <v:rect id="Rectangle 2981"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" filled="f" strokecolor="windowText" strokeweight="1pt"/>
                <v:shape id="Straight Arrow Connector 2982"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">
                  <v:stroke dashstyle="dash" startarrow="block" startarrowwidth="narrow" startarrowlength="short" endarrow="block" endarrowwidth="narrow" endarrowlength="short"/>
                </v:shape>
                <w10:anchorlock/>
              </v:group>
            </w:pict>
          </mc:Fallback>
        </mc:AlternateContent>
      </w:r>
    </w:p>
    <w:p w14:paraId="2AD58047" w14:textId="69EB8734" w:rsidR="00FF05B3" w:rsidRPr="000E5F37" w:rsidRDefault="00FF05B3" w:rsidP="00FF05B3">
      <w:pPr>
        <w:keepNext/>
        <w:keepLines/>
        <w:spacing w:before="60"/>
        <w:jc w:val="center"/>
        <w:rPr>
          <w:rFonts w:ascii="Arial" w:hAnsi="Arial"/>
          <w:b/>
        </w:rPr>
      </w:pPr>
      <w:r w:rsidRPr="000E5F37">
        <w:rPr>
          <w:rFonts w:ascii="Arial" w:hAnsi="Arial"/>
          <w:b/>
          <w:snapToGrid w:val="0"/>
        </w:rPr>
        <w:t>Figure 9.1.9</w:t>
      </w:r>
      <w:r>
        <w:rPr>
          <w:rFonts w:ascii="Arial" w:hAnsi="Arial"/>
          <w:b/>
          <w:snapToGrid w:val="0"/>
        </w:rPr>
        <w:t>.3</w:t>
      </w:r>
      <w:r w:rsidRPr="000E5F37">
        <w:rPr>
          <w:rFonts w:ascii="Arial" w:hAnsi="Arial"/>
          <w:b/>
          <w:snapToGrid w:val="0"/>
        </w:rPr>
        <w:t>-1: Illustration of NCSG</w:t>
      </w:r>
      <w:r w:rsidRPr="000E5F37">
        <w:rPr>
          <w:rFonts w:ascii="Arial" w:hAnsi="Arial"/>
          <w:b/>
        </w:rPr>
        <w:t xml:space="preserve"> </w:t>
      </w:r>
      <w:del w:id="10" w:author="OPPO - RAN4 #111" w:date="2024-05-06T10:49:00Z">
        <w:r w:rsidRPr="000E5F37" w:rsidDel="00A61FA8">
          <w:rPr>
            <w:rFonts w:ascii="Arial" w:hAnsi="Arial"/>
            <w:b/>
          </w:rPr>
          <w:delText xml:space="preserve">configuration </w:delText>
        </w:r>
      </w:del>
      <w:r w:rsidRPr="000E5F37">
        <w:rPr>
          <w:rFonts w:ascii="Arial" w:hAnsi="Arial"/>
          <w:b/>
        </w:rPr>
        <w:t>parameters: VIL1, ML, VIL2 and VIRP</w:t>
      </w:r>
    </w:p>
    <w:p w14:paraId="5BA6FA09" w14:textId="77777777" w:rsidR="00FF05B3" w:rsidRPr="00B319C6" w:rsidRDefault="00FF05B3" w:rsidP="00FF05B3"/>
    <w:p w14:paraId="2FD307BB" w14:textId="77777777" w:rsidR="00FF05B3" w:rsidRDefault="00FF05B3" w:rsidP="00FF05B3">
      <w:pPr>
        <w:pStyle w:val="TH"/>
      </w:pPr>
      <w:r w:rsidRPr="00691C10">
        <w:rPr>
          <w:snapToGrid w:val="0"/>
        </w:rPr>
        <w:lastRenderedPageBreak/>
        <w:t xml:space="preserve">Table </w:t>
      </w:r>
      <w:r>
        <w:rPr>
          <w:snapToGrid w:val="0"/>
        </w:rPr>
        <w:t>9</w:t>
      </w:r>
      <w:r w:rsidRPr="00691C10">
        <w:rPr>
          <w:snapToGrid w:val="0"/>
        </w:rPr>
        <w:t>.1.</w:t>
      </w:r>
      <w:r>
        <w:rPr>
          <w:snapToGrid w:val="0"/>
        </w:rPr>
        <w:t>9.3</w:t>
      </w:r>
      <w:r w:rsidRPr="00691C10">
        <w:rPr>
          <w:snapToGrid w:val="0"/>
        </w:rPr>
        <w:t>-1: NCSG</w:t>
      </w:r>
      <w:r w:rsidRPr="00691C10">
        <w:t xml:space="preserve"> Configurations supported by the UE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960"/>
        <w:gridCol w:w="3974"/>
      </w:tblGrid>
      <w:tr w:rsidR="00FF05B3" w:rsidRPr="00BA60A8" w14:paraId="167B65A8"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DDC7051" w14:textId="77777777" w:rsidR="00FF05B3" w:rsidRPr="00BA60A8" w:rsidRDefault="00FF05B3" w:rsidP="0028633B">
            <w:pPr>
              <w:pStyle w:val="TAH"/>
              <w:rPr>
                <w:rFonts w:cs="Arial"/>
                <w:szCs w:val="18"/>
              </w:rPr>
            </w:pPr>
            <w:r w:rsidRPr="00BA60A8">
              <w:rPr>
                <w:rFonts w:cs="Arial"/>
                <w:szCs w:val="18"/>
              </w:rPr>
              <w:t>NCSG Pattern Id</w:t>
            </w:r>
          </w:p>
        </w:tc>
        <w:tc>
          <w:tcPr>
            <w:tcW w:w="1658" w:type="pct"/>
            <w:tcBorders>
              <w:top w:val="single" w:sz="4" w:space="0" w:color="auto"/>
              <w:left w:val="single" w:sz="4" w:space="0" w:color="auto"/>
              <w:bottom w:val="single" w:sz="4" w:space="0" w:color="auto"/>
              <w:right w:val="single" w:sz="4" w:space="0" w:color="auto"/>
            </w:tcBorders>
            <w:hideMark/>
          </w:tcPr>
          <w:p w14:paraId="1CCDB609" w14:textId="77777777" w:rsidR="00FF05B3" w:rsidRPr="00BA60A8" w:rsidRDefault="00FF05B3" w:rsidP="0028633B">
            <w:pPr>
              <w:pStyle w:val="TAH"/>
              <w:rPr>
                <w:rFonts w:cs="Arial"/>
                <w:szCs w:val="18"/>
              </w:rPr>
            </w:pPr>
            <w:r w:rsidRPr="00BA60A8">
              <w:rPr>
                <w:rFonts w:cs="Arial"/>
                <w:kern w:val="24"/>
                <w:szCs w:val="18"/>
              </w:rPr>
              <w:t>Measurement Length during which there is no gap (ML, ms)</w:t>
            </w:r>
          </w:p>
        </w:tc>
        <w:tc>
          <w:tcPr>
            <w:tcW w:w="2226" w:type="pct"/>
            <w:tcBorders>
              <w:top w:val="single" w:sz="4" w:space="0" w:color="auto"/>
              <w:left w:val="single" w:sz="4" w:space="0" w:color="auto"/>
              <w:bottom w:val="single" w:sz="4" w:space="0" w:color="auto"/>
              <w:right w:val="single" w:sz="4" w:space="0" w:color="auto"/>
            </w:tcBorders>
            <w:hideMark/>
          </w:tcPr>
          <w:p w14:paraId="1ACD2C3F" w14:textId="77777777" w:rsidR="00FF05B3" w:rsidRPr="00BA60A8" w:rsidRDefault="00FF05B3" w:rsidP="0028633B">
            <w:pPr>
              <w:pStyle w:val="TAH"/>
              <w:rPr>
                <w:rFonts w:cs="Arial"/>
                <w:szCs w:val="18"/>
                <w:lang w:val="en-US"/>
              </w:rPr>
            </w:pPr>
            <w:r w:rsidRPr="00BA60A8">
              <w:rPr>
                <w:rFonts w:cs="Arial"/>
                <w:kern w:val="24"/>
                <w:szCs w:val="18"/>
              </w:rPr>
              <w:t>Visible interruption Repetition Period</w:t>
            </w:r>
          </w:p>
          <w:p w14:paraId="4C273079" w14:textId="77777777" w:rsidR="00FF05B3" w:rsidRPr="00BA60A8" w:rsidRDefault="00FF05B3" w:rsidP="0028633B">
            <w:pPr>
              <w:pStyle w:val="TAH"/>
              <w:rPr>
                <w:rFonts w:cs="Arial"/>
                <w:szCs w:val="18"/>
              </w:rPr>
            </w:pPr>
            <w:r w:rsidRPr="00BA60A8">
              <w:rPr>
                <w:rFonts w:cs="Arial"/>
                <w:kern w:val="24"/>
                <w:szCs w:val="18"/>
              </w:rPr>
              <w:t>(VIRP, ms)</w:t>
            </w:r>
          </w:p>
        </w:tc>
      </w:tr>
      <w:tr w:rsidR="00FF05B3" w:rsidRPr="00BA60A8" w14:paraId="037167FE"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6F78D64" w14:textId="77777777" w:rsidR="00FF05B3" w:rsidRPr="00BA60A8" w:rsidRDefault="00FF05B3" w:rsidP="0028633B">
            <w:pPr>
              <w:pStyle w:val="TAC"/>
              <w:rPr>
                <w:rFonts w:cs="Arial"/>
                <w:snapToGrid w:val="0"/>
                <w:szCs w:val="18"/>
              </w:rPr>
            </w:pPr>
            <w:r w:rsidRPr="00BA60A8">
              <w:rPr>
                <w:rFonts w:cs="Arial"/>
                <w:snapToGrid w:val="0"/>
                <w:szCs w:val="18"/>
              </w:rPr>
              <w:t>0</w:t>
            </w:r>
          </w:p>
        </w:tc>
        <w:tc>
          <w:tcPr>
            <w:tcW w:w="1658" w:type="pct"/>
            <w:tcBorders>
              <w:top w:val="single" w:sz="4" w:space="0" w:color="auto"/>
              <w:left w:val="single" w:sz="4" w:space="0" w:color="auto"/>
              <w:bottom w:val="single" w:sz="4" w:space="0" w:color="auto"/>
              <w:right w:val="single" w:sz="4" w:space="0" w:color="auto"/>
            </w:tcBorders>
            <w:hideMark/>
          </w:tcPr>
          <w:p w14:paraId="31F7E103" w14:textId="77777777" w:rsidR="00FF05B3" w:rsidRPr="00BA60A8" w:rsidRDefault="00FF05B3" w:rsidP="0028633B">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0D8005F6" w14:textId="77777777" w:rsidR="00FF05B3" w:rsidRPr="00BA60A8" w:rsidRDefault="00FF05B3" w:rsidP="0028633B">
            <w:pPr>
              <w:pStyle w:val="TAC"/>
              <w:rPr>
                <w:rFonts w:cs="Arial"/>
                <w:snapToGrid w:val="0"/>
                <w:szCs w:val="18"/>
              </w:rPr>
            </w:pPr>
            <w:r w:rsidRPr="00BA60A8">
              <w:rPr>
                <w:rFonts w:cs="Arial"/>
                <w:snapToGrid w:val="0"/>
                <w:szCs w:val="18"/>
              </w:rPr>
              <w:t>40</w:t>
            </w:r>
          </w:p>
        </w:tc>
      </w:tr>
      <w:tr w:rsidR="00FF05B3" w:rsidRPr="00BA60A8" w14:paraId="14C8144D"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0AF228A" w14:textId="77777777" w:rsidR="00FF05B3" w:rsidRPr="00BA60A8" w:rsidRDefault="00FF05B3" w:rsidP="0028633B">
            <w:pPr>
              <w:pStyle w:val="TAC"/>
              <w:rPr>
                <w:rFonts w:cs="Arial"/>
                <w:snapToGrid w:val="0"/>
                <w:szCs w:val="18"/>
              </w:rPr>
            </w:pPr>
            <w:r w:rsidRPr="00BA60A8">
              <w:rPr>
                <w:rFonts w:cs="Arial"/>
                <w:snapToGrid w:val="0"/>
                <w:szCs w:val="18"/>
              </w:rPr>
              <w:t>1</w:t>
            </w:r>
          </w:p>
        </w:tc>
        <w:tc>
          <w:tcPr>
            <w:tcW w:w="1658" w:type="pct"/>
            <w:tcBorders>
              <w:top w:val="single" w:sz="4" w:space="0" w:color="auto"/>
              <w:left w:val="single" w:sz="4" w:space="0" w:color="auto"/>
              <w:bottom w:val="single" w:sz="4" w:space="0" w:color="auto"/>
              <w:right w:val="single" w:sz="4" w:space="0" w:color="auto"/>
            </w:tcBorders>
            <w:hideMark/>
          </w:tcPr>
          <w:p w14:paraId="49CCC280" w14:textId="77777777" w:rsidR="00FF05B3" w:rsidRPr="00BA60A8" w:rsidRDefault="00FF05B3" w:rsidP="0028633B">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4F4E9572" w14:textId="77777777" w:rsidR="00FF05B3" w:rsidRPr="00BA60A8" w:rsidRDefault="00FF05B3" w:rsidP="0028633B">
            <w:pPr>
              <w:pStyle w:val="TAC"/>
              <w:rPr>
                <w:rFonts w:cs="Arial"/>
                <w:snapToGrid w:val="0"/>
                <w:szCs w:val="18"/>
              </w:rPr>
            </w:pPr>
            <w:r w:rsidRPr="00BA60A8">
              <w:rPr>
                <w:rFonts w:cs="Arial"/>
                <w:snapToGrid w:val="0"/>
                <w:szCs w:val="18"/>
              </w:rPr>
              <w:t>80</w:t>
            </w:r>
          </w:p>
        </w:tc>
      </w:tr>
      <w:tr w:rsidR="00FF05B3" w:rsidRPr="00BA60A8" w14:paraId="3CC128B1"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ABF984D" w14:textId="77777777" w:rsidR="00FF05B3" w:rsidRPr="00BA60A8" w:rsidRDefault="00FF05B3" w:rsidP="0028633B">
            <w:pPr>
              <w:pStyle w:val="TAC"/>
              <w:rPr>
                <w:rFonts w:cs="Arial"/>
                <w:snapToGrid w:val="0"/>
                <w:szCs w:val="18"/>
              </w:rPr>
            </w:pPr>
            <w:r w:rsidRPr="00BA60A8">
              <w:rPr>
                <w:rFonts w:cs="Arial"/>
                <w:snapToGrid w:val="0"/>
                <w:szCs w:val="18"/>
                <w:lang w:eastAsia="ko-KR"/>
              </w:rPr>
              <w:t>2</w:t>
            </w:r>
          </w:p>
        </w:tc>
        <w:tc>
          <w:tcPr>
            <w:tcW w:w="1658" w:type="pct"/>
            <w:tcBorders>
              <w:top w:val="single" w:sz="4" w:space="0" w:color="auto"/>
              <w:left w:val="single" w:sz="4" w:space="0" w:color="auto"/>
              <w:bottom w:val="single" w:sz="4" w:space="0" w:color="auto"/>
              <w:right w:val="single" w:sz="4" w:space="0" w:color="auto"/>
            </w:tcBorders>
            <w:hideMark/>
          </w:tcPr>
          <w:p w14:paraId="0342A302" w14:textId="77777777" w:rsidR="00FF05B3" w:rsidRPr="00BA60A8" w:rsidRDefault="00FF05B3" w:rsidP="0028633B">
            <w:pPr>
              <w:pStyle w:val="TAC"/>
              <w:rPr>
                <w:rFonts w:cs="Arial"/>
                <w:snapToGrid w:val="0"/>
                <w:szCs w:val="18"/>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E743FD2" w14:textId="77777777" w:rsidR="00FF05B3" w:rsidRPr="00BA60A8" w:rsidRDefault="00FF05B3" w:rsidP="0028633B">
            <w:pPr>
              <w:pStyle w:val="TAC"/>
              <w:rPr>
                <w:rFonts w:cs="Arial"/>
                <w:snapToGrid w:val="0"/>
                <w:szCs w:val="18"/>
              </w:rPr>
            </w:pPr>
            <w:r w:rsidRPr="00BA60A8">
              <w:rPr>
                <w:rFonts w:cs="Arial"/>
                <w:snapToGrid w:val="0"/>
                <w:szCs w:val="18"/>
                <w:lang w:eastAsia="ko-KR"/>
              </w:rPr>
              <w:t>40</w:t>
            </w:r>
          </w:p>
        </w:tc>
      </w:tr>
      <w:tr w:rsidR="00FF05B3" w:rsidRPr="00BA60A8" w14:paraId="6B497CB5"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942F121" w14:textId="77777777" w:rsidR="00FF05B3" w:rsidRPr="00BA60A8" w:rsidRDefault="00FF05B3" w:rsidP="0028633B">
            <w:pPr>
              <w:pStyle w:val="TAC"/>
              <w:rPr>
                <w:rFonts w:cs="Arial"/>
                <w:snapToGrid w:val="0"/>
                <w:szCs w:val="18"/>
              </w:rPr>
            </w:pPr>
            <w:r w:rsidRPr="00BA60A8">
              <w:rPr>
                <w:rFonts w:cs="Arial"/>
                <w:snapToGrid w:val="0"/>
                <w:szCs w:val="18"/>
                <w:lang w:eastAsia="ko-KR"/>
              </w:rPr>
              <w:t>3</w:t>
            </w:r>
          </w:p>
        </w:tc>
        <w:tc>
          <w:tcPr>
            <w:tcW w:w="1658" w:type="pct"/>
            <w:tcBorders>
              <w:top w:val="single" w:sz="4" w:space="0" w:color="auto"/>
              <w:left w:val="single" w:sz="4" w:space="0" w:color="auto"/>
              <w:bottom w:val="single" w:sz="4" w:space="0" w:color="auto"/>
              <w:right w:val="single" w:sz="4" w:space="0" w:color="auto"/>
            </w:tcBorders>
            <w:hideMark/>
          </w:tcPr>
          <w:p w14:paraId="78296F3A" w14:textId="77777777" w:rsidR="00FF05B3" w:rsidRPr="00BA60A8" w:rsidRDefault="00FF05B3" w:rsidP="0028633B">
            <w:pPr>
              <w:pStyle w:val="TAC"/>
              <w:rPr>
                <w:rFonts w:cs="Arial"/>
                <w:snapToGrid w:val="0"/>
                <w:szCs w:val="18"/>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689D0804" w14:textId="77777777" w:rsidR="00FF05B3" w:rsidRPr="00BA60A8" w:rsidRDefault="00FF05B3" w:rsidP="0028633B">
            <w:pPr>
              <w:pStyle w:val="TAC"/>
              <w:rPr>
                <w:rFonts w:cs="Arial"/>
                <w:snapToGrid w:val="0"/>
                <w:szCs w:val="18"/>
              </w:rPr>
            </w:pPr>
            <w:r w:rsidRPr="00BA60A8">
              <w:rPr>
                <w:rFonts w:cs="Arial"/>
                <w:snapToGrid w:val="0"/>
                <w:szCs w:val="18"/>
                <w:lang w:eastAsia="ko-KR"/>
              </w:rPr>
              <w:t>80</w:t>
            </w:r>
          </w:p>
        </w:tc>
      </w:tr>
      <w:tr w:rsidR="00FF05B3" w:rsidRPr="00BA60A8" w14:paraId="5E0D1A72"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D42243C"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4</w:t>
            </w:r>
          </w:p>
        </w:tc>
        <w:tc>
          <w:tcPr>
            <w:tcW w:w="1658" w:type="pct"/>
            <w:tcBorders>
              <w:top w:val="single" w:sz="4" w:space="0" w:color="auto"/>
              <w:left w:val="single" w:sz="4" w:space="0" w:color="auto"/>
              <w:bottom w:val="single" w:sz="4" w:space="0" w:color="auto"/>
              <w:right w:val="single" w:sz="4" w:space="0" w:color="auto"/>
            </w:tcBorders>
            <w:hideMark/>
          </w:tcPr>
          <w:p w14:paraId="6D7514FE"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3FB35693"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20</w:t>
            </w:r>
          </w:p>
        </w:tc>
      </w:tr>
      <w:tr w:rsidR="00FF05B3" w:rsidRPr="00BA60A8" w14:paraId="5F26EAB3"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7BC677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5</w:t>
            </w:r>
          </w:p>
        </w:tc>
        <w:tc>
          <w:tcPr>
            <w:tcW w:w="1658" w:type="pct"/>
            <w:tcBorders>
              <w:top w:val="single" w:sz="4" w:space="0" w:color="auto"/>
              <w:left w:val="single" w:sz="4" w:space="0" w:color="auto"/>
              <w:bottom w:val="single" w:sz="4" w:space="0" w:color="auto"/>
              <w:right w:val="single" w:sz="4" w:space="0" w:color="auto"/>
            </w:tcBorders>
            <w:hideMark/>
          </w:tcPr>
          <w:p w14:paraId="51DA618D"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41DD3AD6"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160</w:t>
            </w:r>
          </w:p>
        </w:tc>
      </w:tr>
      <w:tr w:rsidR="00FF05B3" w:rsidRPr="00BA60A8" w14:paraId="6DFF2739"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306AF63"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6</w:t>
            </w:r>
          </w:p>
        </w:tc>
        <w:tc>
          <w:tcPr>
            <w:tcW w:w="1658" w:type="pct"/>
            <w:tcBorders>
              <w:top w:val="single" w:sz="4" w:space="0" w:color="auto"/>
              <w:left w:val="single" w:sz="4" w:space="0" w:color="auto"/>
              <w:bottom w:val="single" w:sz="4" w:space="0" w:color="auto"/>
              <w:right w:val="single" w:sz="4" w:space="0" w:color="auto"/>
            </w:tcBorders>
            <w:hideMark/>
          </w:tcPr>
          <w:p w14:paraId="62836B6A" w14:textId="77777777" w:rsidR="00FF05B3" w:rsidRPr="00BA60A8" w:rsidRDefault="00FF05B3" w:rsidP="0028633B">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66BCA47C" w14:textId="77777777" w:rsidR="00FF05B3" w:rsidRPr="00BA60A8" w:rsidRDefault="00FF05B3" w:rsidP="0028633B">
            <w:pPr>
              <w:pStyle w:val="TAC"/>
              <w:rPr>
                <w:rFonts w:cs="Arial"/>
                <w:snapToGrid w:val="0"/>
                <w:szCs w:val="18"/>
                <w:lang w:eastAsia="ko-KR"/>
              </w:rPr>
            </w:pPr>
            <w:r w:rsidRPr="00BA60A8">
              <w:rPr>
                <w:rFonts w:cs="Arial"/>
                <w:snapToGrid w:val="0"/>
                <w:szCs w:val="18"/>
              </w:rPr>
              <w:t>20</w:t>
            </w:r>
          </w:p>
        </w:tc>
      </w:tr>
      <w:tr w:rsidR="00FF05B3" w:rsidRPr="00BA60A8" w14:paraId="1A904ED3"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090B16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7</w:t>
            </w:r>
          </w:p>
        </w:tc>
        <w:tc>
          <w:tcPr>
            <w:tcW w:w="1658" w:type="pct"/>
            <w:tcBorders>
              <w:top w:val="single" w:sz="4" w:space="0" w:color="auto"/>
              <w:left w:val="single" w:sz="4" w:space="0" w:color="auto"/>
              <w:bottom w:val="single" w:sz="4" w:space="0" w:color="auto"/>
              <w:right w:val="single" w:sz="4" w:space="0" w:color="auto"/>
            </w:tcBorders>
            <w:hideMark/>
          </w:tcPr>
          <w:p w14:paraId="79F30526" w14:textId="77777777" w:rsidR="00FF05B3" w:rsidRPr="00BA60A8" w:rsidRDefault="00FF05B3" w:rsidP="0028633B">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7B197451" w14:textId="77777777" w:rsidR="00FF05B3" w:rsidRPr="00BA60A8" w:rsidRDefault="00FF05B3" w:rsidP="0028633B">
            <w:pPr>
              <w:pStyle w:val="TAC"/>
              <w:rPr>
                <w:rFonts w:cs="Arial"/>
                <w:snapToGrid w:val="0"/>
                <w:szCs w:val="18"/>
                <w:lang w:eastAsia="ko-KR"/>
              </w:rPr>
            </w:pPr>
            <w:r w:rsidRPr="00BA60A8">
              <w:rPr>
                <w:rFonts w:cs="Arial"/>
                <w:snapToGrid w:val="0"/>
                <w:szCs w:val="18"/>
              </w:rPr>
              <w:t>40</w:t>
            </w:r>
          </w:p>
        </w:tc>
      </w:tr>
      <w:tr w:rsidR="00FF05B3" w:rsidRPr="00BA60A8" w14:paraId="392DA3C4"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D2CB0D2"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8</w:t>
            </w:r>
          </w:p>
        </w:tc>
        <w:tc>
          <w:tcPr>
            <w:tcW w:w="1658" w:type="pct"/>
            <w:tcBorders>
              <w:top w:val="single" w:sz="4" w:space="0" w:color="auto"/>
              <w:left w:val="single" w:sz="4" w:space="0" w:color="auto"/>
              <w:bottom w:val="single" w:sz="4" w:space="0" w:color="auto"/>
              <w:right w:val="single" w:sz="4" w:space="0" w:color="auto"/>
            </w:tcBorders>
            <w:hideMark/>
          </w:tcPr>
          <w:p w14:paraId="26883CA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538BE71A"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80</w:t>
            </w:r>
          </w:p>
        </w:tc>
      </w:tr>
      <w:tr w:rsidR="00FF05B3" w:rsidRPr="00BA60A8" w14:paraId="33168245"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6F06F72"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9</w:t>
            </w:r>
          </w:p>
        </w:tc>
        <w:tc>
          <w:tcPr>
            <w:tcW w:w="1658" w:type="pct"/>
            <w:tcBorders>
              <w:top w:val="single" w:sz="4" w:space="0" w:color="auto"/>
              <w:left w:val="single" w:sz="4" w:space="0" w:color="auto"/>
              <w:bottom w:val="single" w:sz="4" w:space="0" w:color="auto"/>
              <w:right w:val="single" w:sz="4" w:space="0" w:color="auto"/>
            </w:tcBorders>
            <w:hideMark/>
          </w:tcPr>
          <w:p w14:paraId="70F028B3"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48565563"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160</w:t>
            </w:r>
          </w:p>
        </w:tc>
      </w:tr>
      <w:tr w:rsidR="00FF05B3" w:rsidRPr="00BA60A8" w14:paraId="34E03ECB"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190599A"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10</w:t>
            </w:r>
          </w:p>
        </w:tc>
        <w:tc>
          <w:tcPr>
            <w:tcW w:w="1658" w:type="pct"/>
            <w:tcBorders>
              <w:top w:val="single" w:sz="4" w:space="0" w:color="auto"/>
              <w:left w:val="single" w:sz="4" w:space="0" w:color="auto"/>
              <w:bottom w:val="single" w:sz="4" w:space="0" w:color="auto"/>
              <w:right w:val="single" w:sz="4" w:space="0" w:color="auto"/>
            </w:tcBorders>
            <w:hideMark/>
          </w:tcPr>
          <w:p w14:paraId="19CA15D4" w14:textId="77777777" w:rsidR="00FF05B3" w:rsidRPr="00BA60A8" w:rsidRDefault="00FF05B3" w:rsidP="0028633B">
            <w:pPr>
              <w:pStyle w:val="TAC"/>
              <w:rPr>
                <w:rFonts w:cs="Arial"/>
                <w:snapToGrid w:val="0"/>
                <w:szCs w:val="18"/>
                <w:lang w:eastAsia="ko-KR"/>
              </w:rPr>
            </w:pPr>
            <w:r w:rsidRPr="00BA60A8">
              <w:rPr>
                <w:rFonts w:cs="Arial"/>
                <w:snapToGrid w:val="0"/>
                <w:szCs w:val="18"/>
              </w:rPr>
              <w:t>2</w:t>
            </w:r>
          </w:p>
        </w:tc>
        <w:tc>
          <w:tcPr>
            <w:tcW w:w="2226" w:type="pct"/>
            <w:tcBorders>
              <w:top w:val="single" w:sz="4" w:space="0" w:color="auto"/>
              <w:left w:val="single" w:sz="4" w:space="0" w:color="auto"/>
              <w:bottom w:val="single" w:sz="4" w:space="0" w:color="auto"/>
              <w:right w:val="single" w:sz="4" w:space="0" w:color="auto"/>
            </w:tcBorders>
            <w:hideMark/>
          </w:tcPr>
          <w:p w14:paraId="78B43849" w14:textId="77777777" w:rsidR="00FF05B3" w:rsidRPr="00BA60A8" w:rsidRDefault="00FF05B3" w:rsidP="0028633B">
            <w:pPr>
              <w:pStyle w:val="TAC"/>
              <w:rPr>
                <w:rFonts w:cs="Arial"/>
                <w:snapToGrid w:val="0"/>
                <w:szCs w:val="18"/>
                <w:lang w:eastAsia="ko-KR"/>
              </w:rPr>
            </w:pPr>
            <w:r w:rsidRPr="00BA60A8">
              <w:rPr>
                <w:rFonts w:cs="Arial"/>
                <w:snapToGrid w:val="0"/>
                <w:szCs w:val="18"/>
              </w:rPr>
              <w:t>20</w:t>
            </w:r>
          </w:p>
        </w:tc>
      </w:tr>
      <w:tr w:rsidR="00FF05B3" w:rsidRPr="00BA60A8" w14:paraId="2B051CA6"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9D5D421"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11</w:t>
            </w:r>
          </w:p>
        </w:tc>
        <w:tc>
          <w:tcPr>
            <w:tcW w:w="1658" w:type="pct"/>
            <w:tcBorders>
              <w:top w:val="single" w:sz="4" w:space="0" w:color="auto"/>
              <w:left w:val="single" w:sz="4" w:space="0" w:color="auto"/>
              <w:bottom w:val="single" w:sz="4" w:space="0" w:color="auto"/>
              <w:right w:val="single" w:sz="4" w:space="0" w:color="auto"/>
            </w:tcBorders>
            <w:hideMark/>
          </w:tcPr>
          <w:p w14:paraId="3B37BC6C"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64444B2E"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160</w:t>
            </w:r>
          </w:p>
        </w:tc>
      </w:tr>
      <w:tr w:rsidR="00FF05B3" w:rsidRPr="00BA60A8" w14:paraId="30482C05"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E28C63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12</w:t>
            </w:r>
          </w:p>
        </w:tc>
        <w:tc>
          <w:tcPr>
            <w:tcW w:w="1658" w:type="pct"/>
            <w:tcBorders>
              <w:top w:val="single" w:sz="4" w:space="0" w:color="auto"/>
              <w:left w:val="single" w:sz="4" w:space="0" w:color="auto"/>
              <w:bottom w:val="single" w:sz="4" w:space="0" w:color="auto"/>
              <w:right w:val="single" w:sz="4" w:space="0" w:color="auto"/>
            </w:tcBorders>
            <w:hideMark/>
          </w:tcPr>
          <w:p w14:paraId="7D496234" w14:textId="77777777" w:rsidR="00FF05B3" w:rsidRPr="00BA60A8" w:rsidRDefault="00FF05B3" w:rsidP="0028633B">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03495B82" w14:textId="77777777" w:rsidR="00FF05B3" w:rsidRPr="00BA60A8" w:rsidRDefault="00FF05B3" w:rsidP="0028633B">
            <w:pPr>
              <w:pStyle w:val="TAC"/>
              <w:rPr>
                <w:rFonts w:cs="Arial"/>
                <w:snapToGrid w:val="0"/>
                <w:szCs w:val="18"/>
                <w:lang w:eastAsia="ko-KR"/>
              </w:rPr>
            </w:pPr>
            <w:r w:rsidRPr="00BA60A8">
              <w:rPr>
                <w:rFonts w:cs="Arial"/>
                <w:snapToGrid w:val="0"/>
                <w:szCs w:val="18"/>
              </w:rPr>
              <w:t>20</w:t>
            </w:r>
          </w:p>
        </w:tc>
      </w:tr>
      <w:tr w:rsidR="00FF05B3" w:rsidRPr="00BA60A8" w14:paraId="2ECC8C14" w14:textId="77777777" w:rsidTr="0028633B">
        <w:trPr>
          <w:cantSplit/>
          <w:trHeight w:val="172"/>
          <w:jc w:val="center"/>
        </w:trPr>
        <w:tc>
          <w:tcPr>
            <w:tcW w:w="1116" w:type="pct"/>
            <w:tcBorders>
              <w:top w:val="single" w:sz="4" w:space="0" w:color="auto"/>
              <w:left w:val="single" w:sz="4" w:space="0" w:color="auto"/>
              <w:bottom w:val="single" w:sz="4" w:space="0" w:color="auto"/>
              <w:right w:val="single" w:sz="4" w:space="0" w:color="auto"/>
            </w:tcBorders>
            <w:hideMark/>
          </w:tcPr>
          <w:p w14:paraId="5BCD9296"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13</w:t>
            </w:r>
          </w:p>
        </w:tc>
        <w:tc>
          <w:tcPr>
            <w:tcW w:w="1658" w:type="pct"/>
            <w:tcBorders>
              <w:top w:val="single" w:sz="4" w:space="0" w:color="auto"/>
              <w:left w:val="single" w:sz="4" w:space="0" w:color="auto"/>
              <w:bottom w:val="single" w:sz="4" w:space="0" w:color="auto"/>
              <w:right w:val="single" w:sz="4" w:space="0" w:color="auto"/>
            </w:tcBorders>
            <w:hideMark/>
          </w:tcPr>
          <w:p w14:paraId="787D5C01" w14:textId="77777777" w:rsidR="00FF05B3" w:rsidRPr="00BA60A8" w:rsidRDefault="00FF05B3" w:rsidP="0028633B">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C3F988E" w14:textId="77777777" w:rsidR="00FF05B3" w:rsidRPr="00BA60A8" w:rsidRDefault="00FF05B3" w:rsidP="0028633B">
            <w:pPr>
              <w:pStyle w:val="TAC"/>
              <w:rPr>
                <w:rFonts w:cs="Arial"/>
                <w:snapToGrid w:val="0"/>
                <w:szCs w:val="18"/>
                <w:lang w:eastAsia="ko-KR"/>
              </w:rPr>
            </w:pPr>
            <w:r w:rsidRPr="00BA60A8">
              <w:rPr>
                <w:rFonts w:cs="Arial"/>
                <w:snapToGrid w:val="0"/>
                <w:szCs w:val="18"/>
              </w:rPr>
              <w:t>40</w:t>
            </w:r>
          </w:p>
        </w:tc>
      </w:tr>
      <w:tr w:rsidR="00FF05B3" w:rsidRPr="00BA60A8" w14:paraId="2D4EF126"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826A4EB"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14</w:t>
            </w:r>
          </w:p>
        </w:tc>
        <w:tc>
          <w:tcPr>
            <w:tcW w:w="1658" w:type="pct"/>
            <w:tcBorders>
              <w:top w:val="single" w:sz="4" w:space="0" w:color="auto"/>
              <w:left w:val="single" w:sz="4" w:space="0" w:color="auto"/>
              <w:bottom w:val="single" w:sz="4" w:space="0" w:color="auto"/>
              <w:right w:val="single" w:sz="4" w:space="0" w:color="auto"/>
            </w:tcBorders>
            <w:hideMark/>
          </w:tcPr>
          <w:p w14:paraId="7D91BA6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5AA955D7"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80</w:t>
            </w:r>
          </w:p>
        </w:tc>
      </w:tr>
      <w:tr w:rsidR="00FF05B3" w:rsidRPr="00BA60A8" w14:paraId="49B3D369"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88602B1"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15</w:t>
            </w:r>
          </w:p>
        </w:tc>
        <w:tc>
          <w:tcPr>
            <w:tcW w:w="1658" w:type="pct"/>
            <w:tcBorders>
              <w:top w:val="single" w:sz="4" w:space="0" w:color="auto"/>
              <w:left w:val="single" w:sz="4" w:space="0" w:color="auto"/>
              <w:bottom w:val="single" w:sz="4" w:space="0" w:color="auto"/>
              <w:right w:val="single" w:sz="4" w:space="0" w:color="auto"/>
            </w:tcBorders>
            <w:hideMark/>
          </w:tcPr>
          <w:p w14:paraId="58220981"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2CD38576"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160</w:t>
            </w:r>
          </w:p>
        </w:tc>
      </w:tr>
      <w:tr w:rsidR="00FF05B3" w:rsidRPr="00BA60A8" w14:paraId="051A337A"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2C2514B"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w:t>
            </w:r>
          </w:p>
        </w:tc>
        <w:tc>
          <w:tcPr>
            <w:tcW w:w="1658" w:type="pct"/>
            <w:tcBorders>
              <w:top w:val="single" w:sz="4" w:space="0" w:color="auto"/>
              <w:left w:val="single" w:sz="4" w:space="0" w:color="auto"/>
              <w:bottom w:val="single" w:sz="4" w:space="0" w:color="auto"/>
              <w:right w:val="single" w:sz="4" w:space="0" w:color="auto"/>
            </w:tcBorders>
            <w:hideMark/>
          </w:tcPr>
          <w:p w14:paraId="43B55E2C" w14:textId="77777777" w:rsidR="00FF05B3" w:rsidRPr="00BA60A8" w:rsidRDefault="00FF05B3" w:rsidP="0028633B">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1FEA931B" w14:textId="77777777" w:rsidR="00FF05B3" w:rsidRPr="00BA60A8" w:rsidRDefault="00FF05B3" w:rsidP="0028633B">
            <w:pPr>
              <w:pStyle w:val="TAC"/>
              <w:rPr>
                <w:rFonts w:cs="Arial"/>
                <w:snapToGrid w:val="0"/>
                <w:szCs w:val="18"/>
                <w:lang w:eastAsia="ko-KR"/>
              </w:rPr>
            </w:pPr>
            <w:r w:rsidRPr="00BA60A8">
              <w:rPr>
                <w:rFonts w:cs="Arial"/>
                <w:snapToGrid w:val="0"/>
                <w:szCs w:val="18"/>
              </w:rPr>
              <w:t>20</w:t>
            </w:r>
          </w:p>
        </w:tc>
      </w:tr>
      <w:tr w:rsidR="00FF05B3" w:rsidRPr="00BA60A8" w14:paraId="2449003E"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935796E"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17</w:t>
            </w:r>
          </w:p>
        </w:tc>
        <w:tc>
          <w:tcPr>
            <w:tcW w:w="1658" w:type="pct"/>
            <w:tcBorders>
              <w:top w:val="single" w:sz="4" w:space="0" w:color="auto"/>
              <w:left w:val="single" w:sz="4" w:space="0" w:color="auto"/>
              <w:bottom w:val="single" w:sz="4" w:space="0" w:color="auto"/>
              <w:right w:val="single" w:sz="4" w:space="0" w:color="auto"/>
            </w:tcBorders>
            <w:hideMark/>
          </w:tcPr>
          <w:p w14:paraId="73804DF2" w14:textId="77777777" w:rsidR="00FF05B3" w:rsidRPr="00BA60A8" w:rsidRDefault="00FF05B3" w:rsidP="0028633B">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1C3B26B7" w14:textId="77777777" w:rsidR="00FF05B3" w:rsidRPr="00BA60A8" w:rsidRDefault="00FF05B3" w:rsidP="0028633B">
            <w:pPr>
              <w:pStyle w:val="TAC"/>
              <w:rPr>
                <w:rFonts w:cs="Arial"/>
                <w:snapToGrid w:val="0"/>
                <w:szCs w:val="18"/>
                <w:lang w:eastAsia="ko-KR"/>
              </w:rPr>
            </w:pPr>
            <w:r w:rsidRPr="00BA60A8">
              <w:rPr>
                <w:rFonts w:cs="Arial"/>
                <w:snapToGrid w:val="0"/>
                <w:szCs w:val="18"/>
              </w:rPr>
              <w:t>40</w:t>
            </w:r>
          </w:p>
        </w:tc>
      </w:tr>
      <w:tr w:rsidR="00FF05B3" w:rsidRPr="00BA60A8" w14:paraId="1A096CC1"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F9B021F"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18</w:t>
            </w:r>
          </w:p>
        </w:tc>
        <w:tc>
          <w:tcPr>
            <w:tcW w:w="1658" w:type="pct"/>
            <w:tcBorders>
              <w:top w:val="single" w:sz="4" w:space="0" w:color="auto"/>
              <w:left w:val="single" w:sz="4" w:space="0" w:color="auto"/>
              <w:bottom w:val="single" w:sz="4" w:space="0" w:color="auto"/>
              <w:right w:val="single" w:sz="4" w:space="0" w:color="auto"/>
            </w:tcBorders>
            <w:hideMark/>
          </w:tcPr>
          <w:p w14:paraId="18AD3090"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472CBADC"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80</w:t>
            </w:r>
          </w:p>
        </w:tc>
      </w:tr>
      <w:tr w:rsidR="00FF05B3" w:rsidRPr="00BA60A8" w14:paraId="666A0A0C"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69DF1FD"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19</w:t>
            </w:r>
          </w:p>
        </w:tc>
        <w:tc>
          <w:tcPr>
            <w:tcW w:w="1658" w:type="pct"/>
            <w:tcBorders>
              <w:top w:val="single" w:sz="4" w:space="0" w:color="auto"/>
              <w:left w:val="single" w:sz="4" w:space="0" w:color="auto"/>
              <w:bottom w:val="single" w:sz="4" w:space="0" w:color="auto"/>
              <w:right w:val="single" w:sz="4" w:space="0" w:color="auto"/>
            </w:tcBorders>
            <w:hideMark/>
          </w:tcPr>
          <w:p w14:paraId="24597ADC"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17CB1ED2"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160</w:t>
            </w:r>
          </w:p>
        </w:tc>
      </w:tr>
      <w:tr w:rsidR="00FF05B3" w:rsidRPr="00BA60A8" w14:paraId="39DC04B5"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D104B33"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20</w:t>
            </w:r>
          </w:p>
        </w:tc>
        <w:tc>
          <w:tcPr>
            <w:tcW w:w="1658" w:type="pct"/>
            <w:tcBorders>
              <w:top w:val="single" w:sz="4" w:space="0" w:color="auto"/>
              <w:left w:val="single" w:sz="4" w:space="0" w:color="auto"/>
              <w:bottom w:val="single" w:sz="4" w:space="0" w:color="auto"/>
              <w:right w:val="single" w:sz="4" w:space="0" w:color="auto"/>
            </w:tcBorders>
            <w:hideMark/>
          </w:tcPr>
          <w:p w14:paraId="45219907" w14:textId="77777777" w:rsidR="00FF05B3" w:rsidRPr="00BA60A8" w:rsidRDefault="00FF05B3" w:rsidP="0028633B">
            <w:pPr>
              <w:pStyle w:val="TAC"/>
              <w:rPr>
                <w:rFonts w:cs="Arial"/>
                <w:snapToGrid w:val="0"/>
                <w:szCs w:val="18"/>
                <w:lang w:eastAsia="ko-KR"/>
              </w:rPr>
            </w:pPr>
            <w:r w:rsidRPr="00BA60A8">
              <w:rPr>
                <w:rFonts w:cs="Arial"/>
                <w:snapToGrid w:val="0"/>
                <w:szCs w:val="18"/>
              </w:rPr>
              <w:t>1</w:t>
            </w:r>
          </w:p>
        </w:tc>
        <w:tc>
          <w:tcPr>
            <w:tcW w:w="2226" w:type="pct"/>
            <w:tcBorders>
              <w:top w:val="single" w:sz="4" w:space="0" w:color="auto"/>
              <w:left w:val="single" w:sz="4" w:space="0" w:color="auto"/>
              <w:bottom w:val="single" w:sz="4" w:space="0" w:color="auto"/>
              <w:right w:val="single" w:sz="4" w:space="0" w:color="auto"/>
            </w:tcBorders>
            <w:hideMark/>
          </w:tcPr>
          <w:p w14:paraId="34F86F8B" w14:textId="77777777" w:rsidR="00FF05B3" w:rsidRPr="00BA60A8" w:rsidRDefault="00FF05B3" w:rsidP="0028633B">
            <w:pPr>
              <w:pStyle w:val="TAC"/>
              <w:rPr>
                <w:rFonts w:cs="Arial"/>
                <w:snapToGrid w:val="0"/>
                <w:szCs w:val="18"/>
                <w:lang w:eastAsia="ko-KR"/>
              </w:rPr>
            </w:pPr>
            <w:r w:rsidRPr="00BA60A8">
              <w:rPr>
                <w:rFonts w:cs="Arial"/>
                <w:snapToGrid w:val="0"/>
                <w:szCs w:val="18"/>
              </w:rPr>
              <w:t>20</w:t>
            </w:r>
          </w:p>
        </w:tc>
      </w:tr>
      <w:tr w:rsidR="00FF05B3" w:rsidRPr="00BA60A8" w14:paraId="7180DB83"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8AD6C18"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21</w:t>
            </w:r>
          </w:p>
        </w:tc>
        <w:tc>
          <w:tcPr>
            <w:tcW w:w="1658" w:type="pct"/>
            <w:tcBorders>
              <w:top w:val="single" w:sz="4" w:space="0" w:color="auto"/>
              <w:left w:val="single" w:sz="4" w:space="0" w:color="auto"/>
              <w:bottom w:val="single" w:sz="4" w:space="0" w:color="auto"/>
              <w:right w:val="single" w:sz="4" w:space="0" w:color="auto"/>
            </w:tcBorders>
            <w:hideMark/>
          </w:tcPr>
          <w:p w14:paraId="4018B47A" w14:textId="77777777" w:rsidR="00FF05B3" w:rsidRPr="00BA60A8" w:rsidRDefault="00FF05B3" w:rsidP="0028633B">
            <w:pPr>
              <w:pStyle w:val="TAC"/>
              <w:rPr>
                <w:rFonts w:cs="Arial"/>
                <w:snapToGrid w:val="0"/>
                <w:szCs w:val="18"/>
                <w:lang w:eastAsia="ko-KR"/>
              </w:rPr>
            </w:pPr>
            <w:r w:rsidRPr="00BA60A8">
              <w:rPr>
                <w:rFonts w:cs="Arial"/>
                <w:snapToGrid w:val="0"/>
                <w:szCs w:val="18"/>
              </w:rPr>
              <w:t>1</w:t>
            </w:r>
          </w:p>
        </w:tc>
        <w:tc>
          <w:tcPr>
            <w:tcW w:w="2226" w:type="pct"/>
            <w:tcBorders>
              <w:top w:val="single" w:sz="4" w:space="0" w:color="auto"/>
              <w:left w:val="single" w:sz="4" w:space="0" w:color="auto"/>
              <w:bottom w:val="single" w:sz="4" w:space="0" w:color="auto"/>
              <w:right w:val="single" w:sz="4" w:space="0" w:color="auto"/>
            </w:tcBorders>
            <w:hideMark/>
          </w:tcPr>
          <w:p w14:paraId="0ED08B68" w14:textId="77777777" w:rsidR="00FF05B3" w:rsidRPr="00BA60A8" w:rsidRDefault="00FF05B3" w:rsidP="0028633B">
            <w:pPr>
              <w:pStyle w:val="TAC"/>
              <w:rPr>
                <w:rFonts w:cs="Arial"/>
                <w:snapToGrid w:val="0"/>
                <w:szCs w:val="18"/>
                <w:lang w:eastAsia="ko-KR"/>
              </w:rPr>
            </w:pPr>
            <w:r w:rsidRPr="00BA60A8">
              <w:rPr>
                <w:rFonts w:cs="Arial"/>
                <w:snapToGrid w:val="0"/>
                <w:szCs w:val="18"/>
              </w:rPr>
              <w:t>40</w:t>
            </w:r>
          </w:p>
        </w:tc>
      </w:tr>
      <w:tr w:rsidR="00FF05B3" w:rsidRPr="00BA60A8" w14:paraId="0A0BDA41"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7721C6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22</w:t>
            </w:r>
          </w:p>
        </w:tc>
        <w:tc>
          <w:tcPr>
            <w:tcW w:w="1658" w:type="pct"/>
            <w:tcBorders>
              <w:top w:val="single" w:sz="4" w:space="0" w:color="auto"/>
              <w:left w:val="single" w:sz="4" w:space="0" w:color="auto"/>
              <w:bottom w:val="single" w:sz="4" w:space="0" w:color="auto"/>
              <w:right w:val="single" w:sz="4" w:space="0" w:color="auto"/>
            </w:tcBorders>
            <w:hideMark/>
          </w:tcPr>
          <w:p w14:paraId="6FB8D0AB"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202A18F3"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80</w:t>
            </w:r>
          </w:p>
        </w:tc>
      </w:tr>
      <w:tr w:rsidR="00FF05B3" w:rsidRPr="00BA60A8" w14:paraId="5550F267" w14:textId="77777777" w:rsidTr="0028633B">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3C09708"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23</w:t>
            </w:r>
          </w:p>
        </w:tc>
        <w:tc>
          <w:tcPr>
            <w:tcW w:w="1658" w:type="pct"/>
            <w:tcBorders>
              <w:top w:val="single" w:sz="4" w:space="0" w:color="auto"/>
              <w:left w:val="single" w:sz="4" w:space="0" w:color="auto"/>
              <w:bottom w:val="single" w:sz="4" w:space="0" w:color="auto"/>
              <w:right w:val="single" w:sz="4" w:space="0" w:color="auto"/>
            </w:tcBorders>
            <w:hideMark/>
          </w:tcPr>
          <w:p w14:paraId="0E6EAFDA"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475CFC89" w14:textId="77777777" w:rsidR="00FF05B3" w:rsidRPr="00BA60A8" w:rsidRDefault="00FF05B3" w:rsidP="0028633B">
            <w:pPr>
              <w:pStyle w:val="TAC"/>
              <w:rPr>
                <w:rFonts w:cs="Arial"/>
                <w:snapToGrid w:val="0"/>
                <w:szCs w:val="18"/>
                <w:lang w:eastAsia="ko-KR"/>
              </w:rPr>
            </w:pPr>
            <w:r w:rsidRPr="00BA60A8">
              <w:rPr>
                <w:rFonts w:cs="Arial"/>
                <w:snapToGrid w:val="0"/>
                <w:szCs w:val="18"/>
                <w:lang w:eastAsia="ko-KR"/>
              </w:rPr>
              <w:t>160</w:t>
            </w:r>
          </w:p>
        </w:tc>
      </w:tr>
    </w:tbl>
    <w:p w14:paraId="1D704312" w14:textId="77777777" w:rsidR="00FF05B3" w:rsidRDefault="00FF05B3" w:rsidP="00FF05B3">
      <w:pPr>
        <w:rPr>
          <w:lang w:eastAsia="ko-KR"/>
        </w:rPr>
      </w:pPr>
    </w:p>
    <w:p w14:paraId="76C9C15C" w14:textId="77777777" w:rsidR="00FF05B3" w:rsidRDefault="00FF05B3" w:rsidP="00FF05B3">
      <w:pPr>
        <w:pStyle w:val="TH"/>
        <w:rPr>
          <w:snapToGrid w:val="0"/>
        </w:rPr>
      </w:pPr>
      <w:r w:rsidRPr="009C5807">
        <w:rPr>
          <w:snapToGrid w:val="0"/>
        </w:rPr>
        <w:lastRenderedPageBreak/>
        <w:t>Table 9.1.</w:t>
      </w:r>
      <w:r>
        <w:rPr>
          <w:snapToGrid w:val="0"/>
        </w:rPr>
        <w:t>9.3</w:t>
      </w:r>
      <w:r w:rsidRPr="009C5807">
        <w:rPr>
          <w:snapToGrid w:val="0"/>
        </w:rPr>
        <w:t>-</w:t>
      </w:r>
      <w:r>
        <w:rPr>
          <w:snapToGrid w:val="0"/>
        </w:rPr>
        <w:t>2</w:t>
      </w:r>
      <w:r w:rsidRPr="009C5807">
        <w:rPr>
          <w:snapToGrid w:val="0"/>
        </w:rPr>
        <w:t xml:space="preserve">: Applicability for </w:t>
      </w:r>
      <w:r>
        <w:rPr>
          <w:snapToGrid w:val="0"/>
        </w:rPr>
        <w:t>NCSG p</w:t>
      </w:r>
      <w:r w:rsidRPr="009C5807">
        <w:rPr>
          <w:snapToGrid w:val="0"/>
        </w:rPr>
        <w:t xml:space="preserve">attern </w:t>
      </w:r>
      <w:r>
        <w:rPr>
          <w:snapToGrid w:val="0"/>
        </w:rPr>
        <w:t>c</w:t>
      </w:r>
      <w:r w:rsidRPr="009C5807">
        <w:rPr>
          <w:snapToGrid w:val="0"/>
        </w:rPr>
        <w:t xml:space="preserve">onfigurations supported by the UE </w:t>
      </w:r>
      <w:r>
        <w:rPr>
          <w:snapToGrid w:val="0"/>
        </w:rPr>
        <w:t xml:space="preserve">for </w:t>
      </w:r>
      <w:r w:rsidRPr="009C5807">
        <w:rPr>
          <w:snapToGrid w:val="0"/>
        </w:rPr>
        <w:t>NR standalone operation with single carrier</w:t>
      </w:r>
      <w:r>
        <w:rPr>
          <w:snapToGrid w:val="0"/>
        </w:rPr>
        <w:t xml:space="preserve"> or </w:t>
      </w:r>
      <w:r w:rsidRPr="009C5807">
        <w:rPr>
          <w:snapToGrid w:val="0"/>
        </w:rPr>
        <w:t>NR CA configuration</w:t>
      </w: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5227"/>
      </w:tblGrid>
      <w:tr w:rsidR="00FF05B3" w:rsidRPr="009C5807" w14:paraId="60D20A5B" w14:textId="77777777" w:rsidTr="0028633B">
        <w:trPr>
          <w:cantSplit/>
          <w:trHeight w:val="187"/>
          <w:jc w:val="center"/>
        </w:trPr>
        <w:tc>
          <w:tcPr>
            <w:tcW w:w="760" w:type="pct"/>
            <w:tcBorders>
              <w:top w:val="single" w:sz="4" w:space="0" w:color="auto"/>
              <w:left w:val="single" w:sz="4" w:space="0" w:color="auto"/>
              <w:bottom w:val="single" w:sz="4" w:space="0" w:color="auto"/>
              <w:right w:val="single" w:sz="4" w:space="0" w:color="auto"/>
            </w:tcBorders>
            <w:hideMark/>
          </w:tcPr>
          <w:p w14:paraId="350BCCA0" w14:textId="77777777" w:rsidR="00FF05B3" w:rsidRPr="009C5807" w:rsidRDefault="00FF05B3" w:rsidP="0028633B">
            <w:pPr>
              <w:pStyle w:val="TAH"/>
            </w:pPr>
            <w:r>
              <w:t>NCSG</w:t>
            </w:r>
            <w:r w:rsidRPr="009C5807">
              <w:t xml:space="preserve"> pattern configuration</w:t>
            </w:r>
          </w:p>
        </w:tc>
        <w:tc>
          <w:tcPr>
            <w:tcW w:w="925" w:type="pct"/>
            <w:tcBorders>
              <w:top w:val="single" w:sz="4" w:space="0" w:color="auto"/>
              <w:left w:val="single" w:sz="4" w:space="0" w:color="auto"/>
              <w:bottom w:val="single" w:sz="4" w:space="0" w:color="auto"/>
              <w:right w:val="single" w:sz="4" w:space="0" w:color="auto"/>
            </w:tcBorders>
            <w:hideMark/>
          </w:tcPr>
          <w:p w14:paraId="20B5E6AD" w14:textId="77777777" w:rsidR="00FF05B3" w:rsidRPr="009C5807" w:rsidRDefault="00FF05B3" w:rsidP="0028633B">
            <w:pPr>
              <w:pStyle w:val="TAH"/>
            </w:pPr>
            <w:r w:rsidRPr="009C5807">
              <w:t xml:space="preserve">Serving cell </w:t>
            </w:r>
          </w:p>
        </w:tc>
        <w:tc>
          <w:tcPr>
            <w:tcW w:w="822" w:type="pct"/>
            <w:tcBorders>
              <w:top w:val="single" w:sz="4" w:space="0" w:color="auto"/>
              <w:left w:val="single" w:sz="4" w:space="0" w:color="auto"/>
              <w:bottom w:val="single" w:sz="4" w:space="0" w:color="auto"/>
              <w:right w:val="single" w:sz="4" w:space="0" w:color="auto"/>
            </w:tcBorders>
            <w:hideMark/>
          </w:tcPr>
          <w:p w14:paraId="7D5F386F" w14:textId="77777777" w:rsidR="00FF05B3" w:rsidRPr="009C5807" w:rsidRDefault="00FF05B3" w:rsidP="0028633B">
            <w:pPr>
              <w:pStyle w:val="TAH"/>
            </w:pPr>
            <w:r w:rsidRPr="009C5807">
              <w:t>Measurement Purpose</w:t>
            </w:r>
            <w:r w:rsidRPr="009C5807">
              <w:rPr>
                <w:vertAlign w:val="superscript"/>
              </w:rPr>
              <w:t xml:space="preserve"> NOTE 2</w:t>
            </w:r>
          </w:p>
        </w:tc>
        <w:tc>
          <w:tcPr>
            <w:tcW w:w="2493" w:type="pct"/>
            <w:tcBorders>
              <w:top w:val="single" w:sz="4" w:space="0" w:color="auto"/>
              <w:left w:val="single" w:sz="4" w:space="0" w:color="auto"/>
              <w:bottom w:val="single" w:sz="4" w:space="0" w:color="auto"/>
              <w:right w:val="single" w:sz="4" w:space="0" w:color="auto"/>
            </w:tcBorders>
            <w:hideMark/>
          </w:tcPr>
          <w:p w14:paraId="4905065D" w14:textId="77777777" w:rsidR="00FF05B3" w:rsidRPr="009C5807" w:rsidRDefault="00FF05B3" w:rsidP="0028633B">
            <w:pPr>
              <w:pStyle w:val="TAH"/>
            </w:pPr>
            <w:r w:rsidRPr="009C5807">
              <w:t xml:space="preserve">Applicable </w:t>
            </w:r>
            <w:r>
              <w:t xml:space="preserve">NCSG </w:t>
            </w:r>
            <w:r w:rsidRPr="009C5807">
              <w:t>Pattern Id</w:t>
            </w:r>
          </w:p>
        </w:tc>
      </w:tr>
      <w:tr w:rsidR="00FF05B3" w:rsidRPr="009C5807" w14:paraId="037C9795" w14:textId="77777777" w:rsidTr="0028633B">
        <w:trPr>
          <w:cantSplit/>
          <w:trHeight w:val="187"/>
          <w:jc w:val="center"/>
        </w:trPr>
        <w:tc>
          <w:tcPr>
            <w:tcW w:w="760" w:type="pct"/>
            <w:tcBorders>
              <w:top w:val="single" w:sz="4" w:space="0" w:color="auto"/>
              <w:left w:val="single" w:sz="4" w:space="0" w:color="auto"/>
              <w:bottom w:val="nil"/>
              <w:right w:val="single" w:sz="4" w:space="0" w:color="auto"/>
            </w:tcBorders>
            <w:vAlign w:val="center"/>
            <w:hideMark/>
          </w:tcPr>
          <w:p w14:paraId="74E42676" w14:textId="77777777" w:rsidR="00FF05B3" w:rsidRPr="009C5807" w:rsidRDefault="00FF05B3" w:rsidP="0028633B">
            <w:pPr>
              <w:pStyle w:val="TAC"/>
              <w:rPr>
                <w:snapToGrid w:val="0"/>
              </w:rPr>
            </w:pPr>
          </w:p>
        </w:tc>
        <w:tc>
          <w:tcPr>
            <w:tcW w:w="925" w:type="pct"/>
            <w:tcBorders>
              <w:top w:val="single" w:sz="4" w:space="0" w:color="auto"/>
              <w:left w:val="single" w:sz="4" w:space="0" w:color="auto"/>
              <w:bottom w:val="nil"/>
              <w:right w:val="single" w:sz="4" w:space="0" w:color="auto"/>
            </w:tcBorders>
            <w:vAlign w:val="center"/>
          </w:tcPr>
          <w:p w14:paraId="6FA48229" w14:textId="77777777" w:rsidR="00FF05B3" w:rsidRPr="009C5807" w:rsidRDefault="00FF05B3" w:rsidP="0028633B">
            <w:pPr>
              <w:pStyle w:val="TAC"/>
              <w:rPr>
                <w:snapToGrid w:val="0"/>
              </w:rPr>
            </w:pPr>
            <w:r w:rsidRPr="009C5807">
              <w:rPr>
                <w:snapToGrid w:val="0"/>
              </w:rPr>
              <w:t>FR1, or</w:t>
            </w:r>
          </w:p>
          <w:p w14:paraId="1522647F" w14:textId="77777777" w:rsidR="00FF05B3" w:rsidRPr="009C5807" w:rsidRDefault="00FF05B3" w:rsidP="0028633B">
            <w:pPr>
              <w:pStyle w:val="TAC"/>
              <w:rPr>
                <w:snapToGrid w:val="0"/>
              </w:rPr>
            </w:pPr>
            <w:r w:rsidRPr="009C5807">
              <w:rPr>
                <w:snapToGrid w:val="0"/>
              </w:rPr>
              <w:t>FR1 + FR2</w:t>
            </w:r>
          </w:p>
        </w:tc>
        <w:tc>
          <w:tcPr>
            <w:tcW w:w="822" w:type="pct"/>
            <w:tcBorders>
              <w:top w:val="single" w:sz="4" w:space="0" w:color="auto"/>
              <w:left w:val="single" w:sz="4" w:space="0" w:color="auto"/>
              <w:bottom w:val="single" w:sz="4" w:space="0" w:color="auto"/>
              <w:right w:val="single" w:sz="4" w:space="0" w:color="auto"/>
            </w:tcBorders>
            <w:hideMark/>
          </w:tcPr>
          <w:p w14:paraId="63760A84" w14:textId="77777777" w:rsidR="00FF05B3" w:rsidRPr="009C5807" w:rsidRDefault="00FF05B3" w:rsidP="0028633B">
            <w:pPr>
              <w:pStyle w:val="TAC"/>
              <w:rPr>
                <w:snapToGrid w:val="0"/>
              </w:rPr>
            </w:pPr>
            <w:r>
              <w:rPr>
                <w:snapToGrid w:val="0"/>
              </w:rPr>
              <w:t>E-UTRA</w:t>
            </w:r>
          </w:p>
        </w:tc>
        <w:tc>
          <w:tcPr>
            <w:tcW w:w="2493" w:type="pct"/>
            <w:tcBorders>
              <w:top w:val="single" w:sz="4" w:space="0" w:color="auto"/>
              <w:left w:val="single" w:sz="4" w:space="0" w:color="auto"/>
              <w:bottom w:val="single" w:sz="4" w:space="0" w:color="auto"/>
              <w:right w:val="single" w:sz="4" w:space="0" w:color="auto"/>
            </w:tcBorders>
            <w:hideMark/>
          </w:tcPr>
          <w:p w14:paraId="427E5480" w14:textId="77777777" w:rsidR="00FF05B3" w:rsidRPr="009C5807" w:rsidRDefault="00FF05B3" w:rsidP="0028633B">
            <w:pPr>
              <w:pStyle w:val="TAC"/>
              <w:rPr>
                <w:snapToGrid w:val="0"/>
              </w:rPr>
            </w:pPr>
            <w:r w:rsidRPr="009C5807">
              <w:rPr>
                <w:snapToGrid w:val="0"/>
              </w:rPr>
              <w:t>0,1,2,3</w:t>
            </w:r>
          </w:p>
        </w:tc>
      </w:tr>
      <w:tr w:rsidR="00FF05B3" w:rsidRPr="009C5807" w14:paraId="74C6F983"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5DCFE3E0" w14:textId="77777777" w:rsidR="00FF05B3" w:rsidRPr="009C5807" w:rsidRDefault="00FF05B3" w:rsidP="0028633B">
            <w:pPr>
              <w:pStyle w:val="TAC"/>
              <w:rPr>
                <w:snapToGrid w:val="0"/>
              </w:rPr>
            </w:pPr>
          </w:p>
        </w:tc>
        <w:tc>
          <w:tcPr>
            <w:tcW w:w="0" w:type="auto"/>
            <w:tcBorders>
              <w:top w:val="nil"/>
              <w:left w:val="single" w:sz="4" w:space="0" w:color="auto"/>
              <w:bottom w:val="nil"/>
              <w:right w:val="single" w:sz="4" w:space="0" w:color="auto"/>
            </w:tcBorders>
            <w:vAlign w:val="center"/>
            <w:hideMark/>
          </w:tcPr>
          <w:p w14:paraId="0B6603C9" w14:textId="77777777" w:rsidR="00FF05B3" w:rsidRPr="009C5807" w:rsidRDefault="00FF05B3" w:rsidP="0028633B">
            <w:pPr>
              <w:pStyle w:val="TAC"/>
              <w:rPr>
                <w:snapToGrid w:val="0"/>
              </w:rPr>
            </w:pPr>
          </w:p>
        </w:tc>
        <w:tc>
          <w:tcPr>
            <w:tcW w:w="822" w:type="pct"/>
            <w:tcBorders>
              <w:top w:val="single" w:sz="4" w:space="0" w:color="auto"/>
              <w:left w:val="single" w:sz="4" w:space="0" w:color="auto"/>
              <w:bottom w:val="single" w:sz="4" w:space="0" w:color="auto"/>
              <w:right w:val="single" w:sz="4" w:space="0" w:color="auto"/>
            </w:tcBorders>
            <w:hideMark/>
          </w:tcPr>
          <w:p w14:paraId="63ABEFB6" w14:textId="77777777" w:rsidR="00FF05B3" w:rsidRPr="009C5807" w:rsidRDefault="00FF05B3" w:rsidP="0028633B">
            <w:pPr>
              <w:pStyle w:val="TAC"/>
            </w:pPr>
            <w:r w:rsidRPr="009C5807">
              <w:t>FR1 and/or FR2</w:t>
            </w:r>
          </w:p>
        </w:tc>
        <w:tc>
          <w:tcPr>
            <w:tcW w:w="2493" w:type="pct"/>
            <w:tcBorders>
              <w:top w:val="single" w:sz="4" w:space="0" w:color="auto"/>
              <w:left w:val="single" w:sz="4" w:space="0" w:color="auto"/>
              <w:bottom w:val="single" w:sz="4" w:space="0" w:color="auto"/>
              <w:right w:val="single" w:sz="4" w:space="0" w:color="auto"/>
            </w:tcBorders>
            <w:hideMark/>
          </w:tcPr>
          <w:p w14:paraId="56181413" w14:textId="77777777" w:rsidR="00FF05B3" w:rsidRPr="009C5807" w:rsidRDefault="00FF05B3" w:rsidP="0028633B">
            <w:pPr>
              <w:pStyle w:val="TAC"/>
              <w:rPr>
                <w:snapToGrid w:val="0"/>
              </w:rPr>
            </w:pPr>
            <w:r w:rsidRPr="009C5807">
              <w:rPr>
                <w:snapToGrid w:val="0"/>
              </w:rPr>
              <w:t>0-11</w:t>
            </w:r>
            <w:del w:id="11" w:author="OPPO - RAN4 #111" w:date="2024-05-06T10:50:00Z">
              <w:r w:rsidDel="00A61FA8">
                <w:rPr>
                  <w:snapToGrid w:val="0"/>
                </w:rPr>
                <w:delText>, 24</w:delText>
              </w:r>
            </w:del>
          </w:p>
        </w:tc>
      </w:tr>
      <w:tr w:rsidR="00FF05B3" w:rsidRPr="009C5807" w14:paraId="03F9E6A6"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105F03EA" w14:textId="77777777" w:rsidR="00FF05B3" w:rsidRPr="009C5807" w:rsidRDefault="00FF05B3" w:rsidP="0028633B">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2825DC16" w14:textId="77777777" w:rsidR="00FF05B3" w:rsidRPr="009C5807" w:rsidRDefault="00FF05B3" w:rsidP="0028633B">
            <w:pPr>
              <w:pStyle w:val="TAC"/>
              <w:rPr>
                <w:snapToGrid w:val="0"/>
              </w:rPr>
            </w:pPr>
          </w:p>
        </w:tc>
        <w:tc>
          <w:tcPr>
            <w:tcW w:w="822" w:type="pct"/>
            <w:tcBorders>
              <w:top w:val="single" w:sz="4" w:space="0" w:color="auto"/>
              <w:left w:val="single" w:sz="4" w:space="0" w:color="auto"/>
              <w:bottom w:val="single" w:sz="4" w:space="0" w:color="auto"/>
              <w:right w:val="single" w:sz="4" w:space="0" w:color="auto"/>
            </w:tcBorders>
            <w:hideMark/>
          </w:tcPr>
          <w:p w14:paraId="4F78F4AF" w14:textId="77777777" w:rsidR="00FF05B3" w:rsidRPr="009C5807" w:rsidRDefault="00FF05B3" w:rsidP="0028633B">
            <w:pPr>
              <w:pStyle w:val="TAC"/>
              <w:rPr>
                <w:snapToGrid w:val="0"/>
              </w:rPr>
            </w:pPr>
            <w:r>
              <w:rPr>
                <w:snapToGrid w:val="0"/>
              </w:rPr>
              <w:t>E-UTRA</w:t>
            </w:r>
            <w:r w:rsidRPr="009C5807">
              <w:rPr>
                <w:snapToGrid w:val="0"/>
              </w:rPr>
              <w:t xml:space="preserve"> and FR1 and/or FR2</w:t>
            </w:r>
          </w:p>
        </w:tc>
        <w:tc>
          <w:tcPr>
            <w:tcW w:w="2493" w:type="pct"/>
            <w:tcBorders>
              <w:top w:val="single" w:sz="4" w:space="0" w:color="auto"/>
              <w:left w:val="single" w:sz="4" w:space="0" w:color="auto"/>
              <w:bottom w:val="single" w:sz="4" w:space="0" w:color="auto"/>
              <w:right w:val="single" w:sz="4" w:space="0" w:color="auto"/>
            </w:tcBorders>
            <w:hideMark/>
          </w:tcPr>
          <w:p w14:paraId="6E4FBC5B" w14:textId="77777777" w:rsidR="00FF05B3" w:rsidRPr="009C5807" w:rsidRDefault="00FF05B3" w:rsidP="0028633B">
            <w:pPr>
              <w:pStyle w:val="TAC"/>
              <w:rPr>
                <w:snapToGrid w:val="0"/>
              </w:rPr>
            </w:pPr>
            <w:r w:rsidRPr="009C5807">
              <w:rPr>
                <w:snapToGrid w:val="0"/>
              </w:rPr>
              <w:t>0, 1, 2, 3, 4, 6, 7, 8,10</w:t>
            </w:r>
          </w:p>
        </w:tc>
      </w:tr>
      <w:tr w:rsidR="00FF05B3" w:rsidRPr="009C5807" w14:paraId="340D9BCB"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25121DE3" w14:textId="77777777" w:rsidR="00FF05B3" w:rsidRPr="009C5807" w:rsidRDefault="00FF05B3" w:rsidP="0028633B">
            <w:pPr>
              <w:pStyle w:val="TAC"/>
              <w:rPr>
                <w:snapToGrid w:val="0"/>
              </w:rPr>
            </w:pPr>
            <w:r w:rsidRPr="009C5807">
              <w:rPr>
                <w:snapToGrid w:val="0"/>
              </w:rPr>
              <w:t xml:space="preserve">Per-UE </w:t>
            </w:r>
            <w:r>
              <w:rPr>
                <w:snapToGrid w:val="0"/>
              </w:rPr>
              <w:t>NCSG</w:t>
            </w:r>
          </w:p>
        </w:tc>
        <w:tc>
          <w:tcPr>
            <w:tcW w:w="925" w:type="pct"/>
            <w:tcBorders>
              <w:top w:val="single" w:sz="4" w:space="0" w:color="auto"/>
              <w:left w:val="single" w:sz="4" w:space="0" w:color="auto"/>
              <w:bottom w:val="nil"/>
              <w:right w:val="single" w:sz="4" w:space="0" w:color="auto"/>
            </w:tcBorders>
            <w:vAlign w:val="center"/>
            <w:hideMark/>
          </w:tcPr>
          <w:p w14:paraId="43114E0E" w14:textId="77777777" w:rsidR="00FF05B3" w:rsidRPr="009C5807" w:rsidRDefault="00FF05B3" w:rsidP="0028633B">
            <w:pPr>
              <w:pStyle w:val="TAC"/>
              <w:rPr>
                <w:snapToGrid w:val="0"/>
              </w:rPr>
            </w:pPr>
            <w:r w:rsidRPr="009C5807">
              <w:rPr>
                <w:snapToGrid w:val="0"/>
              </w:rPr>
              <w:t>FR2</w:t>
            </w:r>
          </w:p>
        </w:tc>
        <w:tc>
          <w:tcPr>
            <w:tcW w:w="822" w:type="pct"/>
            <w:tcBorders>
              <w:top w:val="single" w:sz="4" w:space="0" w:color="auto"/>
              <w:left w:val="single" w:sz="4" w:space="0" w:color="auto"/>
              <w:bottom w:val="single" w:sz="4" w:space="0" w:color="auto"/>
              <w:right w:val="single" w:sz="4" w:space="0" w:color="auto"/>
            </w:tcBorders>
            <w:hideMark/>
          </w:tcPr>
          <w:p w14:paraId="09EC3898" w14:textId="77777777" w:rsidR="00FF05B3" w:rsidRPr="00CA079A" w:rsidRDefault="00FF05B3" w:rsidP="0028633B">
            <w:pPr>
              <w:pStyle w:val="TAC"/>
              <w:rPr>
                <w:vertAlign w:val="superscript"/>
              </w:rPr>
            </w:pPr>
            <w:r>
              <w:rPr>
                <w:snapToGrid w:val="0"/>
              </w:rPr>
              <w:t>E-UTRA</w:t>
            </w:r>
            <w:r w:rsidRPr="009C5807">
              <w:t xml:space="preserve"> only</w:t>
            </w:r>
            <w:r w:rsidRPr="009C5807">
              <w:rPr>
                <w:vertAlign w:val="superscript"/>
              </w:rPr>
              <w:t xml:space="preserve"> </w:t>
            </w:r>
          </w:p>
        </w:tc>
        <w:tc>
          <w:tcPr>
            <w:tcW w:w="2493" w:type="pct"/>
            <w:tcBorders>
              <w:top w:val="single" w:sz="4" w:space="0" w:color="auto"/>
              <w:left w:val="single" w:sz="4" w:space="0" w:color="auto"/>
              <w:bottom w:val="single" w:sz="4" w:space="0" w:color="auto"/>
              <w:right w:val="single" w:sz="4" w:space="0" w:color="auto"/>
            </w:tcBorders>
            <w:hideMark/>
          </w:tcPr>
          <w:p w14:paraId="4643D9F6" w14:textId="77777777" w:rsidR="00FF05B3" w:rsidRPr="009C5807" w:rsidRDefault="00FF05B3" w:rsidP="0028633B">
            <w:pPr>
              <w:pStyle w:val="TAC"/>
              <w:rPr>
                <w:snapToGrid w:val="0"/>
              </w:rPr>
            </w:pPr>
            <w:r w:rsidRPr="009C5807">
              <w:rPr>
                <w:snapToGrid w:val="0"/>
              </w:rPr>
              <w:t>0,1,2,3</w:t>
            </w:r>
          </w:p>
        </w:tc>
      </w:tr>
      <w:tr w:rsidR="00FF05B3" w:rsidRPr="009C5807" w14:paraId="14FA0A9D"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091E8408" w14:textId="77777777" w:rsidR="00FF05B3" w:rsidRPr="009C5807" w:rsidRDefault="00FF05B3" w:rsidP="0028633B">
            <w:pPr>
              <w:pStyle w:val="TAC"/>
              <w:jc w:val="left"/>
              <w:rPr>
                <w:snapToGrid w:val="0"/>
              </w:rPr>
            </w:pPr>
          </w:p>
        </w:tc>
        <w:tc>
          <w:tcPr>
            <w:tcW w:w="0" w:type="auto"/>
            <w:tcBorders>
              <w:top w:val="nil"/>
              <w:left w:val="single" w:sz="4" w:space="0" w:color="auto"/>
              <w:bottom w:val="nil"/>
              <w:right w:val="single" w:sz="4" w:space="0" w:color="auto"/>
            </w:tcBorders>
            <w:vAlign w:val="center"/>
            <w:hideMark/>
          </w:tcPr>
          <w:p w14:paraId="72BBCCBE" w14:textId="77777777" w:rsidR="00FF05B3" w:rsidRPr="009C5807" w:rsidRDefault="00FF05B3" w:rsidP="0028633B">
            <w:pPr>
              <w:pStyle w:val="TAC"/>
              <w:rPr>
                <w:snapToGrid w:val="0"/>
              </w:rPr>
            </w:pPr>
          </w:p>
        </w:tc>
        <w:tc>
          <w:tcPr>
            <w:tcW w:w="822" w:type="pct"/>
            <w:tcBorders>
              <w:top w:val="single" w:sz="4" w:space="0" w:color="auto"/>
              <w:left w:val="single" w:sz="4" w:space="0" w:color="auto"/>
              <w:bottom w:val="single" w:sz="4" w:space="0" w:color="auto"/>
              <w:right w:val="single" w:sz="4" w:space="0" w:color="auto"/>
            </w:tcBorders>
            <w:hideMark/>
          </w:tcPr>
          <w:p w14:paraId="29AA8AD0" w14:textId="77777777" w:rsidR="00FF05B3" w:rsidRPr="009C5807" w:rsidRDefault="00FF05B3" w:rsidP="0028633B">
            <w:pPr>
              <w:pStyle w:val="TAC"/>
            </w:pPr>
            <w:r w:rsidRPr="009C5807">
              <w:t>FR1 only</w:t>
            </w:r>
          </w:p>
        </w:tc>
        <w:tc>
          <w:tcPr>
            <w:tcW w:w="2493" w:type="pct"/>
            <w:tcBorders>
              <w:top w:val="single" w:sz="4" w:space="0" w:color="auto"/>
              <w:left w:val="single" w:sz="4" w:space="0" w:color="auto"/>
              <w:bottom w:val="single" w:sz="4" w:space="0" w:color="auto"/>
              <w:right w:val="single" w:sz="4" w:space="0" w:color="auto"/>
            </w:tcBorders>
            <w:hideMark/>
          </w:tcPr>
          <w:p w14:paraId="0E9C15B9" w14:textId="77777777" w:rsidR="00FF05B3" w:rsidRPr="009C5807" w:rsidRDefault="00FF05B3" w:rsidP="0028633B">
            <w:pPr>
              <w:pStyle w:val="TAC"/>
              <w:rPr>
                <w:snapToGrid w:val="0"/>
              </w:rPr>
            </w:pPr>
            <w:r w:rsidRPr="009C5807">
              <w:rPr>
                <w:snapToGrid w:val="0"/>
              </w:rPr>
              <w:t>0-11</w:t>
            </w:r>
          </w:p>
        </w:tc>
      </w:tr>
      <w:tr w:rsidR="00FF05B3" w:rsidRPr="009C5807" w14:paraId="0E786CDB"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5775E98C" w14:textId="77777777" w:rsidR="00FF05B3" w:rsidRPr="009C5807" w:rsidRDefault="00FF05B3" w:rsidP="0028633B">
            <w:pPr>
              <w:pStyle w:val="TAC"/>
              <w:rPr>
                <w:snapToGrid w:val="0"/>
              </w:rPr>
            </w:pPr>
          </w:p>
        </w:tc>
        <w:tc>
          <w:tcPr>
            <w:tcW w:w="0" w:type="auto"/>
            <w:tcBorders>
              <w:top w:val="nil"/>
              <w:left w:val="single" w:sz="4" w:space="0" w:color="auto"/>
              <w:bottom w:val="nil"/>
              <w:right w:val="single" w:sz="4" w:space="0" w:color="auto"/>
            </w:tcBorders>
            <w:vAlign w:val="center"/>
            <w:hideMark/>
          </w:tcPr>
          <w:p w14:paraId="618D88C2" w14:textId="77777777" w:rsidR="00FF05B3" w:rsidRPr="009C5807" w:rsidRDefault="00FF05B3" w:rsidP="0028633B">
            <w:pPr>
              <w:pStyle w:val="TAC"/>
              <w:rPr>
                <w:snapToGrid w:val="0"/>
              </w:rPr>
            </w:pPr>
          </w:p>
        </w:tc>
        <w:tc>
          <w:tcPr>
            <w:tcW w:w="822" w:type="pct"/>
            <w:tcBorders>
              <w:top w:val="single" w:sz="4" w:space="0" w:color="auto"/>
              <w:left w:val="single" w:sz="4" w:space="0" w:color="auto"/>
              <w:bottom w:val="single" w:sz="4" w:space="0" w:color="auto"/>
              <w:right w:val="single" w:sz="4" w:space="0" w:color="auto"/>
            </w:tcBorders>
            <w:hideMark/>
          </w:tcPr>
          <w:p w14:paraId="0DC45FB5" w14:textId="77777777" w:rsidR="00FF05B3" w:rsidRPr="009C5807" w:rsidRDefault="00FF05B3" w:rsidP="0028633B">
            <w:pPr>
              <w:pStyle w:val="TAC"/>
              <w:rPr>
                <w:snapToGrid w:val="0"/>
              </w:rPr>
            </w:pPr>
            <w:r w:rsidRPr="009C5807">
              <w:t>FR1 and FR2</w:t>
            </w:r>
          </w:p>
        </w:tc>
        <w:tc>
          <w:tcPr>
            <w:tcW w:w="2493" w:type="pct"/>
            <w:tcBorders>
              <w:top w:val="single" w:sz="4" w:space="0" w:color="auto"/>
              <w:left w:val="single" w:sz="4" w:space="0" w:color="auto"/>
              <w:bottom w:val="single" w:sz="4" w:space="0" w:color="auto"/>
              <w:right w:val="single" w:sz="4" w:space="0" w:color="auto"/>
            </w:tcBorders>
            <w:hideMark/>
          </w:tcPr>
          <w:p w14:paraId="41986571" w14:textId="77777777" w:rsidR="00FF05B3" w:rsidRPr="009C5807" w:rsidRDefault="00FF05B3" w:rsidP="0028633B">
            <w:pPr>
              <w:pStyle w:val="TAC"/>
              <w:rPr>
                <w:snapToGrid w:val="0"/>
              </w:rPr>
            </w:pPr>
            <w:r w:rsidRPr="009C5807">
              <w:rPr>
                <w:snapToGrid w:val="0"/>
              </w:rPr>
              <w:t>0-11</w:t>
            </w:r>
          </w:p>
        </w:tc>
      </w:tr>
      <w:tr w:rsidR="00FF05B3" w:rsidRPr="009C5807" w14:paraId="43DEC35D"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3CF4C801" w14:textId="77777777" w:rsidR="00FF05B3" w:rsidRPr="009C5807" w:rsidRDefault="00FF05B3" w:rsidP="0028633B">
            <w:pPr>
              <w:pStyle w:val="TAC"/>
              <w:rPr>
                <w:snapToGrid w:val="0"/>
              </w:rPr>
            </w:pPr>
          </w:p>
        </w:tc>
        <w:tc>
          <w:tcPr>
            <w:tcW w:w="0" w:type="auto"/>
            <w:tcBorders>
              <w:top w:val="nil"/>
              <w:left w:val="single" w:sz="4" w:space="0" w:color="auto"/>
              <w:bottom w:val="nil"/>
              <w:right w:val="single" w:sz="4" w:space="0" w:color="auto"/>
            </w:tcBorders>
            <w:vAlign w:val="center"/>
            <w:hideMark/>
          </w:tcPr>
          <w:p w14:paraId="15A99BEB" w14:textId="77777777" w:rsidR="00FF05B3" w:rsidRPr="009C5807" w:rsidRDefault="00FF05B3" w:rsidP="0028633B">
            <w:pPr>
              <w:pStyle w:val="TAC"/>
              <w:rPr>
                <w:snapToGrid w:val="0"/>
              </w:rPr>
            </w:pPr>
          </w:p>
        </w:tc>
        <w:tc>
          <w:tcPr>
            <w:tcW w:w="822" w:type="pct"/>
            <w:tcBorders>
              <w:top w:val="single" w:sz="4" w:space="0" w:color="auto"/>
              <w:left w:val="single" w:sz="4" w:space="0" w:color="auto"/>
              <w:bottom w:val="single" w:sz="4" w:space="0" w:color="auto"/>
              <w:right w:val="single" w:sz="4" w:space="0" w:color="auto"/>
            </w:tcBorders>
            <w:hideMark/>
          </w:tcPr>
          <w:p w14:paraId="26CF39C6" w14:textId="77777777" w:rsidR="00FF05B3" w:rsidRPr="009C5807" w:rsidRDefault="00FF05B3" w:rsidP="0028633B">
            <w:pPr>
              <w:pStyle w:val="TAC"/>
              <w:rPr>
                <w:snapToGrid w:val="0"/>
              </w:rPr>
            </w:pPr>
            <w:r>
              <w:rPr>
                <w:snapToGrid w:val="0"/>
              </w:rPr>
              <w:t>E-UTRA</w:t>
            </w:r>
            <w:r w:rsidRPr="009C5807">
              <w:rPr>
                <w:snapToGrid w:val="0"/>
              </w:rPr>
              <w:t xml:space="preserve"> and FR1 and/or FR2</w:t>
            </w:r>
          </w:p>
        </w:tc>
        <w:tc>
          <w:tcPr>
            <w:tcW w:w="2493" w:type="pct"/>
            <w:tcBorders>
              <w:top w:val="single" w:sz="4" w:space="0" w:color="auto"/>
              <w:left w:val="single" w:sz="4" w:space="0" w:color="auto"/>
              <w:bottom w:val="single" w:sz="4" w:space="0" w:color="auto"/>
              <w:right w:val="single" w:sz="4" w:space="0" w:color="auto"/>
            </w:tcBorders>
            <w:hideMark/>
          </w:tcPr>
          <w:p w14:paraId="76E82BA1" w14:textId="77777777" w:rsidR="00FF05B3" w:rsidRPr="009C5807" w:rsidRDefault="00FF05B3" w:rsidP="0028633B">
            <w:pPr>
              <w:pStyle w:val="TAC"/>
              <w:rPr>
                <w:snapToGrid w:val="0"/>
              </w:rPr>
            </w:pPr>
            <w:r w:rsidRPr="009C5807">
              <w:rPr>
                <w:snapToGrid w:val="0"/>
              </w:rPr>
              <w:t>0, 1, 2, 3, 4, 6, 7, 8,10</w:t>
            </w:r>
          </w:p>
        </w:tc>
      </w:tr>
      <w:tr w:rsidR="00FF05B3" w:rsidRPr="009C5807" w14:paraId="5E3A3648" w14:textId="77777777" w:rsidTr="0028633B">
        <w:trPr>
          <w:cantSplit/>
          <w:trHeight w:val="187"/>
          <w:jc w:val="center"/>
        </w:trPr>
        <w:tc>
          <w:tcPr>
            <w:tcW w:w="0" w:type="auto"/>
            <w:tcBorders>
              <w:top w:val="nil"/>
              <w:left w:val="single" w:sz="4" w:space="0" w:color="auto"/>
              <w:bottom w:val="single" w:sz="4" w:space="0" w:color="auto"/>
              <w:right w:val="single" w:sz="4" w:space="0" w:color="auto"/>
            </w:tcBorders>
            <w:vAlign w:val="center"/>
            <w:hideMark/>
          </w:tcPr>
          <w:p w14:paraId="53F994A2" w14:textId="77777777" w:rsidR="00FF05B3" w:rsidRPr="009C5807" w:rsidRDefault="00FF05B3" w:rsidP="0028633B">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28C8007E" w14:textId="77777777" w:rsidR="00FF05B3" w:rsidRPr="009C5807" w:rsidRDefault="00FF05B3" w:rsidP="0028633B">
            <w:pPr>
              <w:pStyle w:val="TAC"/>
              <w:rPr>
                <w:snapToGrid w:val="0"/>
              </w:rPr>
            </w:pPr>
          </w:p>
        </w:tc>
        <w:tc>
          <w:tcPr>
            <w:tcW w:w="822" w:type="pct"/>
            <w:tcBorders>
              <w:top w:val="single" w:sz="4" w:space="0" w:color="auto"/>
              <w:left w:val="single" w:sz="4" w:space="0" w:color="auto"/>
              <w:bottom w:val="single" w:sz="4" w:space="0" w:color="auto"/>
              <w:right w:val="single" w:sz="4" w:space="0" w:color="auto"/>
            </w:tcBorders>
            <w:hideMark/>
          </w:tcPr>
          <w:p w14:paraId="1BC79BFF" w14:textId="77777777" w:rsidR="00FF05B3" w:rsidRPr="009C5807" w:rsidRDefault="00FF05B3" w:rsidP="0028633B">
            <w:pPr>
              <w:pStyle w:val="TAC"/>
              <w:rPr>
                <w:snapToGrid w:val="0"/>
              </w:rPr>
            </w:pPr>
            <w:r>
              <w:rPr>
                <w:snapToGrid w:val="0"/>
              </w:rPr>
              <w:t>FR2 only</w:t>
            </w:r>
          </w:p>
        </w:tc>
        <w:tc>
          <w:tcPr>
            <w:tcW w:w="2493" w:type="pct"/>
            <w:tcBorders>
              <w:top w:val="single" w:sz="4" w:space="0" w:color="auto"/>
              <w:left w:val="single" w:sz="4" w:space="0" w:color="auto"/>
              <w:bottom w:val="single" w:sz="4" w:space="0" w:color="auto"/>
              <w:right w:val="single" w:sz="4" w:space="0" w:color="auto"/>
            </w:tcBorders>
            <w:hideMark/>
          </w:tcPr>
          <w:p w14:paraId="53B83E48" w14:textId="77777777" w:rsidR="00FF05B3" w:rsidRPr="009C5807" w:rsidRDefault="00FF05B3" w:rsidP="0028633B">
            <w:pPr>
              <w:pStyle w:val="TAC"/>
              <w:rPr>
                <w:snapToGrid w:val="0"/>
              </w:rPr>
            </w:pPr>
            <w:r w:rsidRPr="009C5807">
              <w:rPr>
                <w:snapToGrid w:val="0"/>
              </w:rPr>
              <w:t>12-23</w:t>
            </w:r>
          </w:p>
        </w:tc>
      </w:tr>
      <w:tr w:rsidR="00FF05B3" w:rsidRPr="009C5807" w14:paraId="6A2760A0" w14:textId="77777777" w:rsidTr="0028633B">
        <w:trPr>
          <w:cantSplit/>
          <w:trHeight w:val="187"/>
          <w:jc w:val="center"/>
        </w:trPr>
        <w:tc>
          <w:tcPr>
            <w:tcW w:w="760" w:type="pct"/>
            <w:tcBorders>
              <w:top w:val="single" w:sz="4" w:space="0" w:color="auto"/>
              <w:left w:val="single" w:sz="4" w:space="0" w:color="auto"/>
              <w:bottom w:val="nil"/>
              <w:right w:val="single" w:sz="4" w:space="0" w:color="auto"/>
            </w:tcBorders>
            <w:vAlign w:val="center"/>
            <w:hideMark/>
          </w:tcPr>
          <w:p w14:paraId="7A415819"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37DD9F29" w14:textId="77777777" w:rsidR="00FF05B3" w:rsidRPr="009C5807" w:rsidRDefault="00FF05B3" w:rsidP="0028633B">
            <w:pPr>
              <w:pStyle w:val="TAC"/>
              <w:rPr>
                <w:snapToGrid w:val="0"/>
              </w:rPr>
            </w:pPr>
            <w:r w:rsidRPr="009C5807">
              <w:rPr>
                <w:snapToGrid w:val="0"/>
              </w:rPr>
              <w:t>FR1 if configured</w:t>
            </w:r>
          </w:p>
        </w:tc>
        <w:tc>
          <w:tcPr>
            <w:tcW w:w="822" w:type="pct"/>
            <w:tcBorders>
              <w:top w:val="single" w:sz="4" w:space="0" w:color="auto"/>
              <w:left w:val="single" w:sz="4" w:space="0" w:color="auto"/>
              <w:bottom w:val="nil"/>
              <w:right w:val="single" w:sz="4" w:space="0" w:color="auto"/>
            </w:tcBorders>
            <w:hideMark/>
          </w:tcPr>
          <w:p w14:paraId="4C2FA6E9" w14:textId="77777777" w:rsidR="00FF05B3" w:rsidRPr="009C5807" w:rsidRDefault="00FF05B3" w:rsidP="0028633B">
            <w:pPr>
              <w:pStyle w:val="TAC"/>
              <w:rPr>
                <w:snapToGrid w:val="0"/>
              </w:rPr>
            </w:pPr>
            <w:r>
              <w:rPr>
                <w:snapToGrid w:val="0"/>
              </w:rPr>
              <w:t>E-UTRA</w:t>
            </w:r>
            <w:r w:rsidRPr="009C5807">
              <w:t xml:space="preserve"> only</w:t>
            </w:r>
            <w:r w:rsidRPr="009C5807">
              <w:rPr>
                <w:vertAlign w:val="superscript"/>
              </w:rPr>
              <w:t xml:space="preserve"> </w:t>
            </w:r>
          </w:p>
        </w:tc>
        <w:tc>
          <w:tcPr>
            <w:tcW w:w="2493" w:type="pct"/>
            <w:tcBorders>
              <w:top w:val="single" w:sz="4" w:space="0" w:color="auto"/>
              <w:left w:val="single" w:sz="4" w:space="0" w:color="auto"/>
              <w:bottom w:val="single" w:sz="4" w:space="0" w:color="auto"/>
              <w:right w:val="single" w:sz="4" w:space="0" w:color="auto"/>
            </w:tcBorders>
            <w:hideMark/>
          </w:tcPr>
          <w:p w14:paraId="5B230944" w14:textId="77777777" w:rsidR="00FF05B3" w:rsidRPr="009C5807" w:rsidRDefault="00FF05B3" w:rsidP="0028633B">
            <w:pPr>
              <w:pStyle w:val="TAC"/>
              <w:rPr>
                <w:snapToGrid w:val="0"/>
              </w:rPr>
            </w:pPr>
            <w:r w:rsidRPr="009C5807">
              <w:rPr>
                <w:snapToGrid w:val="0"/>
              </w:rPr>
              <w:t>0,1,2,3</w:t>
            </w:r>
          </w:p>
        </w:tc>
      </w:tr>
      <w:tr w:rsidR="00FF05B3" w:rsidRPr="009C5807" w14:paraId="58B8435B"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03B2BBB0"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7AD6EF14" w14:textId="77777777" w:rsidR="00FF05B3" w:rsidRPr="009C5807" w:rsidRDefault="00FF05B3" w:rsidP="0028633B">
            <w:pPr>
              <w:pStyle w:val="TAC"/>
              <w:rPr>
                <w:snapToGrid w:val="0"/>
              </w:rPr>
            </w:pPr>
            <w:r w:rsidRPr="009C5807">
              <w:rPr>
                <w:snapToGrid w:val="0"/>
              </w:rPr>
              <w:t>FR2 if configured</w:t>
            </w:r>
          </w:p>
        </w:tc>
        <w:tc>
          <w:tcPr>
            <w:tcW w:w="0" w:type="auto"/>
            <w:tcBorders>
              <w:top w:val="nil"/>
              <w:left w:val="single" w:sz="4" w:space="0" w:color="auto"/>
              <w:bottom w:val="single" w:sz="4" w:space="0" w:color="auto"/>
              <w:right w:val="single" w:sz="4" w:space="0" w:color="auto"/>
            </w:tcBorders>
            <w:vAlign w:val="center"/>
            <w:hideMark/>
          </w:tcPr>
          <w:p w14:paraId="229ECF8C" w14:textId="77777777" w:rsidR="00FF05B3" w:rsidRPr="009C5807" w:rsidRDefault="00FF05B3" w:rsidP="0028633B">
            <w:pPr>
              <w:pStyle w:val="TAC"/>
              <w:jc w:val="left"/>
              <w:rPr>
                <w:snapToGrid w:val="0"/>
              </w:rPr>
            </w:pPr>
          </w:p>
        </w:tc>
        <w:tc>
          <w:tcPr>
            <w:tcW w:w="2493" w:type="pct"/>
            <w:tcBorders>
              <w:top w:val="single" w:sz="4" w:space="0" w:color="auto"/>
              <w:left w:val="single" w:sz="4" w:space="0" w:color="auto"/>
              <w:bottom w:val="single" w:sz="4" w:space="0" w:color="auto"/>
              <w:right w:val="single" w:sz="4" w:space="0" w:color="auto"/>
            </w:tcBorders>
            <w:hideMark/>
          </w:tcPr>
          <w:p w14:paraId="418CFC4F" w14:textId="77777777" w:rsidR="00FF05B3" w:rsidRPr="009C5807" w:rsidRDefault="00FF05B3" w:rsidP="0028633B">
            <w:pPr>
              <w:pStyle w:val="TAC"/>
              <w:rPr>
                <w:snapToGrid w:val="0"/>
              </w:rPr>
            </w:pPr>
            <w:r w:rsidRPr="009C5807">
              <w:rPr>
                <w:snapToGrid w:val="0"/>
              </w:rPr>
              <w:t xml:space="preserve">No gap </w:t>
            </w:r>
          </w:p>
        </w:tc>
      </w:tr>
      <w:tr w:rsidR="00FF05B3" w:rsidRPr="009C5807" w14:paraId="38872140"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2FFCE00A"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132B9B47" w14:textId="77777777" w:rsidR="00FF05B3" w:rsidRPr="009C5807" w:rsidRDefault="00FF05B3" w:rsidP="0028633B">
            <w:pPr>
              <w:pStyle w:val="TAC"/>
              <w:rPr>
                <w:snapToGrid w:val="0"/>
              </w:rPr>
            </w:pPr>
            <w:r w:rsidRPr="009C5807">
              <w:rPr>
                <w:snapToGrid w:val="0"/>
              </w:rPr>
              <w:t>FR1 if configured</w:t>
            </w:r>
          </w:p>
        </w:tc>
        <w:tc>
          <w:tcPr>
            <w:tcW w:w="822" w:type="pct"/>
            <w:tcBorders>
              <w:top w:val="single" w:sz="4" w:space="0" w:color="auto"/>
              <w:left w:val="single" w:sz="4" w:space="0" w:color="auto"/>
              <w:bottom w:val="nil"/>
              <w:right w:val="single" w:sz="4" w:space="0" w:color="auto"/>
            </w:tcBorders>
            <w:hideMark/>
          </w:tcPr>
          <w:p w14:paraId="0AF0BCC0" w14:textId="77777777" w:rsidR="00FF05B3" w:rsidRPr="009C5807" w:rsidRDefault="00FF05B3" w:rsidP="0028633B">
            <w:pPr>
              <w:pStyle w:val="TAC"/>
              <w:rPr>
                <w:snapToGrid w:val="0"/>
              </w:rPr>
            </w:pPr>
            <w:r w:rsidRPr="009C5807">
              <w:rPr>
                <w:snapToGrid w:val="0"/>
              </w:rPr>
              <w:t xml:space="preserve">FR1 only </w:t>
            </w:r>
          </w:p>
        </w:tc>
        <w:tc>
          <w:tcPr>
            <w:tcW w:w="2493" w:type="pct"/>
            <w:tcBorders>
              <w:top w:val="single" w:sz="4" w:space="0" w:color="auto"/>
              <w:left w:val="single" w:sz="4" w:space="0" w:color="auto"/>
              <w:bottom w:val="single" w:sz="4" w:space="0" w:color="auto"/>
              <w:right w:val="single" w:sz="4" w:space="0" w:color="auto"/>
            </w:tcBorders>
            <w:hideMark/>
          </w:tcPr>
          <w:p w14:paraId="5085CFF1" w14:textId="77777777" w:rsidR="00FF05B3" w:rsidRPr="009C5807" w:rsidRDefault="00FF05B3" w:rsidP="0028633B">
            <w:pPr>
              <w:pStyle w:val="TAC"/>
              <w:rPr>
                <w:snapToGrid w:val="0"/>
              </w:rPr>
            </w:pPr>
            <w:r w:rsidRPr="009C5807">
              <w:rPr>
                <w:snapToGrid w:val="0"/>
              </w:rPr>
              <w:t>0-11</w:t>
            </w:r>
          </w:p>
        </w:tc>
      </w:tr>
      <w:tr w:rsidR="00FF05B3" w:rsidRPr="009C5807" w14:paraId="28DBC100"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33135FC7"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094E32BB" w14:textId="77777777" w:rsidR="00FF05B3" w:rsidRPr="009C5807" w:rsidRDefault="00FF05B3" w:rsidP="0028633B">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7FCF6D2" w14:textId="77777777" w:rsidR="00FF05B3" w:rsidRPr="009C5807" w:rsidRDefault="00FF05B3" w:rsidP="0028633B">
            <w:pPr>
              <w:pStyle w:val="TAC"/>
              <w:rPr>
                <w:snapToGrid w:val="0"/>
              </w:rPr>
            </w:pPr>
          </w:p>
        </w:tc>
        <w:tc>
          <w:tcPr>
            <w:tcW w:w="2493" w:type="pct"/>
            <w:tcBorders>
              <w:top w:val="single" w:sz="4" w:space="0" w:color="auto"/>
              <w:left w:val="single" w:sz="4" w:space="0" w:color="auto"/>
              <w:bottom w:val="single" w:sz="4" w:space="0" w:color="auto"/>
              <w:right w:val="single" w:sz="4" w:space="0" w:color="auto"/>
            </w:tcBorders>
            <w:hideMark/>
          </w:tcPr>
          <w:p w14:paraId="5E958352" w14:textId="77777777" w:rsidR="00FF05B3" w:rsidRPr="009C5807" w:rsidRDefault="00FF05B3" w:rsidP="0028633B">
            <w:pPr>
              <w:pStyle w:val="TAC"/>
              <w:rPr>
                <w:snapToGrid w:val="0"/>
              </w:rPr>
            </w:pPr>
            <w:r w:rsidRPr="009C5807">
              <w:rPr>
                <w:snapToGrid w:val="0"/>
              </w:rPr>
              <w:t>No gap</w:t>
            </w:r>
          </w:p>
        </w:tc>
      </w:tr>
      <w:tr w:rsidR="00FF05B3" w:rsidRPr="009C5807" w14:paraId="52382F1A"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1187D92C"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23A31AFE" w14:textId="77777777" w:rsidR="00FF05B3" w:rsidRPr="009C5807" w:rsidRDefault="00FF05B3" w:rsidP="0028633B">
            <w:pPr>
              <w:pStyle w:val="TAC"/>
              <w:rPr>
                <w:snapToGrid w:val="0"/>
                <w:lang w:eastAsia="ko-KR"/>
              </w:rPr>
            </w:pPr>
            <w:r w:rsidRPr="009C5807">
              <w:rPr>
                <w:snapToGrid w:val="0"/>
              </w:rPr>
              <w:t>FR1 if configured</w:t>
            </w:r>
          </w:p>
        </w:tc>
        <w:tc>
          <w:tcPr>
            <w:tcW w:w="822" w:type="pct"/>
            <w:tcBorders>
              <w:top w:val="single" w:sz="4" w:space="0" w:color="auto"/>
              <w:left w:val="single" w:sz="4" w:space="0" w:color="auto"/>
              <w:bottom w:val="nil"/>
              <w:right w:val="single" w:sz="4" w:space="0" w:color="auto"/>
            </w:tcBorders>
            <w:hideMark/>
          </w:tcPr>
          <w:p w14:paraId="434F49FB" w14:textId="77777777" w:rsidR="00FF05B3" w:rsidRPr="009C5807" w:rsidRDefault="00FF05B3" w:rsidP="0028633B">
            <w:pPr>
              <w:pStyle w:val="TAC"/>
              <w:rPr>
                <w:snapToGrid w:val="0"/>
                <w:lang w:eastAsia="ko-KR"/>
              </w:rPr>
            </w:pPr>
            <w:r w:rsidRPr="009C5807">
              <w:rPr>
                <w:snapToGrid w:val="0"/>
              </w:rPr>
              <w:t>FR2 only</w:t>
            </w:r>
          </w:p>
        </w:tc>
        <w:tc>
          <w:tcPr>
            <w:tcW w:w="2493" w:type="pct"/>
            <w:tcBorders>
              <w:top w:val="single" w:sz="4" w:space="0" w:color="auto"/>
              <w:left w:val="single" w:sz="4" w:space="0" w:color="auto"/>
              <w:bottom w:val="single" w:sz="4" w:space="0" w:color="auto"/>
              <w:right w:val="single" w:sz="4" w:space="0" w:color="auto"/>
            </w:tcBorders>
            <w:hideMark/>
          </w:tcPr>
          <w:p w14:paraId="53D5F581" w14:textId="77777777" w:rsidR="00FF05B3" w:rsidRPr="009C5807" w:rsidRDefault="00FF05B3" w:rsidP="0028633B">
            <w:pPr>
              <w:pStyle w:val="TAC"/>
              <w:rPr>
                <w:snapToGrid w:val="0"/>
                <w:lang w:eastAsia="ko-KR"/>
              </w:rPr>
            </w:pPr>
            <w:r w:rsidRPr="009C5807">
              <w:rPr>
                <w:snapToGrid w:val="0"/>
              </w:rPr>
              <w:t>No gap</w:t>
            </w:r>
          </w:p>
        </w:tc>
      </w:tr>
      <w:tr w:rsidR="00FF05B3" w:rsidRPr="009C5807" w14:paraId="1B8E3779"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5073DF19" w14:textId="77777777" w:rsidR="00FF05B3" w:rsidRPr="009C5807" w:rsidRDefault="00FF05B3" w:rsidP="0028633B">
            <w:pPr>
              <w:pStyle w:val="TAC"/>
              <w:rPr>
                <w:snapToGrid w:val="0"/>
                <w:lang w:eastAsia="ko-KR"/>
              </w:rPr>
            </w:pPr>
            <w:r w:rsidRPr="009C5807">
              <w:rPr>
                <w:snapToGrid w:val="0"/>
                <w:lang w:eastAsia="ko-KR"/>
              </w:rPr>
              <w:t>Per-FR</w:t>
            </w:r>
            <w:r>
              <w:rPr>
                <w:snapToGrid w:val="0"/>
                <w:lang w:eastAsia="ko-KR"/>
              </w:rPr>
              <w:t xml:space="preserve"> NCSG</w:t>
            </w:r>
          </w:p>
        </w:tc>
        <w:tc>
          <w:tcPr>
            <w:tcW w:w="925" w:type="pct"/>
            <w:tcBorders>
              <w:top w:val="single" w:sz="4" w:space="0" w:color="auto"/>
              <w:left w:val="single" w:sz="4" w:space="0" w:color="auto"/>
              <w:bottom w:val="single" w:sz="4" w:space="0" w:color="auto"/>
              <w:right w:val="single" w:sz="4" w:space="0" w:color="auto"/>
            </w:tcBorders>
            <w:vAlign w:val="center"/>
            <w:hideMark/>
          </w:tcPr>
          <w:p w14:paraId="08429615" w14:textId="77777777" w:rsidR="00FF05B3" w:rsidRPr="009C5807" w:rsidRDefault="00FF05B3" w:rsidP="0028633B">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7D84487D" w14:textId="77777777" w:rsidR="00FF05B3" w:rsidRPr="009C5807" w:rsidRDefault="00FF05B3" w:rsidP="0028633B">
            <w:pPr>
              <w:pStyle w:val="TAC"/>
              <w:rPr>
                <w:snapToGrid w:val="0"/>
                <w:lang w:eastAsia="ko-KR"/>
              </w:rPr>
            </w:pPr>
          </w:p>
        </w:tc>
        <w:tc>
          <w:tcPr>
            <w:tcW w:w="2493" w:type="pct"/>
            <w:tcBorders>
              <w:top w:val="single" w:sz="4" w:space="0" w:color="auto"/>
              <w:left w:val="single" w:sz="4" w:space="0" w:color="auto"/>
              <w:bottom w:val="single" w:sz="4" w:space="0" w:color="auto"/>
              <w:right w:val="single" w:sz="4" w:space="0" w:color="auto"/>
            </w:tcBorders>
            <w:hideMark/>
          </w:tcPr>
          <w:p w14:paraId="56DDF1B3" w14:textId="77777777" w:rsidR="00FF05B3" w:rsidRPr="009C5807" w:rsidRDefault="00FF05B3" w:rsidP="0028633B">
            <w:pPr>
              <w:pStyle w:val="TAC"/>
              <w:rPr>
                <w:snapToGrid w:val="0"/>
              </w:rPr>
            </w:pPr>
            <w:r w:rsidRPr="009C5807">
              <w:rPr>
                <w:snapToGrid w:val="0"/>
              </w:rPr>
              <w:t>12-23</w:t>
            </w:r>
          </w:p>
        </w:tc>
      </w:tr>
      <w:tr w:rsidR="00FF05B3" w:rsidRPr="009C5807" w14:paraId="78A23285"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39F2CF76"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330DA5AE" w14:textId="77777777" w:rsidR="00FF05B3" w:rsidRPr="009C5807" w:rsidRDefault="00FF05B3" w:rsidP="0028633B">
            <w:pPr>
              <w:pStyle w:val="TAC"/>
              <w:rPr>
                <w:snapToGrid w:val="0"/>
                <w:lang w:eastAsia="ko-KR"/>
              </w:rPr>
            </w:pPr>
            <w:r w:rsidRPr="009C5807">
              <w:rPr>
                <w:snapToGrid w:val="0"/>
              </w:rPr>
              <w:t>FR1 if configured</w:t>
            </w:r>
          </w:p>
        </w:tc>
        <w:tc>
          <w:tcPr>
            <w:tcW w:w="822" w:type="pct"/>
            <w:tcBorders>
              <w:top w:val="single" w:sz="4" w:space="0" w:color="auto"/>
              <w:left w:val="single" w:sz="4" w:space="0" w:color="auto"/>
              <w:bottom w:val="nil"/>
              <w:right w:val="single" w:sz="4" w:space="0" w:color="auto"/>
            </w:tcBorders>
            <w:hideMark/>
          </w:tcPr>
          <w:p w14:paraId="2D99C673" w14:textId="77777777" w:rsidR="00FF05B3" w:rsidRPr="009C5807" w:rsidRDefault="00FF05B3" w:rsidP="0028633B">
            <w:pPr>
              <w:pStyle w:val="TAC"/>
              <w:rPr>
                <w:snapToGrid w:val="0"/>
              </w:rPr>
            </w:pPr>
            <w:r>
              <w:rPr>
                <w:snapToGrid w:val="0"/>
              </w:rPr>
              <w:t>E-UTRA</w:t>
            </w:r>
            <w:r w:rsidRPr="009C5807">
              <w:rPr>
                <w:snapToGrid w:val="0"/>
              </w:rPr>
              <w:t xml:space="preserve"> and </w:t>
            </w:r>
          </w:p>
        </w:tc>
        <w:tc>
          <w:tcPr>
            <w:tcW w:w="2493" w:type="pct"/>
            <w:tcBorders>
              <w:top w:val="single" w:sz="4" w:space="0" w:color="auto"/>
              <w:left w:val="single" w:sz="4" w:space="0" w:color="auto"/>
              <w:bottom w:val="single" w:sz="4" w:space="0" w:color="auto"/>
              <w:right w:val="single" w:sz="4" w:space="0" w:color="auto"/>
            </w:tcBorders>
            <w:hideMark/>
          </w:tcPr>
          <w:p w14:paraId="7F5EF321" w14:textId="77777777" w:rsidR="00FF05B3" w:rsidRPr="009C5807" w:rsidRDefault="00FF05B3" w:rsidP="0028633B">
            <w:pPr>
              <w:pStyle w:val="TAC"/>
              <w:rPr>
                <w:snapToGrid w:val="0"/>
              </w:rPr>
            </w:pPr>
            <w:r w:rsidRPr="009C5807">
              <w:rPr>
                <w:snapToGrid w:val="0"/>
              </w:rPr>
              <w:t>0, 1, 2, 3, 4, 6, 7, 8,10</w:t>
            </w:r>
          </w:p>
        </w:tc>
      </w:tr>
      <w:tr w:rsidR="00FF05B3" w:rsidRPr="009C5807" w14:paraId="6492DBC8"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01790A23"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1B8690E5" w14:textId="77777777" w:rsidR="00FF05B3" w:rsidRPr="009C5807" w:rsidRDefault="00FF05B3" w:rsidP="0028633B">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471732B" w14:textId="77777777" w:rsidR="00FF05B3" w:rsidRPr="009C5807" w:rsidRDefault="00FF05B3" w:rsidP="0028633B">
            <w:pPr>
              <w:pStyle w:val="TAC"/>
              <w:rPr>
                <w:snapToGrid w:val="0"/>
              </w:rPr>
            </w:pPr>
            <w:r w:rsidRPr="009C5807">
              <w:rPr>
                <w:snapToGrid w:val="0"/>
              </w:rPr>
              <w:t>FR1</w:t>
            </w:r>
          </w:p>
        </w:tc>
        <w:tc>
          <w:tcPr>
            <w:tcW w:w="2493" w:type="pct"/>
            <w:tcBorders>
              <w:top w:val="single" w:sz="4" w:space="0" w:color="auto"/>
              <w:left w:val="single" w:sz="4" w:space="0" w:color="auto"/>
              <w:bottom w:val="single" w:sz="4" w:space="0" w:color="auto"/>
              <w:right w:val="single" w:sz="4" w:space="0" w:color="auto"/>
            </w:tcBorders>
            <w:hideMark/>
          </w:tcPr>
          <w:p w14:paraId="5F5BECA8" w14:textId="77777777" w:rsidR="00FF05B3" w:rsidRPr="009C5807" w:rsidRDefault="00FF05B3" w:rsidP="0028633B">
            <w:pPr>
              <w:pStyle w:val="TAC"/>
              <w:rPr>
                <w:snapToGrid w:val="0"/>
              </w:rPr>
            </w:pPr>
            <w:r w:rsidRPr="009C5807">
              <w:rPr>
                <w:snapToGrid w:val="0"/>
              </w:rPr>
              <w:t>No gap</w:t>
            </w:r>
          </w:p>
        </w:tc>
      </w:tr>
      <w:tr w:rsidR="00FF05B3" w:rsidRPr="009C5807" w14:paraId="46B0060D"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71067BA4"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20C249AD" w14:textId="77777777" w:rsidR="00FF05B3" w:rsidRPr="009C5807" w:rsidRDefault="00FF05B3" w:rsidP="0028633B">
            <w:pPr>
              <w:pStyle w:val="TAC"/>
              <w:rPr>
                <w:snapToGrid w:val="0"/>
                <w:lang w:eastAsia="ko-KR"/>
              </w:rPr>
            </w:pPr>
            <w:r w:rsidRPr="009C5807">
              <w:rPr>
                <w:snapToGrid w:val="0"/>
              </w:rPr>
              <w:t>FR1 if configured</w:t>
            </w:r>
          </w:p>
        </w:tc>
        <w:tc>
          <w:tcPr>
            <w:tcW w:w="822" w:type="pct"/>
            <w:tcBorders>
              <w:top w:val="single" w:sz="4" w:space="0" w:color="auto"/>
              <w:left w:val="single" w:sz="4" w:space="0" w:color="auto"/>
              <w:bottom w:val="nil"/>
              <w:right w:val="single" w:sz="4" w:space="0" w:color="auto"/>
            </w:tcBorders>
            <w:hideMark/>
          </w:tcPr>
          <w:p w14:paraId="58913881" w14:textId="77777777" w:rsidR="00FF05B3" w:rsidRPr="009C5807" w:rsidRDefault="00FF05B3" w:rsidP="0028633B">
            <w:pPr>
              <w:pStyle w:val="TAC"/>
              <w:rPr>
                <w:snapToGrid w:val="0"/>
              </w:rPr>
            </w:pPr>
            <w:r w:rsidRPr="009C5807">
              <w:rPr>
                <w:snapToGrid w:val="0"/>
              </w:rPr>
              <w:t>FR1 and FR2</w:t>
            </w:r>
          </w:p>
        </w:tc>
        <w:tc>
          <w:tcPr>
            <w:tcW w:w="2493" w:type="pct"/>
            <w:tcBorders>
              <w:top w:val="single" w:sz="4" w:space="0" w:color="auto"/>
              <w:left w:val="single" w:sz="4" w:space="0" w:color="auto"/>
              <w:bottom w:val="single" w:sz="4" w:space="0" w:color="auto"/>
              <w:right w:val="single" w:sz="4" w:space="0" w:color="auto"/>
            </w:tcBorders>
            <w:hideMark/>
          </w:tcPr>
          <w:p w14:paraId="563191B7" w14:textId="77777777" w:rsidR="00FF05B3" w:rsidRPr="009C5807" w:rsidRDefault="00FF05B3" w:rsidP="0028633B">
            <w:pPr>
              <w:pStyle w:val="TAC"/>
              <w:rPr>
                <w:snapToGrid w:val="0"/>
              </w:rPr>
            </w:pPr>
            <w:r w:rsidRPr="009C5807">
              <w:rPr>
                <w:snapToGrid w:val="0"/>
              </w:rPr>
              <w:t>0-11</w:t>
            </w:r>
          </w:p>
        </w:tc>
      </w:tr>
      <w:tr w:rsidR="00FF05B3" w:rsidRPr="009C5807" w14:paraId="6C89C687"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69E50221"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118F8AED" w14:textId="77777777" w:rsidR="00FF05B3" w:rsidRPr="009C5807" w:rsidRDefault="00FF05B3" w:rsidP="0028633B">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AD15EE5" w14:textId="77777777" w:rsidR="00FF05B3" w:rsidRPr="009C5807" w:rsidRDefault="00FF05B3" w:rsidP="0028633B">
            <w:pPr>
              <w:pStyle w:val="TAC"/>
              <w:rPr>
                <w:snapToGrid w:val="0"/>
              </w:rPr>
            </w:pPr>
          </w:p>
        </w:tc>
        <w:tc>
          <w:tcPr>
            <w:tcW w:w="2493" w:type="pct"/>
            <w:tcBorders>
              <w:top w:val="single" w:sz="4" w:space="0" w:color="auto"/>
              <w:left w:val="single" w:sz="4" w:space="0" w:color="auto"/>
              <w:bottom w:val="single" w:sz="4" w:space="0" w:color="auto"/>
              <w:right w:val="single" w:sz="4" w:space="0" w:color="auto"/>
            </w:tcBorders>
            <w:hideMark/>
          </w:tcPr>
          <w:p w14:paraId="5D3244E4" w14:textId="77777777" w:rsidR="00FF05B3" w:rsidRPr="009C5807" w:rsidRDefault="00FF05B3" w:rsidP="0028633B">
            <w:pPr>
              <w:pStyle w:val="TAC"/>
              <w:rPr>
                <w:snapToGrid w:val="0"/>
              </w:rPr>
            </w:pPr>
            <w:r w:rsidRPr="009C5807">
              <w:rPr>
                <w:snapToGrid w:val="0"/>
              </w:rPr>
              <w:t>12-23</w:t>
            </w:r>
          </w:p>
        </w:tc>
      </w:tr>
      <w:tr w:rsidR="00FF05B3" w:rsidRPr="009C5807" w14:paraId="2F2C9319"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7C9211DD"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0AC44FFD" w14:textId="77777777" w:rsidR="00FF05B3" w:rsidRPr="009C5807" w:rsidRDefault="00FF05B3" w:rsidP="0028633B">
            <w:pPr>
              <w:pStyle w:val="TAC"/>
              <w:rPr>
                <w:snapToGrid w:val="0"/>
                <w:lang w:eastAsia="ko-KR"/>
              </w:rPr>
            </w:pPr>
            <w:r w:rsidRPr="009C5807">
              <w:rPr>
                <w:snapToGrid w:val="0"/>
              </w:rPr>
              <w:t>FR1 if configured</w:t>
            </w:r>
          </w:p>
        </w:tc>
        <w:tc>
          <w:tcPr>
            <w:tcW w:w="822" w:type="pct"/>
            <w:tcBorders>
              <w:top w:val="single" w:sz="4" w:space="0" w:color="auto"/>
              <w:left w:val="single" w:sz="4" w:space="0" w:color="auto"/>
              <w:bottom w:val="nil"/>
              <w:right w:val="single" w:sz="4" w:space="0" w:color="auto"/>
            </w:tcBorders>
            <w:hideMark/>
          </w:tcPr>
          <w:p w14:paraId="283D4466" w14:textId="77777777" w:rsidR="00FF05B3" w:rsidRPr="009C5807" w:rsidRDefault="00FF05B3" w:rsidP="0028633B">
            <w:pPr>
              <w:pStyle w:val="TAC"/>
              <w:rPr>
                <w:snapToGrid w:val="0"/>
              </w:rPr>
            </w:pPr>
            <w:r>
              <w:rPr>
                <w:snapToGrid w:val="0"/>
              </w:rPr>
              <w:t>E-UTRA</w:t>
            </w:r>
            <w:r w:rsidRPr="009C5807">
              <w:rPr>
                <w:snapToGrid w:val="0"/>
              </w:rPr>
              <w:t xml:space="preserve"> and </w:t>
            </w:r>
          </w:p>
        </w:tc>
        <w:tc>
          <w:tcPr>
            <w:tcW w:w="2493" w:type="pct"/>
            <w:tcBorders>
              <w:top w:val="single" w:sz="4" w:space="0" w:color="auto"/>
              <w:left w:val="single" w:sz="4" w:space="0" w:color="auto"/>
              <w:bottom w:val="single" w:sz="4" w:space="0" w:color="auto"/>
              <w:right w:val="single" w:sz="4" w:space="0" w:color="auto"/>
            </w:tcBorders>
            <w:hideMark/>
          </w:tcPr>
          <w:p w14:paraId="5175CC54" w14:textId="77777777" w:rsidR="00FF05B3" w:rsidRPr="009C5807" w:rsidRDefault="00FF05B3" w:rsidP="0028633B">
            <w:pPr>
              <w:pStyle w:val="TAC"/>
              <w:rPr>
                <w:snapToGrid w:val="0"/>
              </w:rPr>
            </w:pPr>
            <w:r w:rsidRPr="009C5807">
              <w:rPr>
                <w:snapToGrid w:val="0"/>
              </w:rPr>
              <w:t>0, 1, 2, 3, 4, 6, 7, 8,10</w:t>
            </w:r>
          </w:p>
        </w:tc>
      </w:tr>
      <w:tr w:rsidR="00FF05B3" w:rsidRPr="009C5807" w14:paraId="357A3ED5"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5C140517"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0714297D" w14:textId="77777777" w:rsidR="00FF05B3" w:rsidRPr="009C5807" w:rsidRDefault="00FF05B3" w:rsidP="0028633B">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B8843A1" w14:textId="77777777" w:rsidR="00FF05B3" w:rsidRPr="009C5807" w:rsidRDefault="00FF05B3" w:rsidP="0028633B">
            <w:pPr>
              <w:pStyle w:val="TAC"/>
              <w:rPr>
                <w:snapToGrid w:val="0"/>
              </w:rPr>
            </w:pPr>
            <w:r w:rsidRPr="009C5807">
              <w:rPr>
                <w:snapToGrid w:val="0"/>
              </w:rPr>
              <w:t>FR2</w:t>
            </w:r>
          </w:p>
        </w:tc>
        <w:tc>
          <w:tcPr>
            <w:tcW w:w="2493" w:type="pct"/>
            <w:tcBorders>
              <w:top w:val="single" w:sz="4" w:space="0" w:color="auto"/>
              <w:left w:val="single" w:sz="4" w:space="0" w:color="auto"/>
              <w:bottom w:val="single" w:sz="4" w:space="0" w:color="auto"/>
              <w:right w:val="single" w:sz="4" w:space="0" w:color="auto"/>
            </w:tcBorders>
            <w:hideMark/>
          </w:tcPr>
          <w:p w14:paraId="25973934" w14:textId="77777777" w:rsidR="00FF05B3" w:rsidRPr="009C5807" w:rsidRDefault="00FF05B3" w:rsidP="0028633B">
            <w:pPr>
              <w:pStyle w:val="TAC"/>
              <w:rPr>
                <w:snapToGrid w:val="0"/>
              </w:rPr>
            </w:pPr>
            <w:r w:rsidRPr="009C5807">
              <w:rPr>
                <w:snapToGrid w:val="0"/>
              </w:rPr>
              <w:t>12-23</w:t>
            </w:r>
          </w:p>
        </w:tc>
      </w:tr>
      <w:tr w:rsidR="00FF05B3" w:rsidRPr="009C5807" w14:paraId="55BB440E" w14:textId="77777777" w:rsidTr="0028633B">
        <w:trPr>
          <w:cantSplit/>
          <w:trHeight w:val="187"/>
          <w:jc w:val="center"/>
        </w:trPr>
        <w:tc>
          <w:tcPr>
            <w:tcW w:w="0" w:type="auto"/>
            <w:tcBorders>
              <w:top w:val="nil"/>
              <w:left w:val="single" w:sz="4" w:space="0" w:color="auto"/>
              <w:bottom w:val="nil"/>
              <w:right w:val="single" w:sz="4" w:space="0" w:color="auto"/>
            </w:tcBorders>
            <w:vAlign w:val="center"/>
            <w:hideMark/>
          </w:tcPr>
          <w:p w14:paraId="2DC93B09"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1BEA90F4" w14:textId="77777777" w:rsidR="00FF05B3" w:rsidRPr="009C5807" w:rsidRDefault="00FF05B3" w:rsidP="0028633B">
            <w:pPr>
              <w:pStyle w:val="TAC"/>
              <w:rPr>
                <w:snapToGrid w:val="0"/>
                <w:lang w:eastAsia="ko-KR"/>
              </w:rPr>
            </w:pPr>
            <w:r w:rsidRPr="009C5807">
              <w:rPr>
                <w:snapToGrid w:val="0"/>
              </w:rPr>
              <w:t>FR1 if configured</w:t>
            </w:r>
          </w:p>
        </w:tc>
        <w:tc>
          <w:tcPr>
            <w:tcW w:w="822" w:type="pct"/>
            <w:vMerge w:val="restart"/>
            <w:tcBorders>
              <w:top w:val="single" w:sz="4" w:space="0" w:color="auto"/>
              <w:left w:val="single" w:sz="4" w:space="0" w:color="auto"/>
              <w:right w:val="single" w:sz="4" w:space="0" w:color="auto"/>
            </w:tcBorders>
            <w:hideMark/>
          </w:tcPr>
          <w:p w14:paraId="10C79B76" w14:textId="77777777" w:rsidR="00FF05B3" w:rsidRPr="00923850" w:rsidRDefault="00FF05B3" w:rsidP="0028633B">
            <w:pPr>
              <w:pStyle w:val="TAC"/>
              <w:rPr>
                <w:snapToGrid w:val="0"/>
              </w:rPr>
            </w:pPr>
            <w:r w:rsidRPr="00923850">
              <w:rPr>
                <w:snapToGrid w:val="0"/>
              </w:rPr>
              <w:t xml:space="preserve">E-UTRA and </w:t>
            </w:r>
          </w:p>
          <w:p w14:paraId="54A3C7E5" w14:textId="77777777" w:rsidR="00FF05B3" w:rsidRPr="00923850" w:rsidRDefault="00FF05B3" w:rsidP="0028633B">
            <w:pPr>
              <w:pStyle w:val="TAC"/>
              <w:rPr>
                <w:snapToGrid w:val="0"/>
              </w:rPr>
            </w:pPr>
            <w:r w:rsidRPr="00923850">
              <w:rPr>
                <w:snapToGrid w:val="0"/>
              </w:rPr>
              <w:t>FR1 and FR2</w:t>
            </w:r>
          </w:p>
        </w:tc>
        <w:tc>
          <w:tcPr>
            <w:tcW w:w="2493" w:type="pct"/>
            <w:tcBorders>
              <w:top w:val="single" w:sz="4" w:space="0" w:color="auto"/>
              <w:left w:val="single" w:sz="4" w:space="0" w:color="auto"/>
              <w:bottom w:val="single" w:sz="4" w:space="0" w:color="auto"/>
              <w:right w:val="single" w:sz="4" w:space="0" w:color="auto"/>
            </w:tcBorders>
            <w:hideMark/>
          </w:tcPr>
          <w:p w14:paraId="2A3887B7" w14:textId="77777777" w:rsidR="00FF05B3" w:rsidRPr="009C5807" w:rsidRDefault="00FF05B3" w:rsidP="0028633B">
            <w:pPr>
              <w:pStyle w:val="TAC"/>
              <w:rPr>
                <w:snapToGrid w:val="0"/>
              </w:rPr>
            </w:pPr>
            <w:r w:rsidRPr="009C5807">
              <w:rPr>
                <w:snapToGrid w:val="0"/>
              </w:rPr>
              <w:t>0, 1, 2, 3, 4, 6, 7, 8,10</w:t>
            </w:r>
          </w:p>
        </w:tc>
      </w:tr>
      <w:tr w:rsidR="00FF05B3" w:rsidRPr="009C5807" w14:paraId="5489136C" w14:textId="77777777" w:rsidTr="0028633B">
        <w:trPr>
          <w:cantSplit/>
          <w:trHeight w:val="187"/>
          <w:jc w:val="center"/>
        </w:trPr>
        <w:tc>
          <w:tcPr>
            <w:tcW w:w="0" w:type="auto"/>
            <w:tcBorders>
              <w:top w:val="nil"/>
              <w:left w:val="single" w:sz="4" w:space="0" w:color="auto"/>
              <w:bottom w:val="single" w:sz="4" w:space="0" w:color="auto"/>
              <w:right w:val="single" w:sz="4" w:space="0" w:color="auto"/>
            </w:tcBorders>
            <w:vAlign w:val="center"/>
            <w:hideMark/>
          </w:tcPr>
          <w:p w14:paraId="0C2EBF5B" w14:textId="77777777" w:rsidR="00FF05B3" w:rsidRPr="009C5807" w:rsidRDefault="00FF05B3" w:rsidP="0028633B">
            <w:pPr>
              <w:pStyle w:val="TAC"/>
              <w:rPr>
                <w:snapToGrid w:val="0"/>
                <w:lang w:eastAsia="ko-KR"/>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786FB99B" w14:textId="77777777" w:rsidR="00FF05B3" w:rsidRPr="009C5807" w:rsidRDefault="00FF05B3" w:rsidP="0028633B">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vMerge/>
            <w:tcBorders>
              <w:left w:val="single" w:sz="4" w:space="0" w:color="auto"/>
              <w:bottom w:val="single" w:sz="4" w:space="0" w:color="auto"/>
              <w:right w:val="single" w:sz="4" w:space="0" w:color="auto"/>
            </w:tcBorders>
            <w:vAlign w:val="center"/>
            <w:hideMark/>
          </w:tcPr>
          <w:p w14:paraId="71306E4F" w14:textId="77777777" w:rsidR="00FF05B3" w:rsidRPr="00923850" w:rsidRDefault="00FF05B3" w:rsidP="0028633B">
            <w:pPr>
              <w:pStyle w:val="TAC"/>
              <w:rPr>
                <w:snapToGrid w:val="0"/>
              </w:rPr>
            </w:pPr>
          </w:p>
        </w:tc>
        <w:tc>
          <w:tcPr>
            <w:tcW w:w="2493" w:type="pct"/>
            <w:tcBorders>
              <w:top w:val="single" w:sz="4" w:space="0" w:color="auto"/>
              <w:left w:val="single" w:sz="4" w:space="0" w:color="auto"/>
              <w:bottom w:val="single" w:sz="4" w:space="0" w:color="auto"/>
              <w:right w:val="single" w:sz="4" w:space="0" w:color="auto"/>
            </w:tcBorders>
            <w:hideMark/>
          </w:tcPr>
          <w:p w14:paraId="6A04C867" w14:textId="77777777" w:rsidR="00FF05B3" w:rsidRPr="009C5807" w:rsidRDefault="00FF05B3" w:rsidP="0028633B">
            <w:pPr>
              <w:pStyle w:val="TAC"/>
              <w:rPr>
                <w:snapToGrid w:val="0"/>
              </w:rPr>
            </w:pPr>
            <w:r w:rsidRPr="009C5807">
              <w:rPr>
                <w:snapToGrid w:val="0"/>
              </w:rPr>
              <w:t>12-23</w:t>
            </w:r>
          </w:p>
        </w:tc>
      </w:tr>
      <w:tr w:rsidR="00FF05B3" w:rsidRPr="009C5807" w14:paraId="25158AC4" w14:textId="77777777" w:rsidTr="0028633B">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9BB07AD" w14:textId="6AD5F025" w:rsidR="00FF05B3" w:rsidRPr="00923850" w:rsidRDefault="00FF05B3" w:rsidP="0028633B">
            <w:pPr>
              <w:pStyle w:val="TAN"/>
            </w:pPr>
            <w:r w:rsidRPr="00923850">
              <w:t>NOTE 1:</w:t>
            </w:r>
            <w:r w:rsidRPr="00923850">
              <w:tab/>
            </w:r>
            <w:r w:rsidRPr="00923850">
              <w:t xml:space="preserve">When E-UTRA inter-RAT RSTD measurements are configured and the UE requires </w:t>
            </w:r>
            <w:r>
              <w:t>NCSG</w:t>
            </w:r>
            <w:r w:rsidRPr="00923850">
              <w:t xml:space="preserve"> for performing such measurements, only </w:t>
            </w:r>
            <w:r>
              <w:t>NCSG</w:t>
            </w:r>
            <w:r w:rsidRPr="00923850">
              <w:t xml:space="preserve"> Pattern #0 can be used.</w:t>
            </w:r>
          </w:p>
          <w:p w14:paraId="072251D7" w14:textId="51DDA133" w:rsidR="00FF05B3" w:rsidRPr="00923850" w:rsidRDefault="00FF05B3" w:rsidP="0028633B">
            <w:pPr>
              <w:pStyle w:val="TAN"/>
            </w:pPr>
            <w:r w:rsidRPr="00923850">
              <w:t>NOTE 2:</w:t>
            </w:r>
            <w:r w:rsidRPr="00923850">
              <w:tab/>
              <w:t>Measurement purpose which includes E-UTRA measurements includes also inter-RAT E-UTRA RSRP and RSRQ measurements for E-CID</w:t>
            </w:r>
            <w:del w:id="12" w:author="OPPO - RAN4 #111" w:date="2024-05-06T10:59:00Z">
              <w:r w:rsidRPr="00923850" w:rsidDel="003A4FD8">
                <w:delText>; measurement purpose which includes E-UTRA measurements includes also E-UTRA RSRP and E-UTRA RSRQ measurements for E-CID</w:delText>
              </w:r>
            </w:del>
            <w:r w:rsidRPr="00923850">
              <w:t>.</w:t>
            </w:r>
          </w:p>
          <w:p w14:paraId="4AAA5E5A" w14:textId="77777777" w:rsidR="00FF05B3" w:rsidRPr="00923850" w:rsidRDefault="00FF05B3" w:rsidP="0028633B">
            <w:pPr>
              <w:pStyle w:val="TAN"/>
            </w:pPr>
            <w:r w:rsidRPr="00923850">
              <w:t>NOTE 3:</w:t>
            </w:r>
            <w:r w:rsidRPr="00923850">
              <w:tab/>
              <w:t>If per-UE NCSG is configured with MG timing advance of T</w:t>
            </w:r>
            <w:r w:rsidRPr="00923850">
              <w:rPr>
                <w:vertAlign w:val="subscript"/>
              </w:rPr>
              <w:t>MG</w:t>
            </w:r>
            <w:r w:rsidRPr="00923850">
              <w:t xml:space="preserve"> ms, the </w:t>
            </w:r>
            <w:r>
              <w:t>NCSG</w:t>
            </w:r>
            <w:r w:rsidRPr="00923850">
              <w:t xml:space="preserve"> starts at time T</w:t>
            </w:r>
            <w:r w:rsidRPr="00923850">
              <w:rPr>
                <w:vertAlign w:val="subscript"/>
              </w:rPr>
              <w:t>MG</w:t>
            </w:r>
            <w:r w:rsidRPr="00923850">
              <w:t xml:space="preserve"> ms advanced to the end of the latest subframe occurring immediately before the configured </w:t>
            </w:r>
            <w:r>
              <w:t>NCSG</w:t>
            </w:r>
            <w:r w:rsidRPr="00923850">
              <w:t xml:space="preserve"> among all serving cells subframes.</w:t>
            </w:r>
          </w:p>
          <w:p w14:paraId="04F273D9" w14:textId="77777777" w:rsidR="00FF05B3" w:rsidRPr="00923850" w:rsidRDefault="00FF05B3" w:rsidP="0028633B">
            <w:pPr>
              <w:pStyle w:val="TAN"/>
            </w:pPr>
            <w:r w:rsidRPr="00923850">
              <w:rPr>
                <w:rFonts w:cs="Arial"/>
              </w:rPr>
              <w:tab/>
            </w:r>
            <w:r w:rsidRPr="00923850">
              <w:t>If per-FR NCSG for FR1 is configured with MG timing advance of T</w:t>
            </w:r>
            <w:r w:rsidRPr="00923850">
              <w:rPr>
                <w:vertAlign w:val="subscript"/>
              </w:rPr>
              <w:t xml:space="preserve">MG </w:t>
            </w:r>
            <w:r w:rsidRPr="00923850">
              <w:t xml:space="preserve">ms, the </w:t>
            </w:r>
            <w:r>
              <w:t>NCSG</w:t>
            </w:r>
            <w:r w:rsidRPr="00923850">
              <w:t xml:space="preserve"> for FR1 starts at time T</w:t>
            </w:r>
            <w:r w:rsidRPr="00923850">
              <w:rPr>
                <w:vertAlign w:val="subscript"/>
              </w:rPr>
              <w:t>MG</w:t>
            </w:r>
            <w:r w:rsidRPr="00923850">
              <w:t xml:space="preserve"> ms advanced to the end of the latest subframe occurring immediately before the configured </w:t>
            </w:r>
            <w:r>
              <w:t>NCSG</w:t>
            </w:r>
            <w:r w:rsidRPr="00923850">
              <w:t xml:space="preserve"> among serving cells subframes in FR1.</w:t>
            </w:r>
          </w:p>
          <w:p w14:paraId="6452F471" w14:textId="77777777" w:rsidR="00FF05B3" w:rsidRPr="00923850" w:rsidRDefault="00FF05B3" w:rsidP="0028633B">
            <w:pPr>
              <w:pStyle w:val="TAN"/>
            </w:pPr>
            <w:r w:rsidRPr="00923850">
              <w:rPr>
                <w:rFonts w:cs="Arial"/>
              </w:rPr>
              <w:tab/>
            </w:r>
            <w:r w:rsidRPr="00923850">
              <w:t>If per-FR NCSG for FR2 is configured with MG timing advance of T</w:t>
            </w:r>
            <w:r w:rsidRPr="00923850">
              <w:rPr>
                <w:vertAlign w:val="subscript"/>
              </w:rPr>
              <w:t>MG</w:t>
            </w:r>
            <w:r w:rsidRPr="00923850">
              <w:t xml:space="preserve"> ms, the </w:t>
            </w:r>
            <w:r>
              <w:t>NCSG</w:t>
            </w:r>
            <w:r w:rsidRPr="00923850">
              <w:t xml:space="preserve"> for FR2 starts at time T</w:t>
            </w:r>
            <w:r w:rsidRPr="00923850">
              <w:rPr>
                <w:vertAlign w:val="subscript"/>
              </w:rPr>
              <w:t>MG</w:t>
            </w:r>
            <w:r w:rsidRPr="00923850">
              <w:t xml:space="preserve"> ms advanced to the end of the latest subframe occurring immediately before the configured </w:t>
            </w:r>
            <w:r>
              <w:t>NCSG</w:t>
            </w:r>
            <w:r w:rsidRPr="00923850">
              <w:t xml:space="preserve"> among serving cells subframes in FR2.</w:t>
            </w:r>
          </w:p>
          <w:p w14:paraId="5D787E1F" w14:textId="77777777" w:rsidR="00FF05B3" w:rsidRPr="00923850" w:rsidRDefault="00FF05B3" w:rsidP="0028633B">
            <w:pPr>
              <w:pStyle w:val="TAN"/>
            </w:pPr>
            <w:r w:rsidRPr="00923850">
              <w:tab/>
              <w:t>T</w:t>
            </w:r>
            <w:r w:rsidRPr="00923850">
              <w:rPr>
                <w:vertAlign w:val="subscript"/>
              </w:rPr>
              <w:t>MG</w:t>
            </w:r>
            <w:r w:rsidRPr="00923850">
              <w:t xml:space="preserve"> is the MG timing advance value provided in </w:t>
            </w:r>
            <w:r w:rsidRPr="00923850">
              <w:rPr>
                <w:i/>
              </w:rPr>
              <w:t>mgta</w:t>
            </w:r>
            <w:r w:rsidRPr="00923850">
              <w:t xml:space="preserve"> according to [2].</w:t>
            </w:r>
          </w:p>
          <w:p w14:paraId="728B5AC1" w14:textId="77777777" w:rsidR="00FF05B3" w:rsidRPr="00923850" w:rsidRDefault="00FF05B3" w:rsidP="0028633B">
            <w:pPr>
              <w:pStyle w:val="TAN"/>
            </w:pPr>
            <w:r w:rsidRPr="00923850">
              <w:tab/>
              <w:t xml:space="preserve">In determining the </w:t>
            </w:r>
            <w:r>
              <w:t>NCSG</w:t>
            </w:r>
            <w:r w:rsidRPr="00923850">
              <w:t xml:space="preserve"> starting point, UE shall use the DL timing of the latest subframe occurring immediately before the configured </w:t>
            </w:r>
            <w:r>
              <w:t>NCSG</w:t>
            </w:r>
            <w:r w:rsidRPr="00923850">
              <w:t xml:space="preserve"> among serving cells.</w:t>
            </w:r>
          </w:p>
          <w:p w14:paraId="672582BD" w14:textId="2C6AA8D7" w:rsidR="00FF05B3" w:rsidRPr="00923850" w:rsidRDefault="00FF05B3" w:rsidP="0028633B">
            <w:pPr>
              <w:pStyle w:val="TAN"/>
            </w:pPr>
            <w:r w:rsidRPr="00923850">
              <w:t>NOTE 4:</w:t>
            </w:r>
            <w:r w:rsidRPr="00923850">
              <w:tab/>
              <w:t xml:space="preserve">For UE only supporting </w:t>
            </w:r>
            <w:r w:rsidRPr="00923850">
              <w:rPr>
                <w:i/>
              </w:rPr>
              <w:t>ncsg-MeasGapNR-Patterns-r17</w:t>
            </w:r>
            <w:r w:rsidRPr="00923850">
              <w:t xml:space="preserve"> for any </w:t>
            </w:r>
            <w:r>
              <w:t>NCSG</w:t>
            </w:r>
            <w:r w:rsidRPr="00923850">
              <w:t xml:space="preserve"> patterns among NCSG pattern # 2-</w:t>
            </w:r>
            <w:r w:rsidRPr="00923850">
              <w:t xml:space="preserve">11, </w:t>
            </w:r>
            <w:r w:rsidRPr="00923850">
              <w:t xml:space="preserve">the corresponding </w:t>
            </w:r>
            <w:r>
              <w:t>NCSG</w:t>
            </w:r>
            <w:r w:rsidRPr="00923850">
              <w:t xml:space="preserve"> patterns are not applicable to measurement of E-UTRA.</w:t>
            </w:r>
          </w:p>
        </w:tc>
      </w:tr>
    </w:tbl>
    <w:p w14:paraId="7A38A46B" w14:textId="77777777" w:rsidR="00CE077C" w:rsidRDefault="00CE077C">
      <w:pPr>
        <w:rPr>
          <w:lang w:eastAsia="zh-CN"/>
        </w:rPr>
      </w:pPr>
    </w:p>
    <w:p w14:paraId="429637CC" w14:textId="65479FC9" w:rsidR="00CB1B91" w:rsidRDefault="00CB1B91" w:rsidP="00CB1B91">
      <w:pPr>
        <w:jc w:val="center"/>
        <w:rPr>
          <w:b/>
          <w:color w:val="0070C0"/>
          <w:sz w:val="32"/>
          <w:szCs w:val="32"/>
          <w:lang w:eastAsia="zh-CN"/>
        </w:rPr>
      </w:pPr>
      <w:r w:rsidRPr="00A67F36">
        <w:rPr>
          <w:b/>
          <w:color w:val="0070C0"/>
          <w:sz w:val="32"/>
          <w:szCs w:val="32"/>
          <w:lang w:eastAsia="zh-CN"/>
        </w:rPr>
        <w:t>------------</w:t>
      </w:r>
      <w:r>
        <w:rPr>
          <w:b/>
          <w:color w:val="0070C0"/>
          <w:sz w:val="32"/>
          <w:szCs w:val="32"/>
          <w:lang w:eastAsia="zh-CN"/>
        </w:rPr>
        <w:t xml:space="preserve"> END</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45B50847" w14:textId="77777777" w:rsidR="00A36176" w:rsidRDefault="00A36176">
      <w:pPr>
        <w:rPr>
          <w:noProof/>
          <w:lang w:eastAsia="zh-CN"/>
        </w:rPr>
      </w:pPr>
    </w:p>
    <w:sectPr w:rsidR="00A3617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1D16" w14:textId="77777777" w:rsidR="00AE3721" w:rsidRDefault="00AE3721">
      <w:r>
        <w:separator/>
      </w:r>
    </w:p>
  </w:endnote>
  <w:endnote w:type="continuationSeparator" w:id="0">
    <w:p w14:paraId="20C40276" w14:textId="77777777" w:rsidR="00AE3721" w:rsidRDefault="00AE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FEF5" w14:textId="77777777" w:rsidR="00AE3721" w:rsidRDefault="00AE3721">
      <w:r>
        <w:separator/>
      </w:r>
    </w:p>
  </w:footnote>
  <w:footnote w:type="continuationSeparator" w:id="0">
    <w:p w14:paraId="55574E87" w14:textId="77777777" w:rsidR="00AE3721" w:rsidRDefault="00AE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8633B" w:rsidRDefault="002863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8633B" w:rsidRDefault="002863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8633B" w:rsidRDefault="002863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8633B" w:rsidRDefault="002863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B1D3E"/>
    <w:multiLevelType w:val="hybridMultilevel"/>
    <w:tmpl w:val="09AC78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F676156"/>
    <w:multiLevelType w:val="hybridMultilevel"/>
    <w:tmpl w:val="D4FEA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E9"/>
    <w:rsid w:val="000118E6"/>
    <w:rsid w:val="00022E4A"/>
    <w:rsid w:val="000514B1"/>
    <w:rsid w:val="00070E09"/>
    <w:rsid w:val="000A6394"/>
    <w:rsid w:val="000B7FED"/>
    <w:rsid w:val="000C038A"/>
    <w:rsid w:val="000C3CB8"/>
    <w:rsid w:val="000C60EF"/>
    <w:rsid w:val="000C6598"/>
    <w:rsid w:val="000D44B3"/>
    <w:rsid w:val="000F6F86"/>
    <w:rsid w:val="00116DCE"/>
    <w:rsid w:val="00117F86"/>
    <w:rsid w:val="0012055E"/>
    <w:rsid w:val="0012475E"/>
    <w:rsid w:val="001304C6"/>
    <w:rsid w:val="00145D43"/>
    <w:rsid w:val="001776B6"/>
    <w:rsid w:val="00181BE4"/>
    <w:rsid w:val="00192C46"/>
    <w:rsid w:val="001A08B3"/>
    <w:rsid w:val="001A1A8C"/>
    <w:rsid w:val="001A7B60"/>
    <w:rsid w:val="001B52F0"/>
    <w:rsid w:val="001B7A65"/>
    <w:rsid w:val="001C2639"/>
    <w:rsid w:val="001C51EF"/>
    <w:rsid w:val="001D311E"/>
    <w:rsid w:val="001D4D3A"/>
    <w:rsid w:val="001E204F"/>
    <w:rsid w:val="001E41F3"/>
    <w:rsid w:val="00206286"/>
    <w:rsid w:val="00233C8C"/>
    <w:rsid w:val="00253B0E"/>
    <w:rsid w:val="0026004D"/>
    <w:rsid w:val="002640DD"/>
    <w:rsid w:val="00275D12"/>
    <w:rsid w:val="00275EC1"/>
    <w:rsid w:val="00284FEB"/>
    <w:rsid w:val="002860C4"/>
    <w:rsid w:val="0028633B"/>
    <w:rsid w:val="00294FBA"/>
    <w:rsid w:val="002B5741"/>
    <w:rsid w:val="002C370F"/>
    <w:rsid w:val="002E472E"/>
    <w:rsid w:val="002F7D90"/>
    <w:rsid w:val="00305409"/>
    <w:rsid w:val="00310BDC"/>
    <w:rsid w:val="00315C17"/>
    <w:rsid w:val="00330184"/>
    <w:rsid w:val="0033514A"/>
    <w:rsid w:val="003609EF"/>
    <w:rsid w:val="0036231A"/>
    <w:rsid w:val="00364C9C"/>
    <w:rsid w:val="00374DD4"/>
    <w:rsid w:val="003A40C5"/>
    <w:rsid w:val="003A4FD8"/>
    <w:rsid w:val="003C0E7A"/>
    <w:rsid w:val="003E0807"/>
    <w:rsid w:val="003E1A36"/>
    <w:rsid w:val="004074FC"/>
    <w:rsid w:val="00410371"/>
    <w:rsid w:val="004215FB"/>
    <w:rsid w:val="004242F1"/>
    <w:rsid w:val="00427A03"/>
    <w:rsid w:val="004355C0"/>
    <w:rsid w:val="004514FF"/>
    <w:rsid w:val="00461682"/>
    <w:rsid w:val="0046633E"/>
    <w:rsid w:val="004764AC"/>
    <w:rsid w:val="00492769"/>
    <w:rsid w:val="00496D9C"/>
    <w:rsid w:val="004B3B52"/>
    <w:rsid w:val="004B75B7"/>
    <w:rsid w:val="004C3CCA"/>
    <w:rsid w:val="004D46E6"/>
    <w:rsid w:val="005056CA"/>
    <w:rsid w:val="00510D29"/>
    <w:rsid w:val="005141D9"/>
    <w:rsid w:val="0051580D"/>
    <w:rsid w:val="00516D72"/>
    <w:rsid w:val="005411E9"/>
    <w:rsid w:val="00547111"/>
    <w:rsid w:val="0055296C"/>
    <w:rsid w:val="00552FA0"/>
    <w:rsid w:val="00592D74"/>
    <w:rsid w:val="005E2C44"/>
    <w:rsid w:val="005E764A"/>
    <w:rsid w:val="005F1A17"/>
    <w:rsid w:val="005F5C06"/>
    <w:rsid w:val="005F74D6"/>
    <w:rsid w:val="00612C53"/>
    <w:rsid w:val="00621188"/>
    <w:rsid w:val="006257ED"/>
    <w:rsid w:val="00653DE4"/>
    <w:rsid w:val="00665C47"/>
    <w:rsid w:val="00685505"/>
    <w:rsid w:val="00685C54"/>
    <w:rsid w:val="00695808"/>
    <w:rsid w:val="006B4029"/>
    <w:rsid w:val="006B46FB"/>
    <w:rsid w:val="006D397C"/>
    <w:rsid w:val="006E21FB"/>
    <w:rsid w:val="006E6E28"/>
    <w:rsid w:val="0075402D"/>
    <w:rsid w:val="007619E3"/>
    <w:rsid w:val="00763348"/>
    <w:rsid w:val="0078732B"/>
    <w:rsid w:val="00792342"/>
    <w:rsid w:val="007977A8"/>
    <w:rsid w:val="007B512A"/>
    <w:rsid w:val="007C2097"/>
    <w:rsid w:val="007D22F6"/>
    <w:rsid w:val="007D6A07"/>
    <w:rsid w:val="007F7259"/>
    <w:rsid w:val="008040A8"/>
    <w:rsid w:val="00812F67"/>
    <w:rsid w:val="00817E63"/>
    <w:rsid w:val="008279FA"/>
    <w:rsid w:val="008556A8"/>
    <w:rsid w:val="00856DCE"/>
    <w:rsid w:val="008626E7"/>
    <w:rsid w:val="00870088"/>
    <w:rsid w:val="00870EE7"/>
    <w:rsid w:val="00875AA5"/>
    <w:rsid w:val="008863B9"/>
    <w:rsid w:val="008957EE"/>
    <w:rsid w:val="008A45A6"/>
    <w:rsid w:val="008A65F6"/>
    <w:rsid w:val="008B065E"/>
    <w:rsid w:val="008D3CCC"/>
    <w:rsid w:val="008F27D0"/>
    <w:rsid w:val="008F3789"/>
    <w:rsid w:val="008F686C"/>
    <w:rsid w:val="008F7BA0"/>
    <w:rsid w:val="009148DE"/>
    <w:rsid w:val="0091601A"/>
    <w:rsid w:val="0092574F"/>
    <w:rsid w:val="00941E30"/>
    <w:rsid w:val="009462DB"/>
    <w:rsid w:val="009531B0"/>
    <w:rsid w:val="00957053"/>
    <w:rsid w:val="009670F4"/>
    <w:rsid w:val="009741B3"/>
    <w:rsid w:val="009777D9"/>
    <w:rsid w:val="00991B88"/>
    <w:rsid w:val="009A5753"/>
    <w:rsid w:val="009A579D"/>
    <w:rsid w:val="009E3297"/>
    <w:rsid w:val="009F725A"/>
    <w:rsid w:val="009F734F"/>
    <w:rsid w:val="00A246B6"/>
    <w:rsid w:val="00A24791"/>
    <w:rsid w:val="00A36176"/>
    <w:rsid w:val="00A445DB"/>
    <w:rsid w:val="00A47E70"/>
    <w:rsid w:val="00A50CF0"/>
    <w:rsid w:val="00A52278"/>
    <w:rsid w:val="00A61FA8"/>
    <w:rsid w:val="00A72428"/>
    <w:rsid w:val="00A7671C"/>
    <w:rsid w:val="00A80D59"/>
    <w:rsid w:val="00A82C0D"/>
    <w:rsid w:val="00AA009E"/>
    <w:rsid w:val="00AA2CBC"/>
    <w:rsid w:val="00AB00D8"/>
    <w:rsid w:val="00AC5820"/>
    <w:rsid w:val="00AD1CD8"/>
    <w:rsid w:val="00AE3721"/>
    <w:rsid w:val="00AF7866"/>
    <w:rsid w:val="00B0772C"/>
    <w:rsid w:val="00B258BB"/>
    <w:rsid w:val="00B331E5"/>
    <w:rsid w:val="00B340C7"/>
    <w:rsid w:val="00B34C7E"/>
    <w:rsid w:val="00B67B97"/>
    <w:rsid w:val="00B8478B"/>
    <w:rsid w:val="00B919D2"/>
    <w:rsid w:val="00B968C8"/>
    <w:rsid w:val="00BA14BF"/>
    <w:rsid w:val="00BA3EC5"/>
    <w:rsid w:val="00BA51D9"/>
    <w:rsid w:val="00BB4E2F"/>
    <w:rsid w:val="00BB5DFC"/>
    <w:rsid w:val="00BC5177"/>
    <w:rsid w:val="00BD279D"/>
    <w:rsid w:val="00BD6BB8"/>
    <w:rsid w:val="00C03794"/>
    <w:rsid w:val="00C10035"/>
    <w:rsid w:val="00C26F2D"/>
    <w:rsid w:val="00C40922"/>
    <w:rsid w:val="00C66BA2"/>
    <w:rsid w:val="00C76539"/>
    <w:rsid w:val="00C77439"/>
    <w:rsid w:val="00C870F6"/>
    <w:rsid w:val="00C95985"/>
    <w:rsid w:val="00CA2C0A"/>
    <w:rsid w:val="00CA51B0"/>
    <w:rsid w:val="00CB03B3"/>
    <w:rsid w:val="00CB0648"/>
    <w:rsid w:val="00CB1B91"/>
    <w:rsid w:val="00CB4627"/>
    <w:rsid w:val="00CC5026"/>
    <w:rsid w:val="00CC56F8"/>
    <w:rsid w:val="00CC68A9"/>
    <w:rsid w:val="00CC68D0"/>
    <w:rsid w:val="00CD5B9E"/>
    <w:rsid w:val="00CE077C"/>
    <w:rsid w:val="00D03F9A"/>
    <w:rsid w:val="00D04053"/>
    <w:rsid w:val="00D06D51"/>
    <w:rsid w:val="00D24991"/>
    <w:rsid w:val="00D402B6"/>
    <w:rsid w:val="00D50255"/>
    <w:rsid w:val="00D66520"/>
    <w:rsid w:val="00D709E7"/>
    <w:rsid w:val="00D72875"/>
    <w:rsid w:val="00D84AE9"/>
    <w:rsid w:val="00D9124E"/>
    <w:rsid w:val="00D92005"/>
    <w:rsid w:val="00DA0DEF"/>
    <w:rsid w:val="00DA1522"/>
    <w:rsid w:val="00DA47C0"/>
    <w:rsid w:val="00DA5D26"/>
    <w:rsid w:val="00DB04A9"/>
    <w:rsid w:val="00DC3073"/>
    <w:rsid w:val="00DD5753"/>
    <w:rsid w:val="00DE34CF"/>
    <w:rsid w:val="00DE4752"/>
    <w:rsid w:val="00E101BF"/>
    <w:rsid w:val="00E13F3D"/>
    <w:rsid w:val="00E34898"/>
    <w:rsid w:val="00E44DB6"/>
    <w:rsid w:val="00E55B87"/>
    <w:rsid w:val="00E5640D"/>
    <w:rsid w:val="00E6576B"/>
    <w:rsid w:val="00E80C05"/>
    <w:rsid w:val="00E85446"/>
    <w:rsid w:val="00E86DC9"/>
    <w:rsid w:val="00EB09B7"/>
    <w:rsid w:val="00EC5FCF"/>
    <w:rsid w:val="00EE7D7C"/>
    <w:rsid w:val="00EF3971"/>
    <w:rsid w:val="00F25D98"/>
    <w:rsid w:val="00F300FB"/>
    <w:rsid w:val="00F46F08"/>
    <w:rsid w:val="00F637A9"/>
    <w:rsid w:val="00F71B98"/>
    <w:rsid w:val="00FA0381"/>
    <w:rsid w:val="00FA7560"/>
    <w:rsid w:val="00FB6386"/>
    <w:rsid w:val="00FB64F2"/>
    <w:rsid w:val="00FC493B"/>
    <w:rsid w:val="00FF05B3"/>
    <w:rsid w:val="00FF769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B6D97D-4E79-45B8-BCBB-75B3320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aliases w:val="- Bullets,?? ??,?????,????,Lista1,列出段落,목록 단락,リスト段落,列出段落1,中等深浅网格 1 - 着色 21,¥¡¡¡¡ì¬º¥¹¥È¶ÎÂä,ÁÐ³ö¶ÎÂä,—ño’i—Ž,¥ê¥¹¥È¶ÎÂä,1st level - Bullet List Paragraph,Lettre d'introduction,Paragrafo elenco,Normal bullet 2,Bullet list,목록단락,R4_bullets,列表段落11,列"/>
    <w:basedOn w:val="a"/>
    <w:link w:val="af2"/>
    <w:uiPriority w:val="34"/>
    <w:qFormat/>
    <w:rsid w:val="00AF7866"/>
    <w:pPr>
      <w:widowControl w:val="0"/>
      <w:spacing w:after="0"/>
      <w:ind w:firstLineChars="200" w:firstLine="420"/>
      <w:jc w:val="both"/>
    </w:pPr>
    <w:rPr>
      <w:rFonts w:asciiTheme="minorHAnsi" w:eastAsiaTheme="minorEastAsia" w:hAnsiTheme="minorHAnsi" w:cstheme="minorBidi"/>
      <w:kern w:val="2"/>
      <w:sz w:val="21"/>
      <w:szCs w:val="24"/>
      <w:lang w:val="en-US" w:eastAsia="zh-CN"/>
    </w:rPr>
  </w:style>
  <w:style w:type="character" w:customStyle="1" w:styleId="af2">
    <w:name w:val="列表段落 字符"/>
    <w:aliases w:val="- Bullets 字符,?? ?? 字符,????? 字符,???? 字符,Lista1 字符,列出段落 字符,목록 단락 字符,リスト段落 字符,列出段落1 字符,中等深浅网格 1 - 着色 21 字符,¥¡¡¡¡ì¬º¥¹¥È¶ÎÂä 字符,ÁÐ³ö¶ÎÂä 字符,—ño’i—Ž 字符,¥ê¥¹¥È¶ÎÂä 字符,1st level - Bullet List Paragraph 字符,Lettre d'introduction 字符,Paragrafo elenco 字符"/>
    <w:link w:val="af1"/>
    <w:uiPriority w:val="34"/>
    <w:qFormat/>
    <w:rsid w:val="00AF7866"/>
    <w:rPr>
      <w:rFonts w:asciiTheme="minorHAnsi" w:eastAsiaTheme="minorEastAsia" w:hAnsiTheme="minorHAnsi" w:cstheme="minorBidi"/>
      <w:kern w:val="2"/>
      <w:sz w:val="21"/>
      <w:szCs w:val="24"/>
      <w:lang w:val="en-US" w:eastAsia="zh-CN"/>
    </w:rPr>
  </w:style>
  <w:style w:type="character" w:customStyle="1" w:styleId="B1Char">
    <w:name w:val="B1 Char"/>
    <w:link w:val="B1"/>
    <w:qFormat/>
    <w:rsid w:val="000F6F86"/>
    <w:rPr>
      <w:rFonts w:ascii="Times New Roman" w:hAnsi="Times New Roman"/>
      <w:lang w:val="en-GB" w:eastAsia="en-US"/>
    </w:rPr>
  </w:style>
  <w:style w:type="character" w:customStyle="1" w:styleId="NOChar">
    <w:name w:val="NO Char"/>
    <w:link w:val="NO"/>
    <w:qFormat/>
    <w:rsid w:val="00CE077C"/>
    <w:rPr>
      <w:rFonts w:ascii="Times New Roman" w:hAnsi="Times New Roman"/>
      <w:lang w:val="en-GB" w:eastAsia="en-US"/>
    </w:rPr>
  </w:style>
  <w:style w:type="character" w:customStyle="1" w:styleId="TALCar">
    <w:name w:val="TAL Car"/>
    <w:link w:val="TAL"/>
    <w:qFormat/>
    <w:rsid w:val="008957EE"/>
    <w:rPr>
      <w:rFonts w:ascii="Arial" w:hAnsi="Arial"/>
      <w:sz w:val="18"/>
      <w:lang w:val="en-GB" w:eastAsia="en-US"/>
    </w:rPr>
  </w:style>
  <w:style w:type="character" w:customStyle="1" w:styleId="TACChar">
    <w:name w:val="TAC Char"/>
    <w:link w:val="TAC"/>
    <w:qFormat/>
    <w:rsid w:val="008957EE"/>
    <w:rPr>
      <w:rFonts w:ascii="Arial" w:hAnsi="Arial"/>
      <w:sz w:val="18"/>
      <w:lang w:val="en-GB" w:eastAsia="en-US"/>
    </w:rPr>
  </w:style>
  <w:style w:type="character" w:customStyle="1" w:styleId="THChar">
    <w:name w:val="TH Char"/>
    <w:link w:val="TH"/>
    <w:qFormat/>
    <w:rsid w:val="008957EE"/>
    <w:rPr>
      <w:rFonts w:ascii="Arial" w:hAnsi="Arial"/>
      <w:b/>
      <w:lang w:val="en-GB" w:eastAsia="en-US"/>
    </w:rPr>
  </w:style>
  <w:style w:type="character" w:customStyle="1" w:styleId="TAHCar">
    <w:name w:val="TAH Car"/>
    <w:link w:val="TAH"/>
    <w:qFormat/>
    <w:rsid w:val="008957EE"/>
    <w:rPr>
      <w:rFonts w:ascii="Arial" w:hAnsi="Arial"/>
      <w:b/>
      <w:sz w:val="18"/>
      <w:lang w:val="en-GB" w:eastAsia="en-US"/>
    </w:rPr>
  </w:style>
  <w:style w:type="character" w:customStyle="1" w:styleId="TANChar">
    <w:name w:val="TAN Char"/>
    <w:link w:val="TAN"/>
    <w:qFormat/>
    <w:rsid w:val="008957EE"/>
    <w:rPr>
      <w:rFonts w:ascii="Arial" w:hAnsi="Arial"/>
      <w:sz w:val="18"/>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75AA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D47E-2D99-411B-A45E-C4C89E54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1069</TotalTime>
  <Pages>4</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 RAN4 #111</cp:lastModifiedBy>
  <cp:revision>191</cp:revision>
  <cp:lastPrinted>1899-12-31T23:00:00Z</cp:lastPrinted>
  <dcterms:created xsi:type="dcterms:W3CDTF">2020-02-03T08:32:00Z</dcterms:created>
  <dcterms:modified xsi:type="dcterms:W3CDTF">2024-05-22T05:19:00Z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