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13380192"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4F264D" w:rsidRPr="004F264D">
        <w:rPr>
          <w:b/>
          <w:i/>
          <w:noProof/>
          <w:sz w:val="28"/>
        </w:rPr>
        <w:t>R4-240</w:t>
      </w:r>
      <w:r w:rsidR="00CC0A2F">
        <w:rPr>
          <w:rFonts w:hint="eastAsia"/>
          <w:b/>
          <w:i/>
          <w:noProof/>
          <w:sz w:val="28"/>
          <w:lang w:eastAsia="zh-CN"/>
        </w:rPr>
        <w:t>xxxx</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CC0A2F"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28712BEA" w:rsidR="005F672A" w:rsidRPr="00410371" w:rsidRDefault="004F264D" w:rsidP="005F672A">
            <w:pPr>
              <w:pStyle w:val="CRCoverPage"/>
              <w:spacing w:after="0"/>
              <w:ind w:firstLineChars="250" w:firstLine="500"/>
              <w:rPr>
                <w:noProof/>
              </w:rPr>
            </w:pPr>
            <w:r>
              <w:t>4559</w:t>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58C1A92" w:rsidR="005F672A" w:rsidRPr="00410371" w:rsidRDefault="00CC0A2F" w:rsidP="002A726E">
            <w:pPr>
              <w:pStyle w:val="CRCoverPage"/>
              <w:spacing w:after="0"/>
              <w:jc w:val="center"/>
              <w:rPr>
                <w:b/>
                <w:noProof/>
              </w:rPr>
            </w:pPr>
            <w:r>
              <w:t>1</w:t>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15B6C99D" w:rsidR="005F672A" w:rsidRPr="00410371" w:rsidRDefault="00CC0A2F" w:rsidP="002A726E">
            <w:pPr>
              <w:pStyle w:val="CRCoverPage"/>
              <w:spacing w:after="0"/>
              <w:jc w:val="center"/>
              <w:rPr>
                <w:noProof/>
                <w:sz w:val="28"/>
              </w:rPr>
            </w:pPr>
            <w:fldSimple w:instr=" DOCPROPERTY  Version  \* MERGEFORMAT ">
              <w:r w:rsidR="00534CD3">
                <w:rPr>
                  <w:b/>
                  <w:noProof/>
                  <w:sz w:val="28"/>
                </w:rPr>
                <w:t>16.19</w:t>
              </w:r>
              <w:r w:rsidR="005F672A">
                <w:rPr>
                  <w:b/>
                  <w:noProof/>
                  <w:sz w:val="28"/>
                </w:rPr>
                <w:t>.0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62918432" w:rsidR="005F672A" w:rsidRDefault="004C298F" w:rsidP="002A726E">
            <w:pPr>
              <w:pStyle w:val="CRCoverPage"/>
              <w:spacing w:after="0"/>
              <w:ind w:left="100"/>
              <w:rPr>
                <w:noProof/>
              </w:rPr>
            </w:pPr>
            <w:r w:rsidRPr="004C298F">
              <w:t>(</w:t>
            </w:r>
            <w:proofErr w:type="spellStart"/>
            <w:r w:rsidRPr="004C298F">
              <w:t>NR_pos</w:t>
            </w:r>
            <w:proofErr w:type="spellEnd"/>
            <w:r w:rsidRPr="004C298F">
              <w:t>-Core) CR on measurement requirements for R16 positioning</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41CECB29" w:rsidR="005F672A" w:rsidRDefault="004C298F" w:rsidP="002A726E">
            <w:pPr>
              <w:pStyle w:val="CRCoverPage"/>
              <w:spacing w:after="0"/>
              <w:ind w:left="100"/>
              <w:rPr>
                <w:noProof/>
              </w:rPr>
            </w:pPr>
            <w:r w:rsidRPr="004C298F">
              <w:rPr>
                <w:noProof/>
              </w:rPr>
              <w:t>NR_pos-Core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5B8F8875" w:rsidR="005F672A" w:rsidRDefault="005F672A" w:rsidP="002A726E">
            <w:pPr>
              <w:pStyle w:val="CRCoverPage"/>
              <w:spacing w:after="0"/>
              <w:ind w:left="100"/>
              <w:rPr>
                <w:noProof/>
              </w:rPr>
            </w:pPr>
            <w:r>
              <w:rPr>
                <w:noProof/>
              </w:rPr>
              <w:t>2024-0</w:t>
            </w:r>
            <w:r w:rsidR="00CC0A2F">
              <w:rPr>
                <w:noProof/>
              </w:rPr>
              <w:t>5-22</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76C1F486" w:rsidR="005F672A" w:rsidRDefault="00324D3B"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632EFF68" w:rsidR="005F672A" w:rsidRDefault="005F672A" w:rsidP="002A726E">
            <w:pPr>
              <w:pStyle w:val="CRCoverPage"/>
              <w:spacing w:after="0"/>
              <w:ind w:left="100"/>
              <w:rPr>
                <w:noProof/>
              </w:rPr>
            </w:pPr>
            <w:r w:rsidRPr="00286DD9">
              <w:rPr>
                <w:noProof/>
              </w:rPr>
              <w:t>Rel-1</w:t>
            </w:r>
            <w:r w:rsidR="00534CD3">
              <w:rPr>
                <w:noProof/>
              </w:rPr>
              <w:t>6</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CBB7A6" w14:textId="77777777" w:rsidR="00EB663E" w:rsidRDefault="004C298F" w:rsidP="004C298F">
            <w:pPr>
              <w:pStyle w:val="CRCoverPage"/>
              <w:spacing w:after="0"/>
              <w:rPr>
                <w:rFonts w:cs="Arial"/>
                <w:noProof/>
                <w:lang w:eastAsia="zh-CN"/>
              </w:rPr>
            </w:pPr>
            <w:r>
              <w:rPr>
                <w:rFonts w:cs="Arial"/>
                <w:noProof/>
                <w:lang w:eastAsia="zh-CN"/>
              </w:rPr>
              <w:t xml:space="preserve">In PRS measurement requirements, the scaling factor for PRS muting is defined </w:t>
            </w:r>
          </w:p>
          <w:tbl>
            <w:tblPr>
              <w:tblStyle w:val="aff4"/>
              <w:tblW w:w="0" w:type="auto"/>
              <w:tblLayout w:type="fixed"/>
              <w:tblLook w:val="04A0" w:firstRow="1" w:lastRow="0" w:firstColumn="1" w:lastColumn="0" w:noHBand="0" w:noVBand="1"/>
            </w:tblPr>
            <w:tblGrid>
              <w:gridCol w:w="6852"/>
            </w:tblGrid>
            <w:tr w:rsidR="004C298F" w14:paraId="360DE27F" w14:textId="77777777" w:rsidTr="004C298F">
              <w:tc>
                <w:tcPr>
                  <w:tcW w:w="6852" w:type="dxa"/>
                </w:tcPr>
                <w:p w14:paraId="386FDA13" w14:textId="04630820" w:rsidR="004C298F" w:rsidRPr="004C298F" w:rsidRDefault="00CC0A2F" w:rsidP="004C298F">
                  <w:pPr>
                    <w:pStyle w:val="CRCoverPage"/>
                    <w:spacing w:after="0"/>
                    <w:rPr>
                      <w:rFonts w:eastAsiaTheme="minorEastAsia" w:cs="Arial"/>
                      <w:noProof/>
                      <w:lang w:eastAsia="zh-CN"/>
                    </w:rPr>
                  </w:pPr>
                  <m:oMath>
                    <m:sSub>
                      <m:sSubPr>
                        <m:ctrlPr>
                          <w:rPr>
                            <w:rFonts w:ascii="Cambria Math" w:eastAsia="宋体" w:hAnsi="Cambria Math"/>
                          </w:rPr>
                        </m:ctrlPr>
                      </m:sSubPr>
                      <m:e>
                        <m:r>
                          <w:rPr>
                            <w:rFonts w:ascii="Cambria Math" w:eastAsia="宋体" w:hAnsi="Cambria Math"/>
                          </w:rPr>
                          <m:t>N</m:t>
                        </m:r>
                      </m:e>
                      <m:sub>
                        <m:r>
                          <w:rPr>
                            <w:rFonts w:ascii="Cambria Math" w:eastAsia="宋体" w:hAnsi="Cambria Math"/>
                          </w:rPr>
                          <m:t>muting</m:t>
                        </m:r>
                      </m:sub>
                    </m:sSub>
                  </m:oMath>
                  <w:r w:rsidR="004C298F" w:rsidRPr="004C298F">
                    <w:rPr>
                      <w:rFonts w:eastAsia="宋体"/>
                    </w:rPr>
                    <w:t xml:space="preserve"> is the scaling factor considering PRS resource </w:t>
                  </w:r>
                  <w:proofErr w:type="gramStart"/>
                  <w:r w:rsidR="004C298F" w:rsidRPr="004C298F">
                    <w:rPr>
                      <w:rFonts w:eastAsia="宋体"/>
                    </w:rPr>
                    <w:t>muting.</w:t>
                  </w:r>
                  <w:proofErr w:type="gramEnd"/>
                  <w:r w:rsidR="004C298F" w:rsidRPr="004C298F">
                    <w:rPr>
                      <w:rFonts w:eastAsia="宋体"/>
                    </w:rPr>
                    <w:t xml:space="preserve"> </w:t>
                  </w:r>
                  <m:oMath>
                    <m:sSub>
                      <m:sSubPr>
                        <m:ctrlPr>
                          <w:rPr>
                            <w:rFonts w:ascii="Cambria Math" w:eastAsia="宋体" w:hAnsi="Cambria Math"/>
                          </w:rPr>
                        </m:ctrlPr>
                      </m:sSubPr>
                      <m:e>
                        <m:r>
                          <w:rPr>
                            <w:rFonts w:ascii="Cambria Math" w:eastAsia="宋体" w:hAnsi="Cambria Math"/>
                          </w:rPr>
                          <m:t>N</m:t>
                        </m:r>
                      </m:e>
                      <m:sub>
                        <m:r>
                          <w:rPr>
                            <w:rFonts w:ascii="Cambria Math" w:eastAsia="宋体" w:hAnsi="Cambria Math"/>
                          </w:rPr>
                          <m:t>muting</m:t>
                        </m:r>
                      </m:sub>
                    </m:sSub>
                    <m:r>
                      <w:rPr>
                        <w:rFonts w:ascii="Cambria Math" w:eastAsia="宋体" w:hAnsi="Cambria Math"/>
                      </w:rPr>
                      <m:t>=</m:t>
                    </m:r>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muting</m:t>
                        </m:r>
                      </m:sub>
                      <m:sup>
                        <m:r>
                          <w:rPr>
                            <w:rFonts w:ascii="Cambria Math" w:eastAsia="宋体" w:hAnsi="Cambria Math"/>
                          </w:rPr>
                          <m:t>PRS</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muting</m:t>
                        </m:r>
                      </m:sub>
                    </m:sSub>
                  </m:oMath>
                  <w:r w:rsidR="004C298F" w:rsidRPr="004C298F">
                    <w:rPr>
                      <w:rFonts w:eastAsia="宋体"/>
                      <w:lang w:eastAsia="zh-CN"/>
                    </w:rPr>
                    <w:t>, where</w:t>
                  </w:r>
                  <w:r w:rsidR="004C298F">
                    <w:rPr>
                      <w:rFonts w:eastAsia="宋体"/>
                      <w:lang w:eastAsia="zh-CN"/>
                    </w:rPr>
                    <w:t xml:space="preserve"> …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muting</m:t>
                        </m:r>
                      </m:sub>
                    </m:sSub>
                  </m:oMath>
                  <w:r w:rsidR="004C298F" w:rsidRPr="004C298F">
                    <w:rPr>
                      <w:rFonts w:eastAsia="宋体"/>
                      <w:lang w:eastAsia="zh-CN"/>
                    </w:rPr>
                    <w:t xml:space="preserve"> is the size of the bitmap </w:t>
                  </w:r>
                  <m:oMath>
                    <m:d>
                      <m:dPr>
                        <m:begChr m:val="{"/>
                        <m:endChr m:val="}"/>
                        <m:ctrlPr>
                          <w:rPr>
                            <w:rFonts w:ascii="Cambria Math" w:eastAsia="宋体" w:hAnsi="Cambria Math"/>
                            <w:i/>
                          </w:rPr>
                        </m:ctrlPr>
                      </m:dPr>
                      <m:e>
                        <m:sSup>
                          <m:sSupPr>
                            <m:ctrlPr>
                              <w:rPr>
                                <w:rFonts w:ascii="Cambria Math" w:eastAsia="宋体" w:hAnsi="Cambria Math"/>
                                <w:i/>
                              </w:rPr>
                            </m:ctrlPr>
                          </m:sSupPr>
                          <m:e>
                            <m:r>
                              <w:rPr>
                                <w:rFonts w:ascii="Cambria Math" w:eastAsia="宋体" w:hAnsi="Cambria Math"/>
                              </w:rPr>
                              <m:t>b</m:t>
                            </m:r>
                          </m:e>
                          <m:sup>
                            <m:r>
                              <w:rPr>
                                <w:rFonts w:ascii="Cambria Math" w:eastAsia="宋体" w:hAnsi="Cambria Math"/>
                              </w:rPr>
                              <m:t>1</m:t>
                            </m:r>
                          </m:sup>
                        </m:sSup>
                      </m:e>
                    </m:d>
                  </m:oMath>
                </w:p>
              </w:tc>
            </w:tr>
          </w:tbl>
          <w:p w14:paraId="3FB6490D" w14:textId="77777777" w:rsidR="004C298F" w:rsidRDefault="004C298F" w:rsidP="004C298F">
            <w:pPr>
              <w:pStyle w:val="CRCoverPage"/>
              <w:spacing w:after="0"/>
              <w:rPr>
                <w:rFonts w:cs="Arial"/>
                <w:noProof/>
                <w:lang w:eastAsia="zh-CN"/>
              </w:rPr>
            </w:pPr>
          </w:p>
          <w:p w14:paraId="7B58BCB3" w14:textId="35FD9889" w:rsidR="004C298F" w:rsidRPr="00EB663E" w:rsidRDefault="00534CD3" w:rsidP="004C298F">
            <w:pPr>
              <w:pStyle w:val="CRCoverPage"/>
              <w:spacing w:after="0"/>
              <w:rPr>
                <w:lang w:eastAsia="zh-CN"/>
              </w:rPr>
            </w:pPr>
            <w:r>
              <w:rPr>
                <w:rFonts w:hint="eastAsia"/>
                <w:lang w:eastAsia="zh-CN"/>
              </w:rPr>
              <w:t>H</w:t>
            </w:r>
            <w:r>
              <w:rPr>
                <w:lang w:eastAsia="zh-CN"/>
              </w:rPr>
              <w:t xml:space="preserve">owever, </w:t>
            </w:r>
            <w:r w:rsidRPr="004C298F">
              <w:rPr>
                <w:rFonts w:eastAsia="宋体"/>
                <w:lang w:eastAsia="zh-CN"/>
              </w:rPr>
              <w:t xml:space="preserve">bitmap </w:t>
            </w:r>
            <m:oMath>
              <m:d>
                <m:dPr>
                  <m:begChr m:val="{"/>
                  <m:endChr m:val="}"/>
                  <m:ctrlPr>
                    <w:rPr>
                      <w:rFonts w:ascii="Cambria Math" w:eastAsia="宋体" w:hAnsi="Cambria Math"/>
                      <w:i/>
                    </w:rPr>
                  </m:ctrlPr>
                </m:dPr>
                <m:e>
                  <m:sSup>
                    <m:sSupPr>
                      <m:ctrlPr>
                        <w:rPr>
                          <w:rFonts w:ascii="Cambria Math" w:eastAsia="宋体" w:hAnsi="Cambria Math"/>
                          <w:i/>
                        </w:rPr>
                      </m:ctrlPr>
                    </m:sSupPr>
                    <m:e>
                      <m:r>
                        <w:rPr>
                          <w:rFonts w:ascii="Cambria Math" w:eastAsia="宋体" w:hAnsi="Cambria Math"/>
                        </w:rPr>
                        <m:t>b</m:t>
                      </m:r>
                    </m:e>
                    <m:sup>
                      <m:r>
                        <w:rPr>
                          <w:rFonts w:ascii="Cambria Math" w:eastAsia="宋体" w:hAnsi="Cambria Math"/>
                        </w:rPr>
                        <m:t>1</m:t>
                      </m:r>
                    </m:sup>
                  </m:sSup>
                </m:e>
              </m:d>
            </m:oMath>
            <w:r>
              <w:rPr>
                <w:lang w:eastAsia="zh-CN"/>
              </w:rPr>
              <w:t xml:space="preserve"> is not defined.</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00671F" w14:textId="5001D0E2" w:rsidR="00BF723F" w:rsidRPr="009F1F78" w:rsidRDefault="00534CD3" w:rsidP="00534CD3">
            <w:pPr>
              <w:pStyle w:val="CRCoverPage"/>
              <w:spacing w:after="0"/>
              <w:rPr>
                <w:rFonts w:cs="Arial"/>
                <w:noProof/>
                <w:lang w:eastAsia="zh-CN"/>
              </w:rPr>
            </w:pPr>
            <w:r>
              <w:rPr>
                <w:rFonts w:eastAsia="宋体"/>
                <w:lang w:eastAsia="zh-CN"/>
              </w:rPr>
              <w:t xml:space="preserve">Add definition of </w:t>
            </w:r>
            <w:r w:rsidRPr="004C298F">
              <w:rPr>
                <w:rFonts w:eastAsia="宋体"/>
                <w:lang w:eastAsia="zh-CN"/>
              </w:rPr>
              <w:t xml:space="preserve">bitmap </w:t>
            </w:r>
            <m:oMath>
              <m:d>
                <m:dPr>
                  <m:begChr m:val="{"/>
                  <m:endChr m:val="}"/>
                  <m:ctrlPr>
                    <w:rPr>
                      <w:rFonts w:ascii="Cambria Math" w:eastAsia="宋体" w:hAnsi="Cambria Math"/>
                      <w:i/>
                    </w:rPr>
                  </m:ctrlPr>
                </m:dPr>
                <m:e>
                  <m:sSup>
                    <m:sSupPr>
                      <m:ctrlPr>
                        <w:rPr>
                          <w:rFonts w:ascii="Cambria Math" w:eastAsia="宋体" w:hAnsi="Cambria Math"/>
                          <w:i/>
                        </w:rPr>
                      </m:ctrlPr>
                    </m:sSupPr>
                    <m:e>
                      <m:r>
                        <w:rPr>
                          <w:rFonts w:ascii="Cambria Math" w:eastAsia="宋体" w:hAnsi="Cambria Math"/>
                        </w:rPr>
                        <m:t>b</m:t>
                      </m:r>
                    </m:e>
                    <m:sup>
                      <m:r>
                        <w:rPr>
                          <w:rFonts w:ascii="Cambria Math" w:eastAsia="宋体" w:hAnsi="Cambria Math"/>
                        </w:rPr>
                        <m:t>1</m:t>
                      </m:r>
                    </m:sup>
                  </m:sSup>
                </m:e>
              </m:d>
            </m:oMath>
            <w:r>
              <w:rPr>
                <w:lang w:eastAsia="zh-CN"/>
              </w:rPr>
              <w:t xml:space="preserve"> which is the </w:t>
            </w:r>
            <w:r w:rsidRPr="00534CD3">
              <w:rPr>
                <w:lang w:eastAsia="zh-CN"/>
              </w:rPr>
              <w:t>mutingPattern-r16 included in mutingOption1-r16</w:t>
            </w:r>
            <w:r>
              <w:rPr>
                <w:lang w:eastAsia="zh-CN"/>
              </w:rPr>
              <w:t>.</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28A8F0E9" w:rsidR="008C63FE" w:rsidRDefault="00534CD3" w:rsidP="006F5A76">
            <w:pPr>
              <w:pStyle w:val="CRCoverPage"/>
              <w:spacing w:after="0"/>
              <w:rPr>
                <w:noProof/>
              </w:rPr>
            </w:pPr>
            <w:r>
              <w:rPr>
                <w:rFonts w:cs="Arial"/>
                <w:noProof/>
                <w:lang w:eastAsia="zh-CN"/>
              </w:rPr>
              <w:t>PRS measurement requirements for muting</w:t>
            </w:r>
            <w:r w:rsidR="009F1F78">
              <w:rPr>
                <w:noProof/>
              </w:rPr>
              <w:t xml:space="preserve"> are </w:t>
            </w:r>
            <w:r>
              <w:rPr>
                <w:noProof/>
              </w:rPr>
              <w:t>incomplete</w:t>
            </w:r>
            <w:r w:rsidR="009F1F78">
              <w:rPr>
                <w:noProof/>
              </w:rPr>
              <w:t>.</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3BC309F4" w:rsidR="008C63FE" w:rsidRDefault="00534CD3" w:rsidP="008C63FE">
            <w:pPr>
              <w:pStyle w:val="CRCoverPage"/>
              <w:spacing w:after="0"/>
              <w:ind w:left="100"/>
              <w:rPr>
                <w:noProof/>
                <w:lang w:eastAsia="zh-CN"/>
              </w:rPr>
            </w:pPr>
            <w:r>
              <w:rPr>
                <w:noProof/>
                <w:lang w:eastAsia="zh-CN"/>
              </w:rPr>
              <w:t>9.9.2.5, 9.9.3.5, 9.9.4.5</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4461B5EC"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3A3E5705" w14:textId="49A235F0" w:rsidR="00A46B98" w:rsidRDefault="00A46B98" w:rsidP="00A46B98">
      <w:pPr>
        <w:jc w:val="center"/>
        <w:rPr>
          <w:rFonts w:eastAsia="宋体"/>
          <w:noProof/>
          <w:highlight w:val="yellow"/>
          <w:lang w:eastAsia="zh-CN"/>
        </w:rPr>
      </w:pPr>
      <w:r w:rsidRPr="000F7347">
        <w:rPr>
          <w:rFonts w:eastAsia="宋体"/>
          <w:noProof/>
          <w:highlight w:val="yellow"/>
          <w:lang w:eastAsia="zh-CN"/>
        </w:rPr>
        <w:lastRenderedPageBreak/>
        <w:t xml:space="preserve">&lt;Start of Change </w:t>
      </w:r>
      <w:r>
        <w:rPr>
          <w:rFonts w:eastAsia="宋体"/>
          <w:noProof/>
          <w:highlight w:val="yellow"/>
          <w:lang w:eastAsia="zh-CN"/>
        </w:rPr>
        <w:t>1</w:t>
      </w:r>
      <w:r w:rsidRPr="000F7347">
        <w:rPr>
          <w:rFonts w:eastAsia="宋体"/>
          <w:noProof/>
          <w:highlight w:val="yellow"/>
          <w:lang w:eastAsia="zh-CN"/>
        </w:rPr>
        <w:t>&gt;</w:t>
      </w:r>
    </w:p>
    <w:p w14:paraId="30D98565" w14:textId="77777777" w:rsidR="004C298F" w:rsidRPr="004C298F" w:rsidRDefault="004C298F" w:rsidP="004C298F">
      <w:pPr>
        <w:keepNext/>
        <w:keepLines/>
        <w:spacing w:before="120"/>
        <w:ind w:left="1418" w:hanging="1418"/>
        <w:outlineLvl w:val="3"/>
        <w:rPr>
          <w:rFonts w:ascii="Arial" w:eastAsia="宋体" w:hAnsi="Arial"/>
          <w:sz w:val="24"/>
          <w:lang w:eastAsia="zh-CN"/>
        </w:rPr>
      </w:pPr>
      <w:r w:rsidRPr="004C298F">
        <w:rPr>
          <w:rFonts w:ascii="Arial" w:eastAsia="宋体" w:hAnsi="Arial"/>
          <w:sz w:val="24"/>
        </w:rPr>
        <w:t>9.9.2.5</w:t>
      </w:r>
      <w:r w:rsidRPr="004C298F">
        <w:rPr>
          <w:rFonts w:ascii="Arial" w:eastAsia="宋体" w:hAnsi="Arial"/>
          <w:sz w:val="24"/>
        </w:rPr>
        <w:tab/>
        <w:t>Measurements Period Requireme</w:t>
      </w:r>
      <w:r w:rsidRPr="004C298F">
        <w:rPr>
          <w:rFonts w:ascii="Arial" w:eastAsia="宋体" w:hAnsi="Arial"/>
          <w:sz w:val="24"/>
          <w:lang w:eastAsia="zh-CN"/>
        </w:rPr>
        <w:t>nts</w:t>
      </w:r>
    </w:p>
    <w:p w14:paraId="23DF4CEF" w14:textId="77777777" w:rsidR="004C298F" w:rsidRPr="004C298F" w:rsidRDefault="004C298F" w:rsidP="004C298F">
      <w:pPr>
        <w:rPr>
          <w:rFonts w:eastAsia="宋体"/>
        </w:rPr>
      </w:pPr>
      <w:r w:rsidRPr="004C298F">
        <w:rPr>
          <w:rFonts w:eastAsia="宋体"/>
          <w:lang w:eastAsia="zh-CN"/>
        </w:rPr>
        <w:t xml:space="preserve">When physical layer receives last of </w:t>
      </w:r>
      <w:r w:rsidRPr="004C298F">
        <w:rPr>
          <w:rFonts w:eastAsia="宋体"/>
          <w:i/>
        </w:rPr>
        <w:t>NR-TDOA-</w:t>
      </w:r>
      <w:proofErr w:type="spellStart"/>
      <w:r w:rsidRPr="004C298F">
        <w:rPr>
          <w:rFonts w:eastAsia="宋体"/>
          <w:i/>
        </w:rPr>
        <w:t>Provide</w:t>
      </w:r>
      <w:r w:rsidRPr="004C298F">
        <w:rPr>
          <w:rFonts w:eastAsia="宋体"/>
          <w:i/>
          <w:noProof/>
        </w:rPr>
        <w:t>AssistanceData</w:t>
      </w:r>
      <w:proofErr w:type="spellEnd"/>
      <w:r w:rsidRPr="004C298F">
        <w:rPr>
          <w:rFonts w:eastAsia="宋体"/>
        </w:rPr>
        <w:t xml:space="preserve"> message and </w:t>
      </w:r>
      <w:r w:rsidRPr="004C298F">
        <w:rPr>
          <w:rFonts w:eastAsia="宋体"/>
          <w:i/>
        </w:rPr>
        <w:t>NR-TDOA-</w:t>
      </w:r>
      <w:proofErr w:type="spellStart"/>
      <w:r w:rsidRPr="004C298F">
        <w:rPr>
          <w:rFonts w:eastAsia="宋体"/>
          <w:i/>
        </w:rPr>
        <w:t>Request</w:t>
      </w:r>
      <w:r w:rsidRPr="004C298F">
        <w:rPr>
          <w:rFonts w:eastAsia="宋体"/>
          <w:i/>
          <w:noProof/>
        </w:rPr>
        <w:t>LocationInformation</w:t>
      </w:r>
      <w:proofErr w:type="spellEnd"/>
      <w:r w:rsidRPr="004C298F">
        <w:rPr>
          <w:rFonts w:eastAsia="宋体"/>
          <w:i/>
        </w:rPr>
        <w:t xml:space="preserve"> </w:t>
      </w:r>
      <w:r w:rsidRPr="004C298F">
        <w:rPr>
          <w:rFonts w:eastAsia="宋体"/>
          <w:iCs/>
        </w:rPr>
        <w:t>message from LMF via LPP [34]</w:t>
      </w:r>
      <w:r w:rsidRPr="004C298F">
        <w:rPr>
          <w:rFonts w:eastAsia="宋体"/>
          <w:i/>
        </w:rPr>
        <w:t xml:space="preserve">, </w:t>
      </w:r>
      <w:r w:rsidRPr="004C298F">
        <w:rPr>
          <w:rFonts w:eastAsia="宋体"/>
          <w:iCs/>
        </w:rPr>
        <w:t>the UE shall be able to measure multiple (</w:t>
      </w:r>
      <w:r w:rsidRPr="004C298F">
        <w:rPr>
          <w:rFonts w:eastAsia="宋体" w:cs="Arial"/>
        </w:rPr>
        <w:t>up to the UE capability specified in Clause 9.9.2.3</w:t>
      </w:r>
      <w:r w:rsidRPr="004C298F">
        <w:rPr>
          <w:rFonts w:eastAsia="宋体"/>
          <w:iCs/>
        </w:rPr>
        <w:t xml:space="preserve">) DL RSTD measurements, defined </w:t>
      </w:r>
      <w:r w:rsidRPr="004C298F">
        <w:rPr>
          <w:rFonts w:eastAsia="宋体"/>
        </w:rPr>
        <w:t xml:space="preserve">in TS 38.215 [4], </w:t>
      </w:r>
      <w:r w:rsidRPr="004C298F">
        <w:rPr>
          <w:rFonts w:eastAsia="宋体"/>
          <w:lang w:eastAsia="zh-CN"/>
        </w:rPr>
        <w:t>during</w:t>
      </w:r>
      <w:r w:rsidRPr="004C298F">
        <w:rPr>
          <w:rFonts w:eastAsia="宋体"/>
        </w:rPr>
        <w:t xml:space="preserve"> the measurement period </w:t>
      </w:r>
      <m:oMath>
        <m:sSub>
          <m:sSubPr>
            <m:ctrlPr>
              <w:rPr>
                <w:rFonts w:ascii="Cambria Math" w:eastAsia="宋体" w:hAnsi="Cambria Math"/>
                <w:i/>
                <w:sz w:val="18"/>
                <w:szCs w:val="18"/>
              </w:rPr>
            </m:ctrlPr>
          </m:sSubPr>
          <m:e>
            <m:r>
              <w:rPr>
                <w:rFonts w:ascii="Cambria Math" w:eastAsia="宋体" w:hAnsi="Cambria Math"/>
                <w:sz w:val="18"/>
                <w:szCs w:val="18"/>
              </w:rPr>
              <m:t>T</m:t>
            </m:r>
          </m:e>
          <m:sub>
            <m:r>
              <w:rPr>
                <w:rFonts w:ascii="Cambria Math" w:eastAsia="宋体" w:hAnsi="Cambria Math"/>
                <w:sz w:val="18"/>
                <w:szCs w:val="18"/>
              </w:rPr>
              <m:t>RSTD,Total</m:t>
            </m:r>
          </m:sub>
        </m:sSub>
      </m:oMath>
      <w:r w:rsidRPr="004C298F">
        <w:rPr>
          <w:rFonts w:eastAsia="宋体"/>
        </w:rPr>
        <w:t xml:space="preserve"> defined as:</w:t>
      </w:r>
    </w:p>
    <w:p w14:paraId="48972D1D" w14:textId="77777777" w:rsidR="004C298F" w:rsidRPr="004C298F" w:rsidRDefault="004C298F" w:rsidP="004C298F">
      <w:pPr>
        <w:keepLines/>
        <w:tabs>
          <w:tab w:val="center" w:pos="4536"/>
          <w:tab w:val="right" w:pos="9072"/>
        </w:tabs>
        <w:rPr>
          <w:rFonts w:eastAsia="宋体"/>
          <w:iCs/>
          <w:noProof/>
        </w:rPr>
      </w:pPr>
      <w:r w:rsidRPr="004C298F">
        <w:rPr>
          <w:rFonts w:eastAsia="宋体"/>
          <w:iCs/>
        </w:rPr>
        <w:tab/>
      </w:r>
      <m:oMath>
        <m:sSub>
          <m:sSubPr>
            <m:ctrlPr>
              <w:rPr>
                <w:rFonts w:ascii="Cambria Math" w:eastAsia="宋体" w:hAnsi="Cambria Math"/>
                <w:iCs/>
                <w:noProof/>
              </w:rPr>
            </m:ctrlPr>
          </m:sSubPr>
          <m:e>
            <m:r>
              <m:rPr>
                <m:sty m:val="p"/>
              </m:rPr>
              <w:rPr>
                <w:rFonts w:ascii="Cambria Math" w:eastAsia="宋体" w:hAnsi="Cambria Math"/>
                <w:noProof/>
              </w:rPr>
              <m:t>T</m:t>
            </m:r>
          </m:e>
          <m:sub>
            <m:r>
              <m:rPr>
                <m:sty m:val="p"/>
              </m:rPr>
              <w:rPr>
                <w:rFonts w:ascii="Cambria Math" w:eastAsia="宋体" w:hAnsi="Cambria Math"/>
                <w:noProof/>
              </w:rPr>
              <m:t>RSTD,Total</m:t>
            </m:r>
          </m:sub>
        </m:sSub>
        <m:r>
          <m:rPr>
            <m:sty m:val="p"/>
          </m:rPr>
          <w:rPr>
            <w:rFonts w:ascii="Cambria Math" w:eastAsia="宋体" w:hAnsi="Cambria Math"/>
            <w:noProof/>
          </w:rPr>
          <m:t>=</m:t>
        </m:r>
        <m:nary>
          <m:naryPr>
            <m:chr m:val="∑"/>
            <m:limLoc m:val="undOvr"/>
            <m:ctrlPr>
              <w:rPr>
                <w:rFonts w:ascii="Cambria Math" w:eastAsia="宋体" w:hAnsi="Cambria Math"/>
                <w:iCs/>
                <w:noProof/>
              </w:rPr>
            </m:ctrlPr>
          </m:naryPr>
          <m:sub>
            <m:r>
              <m:rPr>
                <m:sty m:val="p"/>
              </m:rPr>
              <w:rPr>
                <w:rFonts w:ascii="Cambria Math" w:eastAsia="宋体" w:hAnsi="Cambria Math"/>
                <w:noProof/>
              </w:rPr>
              <m:t>i=1</m:t>
            </m:r>
          </m:sub>
          <m:sup>
            <m:r>
              <m:rPr>
                <m:sty m:val="p"/>
              </m:rPr>
              <w:rPr>
                <w:rFonts w:ascii="Cambria Math" w:eastAsia="宋体" w:hAnsi="Cambria Math"/>
                <w:noProof/>
              </w:rPr>
              <m:t>L</m:t>
            </m:r>
          </m:sup>
          <m:e>
            <m:sSub>
              <m:sSubPr>
                <m:ctrlPr>
                  <w:rPr>
                    <w:rFonts w:ascii="Cambria Math" w:eastAsia="宋体" w:hAnsi="Cambria Math"/>
                    <w:iCs/>
                    <w:noProof/>
                  </w:rPr>
                </m:ctrlPr>
              </m:sSubPr>
              <m:e>
                <m:r>
                  <m:rPr>
                    <m:sty m:val="p"/>
                  </m:rPr>
                  <w:rPr>
                    <w:rFonts w:ascii="Cambria Math" w:eastAsia="宋体" w:hAnsi="Cambria Math"/>
                    <w:noProof/>
                  </w:rPr>
                  <m:t>T</m:t>
                </m:r>
              </m:e>
              <m:sub>
                <m:r>
                  <m:rPr>
                    <m:sty m:val="p"/>
                  </m:rPr>
                  <w:rPr>
                    <w:rFonts w:ascii="Cambria Math" w:eastAsia="宋体" w:hAnsi="Cambria Math"/>
                    <w:noProof/>
                  </w:rPr>
                  <m:t>RSTD,i</m:t>
                </m:r>
              </m:sub>
            </m:sSub>
            <m:r>
              <m:rPr>
                <m:sty m:val="p"/>
              </m:rPr>
              <w:rPr>
                <w:rFonts w:ascii="Cambria Math" w:eastAsia="宋体" w:hAnsi="Cambria Math"/>
                <w:noProof/>
              </w:rPr>
              <m:t xml:space="preserve">+ </m:t>
            </m:r>
            <m:d>
              <m:dPr>
                <m:ctrlPr>
                  <w:rPr>
                    <w:rFonts w:ascii="Cambria Math" w:eastAsia="宋体" w:hAnsi="Cambria Math"/>
                    <w:bCs/>
                    <w:iCs/>
                    <w:noProof/>
                  </w:rPr>
                </m:ctrlPr>
              </m:dPr>
              <m:e>
                <m:r>
                  <m:rPr>
                    <m:sty m:val="p"/>
                  </m:rPr>
                  <w:rPr>
                    <w:rFonts w:ascii="Cambria Math" w:eastAsia="宋体" w:hAnsi="Cambria Math"/>
                    <w:noProof/>
                    <w:lang w:eastAsia="zh-CN"/>
                  </w:rPr>
                  <m:t>L-1</m:t>
                </m:r>
              </m:e>
            </m:d>
            <m:r>
              <m:rPr>
                <m:sty m:val="p"/>
              </m:rPr>
              <w:rPr>
                <w:rFonts w:ascii="Cambria Math" w:eastAsia="宋体" w:hAnsi="Cambria Math"/>
                <w:noProof/>
                <w:lang w:eastAsia="zh-CN"/>
              </w:rPr>
              <m:t>*</m:t>
            </m:r>
            <m:func>
              <m:funcPr>
                <m:ctrlPr>
                  <w:rPr>
                    <w:rFonts w:ascii="Cambria Math" w:eastAsia="宋体" w:hAnsi="Cambria Math"/>
                    <w:bCs/>
                    <w:iCs/>
                    <w:noProof/>
                  </w:rPr>
                </m:ctrlPr>
              </m:funcPr>
              <m:fName>
                <m:r>
                  <m:rPr>
                    <m:sty m:val="p"/>
                  </m:rPr>
                  <w:rPr>
                    <w:rFonts w:ascii="Cambria Math" w:eastAsia="宋体" w:hAnsi="Cambria Math"/>
                    <w:noProof/>
                    <w:lang w:eastAsia="zh-CN"/>
                  </w:rPr>
                  <m:t>max</m:t>
                </m:r>
              </m:fName>
              <m:e>
                <m:d>
                  <m:dPr>
                    <m:ctrlPr>
                      <w:rPr>
                        <w:rFonts w:ascii="Cambria Math" w:eastAsia="宋体" w:hAnsi="Cambria Math"/>
                        <w:bCs/>
                        <w:iCs/>
                        <w:noProof/>
                      </w:rPr>
                    </m:ctrlPr>
                  </m:dPr>
                  <m:e>
                    <m:sSub>
                      <m:sSubPr>
                        <m:ctrlPr>
                          <w:rPr>
                            <w:rFonts w:ascii="Cambria Math" w:eastAsia="宋体" w:hAnsi="Cambria Math"/>
                            <w:bCs/>
                            <w:iCs/>
                            <w:noProof/>
                          </w:rPr>
                        </m:ctrlPr>
                      </m:sSubPr>
                      <m:e>
                        <m:r>
                          <m:rPr>
                            <m:sty m:val="p"/>
                          </m:rPr>
                          <w:rPr>
                            <w:rFonts w:ascii="Cambria Math" w:eastAsia="宋体" w:hAnsi="Cambria Math"/>
                            <w:noProof/>
                            <w:lang w:eastAsia="zh-CN"/>
                          </w:rPr>
                          <m:t>T</m:t>
                        </m:r>
                      </m:e>
                      <m:sub>
                        <m:r>
                          <m:rPr>
                            <m:sty m:val="p"/>
                          </m:rPr>
                          <w:rPr>
                            <w:rFonts w:ascii="Cambria Math" w:eastAsia="宋体" w:hAnsi="Cambria Math"/>
                            <w:noProof/>
                            <w:lang w:eastAsia="zh-CN"/>
                          </w:rPr>
                          <m:t>effect,i</m:t>
                        </m:r>
                      </m:sub>
                    </m:sSub>
                  </m:e>
                </m:d>
              </m:e>
            </m:func>
            <m:r>
              <m:rPr>
                <m:sty m:val="p"/>
              </m:rPr>
              <w:rPr>
                <w:rFonts w:ascii="Cambria Math" w:eastAsia="宋体" w:hAnsi="Cambria Math"/>
                <w:noProof/>
                <w:color w:val="0070C0"/>
                <w:lang w:eastAsia="zh-CN"/>
              </w:rPr>
              <m:t xml:space="preserve"> </m:t>
            </m:r>
          </m:e>
        </m:nary>
      </m:oMath>
    </w:p>
    <w:p w14:paraId="6AAA8587" w14:textId="77777777" w:rsidR="004C298F" w:rsidRPr="004C298F" w:rsidRDefault="004C298F" w:rsidP="004C298F">
      <w:pPr>
        <w:rPr>
          <w:rFonts w:eastAsia="宋体"/>
          <w:lang w:eastAsia="zh-CN"/>
        </w:rPr>
      </w:pPr>
      <w:proofErr w:type="gramStart"/>
      <w:r w:rsidRPr="004C298F">
        <w:rPr>
          <w:rFonts w:eastAsia="宋体"/>
          <w:lang w:eastAsia="zh-CN"/>
        </w:rPr>
        <w:t>Where ,</w:t>
      </w:r>
      <w:proofErr w:type="gramEnd"/>
    </w:p>
    <w:p w14:paraId="2AD17DA3" w14:textId="77777777" w:rsidR="004C298F" w:rsidRPr="004C298F" w:rsidRDefault="004C298F" w:rsidP="004C298F">
      <w:pPr>
        <w:ind w:left="568" w:hanging="284"/>
        <w:rPr>
          <w:rFonts w:eastAsia="宋体"/>
          <w:lang w:eastAsia="zh-CN"/>
        </w:rPr>
      </w:pPr>
      <w:r w:rsidRPr="004C298F">
        <w:rPr>
          <w:rFonts w:eastAsia="宋体"/>
          <w:lang w:eastAsia="zh-CN"/>
        </w:rPr>
        <w:tab/>
      </w:r>
      <m:oMath>
        <m:r>
          <w:rPr>
            <w:rFonts w:ascii="Cambria Math" w:eastAsia="宋体" w:hAnsi="Cambria Math"/>
            <w:lang w:eastAsia="zh-CN"/>
          </w:rPr>
          <m:t>i</m:t>
        </m:r>
      </m:oMath>
      <w:r w:rsidRPr="004C298F">
        <w:rPr>
          <w:rFonts w:eastAsia="宋体"/>
          <w:lang w:eastAsia="zh-CN"/>
        </w:rPr>
        <w:t xml:space="preserve"> is the index of </w:t>
      </w:r>
      <w:r w:rsidRPr="004C298F">
        <w:rPr>
          <w:rFonts w:eastAsia="宋体" w:hint="eastAsia"/>
          <w:lang w:eastAsia="zh-CN"/>
        </w:rPr>
        <w:t>positioning</w:t>
      </w:r>
      <w:r w:rsidRPr="004C298F">
        <w:rPr>
          <w:rFonts w:eastAsia="宋体"/>
          <w:lang w:eastAsia="zh-CN"/>
        </w:rPr>
        <w:t xml:space="preserve"> frequency </w:t>
      </w:r>
      <w:proofErr w:type="gramStart"/>
      <w:r w:rsidRPr="004C298F">
        <w:rPr>
          <w:rFonts w:eastAsia="宋体"/>
          <w:lang w:eastAsia="zh-CN"/>
        </w:rPr>
        <w:t>layer,</w:t>
      </w:r>
      <w:proofErr w:type="gramEnd"/>
    </w:p>
    <w:p w14:paraId="41CD97C7" w14:textId="77777777" w:rsidR="004C298F" w:rsidRPr="004C298F" w:rsidRDefault="004C298F" w:rsidP="004C298F">
      <w:pPr>
        <w:ind w:left="568" w:hanging="284"/>
        <w:rPr>
          <w:rFonts w:eastAsia="宋体"/>
          <w:lang w:eastAsia="zh-CN"/>
        </w:rPr>
      </w:pPr>
      <w:r w:rsidRPr="004C298F">
        <w:rPr>
          <w:rFonts w:eastAsia="宋体"/>
        </w:rPr>
        <w:tab/>
      </w:r>
      <m:oMath>
        <m:r>
          <w:rPr>
            <w:rFonts w:ascii="Cambria Math" w:eastAsia="宋体" w:hAnsi="Cambria Math"/>
          </w:rPr>
          <m:t>L</m:t>
        </m:r>
      </m:oMath>
      <w:r w:rsidRPr="004C298F">
        <w:rPr>
          <w:rFonts w:eastAsia="宋体"/>
        </w:rPr>
        <w:t xml:space="preserve"> is total number of </w:t>
      </w:r>
      <w:r w:rsidRPr="004C298F">
        <w:rPr>
          <w:rFonts w:eastAsia="宋体" w:hint="eastAsia"/>
          <w:lang w:eastAsia="zh-CN"/>
        </w:rPr>
        <w:t>positioning</w:t>
      </w:r>
      <w:r w:rsidRPr="004C298F">
        <w:rPr>
          <w:rFonts w:eastAsia="宋体"/>
          <w:lang w:eastAsia="zh-CN"/>
        </w:rPr>
        <w:t xml:space="preserve"> </w:t>
      </w:r>
      <w:r w:rsidRPr="004C298F">
        <w:rPr>
          <w:rFonts w:eastAsia="宋体"/>
        </w:rPr>
        <w:t>frequency layers, and</w:t>
      </w:r>
    </w:p>
    <w:p w14:paraId="074484AA" w14:textId="77777777" w:rsidR="004C298F" w:rsidRPr="004C298F" w:rsidRDefault="004C298F" w:rsidP="004C298F">
      <w:pPr>
        <w:ind w:left="568" w:hanging="284"/>
        <w:rPr>
          <w:rFonts w:eastAsia="宋体"/>
          <w:i/>
          <w:iCs/>
          <w:sz w:val="18"/>
          <w:szCs w:val="18"/>
          <w:lang w:eastAsia="zh-CN"/>
        </w:rPr>
      </w:pPr>
      <w:r w:rsidRPr="004C298F">
        <w:rPr>
          <w:rFonts w:eastAsia="宋体"/>
        </w:rPr>
        <w:tab/>
      </w:r>
      <m:oMath>
        <m:sSub>
          <m:sSubPr>
            <m:ctrlPr>
              <w:rPr>
                <w:rFonts w:ascii="Cambria Math" w:eastAsia="宋体" w:hAnsi="Cambria Math"/>
                <w:bCs/>
                <w:i/>
                <w:iCs/>
              </w:rPr>
            </m:ctrlPr>
          </m:sSubPr>
          <m:e>
            <m:r>
              <m:rPr>
                <m:sty m:val="p"/>
              </m:rPr>
              <w:rPr>
                <w:rFonts w:ascii="Cambria Math" w:eastAsia="宋体" w:hAnsi="Cambria Math"/>
                <w:lang w:eastAsia="zh-CN"/>
              </w:rPr>
              <m:t>T</m:t>
            </m:r>
          </m:e>
          <m:sub>
            <m:r>
              <m:rPr>
                <m:sty m:val="p"/>
              </m:rPr>
              <w:rPr>
                <w:rFonts w:ascii="Cambria Math" w:eastAsia="宋体" w:hAnsi="Cambria Math"/>
                <w:lang w:eastAsia="zh-CN"/>
              </w:rPr>
              <m:t>effect,</m:t>
            </m:r>
            <m:r>
              <w:rPr>
                <w:rFonts w:ascii="Cambria Math" w:eastAsia="宋体" w:hAnsi="Cambria Math"/>
                <w:lang w:eastAsia="zh-CN"/>
              </w:rPr>
              <m:t>i</m:t>
            </m:r>
          </m:sub>
        </m:sSub>
      </m:oMath>
      <w:r w:rsidRPr="004C298F">
        <w:rPr>
          <w:rFonts w:eastAsia="宋体"/>
          <w:bCs/>
          <w:iCs/>
          <w:lang w:eastAsia="zh-CN"/>
        </w:rPr>
        <w:t xml:space="preserve"> </w:t>
      </w:r>
      <w:r w:rsidRPr="004C298F">
        <w:rPr>
          <w:rFonts w:eastAsia="宋体"/>
        </w:rPr>
        <w:t xml:space="preserve">is the periodicity of the </w:t>
      </w:r>
      <w:r w:rsidRPr="004C298F">
        <w:rPr>
          <w:rFonts w:eastAsia="宋体" w:hint="eastAsia"/>
          <w:lang w:eastAsia="zh-CN"/>
        </w:rPr>
        <w:t>PRS RSTD</w:t>
      </w:r>
      <w:r w:rsidRPr="004C298F">
        <w:rPr>
          <w:rFonts w:eastAsia="宋体"/>
        </w:rPr>
        <w:t xml:space="preserve"> measurement in </w:t>
      </w:r>
      <w:r w:rsidRPr="004C298F">
        <w:rPr>
          <w:rFonts w:eastAsia="宋体" w:hint="eastAsia"/>
          <w:lang w:eastAsia="zh-CN"/>
        </w:rPr>
        <w:t>positioning</w:t>
      </w:r>
      <w:r w:rsidRPr="004C298F">
        <w:rPr>
          <w:rFonts w:eastAsia="宋体"/>
          <w:lang w:eastAsia="zh-CN"/>
        </w:rPr>
        <w:t xml:space="preserve"> frequency layer </w:t>
      </w:r>
      <w:proofErr w:type="gramStart"/>
      <w:r w:rsidRPr="004C298F">
        <w:rPr>
          <w:rFonts w:eastAsia="宋体"/>
          <w:lang w:eastAsia="zh-CN"/>
        </w:rPr>
        <w:t>i</w:t>
      </w:r>
      <w:proofErr w:type="gramEnd"/>
      <w:r w:rsidRPr="004C298F">
        <w:rPr>
          <w:rFonts w:eastAsia="宋体"/>
          <w:lang w:eastAsia="zh-CN"/>
        </w:rPr>
        <w:t xml:space="preserve"> </w:t>
      </w:r>
    </w:p>
    <w:p w14:paraId="6AA2194A" w14:textId="77777777" w:rsidR="004C298F" w:rsidRPr="004C298F" w:rsidRDefault="00CC0A2F" w:rsidP="004C298F">
      <w:pPr>
        <w:rPr>
          <w:rFonts w:eastAsia="宋体"/>
        </w:rPr>
      </w:pPr>
      <m:oMath>
        <m:sSub>
          <m:sSubPr>
            <m:ctrlPr>
              <w:rPr>
                <w:rFonts w:ascii="Cambria Math" w:eastAsia="宋体" w:hAnsi="Cambria Math"/>
              </w:rPr>
            </m:ctrlPr>
          </m:sSubPr>
          <m:e>
            <m:r>
              <m:rPr>
                <m:sty m:val="p"/>
              </m:rPr>
              <w:rPr>
                <w:rFonts w:ascii="Cambria Math" w:eastAsia="宋体" w:hAnsi="Cambria Math"/>
                <w:lang w:eastAsia="zh-CN"/>
              </w:rPr>
              <m:t>T</m:t>
            </m:r>
            <m:ctrlPr>
              <w:rPr>
                <w:rFonts w:ascii="Cambria Math" w:eastAsia="宋体" w:hAnsi="Cambria Math"/>
                <w:i/>
              </w:rPr>
            </m:ctrlPr>
          </m:e>
          <m:sub>
            <m:r>
              <m:rPr>
                <m:sty m:val="p"/>
              </m:rPr>
              <w:rPr>
                <w:rFonts w:ascii="Cambria Math" w:eastAsia="宋体" w:hAnsi="Cambria Math"/>
                <w:lang w:eastAsia="zh-CN"/>
              </w:rPr>
              <m:t>RSTD,i</m:t>
            </m:r>
          </m:sub>
        </m:sSub>
      </m:oMath>
      <w:r w:rsidR="004C298F" w:rsidRPr="004C298F">
        <w:rPr>
          <w:rFonts w:eastAsia="宋体"/>
        </w:rPr>
        <w:t xml:space="preserve"> is the measurement period for PRS RSTD measurement in </w:t>
      </w:r>
      <w:r w:rsidR="004C298F" w:rsidRPr="004C298F">
        <w:rPr>
          <w:rFonts w:eastAsia="宋体" w:hint="eastAsia"/>
          <w:lang w:eastAsia="zh-CN"/>
        </w:rPr>
        <w:t>positioning</w:t>
      </w:r>
      <w:r w:rsidR="004C298F" w:rsidRPr="004C298F">
        <w:rPr>
          <w:rFonts w:eastAsia="宋体"/>
          <w:lang w:eastAsia="zh-CN"/>
        </w:rPr>
        <w:t xml:space="preserve"> frequency layer</w:t>
      </w:r>
      <w:r w:rsidR="004C298F" w:rsidRPr="004C298F">
        <w:rPr>
          <w:rFonts w:eastAsia="宋体"/>
        </w:rPr>
        <w:t xml:space="preserve"> </w:t>
      </w:r>
      <w:r w:rsidR="004C298F" w:rsidRPr="004C298F">
        <w:rPr>
          <w:rFonts w:eastAsia="宋体"/>
          <w:i/>
          <w:iCs/>
        </w:rPr>
        <w:t>i</w:t>
      </w:r>
      <w:r w:rsidR="004C298F" w:rsidRPr="004C298F">
        <w:rPr>
          <w:rFonts w:eastAsia="宋体"/>
        </w:rPr>
        <w:t xml:space="preserve"> as specified </w:t>
      </w:r>
      <w:proofErr w:type="gramStart"/>
      <w:r w:rsidR="004C298F" w:rsidRPr="004C298F">
        <w:rPr>
          <w:rFonts w:eastAsia="宋体"/>
        </w:rPr>
        <w:t>below:</w:t>
      </w:r>
      <w:proofErr w:type="gramEnd"/>
    </w:p>
    <w:p w14:paraId="67B11A2D" w14:textId="77777777" w:rsidR="004C298F" w:rsidRPr="004C298F" w:rsidRDefault="004C298F" w:rsidP="004C298F">
      <w:pPr>
        <w:keepLines/>
        <w:tabs>
          <w:tab w:val="center" w:pos="4536"/>
          <w:tab w:val="right" w:pos="9072"/>
        </w:tabs>
        <w:rPr>
          <w:rFonts w:eastAsia="宋体"/>
          <w:noProof/>
          <w:lang w:eastAsia="zh-CN"/>
        </w:rPr>
      </w:pPr>
      <w:r w:rsidRPr="004C298F">
        <w:rPr>
          <w:rFonts w:eastAsia="宋体"/>
        </w:rPr>
        <w:tab/>
      </w:r>
      <m:oMath>
        <m:sSub>
          <m:sSubPr>
            <m:ctrlPr>
              <w:rPr>
                <w:rFonts w:ascii="Cambria Math" w:eastAsia="宋体" w:hAnsi="Cambria Math"/>
                <w:noProof/>
              </w:rPr>
            </m:ctrlPr>
          </m:sSubPr>
          <m:e>
            <m:r>
              <m:rPr>
                <m:sty m:val="p"/>
              </m:rPr>
              <w:rPr>
                <w:rFonts w:ascii="Cambria Math" w:eastAsia="宋体" w:hAnsi="Cambria Math"/>
                <w:noProof/>
                <w:lang w:eastAsia="zh-CN"/>
              </w:rPr>
              <m:t>T</m:t>
            </m:r>
          </m:e>
          <m:sub>
            <m:r>
              <m:rPr>
                <m:sty m:val="p"/>
              </m:rPr>
              <w:rPr>
                <w:rFonts w:ascii="Cambria Math" w:eastAsia="宋体" w:hAnsi="Cambria Math"/>
                <w:noProof/>
                <w:lang w:eastAsia="zh-CN"/>
              </w:rPr>
              <m:t>RSTD,i</m:t>
            </m:r>
          </m:sub>
        </m:sSub>
        <m:r>
          <m:rPr>
            <m:sty m:val="p"/>
          </m:rPr>
          <w:rPr>
            <w:rFonts w:ascii="Cambria Math" w:eastAsia="宋体" w:hAnsi="Cambria Math"/>
            <w:noProof/>
            <w:lang w:eastAsia="zh-CN"/>
          </w:rPr>
          <m:t>=</m:t>
        </m:r>
        <m:sSub>
          <m:sSubPr>
            <m:ctrlPr>
              <w:rPr>
                <w:rFonts w:ascii="Cambria Math" w:eastAsia="宋体" w:hAnsi="Cambria Math"/>
                <w:noProof/>
              </w:rPr>
            </m:ctrlPr>
          </m:sSubPr>
          <m:e>
            <m:d>
              <m:dPr>
                <m:ctrlPr>
                  <w:rPr>
                    <w:rFonts w:ascii="Cambria Math" w:eastAsia="宋体" w:hAnsi="Cambria Math"/>
                    <w:noProof/>
                  </w:rPr>
                </m:ctrlPr>
              </m:dPr>
              <m:e>
                <m:sSub>
                  <m:sSubPr>
                    <m:ctrlPr>
                      <w:rPr>
                        <w:rFonts w:ascii="Cambria Math" w:eastAsia="宋体" w:hAnsi="Cambria Math"/>
                        <w:bCs/>
                        <w:noProof/>
                      </w:rPr>
                    </m:ctrlPr>
                  </m:sSubPr>
                  <m:e>
                    <m:sSub>
                      <m:sSubPr>
                        <m:ctrlPr>
                          <w:rPr>
                            <w:rFonts w:ascii="Cambria Math" w:eastAsia="宋体" w:hAnsi="Cambria Math"/>
                            <w:noProof/>
                          </w:rPr>
                        </m:ctrlPr>
                      </m:sSubPr>
                      <m:e>
                        <m:r>
                          <m:rPr>
                            <m:sty m:val="p"/>
                          </m:rPr>
                          <w:rPr>
                            <w:rFonts w:ascii="Cambria Math" w:eastAsia="宋体" w:hAnsi="Cambria Math"/>
                            <w:noProof/>
                            <w:lang w:eastAsia="zh-CN"/>
                          </w:rPr>
                          <m:t>CSSF</m:t>
                        </m:r>
                      </m:e>
                      <m:sub>
                        <m:r>
                          <m:rPr>
                            <m:sty m:val="p"/>
                          </m:rPr>
                          <w:rPr>
                            <w:rFonts w:ascii="Cambria Math" w:eastAsia="宋体" w:hAnsi="Cambria Math"/>
                            <w:noProof/>
                            <w:lang w:eastAsia="zh-CN"/>
                          </w:rPr>
                          <m:t>PRS,i</m:t>
                        </m:r>
                      </m:sub>
                    </m:sSub>
                    <m:r>
                      <m:rPr>
                        <m:sty m:val="p"/>
                      </m:rPr>
                      <w:rPr>
                        <w:rFonts w:ascii="Cambria Math" w:eastAsia="宋体" w:hAnsi="Cambria Math"/>
                        <w:noProof/>
                      </w:rPr>
                      <m:t>*</m:t>
                    </m:r>
                    <m:r>
                      <w:rPr>
                        <w:rFonts w:ascii="Cambria Math" w:eastAsia="宋体" w:hAnsi="Cambria Math"/>
                        <w:noProof/>
                      </w:rPr>
                      <m:t>N</m:t>
                    </m:r>
                  </m:e>
                  <m:sub>
                    <m:r>
                      <w:rPr>
                        <w:rFonts w:ascii="Cambria Math" w:eastAsia="宋体" w:hAnsi="Cambria Math"/>
                        <w:noProof/>
                      </w:rPr>
                      <m:t>RxBeam</m:t>
                    </m:r>
                    <m:r>
                      <m:rPr>
                        <m:sty m:val="p"/>
                      </m:rPr>
                      <w:rPr>
                        <w:rFonts w:ascii="Cambria Math" w:eastAsia="宋体" w:hAnsi="Cambria Math"/>
                        <w:noProof/>
                      </w:rPr>
                      <m:t>,</m:t>
                    </m:r>
                    <m:r>
                      <w:rPr>
                        <w:rFonts w:ascii="Cambria Math" w:eastAsia="宋体" w:hAnsi="Cambria Math"/>
                        <w:noProof/>
                      </w:rPr>
                      <m:t>i</m:t>
                    </m:r>
                  </m:sub>
                </m:sSub>
                <m:r>
                  <m:rPr>
                    <m:sty m:val="p"/>
                  </m:rPr>
                  <w:rPr>
                    <w:rFonts w:ascii="Cambria Math" w:eastAsia="宋体" w:hAnsi="Cambria Math"/>
                    <w:noProof/>
                  </w:rPr>
                  <m:t>*</m:t>
                </m:r>
                <m:d>
                  <m:dPr>
                    <m:begChr m:val="⌈"/>
                    <m:endChr m:val="⌉"/>
                    <m:ctrlPr>
                      <w:rPr>
                        <w:rFonts w:ascii="Cambria Math" w:eastAsia="宋体" w:hAnsi="Cambria Math"/>
                        <w:noProof/>
                      </w:rPr>
                    </m:ctrlPr>
                  </m:dPr>
                  <m:e>
                    <m:f>
                      <m:fPr>
                        <m:ctrlPr>
                          <w:rPr>
                            <w:rFonts w:ascii="Cambria Math" w:eastAsia="宋体" w:hAnsi="Cambria Math"/>
                            <w:noProof/>
                          </w:rPr>
                        </m:ctrlPr>
                      </m:fPr>
                      <m:num>
                        <m:sSubSup>
                          <m:sSubSupPr>
                            <m:ctrlPr>
                              <w:rPr>
                                <w:rFonts w:ascii="Cambria Math" w:eastAsia="宋体" w:hAnsi="Cambria Math"/>
                                <w:noProof/>
                              </w:rPr>
                            </m:ctrlPr>
                          </m:sSubSupPr>
                          <m:e>
                            <m:r>
                              <w:rPr>
                                <w:rFonts w:ascii="Cambria Math" w:eastAsia="宋体" w:hAnsi="Cambria Math"/>
                                <w:noProof/>
                              </w:rPr>
                              <m:t>N</m:t>
                            </m:r>
                          </m:e>
                          <m:sub>
                            <m:r>
                              <w:rPr>
                                <w:rFonts w:ascii="Cambria Math" w:eastAsia="宋体" w:hAnsi="Cambria Math"/>
                                <w:noProof/>
                              </w:rPr>
                              <m:t>PRS</m:t>
                            </m:r>
                            <m:r>
                              <m:rPr>
                                <m:nor/>
                              </m:rPr>
                              <w:rPr>
                                <w:rFonts w:eastAsia="宋体"/>
                                <w:noProof/>
                              </w:rPr>
                              <m:t>,i</m:t>
                            </m:r>
                          </m:sub>
                          <m:sup>
                            <m:r>
                              <w:rPr>
                                <w:rFonts w:ascii="Cambria Math" w:eastAsia="宋体" w:hAnsi="Cambria Math"/>
                                <w:noProof/>
                              </w:rPr>
                              <m:t>slot</m:t>
                            </m:r>
                          </m:sup>
                        </m:sSubSup>
                      </m:num>
                      <m:den>
                        <m:sSup>
                          <m:sSupPr>
                            <m:ctrlPr>
                              <w:rPr>
                                <w:rFonts w:ascii="Cambria Math" w:eastAsia="宋体" w:hAnsi="Cambria Math"/>
                                <w:noProof/>
                              </w:rPr>
                            </m:ctrlPr>
                          </m:sSupPr>
                          <m:e>
                            <m:r>
                              <w:rPr>
                                <w:rFonts w:ascii="Cambria Math" w:eastAsia="宋体" w:hAnsi="Cambria Math"/>
                                <w:noProof/>
                              </w:rPr>
                              <m:t>N</m:t>
                            </m:r>
                          </m:e>
                          <m:sup>
                            <m:r>
                              <m:rPr>
                                <m:sty m:val="p"/>
                              </m:rPr>
                              <w:rPr>
                                <w:rFonts w:ascii="Cambria Math" w:eastAsia="宋体" w:hAnsi="Cambria Math" w:hint="eastAsia"/>
                                <w:noProof/>
                              </w:rPr>
                              <m:t>'</m:t>
                            </m:r>
                          </m:sup>
                        </m:sSup>
                      </m:den>
                    </m:f>
                  </m:e>
                </m:d>
                <m:d>
                  <m:dPr>
                    <m:begChr m:val="⌈"/>
                    <m:endChr m:val="⌉"/>
                    <m:ctrlPr>
                      <w:rPr>
                        <w:rFonts w:ascii="Cambria Math" w:eastAsia="宋体" w:hAnsi="Cambria Math"/>
                        <w:noProof/>
                      </w:rPr>
                    </m:ctrlPr>
                  </m:dPr>
                  <m:e>
                    <m:f>
                      <m:fPr>
                        <m:ctrlPr>
                          <w:rPr>
                            <w:rFonts w:ascii="Cambria Math" w:eastAsia="宋体" w:hAnsi="Cambria Math"/>
                            <w:noProof/>
                          </w:rPr>
                        </m:ctrlPr>
                      </m:fPr>
                      <m:num>
                        <m:sSub>
                          <m:sSubPr>
                            <m:ctrlPr>
                              <w:rPr>
                                <w:rFonts w:ascii="Cambria Math" w:eastAsia="宋体" w:hAnsi="Cambria Math"/>
                                <w:i/>
                                <w:iCs/>
                                <w:noProof/>
                              </w:rPr>
                            </m:ctrlPr>
                          </m:sSubPr>
                          <m:e>
                            <m:r>
                              <w:rPr>
                                <w:rFonts w:ascii="Cambria Math" w:eastAsia="宋体" w:hAnsi="Cambria Math"/>
                                <w:noProof/>
                              </w:rPr>
                              <m:t>L</m:t>
                            </m:r>
                          </m:e>
                          <m:sub>
                            <m:r>
                              <w:rPr>
                                <w:rFonts w:ascii="Cambria Math" w:eastAsia="宋体" w:hAnsi="Cambria Math"/>
                                <w:noProof/>
                              </w:rPr>
                              <m:t>available_PRS,i</m:t>
                            </m:r>
                          </m:sub>
                        </m:sSub>
                      </m:num>
                      <m:den>
                        <m:r>
                          <w:rPr>
                            <w:rFonts w:ascii="Cambria Math" w:eastAsia="宋体" w:hAnsi="Cambria Math"/>
                            <w:noProof/>
                          </w:rPr>
                          <m:t>N</m:t>
                        </m:r>
                      </m:den>
                    </m:f>
                  </m:e>
                </m:d>
                <m:r>
                  <m:rPr>
                    <m:sty m:val="p"/>
                  </m:rPr>
                  <w:rPr>
                    <w:rFonts w:ascii="Cambria Math" w:eastAsia="宋体" w:hAnsi="Cambria Math"/>
                    <w:noProof/>
                    <w:lang w:eastAsia="zh-CN"/>
                  </w:rPr>
                  <m:t>*</m:t>
                </m:r>
                <m:sSub>
                  <m:sSubPr>
                    <m:ctrlPr>
                      <w:rPr>
                        <w:rFonts w:ascii="Cambria Math" w:eastAsia="宋体" w:hAnsi="Cambria Math"/>
                        <w:noProof/>
                      </w:rPr>
                    </m:ctrlPr>
                  </m:sSubPr>
                  <m:e>
                    <m:r>
                      <w:rPr>
                        <w:rFonts w:ascii="Cambria Math" w:eastAsia="宋体" w:hAnsi="Cambria Math"/>
                        <w:noProof/>
                      </w:rPr>
                      <m:t>N</m:t>
                    </m:r>
                  </m:e>
                  <m:sub>
                    <m:r>
                      <w:rPr>
                        <w:rFonts w:ascii="Cambria Math" w:eastAsia="宋体" w:hAnsi="Cambria Math"/>
                        <w:noProof/>
                      </w:rPr>
                      <m:t>sample</m:t>
                    </m:r>
                  </m:sub>
                </m:sSub>
                <m:r>
                  <m:rPr>
                    <m:sty m:val="p"/>
                  </m:rPr>
                  <w:rPr>
                    <w:rFonts w:ascii="Cambria Math" w:eastAsia="宋体" w:hAnsi="Cambria Math"/>
                    <w:noProof/>
                  </w:rPr>
                  <m:t>-1</m:t>
                </m:r>
              </m:e>
            </m:d>
            <m:r>
              <m:rPr>
                <m:sty m:val="p"/>
              </m:rPr>
              <w:rPr>
                <w:rFonts w:ascii="Cambria Math" w:eastAsia="宋体" w:hAnsi="Cambria Math"/>
                <w:noProof/>
                <w:lang w:eastAsia="zh-CN"/>
              </w:rPr>
              <m:t>*T</m:t>
            </m:r>
          </m:e>
          <m:sub>
            <m:r>
              <m:rPr>
                <m:sty m:val="p"/>
              </m:rPr>
              <w:rPr>
                <w:rFonts w:ascii="Cambria Math" w:eastAsia="宋体" w:hAnsi="Cambria Math"/>
                <w:noProof/>
                <w:lang w:eastAsia="zh-CN"/>
              </w:rPr>
              <m:t>effect,i</m:t>
            </m:r>
          </m:sub>
        </m:sSub>
        <m:r>
          <m:rPr>
            <m:sty m:val="p"/>
          </m:rPr>
          <w:rPr>
            <w:rFonts w:ascii="Cambria Math" w:eastAsia="宋体" w:hAnsi="Cambria Math"/>
            <w:noProof/>
            <w:lang w:eastAsia="zh-CN"/>
          </w:rPr>
          <m:t>+</m:t>
        </m:r>
        <m:sSub>
          <m:sSubPr>
            <m:ctrlPr>
              <w:rPr>
                <w:rFonts w:ascii="Cambria Math" w:eastAsia="宋体" w:hAnsi="Cambria Math"/>
                <w:noProof/>
              </w:rPr>
            </m:ctrlPr>
          </m:sSubPr>
          <m:e>
            <m:r>
              <m:rPr>
                <m:nor/>
              </m:rPr>
              <w:rPr>
                <w:rFonts w:eastAsia="宋体"/>
                <w:noProof/>
              </w:rPr>
              <m:t>T</m:t>
            </m:r>
          </m:e>
          <m:sub>
            <m:r>
              <m:rPr>
                <m:nor/>
              </m:rPr>
              <w:rPr>
                <w:rFonts w:eastAsia="宋体"/>
                <w:noProof/>
              </w:rPr>
              <m:t>last</m:t>
            </m:r>
            <m:r>
              <m:rPr>
                <m:sty m:val="p"/>
              </m:rPr>
              <w:rPr>
                <w:rFonts w:ascii="Cambria Math" w:eastAsia="宋体"/>
                <w:noProof/>
              </w:rPr>
              <m:t>,i</m:t>
            </m:r>
          </m:sub>
        </m:sSub>
      </m:oMath>
      <w:r w:rsidRPr="004C298F">
        <w:rPr>
          <w:rFonts w:eastAsia="宋体"/>
          <w:noProof/>
        </w:rPr>
        <w:t xml:space="preserve"> ,</w:t>
      </w:r>
    </w:p>
    <w:p w14:paraId="10461893" w14:textId="77777777" w:rsidR="004C298F" w:rsidRPr="004C298F" w:rsidRDefault="004C298F" w:rsidP="004C298F">
      <w:pPr>
        <w:rPr>
          <w:rFonts w:eastAsia="宋体" w:cs="v4.2.0"/>
          <w:lang w:eastAsia="zh-CN"/>
        </w:rPr>
      </w:pPr>
      <w:r w:rsidRPr="004C298F">
        <w:rPr>
          <w:rFonts w:eastAsia="MS Mincho" w:cs="v4.2.0"/>
        </w:rPr>
        <w:t xml:space="preserve">where: </w:t>
      </w:r>
    </w:p>
    <w:p w14:paraId="6C298C47" w14:textId="77777777" w:rsidR="004C298F" w:rsidRPr="004C298F" w:rsidRDefault="004C298F" w:rsidP="004C298F">
      <w:pPr>
        <w:ind w:left="568" w:hanging="284"/>
        <w:rPr>
          <w:rFonts w:eastAsia="宋体"/>
        </w:rPr>
      </w:pPr>
      <w:r w:rsidRPr="004C298F">
        <w:rPr>
          <w:rFonts w:eastAsia="MS Mincho" w:cs="v4.2.0"/>
        </w:rPr>
        <w:tab/>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RxBeam,i</m:t>
            </m:r>
          </m:sub>
        </m:sSub>
      </m:oMath>
      <w:r w:rsidRPr="004C298F">
        <w:rPr>
          <w:rFonts w:eastAsia="宋体"/>
        </w:rPr>
        <w:t xml:space="preserve"> is the UE Rx beam sweeping </w:t>
      </w:r>
      <w:proofErr w:type="gramStart"/>
      <w:r w:rsidRPr="004C298F">
        <w:rPr>
          <w:rFonts w:eastAsia="宋体"/>
        </w:rPr>
        <w:t>factor.</w:t>
      </w:r>
      <w:proofErr w:type="gramEnd"/>
      <w:r w:rsidRPr="004C298F">
        <w:rPr>
          <w:rFonts w:eastAsia="宋体"/>
        </w:rPr>
        <w:t xml:space="preserve"> In FR1, </w:t>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RxBeam,i</m:t>
            </m:r>
          </m:sub>
        </m:sSub>
      </m:oMath>
      <w:r w:rsidRPr="004C298F">
        <w:rPr>
          <w:rFonts w:eastAsia="宋体"/>
        </w:rPr>
        <w:t xml:space="preserve"> = 1; and in FR2, </w:t>
      </w:r>
      <m:oMath>
        <m:sSub>
          <m:sSubPr>
            <m:ctrlPr>
              <w:rPr>
                <w:rFonts w:ascii="Cambria Math" w:eastAsia="宋体" w:hAnsi="Cambria Math"/>
                <w:i/>
              </w:rPr>
            </m:ctrlPr>
          </m:sSubPr>
          <m:e>
            <m:r>
              <w:rPr>
                <w:rFonts w:ascii="Cambria Math" w:eastAsia="宋体" w:hAnsi="Cambria Math"/>
              </w:rPr>
              <m:t xml:space="preserve"> N</m:t>
            </m:r>
          </m:e>
          <m:sub>
            <m:r>
              <w:rPr>
                <w:rFonts w:ascii="Cambria Math" w:eastAsia="宋体" w:hAnsi="Cambria Math"/>
              </w:rPr>
              <m:t>RxBeam,i</m:t>
            </m:r>
          </m:sub>
        </m:sSub>
      </m:oMath>
      <w:r w:rsidRPr="004C298F">
        <w:rPr>
          <w:rFonts w:eastAsia="宋体"/>
        </w:rPr>
        <w:t xml:space="preserve"> = 8.</w:t>
      </w:r>
    </w:p>
    <w:p w14:paraId="10F76792" w14:textId="77777777" w:rsidR="004C298F" w:rsidRPr="004C298F" w:rsidRDefault="004C298F" w:rsidP="004C298F">
      <w:pPr>
        <w:ind w:left="568" w:hanging="284"/>
        <w:rPr>
          <w:rFonts w:eastAsia="宋体"/>
          <w:lang w:eastAsia="zh-CN"/>
        </w:rPr>
      </w:pPr>
      <w:r w:rsidRPr="004C298F">
        <w:rPr>
          <w:rFonts w:eastAsia="MS Mincho" w:cs="v4.2.0"/>
        </w:rPr>
        <w:tab/>
      </w:r>
      <m:oMath>
        <m:sSub>
          <m:sSubPr>
            <m:ctrlPr>
              <w:rPr>
                <w:rFonts w:ascii="Cambria Math" w:eastAsia="宋体" w:hAnsi="Cambria Math"/>
                <w:bCs/>
                <w:i/>
                <w:iCs/>
              </w:rPr>
            </m:ctrlPr>
          </m:sSubPr>
          <m:e>
            <m:r>
              <w:rPr>
                <w:rFonts w:ascii="Cambria Math" w:eastAsia="宋体" w:hAnsi="Cambria Math"/>
              </w:rPr>
              <m:t>CSSF</m:t>
            </m:r>
          </m:e>
          <m:sub>
            <m:r>
              <w:rPr>
                <w:rFonts w:ascii="Cambria Math" w:eastAsia="宋体" w:hAnsi="Cambria Math"/>
              </w:rPr>
              <m:t>PRS,i</m:t>
            </m:r>
          </m:sub>
        </m:sSub>
      </m:oMath>
      <w:r w:rsidRPr="004C298F">
        <w:rPr>
          <w:rFonts w:eastAsia="宋体"/>
        </w:rPr>
        <w:t xml:space="preserve"> is the carrier-specific scaling factor for NR PRS-based positioning measurements in </w:t>
      </w:r>
      <w:r w:rsidRPr="004C298F">
        <w:rPr>
          <w:rFonts w:eastAsia="宋体" w:hint="eastAsia"/>
          <w:lang w:eastAsia="zh-CN"/>
        </w:rPr>
        <w:t xml:space="preserve">positioning </w:t>
      </w:r>
      <w:r w:rsidRPr="004C298F">
        <w:rPr>
          <w:rFonts w:eastAsia="宋体"/>
        </w:rPr>
        <w:t xml:space="preserve">frequency layer </w:t>
      </w:r>
      <w:r w:rsidRPr="004C298F">
        <w:rPr>
          <w:rFonts w:eastAsia="宋体"/>
          <w:i/>
          <w:iCs/>
          <w:sz w:val="24"/>
          <w:szCs w:val="24"/>
        </w:rPr>
        <w:t>i</w:t>
      </w:r>
      <w:r w:rsidRPr="004C298F">
        <w:rPr>
          <w:rFonts w:eastAsia="宋体"/>
          <w:i/>
          <w:iCs/>
        </w:rPr>
        <w:t xml:space="preserve"> </w:t>
      </w:r>
      <w:r w:rsidRPr="004C298F">
        <w:rPr>
          <w:rFonts w:eastAsia="宋体"/>
        </w:rPr>
        <w:t>as defined in clause 9.1.5.2.</w:t>
      </w:r>
    </w:p>
    <w:p w14:paraId="7E4D158A" w14:textId="77777777" w:rsidR="004C298F" w:rsidRPr="004C298F" w:rsidRDefault="00CC0A2F" w:rsidP="004C298F">
      <w:pPr>
        <w:ind w:leftChars="50" w:left="100" w:firstLineChars="200" w:firstLine="400"/>
        <w:rPr>
          <w:rFonts w:eastAsia="宋体"/>
          <w:lang w:eastAsia="zh-CN"/>
        </w:rPr>
      </w:pPr>
      <m:oMath>
        <m:sSubSup>
          <m:sSubSupPr>
            <m:ctrlPr>
              <w:rPr>
                <w:rFonts w:ascii="Cambria Math" w:eastAsia="宋体" w:hAnsi="Cambria Math"/>
                <w:i/>
              </w:rPr>
            </m:ctrlPr>
          </m:sSubSupPr>
          <m:e>
            <m:r>
              <w:rPr>
                <w:rFonts w:ascii="Cambria Math" w:eastAsia="宋体" w:hAnsi="Cambria Math"/>
              </w:rPr>
              <m:t>N</m:t>
            </m:r>
          </m:e>
          <m:sub>
            <m:r>
              <w:rPr>
                <w:rFonts w:ascii="Cambria Math" w:eastAsia="宋体" w:hAnsi="Cambria Math"/>
              </w:rPr>
              <m:t>PRS,i</m:t>
            </m:r>
          </m:sub>
          <m:sup>
            <m:r>
              <w:rPr>
                <w:rFonts w:ascii="Cambria Math" w:eastAsia="宋体" w:hAnsi="Cambria Math"/>
              </w:rPr>
              <m:t>slot</m:t>
            </m:r>
          </m:sup>
        </m:sSubSup>
      </m:oMath>
      <w:r w:rsidR="004C298F" w:rsidRPr="004C298F">
        <w:rPr>
          <w:rFonts w:eastAsia="宋体"/>
        </w:rPr>
        <w:t xml:space="preserve"> is the maximum number of DL PRS resources in positioning frequency layer</w:t>
      </w:r>
      <w:r w:rsidR="004C298F" w:rsidRPr="004C298F">
        <w:rPr>
          <w:rFonts w:eastAsia="宋体"/>
          <w:i/>
          <w:iCs/>
        </w:rPr>
        <w:t xml:space="preserve"> i</w:t>
      </w:r>
      <w:r w:rsidR="004C298F" w:rsidRPr="004C298F">
        <w:rPr>
          <w:rFonts w:eastAsia="宋体"/>
        </w:rPr>
        <w:t xml:space="preserve"> configured in a </w:t>
      </w:r>
      <w:proofErr w:type="gramStart"/>
      <w:r w:rsidR="004C298F" w:rsidRPr="004C298F">
        <w:rPr>
          <w:rFonts w:eastAsia="宋体"/>
        </w:rPr>
        <w:t>slot.</w:t>
      </w:r>
      <w:proofErr w:type="gramEnd"/>
      <w:r w:rsidR="004C298F" w:rsidRPr="004C298F">
        <w:rPr>
          <w:rFonts w:eastAsia="宋体"/>
        </w:rPr>
        <w:t xml:space="preserve"> </w:t>
      </w:r>
    </w:p>
    <w:p w14:paraId="6E40569A" w14:textId="77777777" w:rsidR="004C298F" w:rsidRPr="004C298F" w:rsidRDefault="00CC0A2F" w:rsidP="004C298F">
      <w:pPr>
        <w:ind w:leftChars="151" w:left="586" w:hangingChars="142" w:hanging="284"/>
        <w:rPr>
          <w:rFonts w:eastAsia="宋体"/>
          <w:lang w:eastAsia="zh-CN"/>
        </w:rPr>
      </w:pPr>
      <m:oMath>
        <m:sSub>
          <m:sSubPr>
            <m:ctrlPr>
              <w:rPr>
                <w:rFonts w:ascii="Cambria Math" w:eastAsia="宋体" w:hAnsi="Cambria Math"/>
                <w:i/>
                <w:iCs/>
              </w:rPr>
            </m:ctrlPr>
          </m:sSubPr>
          <m:e>
            <m:r>
              <w:rPr>
                <w:rFonts w:ascii="Cambria Math" w:eastAsia="宋体" w:hAnsi="Cambria Math"/>
                <w:lang w:eastAsia="zh-CN"/>
              </w:rPr>
              <m:t xml:space="preserve">     L</m:t>
            </m:r>
          </m:e>
          <m:sub>
            <m:r>
              <w:rPr>
                <w:rFonts w:ascii="Cambria Math" w:eastAsia="宋体" w:hAnsi="Cambria Math"/>
                <w:lang w:eastAsia="zh-CN"/>
              </w:rPr>
              <m:t>available_PRS</m:t>
            </m:r>
            <m:r>
              <m:rPr>
                <m:sty m:val="p"/>
              </m:rPr>
              <w:rPr>
                <w:rFonts w:ascii="Cambria Math" w:eastAsia="宋体" w:hAnsi="Cambria Math"/>
                <w:lang w:eastAsia="zh-CN"/>
              </w:rPr>
              <m:t>,i</m:t>
            </m:r>
          </m:sub>
        </m:sSub>
      </m:oMath>
      <w:r w:rsidR="004C298F" w:rsidRPr="004C298F">
        <w:rPr>
          <w:rFonts w:eastAsia="宋体"/>
          <w:iCs/>
          <w:lang w:eastAsia="zh-CN"/>
        </w:rPr>
        <w:t xml:space="preserve"> is the time duration of available PRS in the positioning frequency layer i to be measured during </w:t>
      </w:r>
      <m:oMath>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available_PRS,i</m:t>
            </m:r>
          </m:sub>
        </m:sSub>
      </m:oMath>
      <w:r w:rsidR="004C298F" w:rsidRPr="004C298F">
        <w:rPr>
          <w:rFonts w:eastAsia="宋体"/>
          <w:iCs/>
          <w:lang w:eastAsia="zh-CN"/>
        </w:rPr>
        <w:t>, and is calculated in the same way as PRS duration K defined in clause 5.1.6.5 of TS 38.214 [</w:t>
      </w:r>
      <w:proofErr w:type="gramStart"/>
      <w:r w:rsidR="004C298F" w:rsidRPr="004C298F">
        <w:rPr>
          <w:rFonts w:eastAsia="宋体"/>
          <w:iCs/>
          <w:lang w:eastAsia="zh-CN"/>
        </w:rPr>
        <w:t>26].</w:t>
      </w:r>
      <w:proofErr w:type="gramEnd"/>
      <w:r w:rsidR="004C298F" w:rsidRPr="004C298F">
        <w:rPr>
          <w:rFonts w:eastAsia="宋体"/>
          <w:iCs/>
          <w:lang w:eastAsia="zh-CN"/>
        </w:rPr>
        <w:t xml:space="preserve"> For calculation of </w:t>
      </w:r>
      <m:oMath>
        <m:sSub>
          <m:sSubPr>
            <m:ctrlPr>
              <w:rPr>
                <w:rFonts w:ascii="Cambria Math" w:eastAsia="宋体" w:hAnsi="Cambria Math"/>
                <w:i/>
                <w:iCs/>
              </w:rPr>
            </m:ctrlPr>
          </m:sSubPr>
          <m:e>
            <m:r>
              <w:rPr>
                <w:rFonts w:ascii="Cambria Math" w:eastAsia="宋体" w:hAnsi="Cambria Math"/>
                <w:lang w:eastAsia="zh-CN"/>
              </w:rPr>
              <m:t>L</m:t>
            </m:r>
          </m:e>
          <m:sub>
            <m:r>
              <w:rPr>
                <w:rFonts w:ascii="Cambria Math" w:eastAsia="宋体" w:hAnsi="Cambria Math"/>
                <w:lang w:eastAsia="zh-CN"/>
              </w:rPr>
              <m:t>available_PRS</m:t>
            </m:r>
            <m:r>
              <m:rPr>
                <m:sty m:val="p"/>
              </m:rPr>
              <w:rPr>
                <w:rFonts w:ascii="Cambria Math" w:eastAsia="宋体" w:hAnsi="Cambria Math"/>
                <w:lang w:eastAsia="zh-CN"/>
              </w:rPr>
              <m:t>,i</m:t>
            </m:r>
          </m:sub>
        </m:sSub>
      </m:oMath>
      <w:r w:rsidR="004C298F" w:rsidRPr="004C298F">
        <w:rPr>
          <w:rFonts w:eastAsia="宋体"/>
          <w:iCs/>
          <w:lang w:eastAsia="zh-CN"/>
        </w:rPr>
        <w:t>, only the PRS resources unmuted and fully or partially overlapped with MG are considered.</w:t>
      </w:r>
    </w:p>
    <w:p w14:paraId="35473B5F" w14:textId="77777777" w:rsidR="004C298F" w:rsidRPr="004C298F" w:rsidRDefault="004C298F" w:rsidP="004C298F">
      <w:pPr>
        <w:ind w:left="568" w:hanging="284"/>
        <w:rPr>
          <w:rFonts w:eastAsia="Calibri"/>
          <w:sz w:val="18"/>
          <w:szCs w:val="18"/>
        </w:rPr>
      </w:pPr>
      <w:r w:rsidRPr="004C298F">
        <w:rPr>
          <w:rFonts w:eastAsia="MS Mincho" w:cs="v4.2.0"/>
        </w:rPr>
        <w:tab/>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sample</m:t>
            </m:r>
          </m:sub>
        </m:sSub>
      </m:oMath>
      <w:r w:rsidRPr="004C298F">
        <w:rPr>
          <w:rFonts w:eastAsia="宋体"/>
        </w:rPr>
        <w:t xml:space="preserve"> is the number of PRS RSTD samples and </w:t>
      </w:r>
      <m:oMath>
        <m:sSub>
          <m:sSubPr>
            <m:ctrlPr>
              <w:rPr>
                <w:rFonts w:ascii="Cambria Math" w:eastAsia="宋体" w:hAnsi="Cambria Math"/>
              </w:rPr>
            </m:ctrlPr>
          </m:sSubPr>
          <m:e>
            <m:r>
              <w:rPr>
                <w:rFonts w:ascii="Cambria Math" w:eastAsia="宋体" w:hAnsi="Cambria Math"/>
              </w:rPr>
              <m:t>N</m:t>
            </m:r>
          </m:e>
          <m:sub>
            <m:r>
              <w:rPr>
                <w:rFonts w:ascii="Cambria Math" w:eastAsia="宋体" w:hAnsi="Cambria Math"/>
              </w:rPr>
              <m:t>sample</m:t>
            </m:r>
          </m:sub>
        </m:sSub>
      </m:oMath>
      <w:r w:rsidRPr="004C298F">
        <w:rPr>
          <w:rFonts w:eastAsia="宋体"/>
        </w:rPr>
        <w:t xml:space="preserve">= 4. </w:t>
      </w:r>
    </w:p>
    <w:p w14:paraId="08BD74DF" w14:textId="77777777" w:rsidR="004C298F" w:rsidRPr="004C298F" w:rsidRDefault="004C298F" w:rsidP="004C298F">
      <w:pPr>
        <w:ind w:left="568" w:hanging="284"/>
        <w:rPr>
          <w:rFonts w:eastAsia="宋体"/>
          <w:lang w:eastAsia="zh-CN"/>
        </w:rPr>
      </w:pPr>
      <w:r w:rsidRPr="004C298F">
        <w:rPr>
          <w:rFonts w:eastAsia="MS Mincho" w:cs="v4.2.0"/>
        </w:rPr>
        <w:tab/>
      </w:r>
      <m:oMath>
        <m:sSub>
          <m:sSubPr>
            <m:ctrlPr>
              <w:rPr>
                <w:rFonts w:ascii="Cambria Math" w:eastAsia="宋体" w:hAnsi="Cambria Math"/>
                <w:i/>
              </w:rPr>
            </m:ctrlPr>
          </m:sSubPr>
          <m:e>
            <m:r>
              <m:rPr>
                <m:nor/>
              </m:rPr>
              <w:rPr>
                <w:rFonts w:ascii="Cambria Math" w:eastAsia="宋体" w:hAnsi="Cambria Math"/>
                <w:i/>
              </w:rPr>
              <m:t>T</m:t>
            </m:r>
          </m:e>
          <m:sub>
            <m:r>
              <m:rPr>
                <m:nor/>
              </m:rPr>
              <w:rPr>
                <w:rFonts w:ascii="Cambria Math" w:eastAsia="宋体" w:hAnsi="Cambria Math"/>
                <w:i/>
              </w:rPr>
              <m:t>last,i</m:t>
            </m:r>
          </m:sub>
        </m:sSub>
      </m:oMath>
      <w:r w:rsidRPr="004C298F">
        <w:rPr>
          <w:rFonts w:ascii="Cambria Math" w:eastAsia="宋体" w:hAnsi="Cambria Math"/>
          <w:i/>
        </w:rPr>
        <w:t xml:space="preserve"> </w:t>
      </w:r>
      <w:r w:rsidRPr="004C298F">
        <w:rPr>
          <w:rFonts w:eastAsia="宋体"/>
        </w:rPr>
        <w:t>is the measurement duration for the last PRS RSTD sample in positioning frequency layer</w:t>
      </w:r>
      <w:r w:rsidRPr="004C298F">
        <w:rPr>
          <w:rFonts w:eastAsia="宋体"/>
          <w:i/>
          <w:iCs/>
        </w:rPr>
        <w:t xml:space="preserve"> i</w:t>
      </w:r>
      <w:r w:rsidRPr="004C298F">
        <w:rPr>
          <w:rFonts w:eastAsia="宋体"/>
        </w:rPr>
        <w:t xml:space="preserve">, including the sampling time and processing time, </w:t>
      </w:r>
      <m:oMath>
        <m:sSub>
          <m:sSubPr>
            <m:ctrlPr>
              <w:rPr>
                <w:rFonts w:ascii="Cambria Math" w:eastAsia="宋体" w:hAnsi="Cambria Math"/>
                <w:bCs/>
              </w:rPr>
            </m:ctrlPr>
          </m:sSubPr>
          <m:e>
            <m:r>
              <m:rPr>
                <m:nor/>
              </m:rPr>
              <w:rPr>
                <w:rFonts w:eastAsia="宋体"/>
                <w:bCs/>
              </w:rPr>
              <m:t>T</m:t>
            </m:r>
          </m:e>
          <m:sub>
            <m:r>
              <m:rPr>
                <m:nor/>
              </m:rPr>
              <w:rPr>
                <w:rFonts w:eastAsia="宋体"/>
                <w:bCs/>
              </w:rPr>
              <m:t>last</m:t>
            </m:r>
            <m:r>
              <m:rPr>
                <m:sty m:val="p"/>
              </m:rPr>
              <w:rPr>
                <w:rFonts w:ascii="Cambria Math" w:eastAsia="宋体"/>
              </w:rPr>
              <m:t>,i</m:t>
            </m:r>
          </m:sub>
        </m:sSub>
      </m:oMath>
      <w:r w:rsidRPr="004C298F">
        <w:rPr>
          <w:rFonts w:eastAsia="宋体"/>
          <w:bCs/>
        </w:rPr>
        <w:t xml:space="preserve"> = </w:t>
      </w:r>
      <m:oMath>
        <m:sSub>
          <m:sSubPr>
            <m:ctrlPr>
              <w:rPr>
                <w:rFonts w:ascii="Cambria Math" w:eastAsia="宋体" w:hAnsi="Cambria Math"/>
                <w:bCs/>
              </w:rPr>
            </m:ctrlPr>
          </m:sSubPr>
          <m:e>
            <m:r>
              <w:rPr>
                <w:rFonts w:ascii="Cambria Math" w:eastAsia="宋体" w:hAnsi="Cambria Math"/>
              </w:rPr>
              <m:t>T</m:t>
            </m:r>
          </m:e>
          <m:sub>
            <m:r>
              <m:rPr>
                <m:nor/>
              </m:rPr>
              <w:rPr>
                <w:rFonts w:eastAsia="宋体"/>
                <w:bCs/>
              </w:rPr>
              <m:t>i</m:t>
            </m:r>
          </m:sub>
        </m:sSub>
      </m:oMath>
      <w:r w:rsidRPr="004C298F">
        <w:rPr>
          <w:rFonts w:eastAsia="宋体"/>
          <w:bCs/>
        </w:rPr>
        <w:t xml:space="preserve"> + </w:t>
      </w:r>
      <m:oMath>
        <m:sSub>
          <m:sSubPr>
            <m:ctrlPr>
              <w:rPr>
                <w:rFonts w:ascii="Cambria Math" w:eastAsia="宋体" w:hAnsi="Cambria Math"/>
                <w:bCs/>
              </w:rPr>
            </m:ctrlPr>
          </m:sSubPr>
          <m:e>
            <m:r>
              <w:rPr>
                <w:rFonts w:ascii="Cambria Math" w:eastAsia="宋体" w:hAnsi="Cambria Math"/>
              </w:rPr>
              <m:t>T</m:t>
            </m:r>
          </m:e>
          <m:sub>
            <m:r>
              <w:rPr>
                <w:rFonts w:ascii="Cambria Math" w:eastAsia="宋体" w:hAnsi="Cambria Math"/>
              </w:rPr>
              <m:t>available</m:t>
            </m:r>
            <m:r>
              <m:rPr>
                <m:sty m:val="p"/>
              </m:rPr>
              <w:rPr>
                <w:rFonts w:ascii="Cambria Math" w:eastAsia="宋体" w:hAnsi="Cambria Math"/>
              </w:rPr>
              <m:t>_</m:t>
            </m:r>
            <m:r>
              <w:rPr>
                <w:rFonts w:ascii="Cambria Math" w:eastAsia="宋体" w:hAnsi="Cambria Math"/>
              </w:rPr>
              <m:t>PRS</m:t>
            </m:r>
            <m:r>
              <m:rPr>
                <m:nor/>
              </m:rPr>
              <w:rPr>
                <w:rFonts w:eastAsia="宋体"/>
                <w:bCs/>
              </w:rPr>
              <m:t>,i</m:t>
            </m:r>
          </m:sub>
        </m:sSub>
      </m:oMath>
      <w:r w:rsidRPr="004C298F">
        <w:rPr>
          <w:rFonts w:eastAsia="宋体"/>
        </w:rPr>
        <w:t xml:space="preserve"> ,</w:t>
      </w:r>
    </w:p>
    <w:p w14:paraId="67393BD1" w14:textId="77777777" w:rsidR="004C298F" w:rsidRPr="004C298F" w:rsidRDefault="004C298F" w:rsidP="004C298F">
      <w:pPr>
        <w:ind w:left="568" w:hanging="284"/>
        <w:rPr>
          <w:rFonts w:eastAsia="Malgun Gothic"/>
          <w:i/>
          <w:iCs/>
          <w:sz w:val="18"/>
          <w:szCs w:val="18"/>
          <w:lang w:eastAsia="zh-CN"/>
        </w:rPr>
      </w:pPr>
      <w:r w:rsidRPr="004C298F">
        <w:rPr>
          <w:rFonts w:eastAsia="宋体"/>
        </w:rPr>
        <w:tab/>
      </w:r>
      <m:oMath>
        <m:sSub>
          <m:sSubPr>
            <m:ctrlPr>
              <w:rPr>
                <w:rFonts w:ascii="Cambria Math" w:eastAsia="宋体" w:hAnsi="Cambria Math"/>
                <w:bCs/>
                <w:i/>
                <w:iCs/>
              </w:rPr>
            </m:ctrlPr>
          </m:sSubPr>
          <m:e>
            <m:r>
              <m:rPr>
                <m:sty m:val="p"/>
              </m:rPr>
              <w:rPr>
                <w:rFonts w:ascii="Cambria Math" w:eastAsia="宋体" w:hAnsi="Cambria Math"/>
                <w:lang w:eastAsia="zh-CN"/>
              </w:rPr>
              <m:t>T</m:t>
            </m:r>
          </m:e>
          <m:sub>
            <m:r>
              <m:rPr>
                <m:sty m:val="p"/>
              </m:rPr>
              <w:rPr>
                <w:rFonts w:ascii="Cambria Math" w:eastAsia="宋体" w:hAnsi="Cambria Math"/>
                <w:lang w:eastAsia="zh-CN"/>
              </w:rPr>
              <m:t>effect,</m:t>
            </m:r>
            <m:r>
              <w:rPr>
                <w:rFonts w:ascii="Cambria Math" w:eastAsia="宋体" w:hAnsi="Cambria Math"/>
                <w:lang w:eastAsia="zh-CN"/>
              </w:rPr>
              <m:t>i</m:t>
            </m:r>
          </m:sub>
        </m:sSub>
      </m:oMath>
      <w:r w:rsidRPr="004C298F">
        <w:rPr>
          <w:rFonts w:eastAsia="宋体"/>
          <w:bCs/>
          <w:iCs/>
          <w:lang w:eastAsia="zh-CN"/>
        </w:rPr>
        <w:t xml:space="preserve"> </w:t>
      </w:r>
      <w:r w:rsidRPr="004C298F">
        <w:rPr>
          <w:rFonts w:eastAsia="宋体"/>
        </w:rPr>
        <w:t xml:space="preserve">is the periodicity of the </w:t>
      </w:r>
      <w:r w:rsidRPr="004C298F">
        <w:rPr>
          <w:rFonts w:eastAsia="宋体"/>
          <w:lang w:eastAsia="zh-CN"/>
        </w:rPr>
        <w:t>PRS RSTD</w:t>
      </w:r>
      <w:r w:rsidRPr="004C298F">
        <w:rPr>
          <w:rFonts w:eastAsia="宋体"/>
        </w:rPr>
        <w:t xml:space="preserve"> measurement in </w:t>
      </w:r>
      <w:r w:rsidRPr="004C298F">
        <w:rPr>
          <w:rFonts w:eastAsia="宋体"/>
          <w:lang w:eastAsia="zh-CN"/>
        </w:rPr>
        <w:t xml:space="preserve">positioning frequency layer i </w:t>
      </w:r>
      <w:r w:rsidRPr="004C298F">
        <w:rPr>
          <w:rFonts w:eastAsia="宋体"/>
          <w:iCs/>
          <w:sz w:val="18"/>
          <w:szCs w:val="18"/>
          <w:lang w:eastAsia="zh-CN"/>
        </w:rPr>
        <w:t xml:space="preserve">defined </w:t>
      </w:r>
      <w:proofErr w:type="gramStart"/>
      <w:r w:rsidRPr="004C298F">
        <w:rPr>
          <w:rFonts w:eastAsia="宋体"/>
          <w:iCs/>
          <w:sz w:val="18"/>
          <w:szCs w:val="18"/>
          <w:lang w:eastAsia="zh-CN"/>
        </w:rPr>
        <w:t>as:</w:t>
      </w:r>
      <w:proofErr w:type="gramEnd"/>
      <w:r w:rsidRPr="004C298F">
        <w:rPr>
          <w:rFonts w:eastAsia="宋体"/>
          <w:iCs/>
          <w:sz w:val="18"/>
          <w:szCs w:val="18"/>
          <w:lang w:eastAsia="zh-CN"/>
        </w:rPr>
        <w:t xml:space="preserve"> </w:t>
      </w:r>
    </w:p>
    <w:p w14:paraId="19B8B298" w14:textId="77777777" w:rsidR="004C298F" w:rsidRPr="004C298F" w:rsidRDefault="00CC0A2F" w:rsidP="004C298F">
      <w:pPr>
        <w:ind w:left="568" w:hanging="284"/>
        <w:jc w:val="center"/>
        <w:rPr>
          <w:rFonts w:eastAsia="宋体"/>
          <w:i/>
          <w:lang w:eastAsia="zh-CN"/>
        </w:rPr>
      </w:pPr>
      <m:oMath>
        <m:sSub>
          <m:sSubPr>
            <m:ctrlPr>
              <w:rPr>
                <w:rFonts w:ascii="Cambria Math" w:eastAsia="宋体" w:hAnsi="Cambria Math"/>
                <w:i/>
              </w:rPr>
            </m:ctrlPr>
          </m:sSubPr>
          <m:e>
            <m:r>
              <w:rPr>
                <w:rFonts w:ascii="Cambria Math" w:eastAsia="宋体" w:hAnsi="Cambria Math"/>
              </w:rPr>
              <m:t>T</m:t>
            </m:r>
          </m:e>
          <m:sub>
            <m:r>
              <m:rPr>
                <m:nor/>
              </m:rPr>
              <w:rPr>
                <w:rFonts w:ascii="Cambria Math" w:eastAsia="宋体" w:hAnsi="Cambria Math"/>
                <w:i/>
              </w:rPr>
              <m:t>effect,i</m:t>
            </m:r>
          </m:sub>
        </m:sSub>
      </m:oMath>
      <w:r w:rsidR="004C298F" w:rsidRPr="004C298F">
        <w:rPr>
          <w:rFonts w:ascii="Cambria Math" w:eastAsia="宋体" w:hAnsi="Cambria Math"/>
          <w:i/>
        </w:rPr>
        <w:t xml:space="preserve"> = </w:t>
      </w:r>
      <m:oMath>
        <m:d>
          <m:dPr>
            <m:begChr m:val="⌈"/>
            <m:endChr m:val="⌉"/>
            <m:ctrlPr>
              <w:rPr>
                <w:rFonts w:ascii="Cambria Math" w:eastAsia="宋体" w:hAnsi="Cambria Math"/>
                <w:i/>
              </w:rPr>
            </m:ctrlPr>
          </m:dPr>
          <m:e>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T</m:t>
                    </m:r>
                  </m:e>
                  <m:sub>
                    <m:r>
                      <m:rPr>
                        <m:nor/>
                      </m:rPr>
                      <w:rPr>
                        <w:rFonts w:ascii="Cambria Math" w:eastAsia="宋体" w:hAnsi="Cambria Math"/>
                        <w:i/>
                      </w:rPr>
                      <m:t>i</m:t>
                    </m:r>
                  </m:sub>
                </m:sSub>
              </m:num>
              <m:den>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available_PRS</m:t>
                    </m:r>
                    <m:r>
                      <m:rPr>
                        <m:nor/>
                      </m:rPr>
                      <w:rPr>
                        <w:rFonts w:ascii="Cambria Math" w:eastAsia="宋体" w:hAnsi="Cambria Math"/>
                        <w:i/>
                      </w:rPr>
                      <m:t>,i</m:t>
                    </m:r>
                  </m:sub>
                </m:sSub>
              </m:den>
            </m:f>
          </m:e>
        </m:d>
        <m:r>
          <w:rPr>
            <w:rFonts w:ascii="Cambria Math" w:eastAsia="宋体" w:hAnsi="Cambria Math"/>
          </w:rPr>
          <m:t>*</m:t>
        </m:r>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available_PRS</m:t>
            </m:r>
            <m:r>
              <m:rPr>
                <m:nor/>
              </m:rPr>
              <w:rPr>
                <w:rFonts w:ascii="Cambria Math" w:eastAsia="宋体" w:hAnsi="Cambria Math"/>
                <w:i/>
              </w:rPr>
              <m:t>,i</m:t>
            </m:r>
          </m:sub>
        </m:sSub>
      </m:oMath>
      <w:r w:rsidR="004C298F" w:rsidRPr="004C298F">
        <w:rPr>
          <w:rFonts w:eastAsia="宋体"/>
          <w:lang w:eastAsia="zh-CN"/>
        </w:rPr>
        <w:t xml:space="preserve"> </w:t>
      </w:r>
    </w:p>
    <w:p w14:paraId="5DA839BF" w14:textId="77777777" w:rsidR="004C298F" w:rsidRPr="004C298F" w:rsidRDefault="004C298F" w:rsidP="004C298F">
      <w:pPr>
        <w:ind w:left="568" w:hanging="284"/>
        <w:rPr>
          <w:rFonts w:eastAsia="宋体"/>
          <w:lang w:eastAsia="zh-CN"/>
        </w:rPr>
      </w:pPr>
      <w:r w:rsidRPr="004C298F">
        <w:rPr>
          <w:rFonts w:eastAsia="宋体"/>
          <w:lang w:eastAsia="zh-CN"/>
        </w:rPr>
        <w:t>W</w:t>
      </w:r>
      <w:r w:rsidRPr="004C298F">
        <w:rPr>
          <w:rFonts w:eastAsia="宋体" w:hint="eastAsia"/>
          <w:lang w:eastAsia="zh-CN"/>
        </w:rPr>
        <w:t xml:space="preserve">here, </w:t>
      </w:r>
    </w:p>
    <w:p w14:paraId="19BC4DFF" w14:textId="77777777" w:rsidR="004C298F" w:rsidRPr="004C298F" w:rsidRDefault="004C298F" w:rsidP="004C298F">
      <w:pPr>
        <w:ind w:left="568" w:hanging="284"/>
        <w:rPr>
          <w:rFonts w:eastAsia="宋体"/>
          <w:lang w:eastAsia="zh-CN"/>
        </w:rPr>
      </w:pPr>
      <w:r w:rsidRPr="004C298F">
        <w:rPr>
          <w:rFonts w:eastAsia="MS Mincho" w:cs="v4.2.0"/>
        </w:rPr>
        <w:tab/>
      </w:r>
      <m:oMath>
        <m:sSub>
          <m:sSubPr>
            <m:ctrlPr>
              <w:rPr>
                <w:rFonts w:ascii="Cambria Math" w:eastAsia="宋体" w:hAnsi="Cambria Math"/>
                <w:i/>
                <w:iCs/>
              </w:rPr>
            </m:ctrlPr>
          </m:sSubPr>
          <m:e>
            <m:r>
              <w:rPr>
                <w:rFonts w:ascii="Cambria Math" w:eastAsia="宋体" w:hAnsi="Cambria Math"/>
                <w:lang w:eastAsia="zh-CN"/>
              </w:rPr>
              <m:t>T</m:t>
            </m:r>
          </m:e>
          <m:sub>
            <m:r>
              <w:rPr>
                <w:rFonts w:ascii="Cambria Math" w:eastAsia="宋体" w:hAnsi="Cambria Math"/>
                <w:lang w:eastAsia="zh-CN"/>
              </w:rPr>
              <m:t>i</m:t>
            </m:r>
          </m:sub>
        </m:sSub>
      </m:oMath>
      <w:r w:rsidRPr="004C298F">
        <w:rPr>
          <w:rFonts w:eastAsia="宋体"/>
        </w:rPr>
        <w:tab/>
      </w:r>
      <w:r w:rsidRPr="004C298F">
        <w:rPr>
          <w:rFonts w:eastAsia="宋体"/>
          <w:lang w:eastAsia="zh-CN"/>
        </w:rPr>
        <w:t xml:space="preserve">corresponds to </w:t>
      </w:r>
      <w:proofErr w:type="spellStart"/>
      <w:r w:rsidRPr="004C298F">
        <w:rPr>
          <w:rFonts w:eastAsia="宋体"/>
          <w:i/>
          <w:iCs/>
        </w:rPr>
        <w:t>durationOfPRS-ProcessingSymbolsInEveryTms</w:t>
      </w:r>
      <w:proofErr w:type="spellEnd"/>
      <w:r w:rsidRPr="004C298F">
        <w:rPr>
          <w:rFonts w:eastAsia="宋体"/>
        </w:rPr>
        <w:t xml:space="preserve"> </w:t>
      </w:r>
      <w:r w:rsidRPr="004C298F">
        <w:rPr>
          <w:rFonts w:eastAsia="宋体"/>
          <w:lang w:eastAsia="zh-CN"/>
        </w:rPr>
        <w:t>in TS 37.355 [34],</w:t>
      </w:r>
    </w:p>
    <w:p w14:paraId="680901E8" w14:textId="77777777" w:rsidR="004C298F" w:rsidRPr="004C298F" w:rsidRDefault="004C298F" w:rsidP="004C298F">
      <w:pPr>
        <w:ind w:left="568" w:hanging="284"/>
        <w:rPr>
          <w:rFonts w:eastAsia="宋体"/>
          <w:lang w:eastAsia="zh-CN"/>
        </w:rPr>
      </w:pPr>
      <w:r w:rsidRPr="004C298F">
        <w:rPr>
          <w:rFonts w:eastAsia="MS Mincho" w:cs="v4.2.0"/>
        </w:rPr>
        <w:tab/>
      </w:r>
      <m:oMath>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available_PRS</m:t>
            </m:r>
            <m:r>
              <m:rPr>
                <m:nor/>
              </m:rPr>
              <w:rPr>
                <w:rFonts w:ascii="Cambria Math" w:eastAsia="宋体" w:hAnsi="Cambria Math"/>
                <w:i/>
              </w:rPr>
              <m:t>,i</m:t>
            </m:r>
          </m:sub>
        </m:sSub>
        <m:r>
          <w:rPr>
            <w:rFonts w:ascii="Cambria Math" w:eastAsia="宋体" w:hAnsi="Cambria Math"/>
          </w:rPr>
          <m:t>= LCM</m:t>
        </m:r>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PRS</m:t>
                </m:r>
                <m:r>
                  <m:rPr>
                    <m:nor/>
                  </m:rPr>
                  <w:rPr>
                    <w:rFonts w:ascii="Cambria Math" w:eastAsia="宋体" w:hAnsi="Cambria Math"/>
                    <w:i/>
                  </w:rPr>
                  <m:t>,i</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rPr>
                  <m:t>MGRP</m:t>
                </m:r>
              </m:e>
              <m:sub>
                <m:r>
                  <m:rPr>
                    <m:nor/>
                  </m:rPr>
                  <w:rPr>
                    <w:rFonts w:ascii="Cambria Math" w:eastAsia="宋体" w:hAnsi="Cambria Math"/>
                    <w:i/>
                  </w:rPr>
                  <m:t>i</m:t>
                </m:r>
              </m:sub>
            </m:sSub>
          </m:e>
        </m:d>
      </m:oMath>
      <w:r w:rsidRPr="004C298F">
        <w:rPr>
          <w:rFonts w:ascii="Cambria Math" w:eastAsia="宋体" w:hAnsi="Cambria Math"/>
          <w:i/>
        </w:rPr>
        <w:t xml:space="preserve">, </w:t>
      </w:r>
      <w:r w:rsidRPr="004C298F">
        <w:rPr>
          <w:rFonts w:eastAsia="宋体"/>
        </w:rPr>
        <w:t xml:space="preserve">the least common multiple between </w:t>
      </w:r>
      <m:oMath>
        <m:sSub>
          <m:sSubPr>
            <m:ctrlPr>
              <w:rPr>
                <w:rFonts w:ascii="Cambria Math" w:eastAsia="宋体" w:hAnsi="Cambria Math"/>
              </w:rPr>
            </m:ctrlPr>
          </m:sSubPr>
          <m:e>
            <m:r>
              <w:rPr>
                <w:rFonts w:ascii="Cambria Math" w:eastAsia="宋体" w:hAnsi="Cambria Math"/>
              </w:rPr>
              <m:t>T</m:t>
            </m:r>
          </m:e>
          <m:sub>
            <m:r>
              <w:rPr>
                <w:rFonts w:ascii="Cambria Math" w:eastAsia="宋体" w:hAnsi="Cambria Math"/>
              </w:rPr>
              <m:t>PRS</m:t>
            </m:r>
            <m:r>
              <m:rPr>
                <m:nor/>
              </m:rPr>
              <w:rPr>
                <w:rFonts w:eastAsia="宋体"/>
              </w:rPr>
              <m:t>,i</m:t>
            </m:r>
          </m:sub>
        </m:sSub>
      </m:oMath>
      <w:r w:rsidRPr="004C298F">
        <w:rPr>
          <w:rFonts w:eastAsia="宋体"/>
        </w:rPr>
        <w:t xml:space="preserve"> and </w:t>
      </w:r>
      <m:oMath>
        <m:sSub>
          <m:sSubPr>
            <m:ctrlPr>
              <w:rPr>
                <w:rFonts w:ascii="Cambria Math" w:eastAsia="宋体" w:hAnsi="Cambria Math"/>
              </w:rPr>
            </m:ctrlPr>
          </m:sSubPr>
          <m:e>
            <m:r>
              <w:rPr>
                <w:rFonts w:ascii="Cambria Math" w:eastAsia="宋体" w:hAnsi="Cambria Math"/>
              </w:rPr>
              <m:t>MGRP</m:t>
            </m:r>
          </m:e>
          <m:sub>
            <m:r>
              <m:rPr>
                <m:nor/>
              </m:rPr>
              <w:rPr>
                <w:rFonts w:eastAsia="宋体"/>
              </w:rPr>
              <m:t>i</m:t>
            </m:r>
          </m:sub>
        </m:sSub>
      </m:oMath>
      <w:r w:rsidRPr="004C298F">
        <w:rPr>
          <w:rFonts w:eastAsia="宋体"/>
        </w:rPr>
        <w:t>.</w:t>
      </w:r>
    </w:p>
    <w:p w14:paraId="3C9B0C0E" w14:textId="77777777" w:rsidR="004C298F" w:rsidRPr="004C298F" w:rsidRDefault="00CC0A2F" w:rsidP="004C298F">
      <w:pPr>
        <w:ind w:left="568" w:hanging="284"/>
        <w:rPr>
          <w:rFonts w:eastAsia="宋体"/>
        </w:rPr>
      </w:pPr>
      <m:oMath>
        <m:sSub>
          <m:sSubPr>
            <m:ctrlPr>
              <w:rPr>
                <w:rFonts w:ascii="Cambria Math" w:eastAsia="宋体" w:hAnsi="Cambria Math"/>
              </w:rPr>
            </m:ctrlPr>
          </m:sSubPr>
          <m:e>
            <m:r>
              <w:rPr>
                <w:rFonts w:ascii="Cambria Math" w:eastAsia="宋体" w:hAnsi="Cambria Math"/>
              </w:rPr>
              <m:t xml:space="preserve">      MGRP</m:t>
            </m:r>
          </m:e>
          <m:sub>
            <m:r>
              <m:rPr>
                <m:nor/>
              </m:rPr>
              <w:rPr>
                <w:rFonts w:eastAsia="宋体"/>
              </w:rPr>
              <m:t>i</m:t>
            </m:r>
          </m:sub>
        </m:sSub>
      </m:oMath>
      <w:r w:rsidR="004C298F" w:rsidRPr="004C298F">
        <w:rPr>
          <w:rFonts w:eastAsia="宋体"/>
          <w:lang w:eastAsia="zh-CN"/>
        </w:rPr>
        <w:t xml:space="preserve"> is the repetition periodicity of the measurement gap applicable for measurement in</w:t>
      </w:r>
      <w:r w:rsidR="004C298F" w:rsidRPr="004C298F">
        <w:rPr>
          <w:rFonts w:eastAsia="宋体" w:hint="eastAsia"/>
          <w:lang w:eastAsia="zh-CN"/>
        </w:rPr>
        <w:t xml:space="preserve"> the PRS </w:t>
      </w:r>
      <w:r w:rsidR="004C298F" w:rsidRPr="004C298F">
        <w:rPr>
          <w:rFonts w:eastAsia="宋体"/>
          <w:lang w:eastAsia="zh-CN"/>
        </w:rPr>
        <w:t>frequency layer i.</w:t>
      </w:r>
    </w:p>
    <w:p w14:paraId="232A48B5" w14:textId="77777777" w:rsidR="004C298F" w:rsidRPr="004C298F" w:rsidRDefault="004C298F" w:rsidP="004C298F">
      <w:pPr>
        <w:ind w:left="568" w:hanging="284"/>
        <w:rPr>
          <w:rFonts w:eastAsia="宋体"/>
          <w:lang w:eastAsia="zh-CN"/>
        </w:rPr>
      </w:pPr>
      <w:r w:rsidRPr="004C298F">
        <w:rPr>
          <w:rFonts w:eastAsia="MS Mincho" w:cs="v4.2.0"/>
        </w:rPr>
        <w:tab/>
      </w:r>
      <m:oMath>
        <m:sSub>
          <m:sSubPr>
            <m:ctrlPr>
              <w:rPr>
                <w:rFonts w:ascii="Cambria Math" w:eastAsia="宋体" w:hAnsi="Cambria Math"/>
              </w:rPr>
            </m:ctrlPr>
          </m:sSubPr>
          <m:e>
            <m:r>
              <w:rPr>
                <w:rFonts w:ascii="Cambria Math" w:eastAsia="宋体" w:hAnsi="Cambria Math"/>
              </w:rPr>
              <m:t>T</m:t>
            </m:r>
          </m:e>
          <m:sub>
            <m:r>
              <w:rPr>
                <w:rFonts w:ascii="Cambria Math" w:eastAsia="宋体" w:hAnsi="Cambria Math"/>
              </w:rPr>
              <m:t>PRS</m:t>
            </m:r>
            <m:r>
              <m:rPr>
                <m:nor/>
              </m:rPr>
              <w:rPr>
                <w:rFonts w:eastAsia="宋体"/>
              </w:rPr>
              <m:t>,i</m:t>
            </m:r>
          </m:sub>
        </m:sSub>
      </m:oMath>
      <w:r w:rsidRPr="004C298F">
        <w:rPr>
          <w:rFonts w:eastAsia="宋体"/>
        </w:rPr>
        <w:t xml:space="preserve"> is the periodicity of DL PRS resource </w:t>
      </w:r>
      <w:r w:rsidRPr="004C298F">
        <w:rPr>
          <w:rFonts w:eastAsia="宋体" w:hint="eastAsia"/>
          <w:lang w:eastAsia="zh-CN"/>
        </w:rPr>
        <w:t xml:space="preserve">with muting </w:t>
      </w:r>
      <w:r w:rsidRPr="004C298F">
        <w:rPr>
          <w:rFonts w:eastAsia="宋体"/>
        </w:rPr>
        <w:t xml:space="preserve">on </w:t>
      </w:r>
      <w:r w:rsidRPr="004C298F">
        <w:rPr>
          <w:rFonts w:eastAsia="宋体" w:hint="eastAsia"/>
          <w:lang w:eastAsia="zh-CN"/>
        </w:rPr>
        <w:t xml:space="preserve">positioning </w:t>
      </w:r>
      <w:r w:rsidRPr="004C298F">
        <w:rPr>
          <w:rFonts w:eastAsia="宋体"/>
        </w:rPr>
        <w:t xml:space="preserve">frequency layer </w:t>
      </w:r>
      <w:r w:rsidRPr="004C298F">
        <w:rPr>
          <w:rFonts w:eastAsia="宋体"/>
          <w:i/>
          <w:iCs/>
        </w:rPr>
        <w:t>i</w:t>
      </w:r>
      <w:r w:rsidRPr="004C298F">
        <w:rPr>
          <w:rFonts w:eastAsia="宋体"/>
        </w:rPr>
        <w:t>.</w:t>
      </w:r>
      <w:r w:rsidRPr="004C298F">
        <w:rPr>
          <w:rFonts w:eastAsia="宋体" w:hint="eastAsia"/>
          <w:lang w:eastAsia="zh-CN"/>
        </w:rPr>
        <w:t xml:space="preserve"> </w:t>
      </w:r>
    </w:p>
    <w:p w14:paraId="28341681" w14:textId="77777777" w:rsidR="004C298F" w:rsidRPr="004C298F" w:rsidRDefault="004C298F" w:rsidP="004C298F">
      <w:pPr>
        <w:rPr>
          <w:rFonts w:eastAsia="宋体"/>
          <w:lang w:eastAsia="zh-CN"/>
        </w:rPr>
      </w:pPr>
      <w:r w:rsidRPr="004C298F">
        <w:rPr>
          <w:rFonts w:eastAsia="宋体"/>
        </w:rPr>
        <w:t>If more than one PRS periodicities</w:t>
      </w:r>
      <w:r w:rsidRPr="004C298F">
        <w:rPr>
          <w:rFonts w:eastAsia="宋体" w:hint="eastAsia"/>
          <w:lang w:eastAsia="zh-CN"/>
        </w:rPr>
        <w:t xml:space="preserve"> are configured in positioning </w:t>
      </w:r>
      <w:r w:rsidRPr="004C298F">
        <w:rPr>
          <w:rFonts w:eastAsia="宋体"/>
        </w:rPr>
        <w:t xml:space="preserve">frequency layer </w:t>
      </w:r>
      <w:r w:rsidRPr="004C298F">
        <w:rPr>
          <w:rFonts w:eastAsia="宋体"/>
          <w:i/>
          <w:iCs/>
        </w:rPr>
        <w:t>i</w:t>
      </w:r>
      <w:r w:rsidRPr="004C298F">
        <w:rPr>
          <w:rFonts w:eastAsia="宋体"/>
        </w:rPr>
        <w:t>, the least common multiple of PRS periodicities</w:t>
      </w:r>
      <w:r w:rsidRPr="004C298F">
        <w:rPr>
          <w:rFonts w:eastAsia="宋体" w:hint="eastAsia"/>
          <w:lang w:eastAsia="zh-CN"/>
        </w:rPr>
        <w:t xml:space="preserve"> </w:t>
      </w:r>
      <m:oMath>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per</m:t>
            </m:r>
          </m:sub>
          <m:sup>
            <m:r>
              <w:rPr>
                <w:rFonts w:ascii="Cambria Math" w:eastAsia="宋体" w:hAnsi="Cambria Math"/>
              </w:rPr>
              <m:t>PRS with muting</m:t>
            </m:r>
          </m:sup>
        </m:sSubSup>
      </m:oMath>
      <w:r w:rsidRPr="004C298F">
        <w:rPr>
          <w:rFonts w:eastAsia="宋体"/>
        </w:rPr>
        <w:t xml:space="preserve"> among </w:t>
      </w:r>
      <w:r w:rsidRPr="004C298F">
        <w:rPr>
          <w:rFonts w:eastAsia="宋体" w:hint="eastAsia"/>
          <w:lang w:eastAsia="zh-CN"/>
        </w:rPr>
        <w:t xml:space="preserve">all </w:t>
      </w:r>
      <w:r w:rsidRPr="004C298F">
        <w:rPr>
          <w:rFonts w:eastAsia="宋体"/>
        </w:rPr>
        <w:t xml:space="preserve">DL PRS </w:t>
      </w:r>
      <w:r w:rsidRPr="004C298F">
        <w:rPr>
          <w:rFonts w:eastAsia="宋体" w:hint="eastAsia"/>
          <w:lang w:eastAsia="zh-CN"/>
        </w:rPr>
        <w:t xml:space="preserve">resource sets in the positioning frequency layer </w:t>
      </w:r>
      <w:r w:rsidRPr="004C298F">
        <w:rPr>
          <w:rFonts w:eastAsia="宋体"/>
        </w:rPr>
        <w:t xml:space="preserve">is used to derive </w:t>
      </w:r>
      <m:oMath>
        <m:sSub>
          <m:sSubPr>
            <m:ctrlPr>
              <w:rPr>
                <w:rFonts w:ascii="Cambria Math" w:eastAsia="宋体" w:hAnsi="Cambria Math"/>
              </w:rPr>
            </m:ctrlPr>
          </m:sSubPr>
          <m:e>
            <m:r>
              <w:rPr>
                <w:rFonts w:ascii="Cambria Math" w:eastAsia="宋体" w:hAnsi="Cambria Math"/>
              </w:rPr>
              <m:t>T</m:t>
            </m:r>
          </m:e>
          <m:sub>
            <m:r>
              <w:rPr>
                <w:rFonts w:ascii="Cambria Math" w:eastAsia="宋体" w:hAnsi="Cambria Math"/>
              </w:rPr>
              <m:t>PRS</m:t>
            </m:r>
            <m:r>
              <m:rPr>
                <m:sty m:val="p"/>
              </m:rPr>
              <w:rPr>
                <w:rFonts w:ascii="Cambria Math" w:eastAsia="宋体" w:hAnsi="Cambria Math"/>
              </w:rPr>
              <m:t>,i</m:t>
            </m:r>
          </m:sub>
        </m:sSub>
      </m:oMath>
      <w:r w:rsidRPr="004C298F">
        <w:rPr>
          <w:rFonts w:eastAsia="宋体"/>
        </w:rPr>
        <w:t>,</w:t>
      </w:r>
      <w:r w:rsidRPr="004C298F">
        <w:rPr>
          <w:rFonts w:eastAsia="宋体" w:hint="eastAsia"/>
          <w:lang w:eastAsia="zh-CN"/>
        </w:rPr>
        <w:t xml:space="preserve"> </w:t>
      </w:r>
      <w:r w:rsidRPr="004C298F">
        <w:rPr>
          <w:rFonts w:eastAsia="宋体"/>
          <w:lang w:eastAsia="zh-CN"/>
        </w:rPr>
        <w:t>w</w:t>
      </w:r>
      <w:r w:rsidRPr="004C298F">
        <w:rPr>
          <w:rFonts w:eastAsia="宋体" w:hint="eastAsia"/>
          <w:lang w:eastAsia="zh-CN"/>
        </w:rPr>
        <w:t xml:space="preserve">here, </w:t>
      </w:r>
    </w:p>
    <w:p w14:paraId="71502907" w14:textId="77777777" w:rsidR="004C298F" w:rsidRPr="004C298F" w:rsidRDefault="004C298F" w:rsidP="004C298F">
      <w:pPr>
        <w:ind w:left="568" w:hanging="284"/>
        <w:rPr>
          <w:rFonts w:eastAsia="宋体"/>
          <w:lang w:eastAsia="zh-CN"/>
        </w:rPr>
      </w:pPr>
      <w:r w:rsidRPr="004C298F">
        <w:rPr>
          <w:rFonts w:eastAsia="宋体"/>
        </w:rPr>
        <w:tab/>
      </w:r>
      <m:oMath>
        <m:sSub>
          <m:sSubPr>
            <m:ctrlPr>
              <w:rPr>
                <w:rFonts w:ascii="Cambria Math" w:eastAsia="宋体" w:hAnsi="Cambria Math"/>
              </w:rPr>
            </m:ctrlPr>
          </m:sSubPr>
          <m:e>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per</m:t>
                </m:r>
              </m:sub>
              <m:sup>
                <m:r>
                  <w:rPr>
                    <w:rFonts w:ascii="Cambria Math" w:eastAsia="宋体" w:hAnsi="Cambria Math"/>
                  </w:rPr>
                  <m:t>PRS with muting</m:t>
                </m:r>
              </m:sup>
            </m:sSubSup>
            <m:r>
              <m:rPr>
                <m:sty m:val="p"/>
              </m:rPr>
              <w:rPr>
                <w:rFonts w:ascii="Cambria Math" w:eastAsia="宋体" w:hAnsi="Cambria Math"/>
              </w:rPr>
              <m:t>=</m:t>
            </m:r>
            <m:r>
              <w:rPr>
                <w:rFonts w:ascii="Cambria Math" w:eastAsia="宋体" w:hAnsi="Cambria Math"/>
              </w:rPr>
              <m:t>N</m:t>
            </m:r>
          </m:e>
          <m:sub>
            <m:r>
              <w:rPr>
                <w:rFonts w:ascii="Cambria Math" w:eastAsia="宋体" w:hAnsi="Cambria Math"/>
              </w:rPr>
              <m:t>muting</m:t>
            </m:r>
          </m:sub>
        </m:sSub>
        <m:r>
          <m:rPr>
            <m:sty m:val="p"/>
          </m:rPr>
          <w:rPr>
            <w:rFonts w:ascii="Cambria Math" w:eastAsia="宋体" w:hAnsi="Cambria Math"/>
          </w:rPr>
          <m:t>*</m:t>
        </m:r>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per</m:t>
            </m:r>
          </m:sub>
          <m:sup>
            <m:r>
              <w:rPr>
                <w:rFonts w:ascii="Cambria Math" w:eastAsia="宋体" w:hAnsi="Cambria Math"/>
              </w:rPr>
              <m:t>PRS</m:t>
            </m:r>
          </m:sup>
        </m:sSubSup>
      </m:oMath>
      <w:r w:rsidRPr="004C298F">
        <w:rPr>
          <w:rFonts w:eastAsia="宋体" w:hint="eastAsia"/>
          <w:lang w:eastAsia="zh-CN"/>
        </w:rPr>
        <w:t xml:space="preserve">, is the PRS periodicity with muting per PRS resource, </w:t>
      </w:r>
    </w:p>
    <w:p w14:paraId="2B42ED67" w14:textId="77777777" w:rsidR="004C298F" w:rsidRPr="004C298F" w:rsidRDefault="004C298F" w:rsidP="004C298F">
      <w:pPr>
        <w:ind w:left="851" w:hanging="284"/>
        <w:rPr>
          <w:rFonts w:eastAsia="宋体"/>
          <w:lang w:eastAsia="zh-CN"/>
        </w:rPr>
      </w:pPr>
      <w:r w:rsidRPr="004C298F">
        <w:rPr>
          <w:rFonts w:eastAsia="宋体"/>
        </w:rPr>
        <w:lastRenderedPageBreak/>
        <w:tab/>
      </w:r>
      <m:oMath>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per</m:t>
            </m:r>
          </m:sub>
          <m:sup>
            <m:r>
              <w:rPr>
                <w:rFonts w:ascii="Cambria Math" w:eastAsia="宋体" w:hAnsi="Cambria Math"/>
              </w:rPr>
              <m:t>PRS</m:t>
            </m:r>
          </m:sup>
        </m:sSubSup>
      </m:oMath>
      <w:r w:rsidRPr="004C298F">
        <w:rPr>
          <w:rFonts w:eastAsia="宋体" w:hint="eastAsia"/>
          <w:lang w:eastAsia="zh-CN"/>
        </w:rPr>
        <w:t xml:space="preserve"> </w:t>
      </w:r>
      <w:r w:rsidRPr="004C298F">
        <w:rPr>
          <w:rFonts w:eastAsia="宋体"/>
          <w:lang w:eastAsia="zh-CN"/>
        </w:rPr>
        <w:t xml:space="preserve">is the periodicity of PRS resource sets given by the higher-layer parameter </w:t>
      </w:r>
      <w:r w:rsidRPr="004C298F">
        <w:rPr>
          <w:rFonts w:eastAsia="宋体"/>
          <w:i/>
          <w:lang w:eastAsia="zh-CN"/>
        </w:rPr>
        <w:t>DL-PRS-</w:t>
      </w:r>
      <w:proofErr w:type="gramStart"/>
      <w:r w:rsidRPr="004C298F">
        <w:rPr>
          <w:rFonts w:eastAsia="宋体"/>
          <w:i/>
          <w:lang w:eastAsia="zh-CN"/>
        </w:rPr>
        <w:t>Periodicity</w:t>
      </w:r>
      <w:r w:rsidRPr="004C298F">
        <w:rPr>
          <w:rFonts w:eastAsia="宋体"/>
          <w:lang w:eastAsia="zh-CN"/>
        </w:rPr>
        <w:t>.</w:t>
      </w:r>
      <w:proofErr w:type="gramEnd"/>
    </w:p>
    <w:p w14:paraId="419A45A2" w14:textId="77777777" w:rsidR="004C298F" w:rsidRPr="004C298F" w:rsidRDefault="004C298F" w:rsidP="004C298F">
      <w:pPr>
        <w:ind w:left="851" w:hanging="284"/>
        <w:rPr>
          <w:rFonts w:eastAsia="宋体"/>
          <w:lang w:eastAsia="zh-CN"/>
        </w:rPr>
      </w:pPr>
      <w:r w:rsidRPr="004C298F">
        <w:rPr>
          <w:rFonts w:eastAsia="宋体"/>
        </w:rPr>
        <w:tab/>
      </w:r>
      <m:oMath>
        <m:sSub>
          <m:sSubPr>
            <m:ctrlPr>
              <w:rPr>
                <w:rFonts w:ascii="Cambria Math" w:eastAsia="宋体" w:hAnsi="Cambria Math"/>
              </w:rPr>
            </m:ctrlPr>
          </m:sSubPr>
          <m:e>
            <m:r>
              <w:rPr>
                <w:rFonts w:ascii="Cambria Math" w:eastAsia="宋体" w:hAnsi="Cambria Math"/>
              </w:rPr>
              <m:t>N</m:t>
            </m:r>
          </m:e>
          <m:sub>
            <m:r>
              <w:rPr>
                <w:rFonts w:ascii="Cambria Math" w:eastAsia="宋体" w:hAnsi="Cambria Math"/>
              </w:rPr>
              <m:t>muting</m:t>
            </m:r>
          </m:sub>
        </m:sSub>
      </m:oMath>
      <w:r w:rsidRPr="004C298F">
        <w:rPr>
          <w:rFonts w:eastAsia="宋体"/>
        </w:rPr>
        <w:t xml:space="preserve"> is the scaling factor considering PRS resource </w:t>
      </w:r>
      <w:proofErr w:type="gramStart"/>
      <w:r w:rsidRPr="004C298F">
        <w:rPr>
          <w:rFonts w:eastAsia="宋体"/>
        </w:rPr>
        <w:t>muting.</w:t>
      </w:r>
      <w:proofErr w:type="gramEnd"/>
      <w:r w:rsidRPr="004C298F">
        <w:rPr>
          <w:rFonts w:eastAsia="宋体"/>
        </w:rPr>
        <w:t xml:space="preserve"> </w:t>
      </w:r>
      <m:oMath>
        <m:sSub>
          <m:sSubPr>
            <m:ctrlPr>
              <w:rPr>
                <w:rFonts w:ascii="Cambria Math" w:eastAsia="宋体" w:hAnsi="Cambria Math"/>
              </w:rPr>
            </m:ctrlPr>
          </m:sSubPr>
          <m:e>
            <m:r>
              <w:rPr>
                <w:rFonts w:ascii="Cambria Math" w:eastAsia="宋体" w:hAnsi="Cambria Math"/>
              </w:rPr>
              <m:t>N</m:t>
            </m:r>
          </m:e>
          <m:sub>
            <m:r>
              <w:rPr>
                <w:rFonts w:ascii="Cambria Math" w:eastAsia="宋体" w:hAnsi="Cambria Math"/>
              </w:rPr>
              <m:t>muting</m:t>
            </m:r>
          </m:sub>
        </m:sSub>
        <m:r>
          <w:rPr>
            <w:rFonts w:ascii="Cambria Math" w:eastAsia="宋体" w:hAnsi="Cambria Math"/>
          </w:rPr>
          <m:t>=</m:t>
        </m:r>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muting</m:t>
            </m:r>
          </m:sub>
          <m:sup>
            <m:r>
              <w:rPr>
                <w:rFonts w:ascii="Cambria Math" w:eastAsia="宋体" w:hAnsi="Cambria Math"/>
              </w:rPr>
              <m:t>PRS</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muting</m:t>
            </m:r>
          </m:sub>
        </m:sSub>
      </m:oMath>
      <w:r w:rsidRPr="004C298F">
        <w:rPr>
          <w:rFonts w:eastAsia="宋体"/>
          <w:lang w:eastAsia="zh-CN"/>
        </w:rPr>
        <w:t xml:space="preserve">, where </w:t>
      </w:r>
    </w:p>
    <w:p w14:paraId="566E410D" w14:textId="02288DF9" w:rsidR="004C298F" w:rsidRPr="004C298F" w:rsidRDefault="004C298F" w:rsidP="004C298F">
      <w:pPr>
        <w:ind w:left="568" w:hanging="284"/>
        <w:rPr>
          <w:rFonts w:eastAsia="宋体"/>
          <w:lang w:eastAsia="zh-CN"/>
        </w:rPr>
      </w:pPr>
      <w:r w:rsidRPr="004C298F">
        <w:rPr>
          <w:rFonts w:eastAsia="宋体"/>
        </w:rPr>
        <w:tab/>
      </w:r>
      <m:oMath>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muting</m:t>
            </m:r>
          </m:sub>
          <m:sup>
            <m:r>
              <w:rPr>
                <w:rFonts w:ascii="Cambria Math" w:eastAsia="宋体" w:hAnsi="Cambria Math"/>
              </w:rPr>
              <m:t>PRS</m:t>
            </m:r>
          </m:sup>
        </m:sSubSup>
      </m:oMath>
      <w:r w:rsidRPr="004C298F">
        <w:rPr>
          <w:rFonts w:eastAsia="宋体" w:hint="eastAsia"/>
          <w:lang w:eastAsia="zh-CN"/>
        </w:rPr>
        <w:t xml:space="preserve"> </w:t>
      </w:r>
      <w:r w:rsidRPr="004C298F">
        <w:rPr>
          <w:rFonts w:eastAsia="宋体"/>
          <w:lang w:eastAsia="zh-CN"/>
        </w:rPr>
        <w:t xml:space="preserve">is the muting repetition factor given by the higher-layer parameter </w:t>
      </w:r>
      <w:r w:rsidRPr="004C298F">
        <w:rPr>
          <w:rFonts w:eastAsia="宋体"/>
          <w:i/>
          <w:lang w:eastAsia="zh-CN"/>
        </w:rPr>
        <w:t>DL-PRS-</w:t>
      </w:r>
      <w:proofErr w:type="spellStart"/>
      <w:r w:rsidRPr="004C298F">
        <w:rPr>
          <w:rFonts w:eastAsia="宋体"/>
          <w:i/>
          <w:lang w:eastAsia="zh-CN"/>
        </w:rPr>
        <w:t>MutingBitRepetitionFactor</w:t>
      </w:r>
      <w:proofErr w:type="spellEnd"/>
      <w:r w:rsidRPr="004C298F">
        <w:rPr>
          <w:rFonts w:eastAsia="宋体"/>
          <w:lang w:eastAsia="zh-CN"/>
        </w:rPr>
        <w:t xml:space="preserve">, and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muting</m:t>
            </m:r>
          </m:sub>
        </m:sSub>
      </m:oMath>
      <w:r w:rsidRPr="004C298F">
        <w:rPr>
          <w:rFonts w:eastAsia="宋体"/>
          <w:lang w:eastAsia="zh-CN"/>
        </w:rPr>
        <w:t xml:space="preserve"> is the size of the bitmap </w:t>
      </w:r>
      <m:oMath>
        <m:d>
          <m:dPr>
            <m:begChr m:val="{"/>
            <m:endChr m:val="}"/>
            <m:ctrlPr>
              <w:rPr>
                <w:rFonts w:ascii="Cambria Math" w:eastAsia="宋体" w:hAnsi="Cambria Math"/>
                <w:i/>
              </w:rPr>
            </m:ctrlPr>
          </m:dPr>
          <m:e>
            <m:sSup>
              <m:sSupPr>
                <m:ctrlPr>
                  <w:rPr>
                    <w:rFonts w:ascii="Cambria Math" w:eastAsia="宋体" w:hAnsi="Cambria Math"/>
                    <w:i/>
                  </w:rPr>
                </m:ctrlPr>
              </m:sSupPr>
              <m:e>
                <m:r>
                  <w:rPr>
                    <w:rFonts w:ascii="Cambria Math" w:eastAsia="宋体" w:hAnsi="Cambria Math"/>
                  </w:rPr>
                  <m:t>b</m:t>
                </m:r>
              </m:e>
              <m:sup>
                <m:r>
                  <w:rPr>
                    <w:rFonts w:ascii="Cambria Math" w:eastAsia="宋体" w:hAnsi="Cambria Math"/>
                  </w:rPr>
                  <m:t>1</m:t>
                </m:r>
              </m:sup>
            </m:sSup>
          </m:e>
        </m:d>
      </m:oMath>
      <w:ins w:id="1" w:author="Huawei_111" w:date="2024-05-13T09:58:00Z">
        <w:r>
          <w:rPr>
            <w:rFonts w:eastAsia="宋体" w:hint="eastAsia"/>
            <w:lang w:eastAsia="zh-CN"/>
          </w:rPr>
          <w:t xml:space="preserve"> </w:t>
        </w:r>
        <w:r>
          <w:rPr>
            <w:rFonts w:eastAsia="宋体"/>
            <w:lang w:eastAsia="zh-CN"/>
          </w:rPr>
          <w:t xml:space="preserve">which is given by </w:t>
        </w:r>
      </w:ins>
      <w:ins w:id="2" w:author="Huawei_111" w:date="2024-05-13T09:59:00Z">
        <w:r w:rsidRPr="004C298F">
          <w:rPr>
            <w:rFonts w:eastAsia="宋体"/>
            <w:lang w:eastAsia="zh-CN"/>
          </w:rPr>
          <w:t xml:space="preserve">the higher-layer parameter </w:t>
        </w:r>
      </w:ins>
      <w:ins w:id="3" w:author="Huawei_111" w:date="2024-05-22T12:00:00Z">
        <w:r w:rsidR="00781EA8" w:rsidRPr="00781EA8">
          <w:rPr>
            <w:rFonts w:eastAsia="宋体"/>
            <w:i/>
            <w:iCs/>
            <w:lang w:eastAsia="zh-CN"/>
          </w:rPr>
          <w:t>NR-MutingPattern-r16</w:t>
        </w:r>
      </w:ins>
      <w:ins w:id="4" w:author="Huawei_111" w:date="2024-05-13T09:59:00Z">
        <w:r>
          <w:rPr>
            <w:rFonts w:eastAsia="宋体"/>
            <w:lang w:eastAsia="zh-CN"/>
          </w:rPr>
          <w:t xml:space="preserve"> included in </w:t>
        </w:r>
      </w:ins>
      <w:ins w:id="5" w:author="Huawei_111" w:date="2024-05-22T12:00:00Z">
        <w:r w:rsidR="00781EA8" w:rsidRPr="00781EA8">
          <w:rPr>
            <w:rFonts w:eastAsia="宋体"/>
            <w:i/>
            <w:iCs/>
            <w:lang w:eastAsia="zh-CN"/>
          </w:rPr>
          <w:t>DL-PRS-MutingOption1-r16</w:t>
        </w:r>
      </w:ins>
      <w:r w:rsidRPr="004C298F">
        <w:rPr>
          <w:rFonts w:eastAsia="宋体"/>
          <w:lang w:eastAsia="zh-CN"/>
        </w:rPr>
        <w:t>.</w:t>
      </w:r>
    </w:p>
    <w:p w14:paraId="5EC26A76" w14:textId="77777777" w:rsidR="004C298F" w:rsidRPr="004C298F" w:rsidRDefault="004C298F" w:rsidP="004C298F">
      <w:pPr>
        <w:keepLines/>
        <w:ind w:left="1135" w:hanging="851"/>
        <w:rPr>
          <w:rFonts w:eastAsia="宋体"/>
          <w:lang w:eastAsia="zh-CN"/>
        </w:rPr>
      </w:pPr>
      <w:r w:rsidRPr="004C298F">
        <w:rPr>
          <w:rFonts w:eastAsia="宋体"/>
          <w:lang w:eastAsia="zh-CN"/>
        </w:rPr>
        <w:t>N</w:t>
      </w:r>
      <w:r w:rsidRPr="004C298F">
        <w:rPr>
          <w:rFonts w:eastAsia="宋体" w:hint="eastAsia"/>
          <w:lang w:eastAsia="zh-CN"/>
        </w:rPr>
        <w:t xml:space="preserve">ote: </w:t>
      </w:r>
      <w:r w:rsidRPr="004C298F">
        <w:rPr>
          <w:rFonts w:eastAsia="宋体"/>
          <w:lang w:eastAsia="zh-CN"/>
        </w:rPr>
        <w:t xml:space="preserve">For the purpose of calculating </w:t>
      </w:r>
      <w:proofErr w:type="spellStart"/>
      <w:proofErr w:type="gramStart"/>
      <w:r w:rsidRPr="004C298F">
        <w:rPr>
          <w:rFonts w:eastAsia="宋体"/>
          <w:lang w:eastAsia="zh-CN"/>
        </w:rPr>
        <w:t>T</w:t>
      </w:r>
      <w:r w:rsidRPr="004C298F">
        <w:rPr>
          <w:rFonts w:eastAsia="宋体"/>
          <w:vertAlign w:val="subscript"/>
          <w:lang w:eastAsia="zh-CN"/>
        </w:rPr>
        <w:t>PRS,i</w:t>
      </w:r>
      <w:proofErr w:type="spellEnd"/>
      <w:proofErr w:type="gramEnd"/>
      <w:r w:rsidRPr="004C298F">
        <w:rPr>
          <w:rFonts w:eastAsia="宋体"/>
          <w:lang w:eastAsia="zh-CN"/>
        </w:rPr>
        <w:t xml:space="preserve">, only the PRS resources fully or partially </w:t>
      </w:r>
      <w:r w:rsidRPr="004C298F">
        <w:rPr>
          <w:rFonts w:eastAsia="宋体" w:hint="eastAsia"/>
          <w:lang w:eastAsia="zh-CN"/>
        </w:rPr>
        <w:t>covered by</w:t>
      </w:r>
      <w:r w:rsidRPr="004C298F">
        <w:rPr>
          <w:rFonts w:eastAsia="宋体"/>
          <w:lang w:eastAsia="zh-CN"/>
        </w:rPr>
        <w:t xml:space="preserve"> the MG are considered</w:t>
      </w:r>
      <w:r w:rsidRPr="004C298F">
        <w:rPr>
          <w:rFonts w:eastAsia="宋体" w:hint="eastAsia"/>
          <w:lang w:eastAsia="zh-CN"/>
        </w:rPr>
        <w:t xml:space="preserve">. </w:t>
      </w:r>
    </w:p>
    <w:p w14:paraId="637B096E" w14:textId="77777777" w:rsidR="004C298F" w:rsidRPr="004C298F" w:rsidRDefault="004C298F" w:rsidP="004C298F">
      <w:pPr>
        <w:ind w:left="568" w:hanging="284"/>
        <w:rPr>
          <w:rFonts w:eastAsia="宋体"/>
          <w:sz w:val="18"/>
          <w:szCs w:val="18"/>
        </w:rPr>
      </w:pPr>
      <w:r w:rsidRPr="004C298F">
        <w:rPr>
          <w:rFonts w:eastAsia="MS Mincho" w:cs="v4.2.0"/>
        </w:rPr>
        <w:tab/>
      </w:r>
      <m:oMath>
        <m:r>
          <w:rPr>
            <w:rFonts w:ascii="Cambria Math" w:eastAsia="宋体" w:hAnsi="Cambria Math"/>
          </w:rPr>
          <m:t>{N,T}</m:t>
        </m:r>
      </m:oMath>
      <w:r w:rsidRPr="004C298F">
        <w:rPr>
          <w:rFonts w:eastAsia="宋体"/>
        </w:rPr>
        <w:t xml:space="preserve"> is UE capability combination per band where N is a duration of DL PRS symbols in </w:t>
      </w:r>
      <w:proofErr w:type="spellStart"/>
      <w:r w:rsidRPr="004C298F">
        <w:rPr>
          <w:rFonts w:eastAsia="宋体"/>
        </w:rPr>
        <w:t>ms</w:t>
      </w:r>
      <w:proofErr w:type="spellEnd"/>
      <w:r w:rsidRPr="004C298F">
        <w:rPr>
          <w:rFonts w:eastAsia="宋体"/>
        </w:rPr>
        <w:t xml:space="preserve"> </w:t>
      </w:r>
      <w:r w:rsidRPr="004C298F">
        <w:rPr>
          <w:rFonts w:eastAsia="宋体"/>
          <w:lang w:eastAsia="zh-CN"/>
        </w:rPr>
        <w:t xml:space="preserve">corresponding to </w:t>
      </w:r>
      <w:proofErr w:type="spellStart"/>
      <w:r w:rsidRPr="004C298F">
        <w:rPr>
          <w:rFonts w:eastAsia="宋体"/>
          <w:i/>
          <w:iCs/>
        </w:rPr>
        <w:t>durationOfPRS-ProcessingSysmbols</w:t>
      </w:r>
      <w:proofErr w:type="spellEnd"/>
      <w:r w:rsidRPr="004C298F">
        <w:rPr>
          <w:rFonts w:eastAsia="宋体"/>
          <w:lang w:eastAsia="zh-CN"/>
        </w:rPr>
        <w:t xml:space="preserve"> in TS 37.355 [34] </w:t>
      </w:r>
      <w:r w:rsidRPr="004C298F">
        <w:rPr>
          <w:rFonts w:eastAsia="宋体"/>
        </w:rPr>
        <w:t xml:space="preserve">processed every T </w:t>
      </w:r>
      <w:proofErr w:type="spellStart"/>
      <w:r w:rsidRPr="004C298F">
        <w:rPr>
          <w:rFonts w:eastAsia="宋体"/>
        </w:rPr>
        <w:t>ms</w:t>
      </w:r>
      <w:proofErr w:type="spellEnd"/>
      <w:r w:rsidRPr="004C298F">
        <w:rPr>
          <w:rFonts w:eastAsia="宋体"/>
        </w:rPr>
        <w:t xml:space="preserve"> </w:t>
      </w:r>
      <w:r w:rsidRPr="004C298F">
        <w:rPr>
          <w:rFonts w:eastAsia="宋体"/>
          <w:lang w:eastAsia="zh-CN"/>
        </w:rPr>
        <w:t xml:space="preserve">corresponding to </w:t>
      </w:r>
      <w:proofErr w:type="spellStart"/>
      <w:r w:rsidRPr="004C298F">
        <w:rPr>
          <w:rFonts w:eastAsia="宋体"/>
          <w:i/>
          <w:iCs/>
        </w:rPr>
        <w:t>durationOfPRS-ProcessingSymbolsInEveryTms</w:t>
      </w:r>
      <w:proofErr w:type="spellEnd"/>
      <w:r w:rsidRPr="004C298F">
        <w:rPr>
          <w:rFonts w:eastAsia="宋体"/>
        </w:rPr>
        <w:t xml:space="preserve"> </w:t>
      </w:r>
      <w:r w:rsidRPr="004C298F">
        <w:rPr>
          <w:rFonts w:eastAsia="宋体"/>
          <w:lang w:eastAsia="zh-CN"/>
        </w:rPr>
        <w:t xml:space="preserve">in TS 37.355 [34] </w:t>
      </w:r>
      <w:r w:rsidRPr="004C298F">
        <w:rPr>
          <w:rFonts w:eastAsia="宋体"/>
        </w:rPr>
        <w:t xml:space="preserve">for a given maximum bandwidth supported by UE </w:t>
      </w:r>
      <w:r w:rsidRPr="004C298F">
        <w:rPr>
          <w:rFonts w:eastAsia="宋体"/>
          <w:lang w:eastAsia="zh-CN"/>
        </w:rPr>
        <w:t xml:space="preserve">corresponding to </w:t>
      </w:r>
      <w:proofErr w:type="spellStart"/>
      <w:r w:rsidRPr="004C298F">
        <w:rPr>
          <w:rFonts w:eastAsia="宋体"/>
          <w:i/>
          <w:iCs/>
          <w:lang w:eastAsia="zh-CN"/>
        </w:rPr>
        <w:t>supportedBandwidthPRS</w:t>
      </w:r>
      <w:proofErr w:type="spellEnd"/>
      <w:r w:rsidRPr="004C298F">
        <w:rPr>
          <w:rFonts w:eastAsia="宋体"/>
          <w:lang w:eastAsia="zh-CN"/>
        </w:rPr>
        <w:t xml:space="preserve"> in TS 37.355 [34]</w:t>
      </w:r>
      <w:r w:rsidRPr="004C298F">
        <w:rPr>
          <w:rFonts w:eastAsia="宋体"/>
        </w:rPr>
        <w:t>.</w:t>
      </w:r>
    </w:p>
    <w:p w14:paraId="0225B5A1" w14:textId="77777777" w:rsidR="004C298F" w:rsidRPr="004C298F" w:rsidRDefault="004C298F" w:rsidP="004C298F">
      <w:pPr>
        <w:ind w:left="568" w:hanging="284"/>
        <w:rPr>
          <w:rFonts w:eastAsia="宋体"/>
          <w:lang w:eastAsia="zh-CN"/>
        </w:rPr>
      </w:pPr>
      <w:r w:rsidRPr="004C298F">
        <w:rPr>
          <w:rFonts w:eastAsia="MS Mincho" w:cs="v4.2.0"/>
        </w:rPr>
        <w:tab/>
      </w:r>
      <m:oMath>
        <m:r>
          <w:rPr>
            <w:rFonts w:ascii="Cambria Math" w:eastAsia="宋体" w:hAnsi="Cambria Math"/>
          </w:rPr>
          <m:t>N’</m:t>
        </m:r>
      </m:oMath>
      <w:r w:rsidRPr="004C298F">
        <w:rPr>
          <w:rFonts w:eastAsia="宋体"/>
        </w:rPr>
        <w:t xml:space="preserve"> is UE capability for number of DL PRS resources that it can process in a slot as </w:t>
      </w:r>
      <w:r w:rsidRPr="004C298F">
        <w:rPr>
          <w:rFonts w:eastAsia="宋体"/>
          <w:lang w:eastAsia="zh-CN"/>
        </w:rPr>
        <w:t xml:space="preserve">indicated by </w:t>
      </w:r>
      <w:proofErr w:type="spellStart"/>
      <w:r w:rsidRPr="004C298F">
        <w:rPr>
          <w:rFonts w:eastAsia="宋体"/>
          <w:i/>
          <w:iCs/>
        </w:rPr>
        <w:t>maxNumOfDL</w:t>
      </w:r>
      <w:proofErr w:type="spellEnd"/>
      <w:r w:rsidRPr="004C298F">
        <w:rPr>
          <w:rFonts w:eastAsia="宋体"/>
          <w:i/>
          <w:iCs/>
        </w:rPr>
        <w:t>-PRS-</w:t>
      </w:r>
      <w:proofErr w:type="spellStart"/>
      <w:r w:rsidRPr="004C298F">
        <w:rPr>
          <w:rFonts w:eastAsia="宋体"/>
          <w:i/>
          <w:iCs/>
        </w:rPr>
        <w:t>ResProcessedPerSlot</w:t>
      </w:r>
      <w:proofErr w:type="spellEnd"/>
      <w:r w:rsidRPr="004C298F">
        <w:rPr>
          <w:rFonts w:eastAsia="宋体"/>
          <w:lang w:eastAsia="zh-CN"/>
        </w:rPr>
        <w:t xml:space="preserve"> </w:t>
      </w:r>
      <w:r w:rsidRPr="004C298F">
        <w:rPr>
          <w:rFonts w:eastAsia="宋体"/>
        </w:rPr>
        <w:t>specified in TS 37.355 [34].</w:t>
      </w:r>
    </w:p>
    <w:p w14:paraId="7BB58DD8" w14:textId="77777777" w:rsidR="004C298F" w:rsidRPr="004C298F" w:rsidRDefault="004C298F" w:rsidP="004C298F">
      <w:pPr>
        <w:rPr>
          <w:rFonts w:eastAsia="宋体"/>
        </w:rPr>
      </w:pPr>
      <w:r w:rsidRPr="004C298F">
        <w:rPr>
          <w:rFonts w:eastAsia="宋体"/>
        </w:rPr>
        <w:t>Except for deferred MT-LR as defined in clause 4.1a.5 [TS 23.273], the time</w:t>
      </w:r>
      <m:oMath>
        <m:r>
          <m:rPr>
            <m:sty m:val="p"/>
          </m:rPr>
          <w:rPr>
            <w:rFonts w:ascii="Cambria Math" w:eastAsia="宋体" w:hAnsi="Cambria Math"/>
          </w:rPr>
          <m:t xml:space="preserve"> </m:t>
        </m:r>
        <m:sSub>
          <m:sSubPr>
            <m:ctrlPr>
              <w:rPr>
                <w:rFonts w:ascii="Cambria Math" w:eastAsia="宋体" w:hAnsi="Cambria Math"/>
                <w:i/>
                <w:sz w:val="18"/>
                <w:szCs w:val="18"/>
              </w:rPr>
            </m:ctrlPr>
          </m:sSubPr>
          <m:e>
            <m:r>
              <w:rPr>
                <w:rFonts w:ascii="Cambria Math" w:eastAsia="宋体" w:hAnsi="Cambria Math"/>
                <w:sz w:val="18"/>
                <w:szCs w:val="18"/>
              </w:rPr>
              <m:t>T</m:t>
            </m:r>
          </m:e>
          <m:sub>
            <m:r>
              <w:rPr>
                <w:rFonts w:ascii="Cambria Math" w:eastAsia="宋体" w:hAnsi="Cambria Math"/>
                <w:sz w:val="18"/>
                <w:szCs w:val="18"/>
              </w:rPr>
              <m:t>RSTD,Total</m:t>
            </m:r>
          </m:sub>
        </m:sSub>
      </m:oMath>
      <w:r w:rsidRPr="004C298F">
        <w:rPr>
          <w:rFonts w:eastAsia="宋体"/>
          <w:i/>
        </w:rPr>
        <w:t xml:space="preserve"> s</w:t>
      </w:r>
      <w:r w:rsidRPr="004C298F">
        <w:rPr>
          <w:rFonts w:eastAsia="宋体"/>
        </w:rPr>
        <w:t xml:space="preserve">tarts from the first MG instance aligned with a DL PRS resource(s) in the assistance data after both the </w:t>
      </w:r>
      <w:r w:rsidRPr="004C298F">
        <w:rPr>
          <w:rFonts w:eastAsia="宋体"/>
          <w:i/>
        </w:rPr>
        <w:t>NR-TDOA-</w:t>
      </w:r>
      <w:proofErr w:type="spellStart"/>
      <w:r w:rsidRPr="004C298F">
        <w:rPr>
          <w:rFonts w:eastAsia="宋体"/>
          <w:i/>
        </w:rPr>
        <w:t>Provide</w:t>
      </w:r>
      <w:r w:rsidRPr="004C298F">
        <w:rPr>
          <w:rFonts w:eastAsia="宋体"/>
          <w:i/>
          <w:noProof/>
        </w:rPr>
        <w:t>AssistanceData</w:t>
      </w:r>
      <w:proofErr w:type="spellEnd"/>
      <w:r w:rsidRPr="004C298F">
        <w:rPr>
          <w:rFonts w:eastAsia="宋体"/>
        </w:rPr>
        <w:t xml:space="preserve"> message and </w:t>
      </w:r>
      <w:r w:rsidRPr="004C298F">
        <w:rPr>
          <w:rFonts w:eastAsia="宋体"/>
          <w:i/>
        </w:rPr>
        <w:t>NR-TDOA-</w:t>
      </w:r>
      <w:proofErr w:type="spellStart"/>
      <w:r w:rsidRPr="004C298F">
        <w:rPr>
          <w:rFonts w:eastAsia="宋体"/>
          <w:i/>
        </w:rPr>
        <w:t>Request</w:t>
      </w:r>
      <w:r w:rsidRPr="004C298F">
        <w:rPr>
          <w:rFonts w:eastAsia="宋体"/>
          <w:i/>
          <w:noProof/>
        </w:rPr>
        <w:t>LocationInformation</w:t>
      </w:r>
      <w:proofErr w:type="spellEnd"/>
      <w:r w:rsidRPr="004C298F">
        <w:rPr>
          <w:rFonts w:eastAsia="宋体"/>
          <w:i/>
        </w:rPr>
        <w:t xml:space="preserve"> </w:t>
      </w:r>
      <w:r w:rsidRPr="004C298F">
        <w:rPr>
          <w:rFonts w:eastAsia="宋体"/>
          <w:iCs/>
        </w:rPr>
        <w:t>message</w:t>
      </w:r>
      <w:r w:rsidRPr="004C298F">
        <w:rPr>
          <w:rFonts w:eastAsia="宋体"/>
          <w:iCs/>
          <w:noProof/>
        </w:rPr>
        <w:t xml:space="preserve"> are delivered </w:t>
      </w:r>
      <w:r w:rsidRPr="004C298F">
        <w:rPr>
          <w:rFonts w:eastAsia="宋体"/>
          <w:iCs/>
        </w:rPr>
        <w:t xml:space="preserve">from LMF </w:t>
      </w:r>
      <w:r w:rsidRPr="004C298F">
        <w:rPr>
          <w:rFonts w:eastAsia="宋体"/>
          <w:iCs/>
          <w:noProof/>
        </w:rPr>
        <w:t xml:space="preserve">to the physical layer of UE </w:t>
      </w:r>
      <w:r w:rsidRPr="004C298F">
        <w:rPr>
          <w:rFonts w:eastAsia="宋体"/>
          <w:iCs/>
        </w:rPr>
        <w:t>via LPP [34]</w:t>
      </w:r>
      <w:r w:rsidRPr="004C298F">
        <w:rPr>
          <w:rFonts w:eastAsia="宋体"/>
          <w:iCs/>
          <w:noProof/>
        </w:rPr>
        <w:t>.</w:t>
      </w:r>
      <w:r w:rsidRPr="004C298F">
        <w:rPr>
          <w:rFonts w:eastAsia="宋体"/>
        </w:rPr>
        <w:t xml:space="preserve"> </w:t>
      </w:r>
    </w:p>
    <w:p w14:paraId="7F0F85B0" w14:textId="77777777" w:rsidR="004C298F" w:rsidRPr="004C298F" w:rsidRDefault="004C298F" w:rsidP="004C298F">
      <w:pPr>
        <w:rPr>
          <w:rFonts w:eastAsia="宋体"/>
        </w:rPr>
      </w:pPr>
      <w:r w:rsidRPr="004C298F">
        <w:rPr>
          <w:rFonts w:eastAsia="宋体"/>
        </w:rPr>
        <w:t>For deferred MT-LR with other event than “Periodic Location” as defined in clause 4.1a.5.1 [TS 23.273], the time</w:t>
      </w:r>
      <m:oMath>
        <m:r>
          <m:rPr>
            <m:sty m:val="p"/>
          </m:rPr>
          <w:rPr>
            <w:rFonts w:ascii="Cambria Math" w:eastAsia="宋体" w:hAnsi="Cambria Math"/>
          </w:rPr>
          <m:t xml:space="preserve"> </m:t>
        </m:r>
        <m:sSub>
          <m:sSubPr>
            <m:ctrlPr>
              <w:rPr>
                <w:rFonts w:ascii="Cambria Math" w:eastAsia="宋体" w:hAnsi="Cambria Math"/>
                <w:i/>
                <w:sz w:val="18"/>
                <w:szCs w:val="18"/>
              </w:rPr>
            </m:ctrlPr>
          </m:sSubPr>
          <m:e>
            <m:r>
              <w:rPr>
                <w:rFonts w:ascii="Cambria Math" w:eastAsia="宋体" w:hAnsi="Cambria Math"/>
                <w:sz w:val="18"/>
                <w:szCs w:val="18"/>
              </w:rPr>
              <m:t>T</m:t>
            </m:r>
          </m:e>
          <m:sub>
            <m:r>
              <w:rPr>
                <w:rFonts w:ascii="Cambria Math" w:eastAsia="宋体" w:hAnsi="Cambria Math"/>
                <w:sz w:val="18"/>
                <w:szCs w:val="18"/>
              </w:rPr>
              <m:t>RSTD,Total</m:t>
            </m:r>
          </m:sub>
        </m:sSub>
      </m:oMath>
      <w:r w:rsidRPr="004C298F">
        <w:rPr>
          <w:rFonts w:eastAsia="宋体"/>
          <w:i/>
        </w:rPr>
        <w:t xml:space="preserve"> </w:t>
      </w:r>
      <w:r w:rsidRPr="004C298F">
        <w:rPr>
          <w:rFonts w:eastAsia="宋体"/>
        </w:rPr>
        <w:t xml:space="preserve">starts from the first MG instance aligned with a DL PRS resource(s) in the assistance data after the associated event(s) occurs. </w:t>
      </w:r>
    </w:p>
    <w:p w14:paraId="1188A933" w14:textId="77777777" w:rsidR="004C298F" w:rsidRPr="004C298F" w:rsidRDefault="004C298F" w:rsidP="004C298F">
      <w:pPr>
        <w:rPr>
          <w:rFonts w:eastAsia="宋体"/>
        </w:rPr>
      </w:pPr>
      <w:r w:rsidRPr="004C298F">
        <w:rPr>
          <w:rFonts w:eastAsia="宋体"/>
        </w:rPr>
        <w:t>For deferred MT-LR with event “Periodic Location” as defined in clause 4.1a.5.1 [TS 23.273], the UE shall perform the RSTD measurement in each reporting period and activate the location report at the time when the periodic timer expires.</w:t>
      </w:r>
    </w:p>
    <w:p w14:paraId="42CFD189" w14:textId="77777777" w:rsidR="004C298F" w:rsidRPr="004C298F" w:rsidRDefault="004C298F" w:rsidP="004C298F">
      <w:pPr>
        <w:keepLines/>
        <w:ind w:left="1135" w:hanging="851"/>
        <w:rPr>
          <w:rFonts w:eastAsia="宋体"/>
          <w:noProof/>
          <w:lang w:eastAsia="zh-CN"/>
        </w:rPr>
      </w:pPr>
      <w:r w:rsidRPr="004C298F">
        <w:rPr>
          <w:rFonts w:eastAsia="宋体"/>
          <w:noProof/>
          <w:lang w:eastAsia="zh-CN"/>
        </w:rPr>
        <w:t xml:space="preserve">Note: </w:t>
      </w:r>
      <w:r w:rsidRPr="004C298F">
        <w:rPr>
          <w:rFonts w:eastAsia="宋体"/>
          <w:noProof/>
          <w:lang w:eastAsia="zh-CN"/>
        </w:rPr>
        <w:tab/>
        <w:t>No per-</w:t>
      </w:r>
      <w:r w:rsidRPr="004C298F">
        <w:rPr>
          <w:rFonts w:eastAsia="宋体"/>
        </w:rPr>
        <w:t>positioning</w:t>
      </w:r>
      <w:r w:rsidRPr="004C298F">
        <w:rPr>
          <w:rFonts w:eastAsia="宋体"/>
          <w:noProof/>
          <w:lang w:eastAsia="zh-CN"/>
        </w:rPr>
        <w:t xml:space="preserve"> frequency layer requirement is applied in scenarios when multiple positioning frequency layers are configured.</w:t>
      </w:r>
    </w:p>
    <w:p w14:paraId="39A63D9A" w14:textId="77777777" w:rsidR="004C298F" w:rsidRPr="004C298F" w:rsidRDefault="004C298F" w:rsidP="004C298F">
      <w:pPr>
        <w:rPr>
          <w:rFonts w:eastAsia="宋体"/>
          <w:i/>
          <w:iCs/>
          <w:lang w:eastAsia="zh-CN"/>
        </w:rPr>
      </w:pPr>
      <w:r w:rsidRPr="004C298F">
        <w:rPr>
          <w:rFonts w:eastAsia="宋体"/>
        </w:rPr>
        <w:t xml:space="preserve">If during the measurement period of one or more positioning frequency layers, the MG pattern is reconfigured, the measurement period can be longer. </w:t>
      </w:r>
      <w:r w:rsidRPr="004C298F">
        <w:rPr>
          <w:rFonts w:eastAsia="宋体"/>
          <w:lang w:val="en-US" w:eastAsia="zh-CN"/>
        </w:rPr>
        <w:t>When PRS-RSRP is configured for DL-TDOA, RSTD and RSRP are performed over the same measurement period.</w:t>
      </w:r>
    </w:p>
    <w:p w14:paraId="399605B4" w14:textId="77777777" w:rsidR="004C298F" w:rsidRPr="004C298F" w:rsidRDefault="004C298F" w:rsidP="004C298F">
      <w:pPr>
        <w:rPr>
          <w:rFonts w:eastAsia="宋体"/>
        </w:rPr>
      </w:pPr>
      <w:r w:rsidRPr="004C298F">
        <w:rPr>
          <w:rFonts w:eastAsia="宋体"/>
        </w:rPr>
        <w:t xml:space="preserve">The measurement requirements in this clause apply, provided no PRS symbols are dropped during the measurement period </w:t>
      </w:r>
      <w:proofErr w:type="spellStart"/>
      <w:proofErr w:type="gramStart"/>
      <w:r w:rsidRPr="004C298F">
        <w:rPr>
          <w:rFonts w:eastAsia="宋体"/>
        </w:rPr>
        <w:t>T</w:t>
      </w:r>
      <w:r w:rsidRPr="004C298F">
        <w:rPr>
          <w:rFonts w:eastAsia="宋体"/>
          <w:vertAlign w:val="subscript"/>
        </w:rPr>
        <w:t>RSTD,Total</w:t>
      </w:r>
      <w:proofErr w:type="spellEnd"/>
      <w:proofErr w:type="gramEnd"/>
      <w:r w:rsidRPr="004C298F">
        <w:rPr>
          <w:rFonts w:eastAsia="宋体"/>
        </w:rPr>
        <w:t xml:space="preserve"> within measurement gaps due to collisions with other signals; otherwise, the measurement period can be longer.</w:t>
      </w:r>
    </w:p>
    <w:p w14:paraId="4B658C2D" w14:textId="77777777" w:rsidR="004C298F" w:rsidRPr="004C298F" w:rsidRDefault="004C298F" w:rsidP="004C298F">
      <w:pPr>
        <w:rPr>
          <w:rFonts w:eastAsia="宋体"/>
          <w:lang w:val="en-US" w:eastAsia="zh-CN"/>
        </w:rPr>
      </w:pPr>
      <w:r w:rsidRPr="004C298F">
        <w:rPr>
          <w:rFonts w:eastAsia="宋体"/>
          <w:lang w:val="en-US" w:eastAsia="zh-CN"/>
        </w:rPr>
        <w:t>If CSSF changes during the measurement period, the measurement period could be longer.</w:t>
      </w:r>
    </w:p>
    <w:p w14:paraId="11BF869F" w14:textId="77777777" w:rsidR="004C298F" w:rsidRPr="004C298F" w:rsidRDefault="004C298F" w:rsidP="004C298F">
      <w:pPr>
        <w:rPr>
          <w:rFonts w:eastAsia="宋体"/>
          <w:lang w:val="en-US" w:eastAsia="zh-CN"/>
        </w:rPr>
      </w:pPr>
      <w:r w:rsidRPr="004C298F">
        <w:rPr>
          <w:rFonts w:eastAsia="宋体"/>
          <w:lang w:val="en-US" w:eastAsia="zh-CN"/>
        </w:rPr>
        <w:t xml:space="preserve">The measurement requirements do not apply for a PRS resource, if the PRS resource is across two sampling duration of N within duration </w:t>
      </w:r>
      <m:oMath>
        <m:sSub>
          <m:sSubPr>
            <m:ctrlPr>
              <w:rPr>
                <w:rFonts w:ascii="Cambria Math" w:eastAsia="Calibri" w:hAnsi="Cambria Math"/>
                <w:i/>
                <w:iCs/>
              </w:rPr>
            </m:ctrlPr>
          </m:sSubPr>
          <m:e>
            <m:r>
              <w:rPr>
                <w:rFonts w:ascii="Cambria Math" w:eastAsia="宋体" w:hAnsi="Cambria Math"/>
                <w:lang w:eastAsia="zh-CN"/>
              </w:rPr>
              <m:t>L</m:t>
            </m:r>
          </m:e>
          <m:sub>
            <m:r>
              <w:rPr>
                <w:rFonts w:ascii="Cambria Math" w:eastAsia="宋体" w:hAnsi="Cambria Math"/>
                <w:lang w:eastAsia="zh-CN"/>
              </w:rPr>
              <m:t>available_PRS</m:t>
            </m:r>
            <m:r>
              <m:rPr>
                <m:sty m:val="p"/>
              </m:rPr>
              <w:rPr>
                <w:rFonts w:ascii="Cambria Math" w:eastAsia="宋体" w:hAnsi="Cambria Math"/>
                <w:lang w:eastAsia="zh-CN"/>
              </w:rPr>
              <m:t>,i</m:t>
            </m:r>
          </m:sub>
        </m:sSub>
      </m:oMath>
      <w:r w:rsidRPr="004C298F">
        <w:rPr>
          <w:rFonts w:eastAsia="宋体" w:hint="eastAsia"/>
          <w:lang w:val="en-US" w:eastAsia="zh-CN"/>
        </w:rPr>
        <w:t xml:space="preserve">. </w:t>
      </w:r>
    </w:p>
    <w:p w14:paraId="7B9C474B" w14:textId="77777777" w:rsidR="004C298F" w:rsidRPr="004C298F" w:rsidRDefault="004C298F" w:rsidP="004C298F">
      <w:pPr>
        <w:rPr>
          <w:rFonts w:eastAsia="宋体"/>
          <w:lang w:val="en-US" w:eastAsia="zh-CN"/>
        </w:rPr>
      </w:pPr>
      <w:r w:rsidRPr="004C298F">
        <w:rPr>
          <w:rFonts w:eastAsia="宋体"/>
          <w:lang w:val="en-US" w:eastAsia="zh-CN"/>
        </w:rPr>
        <w:t>The measurement requirements do not apply for a PRS resource, if time span of the PRS resource instance (including at least the minimum number of repetitions specified in the accuracy requirements) is greater than UE reported capability N.</w:t>
      </w:r>
    </w:p>
    <w:p w14:paraId="3567F7AA" w14:textId="77777777" w:rsidR="004C298F" w:rsidRPr="004C298F" w:rsidRDefault="004C298F" w:rsidP="004C298F">
      <w:pPr>
        <w:rPr>
          <w:rFonts w:eastAsia="宋体"/>
          <w:lang w:val="en-US" w:eastAsia="zh-CN"/>
        </w:rPr>
      </w:pPr>
      <w:r w:rsidRPr="004C298F">
        <w:rPr>
          <w:rFonts w:eastAsia="宋体" w:cs="v4.2.0"/>
        </w:rPr>
        <w:t xml:space="preserve">The requirements in clause 9.9.2 do not apply if the PRS configuration given by higher layer </w:t>
      </w:r>
      <w:proofErr w:type="spellStart"/>
      <w:r w:rsidRPr="004C298F">
        <w:rPr>
          <w:rFonts w:eastAsia="宋体" w:cs="v4.2.0"/>
        </w:rPr>
        <w:t>paramters</w:t>
      </w:r>
      <w:proofErr w:type="spellEnd"/>
      <w:r w:rsidRPr="004C298F">
        <w:rPr>
          <w:rFonts w:eastAsia="宋体" w:cs="v4.2.0"/>
        </w:rPr>
        <w:t xml:space="preserve"> </w:t>
      </w:r>
      <w:r w:rsidRPr="004C298F">
        <w:rPr>
          <w:rFonts w:eastAsia="宋体"/>
          <w:i/>
          <w:snapToGrid w:val="0"/>
        </w:rPr>
        <w:t>NR-DL-PRS-</w:t>
      </w:r>
      <w:proofErr w:type="spellStart"/>
      <w:r w:rsidRPr="004C298F">
        <w:rPr>
          <w:rFonts w:eastAsia="宋体"/>
          <w:i/>
          <w:snapToGrid w:val="0"/>
        </w:rPr>
        <w:t>AssistanceData</w:t>
      </w:r>
      <w:proofErr w:type="spellEnd"/>
      <w:r w:rsidRPr="004C298F">
        <w:rPr>
          <w:rFonts w:eastAsia="宋体"/>
          <w:snapToGrid w:val="0"/>
        </w:rPr>
        <w:t xml:space="preserve"> </w:t>
      </w:r>
      <w:r w:rsidRPr="004C298F">
        <w:rPr>
          <w:rFonts w:eastAsia="宋体" w:cs="v4.2.0"/>
        </w:rPr>
        <w:t xml:space="preserve">exceeds any of the UE measurement capabilities given by </w:t>
      </w:r>
      <w:r w:rsidRPr="004C298F">
        <w:rPr>
          <w:rFonts w:eastAsia="宋体" w:cs="v4.2.0"/>
          <w:i/>
        </w:rPr>
        <w:t>NR-DL-PRS-</w:t>
      </w:r>
      <w:proofErr w:type="spellStart"/>
      <w:r w:rsidRPr="004C298F">
        <w:rPr>
          <w:rFonts w:eastAsia="宋体" w:cs="v4.2.0"/>
          <w:i/>
        </w:rPr>
        <w:t>ResourcesCapability</w:t>
      </w:r>
      <w:proofErr w:type="spellEnd"/>
      <w:r w:rsidRPr="004C298F">
        <w:rPr>
          <w:rFonts w:eastAsia="宋体"/>
          <w:lang w:eastAsia="zh-CN"/>
        </w:rPr>
        <w:t xml:space="preserve"> in </w:t>
      </w:r>
      <w:r w:rsidRPr="004C298F">
        <w:rPr>
          <w:rFonts w:eastAsia="宋体"/>
          <w:i/>
          <w:iCs/>
          <w:lang w:eastAsia="zh-CN"/>
        </w:rPr>
        <w:t>NR-DL-TDOA-</w:t>
      </w:r>
      <w:proofErr w:type="spellStart"/>
      <w:r w:rsidRPr="004C298F">
        <w:rPr>
          <w:rFonts w:eastAsia="宋体"/>
          <w:i/>
          <w:iCs/>
          <w:lang w:eastAsia="zh-CN"/>
        </w:rPr>
        <w:t>ProvideCapabilities</w:t>
      </w:r>
      <w:proofErr w:type="spellEnd"/>
      <w:r w:rsidRPr="004C298F">
        <w:rPr>
          <w:rFonts w:eastAsia="宋体"/>
          <w:iCs/>
          <w:lang w:eastAsia="zh-CN"/>
        </w:rPr>
        <w:t xml:space="preserve">, and it is up to UE implementation which PRS resources are measured, subject to </w:t>
      </w:r>
      <w:r w:rsidRPr="004C298F">
        <w:rPr>
          <w:rFonts w:eastAsia="宋体" w:cs="v4.2.0"/>
        </w:rPr>
        <w:t>UE measurement capabilities</w:t>
      </w:r>
      <w:r w:rsidRPr="004C298F">
        <w:rPr>
          <w:rFonts w:eastAsia="宋体"/>
          <w:i/>
          <w:iCs/>
          <w:lang w:eastAsia="zh-CN"/>
        </w:rPr>
        <w:t>.</w:t>
      </w:r>
    </w:p>
    <w:p w14:paraId="6EFC19F7" w14:textId="2C4609EE" w:rsidR="009F1F78" w:rsidRPr="004C298F" w:rsidRDefault="004C298F" w:rsidP="009F1F78">
      <w:pPr>
        <w:rPr>
          <w:rFonts w:eastAsia="宋体"/>
        </w:rPr>
      </w:pPr>
      <w:r w:rsidRPr="004C298F">
        <w:rPr>
          <w:rFonts w:eastAsia="宋体"/>
        </w:rPr>
        <w:t>If handover occurs while RSTD measurements are being performed, then the UE shall continue and complete the on-going RSTD measurements. The RSTD measurement period can be longer. The UE shall meet the RSTD measurement accuracy requirements in clause 10.1.23.</w:t>
      </w:r>
    </w:p>
    <w:p w14:paraId="3E6490BD" w14:textId="285D4D35" w:rsidR="002A1001" w:rsidRPr="00CB68EB" w:rsidRDefault="002A1001" w:rsidP="002A1001">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916743">
        <w:rPr>
          <w:rFonts w:eastAsia="宋体"/>
          <w:noProof/>
          <w:highlight w:val="yellow"/>
          <w:lang w:eastAsia="zh-CN"/>
        </w:rPr>
        <w:t>1</w:t>
      </w:r>
      <w:r w:rsidRPr="000F7347">
        <w:rPr>
          <w:rFonts w:eastAsia="宋体"/>
          <w:noProof/>
          <w:highlight w:val="yellow"/>
          <w:lang w:eastAsia="zh-CN"/>
        </w:rPr>
        <w:t>&gt;</w:t>
      </w:r>
    </w:p>
    <w:p w14:paraId="605006D1" w14:textId="3C0F7DA5" w:rsidR="002A1001" w:rsidRDefault="002A1001" w:rsidP="00CB68EB">
      <w:pPr>
        <w:spacing w:before="120" w:after="120"/>
        <w:jc w:val="center"/>
        <w:rPr>
          <w:rFonts w:eastAsia="宋体"/>
          <w:noProof/>
          <w:highlight w:val="yellow"/>
          <w:lang w:eastAsia="zh-CN"/>
        </w:rPr>
      </w:pPr>
    </w:p>
    <w:p w14:paraId="3953EB2C" w14:textId="6371D4B8" w:rsidR="009F1F78" w:rsidRDefault="009F1F78" w:rsidP="00CB68EB">
      <w:pPr>
        <w:spacing w:before="120" w:after="120"/>
        <w:jc w:val="center"/>
        <w:rPr>
          <w:rFonts w:eastAsia="宋体"/>
          <w:noProof/>
          <w:highlight w:val="yellow"/>
          <w:lang w:eastAsia="zh-CN"/>
        </w:rPr>
      </w:pPr>
    </w:p>
    <w:p w14:paraId="4417CBDB" w14:textId="467273FF" w:rsidR="009F1F78" w:rsidRDefault="009F1F78" w:rsidP="009F1F78">
      <w:pPr>
        <w:jc w:val="center"/>
        <w:rPr>
          <w:rFonts w:eastAsia="宋体"/>
          <w:noProof/>
          <w:highlight w:val="yellow"/>
          <w:lang w:eastAsia="zh-CN"/>
        </w:rPr>
      </w:pPr>
      <w:r w:rsidRPr="000F7347">
        <w:rPr>
          <w:rFonts w:eastAsia="宋体"/>
          <w:noProof/>
          <w:highlight w:val="yellow"/>
          <w:lang w:eastAsia="zh-CN"/>
        </w:rPr>
        <w:lastRenderedPageBreak/>
        <w:t xml:space="preserve">&lt;Start of Change </w:t>
      </w:r>
      <w:r>
        <w:rPr>
          <w:rFonts w:eastAsia="宋体"/>
          <w:noProof/>
          <w:highlight w:val="yellow"/>
          <w:lang w:eastAsia="zh-CN"/>
        </w:rPr>
        <w:t>2</w:t>
      </w:r>
      <w:r w:rsidRPr="000F7347">
        <w:rPr>
          <w:rFonts w:eastAsia="宋体"/>
          <w:noProof/>
          <w:highlight w:val="yellow"/>
          <w:lang w:eastAsia="zh-CN"/>
        </w:rPr>
        <w:t>&gt;</w:t>
      </w:r>
    </w:p>
    <w:p w14:paraId="509412B3" w14:textId="77777777" w:rsidR="004C298F" w:rsidRPr="004C298F" w:rsidRDefault="004C298F" w:rsidP="004C298F">
      <w:pPr>
        <w:keepNext/>
        <w:keepLines/>
        <w:spacing w:before="120"/>
        <w:ind w:left="1418" w:hanging="1418"/>
        <w:outlineLvl w:val="3"/>
        <w:rPr>
          <w:rFonts w:ascii="Arial" w:eastAsia="宋体" w:hAnsi="Arial"/>
          <w:sz w:val="24"/>
          <w:lang w:eastAsia="zh-CN"/>
        </w:rPr>
      </w:pPr>
      <w:r w:rsidRPr="004C298F">
        <w:rPr>
          <w:rFonts w:ascii="Arial" w:eastAsia="宋体" w:hAnsi="Arial"/>
          <w:sz w:val="24"/>
          <w:lang w:eastAsia="zh-CN"/>
        </w:rPr>
        <w:t>9.9.3.5</w:t>
      </w:r>
      <w:r w:rsidRPr="004C298F">
        <w:rPr>
          <w:rFonts w:ascii="Arial" w:eastAsia="宋体" w:hAnsi="Arial"/>
          <w:sz w:val="24"/>
          <w:lang w:eastAsia="zh-CN"/>
        </w:rPr>
        <w:tab/>
        <w:t>Measurement Period Requirements</w:t>
      </w:r>
    </w:p>
    <w:p w14:paraId="5B9E307F" w14:textId="77777777" w:rsidR="004C298F" w:rsidRPr="004C298F" w:rsidRDefault="004C298F" w:rsidP="004C298F">
      <w:pPr>
        <w:rPr>
          <w:rFonts w:eastAsia="MS Mincho" w:cs="v4.2.0"/>
        </w:rPr>
      </w:pPr>
      <w:r w:rsidRPr="004C298F">
        <w:rPr>
          <w:rFonts w:eastAsia="宋体"/>
        </w:rPr>
        <w:t xml:space="preserve">When the physical layer receives </w:t>
      </w:r>
      <w:r w:rsidRPr="004C298F">
        <w:rPr>
          <w:rFonts w:eastAsia="宋体"/>
          <w:i/>
        </w:rPr>
        <w:t>NR-DL-</w:t>
      </w:r>
      <w:proofErr w:type="spellStart"/>
      <w:r w:rsidRPr="004C298F">
        <w:rPr>
          <w:rFonts w:eastAsia="宋体"/>
          <w:i/>
        </w:rPr>
        <w:t>AoD</w:t>
      </w:r>
      <w:proofErr w:type="spellEnd"/>
      <w:r w:rsidRPr="004C298F">
        <w:rPr>
          <w:rFonts w:eastAsia="宋体"/>
          <w:i/>
        </w:rPr>
        <w:t>-</w:t>
      </w:r>
      <w:proofErr w:type="spellStart"/>
      <w:r w:rsidRPr="004C298F">
        <w:rPr>
          <w:rFonts w:eastAsia="宋体"/>
          <w:i/>
        </w:rPr>
        <w:t>Provide</w:t>
      </w:r>
      <w:r w:rsidRPr="004C298F">
        <w:rPr>
          <w:rFonts w:eastAsia="宋体"/>
          <w:i/>
          <w:noProof/>
        </w:rPr>
        <w:t>AssistanceData</w:t>
      </w:r>
      <w:proofErr w:type="spellEnd"/>
      <w:r w:rsidRPr="004C298F">
        <w:rPr>
          <w:rFonts w:eastAsia="宋体"/>
        </w:rPr>
        <w:t xml:space="preserve"> message and </w:t>
      </w:r>
      <w:r w:rsidRPr="004C298F">
        <w:rPr>
          <w:rFonts w:eastAsia="宋体"/>
          <w:i/>
        </w:rPr>
        <w:t>NR-DL-</w:t>
      </w:r>
      <w:proofErr w:type="spellStart"/>
      <w:r w:rsidRPr="004C298F">
        <w:rPr>
          <w:rFonts w:eastAsia="宋体"/>
          <w:i/>
        </w:rPr>
        <w:t>AoD</w:t>
      </w:r>
      <w:proofErr w:type="spellEnd"/>
      <w:r w:rsidRPr="004C298F">
        <w:rPr>
          <w:rFonts w:eastAsia="宋体"/>
          <w:i/>
        </w:rPr>
        <w:t>-</w:t>
      </w:r>
      <w:proofErr w:type="spellStart"/>
      <w:r w:rsidRPr="004C298F">
        <w:rPr>
          <w:rFonts w:eastAsia="宋体"/>
          <w:i/>
        </w:rPr>
        <w:t>Request</w:t>
      </w:r>
      <w:r w:rsidRPr="004C298F">
        <w:rPr>
          <w:rFonts w:eastAsia="宋体"/>
          <w:i/>
          <w:noProof/>
        </w:rPr>
        <w:t>LocationInformation</w:t>
      </w:r>
      <w:proofErr w:type="spellEnd"/>
      <w:r w:rsidRPr="004C298F">
        <w:rPr>
          <w:rFonts w:eastAsia="宋体"/>
          <w:i/>
        </w:rPr>
        <w:t xml:space="preserve"> </w:t>
      </w:r>
      <w:r w:rsidRPr="004C298F">
        <w:rPr>
          <w:rFonts w:eastAsia="宋体"/>
          <w:iCs/>
        </w:rPr>
        <w:t>message from LMF</w:t>
      </w:r>
      <w:r w:rsidRPr="004C298F">
        <w:rPr>
          <w:rFonts w:eastAsia="宋体"/>
        </w:rPr>
        <w:t xml:space="preserve"> via LPP [34], the UE shall be able to measure multiple (up to the UE capability specified in Clause 9.9.3.3) PRS-RSRP measurements, defined in TS 38.215 [4], from configured PRS resources for configured TRPs on configured positioning frequency layers, within </w:t>
      </w:r>
      <m:oMath>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PRS-RSRP</m:t>
            </m:r>
            <m:r>
              <m:rPr>
                <m:nor/>
              </m:rPr>
              <w:rPr>
                <w:rFonts w:ascii="Cambria Math" w:eastAsia="宋体" w:hAnsi="Cambria Math"/>
              </w:rPr>
              <m:t>,total</m:t>
            </m:r>
          </m:sub>
        </m:sSub>
      </m:oMath>
      <w:r w:rsidRPr="004C298F">
        <w:rPr>
          <w:rFonts w:eastAsia="MS Mincho" w:cs="v4.2.0"/>
        </w:rPr>
        <w:t xml:space="preserve"> </w:t>
      </w:r>
      <w:proofErr w:type="spellStart"/>
      <w:r w:rsidRPr="004C298F">
        <w:rPr>
          <w:rFonts w:eastAsia="MS Mincho" w:cs="v4.2.0"/>
        </w:rPr>
        <w:t>ms</w:t>
      </w:r>
      <w:proofErr w:type="spellEnd"/>
      <w:r w:rsidRPr="004C298F">
        <w:rPr>
          <w:rFonts w:eastAsia="MS Mincho" w:cs="v4.2.0"/>
        </w:rPr>
        <w:t>.</w:t>
      </w:r>
    </w:p>
    <w:p w14:paraId="5EB75F50" w14:textId="77777777" w:rsidR="004C298F" w:rsidRPr="004C298F" w:rsidRDefault="004C298F" w:rsidP="004C298F">
      <w:pPr>
        <w:keepLines/>
        <w:tabs>
          <w:tab w:val="center" w:pos="4536"/>
          <w:tab w:val="right" w:pos="9072"/>
        </w:tabs>
        <w:rPr>
          <w:rFonts w:eastAsia="宋体"/>
          <w:i/>
          <w:noProof/>
        </w:rPr>
      </w:pPr>
      <w:r w:rsidRPr="004C298F">
        <w:rPr>
          <w:rFonts w:eastAsia="宋体"/>
          <w:noProof/>
        </w:rPr>
        <w:tab/>
      </w:r>
      <m:oMath>
        <m:sSub>
          <m:sSubPr>
            <m:ctrlPr>
              <w:rPr>
                <w:rFonts w:ascii="Cambria Math" w:eastAsia="宋体" w:hAnsi="Cambria Math"/>
                <w:i/>
                <w:noProof/>
              </w:rPr>
            </m:ctrlPr>
          </m:sSubPr>
          <m:e>
            <m:r>
              <m:rPr>
                <m:sty m:val="p"/>
              </m:rPr>
              <w:rPr>
                <w:rFonts w:ascii="Cambria Math" w:eastAsia="宋体" w:hAnsi="Cambria Math"/>
                <w:noProof/>
              </w:rPr>
              <m:t>T</m:t>
            </m:r>
          </m:e>
          <m:sub>
            <m:r>
              <m:rPr>
                <m:sty m:val="p"/>
              </m:rPr>
              <w:rPr>
                <w:rFonts w:ascii="Cambria Math" w:eastAsia="宋体" w:hAnsi="Cambria Math"/>
                <w:noProof/>
              </w:rPr>
              <m:t>PRS-RSRP</m:t>
            </m:r>
            <m:r>
              <m:rPr>
                <m:nor/>
              </m:rPr>
              <w:rPr>
                <w:rFonts w:eastAsia="宋体"/>
                <w:noProof/>
              </w:rPr>
              <m:t>, total</m:t>
            </m:r>
          </m:sub>
        </m:sSub>
        <m:r>
          <m:rPr>
            <m:sty m:val="p"/>
          </m:rPr>
          <w:rPr>
            <w:rFonts w:ascii="Cambria Math" w:eastAsia="宋体" w:hAnsi="Cambria Math"/>
            <w:noProof/>
          </w:rPr>
          <m:t>=</m:t>
        </m:r>
        <m:nary>
          <m:naryPr>
            <m:chr m:val="∑"/>
            <m:limLoc m:val="undOvr"/>
            <m:ctrlPr>
              <w:rPr>
                <w:rFonts w:ascii="Cambria Math" w:eastAsia="宋体" w:hAnsi="Cambria Math"/>
                <w:noProof/>
              </w:rPr>
            </m:ctrlPr>
          </m:naryPr>
          <m:sub>
            <m:r>
              <w:rPr>
                <w:rFonts w:ascii="Cambria Math" w:eastAsia="宋体" w:hAnsi="Cambria Math"/>
                <w:noProof/>
              </w:rPr>
              <m:t>i=1</m:t>
            </m:r>
          </m:sub>
          <m:sup>
            <m:r>
              <w:rPr>
                <w:rFonts w:ascii="Cambria Math" w:eastAsia="宋体" w:hAnsi="Cambria Math"/>
                <w:noProof/>
              </w:rPr>
              <m:t>L</m:t>
            </m:r>
          </m:sup>
          <m:e>
            <m:sSub>
              <m:sSubPr>
                <m:ctrlPr>
                  <w:rPr>
                    <w:rFonts w:ascii="Cambria Math" w:eastAsia="宋体" w:hAnsi="Cambria Math"/>
                    <w:i/>
                    <w:noProof/>
                  </w:rPr>
                </m:ctrlPr>
              </m:sSubPr>
              <m:e>
                <m:r>
                  <m:rPr>
                    <m:sty m:val="p"/>
                  </m:rPr>
                  <w:rPr>
                    <w:rFonts w:ascii="Cambria Math" w:eastAsia="宋体" w:hAnsi="Cambria Math"/>
                    <w:noProof/>
                  </w:rPr>
                  <m:t>T</m:t>
                </m:r>
              </m:e>
              <m:sub>
                <m:r>
                  <m:rPr>
                    <m:sty m:val="p"/>
                  </m:rPr>
                  <w:rPr>
                    <w:rFonts w:ascii="Cambria Math" w:eastAsia="宋体" w:hAnsi="Cambria Math"/>
                    <w:noProof/>
                  </w:rPr>
                  <m:t>PRS-RSRP</m:t>
                </m:r>
                <m:r>
                  <m:rPr>
                    <m:nor/>
                  </m:rPr>
                  <w:rPr>
                    <w:rFonts w:eastAsia="宋体"/>
                    <w:noProof/>
                  </w:rPr>
                  <m:t>,i</m:t>
                </m:r>
              </m:sub>
            </m:sSub>
            <m:r>
              <w:rPr>
                <w:rFonts w:ascii="Cambria Math" w:eastAsia="宋体" w:hAnsi="Cambria Math"/>
                <w:noProof/>
              </w:rPr>
              <m:t>+</m:t>
            </m:r>
            <m:d>
              <m:dPr>
                <m:ctrlPr>
                  <w:rPr>
                    <w:rFonts w:ascii="Cambria Math" w:eastAsia="宋体" w:hAnsi="Cambria Math"/>
                    <w:bCs/>
                    <w:i/>
                    <w:iCs/>
                    <w:noProof/>
                  </w:rPr>
                </m:ctrlPr>
              </m:dPr>
              <m:e>
                <m:r>
                  <w:rPr>
                    <w:rFonts w:ascii="Cambria Math" w:eastAsia="宋体" w:hAnsi="Cambria Math"/>
                    <w:noProof/>
                    <w:lang w:eastAsia="zh-CN"/>
                  </w:rPr>
                  <m:t>L-1</m:t>
                </m:r>
              </m:e>
            </m:d>
            <m:r>
              <w:rPr>
                <w:rFonts w:ascii="Cambria Math" w:eastAsia="宋体" w:hAnsi="Cambria Math"/>
                <w:noProof/>
                <w:lang w:eastAsia="zh-CN"/>
              </w:rPr>
              <m:t>*</m:t>
            </m:r>
            <m:func>
              <m:funcPr>
                <m:ctrlPr>
                  <w:rPr>
                    <w:rFonts w:ascii="Cambria Math" w:eastAsia="宋体" w:hAnsi="Cambria Math"/>
                    <w:bCs/>
                    <w:i/>
                    <w:iCs/>
                    <w:noProof/>
                  </w:rPr>
                </m:ctrlPr>
              </m:funcPr>
              <m:fName>
                <m:r>
                  <m:rPr>
                    <m:sty m:val="p"/>
                  </m:rPr>
                  <w:rPr>
                    <w:rFonts w:ascii="Cambria Math" w:eastAsia="宋体" w:hAnsi="Cambria Math"/>
                    <w:noProof/>
                    <w:lang w:eastAsia="zh-CN"/>
                  </w:rPr>
                  <m:t>max</m:t>
                </m:r>
              </m:fName>
              <m:e>
                <m:d>
                  <m:dPr>
                    <m:ctrlPr>
                      <w:rPr>
                        <w:rFonts w:ascii="Cambria Math" w:eastAsia="宋体" w:hAnsi="Cambria Math"/>
                        <w:bCs/>
                        <w:i/>
                        <w:iCs/>
                        <w:noProof/>
                      </w:rPr>
                    </m:ctrlPr>
                  </m:dPr>
                  <m:e>
                    <m:sSub>
                      <m:sSubPr>
                        <m:ctrlPr>
                          <w:rPr>
                            <w:rFonts w:ascii="Cambria Math" w:eastAsia="宋体" w:hAnsi="Cambria Math"/>
                            <w:bCs/>
                            <w:i/>
                            <w:iCs/>
                            <w:noProof/>
                          </w:rPr>
                        </m:ctrlPr>
                      </m:sSubPr>
                      <m:e>
                        <m:r>
                          <m:rPr>
                            <m:sty m:val="p"/>
                          </m:rPr>
                          <w:rPr>
                            <w:rFonts w:ascii="Cambria Math" w:eastAsia="宋体" w:hAnsi="Cambria Math"/>
                            <w:noProof/>
                            <w:lang w:eastAsia="zh-CN"/>
                          </w:rPr>
                          <m:t>T</m:t>
                        </m:r>
                      </m:e>
                      <m:sub>
                        <m:r>
                          <m:rPr>
                            <m:sty m:val="p"/>
                          </m:rPr>
                          <w:rPr>
                            <w:rFonts w:ascii="Cambria Math" w:eastAsia="宋体" w:hAnsi="Cambria Math"/>
                            <w:noProof/>
                            <w:lang w:eastAsia="zh-CN"/>
                          </w:rPr>
                          <m:t>effect,</m:t>
                        </m:r>
                        <m:r>
                          <w:rPr>
                            <w:rFonts w:ascii="Cambria Math" w:eastAsia="宋体" w:hAnsi="Cambria Math"/>
                            <w:noProof/>
                            <w:lang w:eastAsia="zh-CN"/>
                          </w:rPr>
                          <m:t>i</m:t>
                        </m:r>
                      </m:sub>
                    </m:sSub>
                  </m:e>
                </m:d>
              </m:e>
            </m:func>
          </m:e>
        </m:nary>
      </m:oMath>
    </w:p>
    <w:p w14:paraId="3BD05E79" w14:textId="77777777" w:rsidR="004C298F" w:rsidRPr="004C298F" w:rsidRDefault="004C298F" w:rsidP="004C298F">
      <w:pPr>
        <w:rPr>
          <w:rFonts w:eastAsia="宋体"/>
          <w:lang w:eastAsia="zh-CN"/>
        </w:rPr>
      </w:pPr>
      <w:r w:rsidRPr="004C298F">
        <w:rPr>
          <w:rFonts w:eastAsia="宋体"/>
          <w:lang w:eastAsia="zh-CN"/>
        </w:rPr>
        <w:t xml:space="preserve">where  </w:t>
      </w:r>
    </w:p>
    <w:p w14:paraId="43C51CB3" w14:textId="77777777" w:rsidR="004C298F" w:rsidRPr="004C298F" w:rsidRDefault="004C298F" w:rsidP="004C298F">
      <w:pPr>
        <w:spacing w:before="120" w:after="120"/>
        <w:rPr>
          <w:rFonts w:eastAsia="宋体"/>
          <w:lang w:eastAsia="zh-CN"/>
        </w:rPr>
      </w:pPr>
      <w:r w:rsidRPr="004C298F">
        <w:rPr>
          <w:rFonts w:eastAsia="宋体"/>
          <w:i/>
          <w:iCs/>
          <w:lang w:eastAsia="zh-CN"/>
        </w:rPr>
        <w:t>i</w:t>
      </w:r>
      <w:r w:rsidRPr="004C298F">
        <w:rPr>
          <w:rFonts w:eastAsia="宋体"/>
          <w:lang w:eastAsia="zh-CN"/>
        </w:rPr>
        <w:t xml:space="preserve"> is the index of </w:t>
      </w:r>
      <w:r w:rsidRPr="004C298F">
        <w:rPr>
          <w:rFonts w:eastAsia="宋体"/>
        </w:rPr>
        <w:t>positioning</w:t>
      </w:r>
      <w:r w:rsidRPr="004C298F">
        <w:rPr>
          <w:rFonts w:eastAsia="宋体"/>
          <w:lang w:eastAsia="zh-CN"/>
        </w:rPr>
        <w:t xml:space="preserve"> frequency layer, </w:t>
      </w:r>
    </w:p>
    <w:p w14:paraId="7BEAE992" w14:textId="77777777" w:rsidR="004C298F" w:rsidRPr="004C298F" w:rsidRDefault="004C298F" w:rsidP="004C298F">
      <w:pPr>
        <w:spacing w:before="120" w:after="120"/>
        <w:rPr>
          <w:rFonts w:eastAsia="宋体"/>
        </w:rPr>
      </w:pPr>
      <w:r w:rsidRPr="004C298F">
        <w:rPr>
          <w:rFonts w:eastAsia="宋体"/>
        </w:rPr>
        <w:t xml:space="preserve">L is total number of positioning frequency layers, </w:t>
      </w:r>
    </w:p>
    <w:p w14:paraId="7E0F917A" w14:textId="77777777" w:rsidR="004C298F" w:rsidRPr="004C298F" w:rsidRDefault="00CC0A2F" w:rsidP="004C298F">
      <w:pPr>
        <w:ind w:left="284" w:hanging="284"/>
        <w:rPr>
          <w:rFonts w:eastAsia="宋体"/>
          <w:i/>
          <w:iCs/>
          <w:sz w:val="18"/>
          <w:szCs w:val="18"/>
          <w:lang w:eastAsia="zh-CN"/>
        </w:rPr>
      </w:pPr>
      <m:oMath>
        <m:sSub>
          <m:sSubPr>
            <m:ctrlPr>
              <w:rPr>
                <w:rFonts w:ascii="Cambria Math" w:eastAsia="宋体" w:hAnsi="Cambria Math"/>
                <w:bCs/>
                <w:i/>
                <w:iCs/>
              </w:rPr>
            </m:ctrlPr>
          </m:sSubPr>
          <m:e>
            <m:r>
              <m:rPr>
                <m:sty m:val="p"/>
              </m:rPr>
              <w:rPr>
                <w:rFonts w:ascii="Cambria Math" w:eastAsia="宋体" w:hAnsi="Cambria Math"/>
                <w:lang w:eastAsia="zh-CN"/>
              </w:rPr>
              <m:t>T</m:t>
            </m:r>
          </m:e>
          <m:sub>
            <m:r>
              <m:rPr>
                <m:sty m:val="p"/>
              </m:rPr>
              <w:rPr>
                <w:rFonts w:ascii="Cambria Math" w:eastAsia="宋体" w:hAnsi="Cambria Math"/>
                <w:lang w:eastAsia="zh-CN"/>
              </w:rPr>
              <m:t>effect,</m:t>
            </m:r>
            <m:r>
              <w:rPr>
                <w:rFonts w:ascii="Cambria Math" w:eastAsia="宋体" w:hAnsi="Cambria Math"/>
                <w:lang w:eastAsia="zh-CN"/>
              </w:rPr>
              <m:t>i</m:t>
            </m:r>
          </m:sub>
        </m:sSub>
      </m:oMath>
      <w:r w:rsidR="004C298F" w:rsidRPr="004C298F">
        <w:rPr>
          <w:rFonts w:eastAsia="宋体"/>
          <w:bCs/>
          <w:iCs/>
          <w:lang w:eastAsia="zh-CN"/>
        </w:rPr>
        <w:t xml:space="preserve"> </w:t>
      </w:r>
      <w:r w:rsidR="004C298F" w:rsidRPr="004C298F">
        <w:rPr>
          <w:rFonts w:eastAsia="宋体"/>
        </w:rPr>
        <w:t xml:space="preserve">is the periodicity of the </w:t>
      </w:r>
      <w:r w:rsidR="004C298F" w:rsidRPr="004C298F">
        <w:rPr>
          <w:rFonts w:eastAsia="宋体" w:hint="eastAsia"/>
          <w:lang w:eastAsia="zh-CN"/>
        </w:rPr>
        <w:t>PRS</w:t>
      </w:r>
      <w:r w:rsidR="004C298F" w:rsidRPr="004C298F">
        <w:rPr>
          <w:rFonts w:eastAsia="宋体"/>
          <w:lang w:eastAsia="zh-CN"/>
        </w:rPr>
        <w:t>-RSRP</w:t>
      </w:r>
      <w:r w:rsidR="004C298F" w:rsidRPr="004C298F">
        <w:rPr>
          <w:rFonts w:eastAsia="宋体"/>
        </w:rPr>
        <w:t xml:space="preserve"> measurement in </w:t>
      </w:r>
      <w:r w:rsidR="004C298F" w:rsidRPr="004C298F">
        <w:rPr>
          <w:rFonts w:eastAsia="宋体"/>
          <w:lang w:eastAsia="zh-CN"/>
        </w:rPr>
        <w:t xml:space="preserve">positioning frequency layer </w:t>
      </w:r>
      <w:r w:rsidR="004C298F" w:rsidRPr="004C298F">
        <w:rPr>
          <w:rFonts w:eastAsia="宋体"/>
          <w:i/>
          <w:iCs/>
          <w:lang w:eastAsia="zh-CN"/>
        </w:rPr>
        <w:t>i</w:t>
      </w:r>
      <w:r w:rsidR="004C298F" w:rsidRPr="004C298F">
        <w:rPr>
          <w:rFonts w:eastAsia="宋体"/>
          <w:lang w:eastAsia="zh-CN"/>
        </w:rPr>
        <w:t>.</w:t>
      </w:r>
    </w:p>
    <w:p w14:paraId="364CF6DF" w14:textId="77777777" w:rsidR="004C298F" w:rsidRPr="004C298F" w:rsidRDefault="004C298F" w:rsidP="004C298F">
      <w:pPr>
        <w:spacing w:before="120" w:after="120"/>
        <w:rPr>
          <w:rFonts w:eastAsia="宋体"/>
          <w:lang w:eastAsia="zh-CN"/>
        </w:rPr>
      </w:pPr>
    </w:p>
    <w:p w14:paraId="41A7A519" w14:textId="77777777" w:rsidR="004C298F" w:rsidRPr="004C298F" w:rsidRDefault="004C298F" w:rsidP="004C298F">
      <w:pPr>
        <w:keepLines/>
        <w:tabs>
          <w:tab w:val="center" w:pos="4536"/>
          <w:tab w:val="right" w:pos="9072"/>
        </w:tabs>
        <w:rPr>
          <w:rFonts w:eastAsia="宋体"/>
          <w:noProof/>
          <w:lang w:eastAsia="zh-CN"/>
        </w:rPr>
      </w:pPr>
      <w:r w:rsidRPr="004C298F">
        <w:rPr>
          <w:rFonts w:eastAsia="宋体"/>
          <w:noProof/>
        </w:rPr>
        <w:tab/>
      </w:r>
      <m:oMath>
        <m:sSub>
          <m:sSubPr>
            <m:ctrlPr>
              <w:rPr>
                <w:rFonts w:ascii="Cambria Math" w:eastAsia="宋体" w:hAnsi="Cambria Math"/>
                <w:noProof/>
              </w:rPr>
            </m:ctrlPr>
          </m:sSubPr>
          <m:e>
            <m:r>
              <m:rPr>
                <m:sty m:val="p"/>
              </m:rPr>
              <w:rPr>
                <w:rFonts w:ascii="Cambria Math" w:eastAsia="宋体" w:hAnsi="Cambria Math"/>
                <w:noProof/>
                <w:lang w:eastAsia="zh-CN"/>
              </w:rPr>
              <m:t>T</m:t>
            </m:r>
          </m:e>
          <m:sub>
            <m:r>
              <m:rPr>
                <m:sty m:val="p"/>
              </m:rPr>
              <w:rPr>
                <w:rFonts w:ascii="Cambria Math" w:eastAsia="宋体" w:hAnsi="Cambria Math"/>
                <w:noProof/>
                <w:lang w:eastAsia="zh-CN"/>
              </w:rPr>
              <m:t>PRS-RSRP,i</m:t>
            </m:r>
          </m:sub>
        </m:sSub>
        <m:r>
          <m:rPr>
            <m:sty m:val="p"/>
          </m:rPr>
          <w:rPr>
            <w:rFonts w:ascii="Cambria Math" w:eastAsia="宋体" w:hAnsi="Cambria Math"/>
            <w:noProof/>
            <w:lang w:eastAsia="zh-CN"/>
          </w:rPr>
          <m:t>=</m:t>
        </m:r>
        <m:sSub>
          <m:sSubPr>
            <m:ctrlPr>
              <w:rPr>
                <w:rFonts w:ascii="Cambria Math" w:eastAsia="宋体" w:hAnsi="Cambria Math"/>
                <w:noProof/>
              </w:rPr>
            </m:ctrlPr>
          </m:sSubPr>
          <m:e>
            <m:d>
              <m:dPr>
                <m:ctrlPr>
                  <w:rPr>
                    <w:rFonts w:ascii="Cambria Math" w:eastAsia="宋体" w:hAnsi="Cambria Math"/>
                    <w:noProof/>
                  </w:rPr>
                </m:ctrlPr>
              </m:dPr>
              <m:e>
                <m:sSub>
                  <m:sSubPr>
                    <m:ctrlPr>
                      <w:rPr>
                        <w:rFonts w:ascii="Cambria Math" w:eastAsia="宋体" w:hAnsi="Cambria Math"/>
                        <w:bCs/>
                        <w:noProof/>
                      </w:rPr>
                    </m:ctrlPr>
                  </m:sSubPr>
                  <m:e>
                    <m:sSub>
                      <m:sSubPr>
                        <m:ctrlPr>
                          <w:rPr>
                            <w:rFonts w:ascii="Cambria Math" w:eastAsia="宋体" w:hAnsi="Cambria Math"/>
                            <w:noProof/>
                          </w:rPr>
                        </m:ctrlPr>
                      </m:sSubPr>
                      <m:e>
                        <m:r>
                          <m:rPr>
                            <m:sty m:val="p"/>
                          </m:rPr>
                          <w:rPr>
                            <w:rFonts w:ascii="Cambria Math" w:eastAsia="宋体" w:hAnsi="Cambria Math"/>
                            <w:noProof/>
                            <w:lang w:eastAsia="zh-CN"/>
                          </w:rPr>
                          <m:t>CSSF</m:t>
                        </m:r>
                      </m:e>
                      <m:sub>
                        <m:r>
                          <m:rPr>
                            <m:sty m:val="p"/>
                          </m:rPr>
                          <w:rPr>
                            <w:rFonts w:ascii="Cambria Math" w:eastAsia="宋体" w:hAnsi="Cambria Math"/>
                            <w:noProof/>
                            <w:lang w:eastAsia="zh-CN"/>
                          </w:rPr>
                          <m:t>i</m:t>
                        </m:r>
                      </m:sub>
                    </m:sSub>
                    <m:r>
                      <m:rPr>
                        <m:sty m:val="p"/>
                      </m:rPr>
                      <w:rPr>
                        <w:rFonts w:ascii="Cambria Math" w:eastAsia="宋体" w:hAnsi="Cambria Math"/>
                        <w:noProof/>
                      </w:rPr>
                      <m:t>*</m:t>
                    </m:r>
                    <m:r>
                      <w:rPr>
                        <w:rFonts w:ascii="Cambria Math" w:eastAsia="宋体" w:hAnsi="Cambria Math"/>
                        <w:noProof/>
                      </w:rPr>
                      <m:t>N</m:t>
                    </m:r>
                  </m:e>
                  <m:sub>
                    <m:r>
                      <w:rPr>
                        <w:rFonts w:ascii="Cambria Math" w:eastAsia="宋体" w:hAnsi="Cambria Math"/>
                        <w:noProof/>
                      </w:rPr>
                      <m:t>RxBeam</m:t>
                    </m:r>
                    <m:r>
                      <m:rPr>
                        <m:sty m:val="p"/>
                      </m:rPr>
                      <w:rPr>
                        <w:rFonts w:ascii="Cambria Math" w:eastAsia="宋体" w:hAnsi="Cambria Math"/>
                        <w:noProof/>
                      </w:rPr>
                      <m:t>,</m:t>
                    </m:r>
                    <m:r>
                      <w:rPr>
                        <w:rFonts w:ascii="Cambria Math" w:eastAsia="宋体" w:hAnsi="Cambria Math"/>
                        <w:noProof/>
                      </w:rPr>
                      <m:t>i</m:t>
                    </m:r>
                  </m:sub>
                </m:sSub>
                <m:r>
                  <m:rPr>
                    <m:sty m:val="p"/>
                  </m:rPr>
                  <w:rPr>
                    <w:rFonts w:ascii="Cambria Math" w:eastAsia="宋体" w:hAnsi="Cambria Math"/>
                    <w:noProof/>
                  </w:rPr>
                  <m:t>*</m:t>
                </m:r>
                <m:d>
                  <m:dPr>
                    <m:begChr m:val="⌈"/>
                    <m:endChr m:val="⌉"/>
                    <m:ctrlPr>
                      <w:rPr>
                        <w:rFonts w:ascii="Cambria Math" w:eastAsia="宋体" w:hAnsi="Cambria Math"/>
                        <w:noProof/>
                      </w:rPr>
                    </m:ctrlPr>
                  </m:dPr>
                  <m:e>
                    <m:f>
                      <m:fPr>
                        <m:ctrlPr>
                          <w:rPr>
                            <w:rFonts w:ascii="Cambria Math" w:eastAsia="宋体" w:hAnsi="Cambria Math"/>
                            <w:noProof/>
                          </w:rPr>
                        </m:ctrlPr>
                      </m:fPr>
                      <m:num>
                        <m:sSubSup>
                          <m:sSubSupPr>
                            <m:ctrlPr>
                              <w:rPr>
                                <w:rFonts w:ascii="Cambria Math" w:eastAsia="宋体" w:hAnsi="Cambria Math"/>
                                <w:noProof/>
                              </w:rPr>
                            </m:ctrlPr>
                          </m:sSubSupPr>
                          <m:e>
                            <m:r>
                              <w:rPr>
                                <w:rFonts w:ascii="Cambria Math" w:eastAsia="宋体" w:hAnsi="Cambria Math"/>
                                <w:noProof/>
                              </w:rPr>
                              <m:t>N</m:t>
                            </m:r>
                          </m:e>
                          <m:sub>
                            <m:r>
                              <w:rPr>
                                <w:rFonts w:ascii="Cambria Math" w:eastAsia="宋体" w:hAnsi="Cambria Math"/>
                                <w:noProof/>
                              </w:rPr>
                              <m:t>PRS</m:t>
                            </m:r>
                            <m:r>
                              <m:rPr>
                                <m:nor/>
                              </m:rPr>
                              <w:rPr>
                                <w:rFonts w:eastAsia="宋体"/>
                                <w:noProof/>
                              </w:rPr>
                              <m:t>,i</m:t>
                            </m:r>
                          </m:sub>
                          <m:sup>
                            <m:r>
                              <w:rPr>
                                <w:rFonts w:ascii="Cambria Math" w:eastAsia="宋体" w:hAnsi="Cambria Math"/>
                                <w:noProof/>
                              </w:rPr>
                              <m:t>slot</m:t>
                            </m:r>
                          </m:sup>
                        </m:sSubSup>
                      </m:num>
                      <m:den>
                        <m:sSup>
                          <m:sSupPr>
                            <m:ctrlPr>
                              <w:rPr>
                                <w:rFonts w:ascii="Cambria Math" w:eastAsia="宋体" w:hAnsi="Cambria Math"/>
                                <w:noProof/>
                              </w:rPr>
                            </m:ctrlPr>
                          </m:sSupPr>
                          <m:e>
                            <m:r>
                              <w:rPr>
                                <w:rFonts w:ascii="Cambria Math" w:eastAsia="宋体" w:hAnsi="Cambria Math"/>
                                <w:noProof/>
                              </w:rPr>
                              <m:t>N</m:t>
                            </m:r>
                          </m:e>
                          <m:sup>
                            <m:r>
                              <m:rPr>
                                <m:sty m:val="p"/>
                              </m:rPr>
                              <w:rPr>
                                <w:rFonts w:ascii="Cambria Math" w:eastAsia="宋体" w:hAnsi="Cambria Math" w:hint="eastAsia"/>
                                <w:noProof/>
                              </w:rPr>
                              <m:t>'</m:t>
                            </m:r>
                          </m:sup>
                        </m:sSup>
                      </m:den>
                    </m:f>
                  </m:e>
                </m:d>
                <m:d>
                  <m:dPr>
                    <m:begChr m:val="⌈"/>
                    <m:endChr m:val="⌉"/>
                    <m:ctrlPr>
                      <w:rPr>
                        <w:rFonts w:ascii="Cambria Math" w:eastAsia="宋体" w:hAnsi="Cambria Math"/>
                        <w:noProof/>
                      </w:rPr>
                    </m:ctrlPr>
                  </m:dPr>
                  <m:e>
                    <m:f>
                      <m:fPr>
                        <m:ctrlPr>
                          <w:rPr>
                            <w:rFonts w:ascii="Cambria Math" w:eastAsia="宋体" w:hAnsi="Cambria Math"/>
                            <w:noProof/>
                          </w:rPr>
                        </m:ctrlPr>
                      </m:fPr>
                      <m:num>
                        <m:sSub>
                          <m:sSubPr>
                            <m:ctrlPr>
                              <w:rPr>
                                <w:rFonts w:ascii="Cambria Math" w:eastAsia="宋体" w:hAnsi="Cambria Math"/>
                                <w:i/>
                                <w:iCs/>
                                <w:noProof/>
                                <w:lang w:eastAsia="zh-CN"/>
                              </w:rPr>
                            </m:ctrlPr>
                          </m:sSubPr>
                          <m:e>
                            <m:r>
                              <w:rPr>
                                <w:rFonts w:ascii="Cambria Math" w:eastAsia="宋体" w:hAnsi="Cambria Math"/>
                                <w:noProof/>
                                <w:lang w:eastAsia="zh-CN"/>
                              </w:rPr>
                              <m:t>L</m:t>
                            </m:r>
                          </m:e>
                          <m:sub>
                            <m:r>
                              <w:rPr>
                                <w:rFonts w:ascii="Cambria Math" w:eastAsia="宋体" w:hAnsi="Cambria Math"/>
                                <w:noProof/>
                                <w:lang w:eastAsia="zh-CN"/>
                              </w:rPr>
                              <m:t>available_PRS</m:t>
                            </m:r>
                            <m:r>
                              <m:rPr>
                                <m:sty m:val="p"/>
                              </m:rPr>
                              <w:rPr>
                                <w:rFonts w:ascii="Cambria Math" w:eastAsia="宋体" w:hAnsi="Cambria Math"/>
                                <w:noProof/>
                                <w:lang w:eastAsia="zh-CN"/>
                              </w:rPr>
                              <m:t>,i</m:t>
                            </m:r>
                          </m:sub>
                        </m:sSub>
                      </m:num>
                      <m:den>
                        <m:r>
                          <w:rPr>
                            <w:rFonts w:ascii="Cambria Math" w:eastAsia="宋体" w:hAnsi="Cambria Math"/>
                            <w:noProof/>
                          </w:rPr>
                          <m:t>N</m:t>
                        </m:r>
                      </m:den>
                    </m:f>
                  </m:e>
                </m:d>
                <m:r>
                  <m:rPr>
                    <m:sty m:val="p"/>
                  </m:rPr>
                  <w:rPr>
                    <w:rFonts w:ascii="Cambria Math" w:eastAsia="宋体" w:hAnsi="Cambria Math"/>
                    <w:noProof/>
                    <w:lang w:eastAsia="zh-CN"/>
                  </w:rPr>
                  <m:t>*</m:t>
                </m:r>
                <m:sSub>
                  <m:sSubPr>
                    <m:ctrlPr>
                      <w:rPr>
                        <w:rFonts w:ascii="Cambria Math" w:eastAsia="宋体" w:hAnsi="Cambria Math"/>
                        <w:noProof/>
                      </w:rPr>
                    </m:ctrlPr>
                  </m:sSubPr>
                  <m:e>
                    <m:r>
                      <w:rPr>
                        <w:rFonts w:ascii="Cambria Math" w:eastAsia="宋体" w:hAnsi="Cambria Math"/>
                        <w:noProof/>
                      </w:rPr>
                      <m:t>N</m:t>
                    </m:r>
                  </m:e>
                  <m:sub>
                    <m:r>
                      <w:rPr>
                        <w:rFonts w:ascii="Cambria Math" w:eastAsia="宋体" w:hAnsi="Cambria Math"/>
                        <w:noProof/>
                      </w:rPr>
                      <m:t>sample</m:t>
                    </m:r>
                  </m:sub>
                </m:sSub>
                <m:r>
                  <m:rPr>
                    <m:sty m:val="p"/>
                  </m:rPr>
                  <w:rPr>
                    <w:rFonts w:ascii="Cambria Math" w:eastAsia="宋体" w:hAnsi="Cambria Math"/>
                    <w:noProof/>
                  </w:rPr>
                  <m:t>-1</m:t>
                </m:r>
              </m:e>
            </m:d>
            <m:r>
              <m:rPr>
                <m:sty m:val="p"/>
              </m:rPr>
              <w:rPr>
                <w:rFonts w:ascii="Cambria Math" w:eastAsia="宋体" w:hAnsi="Cambria Math"/>
                <w:noProof/>
                <w:lang w:eastAsia="zh-CN"/>
              </w:rPr>
              <m:t>*T</m:t>
            </m:r>
          </m:e>
          <m:sub>
            <m:r>
              <m:rPr>
                <m:sty m:val="p"/>
              </m:rPr>
              <w:rPr>
                <w:rFonts w:ascii="Cambria Math" w:eastAsia="宋体" w:hAnsi="Cambria Math"/>
                <w:noProof/>
                <w:lang w:eastAsia="zh-CN"/>
              </w:rPr>
              <m:t>effect,i</m:t>
            </m:r>
          </m:sub>
        </m:sSub>
        <m:r>
          <m:rPr>
            <m:sty m:val="p"/>
          </m:rPr>
          <w:rPr>
            <w:rFonts w:ascii="Cambria Math" w:eastAsia="宋体" w:hAnsi="Cambria Math"/>
            <w:noProof/>
            <w:lang w:eastAsia="zh-CN"/>
          </w:rPr>
          <m:t>+</m:t>
        </m:r>
        <m:sSub>
          <m:sSubPr>
            <m:ctrlPr>
              <w:rPr>
                <w:rFonts w:ascii="Cambria Math" w:eastAsia="宋体" w:hAnsi="Cambria Math"/>
                <w:noProof/>
              </w:rPr>
            </m:ctrlPr>
          </m:sSubPr>
          <m:e>
            <m:r>
              <m:rPr>
                <m:nor/>
              </m:rPr>
              <w:rPr>
                <w:rFonts w:eastAsia="宋体"/>
                <w:noProof/>
              </w:rPr>
              <m:t>T</m:t>
            </m:r>
          </m:e>
          <m:sub>
            <m:r>
              <m:rPr>
                <m:nor/>
              </m:rPr>
              <w:rPr>
                <w:rFonts w:eastAsia="宋体"/>
                <w:noProof/>
              </w:rPr>
              <m:t>last</m:t>
            </m:r>
          </m:sub>
        </m:sSub>
      </m:oMath>
    </w:p>
    <w:p w14:paraId="577592FC" w14:textId="77777777" w:rsidR="004C298F" w:rsidRPr="004C298F" w:rsidRDefault="004C298F" w:rsidP="004C298F">
      <w:pPr>
        <w:spacing w:before="120" w:after="120"/>
        <w:rPr>
          <w:rFonts w:eastAsia="宋体"/>
          <w:lang w:eastAsia="zh-CN"/>
        </w:rPr>
      </w:pPr>
      <w:r w:rsidRPr="004C298F">
        <w:rPr>
          <w:rFonts w:eastAsia="宋体"/>
          <w:lang w:eastAsia="zh-CN"/>
        </w:rPr>
        <w:t xml:space="preserve">where </w:t>
      </w:r>
    </w:p>
    <w:p w14:paraId="5494C4C2" w14:textId="77777777" w:rsidR="004C298F" w:rsidRPr="004C298F" w:rsidRDefault="004C298F" w:rsidP="004C298F">
      <w:pPr>
        <w:ind w:left="568" w:hanging="284"/>
        <w:rPr>
          <w:rFonts w:eastAsia="宋体"/>
          <w:lang w:eastAsia="zh-CN"/>
        </w:rPr>
      </w:pPr>
      <w:r w:rsidRPr="004C298F">
        <w:rPr>
          <w:rFonts w:eastAsia="宋体"/>
        </w:rPr>
        <w:tab/>
      </w:r>
      <m:oMath>
        <m:sSub>
          <m:sSubPr>
            <m:ctrlPr>
              <w:rPr>
                <w:rFonts w:ascii="Cambria Math" w:eastAsia="宋体" w:hAnsi="Cambria Math"/>
                <w:i/>
              </w:rPr>
            </m:ctrlPr>
          </m:sSubPr>
          <m:e>
            <m:r>
              <m:rPr>
                <m:sty m:val="p"/>
              </m:rPr>
              <w:rPr>
                <w:rFonts w:ascii="Cambria Math" w:eastAsia="宋体" w:hAnsi="Cambria Math"/>
                <w:lang w:eastAsia="zh-CN"/>
              </w:rPr>
              <m:t>CSSF</m:t>
            </m:r>
            <m:ctrlPr>
              <w:rPr>
                <w:rFonts w:ascii="Cambria Math" w:eastAsia="宋体" w:hAnsi="Cambria Math"/>
              </w:rPr>
            </m:ctrlPr>
          </m:e>
          <m:sub>
            <m:r>
              <m:rPr>
                <m:sty m:val="p"/>
              </m:rPr>
              <w:rPr>
                <w:rFonts w:ascii="Cambria Math" w:eastAsia="宋体" w:hAnsi="Cambria Math"/>
                <w:lang w:eastAsia="zh-CN"/>
              </w:rPr>
              <m:t>i</m:t>
            </m:r>
          </m:sub>
        </m:sSub>
      </m:oMath>
      <w:r w:rsidRPr="004C298F">
        <w:rPr>
          <w:rFonts w:eastAsia="宋体"/>
          <w:lang w:eastAsia="zh-CN"/>
        </w:rPr>
        <w:t xml:space="preserve"> is the carrier specific scaling factor for PRS-RSRP measurements specified in </w:t>
      </w:r>
      <w:proofErr w:type="gramStart"/>
      <w:r w:rsidRPr="004C298F">
        <w:rPr>
          <w:rFonts w:eastAsia="宋体"/>
          <w:lang w:eastAsia="zh-CN"/>
        </w:rPr>
        <w:t>clause 9.1.5.2,</w:t>
      </w:r>
      <w:proofErr w:type="gramEnd"/>
    </w:p>
    <w:p w14:paraId="6A4D1FF0" w14:textId="77777777" w:rsidR="004C298F" w:rsidRPr="004C298F" w:rsidRDefault="004C298F" w:rsidP="004C298F">
      <w:pPr>
        <w:ind w:left="568" w:hanging="284"/>
        <w:rPr>
          <w:rFonts w:eastAsia="宋体"/>
          <w:lang w:eastAsia="zh-CN"/>
        </w:rPr>
      </w:pPr>
      <w:r w:rsidRPr="004C298F">
        <w:rPr>
          <w:rFonts w:eastAsia="宋体"/>
        </w:rPr>
        <w:tab/>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RxBeam,i</m:t>
            </m:r>
          </m:sub>
        </m:sSub>
        <m:r>
          <w:rPr>
            <w:rFonts w:ascii="Cambria Math" w:eastAsia="宋体" w:hAnsi="Cambria Math"/>
            <w:lang w:eastAsia="zh-CN"/>
          </w:rPr>
          <m:t xml:space="preserve"> </m:t>
        </m:r>
      </m:oMath>
      <w:r w:rsidRPr="004C298F">
        <w:rPr>
          <w:rFonts w:eastAsia="宋体"/>
          <w:lang w:eastAsia="zh-CN"/>
        </w:rPr>
        <w:t xml:space="preserve">is the scaling factor for Rx beam sweeping, and </w:t>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RxBeam,i</m:t>
            </m:r>
          </m:sub>
        </m:sSub>
      </m:oMath>
      <w:r w:rsidRPr="004C298F">
        <w:rPr>
          <w:rFonts w:eastAsia="宋体"/>
          <w:lang w:eastAsia="zh-CN"/>
        </w:rPr>
        <w:t xml:space="preserve">=1 if </w:t>
      </w:r>
      <w:r w:rsidRPr="004C298F">
        <w:rPr>
          <w:rFonts w:eastAsia="宋体"/>
        </w:rPr>
        <w:t>positioning</w:t>
      </w:r>
      <w:r w:rsidRPr="004C298F" w:rsidDel="00474272">
        <w:rPr>
          <w:rFonts w:eastAsia="宋体"/>
          <w:lang w:eastAsia="zh-CN"/>
        </w:rPr>
        <w:t xml:space="preserve"> </w:t>
      </w:r>
      <w:r w:rsidRPr="004C298F">
        <w:rPr>
          <w:rFonts w:eastAsia="宋体"/>
          <w:lang w:eastAsia="zh-CN"/>
        </w:rPr>
        <w:t xml:space="preserve">frequency layer </w:t>
      </w:r>
      <w:r w:rsidRPr="004C298F">
        <w:rPr>
          <w:rFonts w:eastAsia="宋体"/>
          <w:i/>
          <w:iCs/>
          <w:lang w:eastAsia="zh-CN"/>
        </w:rPr>
        <w:t>i</w:t>
      </w:r>
      <w:r w:rsidRPr="004C298F">
        <w:rPr>
          <w:rFonts w:eastAsia="宋体"/>
          <w:lang w:eastAsia="zh-CN"/>
        </w:rPr>
        <w:t xml:space="preserve"> is in FR1 and </w:t>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RxBeam,i</m:t>
            </m:r>
          </m:sub>
        </m:sSub>
      </m:oMath>
      <w:r w:rsidRPr="004C298F">
        <w:rPr>
          <w:rFonts w:eastAsia="宋体"/>
          <w:lang w:eastAsia="zh-CN"/>
        </w:rPr>
        <w:t xml:space="preserve">=8 if </w:t>
      </w:r>
      <w:r w:rsidRPr="004C298F">
        <w:rPr>
          <w:rFonts w:eastAsia="宋体"/>
        </w:rPr>
        <w:t>positioning</w:t>
      </w:r>
      <w:r w:rsidRPr="004C298F" w:rsidDel="00474272">
        <w:rPr>
          <w:rFonts w:eastAsia="宋体"/>
          <w:lang w:eastAsia="zh-CN"/>
        </w:rPr>
        <w:t xml:space="preserve"> </w:t>
      </w:r>
      <w:r w:rsidRPr="004C298F">
        <w:rPr>
          <w:rFonts w:eastAsia="宋体"/>
          <w:lang w:eastAsia="zh-CN"/>
        </w:rPr>
        <w:t xml:space="preserve">frequency layer </w:t>
      </w:r>
      <w:r w:rsidRPr="004C298F">
        <w:rPr>
          <w:rFonts w:eastAsia="宋体"/>
          <w:i/>
          <w:iCs/>
          <w:lang w:eastAsia="zh-CN"/>
        </w:rPr>
        <w:t>i</w:t>
      </w:r>
      <w:r w:rsidRPr="004C298F">
        <w:rPr>
          <w:rFonts w:eastAsia="宋体"/>
          <w:lang w:eastAsia="zh-CN"/>
        </w:rPr>
        <w:t xml:space="preserve"> is in </w:t>
      </w:r>
      <w:proofErr w:type="gramStart"/>
      <w:r w:rsidRPr="004C298F">
        <w:rPr>
          <w:rFonts w:eastAsia="宋体"/>
          <w:lang w:eastAsia="zh-CN"/>
        </w:rPr>
        <w:t>FR2,</w:t>
      </w:r>
      <w:proofErr w:type="gramEnd"/>
    </w:p>
    <w:p w14:paraId="2BCF35BF" w14:textId="77777777" w:rsidR="004C298F" w:rsidRPr="004C298F" w:rsidRDefault="004C298F" w:rsidP="004C298F">
      <w:pPr>
        <w:ind w:left="568" w:hanging="284"/>
        <w:rPr>
          <w:rFonts w:eastAsia="宋体"/>
          <w:lang w:val="en-US" w:eastAsia="zh-CN"/>
        </w:rPr>
      </w:pPr>
      <w:r w:rsidRPr="004C298F">
        <w:rPr>
          <w:rFonts w:eastAsia="宋体"/>
        </w:rPr>
        <w:tab/>
      </w:r>
      <m:oMath>
        <m:sSub>
          <m:sSubPr>
            <m:ctrlPr>
              <w:rPr>
                <w:rFonts w:ascii="Cambria Math" w:eastAsia="宋体" w:hAnsi="Cambria Math"/>
                <w:i/>
                <w:iCs/>
              </w:rPr>
            </m:ctrlPr>
          </m:sSubPr>
          <m:e>
            <m:r>
              <w:rPr>
                <w:rFonts w:ascii="Cambria Math" w:eastAsia="宋体" w:hAnsi="Cambria Math"/>
                <w:lang w:eastAsia="zh-CN"/>
              </w:rPr>
              <m:t>L</m:t>
            </m:r>
          </m:e>
          <m:sub>
            <m:r>
              <w:rPr>
                <w:rFonts w:ascii="Cambria Math" w:eastAsia="宋体" w:hAnsi="Cambria Math"/>
                <w:lang w:eastAsia="zh-CN"/>
              </w:rPr>
              <m:t>available_PRS</m:t>
            </m:r>
            <m:r>
              <m:rPr>
                <m:sty m:val="p"/>
              </m:rPr>
              <w:rPr>
                <w:rFonts w:ascii="Cambria Math" w:eastAsia="宋体" w:hAnsi="Cambria Math"/>
                <w:lang w:eastAsia="zh-CN"/>
              </w:rPr>
              <m:t>,i</m:t>
            </m:r>
          </m:sub>
        </m:sSub>
      </m:oMath>
      <w:r w:rsidRPr="004C298F">
        <w:rPr>
          <w:rFonts w:eastAsia="宋体"/>
          <w:iCs/>
          <w:lang w:eastAsia="zh-CN"/>
        </w:rPr>
        <w:t xml:space="preserve"> is the time duration of available PRS to be measured in the positioning frequency layer i to be measured during </w:t>
      </w:r>
      <m:oMath>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available_PRS,i</m:t>
            </m:r>
          </m:sub>
        </m:sSub>
      </m:oMath>
      <w:r w:rsidRPr="004C298F">
        <w:rPr>
          <w:rFonts w:eastAsia="宋体"/>
          <w:iCs/>
          <w:lang w:eastAsia="zh-CN"/>
        </w:rPr>
        <w:t>, and is calculated in the same way as PRS duration K defined in clause 5.1.6.5 of TS 38.214 [</w:t>
      </w:r>
      <w:proofErr w:type="gramStart"/>
      <w:r w:rsidRPr="004C298F">
        <w:rPr>
          <w:rFonts w:eastAsia="宋体"/>
          <w:iCs/>
          <w:lang w:eastAsia="zh-CN"/>
        </w:rPr>
        <w:t>26].</w:t>
      </w:r>
      <w:proofErr w:type="gramEnd"/>
      <w:r w:rsidRPr="004C298F">
        <w:rPr>
          <w:rFonts w:eastAsia="宋体"/>
          <w:iCs/>
          <w:lang w:eastAsia="zh-CN"/>
        </w:rPr>
        <w:t xml:space="preserve"> For calculation of </w:t>
      </w:r>
      <m:oMath>
        <m:sSub>
          <m:sSubPr>
            <m:ctrlPr>
              <w:rPr>
                <w:rFonts w:ascii="Cambria Math" w:eastAsia="宋体" w:hAnsi="Cambria Math"/>
                <w:i/>
                <w:iCs/>
              </w:rPr>
            </m:ctrlPr>
          </m:sSubPr>
          <m:e>
            <m:r>
              <w:rPr>
                <w:rFonts w:ascii="Cambria Math" w:eastAsia="宋体" w:hAnsi="Cambria Math"/>
                <w:lang w:eastAsia="zh-CN"/>
              </w:rPr>
              <m:t>L</m:t>
            </m:r>
          </m:e>
          <m:sub>
            <m:r>
              <w:rPr>
                <w:rFonts w:ascii="Cambria Math" w:eastAsia="宋体" w:hAnsi="Cambria Math"/>
                <w:lang w:eastAsia="zh-CN"/>
              </w:rPr>
              <m:t>available_PRS</m:t>
            </m:r>
            <m:r>
              <m:rPr>
                <m:sty m:val="p"/>
              </m:rPr>
              <w:rPr>
                <w:rFonts w:ascii="Cambria Math" w:eastAsia="宋体" w:hAnsi="Cambria Math"/>
                <w:lang w:eastAsia="zh-CN"/>
              </w:rPr>
              <m:t>,i</m:t>
            </m:r>
          </m:sub>
        </m:sSub>
      </m:oMath>
      <w:r w:rsidRPr="004C298F">
        <w:rPr>
          <w:rFonts w:eastAsia="宋体"/>
          <w:iCs/>
          <w:lang w:eastAsia="zh-CN"/>
        </w:rPr>
        <w:t>, only the PRS resources unmuted and fully or partially overlapped with MG are considered.</w:t>
      </w:r>
    </w:p>
    <w:p w14:paraId="474DA805" w14:textId="77777777" w:rsidR="004C298F" w:rsidRPr="004C298F" w:rsidRDefault="004C298F" w:rsidP="004C298F">
      <w:pPr>
        <w:ind w:left="568" w:hanging="284"/>
        <w:rPr>
          <w:rFonts w:eastAsia="宋体"/>
          <w:lang w:val="en-US" w:eastAsia="zh-CN"/>
        </w:rPr>
      </w:pPr>
      <w:r w:rsidRPr="004C298F">
        <w:rPr>
          <w:rFonts w:eastAsia="宋体"/>
        </w:rPr>
        <w:tab/>
      </w:r>
      <m:oMath>
        <m:sSubSup>
          <m:sSubSupPr>
            <m:ctrlPr>
              <w:rPr>
                <w:rFonts w:ascii="Cambria Math" w:eastAsia="宋体" w:hAnsi="Cambria Math"/>
                <w:lang w:val="en-US" w:eastAsia="zh-CN"/>
              </w:rPr>
            </m:ctrlPr>
          </m:sSubSupPr>
          <m:e>
            <m:r>
              <m:rPr>
                <m:sty m:val="p"/>
              </m:rPr>
              <w:rPr>
                <w:rFonts w:ascii="Cambria Math" w:eastAsia="宋体" w:hAnsi="Cambria Math"/>
                <w:lang w:val="en-US" w:eastAsia="zh-CN"/>
              </w:rPr>
              <m:t>N</m:t>
            </m:r>
          </m:e>
          <m:sub>
            <m:r>
              <m:rPr>
                <m:sty m:val="p"/>
              </m:rPr>
              <w:rPr>
                <w:rFonts w:ascii="Cambria Math" w:eastAsia="宋体" w:hAnsi="Cambria Math"/>
                <w:lang w:val="en-US" w:eastAsia="zh-CN"/>
              </w:rPr>
              <m:t>PRS,i</m:t>
            </m:r>
          </m:sub>
          <m:sup>
            <m:r>
              <m:rPr>
                <m:sty m:val="p"/>
              </m:rPr>
              <w:rPr>
                <w:rFonts w:ascii="Cambria Math" w:eastAsia="宋体" w:hAnsi="Cambria Math"/>
                <w:lang w:val="en-US" w:eastAsia="zh-CN"/>
              </w:rPr>
              <m:t>slot</m:t>
            </m:r>
          </m:sup>
        </m:sSubSup>
      </m:oMath>
      <w:r w:rsidRPr="004C298F">
        <w:rPr>
          <w:rFonts w:eastAsia="宋体"/>
          <w:lang w:val="en-US" w:eastAsia="zh-CN"/>
        </w:rPr>
        <w:t xml:space="preserve"> is the maximum number of DL PRS resources of </w:t>
      </w:r>
      <w:r w:rsidRPr="004C298F">
        <w:rPr>
          <w:rFonts w:eastAsia="宋体"/>
        </w:rPr>
        <w:t>positioning</w:t>
      </w:r>
      <w:r w:rsidRPr="004C298F" w:rsidDel="00474272">
        <w:rPr>
          <w:rFonts w:eastAsia="宋体"/>
          <w:lang w:eastAsia="zh-CN"/>
        </w:rPr>
        <w:t xml:space="preserve"> </w:t>
      </w:r>
      <w:r w:rsidRPr="004C298F">
        <w:rPr>
          <w:rFonts w:eastAsia="宋体"/>
          <w:lang w:val="en-US" w:eastAsia="zh-CN"/>
        </w:rPr>
        <w:t xml:space="preserve">frequency layer i configured in a </w:t>
      </w:r>
      <w:proofErr w:type="gramStart"/>
      <w:r w:rsidRPr="004C298F">
        <w:rPr>
          <w:rFonts w:eastAsia="宋体"/>
          <w:lang w:val="en-US" w:eastAsia="zh-CN"/>
        </w:rPr>
        <w:t>slot,</w:t>
      </w:r>
      <w:proofErr w:type="gramEnd"/>
    </w:p>
    <w:p w14:paraId="0933942C" w14:textId="77777777" w:rsidR="004C298F" w:rsidRPr="004C298F" w:rsidRDefault="004C298F" w:rsidP="004C298F">
      <w:pPr>
        <w:ind w:left="568" w:hanging="284"/>
        <w:rPr>
          <w:rFonts w:eastAsia="宋体"/>
          <w:lang w:val="en-US" w:eastAsia="zh-CN"/>
        </w:rPr>
      </w:pPr>
      <w:r w:rsidRPr="004C298F">
        <w:rPr>
          <w:rFonts w:eastAsia="宋体"/>
        </w:rPr>
        <w:tab/>
      </w:r>
      <m:oMath>
        <m:r>
          <m:rPr>
            <m:sty m:val="p"/>
          </m:rPr>
          <w:rPr>
            <w:rFonts w:ascii="Cambria Math" w:eastAsia="宋体" w:hAnsi="Cambria Math"/>
            <w:lang w:val="en-US" w:eastAsia="zh-CN"/>
          </w:rPr>
          <m:t>{N,T}</m:t>
        </m:r>
      </m:oMath>
      <w:r w:rsidRPr="004C298F">
        <w:rPr>
          <w:rFonts w:eastAsia="宋体"/>
          <w:lang w:val="en-US" w:eastAsia="zh-CN"/>
        </w:rPr>
        <w:t xml:space="preserve"> is UE capability combination per band where N is a duration of DL PRS symbols in </w:t>
      </w:r>
      <w:proofErr w:type="spellStart"/>
      <w:r w:rsidRPr="004C298F">
        <w:rPr>
          <w:rFonts w:eastAsia="宋体"/>
          <w:lang w:val="en-US" w:eastAsia="zh-CN"/>
        </w:rPr>
        <w:t>ms</w:t>
      </w:r>
      <w:proofErr w:type="spellEnd"/>
      <w:r w:rsidRPr="004C298F">
        <w:rPr>
          <w:rFonts w:eastAsia="宋体"/>
          <w:lang w:val="en-US" w:eastAsia="zh-CN"/>
        </w:rPr>
        <w:t xml:space="preserve"> </w:t>
      </w:r>
      <w:r w:rsidRPr="004C298F">
        <w:rPr>
          <w:rFonts w:eastAsia="宋体"/>
          <w:lang w:eastAsia="zh-CN"/>
        </w:rPr>
        <w:t xml:space="preserve">corresponding to </w:t>
      </w:r>
      <w:proofErr w:type="spellStart"/>
      <w:r w:rsidRPr="004C298F">
        <w:rPr>
          <w:rFonts w:eastAsia="宋体"/>
          <w:i/>
          <w:iCs/>
        </w:rPr>
        <w:t>durationOfPRS-ProcessingSysmbols</w:t>
      </w:r>
      <w:proofErr w:type="spellEnd"/>
      <w:r w:rsidRPr="004C298F">
        <w:rPr>
          <w:rFonts w:eastAsia="宋体"/>
          <w:lang w:eastAsia="zh-CN"/>
        </w:rPr>
        <w:t xml:space="preserve"> in TS 37.355 [34] </w:t>
      </w:r>
      <w:r w:rsidRPr="004C298F">
        <w:rPr>
          <w:rFonts w:eastAsia="宋体"/>
          <w:lang w:val="en-US" w:eastAsia="zh-CN"/>
        </w:rPr>
        <w:t xml:space="preserve">processed every T </w:t>
      </w:r>
      <w:proofErr w:type="spellStart"/>
      <w:r w:rsidRPr="004C298F">
        <w:rPr>
          <w:rFonts w:eastAsia="宋体"/>
          <w:lang w:val="en-US" w:eastAsia="zh-CN"/>
        </w:rPr>
        <w:t>ms</w:t>
      </w:r>
      <w:proofErr w:type="spellEnd"/>
      <w:r w:rsidRPr="004C298F">
        <w:rPr>
          <w:rFonts w:eastAsia="宋体"/>
          <w:lang w:val="en-US" w:eastAsia="zh-CN"/>
        </w:rPr>
        <w:t xml:space="preserve"> </w:t>
      </w:r>
      <w:r w:rsidRPr="004C298F">
        <w:rPr>
          <w:rFonts w:eastAsia="宋体"/>
          <w:lang w:eastAsia="zh-CN"/>
        </w:rPr>
        <w:t xml:space="preserve">corresponding to </w:t>
      </w:r>
      <w:proofErr w:type="spellStart"/>
      <w:r w:rsidRPr="004C298F">
        <w:rPr>
          <w:rFonts w:eastAsia="宋体"/>
          <w:i/>
          <w:iCs/>
        </w:rPr>
        <w:t>durationOfPRS-ProcessingSymbolsInEveryTms</w:t>
      </w:r>
      <w:proofErr w:type="spellEnd"/>
      <w:r w:rsidRPr="004C298F">
        <w:rPr>
          <w:rFonts w:eastAsia="宋体"/>
        </w:rPr>
        <w:t xml:space="preserve"> </w:t>
      </w:r>
      <w:r w:rsidRPr="004C298F">
        <w:rPr>
          <w:rFonts w:eastAsia="宋体"/>
          <w:lang w:eastAsia="zh-CN"/>
        </w:rPr>
        <w:t xml:space="preserve">in TS 37.355 [34] </w:t>
      </w:r>
      <w:r w:rsidRPr="004C298F">
        <w:rPr>
          <w:rFonts w:eastAsia="宋体"/>
          <w:lang w:val="en-US" w:eastAsia="zh-CN"/>
        </w:rPr>
        <w:t xml:space="preserve">for a given maximum bandwidth supported by UE </w:t>
      </w:r>
      <w:r w:rsidRPr="004C298F">
        <w:rPr>
          <w:rFonts w:eastAsia="宋体"/>
          <w:lang w:eastAsia="zh-CN"/>
        </w:rPr>
        <w:t xml:space="preserve">corresponding to </w:t>
      </w:r>
      <w:proofErr w:type="spellStart"/>
      <w:r w:rsidRPr="004C298F">
        <w:rPr>
          <w:rFonts w:eastAsia="宋体"/>
          <w:i/>
          <w:iCs/>
          <w:lang w:eastAsia="zh-CN"/>
        </w:rPr>
        <w:t>supportedBandwidthPRS</w:t>
      </w:r>
      <w:proofErr w:type="spellEnd"/>
      <w:r w:rsidRPr="004C298F">
        <w:rPr>
          <w:rFonts w:eastAsia="宋体"/>
          <w:lang w:eastAsia="zh-CN"/>
        </w:rPr>
        <w:t xml:space="preserve"> in TS 37.355 [34]</w:t>
      </w:r>
      <w:r w:rsidRPr="004C298F">
        <w:rPr>
          <w:rFonts w:eastAsia="宋体"/>
          <w:lang w:val="en-US" w:eastAsia="zh-CN"/>
        </w:rPr>
        <w:t>,</w:t>
      </w:r>
    </w:p>
    <w:p w14:paraId="1AC812FC" w14:textId="77777777" w:rsidR="004C298F" w:rsidRPr="004C298F" w:rsidRDefault="004C298F" w:rsidP="004C298F">
      <w:pPr>
        <w:ind w:left="568" w:hanging="284"/>
        <w:rPr>
          <w:rFonts w:eastAsia="宋体"/>
          <w:lang w:val="en-US" w:eastAsia="zh-CN"/>
        </w:rPr>
      </w:pPr>
      <w:r w:rsidRPr="004C298F">
        <w:rPr>
          <w:rFonts w:eastAsia="宋体"/>
        </w:rPr>
        <w:tab/>
      </w:r>
      <m:oMath>
        <m:r>
          <m:rPr>
            <m:sty m:val="p"/>
          </m:rPr>
          <w:rPr>
            <w:rFonts w:ascii="Cambria Math" w:eastAsia="宋体" w:hAnsi="Cambria Math"/>
            <w:lang w:val="en-US" w:eastAsia="zh-CN"/>
          </w:rPr>
          <m:t>N’</m:t>
        </m:r>
      </m:oMath>
      <w:r w:rsidRPr="004C298F">
        <w:rPr>
          <w:rFonts w:eastAsia="宋体"/>
          <w:lang w:val="en-US" w:eastAsia="zh-CN"/>
        </w:rPr>
        <w:t xml:space="preserve"> is UE capability for number of DL PRS resources that it can process in a slot as </w:t>
      </w:r>
      <w:r w:rsidRPr="004C298F">
        <w:rPr>
          <w:rFonts w:eastAsia="宋体"/>
          <w:lang w:eastAsia="zh-CN"/>
        </w:rPr>
        <w:t xml:space="preserve">indicated by </w:t>
      </w:r>
      <w:proofErr w:type="spellStart"/>
      <w:r w:rsidRPr="004C298F">
        <w:rPr>
          <w:rFonts w:eastAsia="宋体"/>
          <w:i/>
          <w:iCs/>
        </w:rPr>
        <w:t>maxNumOfDL</w:t>
      </w:r>
      <w:proofErr w:type="spellEnd"/>
      <w:r w:rsidRPr="004C298F">
        <w:rPr>
          <w:rFonts w:eastAsia="宋体"/>
          <w:i/>
          <w:iCs/>
        </w:rPr>
        <w:t>-PRS-</w:t>
      </w:r>
      <w:proofErr w:type="spellStart"/>
      <w:proofErr w:type="gramStart"/>
      <w:r w:rsidRPr="004C298F">
        <w:rPr>
          <w:rFonts w:eastAsia="宋体"/>
          <w:i/>
          <w:iCs/>
        </w:rPr>
        <w:t>ResProcessedPerSlot</w:t>
      </w:r>
      <w:proofErr w:type="spellEnd"/>
      <w:r w:rsidRPr="004C298F">
        <w:rPr>
          <w:rFonts w:eastAsia="宋体"/>
          <w:lang w:eastAsia="zh-CN"/>
        </w:rPr>
        <w:t xml:space="preserve"> </w:t>
      </w:r>
      <w:r w:rsidRPr="004C298F">
        <w:rPr>
          <w:rFonts w:eastAsia="宋体"/>
          <w:lang w:val="en-US" w:eastAsia="zh-CN"/>
        </w:rPr>
        <w:t xml:space="preserve"> in</w:t>
      </w:r>
      <w:proofErr w:type="gramEnd"/>
      <w:r w:rsidRPr="004C298F">
        <w:rPr>
          <w:rFonts w:eastAsia="宋体"/>
          <w:lang w:val="en-US" w:eastAsia="zh-CN"/>
        </w:rPr>
        <w:t xml:space="preserve"> clause 6.4.3 of TS 37.355 [34],</w:t>
      </w:r>
    </w:p>
    <w:p w14:paraId="088D0D77" w14:textId="77777777" w:rsidR="004C298F" w:rsidRPr="004C298F" w:rsidRDefault="004C298F" w:rsidP="004C298F">
      <w:pPr>
        <w:ind w:left="568" w:hanging="284"/>
        <w:rPr>
          <w:rFonts w:eastAsia="Batang"/>
        </w:rPr>
      </w:pPr>
      <w:r w:rsidRPr="004C298F">
        <w:rPr>
          <w:rFonts w:eastAsia="宋体"/>
        </w:rPr>
        <w:tab/>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sample</m:t>
            </m:r>
          </m:sub>
        </m:sSub>
      </m:oMath>
      <w:r w:rsidRPr="004C298F">
        <w:rPr>
          <w:rFonts w:eastAsia="Batang"/>
        </w:rPr>
        <w:t xml:space="preserve"> is the number of PRS-RSRP measurement samples and </w:t>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sample</m:t>
            </m:r>
          </m:sub>
        </m:sSub>
      </m:oMath>
      <w:r w:rsidRPr="004C298F">
        <w:rPr>
          <w:rFonts w:eastAsia="Batang"/>
        </w:rPr>
        <w:t>= 4,</w:t>
      </w:r>
    </w:p>
    <w:p w14:paraId="264A3F63" w14:textId="77777777" w:rsidR="004C298F" w:rsidRPr="004C298F" w:rsidRDefault="004C298F" w:rsidP="004C298F">
      <w:pPr>
        <w:ind w:left="568" w:hanging="284"/>
        <w:rPr>
          <w:rFonts w:eastAsia="宋体"/>
          <w:i/>
        </w:rPr>
      </w:pPr>
      <w:r w:rsidRPr="004C298F">
        <w:rPr>
          <w:rFonts w:eastAsia="宋体"/>
        </w:rPr>
        <w:tab/>
      </w:r>
      <m:oMath>
        <m:sSub>
          <m:sSubPr>
            <m:ctrlPr>
              <w:rPr>
                <w:rFonts w:ascii="Cambria Math" w:eastAsia="宋体" w:hAnsi="Cambria Math"/>
                <w:i/>
                <w:lang w:val="en-US" w:eastAsia="zh-CN"/>
              </w:rPr>
            </m:ctrlPr>
          </m:sSubPr>
          <m:e>
            <m:r>
              <m:rPr>
                <m:nor/>
              </m:rPr>
              <w:rPr>
                <w:rFonts w:eastAsia="宋体"/>
                <w:i/>
                <w:lang w:val="en-US" w:eastAsia="zh-CN"/>
              </w:rPr>
              <m:t>T</m:t>
            </m:r>
          </m:e>
          <m:sub>
            <m:r>
              <m:rPr>
                <m:nor/>
              </m:rPr>
              <w:rPr>
                <w:rFonts w:eastAsia="宋体"/>
                <w:i/>
                <w:lang w:val="en-US" w:eastAsia="zh-CN"/>
              </w:rPr>
              <m:t>last</m:t>
            </m:r>
          </m:sub>
        </m:sSub>
      </m:oMath>
      <w:r w:rsidRPr="004C298F">
        <w:rPr>
          <w:rFonts w:eastAsia="宋体"/>
          <w:i/>
          <w:lang w:val="en-US" w:eastAsia="zh-CN"/>
        </w:rPr>
        <w:t xml:space="preserve"> = </w:t>
      </w:r>
      <m:oMath>
        <m:sSub>
          <m:sSubPr>
            <m:ctrlPr>
              <w:rPr>
                <w:rFonts w:ascii="Cambria Math" w:eastAsia="宋体" w:hAnsi="Cambria Math"/>
                <w:i/>
                <w:lang w:val="en-US" w:eastAsia="zh-CN"/>
              </w:rPr>
            </m:ctrlPr>
          </m:sSubPr>
          <m:e>
            <m:r>
              <w:rPr>
                <w:rFonts w:ascii="Cambria Math" w:eastAsia="宋体" w:hAnsi="Cambria Math"/>
                <w:lang w:val="en-US" w:eastAsia="zh-CN"/>
              </w:rPr>
              <m:t>T</m:t>
            </m:r>
          </m:e>
          <m:sub>
            <m:r>
              <m:rPr>
                <m:nor/>
              </m:rPr>
              <w:rPr>
                <w:rFonts w:eastAsia="宋体"/>
                <w:i/>
                <w:lang w:val="en-US" w:eastAsia="zh-CN"/>
              </w:rPr>
              <m:t>i</m:t>
            </m:r>
          </m:sub>
        </m:sSub>
      </m:oMath>
      <w:r w:rsidRPr="004C298F">
        <w:rPr>
          <w:rFonts w:eastAsia="宋体"/>
          <w:i/>
          <w:lang w:val="en-US" w:eastAsia="zh-CN"/>
        </w:rPr>
        <w:t xml:space="preserve"> +</w:t>
      </w:r>
      <m:oMath>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available_PRS</m:t>
            </m:r>
            <m:r>
              <m:rPr>
                <m:nor/>
              </m:rPr>
              <w:rPr>
                <w:rFonts w:ascii="Cambria Math" w:eastAsia="宋体" w:hAnsi="Cambria Math"/>
                <w:i/>
              </w:rPr>
              <m:t>,i</m:t>
            </m:r>
          </m:sub>
        </m:sSub>
      </m:oMath>
      <w:r w:rsidRPr="004C298F">
        <w:rPr>
          <w:rFonts w:eastAsia="宋体"/>
          <w:i/>
          <w:lang w:val="en-US" w:eastAsia="zh-CN"/>
        </w:rPr>
        <w:t xml:space="preserve"> </w:t>
      </w:r>
      <w:r w:rsidRPr="004C298F">
        <w:rPr>
          <w:rFonts w:eastAsia="宋体"/>
          <w:lang w:val="en-US" w:eastAsia="zh-CN"/>
        </w:rPr>
        <w:t>is the measurement duration for the last PRS-RSRP sample, including the sampling time and processing time,</w:t>
      </w:r>
    </w:p>
    <w:p w14:paraId="096E7270" w14:textId="77777777" w:rsidR="004C298F" w:rsidRPr="004C298F" w:rsidRDefault="00CC0A2F" w:rsidP="004C298F">
      <w:pPr>
        <w:ind w:left="567"/>
        <w:rPr>
          <w:rFonts w:eastAsia="宋体"/>
          <w:lang w:eastAsia="zh-CN"/>
        </w:rPr>
      </w:pPr>
      <m:oMath>
        <m:sSub>
          <m:sSubPr>
            <m:ctrlPr>
              <w:rPr>
                <w:rFonts w:ascii="Cambria Math" w:eastAsia="宋体" w:hAnsi="Cambria Math"/>
              </w:rPr>
            </m:ctrlPr>
          </m:sSubPr>
          <m:e>
            <m:r>
              <m:rPr>
                <m:sty m:val="p"/>
              </m:rPr>
              <w:rPr>
                <w:rFonts w:ascii="Cambria Math" w:eastAsia="宋体" w:hAnsi="Cambria Math"/>
                <w:lang w:eastAsia="zh-CN"/>
              </w:rPr>
              <m:t>T</m:t>
            </m:r>
          </m:e>
          <m:sub>
            <m:r>
              <m:rPr>
                <m:sty m:val="p"/>
              </m:rPr>
              <w:rPr>
                <w:rFonts w:ascii="Cambria Math" w:eastAsia="宋体" w:hAnsi="Cambria Math"/>
                <w:lang w:eastAsia="zh-CN"/>
              </w:rPr>
              <m:t>effect,i</m:t>
            </m:r>
          </m:sub>
        </m:sSub>
        <m:r>
          <m:rPr>
            <m:sty m:val="p"/>
          </m:rPr>
          <w:rPr>
            <w:rFonts w:ascii="Cambria Math" w:eastAsia="宋体" w:hAnsi="Cambria Math"/>
            <w:lang w:eastAsia="zh-CN"/>
          </w:rPr>
          <m:t>=</m:t>
        </m:r>
        <m:r>
          <m:rPr>
            <m:sty m:val="p"/>
          </m:rPr>
          <w:rPr>
            <w:rFonts w:ascii="Cambria Math" w:eastAsia="宋体" w:hAnsi="Cambria Math"/>
          </w:rPr>
          <m:t xml:space="preserve"> </m:t>
        </m:r>
        <m:d>
          <m:dPr>
            <m:begChr m:val="⌈"/>
            <m:endChr m:val="⌉"/>
            <m:ctrlPr>
              <w:rPr>
                <w:rFonts w:ascii="Cambria Math" w:eastAsia="宋体" w:hAnsi="Cambria Math"/>
              </w:rPr>
            </m:ctrlPr>
          </m:dPr>
          <m:e>
            <m:f>
              <m:fPr>
                <m:ctrlPr>
                  <w:rPr>
                    <w:rFonts w:ascii="Cambria Math" w:eastAsia="宋体" w:hAnsi="Cambria Math"/>
                  </w:rPr>
                </m:ctrlPr>
              </m:fPr>
              <m:num>
                <m:sSub>
                  <m:sSubPr>
                    <m:ctrlPr>
                      <w:rPr>
                        <w:rFonts w:ascii="Cambria Math" w:eastAsia="宋体" w:hAnsi="Cambria Math"/>
                      </w:rPr>
                    </m:ctrlPr>
                  </m:sSubPr>
                  <m:e>
                    <m:r>
                      <w:rPr>
                        <w:rFonts w:ascii="Cambria Math" w:eastAsia="宋体" w:hAnsi="Cambria Math"/>
                      </w:rPr>
                      <m:t>T</m:t>
                    </m:r>
                  </m:e>
                  <m:sub>
                    <m:r>
                      <w:rPr>
                        <w:rFonts w:ascii="Cambria Math" w:eastAsia="宋体" w:hAnsi="Cambria Math"/>
                      </w:rPr>
                      <m:t>i</m:t>
                    </m:r>
                  </m:sub>
                </m:sSub>
              </m:num>
              <m:den>
                <m:sSub>
                  <m:sSubPr>
                    <m:ctrlPr>
                      <w:rPr>
                        <w:rFonts w:ascii="Cambria Math" w:eastAsia="宋体" w:hAnsi="Cambria Math"/>
                      </w:rPr>
                    </m:ctrlPr>
                  </m:sSubPr>
                  <m:e>
                    <m:r>
                      <w:rPr>
                        <w:rFonts w:ascii="Cambria Math" w:eastAsia="宋体" w:hAnsi="Cambria Math"/>
                      </w:rPr>
                      <m:t>T</m:t>
                    </m:r>
                  </m:e>
                  <m:sub>
                    <m:r>
                      <w:rPr>
                        <w:rFonts w:ascii="Cambria Math" w:eastAsia="宋体" w:hAnsi="Cambria Math"/>
                      </w:rPr>
                      <m:t>available</m:t>
                    </m:r>
                    <m:r>
                      <m:rPr>
                        <m:sty m:val="p"/>
                      </m:rPr>
                      <w:rPr>
                        <w:rFonts w:ascii="Cambria Math" w:eastAsia="宋体" w:hAnsi="Cambria Math"/>
                      </w:rPr>
                      <m:t>_</m:t>
                    </m:r>
                    <m:r>
                      <w:rPr>
                        <w:rFonts w:ascii="Cambria Math" w:eastAsia="宋体" w:hAnsi="Cambria Math"/>
                      </w:rPr>
                      <m:t>PRS</m:t>
                    </m:r>
                    <m:r>
                      <m:rPr>
                        <m:sty m:val="p"/>
                      </m:rPr>
                      <w:rPr>
                        <w:rFonts w:ascii="Cambria Math" w:eastAsia="宋体" w:hAnsi="Cambria Math"/>
                      </w:rPr>
                      <m:t>,</m:t>
                    </m:r>
                    <m:r>
                      <w:rPr>
                        <w:rFonts w:ascii="Cambria Math" w:eastAsia="宋体" w:hAnsi="Cambria Math"/>
                      </w:rPr>
                      <m:t>i</m:t>
                    </m:r>
                  </m:sub>
                </m:sSub>
              </m:den>
            </m:f>
          </m:e>
        </m:d>
        <m:r>
          <m:rPr>
            <m:sty m:val="p"/>
          </m:rPr>
          <w:rPr>
            <w:rFonts w:ascii="Cambria Math" w:eastAsia="宋体" w:hAnsi="Cambria Math"/>
          </w:rPr>
          <m:t>*</m:t>
        </m:r>
        <m:sSub>
          <m:sSubPr>
            <m:ctrlPr>
              <w:rPr>
                <w:rFonts w:ascii="Cambria Math" w:eastAsia="宋体" w:hAnsi="Cambria Math"/>
              </w:rPr>
            </m:ctrlPr>
          </m:sSubPr>
          <m:e>
            <m:r>
              <w:rPr>
                <w:rFonts w:ascii="Cambria Math" w:eastAsia="宋体" w:hAnsi="Cambria Math"/>
              </w:rPr>
              <m:t>T</m:t>
            </m:r>
          </m:e>
          <m:sub>
            <m:r>
              <w:rPr>
                <w:rFonts w:ascii="Cambria Math" w:eastAsia="宋体" w:hAnsi="Cambria Math"/>
              </w:rPr>
              <m:t>available</m:t>
            </m:r>
            <m:r>
              <m:rPr>
                <m:sty m:val="p"/>
              </m:rPr>
              <w:rPr>
                <w:rFonts w:ascii="Cambria Math" w:eastAsia="宋体" w:hAnsi="Cambria Math"/>
              </w:rPr>
              <m:t>_</m:t>
            </m:r>
            <m:r>
              <w:rPr>
                <w:rFonts w:ascii="Cambria Math" w:eastAsia="宋体" w:hAnsi="Cambria Math"/>
              </w:rPr>
              <m:t>PRS</m:t>
            </m:r>
            <m:r>
              <m:rPr>
                <m:sty m:val="p"/>
              </m:rPr>
              <w:rPr>
                <w:rFonts w:ascii="Cambria Math" w:eastAsia="宋体" w:hAnsi="Cambria Math"/>
              </w:rPr>
              <m:t>,</m:t>
            </m:r>
            <m:r>
              <w:rPr>
                <w:rFonts w:ascii="Cambria Math" w:eastAsia="宋体" w:hAnsi="Cambria Math"/>
              </w:rPr>
              <m:t>i</m:t>
            </m:r>
          </m:sub>
        </m:sSub>
      </m:oMath>
      <w:r w:rsidR="004C298F" w:rsidRPr="004C298F">
        <w:rPr>
          <w:rFonts w:eastAsia="宋体"/>
          <w:lang w:eastAsia="zh-CN"/>
        </w:rPr>
        <w:t xml:space="preserve"> is the </w:t>
      </w:r>
      <w:r w:rsidR="004C298F" w:rsidRPr="004C298F">
        <w:rPr>
          <w:rFonts w:eastAsia="宋体"/>
        </w:rPr>
        <w:t>periodicity of PRS-RSRP measurement in positioning</w:t>
      </w:r>
      <w:r w:rsidR="004C298F" w:rsidRPr="004C298F" w:rsidDel="00474272">
        <w:rPr>
          <w:rFonts w:eastAsia="宋体"/>
          <w:lang w:eastAsia="zh-CN"/>
        </w:rPr>
        <w:t xml:space="preserve"> </w:t>
      </w:r>
      <w:r w:rsidR="004C298F" w:rsidRPr="004C298F">
        <w:rPr>
          <w:rFonts w:eastAsia="宋体"/>
          <w:lang w:eastAsia="zh-CN"/>
        </w:rPr>
        <w:t xml:space="preserve">frequency layer </w:t>
      </w:r>
      <w:proofErr w:type="gramStart"/>
      <w:r w:rsidR="004C298F" w:rsidRPr="004C298F">
        <w:rPr>
          <w:rFonts w:eastAsia="宋体"/>
          <w:i/>
          <w:iCs/>
          <w:lang w:eastAsia="zh-CN"/>
        </w:rPr>
        <w:t>i</w:t>
      </w:r>
      <w:r w:rsidR="004C298F" w:rsidRPr="004C298F">
        <w:rPr>
          <w:rFonts w:eastAsia="宋体"/>
          <w:lang w:eastAsia="zh-CN"/>
        </w:rPr>
        <w:t>,</w:t>
      </w:r>
      <w:proofErr w:type="gramEnd"/>
      <w:r w:rsidR="004C298F" w:rsidRPr="004C298F">
        <w:rPr>
          <w:rFonts w:eastAsia="宋体"/>
          <w:lang w:eastAsia="zh-CN"/>
        </w:rPr>
        <w:t xml:space="preserve"> </w:t>
      </w:r>
    </w:p>
    <w:p w14:paraId="6D28F260" w14:textId="77777777" w:rsidR="004C298F" w:rsidRPr="004C298F" w:rsidRDefault="004C298F" w:rsidP="004C298F">
      <w:pPr>
        <w:ind w:left="851" w:hanging="284"/>
        <w:rPr>
          <w:rFonts w:eastAsia="宋体"/>
        </w:rPr>
      </w:pPr>
      <w:r w:rsidRPr="004C298F">
        <w:rPr>
          <w:rFonts w:eastAsia="宋体"/>
        </w:rPr>
        <w:tab/>
      </w:r>
      <m:oMath>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i</m:t>
            </m:r>
          </m:sub>
        </m:sSub>
      </m:oMath>
      <w:r w:rsidRPr="004C298F">
        <w:rPr>
          <w:rFonts w:eastAsia="宋体"/>
        </w:rPr>
        <w:tab/>
        <w:t xml:space="preserve">corresponds to </w:t>
      </w:r>
      <w:proofErr w:type="spellStart"/>
      <w:r w:rsidRPr="004C298F">
        <w:rPr>
          <w:rFonts w:eastAsia="宋体"/>
          <w:iCs/>
        </w:rPr>
        <w:t>durationOfPRS-ProcessingSymbolsInEveryTms</w:t>
      </w:r>
      <w:proofErr w:type="spellEnd"/>
      <w:r w:rsidRPr="004C298F">
        <w:rPr>
          <w:rFonts w:eastAsia="宋体"/>
        </w:rPr>
        <w:t xml:space="preserve"> in TS 37.355 [34],</w:t>
      </w:r>
    </w:p>
    <w:p w14:paraId="56E735D9" w14:textId="77777777" w:rsidR="004C298F" w:rsidRPr="004C298F" w:rsidRDefault="004C298F" w:rsidP="004C298F">
      <w:pPr>
        <w:ind w:left="851" w:hanging="284"/>
        <w:rPr>
          <w:rFonts w:eastAsia="宋体"/>
          <w:lang w:eastAsia="zh-CN"/>
        </w:rPr>
      </w:pPr>
      <w:r w:rsidRPr="004C298F">
        <w:rPr>
          <w:rFonts w:eastAsia="宋体"/>
        </w:rPr>
        <w:tab/>
      </w:r>
      <m:oMath>
        <m:sSub>
          <m:sSubPr>
            <m:ctrlPr>
              <w:rPr>
                <w:rFonts w:ascii="Cambria Math" w:eastAsia="宋体" w:hAnsi="Cambria Math"/>
              </w:rPr>
            </m:ctrlPr>
          </m:sSubPr>
          <m:e>
            <m:r>
              <w:rPr>
                <w:rFonts w:ascii="Cambria Math" w:eastAsia="宋体" w:hAnsi="Cambria Math"/>
              </w:rPr>
              <m:t>T</m:t>
            </m:r>
          </m:e>
          <m:sub>
            <m:r>
              <w:rPr>
                <w:rFonts w:ascii="Cambria Math" w:eastAsia="宋体" w:hAnsi="Cambria Math"/>
              </w:rPr>
              <m:t>available</m:t>
            </m:r>
            <m:r>
              <m:rPr>
                <m:sty m:val="p"/>
              </m:rPr>
              <w:rPr>
                <w:rFonts w:ascii="Cambria Math" w:eastAsia="宋体" w:hAnsi="Cambria Math"/>
              </w:rPr>
              <m:t>_</m:t>
            </m:r>
            <m:r>
              <w:rPr>
                <w:rFonts w:ascii="Cambria Math" w:eastAsia="宋体" w:hAnsi="Cambria Math"/>
              </w:rPr>
              <m:t>PRS</m:t>
            </m:r>
            <m:r>
              <m:rPr>
                <m:nor/>
              </m:rPr>
              <w:rPr>
                <w:rFonts w:eastAsia="宋体"/>
              </w:rPr>
              <m:t>,i</m:t>
            </m:r>
          </m:sub>
        </m:sSub>
        <m:r>
          <m:rPr>
            <m:sty m:val="p"/>
          </m:rPr>
          <w:rPr>
            <w:rFonts w:ascii="Cambria Math" w:eastAsia="宋体" w:hAnsi="Cambria Math"/>
          </w:rPr>
          <m:t xml:space="preserve">= </m:t>
        </m:r>
        <m:r>
          <w:rPr>
            <w:rFonts w:ascii="Cambria Math" w:eastAsia="宋体" w:hAnsi="Cambria Math"/>
          </w:rPr>
          <m:t>LCM</m:t>
        </m:r>
        <m:d>
          <m:dPr>
            <m:ctrlPr>
              <w:rPr>
                <w:rFonts w:ascii="Cambria Math" w:eastAsia="宋体" w:hAnsi="Cambria Math"/>
              </w:rPr>
            </m:ctrlPr>
          </m:dPr>
          <m:e>
            <m:sSub>
              <m:sSubPr>
                <m:ctrlPr>
                  <w:rPr>
                    <w:rFonts w:ascii="Cambria Math" w:eastAsia="宋体" w:hAnsi="Cambria Math"/>
                  </w:rPr>
                </m:ctrlPr>
              </m:sSubPr>
              <m:e>
                <m:r>
                  <w:rPr>
                    <w:rFonts w:ascii="Cambria Math" w:eastAsia="宋体" w:hAnsi="Cambria Math"/>
                  </w:rPr>
                  <m:t>T</m:t>
                </m:r>
              </m:e>
              <m:sub>
                <m:r>
                  <w:rPr>
                    <w:rFonts w:ascii="Cambria Math" w:eastAsia="宋体" w:hAnsi="Cambria Math"/>
                  </w:rPr>
                  <m:t>PRS</m:t>
                </m:r>
                <m:r>
                  <m:rPr>
                    <m:nor/>
                  </m:rPr>
                  <w:rPr>
                    <w:rFonts w:eastAsia="宋体"/>
                  </w:rPr>
                  <m:t>,i</m:t>
                </m:r>
              </m:sub>
            </m:sSub>
            <m:r>
              <m:rPr>
                <m:sty m:val="p"/>
              </m:rPr>
              <w:rPr>
                <w:rFonts w:ascii="Cambria Math" w:eastAsia="宋体" w:hAnsi="Cambria Math"/>
              </w:rPr>
              <m:t>,</m:t>
            </m:r>
            <m:sSub>
              <m:sSubPr>
                <m:ctrlPr>
                  <w:rPr>
                    <w:rFonts w:ascii="Cambria Math" w:eastAsia="宋体" w:hAnsi="Cambria Math"/>
                  </w:rPr>
                </m:ctrlPr>
              </m:sSubPr>
              <m:e>
                <m:r>
                  <w:rPr>
                    <w:rFonts w:ascii="Cambria Math" w:eastAsia="宋体" w:hAnsi="Cambria Math"/>
                  </w:rPr>
                  <m:t>MGRP</m:t>
                </m:r>
              </m:e>
              <m:sub>
                <m:r>
                  <m:rPr>
                    <m:nor/>
                  </m:rPr>
                  <w:rPr>
                    <w:rFonts w:eastAsia="宋体"/>
                  </w:rPr>
                  <m:t>i</m:t>
                </m:r>
              </m:sub>
            </m:sSub>
          </m:e>
        </m:d>
        <m:r>
          <m:rPr>
            <m:sty m:val="p"/>
          </m:rPr>
          <w:rPr>
            <w:rFonts w:ascii="Cambria Math" w:eastAsia="宋体" w:hAnsi="Cambria Math"/>
            <w:lang w:eastAsia="zh-CN"/>
          </w:rPr>
          <m:t xml:space="preserve"> is</m:t>
        </m:r>
      </m:oMath>
      <w:r w:rsidRPr="004C298F">
        <w:rPr>
          <w:rFonts w:eastAsia="宋体"/>
          <w:lang w:eastAsia="zh-CN"/>
        </w:rPr>
        <w:t xml:space="preserve"> </w:t>
      </w:r>
      <w:r w:rsidRPr="004C298F">
        <w:rPr>
          <w:rFonts w:eastAsia="宋体"/>
          <w:lang w:val="en-US"/>
        </w:rPr>
        <w:t>the le</w:t>
      </w:r>
      <w:proofErr w:type="spellStart"/>
      <w:r w:rsidRPr="004C298F">
        <w:rPr>
          <w:rFonts w:eastAsia="宋体"/>
        </w:rPr>
        <w:t>ast</w:t>
      </w:r>
      <w:proofErr w:type="spellEnd"/>
      <w:r w:rsidRPr="004C298F">
        <w:rPr>
          <w:rFonts w:eastAsia="宋体"/>
        </w:rPr>
        <w:t xml:space="preserve"> common multiple between </w:t>
      </w:r>
      <m:oMath>
        <m:sSub>
          <m:sSubPr>
            <m:ctrlPr>
              <w:rPr>
                <w:rFonts w:ascii="Cambria Math" w:eastAsia="宋体" w:hAnsi="Cambria Math"/>
              </w:rPr>
            </m:ctrlPr>
          </m:sSubPr>
          <m:e>
            <m:r>
              <w:rPr>
                <w:rFonts w:ascii="Cambria Math" w:eastAsia="宋体" w:hAnsi="Cambria Math"/>
              </w:rPr>
              <m:t>T</m:t>
            </m:r>
          </m:e>
          <m:sub>
            <m:r>
              <w:rPr>
                <w:rFonts w:ascii="Cambria Math" w:eastAsia="宋体" w:hAnsi="Cambria Math"/>
              </w:rPr>
              <m:t>PRS</m:t>
            </m:r>
            <m:r>
              <m:rPr>
                <m:nor/>
              </m:rPr>
              <w:rPr>
                <w:rFonts w:eastAsia="宋体"/>
                <w:lang w:val="en-US"/>
              </w:rPr>
              <m:t>,i</m:t>
            </m:r>
          </m:sub>
        </m:sSub>
      </m:oMath>
      <w:r w:rsidRPr="004C298F">
        <w:rPr>
          <w:rFonts w:eastAsia="宋体"/>
        </w:rPr>
        <w:t xml:space="preserve"> and </w:t>
      </w:r>
      <m:oMath>
        <m:sSub>
          <m:sSubPr>
            <m:ctrlPr>
              <w:rPr>
                <w:rFonts w:ascii="Cambria Math" w:eastAsia="宋体" w:hAnsi="Cambria Math"/>
              </w:rPr>
            </m:ctrlPr>
          </m:sSubPr>
          <m:e>
            <m:r>
              <w:rPr>
                <w:rFonts w:ascii="Cambria Math" w:eastAsia="宋体" w:hAnsi="Cambria Math"/>
              </w:rPr>
              <m:t>MGRP</m:t>
            </m:r>
          </m:e>
          <m:sub>
            <m:r>
              <m:rPr>
                <m:nor/>
              </m:rPr>
              <w:rPr>
                <w:rFonts w:eastAsia="宋体"/>
                <w:lang w:val="en-US"/>
              </w:rPr>
              <m:t>i</m:t>
            </m:r>
          </m:sub>
        </m:sSub>
      </m:oMath>
      <w:r w:rsidRPr="004C298F">
        <w:rPr>
          <w:rFonts w:eastAsia="宋体"/>
          <w:lang w:eastAsia="zh-CN"/>
        </w:rPr>
        <w:t xml:space="preserve"> ,</w:t>
      </w:r>
    </w:p>
    <w:p w14:paraId="7F09B21A" w14:textId="77777777" w:rsidR="004C298F" w:rsidRPr="004C298F" w:rsidRDefault="004C298F" w:rsidP="004C298F">
      <w:pPr>
        <w:ind w:left="851" w:hanging="284"/>
        <w:rPr>
          <w:rFonts w:eastAsia="宋体"/>
          <w:lang w:eastAsia="zh-CN"/>
        </w:rPr>
      </w:pPr>
      <w:r w:rsidRPr="004C298F">
        <w:rPr>
          <w:rFonts w:eastAsia="宋体"/>
        </w:rPr>
        <w:tab/>
      </w:r>
      <m:oMath>
        <m:sSub>
          <m:sSubPr>
            <m:ctrlPr>
              <w:rPr>
                <w:rFonts w:ascii="Cambria Math" w:eastAsia="宋体" w:hAnsi="Cambria Math"/>
              </w:rPr>
            </m:ctrlPr>
          </m:sSubPr>
          <m:e>
            <m:r>
              <m:rPr>
                <m:sty m:val="p"/>
              </m:rPr>
              <w:rPr>
                <w:rFonts w:ascii="Cambria Math" w:eastAsia="宋体" w:hAnsi="Cambria Math"/>
                <w:lang w:eastAsia="zh-CN"/>
              </w:rPr>
              <m:t>T</m:t>
            </m:r>
          </m:e>
          <m:sub>
            <m:r>
              <m:rPr>
                <m:sty m:val="p"/>
              </m:rPr>
              <w:rPr>
                <w:rFonts w:ascii="Cambria Math" w:eastAsia="宋体" w:hAnsi="Cambria Math"/>
                <w:lang w:eastAsia="zh-CN"/>
              </w:rPr>
              <m:t>PRS,i</m:t>
            </m:r>
          </m:sub>
        </m:sSub>
      </m:oMath>
      <w:r w:rsidRPr="004C298F">
        <w:rPr>
          <w:rFonts w:eastAsia="宋体"/>
          <w:lang w:eastAsia="zh-CN"/>
        </w:rPr>
        <w:t xml:space="preserve"> is the maximum PRS resource periodicity among all PRS resources in </w:t>
      </w:r>
      <w:r w:rsidRPr="004C298F">
        <w:rPr>
          <w:rFonts w:eastAsia="宋体"/>
        </w:rPr>
        <w:t>positioning</w:t>
      </w:r>
      <w:r w:rsidRPr="004C298F" w:rsidDel="00474272">
        <w:rPr>
          <w:rFonts w:eastAsia="宋体"/>
          <w:lang w:eastAsia="zh-CN"/>
        </w:rPr>
        <w:t xml:space="preserve"> </w:t>
      </w:r>
      <w:r w:rsidRPr="004C298F">
        <w:rPr>
          <w:rFonts w:eastAsia="宋体"/>
          <w:lang w:eastAsia="zh-CN"/>
        </w:rPr>
        <w:t xml:space="preserve">frequency layer i, </w:t>
      </w:r>
    </w:p>
    <w:p w14:paraId="32027B58" w14:textId="77777777" w:rsidR="004C298F" w:rsidRPr="004C298F" w:rsidRDefault="004C298F" w:rsidP="004C298F">
      <w:pPr>
        <w:ind w:left="851" w:hanging="284"/>
        <w:rPr>
          <w:rFonts w:eastAsia="宋体"/>
        </w:rPr>
      </w:pPr>
      <w:r w:rsidRPr="004C298F">
        <w:rPr>
          <w:rFonts w:eastAsia="宋体"/>
        </w:rPr>
        <w:tab/>
      </w:r>
      <m:oMath>
        <m:sSub>
          <m:sSubPr>
            <m:ctrlPr>
              <w:rPr>
                <w:rFonts w:ascii="Cambria Math" w:eastAsia="宋体" w:hAnsi="Cambria Math"/>
              </w:rPr>
            </m:ctrlPr>
          </m:sSubPr>
          <m:e>
            <m:r>
              <w:rPr>
                <w:rFonts w:ascii="Cambria Math" w:eastAsia="宋体" w:hAnsi="Cambria Math"/>
              </w:rPr>
              <m:t>MGRP</m:t>
            </m:r>
          </m:e>
          <m:sub>
            <m:r>
              <m:rPr>
                <m:nor/>
              </m:rPr>
              <w:rPr>
                <w:rFonts w:eastAsia="宋体"/>
              </w:rPr>
              <m:t>i</m:t>
            </m:r>
          </m:sub>
        </m:sSub>
      </m:oMath>
      <w:r w:rsidRPr="004C298F">
        <w:rPr>
          <w:rFonts w:eastAsia="宋体"/>
          <w:lang w:eastAsia="zh-CN"/>
        </w:rPr>
        <w:t xml:space="preserve"> is the measurement gap repetition period in </w:t>
      </w:r>
      <w:r w:rsidRPr="004C298F">
        <w:rPr>
          <w:rFonts w:eastAsia="宋体"/>
        </w:rPr>
        <w:t>positioning</w:t>
      </w:r>
      <w:r w:rsidRPr="004C298F">
        <w:rPr>
          <w:rFonts w:eastAsia="宋体"/>
          <w:lang w:eastAsia="zh-CN"/>
        </w:rPr>
        <w:t xml:space="preserve"> frequency layer </w:t>
      </w:r>
      <w:r w:rsidRPr="004C298F">
        <w:rPr>
          <w:rFonts w:eastAsia="宋体"/>
          <w:iCs/>
          <w:lang w:eastAsia="zh-CN"/>
        </w:rPr>
        <w:t>i</w:t>
      </w:r>
      <w:r w:rsidRPr="004C298F">
        <w:rPr>
          <w:rFonts w:eastAsia="宋体"/>
          <w:lang w:eastAsia="zh-CN"/>
        </w:rPr>
        <w:t>.</w:t>
      </w:r>
    </w:p>
    <w:p w14:paraId="2442A807" w14:textId="77777777" w:rsidR="004C298F" w:rsidRPr="004C298F" w:rsidRDefault="004C298F" w:rsidP="004C298F">
      <w:pPr>
        <w:rPr>
          <w:rFonts w:eastAsia="宋体"/>
        </w:rPr>
      </w:pPr>
      <w:r w:rsidRPr="004C298F">
        <w:rPr>
          <w:rFonts w:eastAsia="宋体"/>
        </w:rPr>
        <w:t xml:space="preserve">If positioning frequency layer </w:t>
      </w:r>
      <w:r w:rsidRPr="004C298F">
        <w:rPr>
          <w:rFonts w:eastAsia="宋体"/>
          <w:i/>
          <w:iCs/>
        </w:rPr>
        <w:t>i</w:t>
      </w:r>
      <w:r w:rsidRPr="004C298F">
        <w:rPr>
          <w:rFonts w:eastAsia="宋体"/>
        </w:rPr>
        <w:t xml:space="preserve"> has more than one DL PRS resource set with different PRS periodicities with muting, </w:t>
      </w:r>
      <m:oMath>
        <m:sSub>
          <m:sSubPr>
            <m:ctrlPr>
              <w:rPr>
                <w:rFonts w:ascii="Cambria Math" w:eastAsia="宋体" w:hAnsi="Cambria Math"/>
              </w:rPr>
            </m:ctrlPr>
          </m:sSubPr>
          <m:e>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per</m:t>
                </m:r>
              </m:sub>
              <m:sup>
                <m:r>
                  <w:rPr>
                    <w:rFonts w:ascii="Cambria Math" w:eastAsia="宋体" w:hAnsi="Cambria Math"/>
                  </w:rPr>
                  <m:t>PRS with muting</m:t>
                </m:r>
              </m:sup>
            </m:sSubSup>
            <m:r>
              <m:rPr>
                <m:sty m:val="p"/>
              </m:rPr>
              <w:rPr>
                <w:rFonts w:ascii="Cambria Math" w:eastAsia="宋体" w:hAnsi="Cambria Math"/>
              </w:rPr>
              <m:t>=</m:t>
            </m:r>
            <m:r>
              <w:rPr>
                <w:rFonts w:ascii="Cambria Math" w:eastAsia="宋体" w:hAnsi="Cambria Math"/>
              </w:rPr>
              <m:t>N</m:t>
            </m:r>
          </m:e>
          <m:sub>
            <m:r>
              <w:rPr>
                <w:rFonts w:ascii="Cambria Math" w:eastAsia="宋体" w:hAnsi="Cambria Math"/>
              </w:rPr>
              <m:t>muting</m:t>
            </m:r>
          </m:sub>
        </m:sSub>
        <m:r>
          <m:rPr>
            <m:sty m:val="p"/>
          </m:rPr>
          <w:rPr>
            <w:rFonts w:ascii="Cambria Math" w:eastAsia="宋体" w:hAnsi="Cambria Math"/>
          </w:rPr>
          <m:t>*</m:t>
        </m:r>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per</m:t>
            </m:r>
          </m:sub>
          <m:sup>
            <m:r>
              <w:rPr>
                <w:rFonts w:ascii="Cambria Math" w:eastAsia="宋体" w:hAnsi="Cambria Math"/>
              </w:rPr>
              <m:t>PRS</m:t>
            </m:r>
          </m:sup>
        </m:sSubSup>
      </m:oMath>
      <w:r w:rsidRPr="004C298F">
        <w:rPr>
          <w:rFonts w:eastAsia="宋体"/>
        </w:rPr>
        <w:t xml:space="preserve">, the least common multiple of </w:t>
      </w:r>
      <m:oMath>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per</m:t>
            </m:r>
          </m:sub>
          <m:sup>
            <m:r>
              <w:rPr>
                <w:rFonts w:ascii="Cambria Math" w:eastAsia="宋体" w:hAnsi="Cambria Math"/>
              </w:rPr>
              <m:t>PRS with muting</m:t>
            </m:r>
          </m:sup>
        </m:sSubSup>
      </m:oMath>
      <w:r w:rsidRPr="004C298F">
        <w:rPr>
          <w:rFonts w:eastAsia="宋体"/>
        </w:rPr>
        <w:t xml:space="preserve"> among the DL PRS resource sets is used to derive </w:t>
      </w:r>
      <m:oMath>
        <m:sSub>
          <m:sSubPr>
            <m:ctrlPr>
              <w:rPr>
                <w:rFonts w:ascii="Cambria Math" w:eastAsia="宋体" w:hAnsi="Cambria Math"/>
              </w:rPr>
            </m:ctrlPr>
          </m:sSubPr>
          <m:e>
            <m:r>
              <m:rPr>
                <m:sty m:val="p"/>
              </m:rPr>
              <w:rPr>
                <w:rFonts w:ascii="Cambria Math" w:eastAsia="宋体" w:hAnsi="Cambria Math"/>
                <w:lang w:eastAsia="zh-CN"/>
              </w:rPr>
              <m:t>T</m:t>
            </m:r>
          </m:e>
          <m:sub>
            <m:r>
              <m:rPr>
                <m:sty m:val="p"/>
              </m:rPr>
              <w:rPr>
                <w:rFonts w:ascii="Cambria Math" w:eastAsia="宋体" w:hAnsi="Cambria Math"/>
                <w:lang w:eastAsia="zh-CN"/>
              </w:rPr>
              <m:t>PRS,i</m:t>
            </m:r>
          </m:sub>
        </m:sSub>
      </m:oMath>
      <w:r w:rsidRPr="004C298F">
        <w:rPr>
          <w:rFonts w:eastAsia="宋体"/>
        </w:rPr>
        <w:t>, where:</w:t>
      </w:r>
    </w:p>
    <w:p w14:paraId="2C34CBD7" w14:textId="77777777" w:rsidR="004C298F" w:rsidRPr="004C298F" w:rsidRDefault="00CC0A2F" w:rsidP="004C298F">
      <w:pPr>
        <w:ind w:leftChars="50" w:left="100" w:firstLineChars="200" w:firstLine="400"/>
        <w:rPr>
          <w:rFonts w:eastAsia="宋体"/>
          <w:lang w:eastAsia="zh-CN"/>
        </w:rPr>
      </w:pPr>
      <m:oMath>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per</m:t>
            </m:r>
          </m:sub>
          <m:sup>
            <m:r>
              <w:rPr>
                <w:rFonts w:ascii="Cambria Math" w:eastAsia="宋体" w:hAnsi="Cambria Math"/>
              </w:rPr>
              <m:t>PRS</m:t>
            </m:r>
          </m:sup>
        </m:sSubSup>
      </m:oMath>
      <w:r w:rsidR="004C298F" w:rsidRPr="004C298F">
        <w:rPr>
          <w:rFonts w:eastAsia="宋体"/>
          <w:lang w:eastAsia="zh-CN"/>
        </w:rPr>
        <w:t xml:space="preserve"> is the periodicity of PRS resource sets given by the higher-layer parameter </w:t>
      </w:r>
      <w:r w:rsidR="004C298F" w:rsidRPr="004C298F">
        <w:rPr>
          <w:rFonts w:eastAsia="宋体"/>
          <w:i/>
          <w:lang w:eastAsia="zh-CN"/>
        </w:rPr>
        <w:t>DL-PRS-</w:t>
      </w:r>
      <w:proofErr w:type="gramStart"/>
      <w:r w:rsidR="004C298F" w:rsidRPr="004C298F">
        <w:rPr>
          <w:rFonts w:eastAsia="宋体"/>
          <w:i/>
          <w:lang w:eastAsia="zh-CN"/>
        </w:rPr>
        <w:t>Periodicity</w:t>
      </w:r>
      <w:r w:rsidR="004C298F" w:rsidRPr="004C298F">
        <w:rPr>
          <w:rFonts w:eastAsia="宋体"/>
          <w:lang w:eastAsia="zh-CN"/>
        </w:rPr>
        <w:t>.</w:t>
      </w:r>
      <w:proofErr w:type="gramEnd"/>
    </w:p>
    <w:p w14:paraId="007CD2E6" w14:textId="21F2C106" w:rsidR="004C298F" w:rsidRPr="004C298F" w:rsidRDefault="00CC0A2F" w:rsidP="004C298F">
      <w:pPr>
        <w:ind w:leftChars="50" w:left="100" w:firstLineChars="200" w:firstLine="400"/>
        <w:rPr>
          <w:rFonts w:eastAsia="宋体"/>
          <w:lang w:eastAsia="zh-CN"/>
        </w:rPr>
      </w:pPr>
      <m:oMath>
        <m:sSub>
          <m:sSubPr>
            <m:ctrlPr>
              <w:rPr>
                <w:rFonts w:ascii="Cambria Math" w:eastAsia="宋体" w:hAnsi="Cambria Math"/>
              </w:rPr>
            </m:ctrlPr>
          </m:sSubPr>
          <m:e>
            <m:r>
              <w:rPr>
                <w:rFonts w:ascii="Cambria Math" w:eastAsia="宋体" w:hAnsi="Cambria Math"/>
              </w:rPr>
              <m:t>N</m:t>
            </m:r>
          </m:e>
          <m:sub>
            <m:r>
              <w:rPr>
                <w:rFonts w:ascii="Cambria Math" w:eastAsia="宋体" w:hAnsi="Cambria Math"/>
              </w:rPr>
              <m:t>muting</m:t>
            </m:r>
          </m:sub>
        </m:sSub>
      </m:oMath>
      <w:r w:rsidR="004C298F" w:rsidRPr="004C298F">
        <w:rPr>
          <w:rFonts w:eastAsia="宋体"/>
        </w:rPr>
        <w:t xml:space="preserve"> is the scaling factor considering PRS resource </w:t>
      </w:r>
      <w:proofErr w:type="gramStart"/>
      <w:r w:rsidR="004C298F" w:rsidRPr="004C298F">
        <w:rPr>
          <w:rFonts w:eastAsia="宋体"/>
        </w:rPr>
        <w:t>muting.</w:t>
      </w:r>
      <w:proofErr w:type="gramEnd"/>
      <w:r w:rsidR="004C298F" w:rsidRPr="004C298F">
        <w:rPr>
          <w:rFonts w:eastAsia="宋体"/>
        </w:rPr>
        <w:t xml:space="preserve"> </w:t>
      </w:r>
      <m:oMath>
        <m:sSub>
          <m:sSubPr>
            <m:ctrlPr>
              <w:rPr>
                <w:rFonts w:ascii="Cambria Math" w:eastAsia="宋体" w:hAnsi="Cambria Math"/>
              </w:rPr>
            </m:ctrlPr>
          </m:sSubPr>
          <m:e>
            <m:r>
              <w:rPr>
                <w:rFonts w:ascii="Cambria Math" w:eastAsia="宋体" w:hAnsi="Cambria Math"/>
              </w:rPr>
              <m:t>N</m:t>
            </m:r>
          </m:e>
          <m:sub>
            <m:r>
              <w:rPr>
                <w:rFonts w:ascii="Cambria Math" w:eastAsia="宋体" w:hAnsi="Cambria Math"/>
              </w:rPr>
              <m:t>muting</m:t>
            </m:r>
          </m:sub>
        </m:sSub>
        <m:r>
          <w:rPr>
            <w:rFonts w:ascii="Cambria Math" w:eastAsia="宋体" w:hAnsi="Cambria Math"/>
          </w:rPr>
          <m:t>=</m:t>
        </m:r>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muting</m:t>
            </m:r>
          </m:sub>
          <m:sup>
            <m:r>
              <w:rPr>
                <w:rFonts w:ascii="Cambria Math" w:eastAsia="宋体" w:hAnsi="Cambria Math"/>
              </w:rPr>
              <m:t>PRS</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muting</m:t>
            </m:r>
          </m:sub>
        </m:sSub>
      </m:oMath>
      <w:r w:rsidR="004C298F" w:rsidRPr="004C298F">
        <w:rPr>
          <w:rFonts w:eastAsia="宋体"/>
        </w:rPr>
        <w:t xml:space="preserve">, where </w:t>
      </w:r>
      <m:oMath>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muting</m:t>
            </m:r>
          </m:sub>
          <m:sup>
            <m:r>
              <w:rPr>
                <w:rFonts w:ascii="Cambria Math" w:eastAsia="宋体" w:hAnsi="Cambria Math"/>
              </w:rPr>
              <m:t>PRS</m:t>
            </m:r>
          </m:sup>
        </m:sSubSup>
      </m:oMath>
      <w:r w:rsidR="004C298F" w:rsidRPr="004C298F">
        <w:rPr>
          <w:rFonts w:eastAsia="宋体"/>
          <w:lang w:eastAsia="zh-CN"/>
        </w:rPr>
        <w:t xml:space="preserve"> is the muting repetition factor given by the higher-layer parameter </w:t>
      </w:r>
      <w:r w:rsidR="004C298F" w:rsidRPr="004C298F">
        <w:rPr>
          <w:rFonts w:eastAsia="宋体"/>
          <w:i/>
          <w:lang w:eastAsia="zh-CN"/>
        </w:rPr>
        <w:t>DL-PRS-</w:t>
      </w:r>
      <w:proofErr w:type="spellStart"/>
      <w:r w:rsidR="004C298F" w:rsidRPr="004C298F">
        <w:rPr>
          <w:rFonts w:eastAsia="宋体"/>
          <w:i/>
          <w:lang w:eastAsia="zh-CN"/>
        </w:rPr>
        <w:t>MutingBitRepetitionFactor</w:t>
      </w:r>
      <w:proofErr w:type="spellEnd"/>
      <w:r w:rsidR="004C298F" w:rsidRPr="004C298F">
        <w:rPr>
          <w:rFonts w:eastAsia="宋体"/>
          <w:lang w:eastAsia="zh-CN"/>
        </w:rPr>
        <w:t xml:space="preserve">, and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muting</m:t>
            </m:r>
          </m:sub>
        </m:sSub>
      </m:oMath>
      <w:r w:rsidR="004C298F" w:rsidRPr="004C298F">
        <w:rPr>
          <w:rFonts w:eastAsia="宋体"/>
          <w:lang w:eastAsia="zh-CN"/>
        </w:rPr>
        <w:t xml:space="preserve"> is the size of the bitmap </w:t>
      </w:r>
      <m:oMath>
        <m:d>
          <m:dPr>
            <m:begChr m:val="{"/>
            <m:endChr m:val="}"/>
            <m:ctrlPr>
              <w:rPr>
                <w:rFonts w:ascii="Cambria Math" w:eastAsia="宋体" w:hAnsi="Cambria Math"/>
                <w:i/>
              </w:rPr>
            </m:ctrlPr>
          </m:dPr>
          <m:e>
            <m:sSup>
              <m:sSupPr>
                <m:ctrlPr>
                  <w:rPr>
                    <w:rFonts w:ascii="Cambria Math" w:eastAsia="宋体" w:hAnsi="Cambria Math"/>
                    <w:i/>
                  </w:rPr>
                </m:ctrlPr>
              </m:sSupPr>
              <m:e>
                <m:r>
                  <w:rPr>
                    <w:rFonts w:ascii="Cambria Math" w:eastAsia="宋体" w:hAnsi="Cambria Math"/>
                  </w:rPr>
                  <m:t>b</m:t>
                </m:r>
              </m:e>
              <m:sup>
                <m:r>
                  <w:rPr>
                    <w:rFonts w:ascii="Cambria Math" w:eastAsia="宋体" w:hAnsi="Cambria Math"/>
                  </w:rPr>
                  <m:t>1</m:t>
                </m:r>
              </m:sup>
            </m:sSup>
          </m:e>
        </m:d>
      </m:oMath>
      <w:ins w:id="6" w:author="Huawei_111" w:date="2024-05-13T09:59:00Z">
        <w:r w:rsidR="004C298F">
          <w:rPr>
            <w:rFonts w:eastAsia="宋体" w:hint="eastAsia"/>
            <w:lang w:eastAsia="zh-CN"/>
          </w:rPr>
          <w:t xml:space="preserve"> </w:t>
        </w:r>
      </w:ins>
      <w:ins w:id="7" w:author="Huawei_111" w:date="2024-05-22T12:01:00Z">
        <w:r w:rsidR="00F21FA7">
          <w:rPr>
            <w:rFonts w:eastAsia="宋体"/>
            <w:lang w:eastAsia="zh-CN"/>
          </w:rPr>
          <w:t xml:space="preserve">which is given by </w:t>
        </w:r>
        <w:r w:rsidR="00F21FA7" w:rsidRPr="004C298F">
          <w:rPr>
            <w:rFonts w:eastAsia="宋体"/>
            <w:lang w:eastAsia="zh-CN"/>
          </w:rPr>
          <w:t xml:space="preserve">the higher-layer parameter </w:t>
        </w:r>
        <w:r w:rsidR="00F21FA7" w:rsidRPr="00781EA8">
          <w:rPr>
            <w:rFonts w:eastAsia="宋体"/>
            <w:i/>
            <w:iCs/>
            <w:lang w:eastAsia="zh-CN"/>
          </w:rPr>
          <w:t>NR-MutingPattern-r16</w:t>
        </w:r>
        <w:r w:rsidR="00F21FA7">
          <w:rPr>
            <w:rFonts w:eastAsia="宋体"/>
            <w:lang w:eastAsia="zh-CN"/>
          </w:rPr>
          <w:t xml:space="preserve"> included in </w:t>
        </w:r>
        <w:r w:rsidR="00F21FA7" w:rsidRPr="00781EA8">
          <w:rPr>
            <w:rFonts w:eastAsia="宋体"/>
            <w:i/>
            <w:iCs/>
            <w:lang w:eastAsia="zh-CN"/>
          </w:rPr>
          <w:t>DL-PRS-MutingOption1-r16</w:t>
        </w:r>
      </w:ins>
      <w:r w:rsidR="004C298F" w:rsidRPr="004C298F">
        <w:rPr>
          <w:rFonts w:eastAsia="宋体"/>
          <w:lang w:eastAsia="zh-CN"/>
        </w:rPr>
        <w:t>.</w:t>
      </w:r>
    </w:p>
    <w:p w14:paraId="4FB36239" w14:textId="77777777" w:rsidR="004C298F" w:rsidRPr="004C298F" w:rsidRDefault="004C298F" w:rsidP="004C298F">
      <w:pPr>
        <w:keepLines/>
        <w:ind w:left="1135" w:hanging="851"/>
        <w:rPr>
          <w:rFonts w:eastAsia="宋体"/>
          <w:lang w:val="en-US" w:eastAsia="zh-CN"/>
        </w:rPr>
      </w:pPr>
      <w:r w:rsidRPr="004C298F">
        <w:rPr>
          <w:rFonts w:eastAsia="宋体"/>
          <w:lang w:eastAsia="zh-CN"/>
        </w:rPr>
        <w:t>Note:</w:t>
      </w:r>
      <w:r w:rsidRPr="004C298F">
        <w:rPr>
          <w:rFonts w:eastAsia="宋体"/>
          <w:lang w:eastAsia="zh-CN"/>
        </w:rPr>
        <w:tab/>
        <w:t xml:space="preserve">For the purpose of calculating </w:t>
      </w:r>
      <w:proofErr w:type="spellStart"/>
      <w:proofErr w:type="gramStart"/>
      <w:r w:rsidRPr="004C298F">
        <w:rPr>
          <w:rFonts w:eastAsia="宋体"/>
          <w:lang w:eastAsia="zh-CN"/>
        </w:rPr>
        <w:t>T</w:t>
      </w:r>
      <w:r w:rsidRPr="004C298F">
        <w:rPr>
          <w:rFonts w:eastAsia="宋体"/>
          <w:vertAlign w:val="subscript"/>
          <w:lang w:eastAsia="zh-CN"/>
        </w:rPr>
        <w:t>PRS,i</w:t>
      </w:r>
      <w:proofErr w:type="spellEnd"/>
      <w:proofErr w:type="gramEnd"/>
      <w:r w:rsidRPr="004C298F">
        <w:rPr>
          <w:rFonts w:eastAsia="宋体"/>
          <w:lang w:eastAsia="zh-CN"/>
        </w:rPr>
        <w:t xml:space="preserve">, only the PRS resources fully or partially covered by the MG are considered. </w:t>
      </w:r>
    </w:p>
    <w:p w14:paraId="2FCC060B" w14:textId="77777777" w:rsidR="004C298F" w:rsidRPr="004C298F" w:rsidRDefault="004C298F" w:rsidP="004C298F">
      <w:pPr>
        <w:rPr>
          <w:rFonts w:eastAsia="宋体"/>
        </w:rPr>
      </w:pPr>
      <w:bookmarkStart w:id="8" w:name="_Hlk106297156"/>
      <w:r w:rsidRPr="004C298F">
        <w:rPr>
          <w:rFonts w:eastAsia="宋体"/>
        </w:rPr>
        <w:t>When PRS-RSRP measurements are configured for DL-</w:t>
      </w:r>
      <w:proofErr w:type="spellStart"/>
      <w:r w:rsidRPr="004C298F">
        <w:rPr>
          <w:rFonts w:eastAsia="宋体"/>
        </w:rPr>
        <w:t>AoD</w:t>
      </w:r>
      <w:proofErr w:type="spellEnd"/>
      <w:r w:rsidRPr="004C298F">
        <w:rPr>
          <w:rFonts w:eastAsia="宋体"/>
        </w:rPr>
        <w:t xml:space="preserve">, except for deferred MT-LR as defined in clause 4.1a.5 [TS 23.273], the time </w:t>
      </w:r>
      <m:oMath>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PRS-RSRP</m:t>
            </m:r>
            <m:r>
              <m:rPr>
                <m:nor/>
              </m:rPr>
              <w:rPr>
                <w:rFonts w:eastAsia="宋体"/>
              </w:rPr>
              <m:t>,total</m:t>
            </m:r>
          </m:sub>
        </m:sSub>
      </m:oMath>
      <w:r w:rsidRPr="004C298F">
        <w:rPr>
          <w:rFonts w:eastAsia="宋体"/>
        </w:rPr>
        <w:t xml:space="preserve"> starts from the first MG instance aligned with DL PRS resources in the assistance data after both the </w:t>
      </w:r>
      <w:r w:rsidRPr="004C298F">
        <w:rPr>
          <w:rFonts w:eastAsia="宋体"/>
          <w:i/>
        </w:rPr>
        <w:t>NR-DL-</w:t>
      </w:r>
      <w:proofErr w:type="spellStart"/>
      <w:r w:rsidRPr="004C298F">
        <w:rPr>
          <w:rFonts w:eastAsia="宋体"/>
          <w:i/>
        </w:rPr>
        <w:t>AoD</w:t>
      </w:r>
      <w:proofErr w:type="spellEnd"/>
      <w:r w:rsidRPr="004C298F">
        <w:rPr>
          <w:rFonts w:eastAsia="宋体"/>
          <w:i/>
        </w:rPr>
        <w:t>-</w:t>
      </w:r>
      <w:proofErr w:type="spellStart"/>
      <w:r w:rsidRPr="004C298F">
        <w:rPr>
          <w:rFonts w:eastAsia="宋体"/>
          <w:i/>
        </w:rPr>
        <w:t>Request</w:t>
      </w:r>
      <w:r w:rsidRPr="004C298F">
        <w:rPr>
          <w:rFonts w:eastAsia="宋体"/>
          <w:i/>
          <w:noProof/>
        </w:rPr>
        <w:t>LocationInformation</w:t>
      </w:r>
      <w:proofErr w:type="spellEnd"/>
      <w:r w:rsidRPr="004C298F">
        <w:rPr>
          <w:rFonts w:eastAsia="宋体"/>
          <w:i/>
          <w:noProof/>
        </w:rPr>
        <w:t xml:space="preserve"> </w:t>
      </w:r>
      <w:r w:rsidRPr="004C298F">
        <w:rPr>
          <w:rFonts w:eastAsia="宋体"/>
          <w:iCs/>
          <w:noProof/>
        </w:rPr>
        <w:t xml:space="preserve">message and </w:t>
      </w:r>
      <w:r w:rsidRPr="004C298F">
        <w:rPr>
          <w:rFonts w:eastAsia="宋体"/>
          <w:i/>
        </w:rPr>
        <w:t>NR-DL-</w:t>
      </w:r>
      <w:proofErr w:type="spellStart"/>
      <w:r w:rsidRPr="004C298F">
        <w:rPr>
          <w:rFonts w:eastAsia="宋体"/>
          <w:i/>
        </w:rPr>
        <w:t>AoD</w:t>
      </w:r>
      <w:proofErr w:type="spellEnd"/>
      <w:r w:rsidRPr="004C298F">
        <w:rPr>
          <w:rFonts w:eastAsia="宋体"/>
          <w:i/>
        </w:rPr>
        <w:t>-</w:t>
      </w:r>
      <w:proofErr w:type="spellStart"/>
      <w:r w:rsidRPr="004C298F">
        <w:rPr>
          <w:rFonts w:eastAsia="宋体"/>
          <w:i/>
        </w:rPr>
        <w:t>Provide</w:t>
      </w:r>
      <w:r w:rsidRPr="004C298F">
        <w:rPr>
          <w:rFonts w:eastAsia="宋体"/>
          <w:i/>
          <w:noProof/>
        </w:rPr>
        <w:t>AssistanceData</w:t>
      </w:r>
      <w:proofErr w:type="spellEnd"/>
      <w:r w:rsidRPr="004C298F">
        <w:rPr>
          <w:rFonts w:eastAsia="宋体"/>
          <w:i/>
          <w:noProof/>
        </w:rPr>
        <w:t xml:space="preserve"> </w:t>
      </w:r>
      <w:r w:rsidRPr="004C298F">
        <w:rPr>
          <w:rFonts w:eastAsia="宋体"/>
          <w:iCs/>
          <w:noProof/>
        </w:rPr>
        <w:t xml:space="preserve">message </w:t>
      </w:r>
      <w:r w:rsidRPr="004C298F">
        <w:rPr>
          <w:rFonts w:eastAsia="宋体"/>
          <w:iCs/>
        </w:rPr>
        <w:t>from LMF via LPP [34]</w:t>
      </w:r>
      <w:r w:rsidRPr="004C298F">
        <w:rPr>
          <w:rFonts w:eastAsia="宋体"/>
          <w:iCs/>
          <w:noProof/>
        </w:rPr>
        <w:t xml:space="preserve"> are delivered to the physical layer of UE.</w:t>
      </w:r>
      <w:r w:rsidRPr="004C298F">
        <w:rPr>
          <w:rFonts w:eastAsia="宋体"/>
        </w:rPr>
        <w:t xml:space="preserve"> </w:t>
      </w:r>
    </w:p>
    <w:p w14:paraId="41109110" w14:textId="77777777" w:rsidR="004C298F" w:rsidRPr="004C298F" w:rsidRDefault="004C298F" w:rsidP="004C298F">
      <w:pPr>
        <w:rPr>
          <w:rFonts w:eastAsia="宋体"/>
        </w:rPr>
      </w:pPr>
      <w:r w:rsidRPr="004C298F">
        <w:rPr>
          <w:rFonts w:eastAsia="宋体"/>
        </w:rPr>
        <w:t>For deferred MT-LR with other event than “Periodic Location” as defined in clause 4.1a.5.1 [TS 23.273], the time</w:t>
      </w:r>
      <m:oMath>
        <m:r>
          <m:rPr>
            <m:sty m:val="p"/>
          </m:rPr>
          <w:rPr>
            <w:rFonts w:ascii="Cambria Math" w:eastAsia="宋体" w:hAnsi="Cambria Math"/>
          </w:rPr>
          <m:t xml:space="preserve"> </m:t>
        </m:r>
        <m:sSub>
          <m:sSubPr>
            <m:ctrlPr>
              <w:rPr>
                <w:rFonts w:ascii="Cambria Math" w:eastAsia="宋体" w:hAnsi="Cambria Math"/>
                <w:i/>
                <w:szCs w:val="24"/>
                <w:lang w:eastAsia="zh-CN"/>
              </w:rPr>
            </m:ctrlPr>
          </m:sSubPr>
          <m:e>
            <m:r>
              <w:rPr>
                <w:rFonts w:ascii="Cambria Math" w:eastAsia="宋体" w:hAnsi="Cambria Math"/>
                <w:szCs w:val="24"/>
                <w:lang w:eastAsia="zh-CN"/>
              </w:rPr>
              <m:t>T</m:t>
            </m:r>
          </m:e>
          <m:sub>
            <m:r>
              <w:rPr>
                <w:rFonts w:ascii="Cambria Math" w:eastAsia="宋体" w:hAnsi="Cambria Math"/>
                <w:szCs w:val="24"/>
                <w:lang w:eastAsia="zh-CN"/>
              </w:rPr>
              <m:t>PRS-RSRP,total</m:t>
            </m:r>
          </m:sub>
        </m:sSub>
      </m:oMath>
      <w:r w:rsidRPr="004C298F">
        <w:rPr>
          <w:rFonts w:eastAsia="宋体"/>
          <w:i/>
        </w:rPr>
        <w:t xml:space="preserve"> </w:t>
      </w:r>
      <w:r w:rsidRPr="004C298F">
        <w:rPr>
          <w:rFonts w:eastAsia="宋体"/>
        </w:rPr>
        <w:t xml:space="preserve">starts from the first MG instance aligned with a DL PRS resource(s) in the assistance data after the associated event(s) occurs. </w:t>
      </w:r>
    </w:p>
    <w:p w14:paraId="3399EE14" w14:textId="77777777" w:rsidR="004C298F" w:rsidRPr="004C298F" w:rsidRDefault="004C298F" w:rsidP="004C298F">
      <w:pPr>
        <w:rPr>
          <w:rFonts w:eastAsia="宋体"/>
        </w:rPr>
      </w:pPr>
      <w:r w:rsidRPr="004C298F">
        <w:rPr>
          <w:rFonts w:eastAsia="宋体"/>
        </w:rPr>
        <w:t>For deferred MT-LR with event “Periodic Location” as defined in clause 4.1a.5.1 [TS 23.273], the UE shall perform the PRS-RSRP measurement in each reporting period and activate the location report at the time when the periodic timer expires.</w:t>
      </w:r>
    </w:p>
    <w:bookmarkEnd w:id="8"/>
    <w:p w14:paraId="334F31E2" w14:textId="77777777" w:rsidR="004C298F" w:rsidRPr="004C298F" w:rsidRDefault="004C298F" w:rsidP="004C298F">
      <w:pPr>
        <w:keepLines/>
        <w:ind w:left="1135" w:hanging="851"/>
        <w:rPr>
          <w:rFonts w:eastAsia="宋体"/>
          <w:iCs/>
          <w:noProof/>
        </w:rPr>
      </w:pPr>
      <w:r w:rsidRPr="004C298F">
        <w:rPr>
          <w:rFonts w:eastAsia="宋体"/>
          <w:lang w:eastAsia="zh-CN"/>
        </w:rPr>
        <w:t>Note:</w:t>
      </w:r>
      <w:r w:rsidRPr="004C298F">
        <w:rPr>
          <w:rFonts w:eastAsia="宋体"/>
          <w:lang w:eastAsia="zh-CN"/>
        </w:rPr>
        <w:tab/>
        <w:t>No per-positioning frequency layer requirement is applied in scenarios when multiple positioning frequency layers are configured.</w:t>
      </w:r>
    </w:p>
    <w:p w14:paraId="003982EC" w14:textId="77777777" w:rsidR="004C298F" w:rsidRPr="004C298F" w:rsidRDefault="004C298F" w:rsidP="004C298F">
      <w:pPr>
        <w:rPr>
          <w:rFonts w:eastAsia="宋体"/>
        </w:rPr>
      </w:pPr>
      <w:r w:rsidRPr="004C298F">
        <w:rPr>
          <w:rFonts w:eastAsia="宋体"/>
          <w:iCs/>
          <w:noProof/>
        </w:rPr>
        <w:t xml:space="preserve">When the PRS-RSRP measurement is configured together with RSTD measurement then the PRS-RSRP measurement shall meet the </w:t>
      </w:r>
      <w:r w:rsidRPr="004C298F">
        <w:rPr>
          <w:rFonts w:eastAsia="宋体"/>
        </w:rPr>
        <w:t xml:space="preserve">RSTD measurement requirements defined in clause 9.9.2. </w:t>
      </w:r>
    </w:p>
    <w:p w14:paraId="396046B7" w14:textId="77777777" w:rsidR="004C298F" w:rsidRPr="004C298F" w:rsidRDefault="004C298F" w:rsidP="004C298F">
      <w:pPr>
        <w:rPr>
          <w:rFonts w:eastAsia="宋体"/>
        </w:rPr>
      </w:pPr>
      <w:r w:rsidRPr="004C298F">
        <w:rPr>
          <w:rFonts w:eastAsia="宋体"/>
          <w:iCs/>
          <w:noProof/>
        </w:rPr>
        <w:t xml:space="preserve">When the PRS-RSRP measurement is configured together with UE Rx-Tx time difference measurement then the PRS-RSRP measurement shall meet the UE Rx-Tx time difference </w:t>
      </w:r>
      <w:r w:rsidRPr="004C298F">
        <w:rPr>
          <w:rFonts w:eastAsia="宋体"/>
        </w:rPr>
        <w:t xml:space="preserve">measurement requirements defined in clause 9.9.4. </w:t>
      </w:r>
    </w:p>
    <w:p w14:paraId="3D85B00D" w14:textId="77777777" w:rsidR="004C298F" w:rsidRPr="004C298F" w:rsidRDefault="004C298F" w:rsidP="004C298F">
      <w:pPr>
        <w:rPr>
          <w:rFonts w:eastAsia="宋体"/>
          <w:lang w:val="en-US"/>
        </w:rPr>
      </w:pPr>
      <w:r w:rsidRPr="004C298F">
        <w:rPr>
          <w:rFonts w:eastAsia="宋体"/>
          <w:lang w:val="en-US" w:eastAsia="zh-CN"/>
        </w:rPr>
        <w:t>If CSSF changes during the measurement period, the measurement period could be longer.</w:t>
      </w:r>
    </w:p>
    <w:p w14:paraId="4CBFB538" w14:textId="77777777" w:rsidR="004C298F" w:rsidRPr="004C298F" w:rsidRDefault="004C298F" w:rsidP="004C298F">
      <w:pPr>
        <w:rPr>
          <w:rFonts w:eastAsia="宋体"/>
          <w:lang w:val="en-US" w:eastAsia="zh-CN"/>
        </w:rPr>
      </w:pPr>
      <w:r w:rsidRPr="004C298F">
        <w:rPr>
          <w:rFonts w:eastAsia="宋体"/>
          <w:lang w:val="en-US" w:eastAsia="zh-CN"/>
        </w:rPr>
        <w:t>The measurement requirements do not apply for a PRS resource:</w:t>
      </w:r>
    </w:p>
    <w:p w14:paraId="7197FEA8" w14:textId="77777777" w:rsidR="004C298F" w:rsidRPr="004C298F" w:rsidRDefault="004C298F" w:rsidP="004C298F">
      <w:pPr>
        <w:ind w:left="568" w:hanging="284"/>
        <w:rPr>
          <w:rFonts w:eastAsia="宋体"/>
          <w:lang w:val="en-US" w:eastAsia="zh-CN"/>
        </w:rPr>
      </w:pPr>
      <w:r w:rsidRPr="004C298F">
        <w:rPr>
          <w:rFonts w:eastAsia="宋体"/>
          <w:lang w:val="en-US" w:eastAsia="zh-CN"/>
        </w:rPr>
        <w:t>-</w:t>
      </w:r>
      <w:r w:rsidRPr="004C298F">
        <w:rPr>
          <w:rFonts w:eastAsia="宋体"/>
          <w:lang w:val="en-US" w:eastAsia="zh-CN"/>
        </w:rPr>
        <w:tab/>
        <w:t xml:space="preserve">if the PRS resource is across two sampling duration of N within duration </w:t>
      </w:r>
      <m:oMath>
        <m:sSub>
          <m:sSubPr>
            <m:ctrlPr>
              <w:rPr>
                <w:rFonts w:ascii="Cambria Math" w:eastAsia="Calibri" w:hAnsi="Cambria Math"/>
                <w:i/>
                <w:iCs/>
              </w:rPr>
            </m:ctrlPr>
          </m:sSubPr>
          <m:e>
            <m:r>
              <w:rPr>
                <w:rFonts w:ascii="Cambria Math" w:eastAsia="宋体" w:hAnsi="Cambria Math"/>
                <w:lang w:eastAsia="zh-CN"/>
              </w:rPr>
              <m:t>L</m:t>
            </m:r>
          </m:e>
          <m:sub>
            <m:r>
              <w:rPr>
                <w:rFonts w:ascii="Cambria Math" w:eastAsia="宋体" w:hAnsi="Cambria Math"/>
                <w:lang w:eastAsia="zh-CN"/>
              </w:rPr>
              <m:t>available_PRS</m:t>
            </m:r>
            <m:r>
              <m:rPr>
                <m:sty m:val="p"/>
              </m:rPr>
              <w:rPr>
                <w:rFonts w:ascii="Cambria Math" w:eastAsia="宋体" w:hAnsi="Cambria Math"/>
                <w:lang w:eastAsia="zh-CN"/>
              </w:rPr>
              <m:t>,i</m:t>
            </m:r>
          </m:sub>
        </m:sSub>
      </m:oMath>
      <w:r w:rsidRPr="004C298F">
        <w:rPr>
          <w:rFonts w:eastAsia="宋体"/>
          <w:lang w:val="en-US" w:eastAsia="zh-CN"/>
        </w:rPr>
        <w:t xml:space="preserve"> or </w:t>
      </w:r>
    </w:p>
    <w:p w14:paraId="6F1160A6" w14:textId="77777777" w:rsidR="004C298F" w:rsidRPr="004C298F" w:rsidRDefault="004C298F" w:rsidP="004C298F">
      <w:pPr>
        <w:ind w:left="568" w:hanging="284"/>
        <w:rPr>
          <w:rFonts w:eastAsia="宋体"/>
          <w:lang w:val="en-US" w:eastAsia="zh-CN"/>
        </w:rPr>
      </w:pPr>
      <w:r w:rsidRPr="004C298F">
        <w:rPr>
          <w:rFonts w:eastAsia="宋体"/>
        </w:rPr>
        <w:t>-</w:t>
      </w:r>
      <w:r w:rsidRPr="004C298F">
        <w:rPr>
          <w:rFonts w:eastAsia="宋体"/>
        </w:rPr>
        <w:tab/>
        <w:t>if time span of the PRS resource instance (including at least the minimum number of repetitions specified in the accuracy requirements) is greater than UE reported capability N.</w:t>
      </w:r>
    </w:p>
    <w:p w14:paraId="08B5B69F" w14:textId="77777777" w:rsidR="004C298F" w:rsidRPr="004C298F" w:rsidRDefault="004C298F" w:rsidP="004C298F">
      <w:pPr>
        <w:rPr>
          <w:rFonts w:eastAsia="宋体"/>
          <w:lang w:eastAsia="zh-CN"/>
        </w:rPr>
      </w:pPr>
      <w:r w:rsidRPr="004C298F">
        <w:rPr>
          <w:rFonts w:eastAsia="宋体"/>
          <w:lang w:eastAsia="zh-CN"/>
        </w:rPr>
        <w:t>If during the measurement period of one or more positioning frequency layers, the MG pattern is reconfigured either per UE request or not per UE request, the measurement period can be longer.</w:t>
      </w:r>
    </w:p>
    <w:p w14:paraId="3E2B9E0B" w14:textId="77777777" w:rsidR="004C298F" w:rsidRPr="004C298F" w:rsidRDefault="004C298F" w:rsidP="004C298F">
      <w:pPr>
        <w:rPr>
          <w:rFonts w:eastAsia="宋体"/>
        </w:rPr>
      </w:pPr>
      <w:r w:rsidRPr="004C298F">
        <w:rPr>
          <w:rFonts w:eastAsia="宋体"/>
        </w:rPr>
        <w:t xml:space="preserve">The requirements in this section apply, provided no PRS symbols are dropped during the measurement period </w:t>
      </w:r>
      <m:oMath>
        <m:sSub>
          <m:sSubPr>
            <m:ctrlPr>
              <w:rPr>
                <w:rFonts w:ascii="Cambria Math" w:eastAsia="宋体" w:hAnsi="Cambria Math"/>
                <w:i/>
              </w:rPr>
            </m:ctrlPr>
          </m:sSubPr>
          <m:e>
            <m:r>
              <m:rPr>
                <m:sty m:val="p"/>
              </m:rPr>
              <w:rPr>
                <w:rFonts w:ascii="Cambria Math" w:eastAsia="宋体" w:hAnsi="Cambria Math"/>
              </w:rPr>
              <m:t>T</m:t>
            </m:r>
          </m:e>
          <m:sub>
            <m:r>
              <m:rPr>
                <m:sty m:val="p"/>
              </m:rPr>
              <w:rPr>
                <w:rFonts w:ascii="Cambria Math" w:eastAsia="宋体" w:hAnsi="Cambria Math"/>
              </w:rPr>
              <m:t>PRS-RSRP, total</m:t>
            </m:r>
          </m:sub>
        </m:sSub>
      </m:oMath>
      <w:r w:rsidRPr="004C298F">
        <w:rPr>
          <w:rFonts w:eastAsia="宋体"/>
        </w:rPr>
        <w:t xml:space="preserve"> within measurement gaps due to collisions with other signals; otherwise, a longer measurement period may be used.</w:t>
      </w:r>
    </w:p>
    <w:p w14:paraId="2A5AF340" w14:textId="77777777" w:rsidR="004C298F" w:rsidRPr="004C298F" w:rsidRDefault="004C298F" w:rsidP="004C298F">
      <w:pPr>
        <w:rPr>
          <w:rFonts w:eastAsia="宋体"/>
        </w:rPr>
      </w:pPr>
      <w:r w:rsidRPr="004C298F">
        <w:rPr>
          <w:rFonts w:eastAsia="宋体" w:cs="v4.2.0"/>
        </w:rPr>
        <w:t xml:space="preserve">The requirements in clause 9.9.3 do not apply if the PRS configuration given by higher layer </w:t>
      </w:r>
      <w:proofErr w:type="spellStart"/>
      <w:r w:rsidRPr="004C298F">
        <w:rPr>
          <w:rFonts w:eastAsia="宋体" w:cs="v4.2.0"/>
        </w:rPr>
        <w:t>paramters</w:t>
      </w:r>
      <w:proofErr w:type="spellEnd"/>
      <w:r w:rsidRPr="004C298F">
        <w:rPr>
          <w:rFonts w:eastAsia="宋体" w:cs="v4.2.0"/>
        </w:rPr>
        <w:t xml:space="preserve"> </w:t>
      </w:r>
      <w:r w:rsidRPr="004C298F">
        <w:rPr>
          <w:rFonts w:eastAsia="宋体"/>
          <w:i/>
          <w:snapToGrid w:val="0"/>
        </w:rPr>
        <w:t>NR-DL-PRS-</w:t>
      </w:r>
      <w:proofErr w:type="spellStart"/>
      <w:r w:rsidRPr="004C298F">
        <w:rPr>
          <w:rFonts w:eastAsia="宋体"/>
          <w:i/>
          <w:snapToGrid w:val="0"/>
        </w:rPr>
        <w:t>AssistanceData</w:t>
      </w:r>
      <w:proofErr w:type="spellEnd"/>
      <w:r w:rsidRPr="004C298F">
        <w:rPr>
          <w:rFonts w:eastAsia="宋体"/>
          <w:snapToGrid w:val="0"/>
        </w:rPr>
        <w:t xml:space="preserve"> </w:t>
      </w:r>
      <w:r w:rsidRPr="004C298F">
        <w:rPr>
          <w:rFonts w:eastAsia="宋体" w:cs="v4.2.0"/>
        </w:rPr>
        <w:t xml:space="preserve">exceeds any of the UE measurement capabilities given by </w:t>
      </w:r>
      <w:r w:rsidRPr="004C298F">
        <w:rPr>
          <w:rFonts w:eastAsia="宋体" w:cs="v4.2.0"/>
          <w:i/>
        </w:rPr>
        <w:t>NR-DL-PRS-</w:t>
      </w:r>
      <w:proofErr w:type="spellStart"/>
      <w:r w:rsidRPr="004C298F">
        <w:rPr>
          <w:rFonts w:eastAsia="宋体" w:cs="v4.2.0"/>
          <w:i/>
        </w:rPr>
        <w:t>ResourcesCapability</w:t>
      </w:r>
      <w:proofErr w:type="spellEnd"/>
      <w:r w:rsidRPr="004C298F">
        <w:rPr>
          <w:rFonts w:eastAsia="宋体"/>
          <w:lang w:eastAsia="zh-CN"/>
        </w:rPr>
        <w:t xml:space="preserve"> in </w:t>
      </w:r>
      <w:r w:rsidRPr="004C298F">
        <w:rPr>
          <w:rFonts w:eastAsia="宋体"/>
          <w:i/>
          <w:iCs/>
          <w:lang w:eastAsia="zh-CN"/>
        </w:rPr>
        <w:t>NR-DL-</w:t>
      </w:r>
      <w:proofErr w:type="spellStart"/>
      <w:r w:rsidRPr="004C298F">
        <w:rPr>
          <w:rFonts w:eastAsia="宋体"/>
          <w:i/>
          <w:iCs/>
          <w:lang w:eastAsia="zh-CN"/>
        </w:rPr>
        <w:t>AoD</w:t>
      </w:r>
      <w:proofErr w:type="spellEnd"/>
      <w:r w:rsidRPr="004C298F">
        <w:rPr>
          <w:rFonts w:eastAsia="宋体"/>
          <w:i/>
          <w:iCs/>
          <w:lang w:eastAsia="zh-CN"/>
        </w:rPr>
        <w:t>-</w:t>
      </w:r>
      <w:proofErr w:type="spellStart"/>
      <w:r w:rsidRPr="004C298F">
        <w:rPr>
          <w:rFonts w:eastAsia="宋体"/>
          <w:i/>
          <w:iCs/>
          <w:lang w:eastAsia="zh-CN"/>
        </w:rPr>
        <w:t>ProvideCapabilities</w:t>
      </w:r>
      <w:proofErr w:type="spellEnd"/>
      <w:r w:rsidRPr="004C298F">
        <w:rPr>
          <w:rFonts w:eastAsia="宋体"/>
          <w:iCs/>
          <w:lang w:eastAsia="zh-CN"/>
        </w:rPr>
        <w:t xml:space="preserve">, and it is up to UE implementation which PRS resources are measured, subject to </w:t>
      </w:r>
      <w:r w:rsidRPr="004C298F">
        <w:rPr>
          <w:rFonts w:eastAsia="宋体" w:cs="v4.2.0"/>
        </w:rPr>
        <w:t>UE measurement capabilities</w:t>
      </w:r>
      <w:r w:rsidRPr="004C298F">
        <w:rPr>
          <w:rFonts w:eastAsia="宋体"/>
          <w:i/>
          <w:iCs/>
          <w:lang w:eastAsia="zh-CN"/>
        </w:rPr>
        <w:t>.</w:t>
      </w:r>
    </w:p>
    <w:p w14:paraId="2FD8CF63" w14:textId="5EEB3F2D" w:rsidR="004C298F" w:rsidRPr="004C298F" w:rsidRDefault="004C298F" w:rsidP="004C298F">
      <w:pPr>
        <w:rPr>
          <w:rFonts w:eastAsia="宋体"/>
        </w:rPr>
      </w:pPr>
      <w:r w:rsidRPr="004C298F">
        <w:rPr>
          <w:rFonts w:eastAsia="宋体"/>
        </w:rPr>
        <w:t>If handover occurs while PRS-RSRP measurements are being performed then the UE shall complete the ongoing PRS-RSRP measurements session. The PRS-RSRP measurement period can be longer. The UE shall meet the PRS-RSRP measurement accuracy requirements in clause 10.1.24.</w:t>
      </w:r>
    </w:p>
    <w:p w14:paraId="3FD06F26" w14:textId="1A0ACE9D" w:rsidR="009F1F78" w:rsidRPr="00CB68EB" w:rsidRDefault="009F1F78" w:rsidP="009F1F78">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Pr>
          <w:rFonts w:eastAsia="宋体"/>
          <w:noProof/>
          <w:highlight w:val="yellow"/>
          <w:lang w:eastAsia="zh-CN"/>
        </w:rPr>
        <w:t>2</w:t>
      </w:r>
      <w:r w:rsidRPr="000F7347">
        <w:rPr>
          <w:rFonts w:eastAsia="宋体"/>
          <w:noProof/>
          <w:highlight w:val="yellow"/>
          <w:lang w:eastAsia="zh-CN"/>
        </w:rPr>
        <w:t>&gt;</w:t>
      </w:r>
    </w:p>
    <w:p w14:paraId="20FA799A" w14:textId="4B20CF0E" w:rsidR="009F1F78" w:rsidRDefault="009F1F78" w:rsidP="00CB68EB">
      <w:pPr>
        <w:spacing w:before="120" w:after="120"/>
        <w:jc w:val="center"/>
        <w:rPr>
          <w:rFonts w:eastAsia="宋体"/>
          <w:noProof/>
          <w:highlight w:val="yellow"/>
          <w:lang w:eastAsia="zh-CN"/>
        </w:rPr>
      </w:pPr>
    </w:p>
    <w:p w14:paraId="44B4227A" w14:textId="4D9B8CB8" w:rsidR="004C298F" w:rsidRDefault="004C298F" w:rsidP="00CB68EB">
      <w:pPr>
        <w:spacing w:before="120" w:after="120"/>
        <w:jc w:val="center"/>
        <w:rPr>
          <w:rFonts w:eastAsia="宋体"/>
          <w:noProof/>
          <w:highlight w:val="yellow"/>
          <w:lang w:eastAsia="zh-CN"/>
        </w:rPr>
      </w:pPr>
    </w:p>
    <w:p w14:paraId="31F3B7E7" w14:textId="031A5A63" w:rsidR="004C298F" w:rsidRDefault="004C298F" w:rsidP="004C298F">
      <w:pPr>
        <w:jc w:val="center"/>
        <w:rPr>
          <w:rFonts w:eastAsia="宋体"/>
          <w:noProof/>
          <w:highlight w:val="yellow"/>
          <w:lang w:eastAsia="zh-CN"/>
        </w:rPr>
      </w:pPr>
      <w:r w:rsidRPr="000F7347">
        <w:rPr>
          <w:rFonts w:eastAsia="宋体"/>
          <w:noProof/>
          <w:highlight w:val="yellow"/>
          <w:lang w:eastAsia="zh-CN"/>
        </w:rPr>
        <w:t xml:space="preserve">&lt;Start of Change </w:t>
      </w:r>
      <w:r>
        <w:rPr>
          <w:rFonts w:eastAsia="宋体"/>
          <w:noProof/>
          <w:highlight w:val="yellow"/>
          <w:lang w:eastAsia="zh-CN"/>
        </w:rPr>
        <w:t>3</w:t>
      </w:r>
      <w:r w:rsidRPr="000F7347">
        <w:rPr>
          <w:rFonts w:eastAsia="宋体"/>
          <w:noProof/>
          <w:highlight w:val="yellow"/>
          <w:lang w:eastAsia="zh-CN"/>
        </w:rPr>
        <w:t>&gt;</w:t>
      </w:r>
    </w:p>
    <w:p w14:paraId="78F7ABA0" w14:textId="77777777" w:rsidR="004C298F" w:rsidRPr="004C298F" w:rsidRDefault="004C298F" w:rsidP="004C298F">
      <w:pPr>
        <w:keepNext/>
        <w:keepLines/>
        <w:spacing w:before="120"/>
        <w:ind w:left="1418" w:hanging="1418"/>
        <w:outlineLvl w:val="3"/>
        <w:rPr>
          <w:rFonts w:ascii="Arial" w:eastAsia="宋体" w:hAnsi="Arial"/>
          <w:sz w:val="24"/>
          <w:lang w:eastAsia="zh-CN"/>
        </w:rPr>
      </w:pPr>
      <w:r w:rsidRPr="004C298F">
        <w:rPr>
          <w:rFonts w:ascii="Arial" w:eastAsia="宋体" w:hAnsi="Arial"/>
          <w:sz w:val="24"/>
          <w:lang w:eastAsia="zh-CN"/>
        </w:rPr>
        <w:lastRenderedPageBreak/>
        <w:t>9.9.4.5</w:t>
      </w:r>
      <w:r w:rsidRPr="004C298F">
        <w:rPr>
          <w:rFonts w:ascii="Arial" w:eastAsia="宋体" w:hAnsi="Arial"/>
          <w:sz w:val="24"/>
          <w:lang w:eastAsia="zh-CN"/>
        </w:rPr>
        <w:tab/>
        <w:t>Measurement Period Requirements</w:t>
      </w:r>
    </w:p>
    <w:p w14:paraId="5080161B" w14:textId="77777777" w:rsidR="004C298F" w:rsidRPr="004C298F" w:rsidRDefault="004C298F" w:rsidP="004C298F">
      <w:pPr>
        <w:rPr>
          <w:rFonts w:eastAsia="宋体"/>
        </w:rPr>
      </w:pPr>
      <w:r w:rsidRPr="004C298F">
        <w:rPr>
          <w:rFonts w:eastAsia="宋体"/>
          <w:lang w:eastAsia="zh-CN"/>
        </w:rPr>
        <w:t xml:space="preserve">When physical layer receives last of </w:t>
      </w:r>
      <w:r w:rsidRPr="004C298F">
        <w:rPr>
          <w:rFonts w:eastAsia="宋体"/>
          <w:i/>
        </w:rPr>
        <w:t>NR-Multi-RTT-</w:t>
      </w:r>
      <w:proofErr w:type="spellStart"/>
      <w:r w:rsidRPr="004C298F">
        <w:rPr>
          <w:rFonts w:eastAsia="宋体"/>
          <w:i/>
        </w:rPr>
        <w:t>Provide</w:t>
      </w:r>
      <w:r w:rsidRPr="004C298F">
        <w:rPr>
          <w:rFonts w:eastAsia="宋体"/>
          <w:i/>
          <w:noProof/>
        </w:rPr>
        <w:t>AssistanceData</w:t>
      </w:r>
      <w:proofErr w:type="spellEnd"/>
      <w:r w:rsidRPr="004C298F">
        <w:rPr>
          <w:rFonts w:eastAsia="宋体"/>
        </w:rPr>
        <w:t xml:space="preserve"> message and </w:t>
      </w:r>
      <w:r w:rsidRPr="004C298F">
        <w:rPr>
          <w:rFonts w:eastAsia="宋体"/>
          <w:i/>
        </w:rPr>
        <w:t>NR-Multi-RTT-</w:t>
      </w:r>
      <w:proofErr w:type="spellStart"/>
      <w:r w:rsidRPr="004C298F">
        <w:rPr>
          <w:rFonts w:eastAsia="宋体"/>
          <w:i/>
        </w:rPr>
        <w:t>Request</w:t>
      </w:r>
      <w:r w:rsidRPr="004C298F">
        <w:rPr>
          <w:rFonts w:eastAsia="宋体"/>
          <w:i/>
          <w:noProof/>
        </w:rPr>
        <w:t>LocationInformation</w:t>
      </w:r>
      <w:proofErr w:type="spellEnd"/>
      <w:r w:rsidRPr="004C298F">
        <w:rPr>
          <w:rFonts w:eastAsia="宋体"/>
          <w:i/>
        </w:rPr>
        <w:t xml:space="preserve"> </w:t>
      </w:r>
      <w:r w:rsidRPr="004C298F">
        <w:rPr>
          <w:rFonts w:eastAsia="宋体"/>
          <w:iCs/>
        </w:rPr>
        <w:t>message from LMF via LPP [34]</w:t>
      </w:r>
      <w:r w:rsidRPr="004C298F">
        <w:rPr>
          <w:rFonts w:eastAsia="宋体"/>
          <w:i/>
        </w:rPr>
        <w:t xml:space="preserve">, </w:t>
      </w:r>
      <w:r w:rsidRPr="004C298F">
        <w:rPr>
          <w:rFonts w:eastAsia="宋体"/>
          <w:iCs/>
        </w:rPr>
        <w:t xml:space="preserve">UE shall be able to measure multiple </w:t>
      </w:r>
      <w:r w:rsidRPr="004C298F">
        <w:rPr>
          <w:rFonts w:eastAsia="宋体"/>
        </w:rPr>
        <w:t xml:space="preserve">(up to the UE capability specified in clause 9.9.4.3) </w:t>
      </w:r>
      <w:r w:rsidRPr="004C298F">
        <w:rPr>
          <w:rFonts w:eastAsia="宋体"/>
          <w:iCs/>
        </w:rPr>
        <w:t xml:space="preserve">UE Rx-Tx time difference measurements as defined </w:t>
      </w:r>
      <w:r w:rsidRPr="004C298F">
        <w:rPr>
          <w:rFonts w:eastAsia="宋体"/>
        </w:rPr>
        <w:t xml:space="preserve">in TS 38.215 [4] in configured positioning frequency layers within the measurement period </w:t>
      </w:r>
      <m:oMath>
        <m:sSub>
          <m:sSubPr>
            <m:ctrlPr>
              <w:rPr>
                <w:rFonts w:ascii="Cambria Math" w:eastAsia="宋体" w:hAnsi="Cambria Math"/>
                <w:iCs/>
              </w:rPr>
            </m:ctrlPr>
          </m:sSubPr>
          <m:e>
            <m:r>
              <m:rPr>
                <m:sty m:val="p"/>
              </m:rPr>
              <w:rPr>
                <w:rFonts w:ascii="Cambria Math" w:eastAsia="宋体" w:hAnsi="Cambria Math"/>
              </w:rPr>
              <m:t>T</m:t>
            </m:r>
          </m:e>
          <m:sub>
            <m:r>
              <m:rPr>
                <m:sty m:val="p"/>
              </m:rPr>
              <w:rPr>
                <w:rFonts w:ascii="Cambria Math" w:eastAsia="宋体" w:hAnsi="Cambria Math"/>
              </w:rPr>
              <m:t>UERxTx,Total</m:t>
            </m:r>
          </m:sub>
        </m:sSub>
      </m:oMath>
      <w:r w:rsidRPr="004C298F">
        <w:rPr>
          <w:rFonts w:eastAsia="宋体"/>
        </w:rPr>
        <w:t xml:space="preserve"> ms.</w:t>
      </w:r>
    </w:p>
    <w:p w14:paraId="5CDCE2BF" w14:textId="77777777" w:rsidR="004C298F" w:rsidRPr="004C298F" w:rsidRDefault="004C298F" w:rsidP="004C298F">
      <w:pPr>
        <w:keepLines/>
        <w:tabs>
          <w:tab w:val="center" w:pos="4536"/>
          <w:tab w:val="right" w:pos="9072"/>
        </w:tabs>
        <w:rPr>
          <w:rFonts w:eastAsia="宋体"/>
          <w:i/>
          <w:noProof/>
        </w:rPr>
      </w:pPr>
      <w:r w:rsidRPr="004C298F">
        <w:rPr>
          <w:rFonts w:eastAsia="宋体"/>
        </w:rPr>
        <w:tab/>
      </w:r>
      <m:oMath>
        <m:sSub>
          <m:sSubPr>
            <m:ctrlPr>
              <w:rPr>
                <w:rFonts w:ascii="Cambria Math" w:eastAsia="宋体" w:hAnsi="Cambria Math"/>
                <w:i/>
                <w:noProof/>
              </w:rPr>
            </m:ctrlPr>
          </m:sSubPr>
          <m:e>
            <m:r>
              <m:rPr>
                <m:sty m:val="p"/>
              </m:rPr>
              <w:rPr>
                <w:rFonts w:ascii="Cambria Math" w:eastAsia="宋体" w:hAnsi="Cambria Math"/>
                <w:noProof/>
              </w:rPr>
              <m:t>T</m:t>
            </m:r>
          </m:e>
          <m:sub>
            <m:r>
              <m:rPr>
                <m:sty m:val="p"/>
              </m:rPr>
              <w:rPr>
                <w:rFonts w:ascii="Cambria Math" w:eastAsia="宋体" w:hAnsi="Cambria Math"/>
                <w:noProof/>
              </w:rPr>
              <m:t>UERxTx</m:t>
            </m:r>
            <m:r>
              <m:rPr>
                <m:nor/>
              </m:rPr>
              <w:rPr>
                <w:rFonts w:eastAsia="宋体"/>
                <w:noProof/>
              </w:rPr>
              <m:t>, Total</m:t>
            </m:r>
          </m:sub>
        </m:sSub>
        <m:r>
          <m:rPr>
            <m:sty m:val="p"/>
          </m:rPr>
          <w:rPr>
            <w:rFonts w:ascii="Cambria Math" w:eastAsia="宋体" w:hAnsi="Cambria Math"/>
            <w:noProof/>
          </w:rPr>
          <m:t>=</m:t>
        </m:r>
        <m:nary>
          <m:naryPr>
            <m:chr m:val="∑"/>
            <m:limLoc m:val="undOvr"/>
            <m:ctrlPr>
              <w:rPr>
                <w:rFonts w:ascii="Cambria Math" w:eastAsia="宋体" w:hAnsi="Cambria Math"/>
                <w:noProof/>
              </w:rPr>
            </m:ctrlPr>
          </m:naryPr>
          <m:sub>
            <m:r>
              <w:rPr>
                <w:rFonts w:ascii="Cambria Math" w:eastAsia="宋体" w:hAnsi="Cambria Math"/>
                <w:noProof/>
              </w:rPr>
              <m:t>i=1</m:t>
            </m:r>
          </m:sub>
          <m:sup>
            <m:r>
              <w:rPr>
                <w:rFonts w:ascii="Cambria Math" w:eastAsia="宋体" w:hAnsi="Cambria Math"/>
                <w:noProof/>
              </w:rPr>
              <m:t>L</m:t>
            </m:r>
          </m:sup>
          <m:e>
            <m:sSub>
              <m:sSubPr>
                <m:ctrlPr>
                  <w:rPr>
                    <w:rFonts w:ascii="Cambria Math" w:eastAsia="宋体" w:hAnsi="Cambria Math"/>
                    <w:i/>
                    <w:noProof/>
                  </w:rPr>
                </m:ctrlPr>
              </m:sSubPr>
              <m:e>
                <m:r>
                  <m:rPr>
                    <m:sty m:val="p"/>
                  </m:rPr>
                  <w:rPr>
                    <w:rFonts w:ascii="Cambria Math" w:eastAsia="宋体" w:hAnsi="Cambria Math"/>
                    <w:noProof/>
                  </w:rPr>
                  <m:t>T</m:t>
                </m:r>
              </m:e>
              <m:sub>
                <m:r>
                  <m:rPr>
                    <m:sty m:val="p"/>
                  </m:rPr>
                  <w:rPr>
                    <w:rFonts w:ascii="Cambria Math" w:eastAsia="宋体" w:hAnsi="Cambria Math"/>
                    <w:noProof/>
                  </w:rPr>
                  <m:t>UERxTx</m:t>
                </m:r>
                <m:r>
                  <m:rPr>
                    <m:nor/>
                  </m:rPr>
                  <w:rPr>
                    <w:rFonts w:eastAsia="宋体"/>
                    <w:noProof/>
                  </w:rPr>
                  <m:t>,i</m:t>
                </m:r>
              </m:sub>
            </m:sSub>
            <m:r>
              <w:rPr>
                <w:rFonts w:ascii="Cambria Math" w:eastAsia="宋体" w:hAnsi="Cambria Math"/>
                <w:noProof/>
              </w:rPr>
              <m:t>+</m:t>
            </m:r>
            <m:d>
              <m:dPr>
                <m:ctrlPr>
                  <w:rPr>
                    <w:rFonts w:ascii="Cambria Math" w:eastAsia="宋体" w:hAnsi="Cambria Math"/>
                    <w:bCs/>
                    <w:i/>
                    <w:iCs/>
                    <w:noProof/>
                  </w:rPr>
                </m:ctrlPr>
              </m:dPr>
              <m:e>
                <m:r>
                  <w:rPr>
                    <w:rFonts w:ascii="Cambria Math" w:eastAsia="宋体" w:hAnsi="Cambria Math"/>
                    <w:noProof/>
                    <w:lang w:eastAsia="zh-CN"/>
                  </w:rPr>
                  <m:t>L-1</m:t>
                </m:r>
              </m:e>
            </m:d>
            <m:r>
              <w:rPr>
                <w:rFonts w:ascii="Cambria Math" w:eastAsia="宋体" w:hAnsi="Cambria Math"/>
                <w:noProof/>
                <w:lang w:eastAsia="zh-CN"/>
              </w:rPr>
              <m:t>*</m:t>
            </m:r>
            <m:func>
              <m:funcPr>
                <m:ctrlPr>
                  <w:rPr>
                    <w:rFonts w:ascii="Cambria Math" w:eastAsia="宋体" w:hAnsi="Cambria Math"/>
                    <w:bCs/>
                    <w:i/>
                    <w:iCs/>
                    <w:noProof/>
                  </w:rPr>
                </m:ctrlPr>
              </m:funcPr>
              <m:fName>
                <m:r>
                  <m:rPr>
                    <m:sty m:val="p"/>
                  </m:rPr>
                  <w:rPr>
                    <w:rFonts w:ascii="Cambria Math" w:eastAsia="宋体" w:hAnsi="Cambria Math"/>
                    <w:noProof/>
                    <w:lang w:eastAsia="zh-CN"/>
                  </w:rPr>
                  <m:t>max</m:t>
                </m:r>
              </m:fName>
              <m:e>
                <m:d>
                  <m:dPr>
                    <m:ctrlPr>
                      <w:rPr>
                        <w:rFonts w:ascii="Cambria Math" w:eastAsia="宋体" w:hAnsi="Cambria Math"/>
                        <w:bCs/>
                        <w:i/>
                        <w:iCs/>
                        <w:noProof/>
                      </w:rPr>
                    </m:ctrlPr>
                  </m:dPr>
                  <m:e>
                    <m:sSub>
                      <m:sSubPr>
                        <m:ctrlPr>
                          <w:rPr>
                            <w:rFonts w:ascii="Cambria Math" w:eastAsia="宋体" w:hAnsi="Cambria Math"/>
                            <w:bCs/>
                            <w:i/>
                            <w:iCs/>
                            <w:noProof/>
                          </w:rPr>
                        </m:ctrlPr>
                      </m:sSubPr>
                      <m:e>
                        <m:r>
                          <m:rPr>
                            <m:sty m:val="p"/>
                          </m:rPr>
                          <w:rPr>
                            <w:rFonts w:ascii="Cambria Math" w:eastAsia="宋体" w:hAnsi="Cambria Math"/>
                            <w:noProof/>
                            <w:lang w:eastAsia="zh-CN"/>
                          </w:rPr>
                          <m:t>T</m:t>
                        </m:r>
                      </m:e>
                      <m:sub>
                        <m:r>
                          <m:rPr>
                            <m:sty m:val="p"/>
                          </m:rPr>
                          <w:rPr>
                            <w:rFonts w:ascii="Cambria Math" w:eastAsia="宋体" w:hAnsi="Cambria Math"/>
                            <w:noProof/>
                            <w:lang w:eastAsia="zh-CN"/>
                          </w:rPr>
                          <m:t>effect,</m:t>
                        </m:r>
                        <m:r>
                          <w:rPr>
                            <w:rFonts w:ascii="Cambria Math" w:eastAsia="宋体" w:hAnsi="Cambria Math"/>
                            <w:noProof/>
                            <w:lang w:eastAsia="zh-CN"/>
                          </w:rPr>
                          <m:t>i</m:t>
                        </m:r>
                      </m:sub>
                    </m:sSub>
                  </m:e>
                </m:d>
              </m:e>
            </m:func>
          </m:e>
        </m:nary>
      </m:oMath>
      <w:r w:rsidRPr="004C298F">
        <w:rPr>
          <w:rFonts w:eastAsia="宋体"/>
          <w:i/>
          <w:noProof/>
        </w:rPr>
        <w:t>.</w:t>
      </w:r>
    </w:p>
    <w:p w14:paraId="20F3AA88" w14:textId="77777777" w:rsidR="004C298F" w:rsidRPr="004C298F" w:rsidRDefault="004C298F" w:rsidP="004C298F">
      <w:pPr>
        <w:rPr>
          <w:rFonts w:eastAsia="宋体"/>
          <w:lang w:eastAsia="zh-CN"/>
        </w:rPr>
      </w:pPr>
      <w:r w:rsidRPr="004C298F">
        <w:rPr>
          <w:rFonts w:eastAsia="宋体"/>
          <w:lang w:eastAsia="zh-CN"/>
        </w:rPr>
        <w:t xml:space="preserve">where </w:t>
      </w:r>
      <m:oMath>
        <m:r>
          <w:rPr>
            <w:rFonts w:ascii="Cambria Math" w:eastAsia="宋体" w:hAnsi="Cambria Math"/>
            <w:lang w:eastAsia="zh-CN"/>
          </w:rPr>
          <m:t>i</m:t>
        </m:r>
      </m:oMath>
      <w:r w:rsidRPr="004C298F">
        <w:rPr>
          <w:rFonts w:eastAsia="宋体"/>
          <w:lang w:eastAsia="zh-CN"/>
        </w:rPr>
        <w:t xml:space="preserve"> is the index of positioning frequency </w:t>
      </w:r>
      <w:proofErr w:type="gramStart"/>
      <w:r w:rsidRPr="004C298F">
        <w:rPr>
          <w:rFonts w:eastAsia="宋体"/>
          <w:lang w:eastAsia="zh-CN"/>
        </w:rPr>
        <w:t>layer,</w:t>
      </w:r>
      <w:proofErr w:type="gramEnd"/>
    </w:p>
    <w:p w14:paraId="3EE1E186" w14:textId="77777777" w:rsidR="004C298F" w:rsidRPr="004C298F" w:rsidRDefault="004C298F" w:rsidP="004C298F">
      <w:pPr>
        <w:ind w:left="568" w:hanging="284"/>
        <w:rPr>
          <w:rFonts w:eastAsia="宋体"/>
          <w:lang w:eastAsia="zh-CN"/>
        </w:rPr>
      </w:pPr>
      <w:r w:rsidRPr="004C298F">
        <w:rPr>
          <w:rFonts w:eastAsia="宋体"/>
        </w:rPr>
        <w:tab/>
      </w:r>
      <m:oMath>
        <m:sSub>
          <m:sSubPr>
            <m:ctrlPr>
              <w:rPr>
                <w:rFonts w:ascii="Cambria Math" w:eastAsia="宋体" w:hAnsi="Cambria Math"/>
              </w:rPr>
            </m:ctrlPr>
          </m:sSubPr>
          <m:e>
            <m:r>
              <m:rPr>
                <m:sty m:val="p"/>
              </m:rPr>
              <w:rPr>
                <w:rFonts w:ascii="Cambria Math" w:eastAsia="宋体" w:hAnsi="Cambria Math"/>
                <w:lang w:eastAsia="zh-CN"/>
              </w:rPr>
              <m:t>T</m:t>
            </m:r>
            <m:ctrlPr>
              <w:rPr>
                <w:rFonts w:ascii="Cambria Math" w:eastAsia="宋体" w:hAnsi="Cambria Math"/>
                <w:i/>
              </w:rPr>
            </m:ctrlPr>
          </m:e>
          <m:sub>
            <m:r>
              <m:rPr>
                <m:sty m:val="p"/>
              </m:rPr>
              <w:rPr>
                <w:rFonts w:ascii="Cambria Math" w:eastAsia="宋体" w:hAnsi="Cambria Math"/>
                <w:lang w:eastAsia="zh-CN"/>
              </w:rPr>
              <m:t>UERxTx</m:t>
            </m:r>
            <m:r>
              <m:rPr>
                <m:nor/>
              </m:rPr>
              <w:rPr>
                <w:rFonts w:eastAsia="宋体"/>
                <w:lang w:eastAsia="zh-CN"/>
              </w:rPr>
              <m:t>,i</m:t>
            </m:r>
          </m:sub>
        </m:sSub>
      </m:oMath>
      <w:r w:rsidRPr="004C298F">
        <w:rPr>
          <w:rFonts w:eastAsia="宋体"/>
          <w:lang w:eastAsia="zh-CN"/>
        </w:rPr>
        <w:t xml:space="preserve"> is the measurement period for UE Rx-Tx time difference measurements in positioning frequency layer </w:t>
      </w:r>
      <w:r w:rsidRPr="004C298F">
        <w:rPr>
          <w:rFonts w:eastAsia="宋体"/>
          <w:i/>
          <w:lang w:eastAsia="zh-CN"/>
        </w:rPr>
        <w:t xml:space="preserve">i </w:t>
      </w:r>
      <w:r w:rsidRPr="004C298F">
        <w:rPr>
          <w:rFonts w:eastAsia="宋体"/>
          <w:lang w:eastAsia="zh-CN"/>
        </w:rPr>
        <w:t xml:space="preserve">as further defined in this </w:t>
      </w:r>
      <w:proofErr w:type="gramStart"/>
      <w:r w:rsidRPr="004C298F">
        <w:rPr>
          <w:rFonts w:eastAsia="宋体"/>
          <w:lang w:eastAsia="zh-CN"/>
        </w:rPr>
        <w:t>clause,</w:t>
      </w:r>
      <w:proofErr w:type="gramEnd"/>
      <w:r w:rsidRPr="004C298F">
        <w:rPr>
          <w:rFonts w:eastAsia="宋体"/>
          <w:lang w:eastAsia="zh-CN"/>
        </w:rPr>
        <w:t xml:space="preserve"> </w:t>
      </w:r>
    </w:p>
    <w:p w14:paraId="7A959B68" w14:textId="77777777" w:rsidR="004C298F" w:rsidRPr="004C298F" w:rsidRDefault="004C298F" w:rsidP="004C298F">
      <w:pPr>
        <w:ind w:left="568" w:hanging="284"/>
        <w:rPr>
          <w:rFonts w:eastAsia="宋体"/>
        </w:rPr>
      </w:pPr>
      <w:r w:rsidRPr="004C298F">
        <w:rPr>
          <w:rFonts w:eastAsia="宋体"/>
        </w:rPr>
        <w:tab/>
        <w:t xml:space="preserve">L is total number of positioning frequency layers, and </w:t>
      </w:r>
    </w:p>
    <w:p w14:paraId="5877DACB" w14:textId="77777777" w:rsidR="004C298F" w:rsidRPr="004C298F" w:rsidRDefault="004C298F" w:rsidP="004C298F">
      <w:pPr>
        <w:ind w:left="568" w:hanging="284"/>
        <w:rPr>
          <w:rFonts w:eastAsia="宋体"/>
          <w:i/>
          <w:iCs/>
          <w:sz w:val="18"/>
          <w:szCs w:val="18"/>
        </w:rPr>
      </w:pPr>
      <w:r w:rsidRPr="004C298F">
        <w:rPr>
          <w:rFonts w:eastAsia="宋体"/>
        </w:rPr>
        <w:tab/>
      </w:r>
      <m:oMath>
        <m:sSub>
          <m:sSubPr>
            <m:ctrlPr>
              <w:rPr>
                <w:rFonts w:ascii="Cambria Math" w:eastAsia="宋体" w:hAnsi="Cambria Math"/>
                <w:bCs/>
                <w:i/>
                <w:iCs/>
              </w:rPr>
            </m:ctrlPr>
          </m:sSubPr>
          <m:e>
            <m:r>
              <m:rPr>
                <m:sty m:val="p"/>
              </m:rPr>
              <w:rPr>
                <w:rFonts w:ascii="Cambria Math" w:eastAsia="宋体" w:hAnsi="Cambria Math"/>
                <w:lang w:eastAsia="zh-CN"/>
              </w:rPr>
              <m:t>T</m:t>
            </m:r>
          </m:e>
          <m:sub>
            <m:r>
              <m:rPr>
                <m:sty m:val="p"/>
              </m:rPr>
              <w:rPr>
                <w:rFonts w:ascii="Cambria Math" w:eastAsia="宋体" w:hAnsi="Cambria Math"/>
                <w:lang w:eastAsia="zh-CN"/>
              </w:rPr>
              <m:t>effect,</m:t>
            </m:r>
            <m:r>
              <w:rPr>
                <w:rFonts w:ascii="Cambria Math" w:eastAsia="宋体" w:hAnsi="Cambria Math"/>
                <w:lang w:eastAsia="zh-CN"/>
              </w:rPr>
              <m:t>i</m:t>
            </m:r>
          </m:sub>
        </m:sSub>
      </m:oMath>
      <w:r w:rsidRPr="004C298F">
        <w:rPr>
          <w:rFonts w:eastAsia="宋体"/>
          <w:bCs/>
          <w:iCs/>
          <w:lang w:eastAsia="zh-CN"/>
        </w:rPr>
        <w:t xml:space="preserve"> </w:t>
      </w:r>
      <w:r w:rsidRPr="004C298F">
        <w:rPr>
          <w:rFonts w:eastAsia="宋体"/>
        </w:rPr>
        <w:t xml:space="preserve">is the periodicity of the UE Rx-Tx time difference measurement in </w:t>
      </w:r>
      <w:r w:rsidRPr="004C298F">
        <w:rPr>
          <w:rFonts w:eastAsia="宋体"/>
          <w:lang w:eastAsia="zh-CN"/>
        </w:rPr>
        <w:t xml:space="preserve">positioning frequency layer </w:t>
      </w:r>
      <w:r w:rsidRPr="004C298F">
        <w:rPr>
          <w:rFonts w:eastAsia="宋体"/>
          <w:i/>
          <w:lang w:eastAsia="zh-CN"/>
        </w:rPr>
        <w:t>i</w:t>
      </w:r>
      <w:r w:rsidRPr="004C298F">
        <w:rPr>
          <w:rFonts w:eastAsia="宋体"/>
          <w:lang w:eastAsia="zh-CN"/>
        </w:rPr>
        <w:t xml:space="preserve"> as defined further in this </w:t>
      </w:r>
      <w:proofErr w:type="gramStart"/>
      <w:r w:rsidRPr="004C298F">
        <w:rPr>
          <w:rFonts w:eastAsia="宋体"/>
          <w:lang w:eastAsia="zh-CN"/>
        </w:rPr>
        <w:t>clause.</w:t>
      </w:r>
      <w:proofErr w:type="gramEnd"/>
    </w:p>
    <w:p w14:paraId="09117AE3" w14:textId="77777777" w:rsidR="004C298F" w:rsidRPr="004C298F" w:rsidRDefault="004C298F" w:rsidP="004C298F">
      <w:pPr>
        <w:rPr>
          <w:rFonts w:eastAsia="宋体"/>
        </w:rPr>
      </w:pPr>
    </w:p>
    <w:p w14:paraId="7EA40178" w14:textId="77777777" w:rsidR="004C298F" w:rsidRPr="004C298F" w:rsidRDefault="00CC0A2F" w:rsidP="004C298F">
      <w:pPr>
        <w:keepLines/>
        <w:tabs>
          <w:tab w:val="center" w:pos="4536"/>
          <w:tab w:val="right" w:pos="9072"/>
        </w:tabs>
        <w:rPr>
          <w:rFonts w:eastAsia="宋体"/>
          <w:noProof/>
          <w:lang w:eastAsia="zh-CN"/>
        </w:rPr>
      </w:pPr>
      <m:oMathPara>
        <m:oMathParaPr>
          <m:jc m:val="center"/>
        </m:oMathParaPr>
        <m:oMath>
          <m:sSub>
            <m:sSubPr>
              <m:ctrlPr>
                <w:rPr>
                  <w:rFonts w:ascii="Cambria Math" w:eastAsia="宋体" w:hAnsi="Cambria Math"/>
                  <w:noProof/>
                </w:rPr>
              </m:ctrlPr>
            </m:sSubPr>
            <m:e>
              <m:r>
                <m:rPr>
                  <m:sty m:val="p"/>
                </m:rPr>
                <w:rPr>
                  <w:rFonts w:ascii="Cambria Math" w:eastAsia="宋体" w:hAnsi="Cambria Math"/>
                  <w:noProof/>
                  <w:lang w:eastAsia="zh-CN"/>
                </w:rPr>
                <m:t>T</m:t>
              </m:r>
            </m:e>
            <m:sub>
              <m:r>
                <m:rPr>
                  <m:sty m:val="p"/>
                </m:rPr>
                <w:rPr>
                  <w:rFonts w:ascii="Cambria Math" w:eastAsia="宋体" w:hAnsi="Cambria Math"/>
                  <w:noProof/>
                  <w:lang w:eastAsia="zh-CN"/>
                </w:rPr>
                <m:t>UERxTx,i</m:t>
              </m:r>
            </m:sub>
          </m:sSub>
          <m:r>
            <m:rPr>
              <m:sty m:val="p"/>
            </m:rPr>
            <w:rPr>
              <w:rFonts w:ascii="Cambria Math" w:eastAsia="宋体" w:hAnsi="Cambria Math"/>
              <w:noProof/>
              <w:lang w:eastAsia="zh-CN"/>
            </w:rPr>
            <m:t>=</m:t>
          </m:r>
          <m:sSub>
            <m:sSubPr>
              <m:ctrlPr>
                <w:rPr>
                  <w:rFonts w:ascii="Cambria Math" w:eastAsia="宋体" w:hAnsi="Cambria Math"/>
                  <w:noProof/>
                </w:rPr>
              </m:ctrlPr>
            </m:sSubPr>
            <m:e>
              <m:d>
                <m:dPr>
                  <m:ctrlPr>
                    <w:rPr>
                      <w:rFonts w:ascii="Cambria Math" w:eastAsia="宋体" w:hAnsi="Cambria Math"/>
                      <w:noProof/>
                    </w:rPr>
                  </m:ctrlPr>
                </m:dPr>
                <m:e>
                  <m:sSub>
                    <m:sSubPr>
                      <m:ctrlPr>
                        <w:rPr>
                          <w:rFonts w:ascii="Cambria Math" w:eastAsia="宋体" w:hAnsi="Cambria Math"/>
                          <w:bCs/>
                          <w:noProof/>
                        </w:rPr>
                      </m:ctrlPr>
                    </m:sSubPr>
                    <m:e>
                      <m:sSub>
                        <m:sSubPr>
                          <m:ctrlPr>
                            <w:rPr>
                              <w:rFonts w:ascii="Cambria Math" w:eastAsia="宋体" w:hAnsi="Cambria Math"/>
                              <w:noProof/>
                            </w:rPr>
                          </m:ctrlPr>
                        </m:sSubPr>
                        <m:e>
                          <m:r>
                            <m:rPr>
                              <m:sty m:val="p"/>
                            </m:rPr>
                            <w:rPr>
                              <w:rFonts w:ascii="Cambria Math" w:eastAsia="宋体" w:hAnsi="Cambria Math"/>
                              <w:noProof/>
                              <w:lang w:eastAsia="zh-CN"/>
                            </w:rPr>
                            <m:t>CSSF</m:t>
                          </m:r>
                        </m:e>
                        <m:sub>
                          <m:r>
                            <m:rPr>
                              <m:sty m:val="p"/>
                            </m:rPr>
                            <w:rPr>
                              <w:rFonts w:ascii="Cambria Math" w:eastAsia="宋体" w:hAnsi="Cambria Math"/>
                              <w:noProof/>
                              <w:lang w:eastAsia="zh-CN"/>
                            </w:rPr>
                            <m:t>i</m:t>
                          </m:r>
                        </m:sub>
                      </m:sSub>
                      <m:r>
                        <m:rPr>
                          <m:sty m:val="p"/>
                        </m:rPr>
                        <w:rPr>
                          <w:rFonts w:ascii="Cambria Math" w:eastAsia="宋体" w:hAnsi="Cambria Math"/>
                          <w:noProof/>
                        </w:rPr>
                        <m:t>*</m:t>
                      </m:r>
                      <m:r>
                        <w:rPr>
                          <w:rFonts w:ascii="Cambria Math" w:eastAsia="宋体" w:hAnsi="Cambria Math"/>
                          <w:noProof/>
                        </w:rPr>
                        <m:t>N</m:t>
                      </m:r>
                    </m:e>
                    <m:sub>
                      <m:r>
                        <w:rPr>
                          <w:rFonts w:ascii="Cambria Math" w:eastAsia="宋体" w:hAnsi="Cambria Math"/>
                          <w:noProof/>
                        </w:rPr>
                        <m:t>RxBeam</m:t>
                      </m:r>
                      <m:r>
                        <m:rPr>
                          <m:sty m:val="p"/>
                        </m:rPr>
                        <w:rPr>
                          <w:rFonts w:ascii="Cambria Math" w:eastAsia="宋体" w:hAnsi="Cambria Math"/>
                          <w:noProof/>
                        </w:rPr>
                        <m:t>,</m:t>
                      </m:r>
                      <m:r>
                        <w:rPr>
                          <w:rFonts w:ascii="Cambria Math" w:eastAsia="宋体" w:hAnsi="Cambria Math"/>
                          <w:noProof/>
                        </w:rPr>
                        <m:t>i</m:t>
                      </m:r>
                    </m:sub>
                  </m:sSub>
                  <m:r>
                    <m:rPr>
                      <m:sty m:val="p"/>
                    </m:rPr>
                    <w:rPr>
                      <w:rFonts w:ascii="Cambria Math" w:eastAsia="宋体" w:hAnsi="Cambria Math"/>
                      <w:noProof/>
                    </w:rPr>
                    <m:t>*</m:t>
                  </m:r>
                  <m:d>
                    <m:dPr>
                      <m:begChr m:val="⌈"/>
                      <m:endChr m:val="⌉"/>
                      <m:ctrlPr>
                        <w:rPr>
                          <w:rFonts w:ascii="Cambria Math" w:eastAsia="宋体" w:hAnsi="Cambria Math"/>
                          <w:noProof/>
                        </w:rPr>
                      </m:ctrlPr>
                    </m:dPr>
                    <m:e>
                      <m:f>
                        <m:fPr>
                          <m:ctrlPr>
                            <w:rPr>
                              <w:rFonts w:ascii="Cambria Math" w:eastAsia="宋体" w:hAnsi="Cambria Math"/>
                              <w:noProof/>
                            </w:rPr>
                          </m:ctrlPr>
                        </m:fPr>
                        <m:num>
                          <m:sSubSup>
                            <m:sSubSupPr>
                              <m:ctrlPr>
                                <w:rPr>
                                  <w:rFonts w:ascii="Cambria Math" w:eastAsia="宋体" w:hAnsi="Cambria Math"/>
                                  <w:noProof/>
                                </w:rPr>
                              </m:ctrlPr>
                            </m:sSubSupPr>
                            <m:e>
                              <m:r>
                                <w:rPr>
                                  <w:rFonts w:ascii="Cambria Math" w:eastAsia="宋体" w:hAnsi="Cambria Math"/>
                                  <w:noProof/>
                                </w:rPr>
                                <m:t>N</m:t>
                              </m:r>
                            </m:e>
                            <m:sub>
                              <m:r>
                                <w:rPr>
                                  <w:rFonts w:ascii="Cambria Math" w:eastAsia="宋体" w:hAnsi="Cambria Math"/>
                                  <w:noProof/>
                                </w:rPr>
                                <m:t>PRS</m:t>
                              </m:r>
                              <m:r>
                                <m:rPr>
                                  <m:nor/>
                                </m:rPr>
                                <w:rPr>
                                  <w:rFonts w:eastAsia="宋体"/>
                                  <w:noProof/>
                                </w:rPr>
                                <m:t>,i</m:t>
                              </m:r>
                            </m:sub>
                            <m:sup>
                              <m:r>
                                <w:rPr>
                                  <w:rFonts w:ascii="Cambria Math" w:eastAsia="宋体" w:hAnsi="Cambria Math"/>
                                  <w:noProof/>
                                </w:rPr>
                                <m:t>slot</m:t>
                              </m:r>
                            </m:sup>
                          </m:sSubSup>
                        </m:num>
                        <m:den>
                          <m:sSup>
                            <m:sSupPr>
                              <m:ctrlPr>
                                <w:rPr>
                                  <w:rFonts w:ascii="Cambria Math" w:eastAsia="宋体" w:hAnsi="Cambria Math"/>
                                  <w:noProof/>
                                </w:rPr>
                              </m:ctrlPr>
                            </m:sSupPr>
                            <m:e>
                              <m:r>
                                <w:rPr>
                                  <w:rFonts w:ascii="Cambria Math" w:eastAsia="宋体" w:hAnsi="Cambria Math"/>
                                  <w:noProof/>
                                </w:rPr>
                                <m:t>N</m:t>
                              </m:r>
                            </m:e>
                            <m:sup>
                              <m:r>
                                <m:rPr>
                                  <m:sty m:val="p"/>
                                </m:rPr>
                                <w:rPr>
                                  <w:rFonts w:ascii="Cambria Math" w:eastAsia="宋体" w:hAnsi="Cambria Math" w:hint="eastAsia"/>
                                  <w:noProof/>
                                </w:rPr>
                                <m:t>'</m:t>
                              </m:r>
                            </m:sup>
                          </m:sSup>
                        </m:den>
                      </m:f>
                    </m:e>
                  </m:d>
                  <m:d>
                    <m:dPr>
                      <m:begChr m:val="⌈"/>
                      <m:endChr m:val="⌉"/>
                      <m:ctrlPr>
                        <w:rPr>
                          <w:rFonts w:ascii="Cambria Math" w:eastAsia="宋体" w:hAnsi="Cambria Math"/>
                          <w:noProof/>
                        </w:rPr>
                      </m:ctrlPr>
                    </m:dPr>
                    <m:e>
                      <m:f>
                        <m:fPr>
                          <m:ctrlPr>
                            <w:rPr>
                              <w:rFonts w:ascii="Cambria Math" w:eastAsia="宋体" w:hAnsi="Cambria Math"/>
                              <w:noProof/>
                            </w:rPr>
                          </m:ctrlPr>
                        </m:fPr>
                        <m:num>
                          <m:sSub>
                            <m:sSubPr>
                              <m:ctrlPr>
                                <w:rPr>
                                  <w:rFonts w:ascii="Cambria Math" w:eastAsia="宋体" w:hAnsi="Cambria Math"/>
                                  <w:noProof/>
                                </w:rPr>
                              </m:ctrlPr>
                            </m:sSubPr>
                            <m:e>
                              <m:r>
                                <w:rPr>
                                  <w:rFonts w:ascii="Cambria Math" w:eastAsia="宋体" w:hAnsi="Cambria Math"/>
                                  <w:noProof/>
                                </w:rPr>
                                <m:t>L</m:t>
                              </m:r>
                            </m:e>
                            <m:sub>
                              <m:r>
                                <w:rPr>
                                  <w:rFonts w:ascii="Cambria Math" w:eastAsia="宋体" w:hAnsi="Cambria Math"/>
                                  <w:noProof/>
                                </w:rPr>
                                <m:t>available_PRS</m:t>
                              </m:r>
                              <m:r>
                                <m:rPr>
                                  <m:nor/>
                                </m:rPr>
                                <w:rPr>
                                  <w:rFonts w:eastAsia="宋体"/>
                                  <w:noProof/>
                                </w:rPr>
                                <m:t>,i</m:t>
                              </m:r>
                            </m:sub>
                          </m:sSub>
                        </m:num>
                        <m:den>
                          <m:r>
                            <w:rPr>
                              <w:rFonts w:ascii="Cambria Math" w:eastAsia="宋体" w:hAnsi="Cambria Math"/>
                              <w:noProof/>
                            </w:rPr>
                            <m:t>N</m:t>
                          </m:r>
                        </m:den>
                      </m:f>
                    </m:e>
                  </m:d>
                  <m:r>
                    <m:rPr>
                      <m:sty m:val="p"/>
                    </m:rPr>
                    <w:rPr>
                      <w:rFonts w:ascii="Cambria Math" w:eastAsia="宋体" w:hAnsi="Cambria Math"/>
                      <w:noProof/>
                      <w:lang w:eastAsia="zh-CN"/>
                    </w:rPr>
                    <m:t>*</m:t>
                  </m:r>
                  <m:sSub>
                    <m:sSubPr>
                      <m:ctrlPr>
                        <w:rPr>
                          <w:rFonts w:ascii="Cambria Math" w:eastAsia="宋体" w:hAnsi="Cambria Math"/>
                          <w:noProof/>
                        </w:rPr>
                      </m:ctrlPr>
                    </m:sSubPr>
                    <m:e>
                      <m:r>
                        <w:rPr>
                          <w:rFonts w:ascii="Cambria Math" w:eastAsia="宋体" w:hAnsi="Cambria Math"/>
                          <w:noProof/>
                        </w:rPr>
                        <m:t>N</m:t>
                      </m:r>
                    </m:e>
                    <m:sub>
                      <m:r>
                        <w:rPr>
                          <w:rFonts w:ascii="Cambria Math" w:eastAsia="宋体" w:hAnsi="Cambria Math"/>
                          <w:noProof/>
                        </w:rPr>
                        <m:t>sample</m:t>
                      </m:r>
                    </m:sub>
                  </m:sSub>
                  <m:r>
                    <m:rPr>
                      <m:sty m:val="p"/>
                    </m:rPr>
                    <w:rPr>
                      <w:rFonts w:ascii="Cambria Math" w:eastAsia="宋体" w:hAnsi="Cambria Math"/>
                      <w:noProof/>
                    </w:rPr>
                    <m:t>-1</m:t>
                  </m:r>
                </m:e>
              </m:d>
              <m:r>
                <m:rPr>
                  <m:sty m:val="p"/>
                </m:rPr>
                <w:rPr>
                  <w:rFonts w:ascii="Cambria Math" w:eastAsia="宋体" w:hAnsi="Cambria Math"/>
                  <w:noProof/>
                  <w:lang w:eastAsia="zh-CN"/>
                </w:rPr>
                <m:t>*T</m:t>
              </m:r>
            </m:e>
            <m:sub>
              <m:r>
                <m:rPr>
                  <m:sty m:val="p"/>
                </m:rPr>
                <w:rPr>
                  <w:rFonts w:ascii="Cambria Math" w:eastAsia="宋体" w:hAnsi="Cambria Math"/>
                  <w:noProof/>
                  <w:lang w:eastAsia="zh-CN"/>
                </w:rPr>
                <m:t>effect,i</m:t>
              </m:r>
            </m:sub>
          </m:sSub>
          <m:r>
            <m:rPr>
              <m:sty m:val="p"/>
            </m:rPr>
            <w:rPr>
              <w:rFonts w:ascii="Cambria Math" w:eastAsia="宋体" w:hAnsi="Cambria Math"/>
              <w:noProof/>
              <w:lang w:eastAsia="zh-CN"/>
            </w:rPr>
            <m:t>+</m:t>
          </m:r>
          <m:sSub>
            <m:sSubPr>
              <m:ctrlPr>
                <w:rPr>
                  <w:rFonts w:ascii="Cambria Math" w:eastAsia="宋体" w:hAnsi="Cambria Math"/>
                  <w:noProof/>
                </w:rPr>
              </m:ctrlPr>
            </m:sSubPr>
            <m:e>
              <m:r>
                <m:rPr>
                  <m:nor/>
                </m:rPr>
                <w:rPr>
                  <w:rFonts w:eastAsia="宋体"/>
                  <w:noProof/>
                </w:rPr>
                <m:t>T</m:t>
              </m:r>
            </m:e>
            <m:sub>
              <m:r>
                <m:rPr>
                  <m:nor/>
                </m:rPr>
                <w:rPr>
                  <w:rFonts w:eastAsia="宋体"/>
                  <w:noProof/>
                </w:rPr>
                <m:t>last</m:t>
              </m:r>
              <m:r>
                <m:rPr>
                  <m:sty m:val="p"/>
                </m:rPr>
                <w:rPr>
                  <w:rFonts w:ascii="Cambria Math" w:eastAsia="宋体"/>
                  <w:noProof/>
                </w:rPr>
                <m:t>,i</m:t>
              </m:r>
            </m:sub>
          </m:sSub>
        </m:oMath>
      </m:oMathPara>
    </w:p>
    <w:p w14:paraId="74D962D5" w14:textId="77777777" w:rsidR="004C298F" w:rsidRPr="004C298F" w:rsidRDefault="004C298F" w:rsidP="004C298F">
      <w:pPr>
        <w:rPr>
          <w:rFonts w:eastAsia="宋体"/>
        </w:rPr>
      </w:pPr>
      <w:r w:rsidRPr="004C298F">
        <w:rPr>
          <w:rFonts w:eastAsia="宋体"/>
        </w:rPr>
        <w:t>Where</w:t>
      </w:r>
    </w:p>
    <w:p w14:paraId="52B18A87" w14:textId="77777777" w:rsidR="004C298F" w:rsidRPr="004C298F" w:rsidRDefault="004C298F" w:rsidP="004C298F">
      <w:pPr>
        <w:ind w:left="568" w:hanging="284"/>
        <w:rPr>
          <w:rFonts w:eastAsia="宋体"/>
          <w:lang w:eastAsia="zh-CN"/>
        </w:rPr>
      </w:pPr>
      <w:r w:rsidRPr="004C298F">
        <w:rPr>
          <w:rFonts w:eastAsia="宋体"/>
        </w:rPr>
        <w:tab/>
      </w:r>
      <m:oMath>
        <m:sSub>
          <m:sSubPr>
            <m:ctrlPr>
              <w:rPr>
                <w:rFonts w:ascii="Cambria Math" w:eastAsia="宋体" w:hAnsi="Cambria Math"/>
                <w:i/>
              </w:rPr>
            </m:ctrlPr>
          </m:sSubPr>
          <m:e>
            <m:r>
              <m:rPr>
                <m:sty m:val="p"/>
              </m:rPr>
              <w:rPr>
                <w:rFonts w:ascii="Cambria Math" w:eastAsia="宋体" w:hAnsi="Cambria Math"/>
                <w:lang w:eastAsia="zh-CN"/>
              </w:rPr>
              <m:t>CSSF</m:t>
            </m:r>
            <m:ctrlPr>
              <w:rPr>
                <w:rFonts w:ascii="Cambria Math" w:eastAsia="宋体" w:hAnsi="Cambria Math"/>
              </w:rPr>
            </m:ctrlPr>
          </m:e>
          <m:sub>
            <m:r>
              <m:rPr>
                <m:sty m:val="p"/>
              </m:rPr>
              <w:rPr>
                <w:rFonts w:ascii="Cambria Math" w:eastAsia="宋体" w:hAnsi="Cambria Math"/>
                <w:lang w:eastAsia="zh-CN"/>
              </w:rPr>
              <m:t>i</m:t>
            </m:r>
          </m:sub>
        </m:sSub>
      </m:oMath>
      <w:r w:rsidRPr="004C298F">
        <w:rPr>
          <w:rFonts w:eastAsia="宋体"/>
          <w:lang w:eastAsia="zh-CN"/>
        </w:rPr>
        <w:t xml:space="preserve"> is the carrier-specific scaling factor for NR PRS-based measurement in the positioning frequency layer </w:t>
      </w:r>
      <w:r w:rsidRPr="004C298F">
        <w:rPr>
          <w:rFonts w:eastAsia="宋体"/>
          <w:i/>
          <w:lang w:eastAsia="zh-CN"/>
        </w:rPr>
        <w:t>i</w:t>
      </w:r>
      <w:r w:rsidRPr="004C298F">
        <w:rPr>
          <w:rFonts w:eastAsia="宋体"/>
          <w:lang w:eastAsia="zh-CN"/>
        </w:rPr>
        <w:t xml:space="preserve"> as defined in clause 9.1.5.2,</w:t>
      </w:r>
    </w:p>
    <w:p w14:paraId="001C2E58" w14:textId="77777777" w:rsidR="004C298F" w:rsidRPr="004C298F" w:rsidRDefault="004C298F" w:rsidP="004C298F">
      <w:pPr>
        <w:ind w:left="568" w:hanging="284"/>
        <w:rPr>
          <w:rFonts w:eastAsia="宋体"/>
          <w:lang w:eastAsia="zh-CN"/>
        </w:rPr>
      </w:pPr>
      <w:r w:rsidRPr="004C298F">
        <w:rPr>
          <w:rFonts w:eastAsia="宋体"/>
        </w:rPr>
        <w:tab/>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RxBeam,i</m:t>
            </m:r>
          </m:sub>
        </m:sSub>
        <m:r>
          <w:rPr>
            <w:rFonts w:ascii="Cambria Math" w:eastAsia="宋体" w:hAnsi="Cambria Math"/>
            <w:lang w:eastAsia="zh-CN"/>
          </w:rPr>
          <m:t xml:space="preserve"> </m:t>
        </m:r>
      </m:oMath>
      <w:r w:rsidRPr="004C298F">
        <w:rPr>
          <w:rFonts w:eastAsia="宋体"/>
          <w:lang w:eastAsia="zh-CN"/>
        </w:rPr>
        <w:t xml:space="preserve">is the scaling factor for Rx beam sweeping, and </w:t>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RxBeam,i</m:t>
            </m:r>
          </m:sub>
        </m:sSub>
      </m:oMath>
      <w:r w:rsidRPr="004C298F">
        <w:rPr>
          <w:rFonts w:eastAsia="宋体"/>
          <w:lang w:eastAsia="zh-CN"/>
        </w:rPr>
        <w:t xml:space="preserve">=1 if positioning frequency layer </w:t>
      </w:r>
      <w:r w:rsidRPr="004C298F">
        <w:rPr>
          <w:rFonts w:eastAsia="宋体"/>
          <w:i/>
          <w:lang w:eastAsia="zh-CN"/>
        </w:rPr>
        <w:t>i</w:t>
      </w:r>
      <w:r w:rsidRPr="004C298F">
        <w:rPr>
          <w:rFonts w:eastAsia="宋体"/>
          <w:lang w:eastAsia="zh-CN"/>
        </w:rPr>
        <w:t xml:space="preserve"> is in FR1 and </w:t>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RxBeam,i</m:t>
            </m:r>
          </m:sub>
        </m:sSub>
      </m:oMath>
      <w:r w:rsidRPr="004C298F">
        <w:rPr>
          <w:rFonts w:eastAsia="宋体"/>
          <w:lang w:eastAsia="zh-CN"/>
        </w:rPr>
        <w:t xml:space="preserve">=8 if positioning frequency layer </w:t>
      </w:r>
      <w:r w:rsidRPr="004C298F">
        <w:rPr>
          <w:rFonts w:eastAsia="宋体"/>
          <w:i/>
          <w:lang w:eastAsia="zh-CN"/>
        </w:rPr>
        <w:t>i</w:t>
      </w:r>
      <w:r w:rsidRPr="004C298F">
        <w:rPr>
          <w:rFonts w:eastAsia="宋体"/>
          <w:lang w:eastAsia="zh-CN"/>
        </w:rPr>
        <w:t xml:space="preserve"> is in </w:t>
      </w:r>
      <w:proofErr w:type="gramStart"/>
      <w:r w:rsidRPr="004C298F">
        <w:rPr>
          <w:rFonts w:eastAsia="宋体"/>
          <w:lang w:eastAsia="zh-CN"/>
        </w:rPr>
        <w:t>FR2,</w:t>
      </w:r>
      <w:proofErr w:type="gramEnd"/>
    </w:p>
    <w:p w14:paraId="542A9C84" w14:textId="77777777" w:rsidR="004C298F" w:rsidRPr="004C298F" w:rsidRDefault="004C298F" w:rsidP="004C298F">
      <w:pPr>
        <w:ind w:left="568" w:hanging="284"/>
        <w:rPr>
          <w:rFonts w:eastAsia="宋体"/>
          <w:sz w:val="18"/>
          <w:szCs w:val="18"/>
          <w:lang w:eastAsia="zh-CN"/>
        </w:rPr>
      </w:pPr>
      <w:r w:rsidRPr="004C298F">
        <w:rPr>
          <w:rFonts w:eastAsia="宋体"/>
        </w:rPr>
        <w:tab/>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available</m:t>
            </m:r>
            <m:r>
              <w:rPr>
                <w:rFonts w:ascii="Cambria Math" w:eastAsia="宋体" w:hAnsi="Cambria Math"/>
                <w:lang w:eastAsia="zh-CN"/>
              </w:rPr>
              <m:t>_</m:t>
            </m:r>
            <m:r>
              <w:rPr>
                <w:rFonts w:ascii="Cambria Math" w:eastAsia="宋体" w:hAnsi="Cambria Math"/>
              </w:rPr>
              <m:t>PRS,i</m:t>
            </m:r>
          </m:sub>
        </m:sSub>
      </m:oMath>
      <w:r w:rsidRPr="004C298F">
        <w:rPr>
          <w:rFonts w:eastAsia="宋体"/>
        </w:rPr>
        <w:t xml:space="preserve"> is the time duration of available PRS resources in the positioning frequency layer </w:t>
      </w:r>
      <w:r w:rsidRPr="004C298F">
        <w:rPr>
          <w:rFonts w:eastAsia="宋体"/>
          <w:i/>
        </w:rPr>
        <w:t>i</w:t>
      </w:r>
      <w:r w:rsidRPr="004C298F">
        <w:rPr>
          <w:rFonts w:eastAsia="宋体"/>
        </w:rPr>
        <w:t xml:space="preserve">, to be measured during </w:t>
      </w:r>
      <m:oMath>
        <m:sSub>
          <m:sSubPr>
            <m:ctrlPr>
              <w:rPr>
                <w:rFonts w:ascii="Cambria Math" w:eastAsia="宋体" w:hAnsi="Cambria Math"/>
              </w:rPr>
            </m:ctrlPr>
          </m:sSubPr>
          <m:e>
            <m:r>
              <w:rPr>
                <w:rFonts w:ascii="Cambria Math" w:eastAsia="宋体" w:hAnsi="Cambria Math"/>
              </w:rPr>
              <m:t>T</m:t>
            </m:r>
          </m:e>
          <m:sub>
            <m:r>
              <w:rPr>
                <w:rFonts w:ascii="Cambria Math" w:eastAsia="宋体" w:hAnsi="Cambria Math"/>
              </w:rPr>
              <m:t>available</m:t>
            </m:r>
            <m:r>
              <m:rPr>
                <m:sty m:val="p"/>
              </m:rPr>
              <w:rPr>
                <w:rFonts w:ascii="Cambria Math" w:eastAsia="宋体" w:hAnsi="Cambria Math"/>
              </w:rPr>
              <m:t>_</m:t>
            </m:r>
            <m:r>
              <w:rPr>
                <w:rFonts w:ascii="Cambria Math" w:eastAsia="宋体" w:hAnsi="Cambria Math"/>
              </w:rPr>
              <m:t>PRS</m:t>
            </m:r>
            <m:r>
              <m:rPr>
                <m:sty m:val="p"/>
              </m:rPr>
              <w:rPr>
                <w:rFonts w:ascii="Cambria Math" w:eastAsia="宋体" w:hAnsi="Cambria Math"/>
              </w:rPr>
              <m:t>,i</m:t>
            </m:r>
          </m:sub>
        </m:sSub>
      </m:oMath>
      <w:r w:rsidRPr="004C298F">
        <w:rPr>
          <w:rFonts w:eastAsia="宋体"/>
        </w:rPr>
        <w:t>, and is calculated in the same way as PRS duration K defined in clause 5.1.6.5 of TS 38.214 [</w:t>
      </w:r>
      <w:proofErr w:type="gramStart"/>
      <w:r w:rsidRPr="004C298F">
        <w:rPr>
          <w:rFonts w:eastAsia="宋体"/>
        </w:rPr>
        <w:t>26].</w:t>
      </w:r>
      <w:proofErr w:type="gramEnd"/>
      <w:r w:rsidRPr="004C298F">
        <w:rPr>
          <w:rFonts w:eastAsia="宋体"/>
        </w:rPr>
        <w:t xml:space="preserve"> </w:t>
      </w:r>
      <w:r w:rsidRPr="004C298F">
        <w:rPr>
          <w:rFonts w:eastAsia="宋体"/>
          <w:iCs/>
          <w:lang w:eastAsia="zh-CN"/>
        </w:rPr>
        <w:t xml:space="preserve">For calculation of </w:t>
      </w:r>
      <m:oMath>
        <m:sSub>
          <m:sSubPr>
            <m:ctrlPr>
              <w:rPr>
                <w:rFonts w:ascii="Cambria Math" w:eastAsia="宋体" w:hAnsi="Cambria Math"/>
                <w:i/>
                <w:iCs/>
              </w:rPr>
            </m:ctrlPr>
          </m:sSubPr>
          <m:e>
            <m:r>
              <w:rPr>
                <w:rFonts w:ascii="Cambria Math" w:eastAsia="宋体" w:hAnsi="Cambria Math"/>
                <w:lang w:eastAsia="zh-CN"/>
              </w:rPr>
              <m:t>L</m:t>
            </m:r>
          </m:e>
          <m:sub>
            <m:r>
              <w:rPr>
                <w:rFonts w:ascii="Cambria Math" w:eastAsia="宋体" w:hAnsi="Cambria Math"/>
                <w:lang w:eastAsia="zh-CN"/>
              </w:rPr>
              <m:t>available_PRS</m:t>
            </m:r>
            <m:r>
              <m:rPr>
                <m:sty m:val="p"/>
              </m:rPr>
              <w:rPr>
                <w:rFonts w:ascii="Cambria Math" w:eastAsia="宋体" w:hAnsi="Cambria Math"/>
                <w:lang w:eastAsia="zh-CN"/>
              </w:rPr>
              <m:t>,i</m:t>
            </m:r>
          </m:sub>
        </m:sSub>
      </m:oMath>
      <w:r w:rsidRPr="004C298F">
        <w:rPr>
          <w:rFonts w:eastAsia="宋体"/>
          <w:iCs/>
          <w:lang w:eastAsia="zh-CN"/>
        </w:rPr>
        <w:t>, only the PRS resources unmuted and fully or partially overlapped with MG are considered.</w:t>
      </w:r>
    </w:p>
    <w:p w14:paraId="01C356CA" w14:textId="77777777" w:rsidR="004C298F" w:rsidRPr="004C298F" w:rsidRDefault="004C298F" w:rsidP="004C298F">
      <w:pPr>
        <w:ind w:left="568" w:hanging="284"/>
        <w:rPr>
          <w:rFonts w:eastAsia="宋体"/>
          <w:lang w:eastAsia="zh-CN"/>
        </w:rPr>
      </w:pPr>
      <w:r w:rsidRPr="004C298F">
        <w:rPr>
          <w:rFonts w:eastAsia="宋体"/>
          <w:lang w:eastAsia="zh-CN"/>
        </w:rPr>
        <w:tab/>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sty m:val="p"/>
              </m:rPr>
              <w:rPr>
                <w:rFonts w:ascii="Cambria Math" w:eastAsia="宋体" w:hAnsi="Cambria Math"/>
                <w:lang w:eastAsia="zh-CN"/>
              </w:rPr>
              <m:t>PRS,i</m:t>
            </m:r>
          </m:sub>
          <m:sup>
            <m:r>
              <m:rPr>
                <m:sty m:val="p"/>
              </m:rPr>
              <w:rPr>
                <w:rFonts w:ascii="Cambria Math" w:eastAsia="宋体" w:hAnsi="Cambria Math"/>
                <w:lang w:eastAsia="zh-CN"/>
              </w:rPr>
              <m:t>slot</m:t>
            </m:r>
          </m:sup>
        </m:sSubSup>
      </m:oMath>
      <w:r w:rsidRPr="004C298F">
        <w:rPr>
          <w:rFonts w:eastAsia="宋体"/>
          <w:lang w:eastAsia="zh-CN"/>
        </w:rPr>
        <w:t xml:space="preserve"> is the maximum number of DL PRS resources of positioning frequency layer i configured in a </w:t>
      </w:r>
      <w:proofErr w:type="gramStart"/>
      <w:r w:rsidRPr="004C298F">
        <w:rPr>
          <w:rFonts w:eastAsia="宋体"/>
          <w:lang w:eastAsia="zh-CN"/>
        </w:rPr>
        <w:t>slot,</w:t>
      </w:r>
      <w:proofErr w:type="gramEnd"/>
    </w:p>
    <w:p w14:paraId="3DE53549" w14:textId="77777777" w:rsidR="004C298F" w:rsidRPr="004C298F" w:rsidRDefault="004C298F" w:rsidP="004C298F">
      <w:pPr>
        <w:ind w:left="568" w:hanging="284"/>
        <w:rPr>
          <w:rFonts w:eastAsia="宋体"/>
          <w:lang w:eastAsia="zh-CN"/>
        </w:rPr>
      </w:pPr>
      <w:r w:rsidRPr="004C298F">
        <w:rPr>
          <w:rFonts w:eastAsia="宋体"/>
          <w:lang w:eastAsia="zh-CN"/>
        </w:rPr>
        <w:tab/>
      </w:r>
      <m:oMath>
        <m:r>
          <m:rPr>
            <m:sty m:val="p"/>
          </m:rPr>
          <w:rPr>
            <w:rFonts w:ascii="Cambria Math" w:eastAsia="宋体" w:hAnsi="Cambria Math"/>
            <w:lang w:eastAsia="zh-CN"/>
          </w:rPr>
          <m:t>{N,T}</m:t>
        </m:r>
      </m:oMath>
      <w:r w:rsidRPr="004C298F">
        <w:rPr>
          <w:rFonts w:eastAsia="宋体"/>
          <w:lang w:eastAsia="zh-CN"/>
        </w:rPr>
        <w:t xml:space="preserve"> is UE capability combination per band where N is a duration of DL PRS symbols in </w:t>
      </w:r>
      <w:proofErr w:type="spellStart"/>
      <w:r w:rsidRPr="004C298F">
        <w:rPr>
          <w:rFonts w:eastAsia="宋体"/>
          <w:lang w:eastAsia="zh-CN"/>
        </w:rPr>
        <w:t>ms</w:t>
      </w:r>
      <w:proofErr w:type="spellEnd"/>
      <w:r w:rsidRPr="004C298F">
        <w:rPr>
          <w:rFonts w:eastAsia="宋体"/>
          <w:lang w:eastAsia="zh-CN"/>
        </w:rPr>
        <w:t xml:space="preserve"> corresponding to </w:t>
      </w:r>
      <w:proofErr w:type="spellStart"/>
      <w:r w:rsidRPr="004C298F">
        <w:rPr>
          <w:rFonts w:eastAsia="宋体"/>
          <w:i/>
          <w:iCs/>
        </w:rPr>
        <w:t>durationOfPRS-ProcessingSysmbols</w:t>
      </w:r>
      <w:proofErr w:type="spellEnd"/>
      <w:r w:rsidRPr="004C298F">
        <w:rPr>
          <w:rFonts w:eastAsia="宋体"/>
          <w:lang w:eastAsia="zh-CN"/>
        </w:rPr>
        <w:t xml:space="preserve"> in TS 37.355 [34] processed every T </w:t>
      </w:r>
      <w:proofErr w:type="spellStart"/>
      <w:r w:rsidRPr="004C298F">
        <w:rPr>
          <w:rFonts w:eastAsia="宋体"/>
          <w:lang w:eastAsia="zh-CN"/>
        </w:rPr>
        <w:t>ms</w:t>
      </w:r>
      <w:proofErr w:type="spellEnd"/>
      <w:r w:rsidRPr="004C298F">
        <w:rPr>
          <w:rFonts w:eastAsia="宋体"/>
          <w:lang w:eastAsia="zh-CN"/>
        </w:rPr>
        <w:t xml:space="preserve"> corresponding to </w:t>
      </w:r>
      <w:proofErr w:type="spellStart"/>
      <w:r w:rsidRPr="004C298F">
        <w:rPr>
          <w:rFonts w:eastAsia="宋体"/>
          <w:i/>
          <w:iCs/>
        </w:rPr>
        <w:t>durationOfPRS-ProcessingSymbolsInEveryTms</w:t>
      </w:r>
      <w:proofErr w:type="spellEnd"/>
      <w:r w:rsidRPr="004C298F">
        <w:rPr>
          <w:rFonts w:eastAsia="宋体"/>
          <w:lang w:eastAsia="zh-CN"/>
        </w:rPr>
        <w:t xml:space="preserve"> in TS 37.355 [34] for a given maximum bandwidth supported by UE corresponding to </w:t>
      </w:r>
      <w:proofErr w:type="spellStart"/>
      <w:r w:rsidRPr="004C298F">
        <w:rPr>
          <w:rFonts w:eastAsia="宋体"/>
          <w:i/>
          <w:iCs/>
          <w:lang w:eastAsia="zh-CN"/>
        </w:rPr>
        <w:t>supportedBandwidthPRS</w:t>
      </w:r>
      <w:proofErr w:type="spellEnd"/>
      <w:r w:rsidRPr="004C298F">
        <w:rPr>
          <w:rFonts w:eastAsia="宋体"/>
          <w:lang w:eastAsia="zh-CN"/>
        </w:rPr>
        <w:t xml:space="preserve"> in clause 4.2.7.2 of TS 37.355 [34],</w:t>
      </w:r>
    </w:p>
    <w:p w14:paraId="1D3A0A50" w14:textId="77777777" w:rsidR="004C298F" w:rsidRPr="004C298F" w:rsidRDefault="004C298F" w:rsidP="004C298F">
      <w:pPr>
        <w:ind w:left="568" w:hanging="284"/>
        <w:rPr>
          <w:rFonts w:eastAsia="宋体"/>
          <w:lang w:eastAsia="zh-CN"/>
        </w:rPr>
      </w:pPr>
      <w:r w:rsidRPr="004C298F">
        <w:rPr>
          <w:rFonts w:eastAsia="宋体"/>
          <w:lang w:eastAsia="zh-CN"/>
        </w:rPr>
        <w:tab/>
      </w:r>
      <m:oMath>
        <m:r>
          <m:rPr>
            <m:sty m:val="p"/>
          </m:rPr>
          <w:rPr>
            <w:rFonts w:ascii="Cambria Math" w:eastAsia="宋体" w:hAnsi="Cambria Math"/>
            <w:lang w:eastAsia="zh-CN"/>
          </w:rPr>
          <m:t>N’</m:t>
        </m:r>
      </m:oMath>
      <w:r w:rsidRPr="004C298F">
        <w:rPr>
          <w:rFonts w:eastAsia="宋体"/>
          <w:lang w:eastAsia="zh-CN"/>
        </w:rPr>
        <w:t xml:space="preserve"> is UE capability for number of DL PRS resources that it can process in a slot corresponding to </w:t>
      </w:r>
      <w:proofErr w:type="spellStart"/>
      <w:r w:rsidRPr="004C298F">
        <w:rPr>
          <w:rFonts w:eastAsia="宋体"/>
          <w:i/>
          <w:iCs/>
        </w:rPr>
        <w:t>maxNumOfDL</w:t>
      </w:r>
      <w:proofErr w:type="spellEnd"/>
      <w:r w:rsidRPr="004C298F">
        <w:rPr>
          <w:rFonts w:eastAsia="宋体"/>
          <w:i/>
          <w:iCs/>
        </w:rPr>
        <w:t>-PRS-</w:t>
      </w:r>
      <w:proofErr w:type="spellStart"/>
      <w:r w:rsidRPr="004C298F">
        <w:rPr>
          <w:rFonts w:eastAsia="宋体"/>
          <w:i/>
          <w:iCs/>
        </w:rPr>
        <w:t>ResProcessedPerSlot</w:t>
      </w:r>
      <w:proofErr w:type="spellEnd"/>
      <w:r w:rsidRPr="004C298F">
        <w:rPr>
          <w:rFonts w:eastAsia="宋体"/>
          <w:lang w:eastAsia="zh-CN"/>
        </w:rPr>
        <w:t xml:space="preserve"> as specified in clause </w:t>
      </w:r>
      <w:proofErr w:type="gramStart"/>
      <w:r w:rsidRPr="004C298F">
        <w:rPr>
          <w:rFonts w:eastAsia="宋体"/>
          <w:lang w:eastAsia="zh-CN"/>
        </w:rPr>
        <w:t>6.4.3  of</w:t>
      </w:r>
      <w:proofErr w:type="gramEnd"/>
      <w:r w:rsidRPr="004C298F">
        <w:rPr>
          <w:rFonts w:eastAsia="宋体"/>
          <w:lang w:eastAsia="zh-CN"/>
        </w:rPr>
        <w:t xml:space="preserve"> TS 37.355 [34],</w:t>
      </w:r>
    </w:p>
    <w:p w14:paraId="56AA72E8" w14:textId="77777777" w:rsidR="004C298F" w:rsidRPr="004C298F" w:rsidRDefault="004C298F" w:rsidP="004C298F">
      <w:pPr>
        <w:ind w:left="568" w:hanging="284"/>
        <w:rPr>
          <w:rFonts w:eastAsia="宋体"/>
        </w:rPr>
      </w:pPr>
      <w:r w:rsidRPr="004C298F">
        <w:rPr>
          <w:rFonts w:eastAsia="宋体"/>
        </w:rPr>
        <w:tab/>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sample</m:t>
            </m:r>
          </m:sub>
        </m:sSub>
      </m:oMath>
      <w:r w:rsidRPr="004C298F">
        <w:rPr>
          <w:rFonts w:eastAsia="宋体"/>
        </w:rPr>
        <w:t xml:space="preserve"> is the number of UE Rx-Tx time difference measurement samples and </w:t>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sample</m:t>
            </m:r>
          </m:sub>
        </m:sSub>
      </m:oMath>
      <w:r w:rsidRPr="004C298F">
        <w:rPr>
          <w:rFonts w:eastAsia="宋体"/>
        </w:rPr>
        <w:t>= 4,</w:t>
      </w:r>
    </w:p>
    <w:p w14:paraId="640711EF" w14:textId="77777777" w:rsidR="004C298F" w:rsidRPr="004C298F" w:rsidRDefault="004C298F" w:rsidP="004C298F">
      <w:pPr>
        <w:ind w:left="568" w:hanging="284"/>
        <w:rPr>
          <w:rFonts w:eastAsia="宋体"/>
          <w:lang w:eastAsia="zh-CN"/>
        </w:rPr>
      </w:pPr>
      <w:r w:rsidRPr="004C298F">
        <w:rPr>
          <w:rFonts w:eastAsia="宋体"/>
        </w:rPr>
        <w:tab/>
      </w:r>
      <m:oMath>
        <m:sSub>
          <m:sSubPr>
            <m:ctrlPr>
              <w:rPr>
                <w:rFonts w:ascii="Cambria Math" w:eastAsia="宋体" w:hAnsi="Cambria Math"/>
                <w:i/>
              </w:rPr>
            </m:ctrlPr>
          </m:sSubPr>
          <m:e>
            <m:r>
              <m:rPr>
                <m:nor/>
              </m:rPr>
              <w:rPr>
                <w:rFonts w:ascii="Cambria Math" w:eastAsia="宋体" w:hAnsi="Cambria Math"/>
                <w:i/>
              </w:rPr>
              <m:t>T</m:t>
            </m:r>
          </m:e>
          <m:sub>
            <m:r>
              <m:rPr>
                <m:nor/>
              </m:rPr>
              <w:rPr>
                <w:rFonts w:ascii="Cambria Math" w:eastAsia="宋体" w:hAnsi="Cambria Math"/>
                <w:i/>
              </w:rPr>
              <m:t>last,i</m:t>
            </m:r>
          </m:sub>
        </m:sSub>
      </m:oMath>
      <w:r w:rsidRPr="004C298F">
        <w:rPr>
          <w:rFonts w:ascii="Cambria Math" w:eastAsia="宋体" w:hAnsi="Cambria Math"/>
          <w:i/>
        </w:rPr>
        <w:t xml:space="preserve"> </w:t>
      </w:r>
      <w:r w:rsidRPr="004C298F">
        <w:rPr>
          <w:rFonts w:eastAsia="宋体"/>
        </w:rPr>
        <w:t xml:space="preserve">is the measurement duration for the last UE Rx-Tx time difference measurement sample in the positioning layer i, including the sampling time and processing time, </w:t>
      </w:r>
      <m:oMath>
        <m:sSub>
          <m:sSubPr>
            <m:ctrlPr>
              <w:rPr>
                <w:rFonts w:ascii="Cambria Math" w:eastAsia="宋体" w:hAnsi="Cambria Math"/>
                <w:i/>
              </w:rPr>
            </m:ctrlPr>
          </m:sSubPr>
          <m:e>
            <m:r>
              <m:rPr>
                <m:nor/>
              </m:rPr>
              <w:rPr>
                <w:rFonts w:ascii="Cambria Math" w:eastAsia="宋体" w:hAnsi="Cambria Math"/>
                <w:i/>
              </w:rPr>
              <m:t>T</m:t>
            </m:r>
          </m:e>
          <m:sub>
            <w:proofErr w:type="gramStart"/>
            <m:r>
              <m:rPr>
                <m:nor/>
              </m:rPr>
              <w:rPr>
                <w:rFonts w:ascii="Cambria Math" w:eastAsia="宋体" w:hAnsi="Cambria Math"/>
                <w:i/>
              </w:rPr>
              <m:t>last,i</m:t>
            </m:r>
            <w:proofErr w:type="gramEnd"/>
          </m:sub>
        </m:sSub>
      </m:oMath>
      <w:r w:rsidRPr="004C298F">
        <w:rPr>
          <w:rFonts w:ascii="Cambria Math" w:eastAsia="宋体" w:hAnsi="Cambria Math"/>
          <w:i/>
        </w:rPr>
        <w:t xml:space="preserve"> = </w:t>
      </w:r>
      <m:oMath>
        <m:sSub>
          <m:sSubPr>
            <m:ctrlPr>
              <w:rPr>
                <w:rFonts w:ascii="Cambria Math" w:eastAsia="宋体" w:hAnsi="Cambria Math"/>
                <w:i/>
              </w:rPr>
            </m:ctrlPr>
          </m:sSubPr>
          <m:e>
            <m:r>
              <w:rPr>
                <w:rFonts w:ascii="Cambria Math" w:eastAsia="宋体" w:hAnsi="Cambria Math"/>
              </w:rPr>
              <m:t>T</m:t>
            </m:r>
          </m:e>
          <m:sub>
            <m:r>
              <m:rPr>
                <m:nor/>
              </m:rPr>
              <w:rPr>
                <w:rFonts w:ascii="Cambria Math" w:eastAsia="宋体" w:hAnsi="Cambria Math"/>
                <w:i/>
              </w:rPr>
              <m:t>i</m:t>
            </m:r>
          </m:sub>
        </m:sSub>
      </m:oMath>
      <w:r w:rsidRPr="004C298F">
        <w:rPr>
          <w:rFonts w:ascii="Cambria Math" w:eastAsia="宋体" w:hAnsi="Cambria Math"/>
          <w:i/>
        </w:rPr>
        <w:t xml:space="preserve"> + </w:t>
      </w:r>
      <m:oMath>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available_PRS</m:t>
            </m:r>
            <m:r>
              <m:rPr>
                <m:nor/>
              </m:rPr>
              <w:rPr>
                <w:rFonts w:ascii="Cambria Math" w:eastAsia="宋体" w:hAnsi="Cambria Math"/>
                <w:i/>
              </w:rPr>
              <m:t>,i</m:t>
            </m:r>
          </m:sub>
        </m:sSub>
      </m:oMath>
      <w:r w:rsidRPr="004C298F">
        <w:rPr>
          <w:rFonts w:eastAsia="宋体"/>
        </w:rPr>
        <w:t xml:space="preserve"> ,</w:t>
      </w:r>
    </w:p>
    <w:p w14:paraId="7E47EDFD" w14:textId="77777777" w:rsidR="004C298F" w:rsidRPr="004C298F" w:rsidRDefault="004C298F" w:rsidP="004C298F">
      <w:pPr>
        <w:ind w:left="568" w:hanging="284"/>
        <w:rPr>
          <w:rFonts w:eastAsia="宋体"/>
          <w:lang w:eastAsia="zh-CN"/>
        </w:rPr>
      </w:pPr>
      <w:r w:rsidRPr="004C298F">
        <w:rPr>
          <w:rFonts w:eastAsia="宋体"/>
        </w:rPr>
        <w:tab/>
      </w:r>
      <m:oMath>
        <m:sSub>
          <m:sSubPr>
            <m:ctrlPr>
              <w:rPr>
                <w:rFonts w:ascii="Cambria Math" w:eastAsia="宋体" w:hAnsi="Cambria Math"/>
              </w:rPr>
            </m:ctrlPr>
          </m:sSubPr>
          <m:e>
            <m:r>
              <m:rPr>
                <m:sty m:val="p"/>
              </m:rPr>
              <w:rPr>
                <w:rFonts w:ascii="Cambria Math" w:eastAsia="宋体" w:hAnsi="Cambria Math"/>
                <w:lang w:eastAsia="zh-CN"/>
              </w:rPr>
              <m:t>T</m:t>
            </m:r>
          </m:e>
          <m:sub>
            <m:r>
              <m:rPr>
                <m:sty m:val="p"/>
              </m:rPr>
              <w:rPr>
                <w:rFonts w:ascii="Cambria Math" w:eastAsia="宋体" w:hAnsi="Cambria Math"/>
                <w:lang w:eastAsia="zh-CN"/>
              </w:rPr>
              <m:t>effect,i</m:t>
            </m:r>
          </m:sub>
        </m:sSub>
      </m:oMath>
      <w:r w:rsidRPr="004C298F">
        <w:rPr>
          <w:rFonts w:eastAsia="宋体"/>
          <w:lang w:eastAsia="zh-CN"/>
        </w:rPr>
        <w:t xml:space="preserve"> is </w:t>
      </w:r>
      <w:r w:rsidRPr="004C298F">
        <w:rPr>
          <w:rFonts w:eastAsia="宋体"/>
        </w:rPr>
        <w:t>periodicity of UE Rx-Tx time difference measurement in</w:t>
      </w:r>
      <w:r w:rsidRPr="004C298F">
        <w:rPr>
          <w:rFonts w:eastAsia="宋体"/>
          <w:lang w:eastAsia="zh-CN"/>
        </w:rPr>
        <w:t xml:space="preserve"> positioning frequency layer </w:t>
      </w:r>
      <w:r w:rsidRPr="004C298F">
        <w:rPr>
          <w:rFonts w:eastAsia="宋体"/>
          <w:i/>
          <w:lang w:eastAsia="zh-CN"/>
        </w:rPr>
        <w:t>i</w:t>
      </w:r>
      <w:r w:rsidRPr="004C298F">
        <w:rPr>
          <w:rFonts w:eastAsia="宋体"/>
          <w:lang w:eastAsia="zh-CN"/>
        </w:rPr>
        <w:t xml:space="preserve">: </w:t>
      </w:r>
    </w:p>
    <w:p w14:paraId="2881FFE4" w14:textId="77777777" w:rsidR="004C298F" w:rsidRPr="004C298F" w:rsidRDefault="004C298F" w:rsidP="004C298F">
      <w:pPr>
        <w:keepLines/>
        <w:tabs>
          <w:tab w:val="center" w:pos="4536"/>
          <w:tab w:val="right" w:pos="9072"/>
        </w:tabs>
        <w:rPr>
          <w:rFonts w:eastAsia="宋体"/>
          <w:noProof/>
          <w:lang w:eastAsia="zh-CN"/>
        </w:rPr>
      </w:pPr>
      <w:r w:rsidRPr="004C298F">
        <w:rPr>
          <w:rFonts w:eastAsia="宋体"/>
        </w:rPr>
        <w:tab/>
      </w:r>
      <m:oMath>
        <m:sSub>
          <m:sSubPr>
            <m:ctrlPr>
              <w:rPr>
                <w:rFonts w:ascii="Cambria Math" w:eastAsia="宋体" w:hAnsi="Cambria Math"/>
                <w:noProof/>
              </w:rPr>
            </m:ctrlPr>
          </m:sSubPr>
          <m:e>
            <m:r>
              <m:rPr>
                <m:sty m:val="p"/>
              </m:rPr>
              <w:rPr>
                <w:rFonts w:ascii="Cambria Math" w:eastAsia="宋体" w:hAnsi="Cambria Math"/>
                <w:noProof/>
                <w:lang w:eastAsia="zh-CN"/>
              </w:rPr>
              <m:t>T</m:t>
            </m:r>
          </m:e>
          <m:sub>
            <m:r>
              <m:rPr>
                <m:sty m:val="p"/>
              </m:rPr>
              <w:rPr>
                <w:rFonts w:ascii="Cambria Math" w:eastAsia="宋体" w:hAnsi="Cambria Math"/>
                <w:noProof/>
                <w:lang w:eastAsia="zh-CN"/>
              </w:rPr>
              <m:t>effect,i</m:t>
            </m:r>
          </m:sub>
        </m:sSub>
        <m:r>
          <m:rPr>
            <m:sty m:val="p"/>
          </m:rPr>
          <w:rPr>
            <w:rFonts w:ascii="Cambria Math" w:eastAsia="宋体" w:hAnsi="Cambria Math"/>
            <w:noProof/>
            <w:lang w:eastAsia="zh-CN"/>
          </w:rPr>
          <m:t>=</m:t>
        </m:r>
        <m:r>
          <m:rPr>
            <m:sty m:val="p"/>
          </m:rPr>
          <w:rPr>
            <w:rFonts w:ascii="Cambria Math" w:eastAsia="宋体" w:hAnsi="Cambria Math"/>
            <w:noProof/>
          </w:rPr>
          <m:t xml:space="preserve"> </m:t>
        </m:r>
        <m:d>
          <m:dPr>
            <m:begChr m:val="⌈"/>
            <m:endChr m:val="⌉"/>
            <m:ctrlPr>
              <w:rPr>
                <w:rFonts w:ascii="Cambria Math" w:eastAsia="宋体" w:hAnsi="Cambria Math"/>
                <w:noProof/>
              </w:rPr>
            </m:ctrlPr>
          </m:dPr>
          <m:e>
            <m:f>
              <m:fPr>
                <m:ctrlPr>
                  <w:rPr>
                    <w:rFonts w:ascii="Cambria Math" w:eastAsia="宋体" w:hAnsi="Cambria Math"/>
                    <w:noProof/>
                  </w:rPr>
                </m:ctrlPr>
              </m:fPr>
              <m:num>
                <m:sSub>
                  <m:sSubPr>
                    <m:ctrlPr>
                      <w:rPr>
                        <w:rFonts w:ascii="Cambria Math" w:eastAsia="宋体" w:hAnsi="Cambria Math"/>
                        <w:noProof/>
                      </w:rPr>
                    </m:ctrlPr>
                  </m:sSubPr>
                  <m:e>
                    <m:r>
                      <w:rPr>
                        <w:rFonts w:ascii="Cambria Math" w:eastAsia="宋体" w:hAnsi="Cambria Math"/>
                        <w:noProof/>
                      </w:rPr>
                      <m:t>T</m:t>
                    </m:r>
                  </m:e>
                  <m:sub>
                    <m:r>
                      <w:rPr>
                        <w:rFonts w:ascii="Cambria Math" w:eastAsia="宋体" w:hAnsi="Cambria Math"/>
                        <w:noProof/>
                      </w:rPr>
                      <m:t>i</m:t>
                    </m:r>
                  </m:sub>
                </m:sSub>
              </m:num>
              <m:den>
                <m:sSub>
                  <m:sSubPr>
                    <m:ctrlPr>
                      <w:rPr>
                        <w:rFonts w:ascii="Cambria Math" w:eastAsia="宋体" w:hAnsi="Cambria Math"/>
                        <w:noProof/>
                      </w:rPr>
                    </m:ctrlPr>
                  </m:sSubPr>
                  <m:e>
                    <m:r>
                      <w:rPr>
                        <w:rFonts w:ascii="Cambria Math" w:eastAsia="宋体" w:hAnsi="Cambria Math"/>
                        <w:noProof/>
                      </w:rPr>
                      <m:t>T</m:t>
                    </m:r>
                  </m:e>
                  <m:sub>
                    <m:r>
                      <w:rPr>
                        <w:rFonts w:ascii="Cambria Math" w:eastAsia="宋体" w:hAnsi="Cambria Math"/>
                        <w:noProof/>
                      </w:rPr>
                      <m:t>available</m:t>
                    </m:r>
                    <m:r>
                      <m:rPr>
                        <m:sty m:val="p"/>
                      </m:rPr>
                      <w:rPr>
                        <w:rFonts w:ascii="Cambria Math" w:eastAsia="宋体" w:hAnsi="Cambria Math"/>
                        <w:noProof/>
                      </w:rPr>
                      <m:t>_</m:t>
                    </m:r>
                    <m:r>
                      <w:rPr>
                        <w:rFonts w:ascii="Cambria Math" w:eastAsia="宋体" w:hAnsi="Cambria Math"/>
                        <w:noProof/>
                      </w:rPr>
                      <m:t>PRS</m:t>
                    </m:r>
                    <m:r>
                      <m:rPr>
                        <m:sty m:val="p"/>
                      </m:rPr>
                      <w:rPr>
                        <w:rFonts w:ascii="Cambria Math" w:eastAsia="宋体" w:hAnsi="Cambria Math"/>
                        <w:noProof/>
                      </w:rPr>
                      <m:t>,</m:t>
                    </m:r>
                    <m:r>
                      <w:rPr>
                        <w:rFonts w:ascii="Cambria Math" w:eastAsia="宋体" w:hAnsi="Cambria Math"/>
                        <w:noProof/>
                      </w:rPr>
                      <m:t>i</m:t>
                    </m:r>
                  </m:sub>
                </m:sSub>
              </m:den>
            </m:f>
          </m:e>
        </m:d>
        <m:r>
          <m:rPr>
            <m:sty m:val="p"/>
          </m:rPr>
          <w:rPr>
            <w:rFonts w:ascii="Cambria Math" w:eastAsia="宋体" w:hAnsi="Cambria Math"/>
            <w:noProof/>
          </w:rPr>
          <m:t>*</m:t>
        </m:r>
        <m:sSub>
          <m:sSubPr>
            <m:ctrlPr>
              <w:rPr>
                <w:rFonts w:ascii="Cambria Math" w:eastAsia="宋体" w:hAnsi="Cambria Math"/>
                <w:noProof/>
              </w:rPr>
            </m:ctrlPr>
          </m:sSubPr>
          <m:e>
            <m:r>
              <w:rPr>
                <w:rFonts w:ascii="Cambria Math" w:eastAsia="宋体" w:hAnsi="Cambria Math"/>
                <w:noProof/>
              </w:rPr>
              <m:t>T</m:t>
            </m:r>
          </m:e>
          <m:sub>
            <m:r>
              <w:rPr>
                <w:rFonts w:ascii="Cambria Math" w:eastAsia="宋体" w:hAnsi="Cambria Math"/>
                <w:noProof/>
              </w:rPr>
              <m:t>available</m:t>
            </m:r>
            <m:r>
              <m:rPr>
                <m:sty m:val="p"/>
              </m:rPr>
              <w:rPr>
                <w:rFonts w:ascii="Cambria Math" w:eastAsia="宋体" w:hAnsi="Cambria Math"/>
                <w:noProof/>
              </w:rPr>
              <m:t>_</m:t>
            </m:r>
            <m:r>
              <w:rPr>
                <w:rFonts w:ascii="Cambria Math" w:eastAsia="宋体" w:hAnsi="Cambria Math"/>
                <w:noProof/>
              </w:rPr>
              <m:t>PRS</m:t>
            </m:r>
            <m:r>
              <m:rPr>
                <m:sty m:val="p"/>
              </m:rPr>
              <w:rPr>
                <w:rFonts w:ascii="Cambria Math" w:eastAsia="宋体" w:hAnsi="Cambria Math"/>
                <w:noProof/>
              </w:rPr>
              <m:t>,</m:t>
            </m:r>
            <m:r>
              <w:rPr>
                <w:rFonts w:ascii="Cambria Math" w:eastAsia="宋体" w:hAnsi="Cambria Math"/>
                <w:noProof/>
              </w:rPr>
              <m:t>i</m:t>
            </m:r>
          </m:sub>
        </m:sSub>
      </m:oMath>
    </w:p>
    <w:p w14:paraId="1E42A6C5" w14:textId="77777777" w:rsidR="004C298F" w:rsidRPr="004C298F" w:rsidRDefault="004C298F" w:rsidP="004C298F">
      <w:pPr>
        <w:rPr>
          <w:rFonts w:eastAsia="宋体"/>
        </w:rPr>
      </w:pPr>
      <w:r w:rsidRPr="004C298F">
        <w:rPr>
          <w:rFonts w:eastAsia="宋体"/>
        </w:rPr>
        <w:t>where</w:t>
      </w:r>
    </w:p>
    <w:p w14:paraId="7E049E57" w14:textId="77777777" w:rsidR="004C298F" w:rsidRPr="004C298F" w:rsidRDefault="00CC0A2F" w:rsidP="004C298F">
      <w:pPr>
        <w:ind w:left="568" w:hanging="284"/>
        <w:rPr>
          <w:rFonts w:eastAsia="宋体"/>
        </w:rPr>
      </w:pPr>
      <m:oMath>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i</m:t>
            </m:r>
          </m:sub>
        </m:sSub>
      </m:oMath>
      <w:r w:rsidR="004C298F" w:rsidRPr="004C298F">
        <w:rPr>
          <w:rFonts w:eastAsia="宋体"/>
        </w:rPr>
        <w:tab/>
        <w:t xml:space="preserve">corresponds to </w:t>
      </w:r>
      <w:proofErr w:type="spellStart"/>
      <w:r w:rsidR="004C298F" w:rsidRPr="004C298F">
        <w:rPr>
          <w:rFonts w:eastAsia="宋体"/>
        </w:rPr>
        <w:t>durationOfPRS-ProcessingSymbolsInEveryTms</w:t>
      </w:r>
      <w:proofErr w:type="spellEnd"/>
      <w:r w:rsidR="004C298F" w:rsidRPr="004C298F">
        <w:rPr>
          <w:rFonts w:eastAsia="宋体"/>
        </w:rPr>
        <w:t xml:space="preserve"> in TS 37.355 [34],</w:t>
      </w:r>
    </w:p>
    <w:p w14:paraId="123B7A73" w14:textId="77777777" w:rsidR="004C298F" w:rsidRPr="004C298F" w:rsidRDefault="004C298F" w:rsidP="004C298F">
      <w:pPr>
        <w:ind w:left="568" w:hanging="284"/>
        <w:rPr>
          <w:rFonts w:eastAsia="宋体"/>
          <w:lang w:eastAsia="zh-CN"/>
        </w:rPr>
      </w:pPr>
      <w:r w:rsidRPr="004C298F">
        <w:rPr>
          <w:rFonts w:eastAsia="宋体"/>
        </w:rPr>
        <w:t xml:space="preserve"> </w:t>
      </w:r>
      <m:oMath>
        <m:sSub>
          <m:sSubPr>
            <m:ctrlPr>
              <w:rPr>
                <w:rFonts w:ascii="Cambria Math" w:eastAsia="宋体" w:hAnsi="Cambria Math"/>
              </w:rPr>
            </m:ctrlPr>
          </m:sSubPr>
          <m:e>
            <m:r>
              <w:rPr>
                <w:rFonts w:ascii="Cambria Math" w:eastAsia="宋体" w:hAnsi="Cambria Math"/>
              </w:rPr>
              <m:t>T</m:t>
            </m:r>
          </m:e>
          <m:sub>
            <m:r>
              <w:rPr>
                <w:rFonts w:ascii="Cambria Math" w:eastAsia="宋体" w:hAnsi="Cambria Math"/>
              </w:rPr>
              <m:t>available</m:t>
            </m:r>
            <m:r>
              <m:rPr>
                <m:sty m:val="p"/>
              </m:rPr>
              <w:rPr>
                <w:rFonts w:ascii="Cambria Math" w:eastAsia="宋体" w:hAnsi="Cambria Math"/>
              </w:rPr>
              <m:t>_</m:t>
            </m:r>
            <m:r>
              <w:rPr>
                <w:rFonts w:ascii="Cambria Math" w:eastAsia="宋体" w:hAnsi="Cambria Math"/>
              </w:rPr>
              <m:t>PRS</m:t>
            </m:r>
            <m:r>
              <m:rPr>
                <m:nor/>
              </m:rPr>
              <w:rPr>
                <w:rFonts w:eastAsia="宋体"/>
              </w:rPr>
              <m:t>,i</m:t>
            </m:r>
          </m:sub>
        </m:sSub>
        <m:r>
          <m:rPr>
            <m:sty m:val="p"/>
          </m:rPr>
          <w:rPr>
            <w:rFonts w:ascii="Cambria Math" w:eastAsia="宋体" w:hAnsi="Cambria Math"/>
          </w:rPr>
          <m:t xml:space="preserve">= </m:t>
        </m:r>
        <m:r>
          <w:rPr>
            <w:rFonts w:ascii="Cambria Math" w:eastAsia="宋体" w:hAnsi="Cambria Math"/>
          </w:rPr>
          <m:t>LCM</m:t>
        </m:r>
        <m:d>
          <m:dPr>
            <m:ctrlPr>
              <w:rPr>
                <w:rFonts w:ascii="Cambria Math" w:eastAsia="宋体" w:hAnsi="Cambria Math"/>
              </w:rPr>
            </m:ctrlPr>
          </m:dPr>
          <m:e>
            <m:sSub>
              <m:sSubPr>
                <m:ctrlPr>
                  <w:rPr>
                    <w:rFonts w:ascii="Cambria Math" w:eastAsia="宋体" w:hAnsi="Cambria Math"/>
                  </w:rPr>
                </m:ctrlPr>
              </m:sSubPr>
              <m:e>
                <m:r>
                  <w:rPr>
                    <w:rFonts w:ascii="Cambria Math" w:eastAsia="宋体" w:hAnsi="Cambria Math"/>
                  </w:rPr>
                  <m:t>T</m:t>
                </m:r>
              </m:e>
              <m:sub>
                <m:r>
                  <w:rPr>
                    <w:rFonts w:ascii="Cambria Math" w:eastAsia="宋体" w:hAnsi="Cambria Math"/>
                  </w:rPr>
                  <m:t>PRS</m:t>
                </m:r>
                <m:r>
                  <m:rPr>
                    <m:nor/>
                  </m:rPr>
                  <w:rPr>
                    <w:rFonts w:eastAsia="宋体"/>
                  </w:rPr>
                  <m:t>,i</m:t>
                </m:r>
              </m:sub>
            </m:sSub>
            <m:r>
              <m:rPr>
                <m:sty m:val="p"/>
              </m:rPr>
              <w:rPr>
                <w:rFonts w:ascii="Cambria Math" w:eastAsia="宋体" w:hAnsi="Cambria Math"/>
              </w:rPr>
              <m:t>,</m:t>
            </m:r>
            <m:sSub>
              <m:sSubPr>
                <m:ctrlPr>
                  <w:rPr>
                    <w:rFonts w:ascii="Cambria Math" w:eastAsia="宋体" w:hAnsi="Cambria Math"/>
                  </w:rPr>
                </m:ctrlPr>
              </m:sSubPr>
              <m:e>
                <m:r>
                  <w:rPr>
                    <w:rFonts w:ascii="Cambria Math" w:eastAsia="宋体" w:hAnsi="Cambria Math"/>
                  </w:rPr>
                  <m:t>MGRP</m:t>
                </m:r>
              </m:e>
              <m:sub>
                <m:r>
                  <m:rPr>
                    <m:nor/>
                  </m:rPr>
                  <w:rPr>
                    <w:rFonts w:eastAsia="宋体"/>
                  </w:rPr>
                  <m:t>i</m:t>
                </m:r>
              </m:sub>
            </m:sSub>
          </m:e>
        </m:d>
      </m:oMath>
      <w:r w:rsidRPr="004C298F">
        <w:rPr>
          <w:rFonts w:eastAsia="宋体"/>
        </w:rPr>
        <w:t xml:space="preserve">, the least common multiple between </w:t>
      </w:r>
      <m:oMath>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PRS,i</m:t>
            </m:r>
          </m:sub>
        </m:sSub>
      </m:oMath>
      <w:r w:rsidRPr="004C298F">
        <w:rPr>
          <w:rFonts w:eastAsia="宋体"/>
        </w:rPr>
        <w:t xml:space="preserve"> and </w:t>
      </w:r>
      <m:oMath>
        <m:sSub>
          <m:sSubPr>
            <m:ctrlPr>
              <w:rPr>
                <w:rFonts w:ascii="Cambria Math" w:eastAsia="宋体" w:hAnsi="Cambria Math"/>
              </w:rPr>
            </m:ctrlPr>
          </m:sSubPr>
          <m:e>
            <m:r>
              <w:rPr>
                <w:rFonts w:ascii="Cambria Math" w:eastAsia="宋体" w:hAnsi="Cambria Math"/>
              </w:rPr>
              <m:t>MGRP</m:t>
            </m:r>
          </m:e>
          <m:sub>
            <m:r>
              <m:rPr>
                <m:nor/>
              </m:rPr>
              <w:rPr>
                <w:rFonts w:eastAsia="宋体"/>
              </w:rPr>
              <m:t>i</m:t>
            </m:r>
          </m:sub>
        </m:sSub>
      </m:oMath>
      <w:r w:rsidRPr="004C298F">
        <w:rPr>
          <w:rFonts w:eastAsia="宋体"/>
          <w:lang w:eastAsia="zh-CN"/>
        </w:rPr>
        <w:t xml:space="preserve"> </w:t>
      </w:r>
      <w:r w:rsidRPr="004C298F">
        <w:rPr>
          <w:rFonts w:eastAsia="宋体"/>
        </w:rPr>
        <w:tab/>
      </w:r>
      <w:r w:rsidRPr="004C298F">
        <w:rPr>
          <w:rFonts w:eastAsia="宋体"/>
          <w:lang w:eastAsia="zh-CN"/>
        </w:rPr>
        <w:t xml:space="preserve"> </w:t>
      </w:r>
    </w:p>
    <w:p w14:paraId="0ED55796" w14:textId="77777777" w:rsidR="004C298F" w:rsidRPr="004C298F" w:rsidRDefault="004C298F" w:rsidP="004C298F">
      <w:pPr>
        <w:ind w:left="568" w:hanging="284"/>
        <w:rPr>
          <w:rFonts w:eastAsia="宋体"/>
        </w:rPr>
      </w:pPr>
      <w:r w:rsidRPr="004C298F">
        <w:rPr>
          <w:rFonts w:eastAsia="宋体"/>
        </w:rPr>
        <w:tab/>
      </w:r>
      <m:oMath>
        <m:sSub>
          <m:sSubPr>
            <m:ctrlPr>
              <w:rPr>
                <w:rFonts w:ascii="Cambria Math" w:eastAsia="宋体" w:hAnsi="Cambria Math"/>
              </w:rPr>
            </m:ctrlPr>
          </m:sSubPr>
          <m:e>
            <m:r>
              <w:rPr>
                <w:rFonts w:ascii="Cambria Math" w:eastAsia="宋体" w:hAnsi="Cambria Math"/>
              </w:rPr>
              <m:t>MGRP</m:t>
            </m:r>
          </m:e>
          <m:sub>
            <m:r>
              <m:rPr>
                <m:nor/>
              </m:rPr>
              <w:rPr>
                <w:rFonts w:eastAsia="宋体"/>
              </w:rPr>
              <m:t>i</m:t>
            </m:r>
          </m:sub>
        </m:sSub>
      </m:oMath>
      <w:r w:rsidRPr="004C298F">
        <w:rPr>
          <w:rFonts w:eastAsia="宋体"/>
          <w:lang w:eastAsia="zh-CN"/>
        </w:rPr>
        <w:t xml:space="preserve"> is the measurement gap repetition periodicity in positioning frequency layer i.</w:t>
      </w:r>
    </w:p>
    <w:p w14:paraId="298DC5BF" w14:textId="77777777" w:rsidR="004C298F" w:rsidRPr="004C298F" w:rsidRDefault="00CC0A2F" w:rsidP="004C298F">
      <w:pPr>
        <w:rPr>
          <w:rFonts w:eastAsia="宋体"/>
        </w:rPr>
      </w:pPr>
      <m:oMath>
        <m:sSub>
          <m:sSubPr>
            <m:ctrlPr>
              <w:rPr>
                <w:rFonts w:ascii="Cambria Math" w:eastAsia="宋体" w:hAnsi="Cambria Math"/>
              </w:rPr>
            </m:ctrlPr>
          </m:sSubPr>
          <m:e>
            <m:r>
              <m:rPr>
                <m:sty m:val="p"/>
              </m:rPr>
              <w:rPr>
                <w:rFonts w:ascii="Cambria Math" w:eastAsia="宋体" w:hAnsi="Cambria Math"/>
                <w:lang w:eastAsia="zh-CN"/>
              </w:rPr>
              <m:t>T</m:t>
            </m:r>
          </m:e>
          <m:sub>
            <m:r>
              <m:rPr>
                <m:sty m:val="p"/>
              </m:rPr>
              <w:rPr>
                <w:rFonts w:ascii="Cambria Math" w:eastAsia="宋体" w:hAnsi="Cambria Math"/>
                <w:lang w:eastAsia="zh-CN"/>
              </w:rPr>
              <m:t>PRS,i</m:t>
            </m:r>
          </m:sub>
        </m:sSub>
      </m:oMath>
      <w:r w:rsidR="004C298F" w:rsidRPr="004C298F">
        <w:rPr>
          <w:rFonts w:eastAsia="宋体"/>
          <w:lang w:eastAsia="zh-CN"/>
        </w:rPr>
        <w:t xml:space="preserve"> is the PRS resource periodicity in positioning frequency layer </w:t>
      </w:r>
      <w:r w:rsidR="004C298F" w:rsidRPr="004C298F">
        <w:rPr>
          <w:rFonts w:eastAsia="宋体"/>
          <w:i/>
          <w:lang w:eastAsia="zh-CN"/>
        </w:rPr>
        <w:t>i</w:t>
      </w:r>
      <w:r w:rsidR="004C298F" w:rsidRPr="004C298F">
        <w:rPr>
          <w:rFonts w:eastAsia="宋体"/>
          <w:lang w:eastAsia="zh-CN"/>
        </w:rPr>
        <w:t xml:space="preserve">. </w:t>
      </w:r>
      <w:r w:rsidR="004C298F" w:rsidRPr="004C298F">
        <w:rPr>
          <w:rFonts w:eastAsia="宋体"/>
        </w:rPr>
        <w:t xml:space="preserve">If the positioning frequency layer </w:t>
      </w:r>
      <w:r w:rsidR="004C298F" w:rsidRPr="004C298F">
        <w:rPr>
          <w:rFonts w:eastAsia="宋体"/>
          <w:i/>
          <w:iCs/>
        </w:rPr>
        <w:t>i</w:t>
      </w:r>
      <w:r w:rsidR="004C298F" w:rsidRPr="004C298F">
        <w:rPr>
          <w:rFonts w:eastAsia="宋体"/>
        </w:rPr>
        <w:t xml:space="preserve"> has more than one DL PRS resource sets with different PRS periodicities with muting, </w:t>
      </w:r>
      <m:oMath>
        <m:sSub>
          <m:sSubPr>
            <m:ctrlPr>
              <w:rPr>
                <w:rFonts w:ascii="Cambria Math" w:eastAsia="宋体" w:hAnsi="Cambria Math"/>
              </w:rPr>
            </m:ctrlPr>
          </m:sSubPr>
          <m:e>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per</m:t>
                </m:r>
              </m:sub>
              <m:sup>
                <m:r>
                  <w:rPr>
                    <w:rFonts w:ascii="Cambria Math" w:eastAsia="宋体" w:hAnsi="Cambria Math"/>
                  </w:rPr>
                  <m:t>PRS with muting</m:t>
                </m:r>
              </m:sup>
            </m:sSubSup>
            <m:r>
              <m:rPr>
                <m:sty m:val="p"/>
              </m:rPr>
              <w:rPr>
                <w:rFonts w:ascii="Cambria Math" w:eastAsia="宋体" w:hAnsi="Cambria Math"/>
              </w:rPr>
              <m:t>=</m:t>
            </m:r>
            <m:r>
              <w:rPr>
                <w:rFonts w:ascii="Cambria Math" w:eastAsia="宋体" w:hAnsi="Cambria Math"/>
              </w:rPr>
              <m:t>N</m:t>
            </m:r>
          </m:e>
          <m:sub>
            <m:r>
              <w:rPr>
                <w:rFonts w:ascii="Cambria Math" w:eastAsia="宋体" w:hAnsi="Cambria Math"/>
              </w:rPr>
              <m:t>muting</m:t>
            </m:r>
          </m:sub>
        </m:sSub>
        <m:r>
          <m:rPr>
            <m:sty m:val="p"/>
          </m:rPr>
          <w:rPr>
            <w:rFonts w:ascii="Cambria Math" w:eastAsia="宋体" w:hAnsi="Cambria Math"/>
          </w:rPr>
          <m:t>*</m:t>
        </m:r>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per</m:t>
            </m:r>
          </m:sub>
          <m:sup>
            <m:r>
              <w:rPr>
                <w:rFonts w:ascii="Cambria Math" w:eastAsia="宋体" w:hAnsi="Cambria Math"/>
              </w:rPr>
              <m:t>PRS</m:t>
            </m:r>
          </m:sup>
        </m:sSubSup>
      </m:oMath>
      <w:r w:rsidR="004C298F" w:rsidRPr="004C298F">
        <w:rPr>
          <w:rFonts w:eastAsia="宋体"/>
        </w:rPr>
        <w:t xml:space="preserve">, the least common multiple of </w:t>
      </w:r>
      <m:oMath>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per</m:t>
            </m:r>
          </m:sub>
          <m:sup>
            <m:r>
              <w:rPr>
                <w:rFonts w:ascii="Cambria Math" w:eastAsia="宋体" w:hAnsi="Cambria Math"/>
              </w:rPr>
              <m:t>PRS with muting</m:t>
            </m:r>
          </m:sup>
        </m:sSubSup>
      </m:oMath>
      <w:r w:rsidR="004C298F" w:rsidRPr="004C298F">
        <w:rPr>
          <w:rFonts w:eastAsia="宋体"/>
        </w:rPr>
        <w:t xml:space="preserve"> among DL PRS resource sets is used to derive </w:t>
      </w:r>
      <m:oMath>
        <m:sSub>
          <m:sSubPr>
            <m:ctrlPr>
              <w:rPr>
                <w:rFonts w:ascii="Cambria Math" w:eastAsia="宋体" w:hAnsi="Cambria Math"/>
              </w:rPr>
            </m:ctrlPr>
          </m:sSubPr>
          <m:e>
            <m:r>
              <m:rPr>
                <m:sty m:val="p"/>
              </m:rPr>
              <w:rPr>
                <w:rFonts w:ascii="Cambria Math" w:eastAsia="宋体" w:hAnsi="Cambria Math"/>
                <w:lang w:eastAsia="zh-CN"/>
              </w:rPr>
              <m:t>T</m:t>
            </m:r>
          </m:e>
          <m:sub>
            <m:r>
              <m:rPr>
                <m:sty m:val="p"/>
              </m:rPr>
              <w:rPr>
                <w:rFonts w:ascii="Cambria Math" w:eastAsia="宋体" w:hAnsi="Cambria Math"/>
                <w:lang w:eastAsia="zh-CN"/>
              </w:rPr>
              <m:t>PRS,i</m:t>
            </m:r>
          </m:sub>
        </m:sSub>
      </m:oMath>
      <w:r w:rsidR="004C298F" w:rsidRPr="004C298F">
        <w:rPr>
          <w:rFonts w:eastAsia="宋体"/>
        </w:rPr>
        <w:t xml:space="preserve">, where </w:t>
      </w:r>
    </w:p>
    <w:p w14:paraId="3EE80954" w14:textId="77777777" w:rsidR="004C298F" w:rsidRPr="004C298F" w:rsidRDefault="00CC0A2F" w:rsidP="004C298F">
      <w:pPr>
        <w:ind w:leftChars="50" w:left="100" w:firstLineChars="200" w:firstLine="400"/>
        <w:rPr>
          <w:rFonts w:eastAsia="宋体"/>
          <w:lang w:eastAsia="zh-CN"/>
        </w:rPr>
      </w:pPr>
      <m:oMath>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per</m:t>
            </m:r>
          </m:sub>
          <m:sup>
            <m:r>
              <w:rPr>
                <w:rFonts w:ascii="Cambria Math" w:eastAsia="宋体" w:hAnsi="Cambria Math"/>
              </w:rPr>
              <m:t>PRS</m:t>
            </m:r>
          </m:sup>
        </m:sSubSup>
      </m:oMath>
      <w:r w:rsidR="004C298F" w:rsidRPr="004C298F">
        <w:rPr>
          <w:rFonts w:eastAsia="宋体" w:hint="eastAsia"/>
          <w:lang w:eastAsia="zh-CN"/>
        </w:rPr>
        <w:t xml:space="preserve"> </w:t>
      </w:r>
      <w:r w:rsidR="004C298F" w:rsidRPr="004C298F">
        <w:rPr>
          <w:rFonts w:eastAsia="宋体"/>
          <w:lang w:eastAsia="zh-CN"/>
        </w:rPr>
        <w:t xml:space="preserve">is the periodicity of PRS resource sets given by the higher-layer parameter </w:t>
      </w:r>
      <w:r w:rsidR="004C298F" w:rsidRPr="004C298F">
        <w:rPr>
          <w:rFonts w:eastAsia="宋体"/>
          <w:i/>
          <w:lang w:eastAsia="zh-CN"/>
        </w:rPr>
        <w:t>DL-PRS-</w:t>
      </w:r>
      <w:proofErr w:type="gramStart"/>
      <w:r w:rsidR="004C298F" w:rsidRPr="004C298F">
        <w:rPr>
          <w:rFonts w:eastAsia="宋体"/>
          <w:i/>
          <w:lang w:eastAsia="zh-CN"/>
        </w:rPr>
        <w:t>Periodicity</w:t>
      </w:r>
      <w:r w:rsidR="004C298F" w:rsidRPr="004C298F">
        <w:rPr>
          <w:rFonts w:eastAsia="宋体"/>
          <w:lang w:eastAsia="zh-CN"/>
        </w:rPr>
        <w:t>.</w:t>
      </w:r>
      <w:proofErr w:type="gramEnd"/>
    </w:p>
    <w:p w14:paraId="66BAA64B" w14:textId="7F50F0E0" w:rsidR="004C298F" w:rsidRPr="004C298F" w:rsidRDefault="00CC0A2F" w:rsidP="004C298F">
      <w:pPr>
        <w:ind w:leftChars="50" w:left="100" w:firstLineChars="200" w:firstLine="400"/>
        <w:rPr>
          <w:rFonts w:eastAsia="宋体"/>
          <w:lang w:val="en-US" w:eastAsia="zh-CN"/>
        </w:rPr>
      </w:pPr>
      <m:oMath>
        <m:sSub>
          <m:sSubPr>
            <m:ctrlPr>
              <w:rPr>
                <w:rFonts w:ascii="Cambria Math" w:eastAsia="宋体" w:hAnsi="Cambria Math"/>
              </w:rPr>
            </m:ctrlPr>
          </m:sSubPr>
          <m:e>
            <m:r>
              <w:rPr>
                <w:rFonts w:ascii="Cambria Math" w:eastAsia="宋体" w:hAnsi="Cambria Math"/>
              </w:rPr>
              <m:t>N</m:t>
            </m:r>
          </m:e>
          <m:sub>
            <m:r>
              <w:rPr>
                <w:rFonts w:ascii="Cambria Math" w:eastAsia="宋体" w:hAnsi="Cambria Math"/>
              </w:rPr>
              <m:t>muting</m:t>
            </m:r>
          </m:sub>
        </m:sSub>
      </m:oMath>
      <w:r w:rsidR="004C298F" w:rsidRPr="004C298F">
        <w:rPr>
          <w:rFonts w:eastAsia="宋体"/>
        </w:rPr>
        <w:t xml:space="preserve"> is the scaling factor considering PRS resource </w:t>
      </w:r>
      <w:proofErr w:type="gramStart"/>
      <w:r w:rsidR="004C298F" w:rsidRPr="004C298F">
        <w:rPr>
          <w:rFonts w:eastAsia="宋体"/>
        </w:rPr>
        <w:t>muting.</w:t>
      </w:r>
      <w:proofErr w:type="gramEnd"/>
      <w:r w:rsidR="004C298F" w:rsidRPr="004C298F">
        <w:rPr>
          <w:rFonts w:eastAsia="宋体"/>
        </w:rPr>
        <w:t xml:space="preserve"> </w:t>
      </w:r>
      <m:oMath>
        <m:sSub>
          <m:sSubPr>
            <m:ctrlPr>
              <w:rPr>
                <w:rFonts w:ascii="Cambria Math" w:eastAsia="宋体" w:hAnsi="Cambria Math"/>
              </w:rPr>
            </m:ctrlPr>
          </m:sSubPr>
          <m:e>
            <m:r>
              <w:rPr>
                <w:rFonts w:ascii="Cambria Math" w:eastAsia="宋体" w:hAnsi="Cambria Math"/>
              </w:rPr>
              <m:t>N</m:t>
            </m:r>
          </m:e>
          <m:sub>
            <m:r>
              <w:rPr>
                <w:rFonts w:ascii="Cambria Math" w:eastAsia="宋体" w:hAnsi="Cambria Math"/>
              </w:rPr>
              <m:t>muting</m:t>
            </m:r>
          </m:sub>
        </m:sSub>
        <m:r>
          <w:rPr>
            <w:rFonts w:ascii="Cambria Math" w:eastAsia="宋体" w:hAnsi="Cambria Math"/>
          </w:rPr>
          <m:t>=</m:t>
        </m:r>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muting</m:t>
            </m:r>
          </m:sub>
          <m:sup>
            <m:r>
              <w:rPr>
                <w:rFonts w:ascii="Cambria Math" w:eastAsia="宋体" w:hAnsi="Cambria Math"/>
              </w:rPr>
              <m:t>PRS</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muting</m:t>
            </m:r>
          </m:sub>
        </m:sSub>
      </m:oMath>
      <w:r w:rsidR="004C298F" w:rsidRPr="004C298F">
        <w:rPr>
          <w:rFonts w:eastAsia="宋体"/>
          <w:lang w:eastAsia="zh-CN"/>
        </w:rPr>
        <w:t xml:space="preserve">, where </w:t>
      </w:r>
      <m:oMath>
        <m:sSubSup>
          <m:sSubSupPr>
            <m:ctrlPr>
              <w:rPr>
                <w:rFonts w:ascii="Cambria Math" w:eastAsia="宋体" w:hAnsi="Cambria Math"/>
              </w:rPr>
            </m:ctrlPr>
          </m:sSubSupPr>
          <m:e>
            <m:r>
              <w:rPr>
                <w:rFonts w:ascii="Cambria Math" w:eastAsia="宋体" w:hAnsi="Cambria Math"/>
              </w:rPr>
              <m:t>T</m:t>
            </m:r>
          </m:e>
          <m:sub>
            <m:r>
              <w:rPr>
                <w:rFonts w:ascii="Cambria Math" w:eastAsia="宋体" w:hAnsi="Cambria Math"/>
              </w:rPr>
              <m:t>muting</m:t>
            </m:r>
          </m:sub>
          <m:sup>
            <m:r>
              <w:rPr>
                <w:rFonts w:ascii="Cambria Math" w:eastAsia="宋体" w:hAnsi="Cambria Math"/>
              </w:rPr>
              <m:t>PRS</m:t>
            </m:r>
          </m:sup>
        </m:sSubSup>
      </m:oMath>
      <w:r w:rsidR="004C298F" w:rsidRPr="004C298F">
        <w:rPr>
          <w:rFonts w:eastAsia="宋体" w:hint="eastAsia"/>
          <w:lang w:eastAsia="zh-CN"/>
        </w:rPr>
        <w:t xml:space="preserve"> </w:t>
      </w:r>
      <w:r w:rsidR="004C298F" w:rsidRPr="004C298F">
        <w:rPr>
          <w:rFonts w:eastAsia="宋体"/>
          <w:lang w:eastAsia="zh-CN"/>
        </w:rPr>
        <w:t xml:space="preserve">is the muting repetition factor given by the higher-layer parameter </w:t>
      </w:r>
      <w:r w:rsidR="004C298F" w:rsidRPr="004C298F">
        <w:rPr>
          <w:rFonts w:eastAsia="宋体"/>
          <w:i/>
          <w:lang w:eastAsia="zh-CN"/>
        </w:rPr>
        <w:t>DL-PRS-</w:t>
      </w:r>
      <w:proofErr w:type="spellStart"/>
      <w:r w:rsidR="004C298F" w:rsidRPr="004C298F">
        <w:rPr>
          <w:rFonts w:eastAsia="宋体"/>
          <w:i/>
          <w:lang w:eastAsia="zh-CN"/>
        </w:rPr>
        <w:t>MutingBitRepetitionFactor</w:t>
      </w:r>
      <w:proofErr w:type="spellEnd"/>
      <w:r w:rsidR="004C298F" w:rsidRPr="004C298F">
        <w:rPr>
          <w:rFonts w:eastAsia="宋体"/>
          <w:lang w:eastAsia="zh-CN"/>
        </w:rPr>
        <w:t xml:space="preserve">, and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muting</m:t>
            </m:r>
          </m:sub>
        </m:sSub>
      </m:oMath>
      <w:r w:rsidR="004C298F" w:rsidRPr="004C298F">
        <w:rPr>
          <w:rFonts w:eastAsia="宋体"/>
          <w:lang w:eastAsia="zh-CN"/>
        </w:rPr>
        <w:t xml:space="preserve"> is the size of the bitmap </w:t>
      </w:r>
      <m:oMath>
        <m:d>
          <m:dPr>
            <m:begChr m:val="{"/>
            <m:endChr m:val="}"/>
            <m:ctrlPr>
              <w:rPr>
                <w:rFonts w:ascii="Cambria Math" w:eastAsia="宋体" w:hAnsi="Cambria Math"/>
                <w:i/>
                <w:lang w:val="en-US"/>
              </w:rPr>
            </m:ctrlPr>
          </m:dPr>
          <m:e>
            <m:sSup>
              <m:sSupPr>
                <m:ctrlPr>
                  <w:rPr>
                    <w:rFonts w:ascii="Cambria Math" w:eastAsia="宋体" w:hAnsi="Cambria Math"/>
                    <w:i/>
                    <w:lang w:val="en-US"/>
                  </w:rPr>
                </m:ctrlPr>
              </m:sSupPr>
              <m:e>
                <m:r>
                  <w:rPr>
                    <w:rFonts w:ascii="Cambria Math" w:eastAsia="宋体" w:hAnsi="Cambria Math"/>
                    <w:lang w:val="en-US"/>
                  </w:rPr>
                  <m:t>b</m:t>
                </m:r>
              </m:e>
              <m:sup>
                <m:r>
                  <w:rPr>
                    <w:rFonts w:ascii="Cambria Math" w:eastAsia="宋体" w:hAnsi="Cambria Math"/>
                    <w:lang w:val="en-US"/>
                  </w:rPr>
                  <m:t>1</m:t>
                </m:r>
              </m:sup>
            </m:sSup>
          </m:e>
        </m:d>
      </m:oMath>
      <w:ins w:id="9" w:author="Huawei_111" w:date="2024-05-13T10:00:00Z">
        <w:r w:rsidR="004C298F">
          <w:rPr>
            <w:rFonts w:eastAsia="宋体" w:hint="eastAsia"/>
            <w:lang w:eastAsia="zh-CN"/>
          </w:rPr>
          <w:t xml:space="preserve"> </w:t>
        </w:r>
      </w:ins>
      <w:ins w:id="10" w:author="Huawei_111" w:date="2024-05-22T12:01:00Z">
        <w:r w:rsidR="00F21FA7">
          <w:rPr>
            <w:rFonts w:eastAsia="宋体"/>
            <w:lang w:eastAsia="zh-CN"/>
          </w:rPr>
          <w:t xml:space="preserve">which is given by </w:t>
        </w:r>
        <w:r w:rsidR="00F21FA7" w:rsidRPr="004C298F">
          <w:rPr>
            <w:rFonts w:eastAsia="宋体"/>
            <w:lang w:eastAsia="zh-CN"/>
          </w:rPr>
          <w:t xml:space="preserve">the higher-layer parameter </w:t>
        </w:r>
        <w:r w:rsidR="00F21FA7" w:rsidRPr="00781EA8">
          <w:rPr>
            <w:rFonts w:eastAsia="宋体"/>
            <w:i/>
            <w:iCs/>
            <w:lang w:eastAsia="zh-CN"/>
          </w:rPr>
          <w:t>NR-MutingPattern-r16</w:t>
        </w:r>
        <w:r w:rsidR="00F21FA7">
          <w:rPr>
            <w:rFonts w:eastAsia="宋体"/>
            <w:lang w:eastAsia="zh-CN"/>
          </w:rPr>
          <w:t xml:space="preserve"> included in </w:t>
        </w:r>
        <w:r w:rsidR="00F21FA7" w:rsidRPr="00781EA8">
          <w:rPr>
            <w:rFonts w:eastAsia="宋体"/>
            <w:i/>
            <w:iCs/>
            <w:lang w:eastAsia="zh-CN"/>
          </w:rPr>
          <w:t>DL-PRS-MutingOption1-r16</w:t>
        </w:r>
      </w:ins>
      <w:bookmarkStart w:id="11" w:name="_GoBack"/>
      <w:bookmarkEnd w:id="11"/>
      <w:r w:rsidR="004C298F" w:rsidRPr="004C298F">
        <w:rPr>
          <w:rFonts w:eastAsia="宋体"/>
          <w:lang w:val="en-US" w:eastAsia="zh-CN"/>
        </w:rPr>
        <w:t>.</w:t>
      </w:r>
    </w:p>
    <w:p w14:paraId="218A6FBA" w14:textId="77777777" w:rsidR="004C298F" w:rsidRPr="004C298F" w:rsidRDefault="004C298F" w:rsidP="004C298F">
      <w:pPr>
        <w:keepLines/>
        <w:ind w:left="1135" w:hanging="851"/>
        <w:rPr>
          <w:rFonts w:eastAsia="宋体"/>
          <w:lang w:eastAsia="zh-CN"/>
        </w:rPr>
      </w:pPr>
      <w:r w:rsidRPr="004C298F">
        <w:rPr>
          <w:rFonts w:eastAsia="宋体"/>
          <w:lang w:eastAsia="zh-CN"/>
        </w:rPr>
        <w:t>Note:</w:t>
      </w:r>
      <w:r w:rsidRPr="004C298F">
        <w:rPr>
          <w:rFonts w:eastAsia="宋体"/>
          <w:lang w:eastAsia="zh-CN"/>
        </w:rPr>
        <w:tab/>
        <w:t xml:space="preserve">For the purpose of calculating </w:t>
      </w:r>
      <w:proofErr w:type="spellStart"/>
      <w:proofErr w:type="gramStart"/>
      <w:r w:rsidRPr="004C298F">
        <w:rPr>
          <w:rFonts w:eastAsia="宋体"/>
          <w:lang w:eastAsia="zh-CN"/>
        </w:rPr>
        <w:t>T</w:t>
      </w:r>
      <w:r w:rsidRPr="004C298F">
        <w:rPr>
          <w:rFonts w:eastAsia="宋体"/>
          <w:vertAlign w:val="subscript"/>
          <w:lang w:eastAsia="zh-CN"/>
        </w:rPr>
        <w:t>PRS,i</w:t>
      </w:r>
      <w:proofErr w:type="spellEnd"/>
      <w:proofErr w:type="gramEnd"/>
      <w:r w:rsidRPr="004C298F">
        <w:rPr>
          <w:rFonts w:eastAsia="宋体"/>
          <w:lang w:eastAsia="zh-CN"/>
        </w:rPr>
        <w:t xml:space="preserve">, only the PRS resources fully or partially covered by the MG are considered. </w:t>
      </w:r>
    </w:p>
    <w:p w14:paraId="56ECFC4C" w14:textId="77777777" w:rsidR="004C298F" w:rsidRPr="004C298F" w:rsidRDefault="004C298F" w:rsidP="004C298F">
      <w:pPr>
        <w:rPr>
          <w:rFonts w:eastAsia="宋体"/>
        </w:rPr>
      </w:pPr>
      <w:r w:rsidRPr="004C298F">
        <w:rPr>
          <w:rFonts w:eastAsia="宋体"/>
        </w:rPr>
        <w:t xml:space="preserve">Except for deferred MT-LR as defined in clause 4.1a.5 [TS 23.273], the time </w:t>
      </w:r>
      <m:oMath>
        <m:sSub>
          <m:sSubPr>
            <m:ctrlPr>
              <w:rPr>
                <w:rFonts w:ascii="Cambria Math" w:eastAsia="宋体" w:hAnsi="Cambria Math"/>
                <w:iCs/>
              </w:rPr>
            </m:ctrlPr>
          </m:sSubPr>
          <m:e>
            <m:r>
              <m:rPr>
                <m:sty m:val="p"/>
              </m:rPr>
              <w:rPr>
                <w:rFonts w:ascii="Cambria Math" w:eastAsia="宋体" w:hAnsi="Cambria Math"/>
              </w:rPr>
              <m:t>T</m:t>
            </m:r>
          </m:e>
          <m:sub>
            <m:r>
              <m:rPr>
                <m:sty m:val="p"/>
              </m:rPr>
              <w:rPr>
                <w:rFonts w:ascii="Cambria Math" w:eastAsia="宋体" w:hAnsi="Cambria Math"/>
              </w:rPr>
              <m:t>UERxTx,Total</m:t>
            </m:r>
          </m:sub>
        </m:sSub>
      </m:oMath>
      <w:r w:rsidRPr="004C298F">
        <w:rPr>
          <w:rFonts w:eastAsia="宋体"/>
        </w:rPr>
        <w:t xml:space="preserve"> starts from the first MG instance aligned with DL PRS resources in the assistance data after both the </w:t>
      </w:r>
      <w:r w:rsidRPr="004C298F">
        <w:rPr>
          <w:rFonts w:eastAsia="宋体"/>
          <w:i/>
        </w:rPr>
        <w:t>NR-Multi-RTT-</w:t>
      </w:r>
      <w:proofErr w:type="spellStart"/>
      <w:r w:rsidRPr="004C298F">
        <w:rPr>
          <w:rFonts w:eastAsia="宋体"/>
          <w:i/>
        </w:rPr>
        <w:t>Request</w:t>
      </w:r>
      <w:r w:rsidRPr="004C298F">
        <w:rPr>
          <w:rFonts w:eastAsia="宋体"/>
          <w:i/>
          <w:noProof/>
        </w:rPr>
        <w:t>LocationInformation</w:t>
      </w:r>
      <w:proofErr w:type="spellEnd"/>
      <w:r w:rsidRPr="004C298F">
        <w:rPr>
          <w:rFonts w:eastAsia="宋体"/>
          <w:i/>
          <w:noProof/>
        </w:rPr>
        <w:t xml:space="preserve"> </w:t>
      </w:r>
      <w:r w:rsidRPr="004C298F">
        <w:rPr>
          <w:rFonts w:eastAsia="宋体"/>
          <w:iCs/>
          <w:noProof/>
        </w:rPr>
        <w:t xml:space="preserve">message and </w:t>
      </w:r>
      <w:r w:rsidRPr="004C298F">
        <w:rPr>
          <w:rFonts w:eastAsia="宋体"/>
          <w:i/>
        </w:rPr>
        <w:t>NR-Multi-RTT-</w:t>
      </w:r>
      <w:proofErr w:type="spellStart"/>
      <w:r w:rsidRPr="004C298F">
        <w:rPr>
          <w:rFonts w:eastAsia="宋体"/>
          <w:i/>
        </w:rPr>
        <w:t>Provide</w:t>
      </w:r>
      <w:r w:rsidRPr="004C298F">
        <w:rPr>
          <w:rFonts w:eastAsia="宋体"/>
          <w:i/>
          <w:noProof/>
        </w:rPr>
        <w:t>AssistanceData</w:t>
      </w:r>
      <w:proofErr w:type="spellEnd"/>
      <w:r w:rsidRPr="004C298F">
        <w:rPr>
          <w:rFonts w:eastAsia="宋体"/>
          <w:i/>
          <w:noProof/>
        </w:rPr>
        <w:t xml:space="preserve"> </w:t>
      </w:r>
      <w:r w:rsidRPr="004C298F">
        <w:rPr>
          <w:rFonts w:eastAsia="宋体"/>
          <w:iCs/>
          <w:noProof/>
        </w:rPr>
        <w:t xml:space="preserve">message </w:t>
      </w:r>
      <w:r w:rsidRPr="004C298F">
        <w:rPr>
          <w:rFonts w:eastAsia="宋体"/>
          <w:iCs/>
        </w:rPr>
        <w:t>from LMF via LPP [34]</w:t>
      </w:r>
      <w:r w:rsidRPr="004C298F">
        <w:rPr>
          <w:rFonts w:eastAsia="宋体"/>
          <w:iCs/>
          <w:noProof/>
        </w:rPr>
        <w:t xml:space="preserve"> are delivered to the physical layer of UE.</w:t>
      </w:r>
      <w:r w:rsidRPr="004C298F">
        <w:rPr>
          <w:rFonts w:eastAsia="宋体"/>
        </w:rPr>
        <w:t xml:space="preserve"> </w:t>
      </w:r>
    </w:p>
    <w:p w14:paraId="5C97E59F" w14:textId="77777777" w:rsidR="004C298F" w:rsidRPr="004C298F" w:rsidRDefault="004C298F" w:rsidP="004C298F">
      <w:pPr>
        <w:rPr>
          <w:rFonts w:eastAsia="宋体"/>
        </w:rPr>
      </w:pPr>
      <w:r w:rsidRPr="004C298F">
        <w:rPr>
          <w:rFonts w:eastAsia="宋体"/>
        </w:rPr>
        <w:t>For deferred MT-LR with other event than “Periodic Location” as defined in clause 4.1a.5.1 [TS 23.273], the time</w:t>
      </w:r>
      <m:oMath>
        <m:r>
          <m:rPr>
            <m:sty m:val="p"/>
          </m:rPr>
          <w:rPr>
            <w:rFonts w:ascii="Cambria Math" w:eastAsia="宋体" w:hAnsi="Cambria Math"/>
          </w:rPr>
          <m:t xml:space="preserve"> </m:t>
        </m:r>
        <m:sSub>
          <m:sSubPr>
            <m:ctrlPr>
              <w:rPr>
                <w:rFonts w:ascii="Cambria Math" w:eastAsia="宋体" w:hAnsi="Cambria Math"/>
                <w:i/>
                <w:szCs w:val="24"/>
                <w:lang w:eastAsia="zh-CN"/>
              </w:rPr>
            </m:ctrlPr>
          </m:sSubPr>
          <m:e>
            <m:r>
              <w:rPr>
                <w:rFonts w:ascii="Cambria Math" w:eastAsia="宋体" w:hAnsi="Cambria Math"/>
                <w:szCs w:val="24"/>
                <w:lang w:eastAsia="zh-CN"/>
              </w:rPr>
              <m:t>T</m:t>
            </m:r>
          </m:e>
          <m:sub>
            <m:r>
              <w:rPr>
                <w:rFonts w:ascii="Cambria Math" w:eastAsia="宋体" w:hAnsi="Cambria Math"/>
                <w:szCs w:val="24"/>
                <w:lang w:eastAsia="zh-CN"/>
              </w:rPr>
              <m:t>UERxTx,Total</m:t>
            </m:r>
          </m:sub>
        </m:sSub>
      </m:oMath>
      <w:r w:rsidRPr="004C298F">
        <w:rPr>
          <w:rFonts w:eastAsia="宋体"/>
          <w:i/>
        </w:rPr>
        <w:t xml:space="preserve"> </w:t>
      </w:r>
      <w:r w:rsidRPr="004C298F">
        <w:rPr>
          <w:rFonts w:eastAsia="宋体"/>
        </w:rPr>
        <w:t xml:space="preserve">starts from the first MG instance aligned with a DL PRS resource(s) in the assistance data after the associated event(s) occurs. </w:t>
      </w:r>
    </w:p>
    <w:p w14:paraId="4A50E1D3" w14:textId="77777777" w:rsidR="004C298F" w:rsidRPr="004C298F" w:rsidRDefault="004C298F" w:rsidP="004C298F">
      <w:pPr>
        <w:rPr>
          <w:rFonts w:eastAsia="宋体"/>
        </w:rPr>
      </w:pPr>
      <w:r w:rsidRPr="004C298F">
        <w:rPr>
          <w:rFonts w:eastAsia="宋体"/>
        </w:rPr>
        <w:t>For deferred MT-LR with event “Periodic Location” as defined in clause 4.1a.5.1 [TS 23.273], the UE shall perform the PRS-RSRP measurement in each reporting period and activate the location report at the time when the periodic timer expires.</w:t>
      </w:r>
    </w:p>
    <w:p w14:paraId="1BF4260F" w14:textId="77777777" w:rsidR="004C298F" w:rsidRPr="004C298F" w:rsidRDefault="004C298F" w:rsidP="004C298F">
      <w:pPr>
        <w:keepLines/>
        <w:ind w:left="1135" w:hanging="851"/>
        <w:rPr>
          <w:rFonts w:eastAsia="宋体"/>
          <w:lang w:eastAsia="zh-CN"/>
        </w:rPr>
      </w:pPr>
      <w:r w:rsidRPr="004C298F">
        <w:rPr>
          <w:rFonts w:eastAsia="宋体" w:hint="eastAsia"/>
          <w:lang w:eastAsia="zh-CN"/>
        </w:rPr>
        <w:t>N</w:t>
      </w:r>
      <w:r w:rsidRPr="004C298F">
        <w:rPr>
          <w:rFonts w:eastAsia="宋体"/>
          <w:lang w:eastAsia="zh-CN"/>
        </w:rPr>
        <w:t>ote:</w:t>
      </w:r>
      <w:r w:rsidRPr="004C298F">
        <w:rPr>
          <w:rFonts w:eastAsia="宋体"/>
          <w:lang w:eastAsia="zh-CN"/>
        </w:rPr>
        <w:tab/>
        <w:t>No per-positioning frequency layer requirement is applied in scenarios when multiple positioning frequency layers are configured.</w:t>
      </w:r>
    </w:p>
    <w:p w14:paraId="0064CF17" w14:textId="77777777" w:rsidR="004C298F" w:rsidRPr="004C298F" w:rsidRDefault="004C298F" w:rsidP="004C298F">
      <w:pPr>
        <w:rPr>
          <w:rFonts w:eastAsia="宋体"/>
        </w:rPr>
      </w:pPr>
      <w:r w:rsidRPr="004C298F">
        <w:rPr>
          <w:rFonts w:eastAsia="宋体"/>
        </w:rPr>
        <w:t xml:space="preserve">The UE Rx-Tx time difference measurement period is restarted if HO occurs during the measurement period and after SRS reconfiguration on the target cell is complete. </w:t>
      </w:r>
    </w:p>
    <w:p w14:paraId="36695D54" w14:textId="77777777" w:rsidR="004C298F" w:rsidRPr="004C298F" w:rsidRDefault="004C298F" w:rsidP="004C298F">
      <w:pPr>
        <w:rPr>
          <w:rFonts w:eastAsia="宋体"/>
          <w:lang w:val="en-US" w:eastAsia="zh-CN"/>
        </w:rPr>
      </w:pPr>
      <w:r w:rsidRPr="004C298F">
        <w:rPr>
          <w:rFonts w:eastAsia="宋体"/>
          <w:lang w:val="en-US" w:eastAsia="zh-CN"/>
        </w:rPr>
        <w:t>The measurement requirements do not apply for a PRS resource:</w:t>
      </w:r>
    </w:p>
    <w:p w14:paraId="032E2D4C" w14:textId="77777777" w:rsidR="004C298F" w:rsidRPr="004C298F" w:rsidRDefault="004C298F" w:rsidP="004C298F">
      <w:pPr>
        <w:ind w:left="568" w:hanging="284"/>
        <w:rPr>
          <w:rFonts w:eastAsia="宋体"/>
          <w:lang w:val="en-US" w:eastAsia="zh-CN"/>
        </w:rPr>
      </w:pPr>
      <w:r w:rsidRPr="004C298F">
        <w:rPr>
          <w:rFonts w:eastAsia="宋体"/>
          <w:lang w:val="en-US" w:eastAsia="zh-CN"/>
        </w:rPr>
        <w:t>-</w:t>
      </w:r>
      <w:r w:rsidRPr="004C298F">
        <w:rPr>
          <w:rFonts w:eastAsia="宋体"/>
          <w:lang w:val="en-US" w:eastAsia="zh-CN"/>
        </w:rPr>
        <w:tab/>
        <w:t xml:space="preserve">if the PRS resource is </w:t>
      </w:r>
      <w:bookmarkStart w:id="12" w:name="OLE_LINK23"/>
      <w:r w:rsidRPr="004C298F">
        <w:rPr>
          <w:rFonts w:eastAsia="宋体"/>
          <w:lang w:val="en-US" w:eastAsia="zh-CN"/>
        </w:rPr>
        <w:t>across two sampling duration of N</w:t>
      </w:r>
      <w:bookmarkEnd w:id="12"/>
      <w:r w:rsidRPr="004C298F">
        <w:rPr>
          <w:rFonts w:eastAsia="宋体"/>
          <w:lang w:val="en-US" w:eastAsia="zh-CN"/>
        </w:rPr>
        <w:t xml:space="preserve"> within duration </w:t>
      </w:r>
      <m:oMath>
        <m:sSub>
          <m:sSubPr>
            <m:ctrlPr>
              <w:rPr>
                <w:rFonts w:ascii="Cambria Math" w:eastAsia="Calibri" w:hAnsi="Cambria Math"/>
                <w:i/>
                <w:iCs/>
              </w:rPr>
            </m:ctrlPr>
          </m:sSubPr>
          <m:e>
            <m:r>
              <w:rPr>
                <w:rFonts w:ascii="Cambria Math" w:eastAsia="宋体" w:hAnsi="Cambria Math"/>
                <w:lang w:eastAsia="zh-CN"/>
              </w:rPr>
              <m:t>L</m:t>
            </m:r>
          </m:e>
          <m:sub>
            <m:r>
              <w:rPr>
                <w:rFonts w:ascii="Cambria Math" w:eastAsia="宋体" w:hAnsi="Cambria Math"/>
                <w:lang w:eastAsia="zh-CN"/>
              </w:rPr>
              <m:t>available_PRS</m:t>
            </m:r>
            <m:r>
              <m:rPr>
                <m:sty m:val="p"/>
              </m:rPr>
              <w:rPr>
                <w:rFonts w:ascii="Cambria Math" w:eastAsia="宋体" w:hAnsi="Cambria Math"/>
                <w:lang w:eastAsia="zh-CN"/>
              </w:rPr>
              <m:t>,i</m:t>
            </m:r>
          </m:sub>
        </m:sSub>
      </m:oMath>
      <w:r w:rsidRPr="004C298F">
        <w:rPr>
          <w:rFonts w:eastAsia="宋体"/>
          <w:lang w:val="en-US" w:eastAsia="zh-CN"/>
        </w:rPr>
        <w:t xml:space="preserve"> or </w:t>
      </w:r>
    </w:p>
    <w:p w14:paraId="1D8C6CF1" w14:textId="77777777" w:rsidR="004C298F" w:rsidRPr="004C298F" w:rsidRDefault="004C298F" w:rsidP="004C298F">
      <w:pPr>
        <w:ind w:left="568" w:hanging="284"/>
        <w:rPr>
          <w:rFonts w:eastAsia="宋体"/>
          <w:lang w:val="en-US" w:eastAsia="zh-CN"/>
        </w:rPr>
      </w:pPr>
      <w:r w:rsidRPr="004C298F">
        <w:rPr>
          <w:rFonts w:eastAsia="宋体"/>
        </w:rPr>
        <w:t>-</w:t>
      </w:r>
      <w:r w:rsidRPr="004C298F">
        <w:rPr>
          <w:rFonts w:eastAsia="宋体"/>
        </w:rPr>
        <w:tab/>
        <w:t>if time span of the PRS resource instance (including at least the minimum number of repetitions specified in the accuracy requirements) is greater than UE reported capability N.</w:t>
      </w:r>
    </w:p>
    <w:p w14:paraId="2F3C1319" w14:textId="77777777" w:rsidR="004C298F" w:rsidRPr="004C298F" w:rsidRDefault="004C298F" w:rsidP="004C298F">
      <w:pPr>
        <w:rPr>
          <w:rFonts w:eastAsia="宋体"/>
          <w:lang w:eastAsia="zh-CN"/>
        </w:rPr>
      </w:pPr>
      <w:r w:rsidRPr="004C298F">
        <w:rPr>
          <w:rFonts w:eastAsia="宋体"/>
          <w:lang w:eastAsia="zh-CN"/>
        </w:rPr>
        <w:t>If during the measurement period of one or more positioning frequency layers, the MG pattern is reconfigured either per UE request or not per UE request, the measurement period can be longer.</w:t>
      </w:r>
    </w:p>
    <w:p w14:paraId="2EB583BE" w14:textId="77777777" w:rsidR="004C298F" w:rsidRPr="004C298F" w:rsidRDefault="004C298F" w:rsidP="004C298F">
      <w:pPr>
        <w:rPr>
          <w:rFonts w:eastAsia="宋体"/>
        </w:rPr>
      </w:pPr>
      <w:r w:rsidRPr="004C298F">
        <w:rPr>
          <w:rFonts w:eastAsia="宋体"/>
        </w:rPr>
        <w:t xml:space="preserve">The requirements in this section apply, provided no PRS symbols are dropped during the measurement period </w:t>
      </w:r>
      <w:proofErr w:type="spellStart"/>
      <w:proofErr w:type="gramStart"/>
      <w:r w:rsidRPr="004C298F">
        <w:rPr>
          <w:rFonts w:eastAsia="宋体"/>
        </w:rPr>
        <w:t>T</w:t>
      </w:r>
      <w:r w:rsidRPr="004C298F">
        <w:rPr>
          <w:rFonts w:eastAsia="宋体"/>
          <w:vertAlign w:val="subscript"/>
        </w:rPr>
        <w:t>UERxTx,Total</w:t>
      </w:r>
      <w:proofErr w:type="spellEnd"/>
      <w:proofErr w:type="gramEnd"/>
      <w:r w:rsidRPr="004C298F">
        <w:rPr>
          <w:rFonts w:eastAsia="宋体"/>
        </w:rPr>
        <w:t xml:space="preserve"> within measurement gaps due to collisions with other signals; otherwise, a longer measurement period may be used.</w:t>
      </w:r>
    </w:p>
    <w:p w14:paraId="048BEBD1" w14:textId="77777777" w:rsidR="004C298F" w:rsidRPr="004C298F" w:rsidRDefault="004C298F" w:rsidP="004C298F">
      <w:pPr>
        <w:rPr>
          <w:rFonts w:eastAsia="宋体"/>
          <w:lang w:eastAsia="zh-CN"/>
        </w:rPr>
      </w:pPr>
      <w:r w:rsidRPr="004C298F">
        <w:rPr>
          <w:rFonts w:eastAsia="宋体"/>
          <w:lang w:eastAsia="zh-CN"/>
        </w:rPr>
        <w:t xml:space="preserve">When PRS-RSRP is configured for multi-RTT, the UE Rx-Tx time difference measurements and PRS-RSRP measurements are performed over the same measurement period. </w:t>
      </w:r>
    </w:p>
    <w:p w14:paraId="06E25199" w14:textId="77777777" w:rsidR="004C298F" w:rsidRPr="004C298F" w:rsidRDefault="004C298F" w:rsidP="004C298F">
      <w:pPr>
        <w:rPr>
          <w:rFonts w:eastAsia="宋体"/>
          <w:lang w:eastAsia="zh-CN"/>
        </w:rPr>
      </w:pPr>
      <w:r w:rsidRPr="004C298F">
        <w:rPr>
          <w:rFonts w:eastAsia="宋体" w:cs="v4.2.0"/>
        </w:rPr>
        <w:t xml:space="preserve">The requirements in clause 9.9.4 do not apply if the PRS configuration given by higher layer </w:t>
      </w:r>
      <w:proofErr w:type="spellStart"/>
      <w:r w:rsidRPr="004C298F">
        <w:rPr>
          <w:rFonts w:eastAsia="宋体" w:cs="v4.2.0"/>
        </w:rPr>
        <w:t>paramters</w:t>
      </w:r>
      <w:proofErr w:type="spellEnd"/>
      <w:r w:rsidRPr="004C298F">
        <w:rPr>
          <w:rFonts w:eastAsia="宋体" w:cs="v4.2.0"/>
        </w:rPr>
        <w:t xml:space="preserve"> </w:t>
      </w:r>
      <w:r w:rsidRPr="004C298F">
        <w:rPr>
          <w:rFonts w:eastAsia="宋体"/>
          <w:i/>
          <w:snapToGrid w:val="0"/>
        </w:rPr>
        <w:t>NR-DL-PRS-</w:t>
      </w:r>
      <w:proofErr w:type="spellStart"/>
      <w:r w:rsidRPr="004C298F">
        <w:rPr>
          <w:rFonts w:eastAsia="宋体"/>
          <w:i/>
          <w:snapToGrid w:val="0"/>
        </w:rPr>
        <w:t>AssistanceData</w:t>
      </w:r>
      <w:proofErr w:type="spellEnd"/>
      <w:r w:rsidRPr="004C298F">
        <w:rPr>
          <w:rFonts w:eastAsia="宋体"/>
          <w:snapToGrid w:val="0"/>
        </w:rPr>
        <w:t xml:space="preserve"> </w:t>
      </w:r>
      <w:r w:rsidRPr="004C298F">
        <w:rPr>
          <w:rFonts w:eastAsia="宋体" w:cs="v4.2.0"/>
        </w:rPr>
        <w:t xml:space="preserve">exceeds any of the UE measurement capabilities given by </w:t>
      </w:r>
      <w:r w:rsidRPr="004C298F">
        <w:rPr>
          <w:rFonts w:eastAsia="宋体" w:cs="v4.2.0"/>
          <w:i/>
        </w:rPr>
        <w:t>NR-DL-PRS-</w:t>
      </w:r>
      <w:proofErr w:type="spellStart"/>
      <w:r w:rsidRPr="004C298F">
        <w:rPr>
          <w:rFonts w:eastAsia="宋体" w:cs="v4.2.0"/>
          <w:i/>
        </w:rPr>
        <w:t>ResourcesCapability</w:t>
      </w:r>
      <w:proofErr w:type="spellEnd"/>
      <w:r w:rsidRPr="004C298F">
        <w:rPr>
          <w:rFonts w:eastAsia="宋体"/>
          <w:lang w:eastAsia="zh-CN"/>
        </w:rPr>
        <w:t xml:space="preserve"> in </w:t>
      </w:r>
      <w:r w:rsidRPr="004C298F">
        <w:rPr>
          <w:rFonts w:eastAsia="宋体"/>
          <w:i/>
        </w:rPr>
        <w:t>NR-Multi-RTT-</w:t>
      </w:r>
      <w:proofErr w:type="spellStart"/>
      <w:r w:rsidRPr="004C298F">
        <w:rPr>
          <w:rFonts w:eastAsia="宋体"/>
          <w:i/>
        </w:rPr>
        <w:t>Provide</w:t>
      </w:r>
      <w:r w:rsidRPr="004C298F">
        <w:rPr>
          <w:rFonts w:eastAsia="宋体"/>
          <w:i/>
          <w:noProof/>
        </w:rPr>
        <w:t>Capabilities</w:t>
      </w:r>
      <w:proofErr w:type="spellEnd"/>
      <w:r w:rsidRPr="004C298F">
        <w:rPr>
          <w:rFonts w:eastAsia="宋体"/>
          <w:iCs/>
          <w:lang w:eastAsia="zh-CN"/>
        </w:rPr>
        <w:t xml:space="preserve">, and it is up to UE implementation which PRS resources are measured, subject to </w:t>
      </w:r>
      <w:r w:rsidRPr="004C298F">
        <w:rPr>
          <w:rFonts w:eastAsia="宋体" w:cs="v4.2.0"/>
        </w:rPr>
        <w:t>UE measurement capabilities</w:t>
      </w:r>
      <w:r w:rsidRPr="004C298F">
        <w:rPr>
          <w:rFonts w:eastAsia="宋体"/>
          <w:i/>
          <w:iCs/>
          <w:lang w:eastAsia="zh-CN"/>
        </w:rPr>
        <w:t>.</w:t>
      </w:r>
    </w:p>
    <w:p w14:paraId="3361158D" w14:textId="77777777" w:rsidR="004C298F" w:rsidRPr="004C298F" w:rsidRDefault="004C298F" w:rsidP="004C298F">
      <w:pPr>
        <w:rPr>
          <w:rFonts w:eastAsia="宋体"/>
        </w:rPr>
      </w:pPr>
      <w:r w:rsidRPr="004C298F">
        <w:rPr>
          <w:rFonts w:eastAsia="宋体"/>
        </w:rPr>
        <w:t xml:space="preserve">When </w:t>
      </w:r>
      <w:proofErr w:type="spellStart"/>
      <w:r w:rsidRPr="004C298F">
        <w:rPr>
          <w:rFonts w:eastAsia="宋体"/>
        </w:rPr>
        <w:t>PSCell</w:t>
      </w:r>
      <w:proofErr w:type="spellEnd"/>
      <w:r w:rsidRPr="004C298F">
        <w:rPr>
          <w:rFonts w:eastAsia="宋体"/>
        </w:rPr>
        <w:t xml:space="preserve"> or </w:t>
      </w:r>
      <w:proofErr w:type="spellStart"/>
      <w:r w:rsidRPr="004C298F">
        <w:rPr>
          <w:rFonts w:eastAsia="宋体"/>
        </w:rPr>
        <w:t>SCell</w:t>
      </w:r>
      <w:proofErr w:type="spellEnd"/>
      <w:r w:rsidRPr="004C298F">
        <w:rPr>
          <w:rFonts w:eastAsia="宋体"/>
        </w:rPr>
        <w:t xml:space="preserve"> addition or release does not cause SRS reconfiguration during the measurement period, UE continues the UE Rx-Tx time difference measurement, and the measurement period requirements apply.</w:t>
      </w:r>
    </w:p>
    <w:p w14:paraId="2E849A31" w14:textId="77777777" w:rsidR="004C298F" w:rsidRPr="004C298F" w:rsidRDefault="004C298F" w:rsidP="004C298F">
      <w:pPr>
        <w:rPr>
          <w:rFonts w:eastAsia="宋体"/>
        </w:rPr>
      </w:pPr>
      <w:r w:rsidRPr="004C298F">
        <w:rPr>
          <w:rFonts w:eastAsia="宋体"/>
        </w:rPr>
        <w:t xml:space="preserve">When </w:t>
      </w:r>
      <w:proofErr w:type="spellStart"/>
      <w:r w:rsidRPr="004C298F">
        <w:rPr>
          <w:rFonts w:eastAsia="宋体"/>
        </w:rPr>
        <w:t>PSCell</w:t>
      </w:r>
      <w:proofErr w:type="spellEnd"/>
      <w:r w:rsidRPr="004C298F">
        <w:rPr>
          <w:rFonts w:eastAsia="宋体"/>
        </w:rPr>
        <w:t xml:space="preserve"> or </w:t>
      </w:r>
      <w:proofErr w:type="spellStart"/>
      <w:r w:rsidRPr="004C298F">
        <w:rPr>
          <w:rFonts w:eastAsia="宋体"/>
        </w:rPr>
        <w:t>SCell</w:t>
      </w:r>
      <w:proofErr w:type="spellEnd"/>
      <w:r w:rsidRPr="004C298F">
        <w:rPr>
          <w:rFonts w:eastAsia="宋体"/>
        </w:rPr>
        <w:t xml:space="preserve"> addition or release causes SRS reconfiguration during the measurement period, UE shall restart the UE Rx-Tx time difference measurement after the SRS reconfiguration on the target cell is complete.</w:t>
      </w:r>
    </w:p>
    <w:p w14:paraId="301C06B8" w14:textId="77777777" w:rsidR="004C298F" w:rsidRPr="004C298F" w:rsidRDefault="004C298F" w:rsidP="004C298F">
      <w:pPr>
        <w:rPr>
          <w:rFonts w:eastAsia="宋体"/>
        </w:rPr>
      </w:pPr>
      <w:r w:rsidRPr="004C298F">
        <w:rPr>
          <w:rFonts w:eastAsia="宋体"/>
          <w:lang w:eastAsia="zh-CN"/>
        </w:rPr>
        <w:t>W</w:t>
      </w:r>
      <w:r w:rsidRPr="004C298F">
        <w:rPr>
          <w:rFonts w:eastAsia="宋体"/>
        </w:rPr>
        <w:t xml:space="preserve">hen SRS is reconfigured without </w:t>
      </w:r>
      <w:r w:rsidRPr="004C298F">
        <w:rPr>
          <w:rFonts w:eastAsia="宋体"/>
          <w:lang w:eastAsia="zh-CN"/>
        </w:rPr>
        <w:t xml:space="preserve">serving </w:t>
      </w:r>
      <w:r w:rsidRPr="004C298F">
        <w:rPr>
          <w:rFonts w:eastAsia="宋体"/>
        </w:rPr>
        <w:t xml:space="preserve">cell change during the measurement period, UE shall restart the UE Rx-Tx time difference measurement after the SRS reconfiguration is </w:t>
      </w:r>
      <w:proofErr w:type="spellStart"/>
      <w:r w:rsidRPr="004C298F">
        <w:rPr>
          <w:rFonts w:eastAsia="宋体"/>
        </w:rPr>
        <w:t>complete.If</w:t>
      </w:r>
      <w:proofErr w:type="spellEnd"/>
      <w:r w:rsidRPr="004C298F">
        <w:rPr>
          <w:rFonts w:eastAsia="宋体"/>
        </w:rPr>
        <w:t xml:space="preserve"> UE uplink transmission timing changes due to the network-configured Timing Advance command during the UE Rx-Tx measurement period, then the UE Rx-Tx time </w:t>
      </w:r>
      <w:r w:rsidRPr="004C298F">
        <w:rPr>
          <w:rFonts w:eastAsia="宋体"/>
        </w:rPr>
        <w:lastRenderedPageBreak/>
        <w:t xml:space="preserve">difference measurement period is restarted </w:t>
      </w:r>
      <w:r w:rsidRPr="004C298F">
        <w:rPr>
          <w:rFonts w:eastAsia="宋体"/>
          <w:lang w:eastAsia="zh-CN"/>
        </w:rPr>
        <w:t>after uplink transmission timing changes, and t</w:t>
      </w:r>
      <w:r w:rsidRPr="004C298F">
        <w:rPr>
          <w:rFonts w:eastAsia="宋体"/>
        </w:rPr>
        <w:t>he UE Rx-Tx time difference measurement period requirements in this clause shall not apply.</w:t>
      </w:r>
    </w:p>
    <w:p w14:paraId="3E3A8E2C" w14:textId="77777777" w:rsidR="004C298F" w:rsidRPr="004C298F" w:rsidRDefault="004C298F" w:rsidP="004C298F">
      <w:pPr>
        <w:rPr>
          <w:rFonts w:eastAsia="宋体"/>
        </w:rPr>
      </w:pPr>
      <w:r w:rsidRPr="004C298F">
        <w:rPr>
          <w:rFonts w:eastAsia="宋体"/>
        </w:rPr>
        <w:t>When a serving cell change occurs during the measurement period, the UE shall continue and complete the UE Rx-Tx time difference measurement provided that the serving cell change does not impact SRS configuration for the UE Rx-Tx time difference measurement.</w:t>
      </w:r>
    </w:p>
    <w:p w14:paraId="676CF2D7" w14:textId="77777777" w:rsidR="004C298F" w:rsidRPr="004C298F" w:rsidRDefault="004C298F" w:rsidP="004C298F">
      <w:pPr>
        <w:rPr>
          <w:rFonts w:eastAsia="宋体"/>
        </w:rPr>
      </w:pPr>
      <w:r w:rsidRPr="004C298F">
        <w:rPr>
          <w:rFonts w:eastAsia="宋体"/>
        </w:rPr>
        <w:t xml:space="preserve">If UE uplink transmission timing changes due to the change in the </w:t>
      </w:r>
      <w:proofErr w:type="spellStart"/>
      <w:r w:rsidRPr="004C298F">
        <w:rPr>
          <w:rFonts w:eastAsia="Times New Roman"/>
        </w:rPr>
        <w:t>N</w:t>
      </w:r>
      <w:r w:rsidRPr="004C298F">
        <w:rPr>
          <w:rFonts w:eastAsia="Times New Roman"/>
          <w:vertAlign w:val="subscript"/>
        </w:rPr>
        <w:t>TA_offset</w:t>
      </w:r>
      <w:proofErr w:type="spellEnd"/>
      <w:r w:rsidRPr="004C298F">
        <w:rPr>
          <w:rFonts w:eastAsia="Times New Roman"/>
        </w:rPr>
        <w:t xml:space="preserve"> defined in Table 7.1.2-2 </w:t>
      </w:r>
      <w:r w:rsidRPr="004C298F">
        <w:rPr>
          <w:rFonts w:eastAsia="宋体"/>
        </w:rPr>
        <w:t xml:space="preserve">during the UE Rx-Tx measurement period, then the UE Rx-Tx time difference measurement period is restarted </w:t>
      </w:r>
      <w:r w:rsidRPr="004C298F">
        <w:rPr>
          <w:rFonts w:eastAsia="宋体"/>
          <w:lang w:eastAsia="zh-CN"/>
        </w:rPr>
        <w:t>after uplink transmission timing changes, and t</w:t>
      </w:r>
      <w:r w:rsidRPr="004C298F">
        <w:rPr>
          <w:rFonts w:eastAsia="宋体"/>
        </w:rPr>
        <w:t>he UE Rx-Tx time difference measurement period requirements in this clause shall not apply.</w:t>
      </w:r>
    </w:p>
    <w:p w14:paraId="59AD1F89" w14:textId="77777777" w:rsidR="004C298F" w:rsidRPr="004C298F" w:rsidRDefault="004C298F" w:rsidP="004C298F">
      <w:pPr>
        <w:rPr>
          <w:rFonts w:eastAsia="宋体"/>
        </w:rPr>
      </w:pPr>
      <w:bookmarkStart w:id="13" w:name="_Hlk103959947"/>
      <w:r w:rsidRPr="004C298F">
        <w:rPr>
          <w:rFonts w:eastAsia="宋体"/>
        </w:rPr>
        <w:t>If UE uplink transmission timing changes due to the UE autonomous timing adjustment defined in clause 7.1.2 during the UE Rx-Tx measurement period, then:</w:t>
      </w:r>
    </w:p>
    <w:p w14:paraId="619FA728" w14:textId="77777777" w:rsidR="004C298F" w:rsidRPr="004C298F" w:rsidRDefault="004C298F" w:rsidP="004C298F">
      <w:pPr>
        <w:ind w:left="568" w:hanging="284"/>
        <w:rPr>
          <w:rFonts w:eastAsia="宋体"/>
          <w:lang w:val="en-US" w:eastAsia="zh-CN"/>
        </w:rPr>
      </w:pPr>
      <w:r w:rsidRPr="004C298F">
        <w:rPr>
          <w:rFonts w:eastAsia="宋体"/>
          <w:lang w:val="en-US" w:eastAsia="zh-CN"/>
        </w:rPr>
        <w:t>-</w:t>
      </w:r>
      <w:r w:rsidRPr="004C298F">
        <w:rPr>
          <w:rFonts w:eastAsia="宋体"/>
          <w:lang w:val="en-US" w:eastAsia="zh-CN"/>
        </w:rPr>
        <w:tab/>
        <w:t>UE Rx-Tx measurement period requirements in this clause shall apply for a cell, which is also the downlink reference cell (defined in section 7.1.1) for SRS transmission.</w:t>
      </w:r>
    </w:p>
    <w:p w14:paraId="6DE2ED36" w14:textId="5BA2AB10" w:rsidR="004C298F" w:rsidRPr="004C298F" w:rsidRDefault="004C298F" w:rsidP="004C298F">
      <w:pPr>
        <w:ind w:left="568" w:hanging="284"/>
        <w:rPr>
          <w:rFonts w:eastAsia="宋体"/>
          <w:lang w:val="en-US" w:eastAsia="zh-CN"/>
        </w:rPr>
      </w:pPr>
      <w:r w:rsidRPr="004C298F">
        <w:rPr>
          <w:rFonts w:eastAsia="宋体"/>
          <w:lang w:val="en-US" w:eastAsia="zh-CN"/>
        </w:rPr>
        <w:t>-</w:t>
      </w:r>
      <w:r w:rsidRPr="004C298F">
        <w:rPr>
          <w:rFonts w:eastAsia="宋体"/>
          <w:lang w:val="en-US" w:eastAsia="zh-CN"/>
        </w:rPr>
        <w:tab/>
        <w:t>UE Rx-Tx measurement period requirements in this clause shall not apply for a cell, which is not the downlink reference cell (defined in section 7.1.1) for SRS transmission. The UE Rx-Tx time difference measurement period may be restarted in such case.</w:t>
      </w:r>
      <w:bookmarkEnd w:id="13"/>
    </w:p>
    <w:p w14:paraId="35B317B8" w14:textId="1709D389" w:rsidR="004C298F" w:rsidRPr="00CB68EB" w:rsidRDefault="004C298F" w:rsidP="004C298F">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Pr>
          <w:rFonts w:eastAsia="宋体"/>
          <w:noProof/>
          <w:highlight w:val="yellow"/>
          <w:lang w:eastAsia="zh-CN"/>
        </w:rPr>
        <w:t>3</w:t>
      </w:r>
      <w:r w:rsidRPr="000F7347">
        <w:rPr>
          <w:rFonts w:eastAsia="宋体"/>
          <w:noProof/>
          <w:highlight w:val="yellow"/>
          <w:lang w:eastAsia="zh-CN"/>
        </w:rPr>
        <w:t>&gt;</w:t>
      </w:r>
    </w:p>
    <w:p w14:paraId="637245FC" w14:textId="77777777" w:rsidR="004C298F" w:rsidRPr="004C298F" w:rsidRDefault="004C298F" w:rsidP="00CB68EB">
      <w:pPr>
        <w:spacing w:before="120" w:after="120"/>
        <w:jc w:val="center"/>
        <w:rPr>
          <w:rFonts w:eastAsia="宋体"/>
          <w:noProof/>
          <w:highlight w:val="yellow"/>
          <w:lang w:eastAsia="zh-CN"/>
        </w:rPr>
      </w:pPr>
    </w:p>
    <w:sectPr w:rsidR="004C298F" w:rsidRPr="004C298F" w:rsidSect="000B7FED">
      <w:head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F33F6" w14:textId="77777777" w:rsidR="00106B03" w:rsidRDefault="00106B03">
      <w:r>
        <w:separator/>
      </w:r>
    </w:p>
  </w:endnote>
  <w:endnote w:type="continuationSeparator" w:id="0">
    <w:p w14:paraId="23FC170A" w14:textId="77777777" w:rsidR="00106B03" w:rsidRDefault="0010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DDE2" w14:textId="77777777" w:rsidR="00106B03" w:rsidRDefault="00106B03">
      <w:r>
        <w:separator/>
      </w:r>
    </w:p>
  </w:footnote>
  <w:footnote w:type="continuationSeparator" w:id="0">
    <w:p w14:paraId="69422505" w14:textId="77777777" w:rsidR="00106B03" w:rsidRDefault="0010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CC0A2F" w:rsidRDefault="00CC0A2F">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6"/>
  </w:num>
  <w:num w:numId="4">
    <w:abstractNumId w:val="7"/>
  </w:num>
  <w:num w:numId="5">
    <w:abstractNumId w:val="0"/>
  </w:num>
  <w:num w:numId="6">
    <w:abstractNumId w:val="8"/>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4"/>
  </w:num>
  <w:num w:numId="15">
    <w:abstractNumId w:val="13"/>
  </w:num>
  <w:num w:numId="16">
    <w:abstractNumId w:val="10"/>
  </w:num>
  <w:num w:numId="17">
    <w:abstractNumId w:val="5"/>
  </w:num>
  <w:num w:numId="18">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A2"/>
    <w:rsid w:val="000030F8"/>
    <w:rsid w:val="0000547B"/>
    <w:rsid w:val="00005CAA"/>
    <w:rsid w:val="00007237"/>
    <w:rsid w:val="000076EC"/>
    <w:rsid w:val="00007FB8"/>
    <w:rsid w:val="0001096E"/>
    <w:rsid w:val="00022E4A"/>
    <w:rsid w:val="00022EBC"/>
    <w:rsid w:val="0002369B"/>
    <w:rsid w:val="00023A43"/>
    <w:rsid w:val="00027098"/>
    <w:rsid w:val="000305E8"/>
    <w:rsid w:val="000314B7"/>
    <w:rsid w:val="0003163D"/>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089"/>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6B03"/>
    <w:rsid w:val="001079B7"/>
    <w:rsid w:val="001147AA"/>
    <w:rsid w:val="00115BC8"/>
    <w:rsid w:val="00117525"/>
    <w:rsid w:val="00117A43"/>
    <w:rsid w:val="00120B03"/>
    <w:rsid w:val="00120DC4"/>
    <w:rsid w:val="00122460"/>
    <w:rsid w:val="001233ED"/>
    <w:rsid w:val="00123BFF"/>
    <w:rsid w:val="001275CB"/>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5AAA"/>
    <w:rsid w:val="001A6653"/>
    <w:rsid w:val="001A7B60"/>
    <w:rsid w:val="001B185C"/>
    <w:rsid w:val="001B2889"/>
    <w:rsid w:val="001B4F19"/>
    <w:rsid w:val="001B52F0"/>
    <w:rsid w:val="001B6274"/>
    <w:rsid w:val="001B7A65"/>
    <w:rsid w:val="001C3011"/>
    <w:rsid w:val="001C6FB2"/>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6674"/>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5233"/>
    <w:rsid w:val="002A1001"/>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538E"/>
    <w:rsid w:val="003000E6"/>
    <w:rsid w:val="00305409"/>
    <w:rsid w:val="00306268"/>
    <w:rsid w:val="00313020"/>
    <w:rsid w:val="0031395A"/>
    <w:rsid w:val="0031782B"/>
    <w:rsid w:val="003215AC"/>
    <w:rsid w:val="00323399"/>
    <w:rsid w:val="0032347A"/>
    <w:rsid w:val="003234EB"/>
    <w:rsid w:val="00324B8A"/>
    <w:rsid w:val="00324D3B"/>
    <w:rsid w:val="00325EDA"/>
    <w:rsid w:val="00326D7D"/>
    <w:rsid w:val="00327BDC"/>
    <w:rsid w:val="00331CFB"/>
    <w:rsid w:val="00337A95"/>
    <w:rsid w:val="00337F78"/>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0BE"/>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6304"/>
    <w:rsid w:val="003C7BD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179E"/>
    <w:rsid w:val="00432E59"/>
    <w:rsid w:val="004346BD"/>
    <w:rsid w:val="00442021"/>
    <w:rsid w:val="004420A2"/>
    <w:rsid w:val="00444F85"/>
    <w:rsid w:val="00445569"/>
    <w:rsid w:val="00450CB8"/>
    <w:rsid w:val="00451E63"/>
    <w:rsid w:val="00453B66"/>
    <w:rsid w:val="00457C75"/>
    <w:rsid w:val="004601A7"/>
    <w:rsid w:val="00463A70"/>
    <w:rsid w:val="00471260"/>
    <w:rsid w:val="0047375C"/>
    <w:rsid w:val="00477004"/>
    <w:rsid w:val="00481189"/>
    <w:rsid w:val="0048170F"/>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298F"/>
    <w:rsid w:val="004C5426"/>
    <w:rsid w:val="004C71BA"/>
    <w:rsid w:val="004D0674"/>
    <w:rsid w:val="004D42A6"/>
    <w:rsid w:val="004D4A90"/>
    <w:rsid w:val="004D4D82"/>
    <w:rsid w:val="004E121F"/>
    <w:rsid w:val="004E1624"/>
    <w:rsid w:val="004E3F0A"/>
    <w:rsid w:val="004E68C9"/>
    <w:rsid w:val="004E6D3C"/>
    <w:rsid w:val="004E6DA0"/>
    <w:rsid w:val="004F1812"/>
    <w:rsid w:val="004F264D"/>
    <w:rsid w:val="0051048D"/>
    <w:rsid w:val="00512705"/>
    <w:rsid w:val="00513731"/>
    <w:rsid w:val="00513D26"/>
    <w:rsid w:val="0051580D"/>
    <w:rsid w:val="00515EE6"/>
    <w:rsid w:val="005212EB"/>
    <w:rsid w:val="005258F5"/>
    <w:rsid w:val="005323ED"/>
    <w:rsid w:val="00534CD3"/>
    <w:rsid w:val="00542455"/>
    <w:rsid w:val="00547111"/>
    <w:rsid w:val="005500CA"/>
    <w:rsid w:val="0055292B"/>
    <w:rsid w:val="00552A15"/>
    <w:rsid w:val="00554679"/>
    <w:rsid w:val="0055490B"/>
    <w:rsid w:val="005627D0"/>
    <w:rsid w:val="005643D6"/>
    <w:rsid w:val="00564EA6"/>
    <w:rsid w:val="005670C1"/>
    <w:rsid w:val="005746C3"/>
    <w:rsid w:val="00574CC0"/>
    <w:rsid w:val="005772D1"/>
    <w:rsid w:val="005774CC"/>
    <w:rsid w:val="00582505"/>
    <w:rsid w:val="005830A8"/>
    <w:rsid w:val="005835FE"/>
    <w:rsid w:val="00586A42"/>
    <w:rsid w:val="00586F12"/>
    <w:rsid w:val="0058764D"/>
    <w:rsid w:val="00592D74"/>
    <w:rsid w:val="00594488"/>
    <w:rsid w:val="005A42D4"/>
    <w:rsid w:val="005B21CF"/>
    <w:rsid w:val="005B2252"/>
    <w:rsid w:val="005B3B1B"/>
    <w:rsid w:val="005C222A"/>
    <w:rsid w:val="005C4B93"/>
    <w:rsid w:val="005D22F2"/>
    <w:rsid w:val="005D31CC"/>
    <w:rsid w:val="005D3825"/>
    <w:rsid w:val="005D4470"/>
    <w:rsid w:val="005D71C7"/>
    <w:rsid w:val="005E2C44"/>
    <w:rsid w:val="005E3AD3"/>
    <w:rsid w:val="005E6AAC"/>
    <w:rsid w:val="005F038E"/>
    <w:rsid w:val="005F672A"/>
    <w:rsid w:val="0060046F"/>
    <w:rsid w:val="00600511"/>
    <w:rsid w:val="006020DB"/>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33E2"/>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73C6"/>
    <w:rsid w:val="00750021"/>
    <w:rsid w:val="00752F80"/>
    <w:rsid w:val="00756248"/>
    <w:rsid w:val="00763841"/>
    <w:rsid w:val="0076464A"/>
    <w:rsid w:val="007677BE"/>
    <w:rsid w:val="00770B7B"/>
    <w:rsid w:val="00770BB4"/>
    <w:rsid w:val="007714FD"/>
    <w:rsid w:val="00772100"/>
    <w:rsid w:val="00776E76"/>
    <w:rsid w:val="00781B05"/>
    <w:rsid w:val="00781EA8"/>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C726A"/>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44B53"/>
    <w:rsid w:val="00850BEA"/>
    <w:rsid w:val="00851B98"/>
    <w:rsid w:val="00852674"/>
    <w:rsid w:val="00853EB4"/>
    <w:rsid w:val="0085442F"/>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1BBD"/>
    <w:rsid w:val="008A35B3"/>
    <w:rsid w:val="008A3DE5"/>
    <w:rsid w:val="008A45A6"/>
    <w:rsid w:val="008B238F"/>
    <w:rsid w:val="008B7CC6"/>
    <w:rsid w:val="008C210B"/>
    <w:rsid w:val="008C321D"/>
    <w:rsid w:val="008C3C0E"/>
    <w:rsid w:val="008C63FE"/>
    <w:rsid w:val="008C6F6F"/>
    <w:rsid w:val="008C7837"/>
    <w:rsid w:val="008D0D2C"/>
    <w:rsid w:val="008D46B0"/>
    <w:rsid w:val="008D57B1"/>
    <w:rsid w:val="008E2779"/>
    <w:rsid w:val="008E40B8"/>
    <w:rsid w:val="008F3789"/>
    <w:rsid w:val="008F4532"/>
    <w:rsid w:val="008F66CD"/>
    <w:rsid w:val="008F686C"/>
    <w:rsid w:val="008F7618"/>
    <w:rsid w:val="00901314"/>
    <w:rsid w:val="00901D41"/>
    <w:rsid w:val="009122F4"/>
    <w:rsid w:val="009148DE"/>
    <w:rsid w:val="00916620"/>
    <w:rsid w:val="00916743"/>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58C3"/>
    <w:rsid w:val="00997E96"/>
    <w:rsid w:val="009A245C"/>
    <w:rsid w:val="009A2CDD"/>
    <w:rsid w:val="009A5753"/>
    <w:rsid w:val="009A579D"/>
    <w:rsid w:val="009B0317"/>
    <w:rsid w:val="009B15E2"/>
    <w:rsid w:val="009B4935"/>
    <w:rsid w:val="009C0910"/>
    <w:rsid w:val="009C58D4"/>
    <w:rsid w:val="009C79CF"/>
    <w:rsid w:val="009D2738"/>
    <w:rsid w:val="009D4AF4"/>
    <w:rsid w:val="009D61F2"/>
    <w:rsid w:val="009D6F70"/>
    <w:rsid w:val="009E0596"/>
    <w:rsid w:val="009E0D3B"/>
    <w:rsid w:val="009E2A7F"/>
    <w:rsid w:val="009E3297"/>
    <w:rsid w:val="009E3C22"/>
    <w:rsid w:val="009E3FA8"/>
    <w:rsid w:val="009F0121"/>
    <w:rsid w:val="009F1F78"/>
    <w:rsid w:val="009F4996"/>
    <w:rsid w:val="009F5C80"/>
    <w:rsid w:val="009F734F"/>
    <w:rsid w:val="00A01EE1"/>
    <w:rsid w:val="00A05B51"/>
    <w:rsid w:val="00A05ED4"/>
    <w:rsid w:val="00A109C0"/>
    <w:rsid w:val="00A142BA"/>
    <w:rsid w:val="00A1482A"/>
    <w:rsid w:val="00A151E0"/>
    <w:rsid w:val="00A173FC"/>
    <w:rsid w:val="00A246B6"/>
    <w:rsid w:val="00A2625A"/>
    <w:rsid w:val="00A3100D"/>
    <w:rsid w:val="00A32303"/>
    <w:rsid w:val="00A32831"/>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836B6"/>
    <w:rsid w:val="00B900C7"/>
    <w:rsid w:val="00B93168"/>
    <w:rsid w:val="00B9347B"/>
    <w:rsid w:val="00B93CB7"/>
    <w:rsid w:val="00B968C8"/>
    <w:rsid w:val="00B97C9B"/>
    <w:rsid w:val="00BA0F2C"/>
    <w:rsid w:val="00BA31EF"/>
    <w:rsid w:val="00BA3953"/>
    <w:rsid w:val="00BA3EC5"/>
    <w:rsid w:val="00BA51D9"/>
    <w:rsid w:val="00BA5272"/>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9"/>
    <w:rsid w:val="00BF723F"/>
    <w:rsid w:val="00C01CBC"/>
    <w:rsid w:val="00C02A43"/>
    <w:rsid w:val="00C0536C"/>
    <w:rsid w:val="00C11A1E"/>
    <w:rsid w:val="00C11C0E"/>
    <w:rsid w:val="00C122B7"/>
    <w:rsid w:val="00C123C4"/>
    <w:rsid w:val="00C12BD1"/>
    <w:rsid w:val="00C138DD"/>
    <w:rsid w:val="00C13B37"/>
    <w:rsid w:val="00C144D9"/>
    <w:rsid w:val="00C2192A"/>
    <w:rsid w:val="00C25C74"/>
    <w:rsid w:val="00C267FC"/>
    <w:rsid w:val="00C2736B"/>
    <w:rsid w:val="00C32EB4"/>
    <w:rsid w:val="00C34B55"/>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6574"/>
    <w:rsid w:val="00CB68EB"/>
    <w:rsid w:val="00CB7034"/>
    <w:rsid w:val="00CB7878"/>
    <w:rsid w:val="00CC0A2F"/>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471B3"/>
    <w:rsid w:val="00D50255"/>
    <w:rsid w:val="00D5116F"/>
    <w:rsid w:val="00D5147B"/>
    <w:rsid w:val="00D5655E"/>
    <w:rsid w:val="00D60B8B"/>
    <w:rsid w:val="00D66520"/>
    <w:rsid w:val="00D667D0"/>
    <w:rsid w:val="00D824EF"/>
    <w:rsid w:val="00D866DC"/>
    <w:rsid w:val="00D86B09"/>
    <w:rsid w:val="00D90979"/>
    <w:rsid w:val="00D92472"/>
    <w:rsid w:val="00DA2D12"/>
    <w:rsid w:val="00DA6BC6"/>
    <w:rsid w:val="00DB180A"/>
    <w:rsid w:val="00DB2CEB"/>
    <w:rsid w:val="00DB6C09"/>
    <w:rsid w:val="00DC23FD"/>
    <w:rsid w:val="00DC6994"/>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19D0"/>
    <w:rsid w:val="00E22DC3"/>
    <w:rsid w:val="00E23E38"/>
    <w:rsid w:val="00E2618B"/>
    <w:rsid w:val="00E3429C"/>
    <w:rsid w:val="00E34898"/>
    <w:rsid w:val="00E36D1E"/>
    <w:rsid w:val="00E36EC3"/>
    <w:rsid w:val="00E37D6E"/>
    <w:rsid w:val="00E37E43"/>
    <w:rsid w:val="00E41846"/>
    <w:rsid w:val="00E44322"/>
    <w:rsid w:val="00E51E42"/>
    <w:rsid w:val="00E5467D"/>
    <w:rsid w:val="00E56202"/>
    <w:rsid w:val="00E60D15"/>
    <w:rsid w:val="00E667F3"/>
    <w:rsid w:val="00E66810"/>
    <w:rsid w:val="00E71C86"/>
    <w:rsid w:val="00E73B42"/>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62FD"/>
    <w:rsid w:val="00EB663E"/>
    <w:rsid w:val="00EB6B1B"/>
    <w:rsid w:val="00EB756B"/>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1FA7"/>
    <w:rsid w:val="00F25D98"/>
    <w:rsid w:val="00F26DA7"/>
    <w:rsid w:val="00F300FB"/>
    <w:rsid w:val="00F3108A"/>
    <w:rsid w:val="00F33372"/>
    <w:rsid w:val="00F368BB"/>
    <w:rsid w:val="00F40674"/>
    <w:rsid w:val="00F4449F"/>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A04EF"/>
    <w:rsid w:val="00FA14D2"/>
    <w:rsid w:val="00FA2BAA"/>
    <w:rsid w:val="00FA2F59"/>
    <w:rsid w:val="00FA4EC7"/>
    <w:rsid w:val="00FA61CD"/>
    <w:rsid w:val="00FB1E6C"/>
    <w:rsid w:val="00FB6386"/>
    <w:rsid w:val="00FC04BC"/>
    <w:rsid w:val="00FC5B41"/>
    <w:rsid w:val="00FC6FB5"/>
    <w:rsid w:val="00FC73F3"/>
    <w:rsid w:val="00FC7A1F"/>
    <w:rsid w:val="00FD09AE"/>
    <w:rsid w:val="00FD1A35"/>
    <w:rsid w:val="00FD3346"/>
    <w:rsid w:val="00FD53E6"/>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列表段落11,목록단락"/>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水上软件"/>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styleId="afffe">
    <w:name w:val="Unresolved Mention"/>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3.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4.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5.xml><?xml version="1.0" encoding="utf-8"?>
<ds:datastoreItem xmlns:ds="http://schemas.openxmlformats.org/officeDocument/2006/customXml" ds:itemID="{A513A83F-1E36-4095-B25D-E0A1FA7D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6493</TotalTime>
  <Pages>8</Pages>
  <Words>3787</Words>
  <Characters>21591</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25328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Huawei_111</cp:lastModifiedBy>
  <cp:revision>28</cp:revision>
  <cp:lastPrinted>1900-01-01T08:00:00Z</cp:lastPrinted>
  <dcterms:created xsi:type="dcterms:W3CDTF">2022-08-23T15:21:00Z</dcterms:created>
  <dcterms:modified xsi:type="dcterms:W3CDTF">2024-05-22T03:01:00Z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(3)R7n70GCq7lQDslxc1UCmfYZBIXns3ep06FKsRzdI1z1Qt+FUq/9kFotegx8+Kao6/xH/g0CU
ALS/WR5xfRR/6Tb40vuaj9Bhk9NDlh2nRxKthAxcTDfHKOjytkFGQvilpGyKlYwTwM3X1uVt
yc9f5RCycuWu67RfUWmRZ75TSMCnmjtAx/ztDQRSGU4tnu5F89e6ZyMmnZDPI4rLXB5YTSuk
5uWScyfLa03AX9Not1</vt:lpwstr>
  </property>
  <property fmtid="{D5CDD505-2E9C-101B-9397-08002B2CF9AE}" pid="22" name="_2015_ms_pID_7253431">
    <vt:lpwstr>WSJSL+ruoBAEsUAxuyVuTdjkA0h8G5v7MCQlgEXVU/eTFGiESvHYnm
v1NEpM92cREmG2uJ/lqGI9eGLAyA6IoCTHpi6dJmX3Pf/1t2JNg+MK6EkA8+nfBKN3HzdMWK
8KprI+zdBB9J/UqKBgpAHcIV8m96HQrmUfAKX6DCEcHLlpqlQhzGGUTa58LdbKoUS1vpR73r
3iuweS7rvNc0q/zAueQvk6LP17BFjgMjcRPc</vt:lpwstr>
  </property>
  <property fmtid="{D5CDD505-2E9C-101B-9397-08002B2CF9AE}" pid="23" name="_2015_ms_pID_7253432">
    <vt:lpwstr>cA==</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