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279A218" w:rsidR="001E41F3" w:rsidRDefault="001050DC">
      <w:pPr>
        <w:pStyle w:val="CRCoverPage"/>
        <w:tabs>
          <w:tab w:val="right" w:pos="9639"/>
        </w:tabs>
        <w:spacing w:after="0"/>
        <w:rPr>
          <w:b/>
          <w:i/>
          <w:noProof/>
          <w:sz w:val="28"/>
          <w:lang w:eastAsia="zh-TW"/>
        </w:rPr>
      </w:pPr>
      <w:r w:rsidRPr="001050DC">
        <w:rPr>
          <w:b/>
          <w:noProof/>
          <w:sz w:val="24"/>
        </w:rPr>
        <w:t>3GPP TSG-RAN WG4 Meeting #111</w:t>
      </w:r>
      <w:r w:rsidR="001E41F3">
        <w:rPr>
          <w:b/>
          <w:i/>
          <w:noProof/>
          <w:sz w:val="28"/>
        </w:rPr>
        <w:tab/>
      </w:r>
      <w:r w:rsidR="00275B9C" w:rsidRPr="00275B9C">
        <w:rPr>
          <w:rFonts w:hint="eastAsia"/>
          <w:b/>
          <w:noProof/>
          <w:sz w:val="24"/>
        </w:rPr>
        <w:t>R</w:t>
      </w:r>
      <w:r w:rsidR="00275B9C" w:rsidRPr="00275B9C">
        <w:rPr>
          <w:b/>
          <w:noProof/>
          <w:sz w:val="24"/>
        </w:rPr>
        <w:t>4-24</w:t>
      </w:r>
      <w:r w:rsidR="00204B03" w:rsidRPr="00204B03">
        <w:rPr>
          <w:b/>
          <w:noProof/>
          <w:sz w:val="24"/>
          <w:highlight w:val="yellow"/>
        </w:rPr>
        <w:t>xxxxx</w:t>
      </w:r>
    </w:p>
    <w:p w14:paraId="7CB45193" w14:textId="358A49AC" w:rsidR="001E41F3" w:rsidRDefault="001050DC" w:rsidP="005E2C44">
      <w:pPr>
        <w:pStyle w:val="CRCoverPage"/>
        <w:outlineLvl w:val="0"/>
        <w:rPr>
          <w:b/>
          <w:noProof/>
          <w:sz w:val="24"/>
        </w:rPr>
      </w:pPr>
      <w:r w:rsidRPr="001050DC">
        <w:rPr>
          <w:b/>
          <w:noProof/>
          <w:sz w:val="24"/>
        </w:rPr>
        <w:t>Fukuoka City, Fukuoka, Japan, 20th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920C9BD" w:rsidR="001E41F3" w:rsidRPr="00410371" w:rsidRDefault="001050DC" w:rsidP="00E13F3D">
            <w:pPr>
              <w:pStyle w:val="CRCoverPage"/>
              <w:spacing w:after="0"/>
              <w:jc w:val="right"/>
              <w:rPr>
                <w:b/>
                <w:noProof/>
                <w:sz w:val="28"/>
              </w:rPr>
            </w:pPr>
            <w:r w:rsidRPr="001050DC">
              <w:rPr>
                <w:b/>
                <w:noProof/>
                <w:sz w:val="24"/>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4624C1F" w:rsidR="001E41F3" w:rsidRPr="00410371" w:rsidRDefault="00275B9C" w:rsidP="001050DC">
            <w:pPr>
              <w:pStyle w:val="CRCoverPage"/>
              <w:spacing w:after="0"/>
              <w:jc w:val="center"/>
              <w:rPr>
                <w:noProof/>
              </w:rPr>
            </w:pPr>
            <w:r>
              <w:rPr>
                <w:b/>
                <w:noProof/>
                <w:sz w:val="24"/>
              </w:rPr>
              <w:t>4394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45A8A6F" w:rsidR="001E41F3" w:rsidRPr="00410371" w:rsidRDefault="00204B03" w:rsidP="00E13F3D">
            <w:pPr>
              <w:pStyle w:val="CRCoverPage"/>
              <w:spacing w:after="0"/>
              <w:jc w:val="center"/>
              <w:rPr>
                <w:b/>
                <w:noProof/>
                <w:lang w:eastAsia="zh-TW"/>
              </w:rPr>
            </w:pPr>
            <w:r w:rsidRPr="00204B03">
              <w:rPr>
                <w:rFonts w:hint="eastAsia"/>
                <w:b/>
                <w:noProof/>
                <w:sz w:val="24"/>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F43A9FB" w:rsidR="001E41F3" w:rsidRPr="00410371" w:rsidRDefault="001050DC">
            <w:pPr>
              <w:pStyle w:val="CRCoverPage"/>
              <w:spacing w:after="0"/>
              <w:jc w:val="center"/>
              <w:rPr>
                <w:noProof/>
                <w:sz w:val="28"/>
              </w:rPr>
            </w:pPr>
            <w:r w:rsidRPr="001050DC">
              <w:rPr>
                <w:b/>
                <w:noProof/>
                <w:sz w:val="24"/>
              </w:rPr>
              <w:t>17.13.0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F60C7B0" w:rsidR="00F25D98" w:rsidRDefault="001050D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FAC6CB3" w:rsidR="001E41F3" w:rsidRDefault="001050DC">
            <w:pPr>
              <w:pStyle w:val="CRCoverPage"/>
              <w:spacing w:after="0"/>
              <w:ind w:left="100"/>
              <w:rPr>
                <w:noProof/>
              </w:rPr>
            </w:pPr>
            <w:r w:rsidRPr="001050DC">
              <w:t>(</w:t>
            </w:r>
            <w:proofErr w:type="spellStart"/>
            <w:r w:rsidRPr="001050DC">
              <w:t>NR_MG_enh</w:t>
            </w:r>
            <w:proofErr w:type="spellEnd"/>
            <w:r w:rsidRPr="001050DC">
              <w:t>-Perf) Maintenance CR for MGE perf part R17</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7BA9F87" w:rsidR="001E41F3" w:rsidRDefault="001050DC">
            <w:pPr>
              <w:pStyle w:val="CRCoverPage"/>
              <w:spacing w:after="0"/>
              <w:ind w:left="100"/>
              <w:rPr>
                <w:noProof/>
              </w:rPr>
            </w:pPr>
            <w:r>
              <w:t>MediaTek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0282C12" w:rsidR="001E41F3" w:rsidRDefault="001050DC"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9365AAA" w:rsidR="001E41F3" w:rsidRDefault="001050DC">
            <w:pPr>
              <w:pStyle w:val="CRCoverPage"/>
              <w:spacing w:after="0"/>
              <w:ind w:left="100"/>
              <w:rPr>
                <w:noProof/>
              </w:rPr>
            </w:pPr>
            <w:proofErr w:type="spellStart"/>
            <w:r>
              <w:t>NR_MG_enh</w:t>
            </w:r>
            <w:proofErr w:type="spellEnd"/>
            <w: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2BCEDF9" w:rsidR="001E41F3" w:rsidRDefault="001050DC">
            <w:pPr>
              <w:pStyle w:val="CRCoverPage"/>
              <w:spacing w:after="0"/>
              <w:ind w:left="100"/>
              <w:rPr>
                <w:noProof/>
              </w:rPr>
            </w:pPr>
            <w:r>
              <w:t>2024-05-13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116AABD" w:rsidR="001E41F3" w:rsidRDefault="001050DC"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59F75BC" w:rsidR="001E41F3" w:rsidRDefault="001050DC">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BEB03FD" w14:textId="517AF7FD" w:rsidR="001E41F3" w:rsidRDefault="00FF2640">
            <w:pPr>
              <w:pStyle w:val="CRCoverPage"/>
              <w:spacing w:after="0"/>
              <w:ind w:left="100"/>
              <w:rPr>
                <w:noProof/>
                <w:lang w:eastAsia="zh-TW"/>
              </w:rPr>
            </w:pPr>
            <w:bookmarkStart w:id="1" w:name="OLE_LINK37"/>
            <w:r>
              <w:rPr>
                <w:noProof/>
                <w:lang w:eastAsia="zh-TW"/>
              </w:rPr>
              <w:t>In A.6.6.18.3</w:t>
            </w:r>
          </w:p>
          <w:p w14:paraId="75889872" w14:textId="3FC59693" w:rsidR="00FF2640" w:rsidRDefault="00B179F7" w:rsidP="001926F9">
            <w:pPr>
              <w:pStyle w:val="CRCoverPage"/>
              <w:numPr>
                <w:ilvl w:val="0"/>
                <w:numId w:val="16"/>
              </w:numPr>
              <w:spacing w:after="0"/>
              <w:rPr>
                <w:noProof/>
                <w:lang w:eastAsia="zh-TW"/>
              </w:rPr>
            </w:pPr>
            <w:r w:rsidRPr="001968A4">
              <w:rPr>
                <w:noProof/>
                <w:lang w:eastAsia="zh-TW"/>
              </w:rPr>
              <w:t>A4</w:t>
            </w:r>
            <w:r w:rsidR="001926F9" w:rsidRPr="001968A4">
              <w:rPr>
                <w:noProof/>
                <w:lang w:eastAsia="zh-TW"/>
              </w:rPr>
              <w:t xml:space="preserve"> even</w:t>
            </w:r>
            <w:r w:rsidR="001968A4">
              <w:rPr>
                <w:noProof/>
                <w:lang w:eastAsia="zh-TW"/>
              </w:rPr>
              <w:t>t</w:t>
            </w:r>
            <w:r w:rsidR="001926F9">
              <w:rPr>
                <w:noProof/>
                <w:lang w:eastAsia="zh-TW"/>
              </w:rPr>
              <w:t xml:space="preserve"> is used for the test case. </w:t>
            </w:r>
          </w:p>
          <w:p w14:paraId="4F7AB66D" w14:textId="4CA433A8" w:rsidR="001926F9" w:rsidRDefault="001926F9" w:rsidP="001926F9">
            <w:pPr>
              <w:pStyle w:val="CRCoverPage"/>
              <w:numPr>
                <w:ilvl w:val="0"/>
                <w:numId w:val="16"/>
              </w:numPr>
              <w:spacing w:after="0"/>
              <w:rPr>
                <w:noProof/>
                <w:lang w:eastAsia="zh-TW"/>
              </w:rPr>
            </w:pPr>
            <w:r>
              <w:rPr>
                <w:rFonts w:hint="eastAsia"/>
                <w:noProof/>
                <w:lang w:eastAsia="zh-TW"/>
              </w:rPr>
              <w:t>C</w:t>
            </w:r>
            <w:r>
              <w:rPr>
                <w:noProof/>
                <w:lang w:eastAsia="zh-TW"/>
              </w:rPr>
              <w:t xml:space="preserve">orrect the Io values </w:t>
            </w:r>
            <w:bookmarkStart w:id="2" w:name="OLE_LINK59"/>
            <w:r>
              <w:rPr>
                <w:noProof/>
                <w:lang w:eastAsia="zh-TW"/>
              </w:rPr>
              <w:t xml:space="preserve">in Table </w:t>
            </w:r>
            <w:r>
              <w:t>A.6.6.18.3.1-</w:t>
            </w:r>
            <w:proofErr w:type="gramStart"/>
            <w:r>
              <w:t>3</w:t>
            </w:r>
            <w:bookmarkEnd w:id="2"/>
            <w:proofErr w:type="gramEnd"/>
          </w:p>
          <w:p w14:paraId="752BB231" w14:textId="70DD1F8A" w:rsidR="00FF2640" w:rsidRDefault="00FF2640">
            <w:pPr>
              <w:pStyle w:val="CRCoverPage"/>
              <w:spacing w:after="0"/>
              <w:ind w:left="100"/>
              <w:rPr>
                <w:noProof/>
                <w:lang w:eastAsia="zh-TW"/>
              </w:rPr>
            </w:pPr>
            <w:r>
              <w:rPr>
                <w:rFonts w:hint="eastAsia"/>
                <w:noProof/>
                <w:lang w:eastAsia="zh-TW"/>
              </w:rPr>
              <w:t>I</w:t>
            </w:r>
            <w:r>
              <w:rPr>
                <w:noProof/>
                <w:lang w:eastAsia="zh-TW"/>
              </w:rPr>
              <w:t>n A.6.6.18.4</w:t>
            </w:r>
          </w:p>
          <w:bookmarkEnd w:id="1"/>
          <w:p w14:paraId="708AA7DE" w14:textId="5593D884" w:rsidR="00FF2640" w:rsidRDefault="00D95628" w:rsidP="00D95628">
            <w:pPr>
              <w:pStyle w:val="CRCoverPage"/>
              <w:numPr>
                <w:ilvl w:val="0"/>
                <w:numId w:val="17"/>
              </w:numPr>
              <w:spacing w:after="0"/>
              <w:rPr>
                <w:noProof/>
                <w:lang w:eastAsia="zh-TW"/>
              </w:rPr>
            </w:pPr>
            <w:r>
              <w:rPr>
                <w:noProof/>
                <w:lang w:eastAsia="zh-TW"/>
              </w:rPr>
              <w:t xml:space="preserve">There are errors in </w:t>
            </w:r>
            <w:bookmarkStart w:id="3" w:name="OLE_LINK60"/>
            <w:r>
              <w:rPr>
                <w:noProof/>
                <w:lang w:eastAsia="zh-TW"/>
              </w:rPr>
              <w:t xml:space="preserve">SS-RSRP and Io in </w:t>
            </w:r>
            <w:r>
              <w:t xml:space="preserve">Table </w:t>
            </w:r>
            <w:r>
              <w:rPr>
                <w:lang w:val="en-US"/>
              </w:rPr>
              <w:t>A.6.6.18.4.1</w:t>
            </w:r>
            <w:r>
              <w:t>-</w:t>
            </w:r>
            <w:r>
              <w:rPr>
                <w:lang w:val="en-US"/>
              </w:rPr>
              <w:t>3</w:t>
            </w:r>
            <w:bookmarkEnd w:id="3"/>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A6D00A2" w14:textId="77777777" w:rsidR="008B398D" w:rsidRDefault="008B398D" w:rsidP="008B398D">
            <w:pPr>
              <w:pStyle w:val="CRCoverPage"/>
              <w:spacing w:after="0"/>
              <w:ind w:left="100"/>
              <w:rPr>
                <w:noProof/>
                <w:lang w:eastAsia="zh-TW"/>
              </w:rPr>
            </w:pPr>
            <w:r>
              <w:rPr>
                <w:noProof/>
                <w:lang w:eastAsia="zh-TW"/>
              </w:rPr>
              <w:t>In A.6.6.18.3</w:t>
            </w:r>
          </w:p>
          <w:p w14:paraId="778D8820" w14:textId="4C549E42" w:rsidR="007851B9" w:rsidRDefault="007851B9" w:rsidP="007851B9">
            <w:pPr>
              <w:pStyle w:val="CRCoverPage"/>
              <w:numPr>
                <w:ilvl w:val="0"/>
                <w:numId w:val="17"/>
              </w:numPr>
              <w:spacing w:after="0"/>
              <w:rPr>
                <w:noProof/>
                <w:lang w:eastAsia="zh-TW"/>
              </w:rPr>
            </w:pPr>
            <w:r>
              <w:rPr>
                <w:rFonts w:hint="eastAsia"/>
                <w:noProof/>
                <w:lang w:eastAsia="zh-TW"/>
              </w:rPr>
              <w:t>C</w:t>
            </w:r>
            <w:r>
              <w:rPr>
                <w:noProof/>
                <w:lang w:eastAsia="zh-TW"/>
              </w:rPr>
              <w:t xml:space="preserve">orrect Io in Table </w:t>
            </w:r>
            <w:r>
              <w:t>A.6.6.18.3.1-3</w:t>
            </w:r>
          </w:p>
          <w:p w14:paraId="42F8F7F9" w14:textId="77777777" w:rsidR="008B398D" w:rsidRDefault="008B398D" w:rsidP="008B398D">
            <w:pPr>
              <w:pStyle w:val="CRCoverPage"/>
              <w:spacing w:after="0"/>
              <w:ind w:left="100"/>
              <w:rPr>
                <w:noProof/>
                <w:lang w:eastAsia="zh-TW"/>
              </w:rPr>
            </w:pPr>
            <w:r>
              <w:rPr>
                <w:noProof/>
                <w:lang w:eastAsia="zh-TW"/>
              </w:rPr>
              <w:t>In A.6.6.18.4</w:t>
            </w:r>
          </w:p>
          <w:p w14:paraId="31C656EC" w14:textId="699C709D" w:rsidR="001E41F3" w:rsidRDefault="007851B9" w:rsidP="007851B9">
            <w:pPr>
              <w:pStyle w:val="CRCoverPage"/>
              <w:numPr>
                <w:ilvl w:val="0"/>
                <w:numId w:val="18"/>
              </w:numPr>
              <w:spacing w:after="0"/>
              <w:rPr>
                <w:noProof/>
              </w:rPr>
            </w:pPr>
            <w:r>
              <w:rPr>
                <w:rFonts w:hint="eastAsia"/>
                <w:noProof/>
                <w:lang w:eastAsia="zh-TW"/>
              </w:rPr>
              <w:t>C</w:t>
            </w:r>
            <w:r>
              <w:rPr>
                <w:noProof/>
                <w:lang w:eastAsia="zh-TW"/>
              </w:rPr>
              <w:t xml:space="preserve">orrect SS-RSRP and Io in </w:t>
            </w:r>
            <w:r>
              <w:t xml:space="preserve">Table </w:t>
            </w:r>
            <w:r>
              <w:rPr>
                <w:lang w:val="en-US"/>
              </w:rPr>
              <w:t>A.6.6.18.4.1</w:t>
            </w:r>
            <w:r>
              <w:t>-</w:t>
            </w:r>
            <w:r>
              <w:rPr>
                <w:lang w:val="en-US"/>
              </w:rPr>
              <w:t>3</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D6DB71D" w:rsidR="001E41F3" w:rsidRDefault="00DC3F85">
            <w:pPr>
              <w:pStyle w:val="CRCoverPage"/>
              <w:spacing w:after="0"/>
              <w:ind w:left="100"/>
              <w:rPr>
                <w:noProof/>
                <w:lang w:eastAsia="zh-TW"/>
              </w:rPr>
            </w:pPr>
            <w:r>
              <w:rPr>
                <w:rFonts w:hint="eastAsia"/>
                <w:noProof/>
                <w:lang w:eastAsia="zh-TW"/>
              </w:rPr>
              <w:t>T</w:t>
            </w:r>
            <w:r>
              <w:rPr>
                <w:noProof/>
                <w:lang w:eastAsia="zh-TW"/>
              </w:rPr>
              <w:t>he test cases contain error.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69389D3" w:rsidR="001E41F3" w:rsidRDefault="00DB1FAF">
            <w:pPr>
              <w:pStyle w:val="CRCoverPage"/>
              <w:spacing w:after="0"/>
              <w:ind w:left="100"/>
              <w:rPr>
                <w:noProof/>
                <w:lang w:eastAsia="zh-TW"/>
              </w:rPr>
            </w:pPr>
            <w:bookmarkStart w:id="4" w:name="OLE_LINK36"/>
            <w:r>
              <w:rPr>
                <w:rFonts w:hint="eastAsia"/>
                <w:noProof/>
                <w:lang w:eastAsia="zh-TW"/>
              </w:rPr>
              <w:t>A</w:t>
            </w:r>
            <w:r>
              <w:rPr>
                <w:noProof/>
                <w:lang w:eastAsia="zh-TW"/>
              </w:rPr>
              <w:t>.6.6.18.3</w:t>
            </w:r>
            <w:bookmarkEnd w:id="4"/>
            <w:r>
              <w:rPr>
                <w:noProof/>
                <w:lang w:eastAsia="zh-TW"/>
              </w:rPr>
              <w:t>, A.6.6.18.4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2604D72" w:rsidR="001E41F3" w:rsidRDefault="00DB1FAF">
            <w:pPr>
              <w:pStyle w:val="CRCoverPage"/>
              <w:spacing w:after="0"/>
              <w:jc w:val="center"/>
              <w:rPr>
                <w:b/>
                <w:caps/>
                <w:noProof/>
                <w:lang w:eastAsia="zh-TW"/>
              </w:rPr>
            </w:pPr>
            <w:r>
              <w:rPr>
                <w:rFonts w:hint="eastAsia"/>
                <w:b/>
                <w:caps/>
                <w:noProof/>
                <w:lang w:eastAsia="zh-TW"/>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51B462E" w:rsidR="001E41F3" w:rsidRDefault="00DB1FAF">
            <w:pPr>
              <w:pStyle w:val="CRCoverPage"/>
              <w:spacing w:after="0"/>
              <w:jc w:val="center"/>
              <w:rPr>
                <w:b/>
                <w:caps/>
                <w:noProof/>
                <w:lang w:eastAsia="zh-TW"/>
              </w:rPr>
            </w:pPr>
            <w:r>
              <w:rPr>
                <w:rFonts w:hint="eastAsia"/>
                <w:b/>
                <w:caps/>
                <w:noProof/>
                <w:lang w:eastAsia="zh-TW"/>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6310390" w:rsidR="001E41F3" w:rsidRDefault="00145D43">
            <w:pPr>
              <w:pStyle w:val="CRCoverPage"/>
              <w:spacing w:after="0"/>
              <w:ind w:left="99"/>
              <w:rPr>
                <w:noProof/>
              </w:rPr>
            </w:pPr>
            <w:r>
              <w:rPr>
                <w:noProof/>
              </w:rPr>
              <w:t>TS</w:t>
            </w:r>
            <w:r w:rsidR="00DB1FAF">
              <w:rPr>
                <w:noProof/>
              </w:rPr>
              <w:t>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387D645" w:rsidR="001E41F3" w:rsidRDefault="00DB1FAF">
            <w:pPr>
              <w:pStyle w:val="CRCoverPage"/>
              <w:spacing w:after="0"/>
              <w:jc w:val="center"/>
              <w:rPr>
                <w:b/>
                <w:caps/>
                <w:noProof/>
                <w:lang w:eastAsia="zh-TW"/>
              </w:rPr>
            </w:pPr>
            <w:r>
              <w:rPr>
                <w:rFonts w:hint="eastAsia"/>
                <w:b/>
                <w:caps/>
                <w:noProof/>
                <w:lang w:eastAsia="zh-TW"/>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8C9CD36" w14:textId="0AA51212" w:rsidR="001E41F3" w:rsidRDefault="00F55514" w:rsidP="00F55514">
      <w:pPr>
        <w:jc w:val="center"/>
        <w:rPr>
          <w:noProof/>
          <w:color w:val="FF0000"/>
          <w:lang w:eastAsia="zh-TW"/>
        </w:rPr>
      </w:pPr>
      <w:r>
        <w:rPr>
          <w:rFonts w:hint="eastAsia"/>
          <w:noProof/>
          <w:color w:val="FF0000"/>
          <w:lang w:eastAsia="zh-TW"/>
        </w:rPr>
        <w:lastRenderedPageBreak/>
        <w:t>&lt;</w:t>
      </w:r>
      <w:r>
        <w:rPr>
          <w:noProof/>
          <w:color w:val="FF0000"/>
          <w:lang w:eastAsia="zh-TW"/>
        </w:rPr>
        <w:t>Start of change #1&gt;</w:t>
      </w:r>
    </w:p>
    <w:p w14:paraId="2E746300" w14:textId="77777777" w:rsidR="00F55514" w:rsidRDefault="00F55514" w:rsidP="00F55514">
      <w:pPr>
        <w:pStyle w:val="Heading4"/>
        <w:rPr>
          <w:lang w:eastAsia="zh-CN"/>
        </w:rPr>
      </w:pPr>
      <w:r>
        <w:t>A.6.6.18.3</w:t>
      </w:r>
      <w:r>
        <w:tab/>
        <w:t>SA NR - E-UTRAN and NR FR1 concurrent event-triggered reporting in non-DRX in FR1</w:t>
      </w:r>
    </w:p>
    <w:p w14:paraId="4206D410" w14:textId="77777777" w:rsidR="00F55514" w:rsidRDefault="00F55514" w:rsidP="00F55514">
      <w:pPr>
        <w:pStyle w:val="Heading5"/>
      </w:pPr>
      <w:r>
        <w:t>A.6.6.18.3.1</w:t>
      </w:r>
      <w:r>
        <w:tab/>
        <w:t>Test Purpose and Environment</w:t>
      </w:r>
    </w:p>
    <w:p w14:paraId="1B023438" w14:textId="77777777" w:rsidR="00F55514" w:rsidRDefault="00F55514" w:rsidP="00F55514">
      <w:r>
        <w:t xml:space="preserve">The purpose of this set of tests is to verify that the UE makes correct event-triggered reporting of concurrent inter-RAT E-UTRAN and NR FR1 measurements when operating in standalone (SA) operation with </w:t>
      </w:r>
      <w:proofErr w:type="spellStart"/>
      <w:r>
        <w:t>PCell</w:t>
      </w:r>
      <w:proofErr w:type="spellEnd"/>
      <w:r>
        <w:t xml:space="preserve"> in FR1. This test shall partly verify the cell search and measurement requirements in Clauses 9.4.2, 9.4.3, 9.3.4 and 9.3.5.</w:t>
      </w:r>
    </w:p>
    <w:p w14:paraId="3E9A09FB" w14:textId="77777777" w:rsidR="00F55514" w:rsidRDefault="00F55514" w:rsidP="00F55514">
      <w:pPr>
        <w:rPr>
          <w:noProof/>
        </w:rPr>
      </w:pPr>
      <w:r>
        <w:t xml:space="preserve">In each test there are three cells: Cell 1, Cell 2 and Cell 3. Cell 1 is the NR </w:t>
      </w:r>
      <w:proofErr w:type="spellStart"/>
      <w:r>
        <w:t>PCell</w:t>
      </w:r>
      <w:proofErr w:type="spellEnd"/>
      <w:r>
        <w:t xml:space="preserve">, Cell 2 is an Inter-frequency NR FR1 neighbour cell </w:t>
      </w:r>
      <w:r>
        <w:rPr>
          <w:rFonts w:cs="v4.2.0"/>
        </w:rPr>
        <w:t xml:space="preserve">on NR RF channel 2 and </w:t>
      </w:r>
      <w:r>
        <w:t xml:space="preserve">Cell 3 is an inter-RAT E-UTRAN neighbour cell </w:t>
      </w:r>
      <w:r>
        <w:rPr>
          <w:rFonts w:cs="v4.2.0"/>
        </w:rPr>
        <w:t>on LTE RF channel 3</w:t>
      </w:r>
      <w:r>
        <w:t>.</w:t>
      </w:r>
    </w:p>
    <w:p w14:paraId="367DC085" w14:textId="77777777" w:rsidR="00F55514" w:rsidRDefault="00F55514" w:rsidP="00F55514">
      <w:pPr>
        <w:rPr>
          <w:noProof/>
        </w:rPr>
      </w:pPr>
      <w:r>
        <w:t xml:space="preserve">In the measurement control information from the </w:t>
      </w:r>
      <w:proofErr w:type="spellStart"/>
      <w:r>
        <w:t>PCell</w:t>
      </w:r>
      <w:proofErr w:type="spellEnd"/>
      <w:r>
        <w:t xml:space="preserve"> it is </w:t>
      </w:r>
      <w:proofErr w:type="spellStart"/>
      <w:r>
        <w:t>indictated</w:t>
      </w:r>
      <w:proofErr w:type="spellEnd"/>
      <w:r>
        <w:t xml:space="preserve"> to the UE that event-triggered reporting with Event B2 (</w:t>
      </w:r>
      <w:proofErr w:type="spellStart"/>
      <w:r>
        <w:t>PCell</w:t>
      </w:r>
      <w:proofErr w:type="spellEnd"/>
      <w:r>
        <w:t xml:space="preserve"> becomes worse than threshold1 and inter RAT neighbour becomes better than threshold2) is to be used for the E-UTRAN cell (cell 3). </w:t>
      </w:r>
      <w:r>
        <w:rPr>
          <w:rFonts w:cs="v4.2.0"/>
        </w:rPr>
        <w:t>In the measurement control information, it is indicated to the UE that event-triggered reporting with Event A4 is used for the NR FR1 cell (cell 2).</w:t>
      </w:r>
    </w:p>
    <w:p w14:paraId="114F7C18" w14:textId="77777777" w:rsidR="00F55514" w:rsidRDefault="00F55514" w:rsidP="00F55514">
      <w:r>
        <w:t>Each test consists of two consecutive time periods, with durations T1 and T2, respectively. Prior to the start of time duration T1, the UE shall be fully synchronized to Cell 1. During T1, the UE shall not have any information on Cell 2 and Cell 3.</w:t>
      </w:r>
    </w:p>
    <w:p w14:paraId="31586D07" w14:textId="77777777" w:rsidR="00F55514" w:rsidRDefault="00F55514" w:rsidP="00F55514">
      <w:pPr>
        <w:rPr>
          <w:noProof/>
        </w:rPr>
      </w:pPr>
      <w:r>
        <w:rPr>
          <w:rFonts w:cs="v4.2.0"/>
        </w:rPr>
        <w:t xml:space="preserve">In the test two concurrent per-UE measurement gap pattern configurations # 0 as defined in Table A.6.6.18.3.1-2 are provided for a UE. </w:t>
      </w:r>
      <w:r>
        <w:t>Two measurement gap patterns (</w:t>
      </w:r>
      <w:proofErr w:type="spellStart"/>
      <w:r>
        <w:t>MeasGapId</w:t>
      </w:r>
      <w:proofErr w:type="spellEnd"/>
      <w:r>
        <w:t xml:space="preserve"> #1 and </w:t>
      </w:r>
      <w:proofErr w:type="spellStart"/>
      <w:r>
        <w:t>MeasGapId</w:t>
      </w:r>
      <w:proofErr w:type="spellEnd"/>
      <w:r>
        <w:t xml:space="preserve"> #2) are configured with the gap pattern ID #1 as defined in Table A.6.6.18.3.1-2. </w:t>
      </w:r>
      <w:proofErr w:type="spellStart"/>
      <w:r>
        <w:t>MeasGapId</w:t>
      </w:r>
      <w:proofErr w:type="spellEnd"/>
      <w:r>
        <w:t xml:space="preserve"> #2 is configured with a higher priority than </w:t>
      </w:r>
      <w:proofErr w:type="spellStart"/>
      <w:r>
        <w:t>MeasGapId</w:t>
      </w:r>
      <w:proofErr w:type="spellEnd"/>
      <w:r>
        <w:t xml:space="preserve"> #1. </w:t>
      </w:r>
      <w:proofErr w:type="spellStart"/>
      <w:r>
        <w:t>MeasGapId</w:t>
      </w:r>
      <w:proofErr w:type="spellEnd"/>
      <w:r>
        <w:t xml:space="preserve"> #1 and </w:t>
      </w:r>
      <w:proofErr w:type="spellStart"/>
      <w:r>
        <w:t>MeasGapId</w:t>
      </w:r>
      <w:proofErr w:type="spellEnd"/>
      <w:r>
        <w:t xml:space="preserve"> #2 are associated with the MOs for NR RF channel numbers #2 and LTE RF channel #3, respectively.</w:t>
      </w:r>
    </w:p>
    <w:p w14:paraId="285B63E3" w14:textId="77777777" w:rsidR="00F55514" w:rsidRDefault="00F55514" w:rsidP="00F55514">
      <w:r>
        <w:t>Supported test configurations are shown in table A.6.6.18.3.1-1. General test parameters are provided in Table A.6.6.18.3.1-2 below. Test parameters for Cell 1, Cell 2 and Cell 3, valid for both time duration T1 and T2, are provided in Tables A.6.6.18.3.1-3 and A.6.6.18.3.1-4, respectively.</w:t>
      </w:r>
    </w:p>
    <w:p w14:paraId="5513B3BC" w14:textId="77777777" w:rsidR="00F55514" w:rsidRDefault="00F55514" w:rsidP="00F55514">
      <w:pPr>
        <w:rPr>
          <w:rFonts w:cs="v4.2.0"/>
        </w:rPr>
      </w:pPr>
      <w:r>
        <w:rPr>
          <w:rFonts w:cs="v4.2.0"/>
        </w:rPr>
        <w:t xml:space="preserve">The test parameters and configurations are given in Tables A.6.6.18.3.1-1, A.6.6.18.3.1-2, and A.6.6.18.3.1-3. </w:t>
      </w:r>
    </w:p>
    <w:p w14:paraId="6FE31CF1" w14:textId="77777777" w:rsidR="00F55514" w:rsidRDefault="00F55514" w:rsidP="00F55514">
      <w:pPr>
        <w:rPr>
          <w:rFonts w:cs="v4.2.0"/>
        </w:rPr>
      </w:pPr>
    </w:p>
    <w:p w14:paraId="76DA4E19" w14:textId="77777777" w:rsidR="00F55514" w:rsidRDefault="00F55514" w:rsidP="00F55514">
      <w:pPr>
        <w:pStyle w:val="TH"/>
      </w:pPr>
      <w:r>
        <w:lastRenderedPageBreak/>
        <w:t xml:space="preserve">Table A.6.6.18.3.1-1: Supported test configurations in SA concurrent inter-RAT E-UTRAN and NR FR1 inter-frequency event triggered reporting in non-DRX with </w:t>
      </w:r>
      <w:proofErr w:type="spellStart"/>
      <w:r>
        <w:t>PCell</w:t>
      </w:r>
      <w:proofErr w:type="spellEnd"/>
      <w:r>
        <w:t xml:space="preserve"> in FR1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023"/>
        <w:gridCol w:w="2479"/>
      </w:tblGrid>
      <w:tr w:rsidR="00F55514" w14:paraId="1EDAB1C3" w14:textId="77777777" w:rsidTr="00F55514">
        <w:trPr>
          <w:trHeight w:val="187"/>
        </w:trPr>
        <w:tc>
          <w:tcPr>
            <w:tcW w:w="1598" w:type="dxa"/>
            <w:tcBorders>
              <w:top w:val="single" w:sz="4" w:space="0" w:color="auto"/>
              <w:left w:val="single" w:sz="4" w:space="0" w:color="auto"/>
              <w:bottom w:val="single" w:sz="4" w:space="0" w:color="auto"/>
              <w:right w:val="single" w:sz="4" w:space="0" w:color="auto"/>
            </w:tcBorders>
            <w:hideMark/>
          </w:tcPr>
          <w:p w14:paraId="2FF2FB5C" w14:textId="77777777" w:rsidR="00F55514" w:rsidRDefault="00F55514">
            <w:pPr>
              <w:keepNext/>
              <w:keepLines/>
              <w:spacing w:after="0" w:line="256" w:lineRule="auto"/>
              <w:jc w:val="center"/>
              <w:rPr>
                <w:rFonts w:ascii="Arial" w:eastAsia="Times New Roman" w:hAnsi="Arial"/>
                <w:b/>
                <w:sz w:val="18"/>
              </w:rPr>
            </w:pPr>
            <w:r>
              <w:rPr>
                <w:rFonts w:ascii="Arial" w:hAnsi="Arial"/>
                <w:b/>
                <w:sz w:val="18"/>
              </w:rPr>
              <w:t>Configuration</w:t>
            </w:r>
          </w:p>
        </w:tc>
        <w:tc>
          <w:tcPr>
            <w:tcW w:w="5023" w:type="dxa"/>
            <w:tcBorders>
              <w:top w:val="single" w:sz="4" w:space="0" w:color="auto"/>
              <w:left w:val="single" w:sz="4" w:space="0" w:color="auto"/>
              <w:bottom w:val="single" w:sz="4" w:space="0" w:color="auto"/>
              <w:right w:val="single" w:sz="4" w:space="0" w:color="auto"/>
            </w:tcBorders>
            <w:hideMark/>
          </w:tcPr>
          <w:p w14:paraId="17A1D004" w14:textId="77777777" w:rsidR="00F55514" w:rsidRDefault="00F55514">
            <w:pPr>
              <w:keepNext/>
              <w:keepLines/>
              <w:spacing w:after="0" w:line="256" w:lineRule="auto"/>
              <w:jc w:val="center"/>
              <w:rPr>
                <w:rFonts w:ascii="Arial" w:hAnsi="Arial"/>
                <w:b/>
                <w:sz w:val="18"/>
              </w:rPr>
            </w:pPr>
            <w:r>
              <w:rPr>
                <w:rFonts w:ascii="Arial" w:hAnsi="Arial"/>
                <w:b/>
                <w:sz w:val="18"/>
              </w:rPr>
              <w:t>Description</w:t>
            </w:r>
          </w:p>
        </w:tc>
        <w:tc>
          <w:tcPr>
            <w:tcW w:w="2479" w:type="dxa"/>
            <w:tcBorders>
              <w:top w:val="single" w:sz="4" w:space="0" w:color="auto"/>
              <w:left w:val="single" w:sz="4" w:space="0" w:color="auto"/>
              <w:bottom w:val="single" w:sz="4" w:space="0" w:color="auto"/>
              <w:right w:val="single" w:sz="4" w:space="0" w:color="auto"/>
            </w:tcBorders>
            <w:hideMark/>
          </w:tcPr>
          <w:p w14:paraId="35B5E9E4" w14:textId="77777777" w:rsidR="00F55514" w:rsidRDefault="00F55514">
            <w:pPr>
              <w:keepNext/>
              <w:keepLines/>
              <w:spacing w:after="0" w:line="256" w:lineRule="auto"/>
              <w:jc w:val="center"/>
              <w:rPr>
                <w:rFonts w:ascii="Arial" w:hAnsi="Arial"/>
                <w:b/>
                <w:sz w:val="18"/>
              </w:rPr>
            </w:pPr>
            <w:r>
              <w:rPr>
                <w:rFonts w:ascii="Arial" w:hAnsi="Arial"/>
                <w:b/>
                <w:sz w:val="18"/>
              </w:rPr>
              <w:t>Description of target cell</w:t>
            </w:r>
          </w:p>
        </w:tc>
      </w:tr>
      <w:tr w:rsidR="00F55514" w14:paraId="4AC2D635" w14:textId="77777777" w:rsidTr="00F55514">
        <w:trPr>
          <w:trHeight w:val="187"/>
        </w:trPr>
        <w:tc>
          <w:tcPr>
            <w:tcW w:w="1598" w:type="dxa"/>
            <w:tcBorders>
              <w:top w:val="single" w:sz="4" w:space="0" w:color="auto"/>
              <w:left w:val="single" w:sz="4" w:space="0" w:color="auto"/>
              <w:bottom w:val="single" w:sz="4" w:space="0" w:color="auto"/>
              <w:right w:val="single" w:sz="4" w:space="0" w:color="auto"/>
            </w:tcBorders>
            <w:hideMark/>
          </w:tcPr>
          <w:p w14:paraId="46E248D3" w14:textId="77777777" w:rsidR="00F55514" w:rsidRDefault="00F55514">
            <w:pPr>
              <w:keepNext/>
              <w:keepLines/>
              <w:spacing w:after="0" w:line="256" w:lineRule="auto"/>
              <w:rPr>
                <w:rFonts w:ascii="Arial" w:hAnsi="Arial"/>
                <w:sz w:val="18"/>
              </w:rPr>
            </w:pPr>
            <w:r>
              <w:rPr>
                <w:rFonts w:ascii="Arial" w:hAnsi="Arial"/>
                <w:sz w:val="18"/>
              </w:rPr>
              <w:t>1</w:t>
            </w:r>
          </w:p>
        </w:tc>
        <w:tc>
          <w:tcPr>
            <w:tcW w:w="5023" w:type="dxa"/>
            <w:tcBorders>
              <w:top w:val="single" w:sz="4" w:space="0" w:color="auto"/>
              <w:left w:val="single" w:sz="4" w:space="0" w:color="auto"/>
              <w:bottom w:val="single" w:sz="4" w:space="0" w:color="auto"/>
              <w:right w:val="single" w:sz="4" w:space="0" w:color="auto"/>
            </w:tcBorders>
            <w:hideMark/>
          </w:tcPr>
          <w:p w14:paraId="7210AF53" w14:textId="77777777" w:rsidR="00F55514" w:rsidRDefault="00F55514">
            <w:pPr>
              <w:keepNext/>
              <w:keepLines/>
              <w:spacing w:after="0" w:line="256" w:lineRule="auto"/>
              <w:rPr>
                <w:rFonts w:ascii="Arial" w:hAnsi="Arial"/>
                <w:sz w:val="18"/>
              </w:rPr>
            </w:pPr>
            <w:r>
              <w:rPr>
                <w:rFonts w:ascii="Arial" w:hAnsi="Arial"/>
                <w:sz w:val="18"/>
              </w:rPr>
              <w:t>NR 15 kHz SSB SCS, 10 MHz bandwidth, FDD duplex mode</w:t>
            </w:r>
          </w:p>
        </w:tc>
        <w:tc>
          <w:tcPr>
            <w:tcW w:w="2479" w:type="dxa"/>
            <w:tcBorders>
              <w:top w:val="single" w:sz="4" w:space="0" w:color="auto"/>
              <w:left w:val="single" w:sz="4" w:space="0" w:color="auto"/>
              <w:bottom w:val="single" w:sz="4" w:space="0" w:color="auto"/>
              <w:right w:val="single" w:sz="4" w:space="0" w:color="auto"/>
            </w:tcBorders>
            <w:hideMark/>
          </w:tcPr>
          <w:p w14:paraId="0522F9D8" w14:textId="77777777" w:rsidR="00F55514" w:rsidRDefault="00F55514">
            <w:pPr>
              <w:keepNext/>
              <w:keepLines/>
              <w:spacing w:after="0" w:line="256" w:lineRule="auto"/>
              <w:rPr>
                <w:rFonts w:ascii="Arial" w:hAnsi="Arial"/>
                <w:sz w:val="18"/>
              </w:rPr>
            </w:pPr>
            <w:r>
              <w:rPr>
                <w:rFonts w:ascii="Arial" w:hAnsi="Arial"/>
                <w:sz w:val="18"/>
              </w:rPr>
              <w:t>LTE: FDD.</w:t>
            </w:r>
          </w:p>
          <w:p w14:paraId="29D77C28" w14:textId="77777777" w:rsidR="00F55514" w:rsidRDefault="00F55514">
            <w:pPr>
              <w:keepNext/>
              <w:keepLines/>
              <w:spacing w:after="0" w:line="256" w:lineRule="auto"/>
              <w:rPr>
                <w:rFonts w:ascii="Arial" w:hAnsi="Arial"/>
                <w:sz w:val="18"/>
              </w:rPr>
            </w:pPr>
            <w:r>
              <w:rPr>
                <w:rFonts w:ascii="Arial" w:hAnsi="Arial"/>
                <w:sz w:val="18"/>
              </w:rPr>
              <w:t>NR: 15 kHz SSB SCS, 10 MHz bandwidth, FDD duplex mode</w:t>
            </w:r>
          </w:p>
        </w:tc>
      </w:tr>
      <w:tr w:rsidR="00F55514" w14:paraId="1791BFA4" w14:textId="77777777" w:rsidTr="00F55514">
        <w:trPr>
          <w:trHeight w:val="187"/>
        </w:trPr>
        <w:tc>
          <w:tcPr>
            <w:tcW w:w="1598" w:type="dxa"/>
            <w:tcBorders>
              <w:top w:val="single" w:sz="4" w:space="0" w:color="auto"/>
              <w:left w:val="single" w:sz="4" w:space="0" w:color="auto"/>
              <w:bottom w:val="single" w:sz="4" w:space="0" w:color="auto"/>
              <w:right w:val="single" w:sz="4" w:space="0" w:color="auto"/>
            </w:tcBorders>
            <w:hideMark/>
          </w:tcPr>
          <w:p w14:paraId="2FA09AA1" w14:textId="77777777" w:rsidR="00F55514" w:rsidRDefault="00F55514">
            <w:pPr>
              <w:keepNext/>
              <w:keepLines/>
              <w:spacing w:after="0" w:line="256" w:lineRule="auto"/>
              <w:rPr>
                <w:rFonts w:ascii="Arial" w:hAnsi="Arial"/>
                <w:sz w:val="18"/>
              </w:rPr>
            </w:pPr>
            <w:r>
              <w:rPr>
                <w:rFonts w:ascii="Arial" w:hAnsi="Arial"/>
                <w:sz w:val="18"/>
              </w:rPr>
              <w:t>2</w:t>
            </w:r>
          </w:p>
        </w:tc>
        <w:tc>
          <w:tcPr>
            <w:tcW w:w="5023" w:type="dxa"/>
            <w:tcBorders>
              <w:top w:val="single" w:sz="4" w:space="0" w:color="auto"/>
              <w:left w:val="single" w:sz="4" w:space="0" w:color="auto"/>
              <w:bottom w:val="single" w:sz="4" w:space="0" w:color="auto"/>
              <w:right w:val="single" w:sz="4" w:space="0" w:color="auto"/>
            </w:tcBorders>
            <w:hideMark/>
          </w:tcPr>
          <w:p w14:paraId="3F58D121" w14:textId="77777777" w:rsidR="00F55514" w:rsidRDefault="00F55514">
            <w:pPr>
              <w:keepNext/>
              <w:keepLines/>
              <w:spacing w:after="0" w:line="256" w:lineRule="auto"/>
              <w:rPr>
                <w:rFonts w:ascii="Arial" w:hAnsi="Arial"/>
                <w:sz w:val="18"/>
              </w:rPr>
            </w:pPr>
            <w:r>
              <w:rPr>
                <w:rFonts w:ascii="Arial" w:hAnsi="Arial"/>
                <w:sz w:val="18"/>
              </w:rPr>
              <w:t>NR 15 kHz SSB SCS, 10 MHz bandwidth, TDD duplex mode</w:t>
            </w:r>
          </w:p>
        </w:tc>
        <w:tc>
          <w:tcPr>
            <w:tcW w:w="2479" w:type="dxa"/>
            <w:tcBorders>
              <w:top w:val="single" w:sz="4" w:space="0" w:color="auto"/>
              <w:left w:val="single" w:sz="4" w:space="0" w:color="auto"/>
              <w:bottom w:val="single" w:sz="4" w:space="0" w:color="auto"/>
              <w:right w:val="single" w:sz="4" w:space="0" w:color="auto"/>
            </w:tcBorders>
            <w:hideMark/>
          </w:tcPr>
          <w:p w14:paraId="4D5BB322" w14:textId="77777777" w:rsidR="00F55514" w:rsidRDefault="00F55514">
            <w:pPr>
              <w:keepNext/>
              <w:keepLines/>
              <w:spacing w:after="0" w:line="256" w:lineRule="auto"/>
              <w:rPr>
                <w:rFonts w:ascii="Arial" w:hAnsi="Arial"/>
                <w:sz w:val="18"/>
              </w:rPr>
            </w:pPr>
            <w:r>
              <w:rPr>
                <w:rFonts w:ascii="Arial" w:hAnsi="Arial"/>
                <w:sz w:val="18"/>
              </w:rPr>
              <w:t>LTE: FDD.</w:t>
            </w:r>
          </w:p>
          <w:p w14:paraId="51F3F884" w14:textId="77777777" w:rsidR="00F55514" w:rsidRDefault="00F55514">
            <w:pPr>
              <w:keepNext/>
              <w:keepLines/>
              <w:spacing w:after="0" w:line="256" w:lineRule="auto"/>
              <w:rPr>
                <w:rFonts w:ascii="Arial" w:hAnsi="Arial"/>
                <w:sz w:val="18"/>
              </w:rPr>
            </w:pPr>
            <w:r>
              <w:rPr>
                <w:rFonts w:ascii="Arial" w:hAnsi="Arial"/>
                <w:sz w:val="18"/>
              </w:rPr>
              <w:t>NR: 15 kHz SSB SCS, 10 MHz bandwidth, TDD duplex mode</w:t>
            </w:r>
          </w:p>
        </w:tc>
      </w:tr>
      <w:tr w:rsidR="00F55514" w14:paraId="15D86CA5" w14:textId="77777777" w:rsidTr="00F55514">
        <w:trPr>
          <w:trHeight w:val="187"/>
        </w:trPr>
        <w:tc>
          <w:tcPr>
            <w:tcW w:w="1598" w:type="dxa"/>
            <w:tcBorders>
              <w:top w:val="single" w:sz="4" w:space="0" w:color="auto"/>
              <w:left w:val="single" w:sz="4" w:space="0" w:color="auto"/>
              <w:bottom w:val="single" w:sz="4" w:space="0" w:color="auto"/>
              <w:right w:val="single" w:sz="4" w:space="0" w:color="auto"/>
            </w:tcBorders>
            <w:hideMark/>
          </w:tcPr>
          <w:p w14:paraId="4D71A854" w14:textId="77777777" w:rsidR="00F55514" w:rsidRDefault="00F55514">
            <w:pPr>
              <w:keepNext/>
              <w:keepLines/>
              <w:spacing w:after="0" w:line="256" w:lineRule="auto"/>
              <w:rPr>
                <w:rFonts w:ascii="Arial" w:hAnsi="Arial"/>
                <w:sz w:val="18"/>
              </w:rPr>
            </w:pPr>
            <w:r>
              <w:rPr>
                <w:rFonts w:ascii="Arial" w:hAnsi="Arial"/>
                <w:sz w:val="18"/>
              </w:rPr>
              <w:t>3</w:t>
            </w:r>
          </w:p>
        </w:tc>
        <w:tc>
          <w:tcPr>
            <w:tcW w:w="5023" w:type="dxa"/>
            <w:tcBorders>
              <w:top w:val="single" w:sz="4" w:space="0" w:color="auto"/>
              <w:left w:val="single" w:sz="4" w:space="0" w:color="auto"/>
              <w:bottom w:val="single" w:sz="4" w:space="0" w:color="auto"/>
              <w:right w:val="single" w:sz="4" w:space="0" w:color="auto"/>
            </w:tcBorders>
            <w:hideMark/>
          </w:tcPr>
          <w:p w14:paraId="1C538FBC" w14:textId="77777777" w:rsidR="00F55514" w:rsidRDefault="00F55514">
            <w:pPr>
              <w:keepNext/>
              <w:keepLines/>
              <w:spacing w:after="0" w:line="256" w:lineRule="auto"/>
              <w:rPr>
                <w:rFonts w:ascii="Arial" w:hAnsi="Arial"/>
                <w:sz w:val="18"/>
              </w:rPr>
            </w:pPr>
            <w:r>
              <w:rPr>
                <w:rFonts w:ascii="Arial" w:hAnsi="Arial"/>
                <w:sz w:val="18"/>
              </w:rPr>
              <w:t>NR 30 kHz SSB SCS, 40 MHz bandwidth, TDD duplex mode</w:t>
            </w:r>
          </w:p>
        </w:tc>
        <w:tc>
          <w:tcPr>
            <w:tcW w:w="2479" w:type="dxa"/>
            <w:tcBorders>
              <w:top w:val="single" w:sz="4" w:space="0" w:color="auto"/>
              <w:left w:val="single" w:sz="4" w:space="0" w:color="auto"/>
              <w:bottom w:val="single" w:sz="4" w:space="0" w:color="auto"/>
              <w:right w:val="single" w:sz="4" w:space="0" w:color="auto"/>
            </w:tcBorders>
            <w:hideMark/>
          </w:tcPr>
          <w:p w14:paraId="4CBDE461" w14:textId="77777777" w:rsidR="00F55514" w:rsidRDefault="00F55514">
            <w:pPr>
              <w:keepNext/>
              <w:keepLines/>
              <w:spacing w:after="0" w:line="256" w:lineRule="auto"/>
              <w:rPr>
                <w:rFonts w:ascii="Arial" w:hAnsi="Arial"/>
                <w:sz w:val="18"/>
              </w:rPr>
            </w:pPr>
            <w:r>
              <w:rPr>
                <w:rFonts w:ascii="Arial" w:hAnsi="Arial"/>
                <w:sz w:val="18"/>
              </w:rPr>
              <w:t>LTE: FDD.</w:t>
            </w:r>
          </w:p>
          <w:p w14:paraId="2BEF4936" w14:textId="77777777" w:rsidR="00F55514" w:rsidRDefault="00F55514">
            <w:pPr>
              <w:keepNext/>
              <w:keepLines/>
              <w:spacing w:after="0" w:line="256" w:lineRule="auto"/>
              <w:rPr>
                <w:rFonts w:ascii="Arial" w:hAnsi="Arial"/>
                <w:sz w:val="18"/>
              </w:rPr>
            </w:pPr>
            <w:r>
              <w:rPr>
                <w:rFonts w:ascii="Arial" w:hAnsi="Arial"/>
                <w:sz w:val="18"/>
              </w:rPr>
              <w:t>NR: 30 kHz SSB SCS, 40 MHz bandwidth, TDD duplex mode</w:t>
            </w:r>
          </w:p>
        </w:tc>
      </w:tr>
      <w:tr w:rsidR="00F55514" w14:paraId="39F14E94" w14:textId="77777777" w:rsidTr="00F55514">
        <w:trPr>
          <w:trHeight w:val="187"/>
        </w:trPr>
        <w:tc>
          <w:tcPr>
            <w:tcW w:w="1598" w:type="dxa"/>
            <w:tcBorders>
              <w:top w:val="single" w:sz="4" w:space="0" w:color="auto"/>
              <w:left w:val="single" w:sz="4" w:space="0" w:color="auto"/>
              <w:bottom w:val="single" w:sz="4" w:space="0" w:color="auto"/>
              <w:right w:val="single" w:sz="4" w:space="0" w:color="auto"/>
            </w:tcBorders>
            <w:hideMark/>
          </w:tcPr>
          <w:p w14:paraId="2ACCA91E" w14:textId="77777777" w:rsidR="00F55514" w:rsidRDefault="00F55514">
            <w:pPr>
              <w:keepNext/>
              <w:keepLines/>
              <w:spacing w:after="0" w:line="256" w:lineRule="auto"/>
              <w:rPr>
                <w:rFonts w:ascii="Arial" w:hAnsi="Arial"/>
                <w:sz w:val="18"/>
              </w:rPr>
            </w:pPr>
            <w:r>
              <w:rPr>
                <w:rFonts w:ascii="Arial" w:hAnsi="Arial"/>
                <w:sz w:val="18"/>
              </w:rPr>
              <w:t>4</w:t>
            </w:r>
          </w:p>
        </w:tc>
        <w:tc>
          <w:tcPr>
            <w:tcW w:w="5023" w:type="dxa"/>
            <w:tcBorders>
              <w:top w:val="single" w:sz="4" w:space="0" w:color="auto"/>
              <w:left w:val="single" w:sz="4" w:space="0" w:color="auto"/>
              <w:bottom w:val="single" w:sz="4" w:space="0" w:color="auto"/>
              <w:right w:val="single" w:sz="4" w:space="0" w:color="auto"/>
            </w:tcBorders>
            <w:hideMark/>
          </w:tcPr>
          <w:p w14:paraId="0880C010" w14:textId="77777777" w:rsidR="00F55514" w:rsidRDefault="00F55514">
            <w:pPr>
              <w:keepNext/>
              <w:keepLines/>
              <w:spacing w:after="0" w:line="256" w:lineRule="auto"/>
              <w:rPr>
                <w:rFonts w:ascii="Arial" w:hAnsi="Arial"/>
                <w:sz w:val="18"/>
              </w:rPr>
            </w:pPr>
            <w:r>
              <w:rPr>
                <w:rFonts w:ascii="Arial" w:hAnsi="Arial"/>
                <w:sz w:val="18"/>
              </w:rPr>
              <w:t>NR 15 kHz SSB SCS, 10 MHz bandwidth, FDD duplex mode</w:t>
            </w:r>
          </w:p>
        </w:tc>
        <w:tc>
          <w:tcPr>
            <w:tcW w:w="2479" w:type="dxa"/>
            <w:tcBorders>
              <w:top w:val="single" w:sz="4" w:space="0" w:color="auto"/>
              <w:left w:val="single" w:sz="4" w:space="0" w:color="auto"/>
              <w:bottom w:val="single" w:sz="4" w:space="0" w:color="auto"/>
              <w:right w:val="single" w:sz="4" w:space="0" w:color="auto"/>
            </w:tcBorders>
            <w:hideMark/>
          </w:tcPr>
          <w:p w14:paraId="4E54E953" w14:textId="77777777" w:rsidR="00F55514" w:rsidRDefault="00F55514">
            <w:pPr>
              <w:keepNext/>
              <w:keepLines/>
              <w:spacing w:after="0" w:line="256" w:lineRule="auto"/>
              <w:rPr>
                <w:rFonts w:ascii="Arial" w:hAnsi="Arial"/>
                <w:sz w:val="18"/>
              </w:rPr>
            </w:pPr>
            <w:r>
              <w:rPr>
                <w:rFonts w:ascii="Arial" w:hAnsi="Arial"/>
                <w:sz w:val="18"/>
              </w:rPr>
              <w:t>LTE: TDD.</w:t>
            </w:r>
          </w:p>
          <w:p w14:paraId="2A87E1E1" w14:textId="77777777" w:rsidR="00F55514" w:rsidRDefault="00F55514">
            <w:pPr>
              <w:keepNext/>
              <w:keepLines/>
              <w:spacing w:after="0" w:line="256" w:lineRule="auto"/>
              <w:rPr>
                <w:rFonts w:ascii="Arial" w:hAnsi="Arial"/>
                <w:sz w:val="18"/>
              </w:rPr>
            </w:pPr>
            <w:r>
              <w:rPr>
                <w:rFonts w:ascii="Arial" w:hAnsi="Arial"/>
                <w:sz w:val="18"/>
              </w:rPr>
              <w:t>NR: 15 kHz SSB SCS, 10 MHz bandwidth, FDD duplex mode</w:t>
            </w:r>
          </w:p>
        </w:tc>
      </w:tr>
      <w:tr w:rsidR="00F55514" w14:paraId="2257ADC9" w14:textId="77777777" w:rsidTr="00F55514">
        <w:trPr>
          <w:trHeight w:val="187"/>
        </w:trPr>
        <w:tc>
          <w:tcPr>
            <w:tcW w:w="1598" w:type="dxa"/>
            <w:tcBorders>
              <w:top w:val="single" w:sz="4" w:space="0" w:color="auto"/>
              <w:left w:val="single" w:sz="4" w:space="0" w:color="auto"/>
              <w:bottom w:val="single" w:sz="4" w:space="0" w:color="auto"/>
              <w:right w:val="single" w:sz="4" w:space="0" w:color="auto"/>
            </w:tcBorders>
            <w:hideMark/>
          </w:tcPr>
          <w:p w14:paraId="7960556F" w14:textId="77777777" w:rsidR="00F55514" w:rsidRDefault="00F55514">
            <w:pPr>
              <w:keepNext/>
              <w:keepLines/>
              <w:spacing w:after="0" w:line="256" w:lineRule="auto"/>
              <w:rPr>
                <w:rFonts w:ascii="Arial" w:hAnsi="Arial"/>
                <w:sz w:val="18"/>
              </w:rPr>
            </w:pPr>
            <w:r>
              <w:rPr>
                <w:rFonts w:ascii="Arial" w:hAnsi="Arial"/>
                <w:sz w:val="18"/>
              </w:rPr>
              <w:t>5</w:t>
            </w:r>
          </w:p>
        </w:tc>
        <w:tc>
          <w:tcPr>
            <w:tcW w:w="5023" w:type="dxa"/>
            <w:tcBorders>
              <w:top w:val="single" w:sz="4" w:space="0" w:color="auto"/>
              <w:left w:val="single" w:sz="4" w:space="0" w:color="auto"/>
              <w:bottom w:val="single" w:sz="4" w:space="0" w:color="auto"/>
              <w:right w:val="single" w:sz="4" w:space="0" w:color="auto"/>
            </w:tcBorders>
            <w:hideMark/>
          </w:tcPr>
          <w:p w14:paraId="7FBA8313" w14:textId="77777777" w:rsidR="00F55514" w:rsidRDefault="00F55514">
            <w:pPr>
              <w:keepNext/>
              <w:keepLines/>
              <w:spacing w:after="0" w:line="256" w:lineRule="auto"/>
              <w:rPr>
                <w:rFonts w:ascii="Arial" w:hAnsi="Arial"/>
                <w:sz w:val="18"/>
              </w:rPr>
            </w:pPr>
            <w:r>
              <w:rPr>
                <w:rFonts w:ascii="Arial" w:hAnsi="Arial"/>
                <w:sz w:val="18"/>
              </w:rPr>
              <w:t>NR 15 kHz SSB SCS, 10 MHz bandwidth, TDD duplex mode</w:t>
            </w:r>
          </w:p>
        </w:tc>
        <w:tc>
          <w:tcPr>
            <w:tcW w:w="2479" w:type="dxa"/>
            <w:tcBorders>
              <w:top w:val="single" w:sz="4" w:space="0" w:color="auto"/>
              <w:left w:val="single" w:sz="4" w:space="0" w:color="auto"/>
              <w:bottom w:val="single" w:sz="4" w:space="0" w:color="auto"/>
              <w:right w:val="single" w:sz="4" w:space="0" w:color="auto"/>
            </w:tcBorders>
            <w:hideMark/>
          </w:tcPr>
          <w:p w14:paraId="31436491" w14:textId="77777777" w:rsidR="00F55514" w:rsidRDefault="00F55514">
            <w:pPr>
              <w:keepNext/>
              <w:keepLines/>
              <w:spacing w:after="0" w:line="256" w:lineRule="auto"/>
              <w:rPr>
                <w:rFonts w:ascii="Arial" w:hAnsi="Arial"/>
                <w:sz w:val="18"/>
              </w:rPr>
            </w:pPr>
            <w:r>
              <w:rPr>
                <w:rFonts w:ascii="Arial" w:hAnsi="Arial"/>
                <w:sz w:val="18"/>
              </w:rPr>
              <w:t>LTE: TDD.</w:t>
            </w:r>
          </w:p>
          <w:p w14:paraId="0175E17A" w14:textId="77777777" w:rsidR="00F55514" w:rsidRDefault="00F55514">
            <w:pPr>
              <w:keepNext/>
              <w:keepLines/>
              <w:spacing w:after="0" w:line="256" w:lineRule="auto"/>
              <w:rPr>
                <w:rFonts w:ascii="Arial" w:hAnsi="Arial"/>
                <w:sz w:val="18"/>
              </w:rPr>
            </w:pPr>
            <w:r>
              <w:rPr>
                <w:rFonts w:ascii="Arial" w:hAnsi="Arial"/>
                <w:sz w:val="18"/>
              </w:rPr>
              <w:t>NR: 15 kHz SSB SCS, 10 MHz bandwidth, TDD duplex mode</w:t>
            </w:r>
          </w:p>
        </w:tc>
      </w:tr>
      <w:tr w:rsidR="00F55514" w14:paraId="227985BE" w14:textId="77777777" w:rsidTr="00F55514">
        <w:trPr>
          <w:trHeight w:val="187"/>
        </w:trPr>
        <w:tc>
          <w:tcPr>
            <w:tcW w:w="1598" w:type="dxa"/>
            <w:tcBorders>
              <w:top w:val="single" w:sz="4" w:space="0" w:color="auto"/>
              <w:left w:val="single" w:sz="4" w:space="0" w:color="auto"/>
              <w:bottom w:val="single" w:sz="4" w:space="0" w:color="auto"/>
              <w:right w:val="single" w:sz="4" w:space="0" w:color="auto"/>
            </w:tcBorders>
            <w:hideMark/>
          </w:tcPr>
          <w:p w14:paraId="18B2AECC" w14:textId="77777777" w:rsidR="00F55514" w:rsidRDefault="00F55514">
            <w:pPr>
              <w:keepNext/>
              <w:keepLines/>
              <w:spacing w:after="0" w:line="256" w:lineRule="auto"/>
              <w:rPr>
                <w:rFonts w:ascii="Arial" w:hAnsi="Arial"/>
                <w:sz w:val="18"/>
              </w:rPr>
            </w:pPr>
            <w:r>
              <w:rPr>
                <w:rFonts w:ascii="Arial" w:hAnsi="Arial"/>
                <w:sz w:val="18"/>
              </w:rPr>
              <w:t>6</w:t>
            </w:r>
          </w:p>
        </w:tc>
        <w:tc>
          <w:tcPr>
            <w:tcW w:w="5023" w:type="dxa"/>
            <w:tcBorders>
              <w:top w:val="single" w:sz="4" w:space="0" w:color="auto"/>
              <w:left w:val="single" w:sz="4" w:space="0" w:color="auto"/>
              <w:bottom w:val="single" w:sz="4" w:space="0" w:color="auto"/>
              <w:right w:val="single" w:sz="4" w:space="0" w:color="auto"/>
            </w:tcBorders>
            <w:hideMark/>
          </w:tcPr>
          <w:p w14:paraId="19E87E9F" w14:textId="77777777" w:rsidR="00F55514" w:rsidRDefault="00F55514">
            <w:pPr>
              <w:keepNext/>
              <w:keepLines/>
              <w:spacing w:after="0" w:line="256" w:lineRule="auto"/>
              <w:rPr>
                <w:rFonts w:ascii="Arial" w:hAnsi="Arial"/>
                <w:sz w:val="18"/>
              </w:rPr>
            </w:pPr>
            <w:r>
              <w:rPr>
                <w:rFonts w:ascii="Arial" w:hAnsi="Arial"/>
                <w:sz w:val="18"/>
              </w:rPr>
              <w:t>NR 30 kHz SSB SCS, 40 MHz bandwidth, TDD duplex mode</w:t>
            </w:r>
          </w:p>
        </w:tc>
        <w:tc>
          <w:tcPr>
            <w:tcW w:w="2479" w:type="dxa"/>
            <w:tcBorders>
              <w:top w:val="single" w:sz="4" w:space="0" w:color="auto"/>
              <w:left w:val="single" w:sz="4" w:space="0" w:color="auto"/>
              <w:bottom w:val="single" w:sz="4" w:space="0" w:color="auto"/>
              <w:right w:val="single" w:sz="4" w:space="0" w:color="auto"/>
            </w:tcBorders>
            <w:hideMark/>
          </w:tcPr>
          <w:p w14:paraId="074E65EE" w14:textId="77777777" w:rsidR="00F55514" w:rsidRDefault="00F55514">
            <w:pPr>
              <w:keepNext/>
              <w:keepLines/>
              <w:spacing w:after="0" w:line="256" w:lineRule="auto"/>
              <w:rPr>
                <w:rFonts w:ascii="Arial" w:hAnsi="Arial"/>
                <w:sz w:val="18"/>
              </w:rPr>
            </w:pPr>
            <w:r>
              <w:rPr>
                <w:rFonts w:ascii="Arial" w:hAnsi="Arial"/>
                <w:sz w:val="18"/>
              </w:rPr>
              <w:t>LTE: TDD.</w:t>
            </w:r>
          </w:p>
          <w:p w14:paraId="65A91438" w14:textId="77777777" w:rsidR="00F55514" w:rsidRDefault="00F55514">
            <w:pPr>
              <w:keepNext/>
              <w:keepLines/>
              <w:spacing w:after="0" w:line="256" w:lineRule="auto"/>
              <w:rPr>
                <w:rFonts w:ascii="Arial" w:hAnsi="Arial"/>
                <w:sz w:val="18"/>
              </w:rPr>
            </w:pPr>
            <w:r>
              <w:rPr>
                <w:rFonts w:ascii="Arial" w:hAnsi="Arial"/>
                <w:sz w:val="18"/>
              </w:rPr>
              <w:t>NR: 30 kHz SSB SCS, 40 MHz bandwidth, TDD duplex mode</w:t>
            </w:r>
          </w:p>
        </w:tc>
      </w:tr>
      <w:tr w:rsidR="00F55514" w14:paraId="1E7B8C85" w14:textId="77777777" w:rsidTr="00F55514">
        <w:trPr>
          <w:trHeight w:val="187"/>
        </w:trPr>
        <w:tc>
          <w:tcPr>
            <w:tcW w:w="9100" w:type="dxa"/>
            <w:gridSpan w:val="3"/>
            <w:tcBorders>
              <w:top w:val="single" w:sz="4" w:space="0" w:color="auto"/>
              <w:left w:val="single" w:sz="4" w:space="0" w:color="auto"/>
              <w:bottom w:val="single" w:sz="4" w:space="0" w:color="auto"/>
              <w:right w:val="single" w:sz="4" w:space="0" w:color="auto"/>
            </w:tcBorders>
            <w:hideMark/>
          </w:tcPr>
          <w:p w14:paraId="2B0CA0A4" w14:textId="77777777" w:rsidR="00F55514" w:rsidRDefault="00F55514">
            <w:pPr>
              <w:keepNext/>
              <w:keepLines/>
              <w:spacing w:after="0" w:line="256" w:lineRule="auto"/>
              <w:ind w:left="851" w:hanging="851"/>
              <w:rPr>
                <w:rFonts w:ascii="Arial" w:hAnsi="Arial"/>
                <w:sz w:val="18"/>
              </w:rPr>
            </w:pPr>
            <w:r>
              <w:rPr>
                <w:rFonts w:ascii="Arial" w:hAnsi="Arial"/>
                <w:sz w:val="18"/>
              </w:rPr>
              <w:t>Note:</w:t>
            </w:r>
            <w:r>
              <w:rPr>
                <w:rFonts w:ascii="Arial" w:hAnsi="Arial"/>
                <w:sz w:val="18"/>
              </w:rPr>
              <w:tab/>
              <w:t>The UE is only required to be tested in one of the supported test configurations</w:t>
            </w:r>
          </w:p>
        </w:tc>
      </w:tr>
    </w:tbl>
    <w:p w14:paraId="04CA9519" w14:textId="77777777" w:rsidR="00F55514" w:rsidRDefault="00F55514" w:rsidP="00F55514">
      <w:pPr>
        <w:rPr>
          <w:rFonts w:eastAsia="Times New Roman"/>
          <w:lang w:eastAsia="zh-CN"/>
        </w:rPr>
      </w:pPr>
    </w:p>
    <w:p w14:paraId="6AC69E32" w14:textId="77777777" w:rsidR="00F55514" w:rsidRDefault="00F55514" w:rsidP="00F55514">
      <w:pPr>
        <w:pStyle w:val="TH"/>
      </w:pPr>
      <w:r>
        <w:lastRenderedPageBreak/>
        <w:t xml:space="preserve">Table A.6.6.18.3.1-2: General test parameters for SA concurrent inter-RAT E-UTRAN and NR FR1 inter-frequency event triggered reporting in non-DRX with </w:t>
      </w:r>
      <w:proofErr w:type="spellStart"/>
      <w:r>
        <w:t>PCell</w:t>
      </w:r>
      <w:proofErr w:type="spellEnd"/>
      <w:r>
        <w:t xml:space="preserve"> in FR1</w:t>
      </w:r>
    </w:p>
    <w:tbl>
      <w:tblPr>
        <w:tblW w:w="925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8"/>
        <w:gridCol w:w="709"/>
        <w:gridCol w:w="1134"/>
        <w:gridCol w:w="1984"/>
        <w:gridCol w:w="3260"/>
      </w:tblGrid>
      <w:tr w:rsidR="00F55514" w14:paraId="53E93725" w14:textId="77777777" w:rsidTr="00A42A8E">
        <w:trPr>
          <w:cantSplit/>
        </w:trPr>
        <w:tc>
          <w:tcPr>
            <w:tcW w:w="2168" w:type="dxa"/>
            <w:tcBorders>
              <w:top w:val="single" w:sz="4" w:space="0" w:color="auto"/>
              <w:left w:val="single" w:sz="4" w:space="0" w:color="auto"/>
              <w:bottom w:val="single" w:sz="4" w:space="0" w:color="auto"/>
              <w:right w:val="single" w:sz="4" w:space="0" w:color="auto"/>
            </w:tcBorders>
            <w:hideMark/>
          </w:tcPr>
          <w:p w14:paraId="60AFD441" w14:textId="77777777" w:rsidR="00F55514" w:rsidRDefault="00F55514">
            <w:pPr>
              <w:keepNext/>
              <w:keepLines/>
              <w:spacing w:after="0" w:line="256" w:lineRule="auto"/>
              <w:jc w:val="center"/>
              <w:rPr>
                <w:rFonts w:ascii="Arial" w:hAnsi="Arial"/>
                <w:b/>
                <w:sz w:val="18"/>
              </w:rPr>
            </w:pPr>
            <w:r>
              <w:rPr>
                <w:rFonts w:ascii="Arial" w:hAnsi="Arial"/>
                <w:b/>
                <w:sz w:val="18"/>
              </w:rPr>
              <w:t>Parameter</w:t>
            </w:r>
          </w:p>
        </w:tc>
        <w:tc>
          <w:tcPr>
            <w:tcW w:w="709" w:type="dxa"/>
            <w:tcBorders>
              <w:top w:val="single" w:sz="4" w:space="0" w:color="auto"/>
              <w:left w:val="single" w:sz="4" w:space="0" w:color="auto"/>
              <w:bottom w:val="single" w:sz="4" w:space="0" w:color="auto"/>
              <w:right w:val="single" w:sz="4" w:space="0" w:color="auto"/>
            </w:tcBorders>
            <w:hideMark/>
          </w:tcPr>
          <w:p w14:paraId="546EB7A0" w14:textId="77777777" w:rsidR="00F55514" w:rsidRDefault="00F55514">
            <w:pPr>
              <w:keepNext/>
              <w:keepLines/>
              <w:spacing w:after="0" w:line="256" w:lineRule="auto"/>
              <w:jc w:val="center"/>
              <w:rPr>
                <w:rFonts w:ascii="Arial" w:hAnsi="Arial"/>
                <w:b/>
                <w:sz w:val="18"/>
              </w:rPr>
            </w:pPr>
            <w:r>
              <w:rPr>
                <w:rFonts w:ascii="Arial" w:hAnsi="Arial"/>
                <w:b/>
                <w:sz w:val="18"/>
              </w:rPr>
              <w:t>Unit</w:t>
            </w:r>
          </w:p>
        </w:tc>
        <w:tc>
          <w:tcPr>
            <w:tcW w:w="1134" w:type="dxa"/>
            <w:tcBorders>
              <w:top w:val="single" w:sz="4" w:space="0" w:color="auto"/>
              <w:left w:val="single" w:sz="4" w:space="0" w:color="auto"/>
              <w:bottom w:val="single" w:sz="4" w:space="0" w:color="auto"/>
              <w:right w:val="single" w:sz="4" w:space="0" w:color="auto"/>
            </w:tcBorders>
            <w:hideMark/>
          </w:tcPr>
          <w:p w14:paraId="36875230" w14:textId="77777777" w:rsidR="00F55514" w:rsidRDefault="00F55514">
            <w:pPr>
              <w:keepNext/>
              <w:keepLines/>
              <w:spacing w:after="0" w:line="256" w:lineRule="auto"/>
              <w:jc w:val="center"/>
              <w:rPr>
                <w:rFonts w:ascii="Arial" w:hAnsi="Arial"/>
                <w:b/>
                <w:sz w:val="18"/>
              </w:rPr>
            </w:pPr>
            <w:r>
              <w:rPr>
                <w:rFonts w:ascii="Arial" w:hAnsi="Arial"/>
                <w:b/>
                <w:sz w:val="18"/>
              </w:rPr>
              <w:t>Test configuration</w:t>
            </w:r>
          </w:p>
        </w:tc>
        <w:tc>
          <w:tcPr>
            <w:tcW w:w="1984" w:type="dxa"/>
            <w:tcBorders>
              <w:top w:val="single" w:sz="4" w:space="0" w:color="auto"/>
              <w:left w:val="single" w:sz="4" w:space="0" w:color="auto"/>
              <w:bottom w:val="single" w:sz="4" w:space="0" w:color="auto"/>
              <w:right w:val="single" w:sz="4" w:space="0" w:color="auto"/>
            </w:tcBorders>
            <w:hideMark/>
          </w:tcPr>
          <w:p w14:paraId="0068C5D8" w14:textId="77777777" w:rsidR="00F55514" w:rsidRDefault="00F55514">
            <w:pPr>
              <w:keepNext/>
              <w:keepLines/>
              <w:spacing w:after="0" w:line="256" w:lineRule="auto"/>
              <w:jc w:val="center"/>
              <w:rPr>
                <w:rFonts w:ascii="Arial" w:hAnsi="Arial"/>
                <w:b/>
                <w:sz w:val="18"/>
              </w:rPr>
            </w:pPr>
            <w:r>
              <w:rPr>
                <w:rFonts w:ascii="Arial" w:hAnsi="Arial"/>
                <w:b/>
                <w:sz w:val="18"/>
              </w:rPr>
              <w:t>Value</w:t>
            </w:r>
          </w:p>
        </w:tc>
        <w:tc>
          <w:tcPr>
            <w:tcW w:w="3260" w:type="dxa"/>
            <w:tcBorders>
              <w:top w:val="single" w:sz="4" w:space="0" w:color="auto"/>
              <w:left w:val="single" w:sz="4" w:space="0" w:color="auto"/>
              <w:bottom w:val="single" w:sz="4" w:space="0" w:color="auto"/>
              <w:right w:val="single" w:sz="4" w:space="0" w:color="auto"/>
            </w:tcBorders>
            <w:hideMark/>
          </w:tcPr>
          <w:p w14:paraId="4E7AB11B" w14:textId="77777777" w:rsidR="00F55514" w:rsidRDefault="00F55514">
            <w:pPr>
              <w:keepNext/>
              <w:keepLines/>
              <w:spacing w:after="0" w:line="256" w:lineRule="auto"/>
              <w:jc w:val="center"/>
              <w:rPr>
                <w:rFonts w:ascii="Arial" w:hAnsi="Arial"/>
                <w:b/>
                <w:sz w:val="18"/>
              </w:rPr>
            </w:pPr>
            <w:r>
              <w:rPr>
                <w:rFonts w:ascii="Arial" w:hAnsi="Arial"/>
                <w:b/>
                <w:sz w:val="18"/>
              </w:rPr>
              <w:t>Comment</w:t>
            </w:r>
          </w:p>
        </w:tc>
      </w:tr>
      <w:tr w:rsidR="00F55514" w14:paraId="148D11C3" w14:textId="77777777" w:rsidTr="00A42A8E">
        <w:trPr>
          <w:cantSplit/>
        </w:trPr>
        <w:tc>
          <w:tcPr>
            <w:tcW w:w="2168" w:type="dxa"/>
            <w:tcBorders>
              <w:top w:val="single" w:sz="4" w:space="0" w:color="auto"/>
              <w:left w:val="single" w:sz="4" w:space="0" w:color="auto"/>
              <w:bottom w:val="single" w:sz="4" w:space="0" w:color="auto"/>
              <w:right w:val="single" w:sz="4" w:space="0" w:color="auto"/>
            </w:tcBorders>
            <w:hideMark/>
          </w:tcPr>
          <w:p w14:paraId="34F5629B" w14:textId="77777777" w:rsidR="00F55514" w:rsidRDefault="00F55514">
            <w:pPr>
              <w:keepNext/>
              <w:keepLines/>
              <w:spacing w:after="0" w:line="256" w:lineRule="auto"/>
              <w:rPr>
                <w:rFonts w:ascii="Arial" w:hAnsi="Arial" w:cs="Arial"/>
                <w:b/>
                <w:sz w:val="18"/>
              </w:rPr>
            </w:pPr>
            <w:r>
              <w:rPr>
                <w:rFonts w:ascii="Arial" w:hAnsi="Arial"/>
                <w:sz w:val="18"/>
              </w:rPr>
              <w:t>NR RF Channel Number</w:t>
            </w:r>
          </w:p>
        </w:tc>
        <w:tc>
          <w:tcPr>
            <w:tcW w:w="709" w:type="dxa"/>
            <w:tcBorders>
              <w:top w:val="single" w:sz="4" w:space="0" w:color="auto"/>
              <w:left w:val="single" w:sz="4" w:space="0" w:color="auto"/>
              <w:bottom w:val="single" w:sz="4" w:space="0" w:color="auto"/>
              <w:right w:val="single" w:sz="4" w:space="0" w:color="auto"/>
            </w:tcBorders>
          </w:tcPr>
          <w:p w14:paraId="44D497D2" w14:textId="77777777" w:rsidR="00F55514" w:rsidRDefault="00F55514">
            <w:pPr>
              <w:keepNext/>
              <w:keepLines/>
              <w:spacing w:after="0" w:line="256" w:lineRule="auto"/>
              <w:jc w:val="center"/>
              <w:rPr>
                <w:rFonts w:ascii="Arial" w:hAnsi="Arial"/>
                <w:sz w:val="18"/>
              </w:rPr>
            </w:pPr>
          </w:p>
        </w:tc>
        <w:tc>
          <w:tcPr>
            <w:tcW w:w="1134" w:type="dxa"/>
            <w:tcBorders>
              <w:top w:val="single" w:sz="4" w:space="0" w:color="auto"/>
              <w:left w:val="single" w:sz="4" w:space="0" w:color="auto"/>
              <w:bottom w:val="single" w:sz="4" w:space="0" w:color="auto"/>
              <w:right w:val="single" w:sz="4" w:space="0" w:color="auto"/>
            </w:tcBorders>
            <w:hideMark/>
          </w:tcPr>
          <w:p w14:paraId="2AD12004" w14:textId="77777777" w:rsidR="00F55514" w:rsidRDefault="00F55514">
            <w:pPr>
              <w:keepNext/>
              <w:keepLines/>
              <w:spacing w:after="0" w:line="256" w:lineRule="auto"/>
              <w:jc w:val="center"/>
              <w:rPr>
                <w:rFonts w:ascii="Arial" w:hAnsi="Arial"/>
                <w:bCs/>
                <w:sz w:val="18"/>
              </w:rPr>
            </w:pPr>
            <w:r>
              <w:rPr>
                <w:rFonts w:ascii="Arial" w:hAnsi="Arial"/>
                <w:bCs/>
                <w:sz w:val="18"/>
              </w:rPr>
              <w:t>1 - 6</w:t>
            </w:r>
          </w:p>
        </w:tc>
        <w:tc>
          <w:tcPr>
            <w:tcW w:w="1984" w:type="dxa"/>
            <w:tcBorders>
              <w:top w:val="single" w:sz="4" w:space="0" w:color="auto"/>
              <w:left w:val="single" w:sz="4" w:space="0" w:color="auto"/>
              <w:bottom w:val="single" w:sz="4" w:space="0" w:color="auto"/>
              <w:right w:val="single" w:sz="4" w:space="0" w:color="auto"/>
            </w:tcBorders>
            <w:hideMark/>
          </w:tcPr>
          <w:p w14:paraId="33C6134B" w14:textId="77777777" w:rsidR="00F55514" w:rsidRDefault="00F55514">
            <w:pPr>
              <w:keepNext/>
              <w:keepLines/>
              <w:spacing w:after="0" w:line="256" w:lineRule="auto"/>
              <w:rPr>
                <w:rFonts w:ascii="Arial" w:hAnsi="Arial" w:cs="Arial"/>
                <w:b/>
                <w:sz w:val="18"/>
              </w:rPr>
            </w:pPr>
            <w:r>
              <w:rPr>
                <w:rFonts w:ascii="Arial" w:hAnsi="Arial"/>
                <w:sz w:val="18"/>
              </w:rPr>
              <w:t>1, 2</w:t>
            </w:r>
          </w:p>
        </w:tc>
        <w:tc>
          <w:tcPr>
            <w:tcW w:w="3260" w:type="dxa"/>
            <w:tcBorders>
              <w:top w:val="single" w:sz="4" w:space="0" w:color="auto"/>
              <w:left w:val="single" w:sz="4" w:space="0" w:color="auto"/>
              <w:bottom w:val="single" w:sz="4" w:space="0" w:color="auto"/>
              <w:right w:val="single" w:sz="4" w:space="0" w:color="auto"/>
            </w:tcBorders>
            <w:hideMark/>
          </w:tcPr>
          <w:p w14:paraId="50DEF5EB" w14:textId="77777777" w:rsidR="00F55514" w:rsidRDefault="00F55514">
            <w:pPr>
              <w:keepNext/>
              <w:keepLines/>
              <w:spacing w:after="0" w:line="256" w:lineRule="auto"/>
              <w:rPr>
                <w:rFonts w:ascii="Arial" w:hAnsi="Arial" w:cs="Arial"/>
                <w:b/>
                <w:sz w:val="18"/>
              </w:rPr>
            </w:pPr>
            <w:r>
              <w:rPr>
                <w:rFonts w:ascii="Arial" w:hAnsi="Arial"/>
                <w:sz w:val="18"/>
              </w:rPr>
              <w:t>2 NR carrier frequency is used in the test.</w:t>
            </w:r>
          </w:p>
        </w:tc>
      </w:tr>
      <w:tr w:rsidR="00F55514" w14:paraId="26682B1A" w14:textId="77777777" w:rsidTr="00A42A8E">
        <w:trPr>
          <w:cantSplit/>
        </w:trPr>
        <w:tc>
          <w:tcPr>
            <w:tcW w:w="2168" w:type="dxa"/>
            <w:tcBorders>
              <w:top w:val="single" w:sz="4" w:space="0" w:color="auto"/>
              <w:left w:val="single" w:sz="4" w:space="0" w:color="auto"/>
              <w:bottom w:val="single" w:sz="4" w:space="0" w:color="auto"/>
              <w:right w:val="single" w:sz="4" w:space="0" w:color="auto"/>
            </w:tcBorders>
            <w:hideMark/>
          </w:tcPr>
          <w:p w14:paraId="02EF3412" w14:textId="77777777" w:rsidR="00F55514" w:rsidRDefault="00F55514">
            <w:pPr>
              <w:keepNext/>
              <w:keepLines/>
              <w:spacing w:after="0" w:line="256" w:lineRule="auto"/>
              <w:rPr>
                <w:rFonts w:ascii="Arial" w:hAnsi="Arial" w:cs="Arial"/>
                <w:b/>
                <w:sz w:val="18"/>
              </w:rPr>
            </w:pPr>
            <w:r>
              <w:rPr>
                <w:rFonts w:ascii="Arial" w:hAnsi="Arial"/>
                <w:sz w:val="18"/>
              </w:rPr>
              <w:t>LTE RF Channel Number</w:t>
            </w:r>
          </w:p>
        </w:tc>
        <w:tc>
          <w:tcPr>
            <w:tcW w:w="709" w:type="dxa"/>
            <w:tcBorders>
              <w:top w:val="single" w:sz="4" w:space="0" w:color="auto"/>
              <w:left w:val="single" w:sz="4" w:space="0" w:color="auto"/>
              <w:bottom w:val="single" w:sz="4" w:space="0" w:color="auto"/>
              <w:right w:val="single" w:sz="4" w:space="0" w:color="auto"/>
            </w:tcBorders>
          </w:tcPr>
          <w:p w14:paraId="2DAD3BEE" w14:textId="77777777" w:rsidR="00F55514" w:rsidRDefault="00F55514">
            <w:pPr>
              <w:keepNext/>
              <w:keepLines/>
              <w:spacing w:after="0" w:line="256" w:lineRule="auto"/>
              <w:jc w:val="center"/>
              <w:rPr>
                <w:rFonts w:ascii="Arial" w:hAnsi="Arial"/>
                <w:sz w:val="18"/>
              </w:rPr>
            </w:pPr>
          </w:p>
        </w:tc>
        <w:tc>
          <w:tcPr>
            <w:tcW w:w="1134" w:type="dxa"/>
            <w:tcBorders>
              <w:top w:val="single" w:sz="4" w:space="0" w:color="auto"/>
              <w:left w:val="single" w:sz="4" w:space="0" w:color="auto"/>
              <w:bottom w:val="single" w:sz="4" w:space="0" w:color="auto"/>
              <w:right w:val="single" w:sz="4" w:space="0" w:color="auto"/>
            </w:tcBorders>
          </w:tcPr>
          <w:p w14:paraId="69E0E570" w14:textId="77777777" w:rsidR="00F55514" w:rsidRDefault="00F55514">
            <w:pPr>
              <w:keepNext/>
              <w:keepLines/>
              <w:spacing w:after="0" w:line="256" w:lineRule="auto"/>
              <w:jc w:val="center"/>
              <w:rPr>
                <w:rFonts w:ascii="Arial" w:hAnsi="Arial"/>
                <w:bCs/>
                <w:sz w:val="18"/>
              </w:rPr>
            </w:pPr>
          </w:p>
        </w:tc>
        <w:tc>
          <w:tcPr>
            <w:tcW w:w="1984" w:type="dxa"/>
            <w:tcBorders>
              <w:top w:val="single" w:sz="4" w:space="0" w:color="auto"/>
              <w:left w:val="single" w:sz="4" w:space="0" w:color="auto"/>
              <w:bottom w:val="single" w:sz="4" w:space="0" w:color="auto"/>
              <w:right w:val="single" w:sz="4" w:space="0" w:color="auto"/>
            </w:tcBorders>
            <w:hideMark/>
          </w:tcPr>
          <w:p w14:paraId="73CEF192" w14:textId="77777777" w:rsidR="00F55514" w:rsidRDefault="00F55514">
            <w:pPr>
              <w:keepNext/>
              <w:keepLines/>
              <w:spacing w:after="0" w:line="256" w:lineRule="auto"/>
              <w:rPr>
                <w:rFonts w:ascii="Arial" w:hAnsi="Arial" w:cs="Arial"/>
                <w:b/>
                <w:sz w:val="18"/>
              </w:rPr>
            </w:pPr>
            <w:r>
              <w:rPr>
                <w:rFonts w:ascii="Arial" w:hAnsi="Arial"/>
                <w:sz w:val="18"/>
              </w:rPr>
              <w:t>3</w:t>
            </w:r>
          </w:p>
        </w:tc>
        <w:tc>
          <w:tcPr>
            <w:tcW w:w="3260" w:type="dxa"/>
            <w:tcBorders>
              <w:top w:val="single" w:sz="4" w:space="0" w:color="auto"/>
              <w:left w:val="single" w:sz="4" w:space="0" w:color="auto"/>
              <w:bottom w:val="single" w:sz="4" w:space="0" w:color="auto"/>
              <w:right w:val="single" w:sz="4" w:space="0" w:color="auto"/>
            </w:tcBorders>
            <w:hideMark/>
          </w:tcPr>
          <w:p w14:paraId="65165FDA" w14:textId="77777777" w:rsidR="00F55514" w:rsidRDefault="00F55514">
            <w:pPr>
              <w:keepNext/>
              <w:keepLines/>
              <w:spacing w:after="0" w:line="256" w:lineRule="auto"/>
              <w:rPr>
                <w:rFonts w:ascii="Arial" w:hAnsi="Arial" w:cs="Arial"/>
                <w:b/>
                <w:sz w:val="18"/>
              </w:rPr>
            </w:pPr>
            <w:r>
              <w:rPr>
                <w:rFonts w:ascii="Arial" w:hAnsi="Arial"/>
                <w:sz w:val="18"/>
              </w:rPr>
              <w:t>1 LTE carrier frequency is used in the test</w:t>
            </w:r>
          </w:p>
        </w:tc>
      </w:tr>
      <w:tr w:rsidR="00F55514" w14:paraId="4D224948" w14:textId="77777777" w:rsidTr="00A42A8E">
        <w:trPr>
          <w:cantSplit/>
        </w:trPr>
        <w:tc>
          <w:tcPr>
            <w:tcW w:w="2168" w:type="dxa"/>
            <w:tcBorders>
              <w:top w:val="single" w:sz="4" w:space="0" w:color="auto"/>
              <w:left w:val="single" w:sz="4" w:space="0" w:color="auto"/>
              <w:bottom w:val="single" w:sz="4" w:space="0" w:color="auto"/>
              <w:right w:val="single" w:sz="4" w:space="0" w:color="auto"/>
            </w:tcBorders>
            <w:hideMark/>
          </w:tcPr>
          <w:p w14:paraId="054A566C" w14:textId="77777777" w:rsidR="00F55514" w:rsidRDefault="00F55514">
            <w:pPr>
              <w:keepNext/>
              <w:keepLines/>
              <w:spacing w:after="0" w:line="256" w:lineRule="auto"/>
              <w:rPr>
                <w:rFonts w:ascii="Arial" w:hAnsi="Arial" w:cs="Arial"/>
                <w:b/>
                <w:sz w:val="18"/>
              </w:rPr>
            </w:pPr>
            <w:r>
              <w:rPr>
                <w:rFonts w:ascii="Arial" w:hAnsi="Arial"/>
                <w:bCs/>
                <w:sz w:val="18"/>
              </w:rPr>
              <w:t>Channel Bandwidth</w:t>
            </w:r>
          </w:p>
        </w:tc>
        <w:tc>
          <w:tcPr>
            <w:tcW w:w="709" w:type="dxa"/>
            <w:tcBorders>
              <w:top w:val="single" w:sz="4" w:space="0" w:color="auto"/>
              <w:left w:val="single" w:sz="4" w:space="0" w:color="auto"/>
              <w:bottom w:val="single" w:sz="4" w:space="0" w:color="auto"/>
              <w:right w:val="single" w:sz="4" w:space="0" w:color="auto"/>
            </w:tcBorders>
            <w:hideMark/>
          </w:tcPr>
          <w:p w14:paraId="0FE215C6" w14:textId="77777777" w:rsidR="00F55514" w:rsidRDefault="00F55514">
            <w:pPr>
              <w:keepNext/>
              <w:keepLines/>
              <w:spacing w:after="0" w:line="256" w:lineRule="auto"/>
              <w:jc w:val="center"/>
              <w:rPr>
                <w:rFonts w:ascii="Arial" w:hAnsi="Arial"/>
                <w:sz w:val="18"/>
              </w:rPr>
            </w:pPr>
            <w:r>
              <w:rPr>
                <w:rFonts w:ascii="Arial" w:hAnsi="Arial"/>
                <w:bCs/>
                <w:sz w:val="18"/>
              </w:rPr>
              <w:t>MHz</w:t>
            </w:r>
          </w:p>
        </w:tc>
        <w:tc>
          <w:tcPr>
            <w:tcW w:w="1134" w:type="dxa"/>
            <w:tcBorders>
              <w:top w:val="single" w:sz="4" w:space="0" w:color="auto"/>
              <w:left w:val="single" w:sz="4" w:space="0" w:color="auto"/>
              <w:bottom w:val="single" w:sz="4" w:space="0" w:color="auto"/>
              <w:right w:val="single" w:sz="4" w:space="0" w:color="auto"/>
            </w:tcBorders>
            <w:hideMark/>
          </w:tcPr>
          <w:p w14:paraId="6F6A0AAB" w14:textId="77777777" w:rsidR="00F55514" w:rsidRDefault="00F55514">
            <w:pPr>
              <w:keepNext/>
              <w:keepLines/>
              <w:spacing w:after="0" w:line="256" w:lineRule="auto"/>
              <w:jc w:val="center"/>
              <w:rPr>
                <w:rFonts w:ascii="Arial" w:hAnsi="Arial"/>
                <w:bCs/>
                <w:sz w:val="18"/>
              </w:rPr>
            </w:pPr>
            <w:r>
              <w:rPr>
                <w:rFonts w:ascii="Arial" w:hAnsi="Arial"/>
                <w:bCs/>
                <w:sz w:val="18"/>
              </w:rPr>
              <w:t>1 - 6</w:t>
            </w:r>
          </w:p>
        </w:tc>
        <w:tc>
          <w:tcPr>
            <w:tcW w:w="1984" w:type="dxa"/>
            <w:tcBorders>
              <w:top w:val="single" w:sz="4" w:space="0" w:color="auto"/>
              <w:left w:val="single" w:sz="4" w:space="0" w:color="auto"/>
              <w:bottom w:val="single" w:sz="4" w:space="0" w:color="auto"/>
              <w:right w:val="single" w:sz="4" w:space="0" w:color="auto"/>
            </w:tcBorders>
            <w:hideMark/>
          </w:tcPr>
          <w:p w14:paraId="522835BC" w14:textId="77777777" w:rsidR="00F55514" w:rsidRDefault="00F55514">
            <w:pPr>
              <w:keepNext/>
              <w:keepLines/>
              <w:spacing w:after="0" w:line="256" w:lineRule="auto"/>
              <w:rPr>
                <w:rFonts w:ascii="Arial" w:hAnsi="Arial" w:cs="Arial"/>
                <w:b/>
                <w:sz w:val="18"/>
              </w:rPr>
            </w:pPr>
            <w:r>
              <w:rPr>
                <w:rFonts w:ascii="Arial" w:hAnsi="Arial"/>
                <w:sz w:val="18"/>
              </w:rPr>
              <w:t>As specified in Tables A.6.6.18.3.1-3 and A.6.6.18.3.1-4.</w:t>
            </w:r>
          </w:p>
        </w:tc>
        <w:tc>
          <w:tcPr>
            <w:tcW w:w="3260" w:type="dxa"/>
            <w:tcBorders>
              <w:top w:val="single" w:sz="4" w:space="0" w:color="auto"/>
              <w:left w:val="single" w:sz="4" w:space="0" w:color="auto"/>
              <w:bottom w:val="single" w:sz="4" w:space="0" w:color="auto"/>
              <w:right w:val="single" w:sz="4" w:space="0" w:color="auto"/>
            </w:tcBorders>
          </w:tcPr>
          <w:p w14:paraId="6BA251A0" w14:textId="77777777" w:rsidR="00F55514" w:rsidRDefault="00F55514">
            <w:pPr>
              <w:keepNext/>
              <w:keepLines/>
              <w:spacing w:after="0" w:line="256" w:lineRule="auto"/>
              <w:rPr>
                <w:rFonts w:ascii="Arial" w:hAnsi="Arial" w:cs="Arial"/>
                <w:sz w:val="18"/>
              </w:rPr>
            </w:pPr>
          </w:p>
        </w:tc>
      </w:tr>
      <w:tr w:rsidR="00F55514" w14:paraId="0C12E754" w14:textId="77777777" w:rsidTr="00A42A8E">
        <w:trPr>
          <w:cantSplit/>
        </w:trPr>
        <w:tc>
          <w:tcPr>
            <w:tcW w:w="2168" w:type="dxa"/>
            <w:tcBorders>
              <w:top w:val="single" w:sz="4" w:space="0" w:color="auto"/>
              <w:left w:val="single" w:sz="4" w:space="0" w:color="auto"/>
              <w:bottom w:val="single" w:sz="4" w:space="0" w:color="auto"/>
              <w:right w:val="single" w:sz="4" w:space="0" w:color="auto"/>
            </w:tcBorders>
            <w:hideMark/>
          </w:tcPr>
          <w:p w14:paraId="37622733" w14:textId="77777777" w:rsidR="00F55514" w:rsidRDefault="00F55514">
            <w:pPr>
              <w:keepNext/>
              <w:keepLines/>
              <w:spacing w:after="0" w:line="256" w:lineRule="auto"/>
              <w:rPr>
                <w:rFonts w:ascii="Arial" w:hAnsi="Arial" w:cs="Arial"/>
                <w:sz w:val="18"/>
              </w:rPr>
            </w:pPr>
            <w:r>
              <w:rPr>
                <w:rFonts w:ascii="Arial" w:hAnsi="Arial" w:cs="Arial"/>
                <w:sz w:val="18"/>
              </w:rPr>
              <w:t>Active cell</w:t>
            </w:r>
          </w:p>
        </w:tc>
        <w:tc>
          <w:tcPr>
            <w:tcW w:w="709" w:type="dxa"/>
            <w:tcBorders>
              <w:top w:val="single" w:sz="4" w:space="0" w:color="auto"/>
              <w:left w:val="single" w:sz="4" w:space="0" w:color="auto"/>
              <w:bottom w:val="single" w:sz="4" w:space="0" w:color="auto"/>
              <w:right w:val="single" w:sz="4" w:space="0" w:color="auto"/>
            </w:tcBorders>
          </w:tcPr>
          <w:p w14:paraId="4B869369" w14:textId="77777777" w:rsidR="00F55514" w:rsidRDefault="00F55514">
            <w:pPr>
              <w:keepNext/>
              <w:keepLines/>
              <w:spacing w:after="0" w:line="256" w:lineRule="auto"/>
              <w:jc w:val="center"/>
              <w:rPr>
                <w:rFonts w:ascii="Arial" w:hAnsi="Arial"/>
                <w:sz w:val="18"/>
              </w:rPr>
            </w:pPr>
          </w:p>
        </w:tc>
        <w:tc>
          <w:tcPr>
            <w:tcW w:w="1134" w:type="dxa"/>
            <w:tcBorders>
              <w:top w:val="single" w:sz="4" w:space="0" w:color="auto"/>
              <w:left w:val="single" w:sz="4" w:space="0" w:color="auto"/>
              <w:bottom w:val="single" w:sz="4" w:space="0" w:color="auto"/>
              <w:right w:val="single" w:sz="4" w:space="0" w:color="auto"/>
            </w:tcBorders>
            <w:hideMark/>
          </w:tcPr>
          <w:p w14:paraId="04D212B7" w14:textId="77777777" w:rsidR="00F55514" w:rsidRDefault="00F55514">
            <w:pPr>
              <w:keepNext/>
              <w:keepLines/>
              <w:spacing w:after="0" w:line="256" w:lineRule="auto"/>
              <w:jc w:val="center"/>
              <w:rPr>
                <w:rFonts w:ascii="Arial" w:hAnsi="Arial"/>
                <w:sz w:val="18"/>
              </w:rPr>
            </w:pPr>
            <w:r>
              <w:rPr>
                <w:rFonts w:ascii="Arial" w:hAnsi="Arial"/>
                <w:bCs/>
                <w:sz w:val="18"/>
              </w:rPr>
              <w:t>1 - 6</w:t>
            </w:r>
          </w:p>
        </w:tc>
        <w:tc>
          <w:tcPr>
            <w:tcW w:w="1984" w:type="dxa"/>
            <w:tcBorders>
              <w:top w:val="single" w:sz="4" w:space="0" w:color="auto"/>
              <w:left w:val="single" w:sz="4" w:space="0" w:color="auto"/>
              <w:bottom w:val="single" w:sz="4" w:space="0" w:color="auto"/>
              <w:right w:val="single" w:sz="4" w:space="0" w:color="auto"/>
            </w:tcBorders>
            <w:hideMark/>
          </w:tcPr>
          <w:p w14:paraId="0A24BBB8" w14:textId="77777777" w:rsidR="00F55514" w:rsidRDefault="00F55514">
            <w:pPr>
              <w:keepNext/>
              <w:keepLines/>
              <w:spacing w:after="0" w:line="256" w:lineRule="auto"/>
              <w:rPr>
                <w:rFonts w:ascii="Arial" w:hAnsi="Arial" w:cs="Arial"/>
                <w:sz w:val="18"/>
              </w:rPr>
            </w:pPr>
            <w:r>
              <w:rPr>
                <w:rFonts w:ascii="Arial" w:hAnsi="Arial" w:cs="Arial"/>
                <w:sz w:val="18"/>
              </w:rPr>
              <w:t>NR Cell 1 (</w:t>
            </w:r>
            <w:proofErr w:type="spellStart"/>
            <w:r>
              <w:rPr>
                <w:rFonts w:ascii="Arial" w:hAnsi="Arial" w:cs="Arial"/>
                <w:sz w:val="18"/>
              </w:rPr>
              <w:t>PCell</w:t>
            </w:r>
            <w:proofErr w:type="spellEnd"/>
            <w:r>
              <w:rPr>
                <w:rFonts w:ascii="Arial" w:hAnsi="Arial" w:cs="Arial"/>
                <w:sz w:val="18"/>
              </w:rPr>
              <w:t xml:space="preserve"> in FR1)</w:t>
            </w:r>
          </w:p>
        </w:tc>
        <w:tc>
          <w:tcPr>
            <w:tcW w:w="3260" w:type="dxa"/>
            <w:tcBorders>
              <w:top w:val="single" w:sz="4" w:space="0" w:color="auto"/>
              <w:left w:val="single" w:sz="4" w:space="0" w:color="auto"/>
              <w:bottom w:val="single" w:sz="4" w:space="0" w:color="auto"/>
              <w:right w:val="single" w:sz="4" w:space="0" w:color="auto"/>
            </w:tcBorders>
            <w:hideMark/>
          </w:tcPr>
          <w:p w14:paraId="3E422F07" w14:textId="77777777" w:rsidR="00F55514" w:rsidRDefault="00F55514">
            <w:pPr>
              <w:keepNext/>
              <w:keepLines/>
              <w:spacing w:after="0" w:line="256" w:lineRule="auto"/>
              <w:rPr>
                <w:rFonts w:ascii="Arial" w:hAnsi="Arial" w:cs="Arial"/>
                <w:sz w:val="18"/>
              </w:rPr>
            </w:pPr>
            <w:r>
              <w:rPr>
                <w:rFonts w:ascii="Arial" w:hAnsi="Arial" w:cs="Arial"/>
                <w:sz w:val="18"/>
              </w:rPr>
              <w:t>Cell 1 is on NR RF channel number 1</w:t>
            </w:r>
          </w:p>
        </w:tc>
      </w:tr>
      <w:tr w:rsidR="00F55514" w14:paraId="7BF7676D" w14:textId="77777777" w:rsidTr="00A42A8E">
        <w:trPr>
          <w:cantSplit/>
        </w:trPr>
        <w:tc>
          <w:tcPr>
            <w:tcW w:w="2168" w:type="dxa"/>
            <w:tcBorders>
              <w:top w:val="single" w:sz="4" w:space="0" w:color="auto"/>
              <w:left w:val="single" w:sz="4" w:space="0" w:color="auto"/>
              <w:bottom w:val="single" w:sz="4" w:space="0" w:color="auto"/>
              <w:right w:val="single" w:sz="4" w:space="0" w:color="auto"/>
            </w:tcBorders>
            <w:hideMark/>
          </w:tcPr>
          <w:p w14:paraId="4C413571" w14:textId="77777777" w:rsidR="00F55514" w:rsidRDefault="00F55514">
            <w:pPr>
              <w:keepNext/>
              <w:keepLines/>
              <w:spacing w:after="0" w:line="256" w:lineRule="auto"/>
              <w:rPr>
                <w:rFonts w:ascii="Arial" w:hAnsi="Arial" w:cs="Arial"/>
                <w:sz w:val="18"/>
              </w:rPr>
            </w:pPr>
            <w:r>
              <w:rPr>
                <w:rFonts w:ascii="Arial" w:hAnsi="Arial" w:cs="Arial"/>
                <w:sz w:val="18"/>
              </w:rPr>
              <w:t>Neighbour cell 1</w:t>
            </w:r>
          </w:p>
        </w:tc>
        <w:tc>
          <w:tcPr>
            <w:tcW w:w="709" w:type="dxa"/>
            <w:tcBorders>
              <w:top w:val="single" w:sz="4" w:space="0" w:color="auto"/>
              <w:left w:val="single" w:sz="4" w:space="0" w:color="auto"/>
              <w:bottom w:val="single" w:sz="4" w:space="0" w:color="auto"/>
              <w:right w:val="single" w:sz="4" w:space="0" w:color="auto"/>
            </w:tcBorders>
          </w:tcPr>
          <w:p w14:paraId="7CAC052A" w14:textId="77777777" w:rsidR="00F55514" w:rsidRDefault="00F55514">
            <w:pPr>
              <w:keepNext/>
              <w:keepLines/>
              <w:spacing w:after="0" w:line="256" w:lineRule="auto"/>
              <w:jc w:val="center"/>
              <w:rPr>
                <w:rFonts w:ascii="Arial" w:hAnsi="Arial"/>
                <w:sz w:val="18"/>
              </w:rPr>
            </w:pPr>
          </w:p>
        </w:tc>
        <w:tc>
          <w:tcPr>
            <w:tcW w:w="1134" w:type="dxa"/>
            <w:tcBorders>
              <w:top w:val="single" w:sz="4" w:space="0" w:color="auto"/>
              <w:left w:val="single" w:sz="4" w:space="0" w:color="auto"/>
              <w:bottom w:val="single" w:sz="4" w:space="0" w:color="auto"/>
              <w:right w:val="single" w:sz="4" w:space="0" w:color="auto"/>
            </w:tcBorders>
            <w:hideMark/>
          </w:tcPr>
          <w:p w14:paraId="6E4F29A5" w14:textId="77777777" w:rsidR="00F55514" w:rsidRDefault="00F55514">
            <w:pPr>
              <w:keepNext/>
              <w:keepLines/>
              <w:spacing w:after="0" w:line="256" w:lineRule="auto"/>
              <w:jc w:val="center"/>
              <w:rPr>
                <w:rFonts w:ascii="Arial" w:hAnsi="Arial"/>
                <w:sz w:val="18"/>
              </w:rPr>
            </w:pPr>
            <w:r>
              <w:rPr>
                <w:rFonts w:ascii="Arial" w:hAnsi="Arial"/>
                <w:bCs/>
                <w:sz w:val="18"/>
              </w:rPr>
              <w:t>1 - 6</w:t>
            </w:r>
          </w:p>
        </w:tc>
        <w:tc>
          <w:tcPr>
            <w:tcW w:w="1984" w:type="dxa"/>
            <w:tcBorders>
              <w:top w:val="single" w:sz="4" w:space="0" w:color="auto"/>
              <w:left w:val="single" w:sz="4" w:space="0" w:color="auto"/>
              <w:bottom w:val="single" w:sz="4" w:space="0" w:color="auto"/>
              <w:right w:val="single" w:sz="4" w:space="0" w:color="auto"/>
            </w:tcBorders>
            <w:hideMark/>
          </w:tcPr>
          <w:p w14:paraId="6DFD95DA" w14:textId="77777777" w:rsidR="00F55514" w:rsidRDefault="00F55514">
            <w:pPr>
              <w:keepNext/>
              <w:keepLines/>
              <w:spacing w:after="0" w:line="256" w:lineRule="auto"/>
              <w:rPr>
                <w:rFonts w:ascii="Arial" w:hAnsi="Arial" w:cs="Arial"/>
                <w:sz w:val="18"/>
              </w:rPr>
            </w:pPr>
            <w:r>
              <w:rPr>
                <w:rFonts w:ascii="Arial" w:hAnsi="Arial" w:cs="Arial"/>
                <w:sz w:val="18"/>
              </w:rPr>
              <w:t>Cell 2 (NR FR1)</w:t>
            </w:r>
          </w:p>
        </w:tc>
        <w:tc>
          <w:tcPr>
            <w:tcW w:w="3260" w:type="dxa"/>
            <w:tcBorders>
              <w:top w:val="single" w:sz="4" w:space="0" w:color="auto"/>
              <w:left w:val="single" w:sz="4" w:space="0" w:color="auto"/>
              <w:bottom w:val="single" w:sz="4" w:space="0" w:color="auto"/>
              <w:right w:val="single" w:sz="4" w:space="0" w:color="auto"/>
            </w:tcBorders>
            <w:hideMark/>
          </w:tcPr>
          <w:p w14:paraId="346AB03A" w14:textId="77777777" w:rsidR="00F55514" w:rsidRDefault="00F55514">
            <w:pPr>
              <w:keepNext/>
              <w:keepLines/>
              <w:spacing w:after="0" w:line="256" w:lineRule="auto"/>
              <w:rPr>
                <w:rFonts w:ascii="Arial" w:hAnsi="Arial" w:cs="Arial"/>
                <w:sz w:val="18"/>
              </w:rPr>
            </w:pPr>
            <w:r>
              <w:rPr>
                <w:rFonts w:ascii="Arial" w:hAnsi="Arial" w:cs="Arial"/>
                <w:sz w:val="18"/>
              </w:rPr>
              <w:t>Cell 2 is on NR RF channel number 2</w:t>
            </w:r>
          </w:p>
        </w:tc>
      </w:tr>
      <w:tr w:rsidR="00F55514" w14:paraId="6E19BF72" w14:textId="77777777" w:rsidTr="00A42A8E">
        <w:trPr>
          <w:cantSplit/>
        </w:trPr>
        <w:tc>
          <w:tcPr>
            <w:tcW w:w="2168" w:type="dxa"/>
            <w:tcBorders>
              <w:top w:val="single" w:sz="4" w:space="0" w:color="auto"/>
              <w:left w:val="single" w:sz="4" w:space="0" w:color="auto"/>
              <w:bottom w:val="single" w:sz="4" w:space="0" w:color="auto"/>
              <w:right w:val="single" w:sz="4" w:space="0" w:color="auto"/>
            </w:tcBorders>
            <w:hideMark/>
          </w:tcPr>
          <w:p w14:paraId="5D47AFF1" w14:textId="77777777" w:rsidR="00F55514" w:rsidRDefault="00F55514">
            <w:pPr>
              <w:keepNext/>
              <w:keepLines/>
              <w:spacing w:after="0" w:line="256" w:lineRule="auto"/>
              <w:rPr>
                <w:rFonts w:ascii="Arial" w:hAnsi="Arial" w:cs="Arial"/>
                <w:sz w:val="18"/>
              </w:rPr>
            </w:pPr>
            <w:r>
              <w:rPr>
                <w:rFonts w:ascii="Arial" w:hAnsi="Arial" w:cs="Arial"/>
                <w:sz w:val="18"/>
              </w:rPr>
              <w:t>Neighbour cell 2</w:t>
            </w:r>
          </w:p>
        </w:tc>
        <w:tc>
          <w:tcPr>
            <w:tcW w:w="709" w:type="dxa"/>
            <w:tcBorders>
              <w:top w:val="single" w:sz="4" w:space="0" w:color="auto"/>
              <w:left w:val="single" w:sz="4" w:space="0" w:color="auto"/>
              <w:bottom w:val="single" w:sz="4" w:space="0" w:color="auto"/>
              <w:right w:val="single" w:sz="4" w:space="0" w:color="auto"/>
            </w:tcBorders>
          </w:tcPr>
          <w:p w14:paraId="22358765" w14:textId="77777777" w:rsidR="00F55514" w:rsidRDefault="00F55514">
            <w:pPr>
              <w:keepNext/>
              <w:keepLines/>
              <w:spacing w:after="0" w:line="256" w:lineRule="auto"/>
              <w:jc w:val="center"/>
              <w:rPr>
                <w:rFonts w:ascii="Arial" w:hAnsi="Arial"/>
                <w:sz w:val="18"/>
              </w:rPr>
            </w:pPr>
          </w:p>
        </w:tc>
        <w:tc>
          <w:tcPr>
            <w:tcW w:w="1134" w:type="dxa"/>
            <w:tcBorders>
              <w:top w:val="single" w:sz="4" w:space="0" w:color="auto"/>
              <w:left w:val="single" w:sz="4" w:space="0" w:color="auto"/>
              <w:bottom w:val="single" w:sz="4" w:space="0" w:color="auto"/>
              <w:right w:val="single" w:sz="4" w:space="0" w:color="auto"/>
            </w:tcBorders>
            <w:hideMark/>
          </w:tcPr>
          <w:p w14:paraId="7A97F52B" w14:textId="77777777" w:rsidR="00F55514" w:rsidRDefault="00F55514">
            <w:pPr>
              <w:keepNext/>
              <w:keepLines/>
              <w:spacing w:after="0" w:line="256" w:lineRule="auto"/>
              <w:jc w:val="center"/>
              <w:rPr>
                <w:rFonts w:ascii="Arial" w:hAnsi="Arial"/>
                <w:sz w:val="18"/>
              </w:rPr>
            </w:pPr>
            <w:r>
              <w:rPr>
                <w:rFonts w:ascii="Arial" w:hAnsi="Arial"/>
                <w:bCs/>
                <w:sz w:val="18"/>
              </w:rPr>
              <w:t>1 - 6</w:t>
            </w:r>
          </w:p>
        </w:tc>
        <w:tc>
          <w:tcPr>
            <w:tcW w:w="1984" w:type="dxa"/>
            <w:tcBorders>
              <w:top w:val="single" w:sz="4" w:space="0" w:color="auto"/>
              <w:left w:val="single" w:sz="4" w:space="0" w:color="auto"/>
              <w:bottom w:val="single" w:sz="4" w:space="0" w:color="auto"/>
              <w:right w:val="single" w:sz="4" w:space="0" w:color="auto"/>
            </w:tcBorders>
            <w:hideMark/>
          </w:tcPr>
          <w:p w14:paraId="32A57DC4" w14:textId="77777777" w:rsidR="00F55514" w:rsidRDefault="00F55514">
            <w:pPr>
              <w:keepNext/>
              <w:keepLines/>
              <w:spacing w:after="0" w:line="256" w:lineRule="auto"/>
              <w:rPr>
                <w:rFonts w:ascii="Arial" w:hAnsi="Arial" w:cs="Arial"/>
                <w:sz w:val="18"/>
              </w:rPr>
            </w:pPr>
            <w:r>
              <w:rPr>
                <w:rFonts w:ascii="Arial" w:hAnsi="Arial" w:cs="Arial"/>
                <w:sz w:val="18"/>
              </w:rPr>
              <w:t>Cell 3 (LTE)</w:t>
            </w:r>
          </w:p>
        </w:tc>
        <w:tc>
          <w:tcPr>
            <w:tcW w:w="3260" w:type="dxa"/>
            <w:tcBorders>
              <w:top w:val="single" w:sz="4" w:space="0" w:color="auto"/>
              <w:left w:val="single" w:sz="4" w:space="0" w:color="auto"/>
              <w:bottom w:val="single" w:sz="4" w:space="0" w:color="auto"/>
              <w:right w:val="single" w:sz="4" w:space="0" w:color="auto"/>
            </w:tcBorders>
            <w:hideMark/>
          </w:tcPr>
          <w:p w14:paraId="11D68785" w14:textId="77777777" w:rsidR="00F55514" w:rsidRDefault="00F55514">
            <w:pPr>
              <w:keepNext/>
              <w:keepLines/>
              <w:spacing w:after="0" w:line="256" w:lineRule="auto"/>
              <w:rPr>
                <w:rFonts w:ascii="Arial" w:hAnsi="Arial" w:cs="Arial"/>
                <w:sz w:val="18"/>
              </w:rPr>
            </w:pPr>
            <w:r>
              <w:rPr>
                <w:rFonts w:ascii="Arial" w:hAnsi="Arial" w:cs="Arial"/>
                <w:sz w:val="18"/>
              </w:rPr>
              <w:t>Cell 3 is on LTE RF channel number 3</w:t>
            </w:r>
          </w:p>
        </w:tc>
      </w:tr>
      <w:tr w:rsidR="00F55514" w14:paraId="08244B31" w14:textId="77777777" w:rsidTr="00A42A8E">
        <w:trPr>
          <w:cantSplit/>
        </w:trPr>
        <w:tc>
          <w:tcPr>
            <w:tcW w:w="2168" w:type="dxa"/>
            <w:tcBorders>
              <w:top w:val="single" w:sz="4" w:space="0" w:color="auto"/>
              <w:left w:val="single" w:sz="4" w:space="0" w:color="auto"/>
              <w:bottom w:val="single" w:sz="4" w:space="0" w:color="auto"/>
              <w:right w:val="single" w:sz="4" w:space="0" w:color="auto"/>
            </w:tcBorders>
            <w:hideMark/>
          </w:tcPr>
          <w:p w14:paraId="6CD27937" w14:textId="77777777" w:rsidR="00F55514" w:rsidRDefault="00F55514">
            <w:pPr>
              <w:keepNext/>
              <w:keepLines/>
              <w:spacing w:after="0" w:line="256" w:lineRule="auto"/>
              <w:rPr>
                <w:rFonts w:ascii="Arial" w:hAnsi="Arial" w:cs="Arial"/>
                <w:sz w:val="18"/>
              </w:rPr>
            </w:pPr>
            <w:r>
              <w:rPr>
                <w:rFonts w:ascii="Arial" w:hAnsi="Arial" w:cs="Arial"/>
                <w:sz w:val="18"/>
              </w:rPr>
              <w:t xml:space="preserve">Gap Pattern Id </w:t>
            </w:r>
          </w:p>
        </w:tc>
        <w:tc>
          <w:tcPr>
            <w:tcW w:w="709" w:type="dxa"/>
            <w:tcBorders>
              <w:top w:val="single" w:sz="4" w:space="0" w:color="auto"/>
              <w:left w:val="single" w:sz="4" w:space="0" w:color="auto"/>
              <w:bottom w:val="single" w:sz="4" w:space="0" w:color="auto"/>
              <w:right w:val="single" w:sz="4" w:space="0" w:color="auto"/>
            </w:tcBorders>
          </w:tcPr>
          <w:p w14:paraId="6181161C" w14:textId="77777777" w:rsidR="00F55514" w:rsidRDefault="00F55514">
            <w:pPr>
              <w:keepNext/>
              <w:keepLines/>
              <w:spacing w:after="0" w:line="256" w:lineRule="auto"/>
              <w:jc w:val="center"/>
              <w:rPr>
                <w:rFonts w:ascii="Arial" w:hAnsi="Arial"/>
                <w:sz w:val="18"/>
              </w:rPr>
            </w:pPr>
          </w:p>
        </w:tc>
        <w:tc>
          <w:tcPr>
            <w:tcW w:w="1134" w:type="dxa"/>
            <w:tcBorders>
              <w:top w:val="single" w:sz="4" w:space="0" w:color="auto"/>
              <w:left w:val="single" w:sz="4" w:space="0" w:color="auto"/>
              <w:bottom w:val="single" w:sz="4" w:space="0" w:color="auto"/>
              <w:right w:val="single" w:sz="4" w:space="0" w:color="auto"/>
            </w:tcBorders>
            <w:hideMark/>
          </w:tcPr>
          <w:p w14:paraId="303A1600" w14:textId="77777777" w:rsidR="00F55514" w:rsidRDefault="00F55514">
            <w:pPr>
              <w:keepNext/>
              <w:keepLines/>
              <w:spacing w:after="0" w:line="256" w:lineRule="auto"/>
              <w:jc w:val="center"/>
              <w:rPr>
                <w:rFonts w:ascii="Arial" w:hAnsi="Arial"/>
                <w:sz w:val="18"/>
              </w:rPr>
            </w:pPr>
            <w:r>
              <w:rPr>
                <w:rFonts w:ascii="Arial" w:hAnsi="Arial"/>
                <w:sz w:val="18"/>
              </w:rPr>
              <w:t>1 - 6</w:t>
            </w:r>
          </w:p>
        </w:tc>
        <w:tc>
          <w:tcPr>
            <w:tcW w:w="1984" w:type="dxa"/>
            <w:tcBorders>
              <w:top w:val="single" w:sz="4" w:space="0" w:color="auto"/>
              <w:left w:val="single" w:sz="4" w:space="0" w:color="auto"/>
              <w:bottom w:val="single" w:sz="4" w:space="0" w:color="auto"/>
              <w:right w:val="single" w:sz="4" w:space="0" w:color="auto"/>
            </w:tcBorders>
            <w:hideMark/>
          </w:tcPr>
          <w:p w14:paraId="3F6AD212" w14:textId="77777777" w:rsidR="00F55514" w:rsidRDefault="00F55514">
            <w:pPr>
              <w:keepNext/>
              <w:keepLines/>
              <w:spacing w:after="0" w:line="256" w:lineRule="auto"/>
              <w:rPr>
                <w:rFonts w:ascii="Arial" w:hAnsi="Arial"/>
                <w:sz w:val="18"/>
              </w:rPr>
            </w:pPr>
            <w:r>
              <w:rPr>
                <w:rFonts w:ascii="Arial" w:hAnsi="Arial" w:cs="Arial"/>
                <w:sz w:val="18"/>
              </w:rPr>
              <w:t xml:space="preserve">1 </w:t>
            </w:r>
            <w:r>
              <w:rPr>
                <w:rFonts w:ascii="Arial" w:hAnsi="Arial"/>
                <w:sz w:val="18"/>
                <w:lang w:eastAsia="zh-TW"/>
              </w:rPr>
              <w:t xml:space="preserve">for </w:t>
            </w:r>
            <w:proofErr w:type="spellStart"/>
            <w:r>
              <w:rPr>
                <w:rFonts w:ascii="Arial" w:hAnsi="Arial"/>
                <w:sz w:val="18"/>
              </w:rPr>
              <w:t>MeasGapId</w:t>
            </w:r>
            <w:proofErr w:type="spellEnd"/>
            <w:r>
              <w:rPr>
                <w:rFonts w:ascii="Arial" w:hAnsi="Arial"/>
                <w:sz w:val="18"/>
              </w:rPr>
              <w:t xml:space="preserve"> #1</w:t>
            </w:r>
          </w:p>
          <w:p w14:paraId="0009CEBD" w14:textId="77777777" w:rsidR="00F55514" w:rsidRDefault="00F55514">
            <w:pPr>
              <w:keepNext/>
              <w:keepLines/>
              <w:spacing w:after="0" w:line="256" w:lineRule="auto"/>
              <w:rPr>
                <w:rFonts w:ascii="Arial" w:hAnsi="Arial" w:cs="Arial"/>
                <w:sz w:val="18"/>
              </w:rPr>
            </w:pPr>
            <w:r>
              <w:rPr>
                <w:rFonts w:ascii="Arial" w:hAnsi="Arial" w:cs="Arial"/>
                <w:sz w:val="18"/>
              </w:rPr>
              <w:t xml:space="preserve">1 </w:t>
            </w:r>
            <w:r>
              <w:rPr>
                <w:rFonts w:ascii="Arial" w:hAnsi="Arial"/>
                <w:sz w:val="18"/>
                <w:lang w:eastAsia="zh-TW"/>
              </w:rPr>
              <w:t xml:space="preserve">for </w:t>
            </w:r>
            <w:proofErr w:type="spellStart"/>
            <w:r>
              <w:rPr>
                <w:rFonts w:ascii="Arial" w:hAnsi="Arial"/>
                <w:sz w:val="18"/>
              </w:rPr>
              <w:t>MeasGapId</w:t>
            </w:r>
            <w:proofErr w:type="spellEnd"/>
            <w:r>
              <w:rPr>
                <w:rFonts w:ascii="Arial" w:hAnsi="Arial"/>
                <w:sz w:val="18"/>
              </w:rPr>
              <w:t xml:space="preserve"> #2</w:t>
            </w:r>
          </w:p>
        </w:tc>
        <w:tc>
          <w:tcPr>
            <w:tcW w:w="3260" w:type="dxa"/>
            <w:tcBorders>
              <w:top w:val="single" w:sz="4" w:space="0" w:color="auto"/>
              <w:left w:val="single" w:sz="4" w:space="0" w:color="auto"/>
              <w:bottom w:val="single" w:sz="4" w:space="0" w:color="auto"/>
              <w:right w:val="single" w:sz="4" w:space="0" w:color="auto"/>
            </w:tcBorders>
            <w:hideMark/>
          </w:tcPr>
          <w:p w14:paraId="134CE61B" w14:textId="77777777" w:rsidR="00F55514" w:rsidRDefault="00F55514">
            <w:pPr>
              <w:keepNext/>
              <w:keepLines/>
              <w:spacing w:after="0" w:line="256" w:lineRule="auto"/>
              <w:rPr>
                <w:rFonts w:ascii="Arial" w:hAnsi="Arial" w:cs="Arial"/>
                <w:sz w:val="18"/>
              </w:rPr>
            </w:pPr>
            <w:r>
              <w:rPr>
                <w:rFonts w:ascii="Arial" w:hAnsi="Arial" w:cs="Arial"/>
                <w:sz w:val="18"/>
              </w:rPr>
              <w:t>As specified in Clause Table 9.1.2-1. Per-UE gap pattern.</w:t>
            </w:r>
          </w:p>
        </w:tc>
      </w:tr>
      <w:tr w:rsidR="00F55514" w14:paraId="3D0B8F60" w14:textId="77777777" w:rsidTr="00A42A8E">
        <w:trPr>
          <w:cantSplit/>
        </w:trPr>
        <w:tc>
          <w:tcPr>
            <w:tcW w:w="2168" w:type="dxa"/>
            <w:tcBorders>
              <w:top w:val="single" w:sz="4" w:space="0" w:color="auto"/>
              <w:left w:val="single" w:sz="4" w:space="0" w:color="auto"/>
              <w:bottom w:val="single" w:sz="4" w:space="0" w:color="auto"/>
              <w:right w:val="single" w:sz="4" w:space="0" w:color="auto"/>
            </w:tcBorders>
            <w:hideMark/>
          </w:tcPr>
          <w:p w14:paraId="73654C77" w14:textId="77777777" w:rsidR="00F55514" w:rsidRDefault="00F55514">
            <w:pPr>
              <w:keepNext/>
              <w:keepLines/>
              <w:spacing w:after="0" w:line="256" w:lineRule="auto"/>
              <w:rPr>
                <w:rFonts w:ascii="Arial" w:hAnsi="Arial" w:cs="Arial"/>
                <w:sz w:val="18"/>
              </w:rPr>
            </w:pPr>
            <w:r>
              <w:rPr>
                <w:rFonts w:ascii="Arial" w:hAnsi="Arial" w:cs="Arial"/>
                <w:sz w:val="18"/>
              </w:rPr>
              <w:t>Measurement gap offset</w:t>
            </w:r>
          </w:p>
        </w:tc>
        <w:tc>
          <w:tcPr>
            <w:tcW w:w="709" w:type="dxa"/>
            <w:tcBorders>
              <w:top w:val="single" w:sz="4" w:space="0" w:color="auto"/>
              <w:left w:val="single" w:sz="4" w:space="0" w:color="auto"/>
              <w:bottom w:val="single" w:sz="4" w:space="0" w:color="auto"/>
              <w:right w:val="single" w:sz="4" w:space="0" w:color="auto"/>
            </w:tcBorders>
            <w:hideMark/>
          </w:tcPr>
          <w:p w14:paraId="10336BAF" w14:textId="77777777" w:rsidR="00F55514" w:rsidRDefault="00F55514">
            <w:pPr>
              <w:keepNext/>
              <w:keepLines/>
              <w:spacing w:after="0" w:line="256" w:lineRule="auto"/>
              <w:jc w:val="center"/>
              <w:rPr>
                <w:rFonts w:ascii="Arial" w:hAnsi="Arial"/>
                <w:sz w:val="18"/>
              </w:rPr>
            </w:pPr>
            <w:proofErr w:type="spellStart"/>
            <w:r>
              <w:rPr>
                <w:rFonts w:ascii="Arial" w:hAnsi="Arial"/>
                <w:sz w:val="18"/>
                <w:lang w:eastAsia="zh-TW"/>
              </w:rPr>
              <w:t>ms</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FB6E2FB" w14:textId="77777777" w:rsidR="00F55514" w:rsidRDefault="00F55514">
            <w:pPr>
              <w:keepNext/>
              <w:keepLines/>
              <w:spacing w:after="0" w:line="256" w:lineRule="auto"/>
              <w:jc w:val="center"/>
              <w:rPr>
                <w:rFonts w:ascii="Arial" w:hAnsi="Arial"/>
                <w:sz w:val="18"/>
              </w:rPr>
            </w:pPr>
            <w:r>
              <w:rPr>
                <w:rFonts w:ascii="Arial" w:hAnsi="Arial"/>
                <w:sz w:val="18"/>
              </w:rPr>
              <w:t>1 – 6</w:t>
            </w:r>
          </w:p>
        </w:tc>
        <w:tc>
          <w:tcPr>
            <w:tcW w:w="1984" w:type="dxa"/>
            <w:tcBorders>
              <w:top w:val="single" w:sz="4" w:space="0" w:color="auto"/>
              <w:left w:val="single" w:sz="4" w:space="0" w:color="auto"/>
              <w:bottom w:val="single" w:sz="4" w:space="0" w:color="auto"/>
              <w:right w:val="single" w:sz="4" w:space="0" w:color="auto"/>
            </w:tcBorders>
            <w:hideMark/>
          </w:tcPr>
          <w:p w14:paraId="462E78D2" w14:textId="77777777" w:rsidR="00F55514" w:rsidRDefault="00F55514">
            <w:pPr>
              <w:keepNext/>
              <w:keepLines/>
              <w:spacing w:after="0" w:line="256" w:lineRule="auto"/>
              <w:rPr>
                <w:rFonts w:ascii="Arial" w:hAnsi="Arial" w:cs="Arial"/>
                <w:sz w:val="18"/>
              </w:rPr>
            </w:pPr>
            <w:r>
              <w:rPr>
                <w:rFonts w:ascii="Arial" w:hAnsi="Arial" w:cs="Arial"/>
                <w:sz w:val="18"/>
              </w:rPr>
              <w:t xml:space="preserve">19 for </w:t>
            </w:r>
            <w:proofErr w:type="spellStart"/>
            <w:r>
              <w:rPr>
                <w:rFonts w:ascii="Arial" w:hAnsi="Arial"/>
                <w:sz w:val="18"/>
              </w:rPr>
              <w:t>MeasGapId</w:t>
            </w:r>
            <w:proofErr w:type="spellEnd"/>
            <w:r>
              <w:rPr>
                <w:rFonts w:ascii="Arial" w:hAnsi="Arial"/>
                <w:sz w:val="18"/>
              </w:rPr>
              <w:t xml:space="preserve"> #1</w:t>
            </w:r>
          </w:p>
          <w:p w14:paraId="7FDDEE9F" w14:textId="77777777" w:rsidR="00F55514" w:rsidRDefault="00F55514">
            <w:pPr>
              <w:keepNext/>
              <w:keepLines/>
              <w:spacing w:after="0" w:line="256" w:lineRule="auto"/>
              <w:rPr>
                <w:rFonts w:ascii="Arial" w:hAnsi="Arial" w:cs="Arial"/>
                <w:sz w:val="18"/>
                <w:lang w:eastAsia="zh-TW"/>
              </w:rPr>
            </w:pPr>
            <w:r>
              <w:rPr>
                <w:rFonts w:ascii="Arial" w:hAnsi="Arial" w:cs="Arial"/>
                <w:sz w:val="18"/>
                <w:lang w:eastAsia="zh-TW"/>
              </w:rPr>
              <w:t xml:space="preserve">39 for </w:t>
            </w:r>
            <w:proofErr w:type="spellStart"/>
            <w:r>
              <w:rPr>
                <w:rFonts w:ascii="Arial" w:hAnsi="Arial"/>
                <w:sz w:val="18"/>
              </w:rPr>
              <w:t>MeasGapId</w:t>
            </w:r>
            <w:proofErr w:type="spellEnd"/>
            <w:r>
              <w:rPr>
                <w:rFonts w:ascii="Arial" w:hAnsi="Arial"/>
                <w:sz w:val="18"/>
              </w:rPr>
              <w:t xml:space="preserve"> #2</w:t>
            </w:r>
          </w:p>
        </w:tc>
        <w:tc>
          <w:tcPr>
            <w:tcW w:w="3260" w:type="dxa"/>
            <w:tcBorders>
              <w:top w:val="single" w:sz="4" w:space="0" w:color="auto"/>
              <w:left w:val="single" w:sz="4" w:space="0" w:color="auto"/>
              <w:bottom w:val="single" w:sz="4" w:space="0" w:color="auto"/>
              <w:right w:val="single" w:sz="4" w:space="0" w:color="auto"/>
            </w:tcBorders>
          </w:tcPr>
          <w:p w14:paraId="00183DE8" w14:textId="77777777" w:rsidR="00F55514" w:rsidRDefault="00F55514">
            <w:pPr>
              <w:keepNext/>
              <w:keepLines/>
              <w:spacing w:after="0" w:line="256" w:lineRule="auto"/>
              <w:rPr>
                <w:rFonts w:ascii="Arial" w:hAnsi="Arial" w:cs="Arial"/>
                <w:sz w:val="18"/>
                <w:lang w:eastAsia="zh-CN"/>
              </w:rPr>
            </w:pPr>
          </w:p>
        </w:tc>
      </w:tr>
      <w:tr w:rsidR="00F55514" w14:paraId="6034A4B7" w14:textId="77777777" w:rsidTr="00A42A8E">
        <w:trPr>
          <w:cantSplit/>
        </w:trPr>
        <w:tc>
          <w:tcPr>
            <w:tcW w:w="2168" w:type="dxa"/>
            <w:tcBorders>
              <w:top w:val="single" w:sz="4" w:space="0" w:color="auto"/>
              <w:left w:val="single" w:sz="4" w:space="0" w:color="auto"/>
              <w:bottom w:val="single" w:sz="4" w:space="0" w:color="auto"/>
              <w:right w:val="single" w:sz="4" w:space="0" w:color="auto"/>
            </w:tcBorders>
            <w:hideMark/>
          </w:tcPr>
          <w:p w14:paraId="7F882226" w14:textId="77777777" w:rsidR="00F55514" w:rsidRDefault="00F55514">
            <w:pPr>
              <w:keepNext/>
              <w:keepLines/>
              <w:spacing w:after="0" w:line="256" w:lineRule="auto"/>
              <w:rPr>
                <w:rFonts w:ascii="Arial" w:hAnsi="Arial" w:cs="Arial"/>
                <w:sz w:val="18"/>
              </w:rPr>
            </w:pPr>
            <w:r>
              <w:rPr>
                <w:rFonts w:ascii="Arial" w:hAnsi="Arial" w:cs="Arial"/>
                <w:sz w:val="18"/>
              </w:rPr>
              <w:t>NR measurement quantity</w:t>
            </w:r>
          </w:p>
        </w:tc>
        <w:tc>
          <w:tcPr>
            <w:tcW w:w="709" w:type="dxa"/>
            <w:tcBorders>
              <w:top w:val="single" w:sz="4" w:space="0" w:color="auto"/>
              <w:left w:val="single" w:sz="4" w:space="0" w:color="auto"/>
              <w:bottom w:val="single" w:sz="4" w:space="0" w:color="auto"/>
              <w:right w:val="single" w:sz="4" w:space="0" w:color="auto"/>
            </w:tcBorders>
          </w:tcPr>
          <w:p w14:paraId="24931633" w14:textId="77777777" w:rsidR="00F55514" w:rsidRDefault="00F55514">
            <w:pPr>
              <w:keepNext/>
              <w:keepLines/>
              <w:spacing w:after="0" w:line="256" w:lineRule="auto"/>
              <w:jc w:val="center"/>
              <w:rPr>
                <w:rFonts w:ascii="Arial" w:hAnsi="Arial"/>
                <w:sz w:val="18"/>
              </w:rPr>
            </w:pPr>
          </w:p>
        </w:tc>
        <w:tc>
          <w:tcPr>
            <w:tcW w:w="1134" w:type="dxa"/>
            <w:tcBorders>
              <w:top w:val="single" w:sz="4" w:space="0" w:color="auto"/>
              <w:left w:val="single" w:sz="4" w:space="0" w:color="auto"/>
              <w:bottom w:val="single" w:sz="4" w:space="0" w:color="auto"/>
              <w:right w:val="single" w:sz="4" w:space="0" w:color="auto"/>
            </w:tcBorders>
          </w:tcPr>
          <w:p w14:paraId="39C768E3" w14:textId="77777777" w:rsidR="00F55514" w:rsidRDefault="00F55514">
            <w:pPr>
              <w:keepNext/>
              <w:keepLines/>
              <w:spacing w:after="0" w:line="256" w:lineRule="auto"/>
              <w:jc w:val="center"/>
              <w:rPr>
                <w:rFonts w:ascii="Arial" w:hAnsi="Arial"/>
                <w:sz w:val="18"/>
              </w:rPr>
            </w:pPr>
          </w:p>
        </w:tc>
        <w:tc>
          <w:tcPr>
            <w:tcW w:w="1984" w:type="dxa"/>
            <w:tcBorders>
              <w:top w:val="single" w:sz="4" w:space="0" w:color="auto"/>
              <w:left w:val="single" w:sz="4" w:space="0" w:color="auto"/>
              <w:bottom w:val="single" w:sz="4" w:space="0" w:color="auto"/>
              <w:right w:val="single" w:sz="4" w:space="0" w:color="auto"/>
            </w:tcBorders>
            <w:hideMark/>
          </w:tcPr>
          <w:p w14:paraId="320F9572" w14:textId="77777777" w:rsidR="00F55514" w:rsidRDefault="00F55514">
            <w:pPr>
              <w:keepNext/>
              <w:keepLines/>
              <w:spacing w:after="0" w:line="256" w:lineRule="auto"/>
              <w:rPr>
                <w:rFonts w:ascii="Arial" w:hAnsi="Arial" w:cs="Arial"/>
                <w:sz w:val="18"/>
              </w:rPr>
            </w:pPr>
            <w:r>
              <w:rPr>
                <w:rFonts w:ascii="Arial" w:hAnsi="Arial" w:cs="Arial"/>
                <w:sz w:val="18"/>
              </w:rPr>
              <w:t>SS-RSRP</w:t>
            </w:r>
          </w:p>
        </w:tc>
        <w:tc>
          <w:tcPr>
            <w:tcW w:w="3260" w:type="dxa"/>
            <w:tcBorders>
              <w:top w:val="single" w:sz="4" w:space="0" w:color="auto"/>
              <w:left w:val="single" w:sz="4" w:space="0" w:color="auto"/>
              <w:bottom w:val="single" w:sz="4" w:space="0" w:color="auto"/>
              <w:right w:val="single" w:sz="4" w:space="0" w:color="auto"/>
            </w:tcBorders>
            <w:hideMark/>
          </w:tcPr>
          <w:p w14:paraId="1AE50D1C" w14:textId="77777777" w:rsidR="00F55514" w:rsidRDefault="00F55514">
            <w:pPr>
              <w:keepNext/>
              <w:keepLines/>
              <w:spacing w:after="0" w:line="256" w:lineRule="auto"/>
              <w:rPr>
                <w:rFonts w:ascii="Arial" w:hAnsi="Arial" w:cs="Arial"/>
                <w:sz w:val="18"/>
              </w:rPr>
            </w:pPr>
            <w:r>
              <w:rPr>
                <w:rFonts w:ascii="Arial" w:hAnsi="Arial" w:cs="Arial"/>
                <w:sz w:val="18"/>
              </w:rPr>
              <w:t>Measurement quantity for Cell 1 and Cell 2</w:t>
            </w:r>
          </w:p>
        </w:tc>
      </w:tr>
      <w:tr w:rsidR="00F55514" w14:paraId="77AC32F7" w14:textId="77777777" w:rsidTr="00A42A8E">
        <w:trPr>
          <w:cantSplit/>
        </w:trPr>
        <w:tc>
          <w:tcPr>
            <w:tcW w:w="2168" w:type="dxa"/>
            <w:tcBorders>
              <w:top w:val="single" w:sz="4" w:space="0" w:color="auto"/>
              <w:left w:val="single" w:sz="4" w:space="0" w:color="auto"/>
              <w:bottom w:val="single" w:sz="4" w:space="0" w:color="auto"/>
              <w:right w:val="single" w:sz="4" w:space="0" w:color="auto"/>
            </w:tcBorders>
            <w:hideMark/>
          </w:tcPr>
          <w:p w14:paraId="5E9FED80" w14:textId="77777777" w:rsidR="00F55514" w:rsidRDefault="00F55514">
            <w:pPr>
              <w:keepNext/>
              <w:keepLines/>
              <w:spacing w:after="0" w:line="256" w:lineRule="auto"/>
              <w:rPr>
                <w:rFonts w:ascii="Arial" w:hAnsi="Arial" w:cs="Arial"/>
                <w:sz w:val="18"/>
                <w:lang w:val="fr-FR"/>
              </w:rPr>
            </w:pPr>
            <w:r>
              <w:rPr>
                <w:rFonts w:ascii="Arial" w:hAnsi="Arial" w:cs="Arial"/>
                <w:sz w:val="18"/>
                <w:lang w:val="fr-FR"/>
              </w:rPr>
              <w:t xml:space="preserve">Inter-RAT E-UTRAN </w:t>
            </w:r>
            <w:proofErr w:type="spellStart"/>
            <w:r>
              <w:rPr>
                <w:rFonts w:ascii="Arial" w:hAnsi="Arial" w:cs="Arial"/>
                <w:sz w:val="18"/>
                <w:lang w:val="fr-FR"/>
              </w:rPr>
              <w:t>measurement</w:t>
            </w:r>
            <w:proofErr w:type="spellEnd"/>
            <w:r>
              <w:rPr>
                <w:rFonts w:ascii="Arial" w:hAnsi="Arial" w:cs="Arial"/>
                <w:sz w:val="18"/>
                <w:lang w:val="fr-FR"/>
              </w:rPr>
              <w:t xml:space="preserve"> </w:t>
            </w:r>
            <w:proofErr w:type="spellStart"/>
            <w:r>
              <w:rPr>
                <w:rFonts w:ascii="Arial" w:hAnsi="Arial" w:cs="Arial"/>
                <w:sz w:val="18"/>
                <w:lang w:val="fr-FR"/>
              </w:rPr>
              <w:t>quantity</w:t>
            </w:r>
            <w:proofErr w:type="spellEnd"/>
          </w:p>
        </w:tc>
        <w:tc>
          <w:tcPr>
            <w:tcW w:w="709" w:type="dxa"/>
            <w:tcBorders>
              <w:top w:val="single" w:sz="4" w:space="0" w:color="auto"/>
              <w:left w:val="single" w:sz="4" w:space="0" w:color="auto"/>
              <w:bottom w:val="single" w:sz="4" w:space="0" w:color="auto"/>
              <w:right w:val="single" w:sz="4" w:space="0" w:color="auto"/>
            </w:tcBorders>
          </w:tcPr>
          <w:p w14:paraId="38672C5B" w14:textId="77777777" w:rsidR="00F55514" w:rsidRDefault="00F55514">
            <w:pPr>
              <w:keepNext/>
              <w:keepLines/>
              <w:spacing w:after="0" w:line="256" w:lineRule="auto"/>
              <w:jc w:val="center"/>
              <w:rPr>
                <w:rFonts w:ascii="Arial" w:hAnsi="Arial"/>
                <w:sz w:val="18"/>
                <w:lang w:val="fr-FR"/>
              </w:rPr>
            </w:pPr>
          </w:p>
        </w:tc>
        <w:tc>
          <w:tcPr>
            <w:tcW w:w="1134" w:type="dxa"/>
            <w:tcBorders>
              <w:top w:val="single" w:sz="4" w:space="0" w:color="auto"/>
              <w:left w:val="single" w:sz="4" w:space="0" w:color="auto"/>
              <w:bottom w:val="single" w:sz="4" w:space="0" w:color="auto"/>
              <w:right w:val="single" w:sz="4" w:space="0" w:color="auto"/>
            </w:tcBorders>
          </w:tcPr>
          <w:p w14:paraId="691D6544" w14:textId="77777777" w:rsidR="00F55514" w:rsidRDefault="00F55514">
            <w:pPr>
              <w:keepNext/>
              <w:keepLines/>
              <w:spacing w:after="0" w:line="256" w:lineRule="auto"/>
              <w:jc w:val="center"/>
              <w:rPr>
                <w:rFonts w:ascii="Arial" w:hAnsi="Arial"/>
                <w:sz w:val="18"/>
                <w:lang w:val="fr-FR"/>
              </w:rPr>
            </w:pPr>
          </w:p>
        </w:tc>
        <w:tc>
          <w:tcPr>
            <w:tcW w:w="1984" w:type="dxa"/>
            <w:tcBorders>
              <w:top w:val="single" w:sz="4" w:space="0" w:color="auto"/>
              <w:left w:val="single" w:sz="4" w:space="0" w:color="auto"/>
              <w:bottom w:val="single" w:sz="4" w:space="0" w:color="auto"/>
              <w:right w:val="single" w:sz="4" w:space="0" w:color="auto"/>
            </w:tcBorders>
            <w:hideMark/>
          </w:tcPr>
          <w:p w14:paraId="27C2C31D" w14:textId="77777777" w:rsidR="00F55514" w:rsidRDefault="00F55514">
            <w:pPr>
              <w:keepNext/>
              <w:keepLines/>
              <w:spacing w:after="0" w:line="256" w:lineRule="auto"/>
              <w:rPr>
                <w:rFonts w:ascii="Arial" w:hAnsi="Arial" w:cs="Arial"/>
                <w:sz w:val="18"/>
              </w:rPr>
            </w:pPr>
            <w:r>
              <w:rPr>
                <w:rFonts w:ascii="Arial" w:hAnsi="Arial" w:cs="Arial"/>
                <w:sz w:val="18"/>
              </w:rPr>
              <w:t>RSRP</w:t>
            </w:r>
          </w:p>
        </w:tc>
        <w:tc>
          <w:tcPr>
            <w:tcW w:w="3260" w:type="dxa"/>
            <w:tcBorders>
              <w:top w:val="single" w:sz="4" w:space="0" w:color="auto"/>
              <w:left w:val="single" w:sz="4" w:space="0" w:color="auto"/>
              <w:bottom w:val="single" w:sz="4" w:space="0" w:color="auto"/>
              <w:right w:val="single" w:sz="4" w:space="0" w:color="auto"/>
            </w:tcBorders>
            <w:hideMark/>
          </w:tcPr>
          <w:p w14:paraId="75C3E81A" w14:textId="77777777" w:rsidR="00F55514" w:rsidRDefault="00F55514">
            <w:pPr>
              <w:keepNext/>
              <w:keepLines/>
              <w:spacing w:after="0" w:line="256" w:lineRule="auto"/>
              <w:rPr>
                <w:rFonts w:ascii="Arial" w:hAnsi="Arial" w:cs="Arial"/>
                <w:sz w:val="18"/>
              </w:rPr>
            </w:pPr>
            <w:r>
              <w:rPr>
                <w:rFonts w:ascii="Arial" w:hAnsi="Arial" w:cs="Arial"/>
                <w:sz w:val="18"/>
              </w:rPr>
              <w:t>Measurement quantity for Cell 3</w:t>
            </w:r>
          </w:p>
        </w:tc>
      </w:tr>
      <w:tr w:rsidR="00F55514" w14:paraId="7A27059A" w14:textId="77777777" w:rsidTr="00A42A8E">
        <w:trPr>
          <w:cantSplit/>
        </w:trPr>
        <w:tc>
          <w:tcPr>
            <w:tcW w:w="2168" w:type="dxa"/>
            <w:tcBorders>
              <w:top w:val="single" w:sz="4" w:space="0" w:color="auto"/>
              <w:left w:val="single" w:sz="4" w:space="0" w:color="auto"/>
              <w:bottom w:val="single" w:sz="4" w:space="0" w:color="auto"/>
              <w:right w:val="single" w:sz="4" w:space="0" w:color="auto"/>
            </w:tcBorders>
            <w:hideMark/>
          </w:tcPr>
          <w:p w14:paraId="242C21F2" w14:textId="77777777" w:rsidR="00F55514" w:rsidRDefault="00F55514">
            <w:pPr>
              <w:keepNext/>
              <w:keepLines/>
              <w:spacing w:after="0" w:line="256" w:lineRule="auto"/>
              <w:rPr>
                <w:rFonts w:ascii="Arial" w:hAnsi="Arial" w:cs="Arial"/>
                <w:sz w:val="18"/>
              </w:rPr>
            </w:pPr>
            <w:r>
              <w:rPr>
                <w:rFonts w:ascii="Arial" w:hAnsi="Arial" w:cs="Arial"/>
                <w:sz w:val="18"/>
              </w:rPr>
              <w:t>b2-Threshold1</w:t>
            </w:r>
          </w:p>
        </w:tc>
        <w:tc>
          <w:tcPr>
            <w:tcW w:w="709" w:type="dxa"/>
            <w:tcBorders>
              <w:top w:val="single" w:sz="4" w:space="0" w:color="auto"/>
              <w:left w:val="single" w:sz="4" w:space="0" w:color="auto"/>
              <w:bottom w:val="single" w:sz="4" w:space="0" w:color="auto"/>
              <w:right w:val="single" w:sz="4" w:space="0" w:color="auto"/>
            </w:tcBorders>
            <w:hideMark/>
          </w:tcPr>
          <w:p w14:paraId="4C1F1043" w14:textId="77777777" w:rsidR="00F55514" w:rsidRDefault="00F55514">
            <w:pPr>
              <w:keepNext/>
              <w:keepLines/>
              <w:spacing w:after="0" w:line="256" w:lineRule="auto"/>
              <w:jc w:val="center"/>
              <w:rPr>
                <w:rFonts w:ascii="Arial" w:hAnsi="Arial"/>
                <w:sz w:val="18"/>
              </w:rPr>
            </w:pPr>
            <w:r>
              <w:rPr>
                <w:rFonts w:ascii="Arial" w:hAnsi="Arial"/>
                <w:sz w:val="18"/>
              </w:rPr>
              <w:t>dBm</w:t>
            </w:r>
          </w:p>
        </w:tc>
        <w:tc>
          <w:tcPr>
            <w:tcW w:w="1134" w:type="dxa"/>
            <w:tcBorders>
              <w:top w:val="single" w:sz="4" w:space="0" w:color="auto"/>
              <w:left w:val="single" w:sz="4" w:space="0" w:color="auto"/>
              <w:bottom w:val="single" w:sz="4" w:space="0" w:color="auto"/>
              <w:right w:val="single" w:sz="4" w:space="0" w:color="auto"/>
            </w:tcBorders>
          </w:tcPr>
          <w:p w14:paraId="5EBFC1E4" w14:textId="77777777" w:rsidR="00F55514" w:rsidRDefault="00F55514">
            <w:pPr>
              <w:keepNext/>
              <w:keepLines/>
              <w:spacing w:after="0" w:line="256" w:lineRule="auto"/>
              <w:jc w:val="center"/>
              <w:rPr>
                <w:rFonts w:ascii="Arial" w:hAnsi="Arial"/>
                <w:sz w:val="18"/>
              </w:rPr>
            </w:pPr>
          </w:p>
        </w:tc>
        <w:tc>
          <w:tcPr>
            <w:tcW w:w="1984" w:type="dxa"/>
            <w:tcBorders>
              <w:top w:val="single" w:sz="4" w:space="0" w:color="auto"/>
              <w:left w:val="single" w:sz="4" w:space="0" w:color="auto"/>
              <w:bottom w:val="single" w:sz="4" w:space="0" w:color="auto"/>
              <w:right w:val="single" w:sz="4" w:space="0" w:color="auto"/>
            </w:tcBorders>
            <w:hideMark/>
          </w:tcPr>
          <w:p w14:paraId="7D7E22B6" w14:textId="77777777" w:rsidR="00F55514" w:rsidRDefault="00F55514">
            <w:pPr>
              <w:keepNext/>
              <w:keepLines/>
              <w:spacing w:after="0" w:line="256" w:lineRule="auto"/>
              <w:rPr>
                <w:rFonts w:ascii="Arial" w:hAnsi="Arial"/>
                <w:sz w:val="18"/>
              </w:rPr>
            </w:pPr>
            <w:r>
              <w:rPr>
                <w:rFonts w:ascii="Arial" w:hAnsi="Arial"/>
                <w:sz w:val="18"/>
              </w:rPr>
              <w:t>As specified in Table A.6.6.18.3.1-3</w:t>
            </w:r>
          </w:p>
        </w:tc>
        <w:tc>
          <w:tcPr>
            <w:tcW w:w="3260" w:type="dxa"/>
            <w:tcBorders>
              <w:top w:val="single" w:sz="4" w:space="0" w:color="auto"/>
              <w:left w:val="single" w:sz="4" w:space="0" w:color="auto"/>
              <w:bottom w:val="single" w:sz="4" w:space="0" w:color="auto"/>
              <w:right w:val="single" w:sz="4" w:space="0" w:color="auto"/>
            </w:tcBorders>
            <w:hideMark/>
          </w:tcPr>
          <w:p w14:paraId="6B06ACFB" w14:textId="77777777" w:rsidR="00F55514" w:rsidRDefault="00F55514">
            <w:pPr>
              <w:keepNext/>
              <w:keepLines/>
              <w:spacing w:after="0" w:line="256" w:lineRule="auto"/>
              <w:rPr>
                <w:rFonts w:ascii="Arial" w:hAnsi="Arial" w:cs="Arial"/>
                <w:sz w:val="18"/>
              </w:rPr>
            </w:pPr>
            <w:r>
              <w:rPr>
                <w:rFonts w:ascii="Arial" w:hAnsi="Arial" w:cs="Arial"/>
                <w:sz w:val="18"/>
              </w:rPr>
              <w:t>SS-RSRP threshold for SS-RSRP measurement on Cell 1 for event B2</w:t>
            </w:r>
          </w:p>
        </w:tc>
      </w:tr>
      <w:tr w:rsidR="00F55514" w14:paraId="5454E469" w14:textId="77777777" w:rsidTr="00A42A8E">
        <w:trPr>
          <w:cantSplit/>
        </w:trPr>
        <w:tc>
          <w:tcPr>
            <w:tcW w:w="2168" w:type="dxa"/>
            <w:tcBorders>
              <w:top w:val="single" w:sz="4" w:space="0" w:color="auto"/>
              <w:left w:val="single" w:sz="4" w:space="0" w:color="auto"/>
              <w:bottom w:val="single" w:sz="4" w:space="0" w:color="auto"/>
              <w:right w:val="single" w:sz="4" w:space="0" w:color="auto"/>
            </w:tcBorders>
            <w:hideMark/>
          </w:tcPr>
          <w:p w14:paraId="460EDEDB" w14:textId="77777777" w:rsidR="00F55514" w:rsidRDefault="00F55514">
            <w:pPr>
              <w:keepNext/>
              <w:keepLines/>
              <w:spacing w:after="0" w:line="256" w:lineRule="auto"/>
              <w:rPr>
                <w:rFonts w:ascii="Arial" w:hAnsi="Arial" w:cs="Arial"/>
                <w:sz w:val="18"/>
              </w:rPr>
            </w:pPr>
            <w:r>
              <w:rPr>
                <w:rFonts w:ascii="Arial" w:hAnsi="Arial" w:cs="Arial"/>
                <w:sz w:val="18"/>
              </w:rPr>
              <w:t>b2-Threshold2EUTRA</w:t>
            </w:r>
          </w:p>
        </w:tc>
        <w:tc>
          <w:tcPr>
            <w:tcW w:w="709" w:type="dxa"/>
            <w:tcBorders>
              <w:top w:val="single" w:sz="4" w:space="0" w:color="auto"/>
              <w:left w:val="single" w:sz="4" w:space="0" w:color="auto"/>
              <w:bottom w:val="single" w:sz="4" w:space="0" w:color="auto"/>
              <w:right w:val="single" w:sz="4" w:space="0" w:color="auto"/>
            </w:tcBorders>
            <w:hideMark/>
          </w:tcPr>
          <w:p w14:paraId="43883F6A" w14:textId="77777777" w:rsidR="00F55514" w:rsidRDefault="00F55514">
            <w:pPr>
              <w:keepNext/>
              <w:keepLines/>
              <w:spacing w:after="0" w:line="256" w:lineRule="auto"/>
              <w:jc w:val="center"/>
              <w:rPr>
                <w:rFonts w:ascii="Arial" w:hAnsi="Arial"/>
                <w:sz w:val="18"/>
              </w:rPr>
            </w:pPr>
            <w:r>
              <w:rPr>
                <w:rFonts w:ascii="Arial" w:hAnsi="Arial"/>
                <w:sz w:val="18"/>
              </w:rPr>
              <w:t>dBm</w:t>
            </w:r>
          </w:p>
        </w:tc>
        <w:tc>
          <w:tcPr>
            <w:tcW w:w="1134" w:type="dxa"/>
            <w:tcBorders>
              <w:top w:val="single" w:sz="4" w:space="0" w:color="auto"/>
              <w:left w:val="single" w:sz="4" w:space="0" w:color="auto"/>
              <w:bottom w:val="single" w:sz="4" w:space="0" w:color="auto"/>
              <w:right w:val="single" w:sz="4" w:space="0" w:color="auto"/>
            </w:tcBorders>
          </w:tcPr>
          <w:p w14:paraId="5CF5A6C3" w14:textId="77777777" w:rsidR="00F55514" w:rsidRDefault="00F55514">
            <w:pPr>
              <w:keepNext/>
              <w:keepLines/>
              <w:spacing w:after="0" w:line="256" w:lineRule="auto"/>
              <w:jc w:val="center"/>
              <w:rPr>
                <w:rFonts w:ascii="Arial" w:hAnsi="Arial"/>
                <w:sz w:val="18"/>
              </w:rPr>
            </w:pPr>
          </w:p>
        </w:tc>
        <w:tc>
          <w:tcPr>
            <w:tcW w:w="1984" w:type="dxa"/>
            <w:tcBorders>
              <w:top w:val="single" w:sz="4" w:space="0" w:color="auto"/>
              <w:left w:val="single" w:sz="4" w:space="0" w:color="auto"/>
              <w:bottom w:val="single" w:sz="4" w:space="0" w:color="auto"/>
              <w:right w:val="single" w:sz="4" w:space="0" w:color="auto"/>
            </w:tcBorders>
            <w:hideMark/>
          </w:tcPr>
          <w:p w14:paraId="570B7E33" w14:textId="77777777" w:rsidR="00F55514" w:rsidRDefault="00F55514">
            <w:pPr>
              <w:keepNext/>
              <w:keepLines/>
              <w:spacing w:after="0" w:line="256" w:lineRule="auto"/>
              <w:rPr>
                <w:rFonts w:ascii="Arial" w:hAnsi="Arial" w:cs="Arial"/>
                <w:sz w:val="18"/>
              </w:rPr>
            </w:pPr>
            <w:r>
              <w:rPr>
                <w:rFonts w:ascii="Arial" w:hAnsi="Arial" w:cs="Arial"/>
                <w:sz w:val="18"/>
              </w:rPr>
              <w:t>-101</w:t>
            </w:r>
          </w:p>
        </w:tc>
        <w:tc>
          <w:tcPr>
            <w:tcW w:w="3260" w:type="dxa"/>
            <w:tcBorders>
              <w:top w:val="single" w:sz="4" w:space="0" w:color="auto"/>
              <w:left w:val="single" w:sz="4" w:space="0" w:color="auto"/>
              <w:bottom w:val="single" w:sz="4" w:space="0" w:color="auto"/>
              <w:right w:val="single" w:sz="4" w:space="0" w:color="auto"/>
            </w:tcBorders>
            <w:hideMark/>
          </w:tcPr>
          <w:p w14:paraId="6EF551ED" w14:textId="77777777" w:rsidR="00F55514" w:rsidRDefault="00F55514">
            <w:pPr>
              <w:keepNext/>
              <w:keepLines/>
              <w:spacing w:after="0" w:line="256" w:lineRule="auto"/>
              <w:rPr>
                <w:rFonts w:ascii="Arial" w:hAnsi="Arial" w:cs="Arial"/>
                <w:sz w:val="18"/>
              </w:rPr>
            </w:pPr>
            <w:r>
              <w:rPr>
                <w:rFonts w:ascii="Arial" w:hAnsi="Arial" w:cs="Arial"/>
                <w:sz w:val="18"/>
              </w:rPr>
              <w:t>E-UTRAN RSRP threshold for SS-RSRP measurement on Cell 3 for event B2</w:t>
            </w:r>
          </w:p>
        </w:tc>
      </w:tr>
      <w:tr w:rsidR="00F55514" w14:paraId="3BA3511B" w14:textId="77777777" w:rsidTr="00A42A8E">
        <w:trPr>
          <w:cantSplit/>
        </w:trPr>
        <w:tc>
          <w:tcPr>
            <w:tcW w:w="2168" w:type="dxa"/>
            <w:tcBorders>
              <w:top w:val="single" w:sz="4" w:space="0" w:color="auto"/>
              <w:left w:val="single" w:sz="4" w:space="0" w:color="auto"/>
              <w:bottom w:val="single" w:sz="4" w:space="0" w:color="auto"/>
              <w:right w:val="single" w:sz="4" w:space="0" w:color="auto"/>
            </w:tcBorders>
            <w:hideMark/>
          </w:tcPr>
          <w:p w14:paraId="57CB7EF6" w14:textId="77777777" w:rsidR="00F55514" w:rsidRDefault="00F55514">
            <w:pPr>
              <w:keepNext/>
              <w:keepLines/>
              <w:spacing w:after="0" w:line="256" w:lineRule="auto"/>
              <w:rPr>
                <w:rFonts w:ascii="Arial" w:hAnsi="Arial" w:cs="Arial"/>
                <w:sz w:val="18"/>
              </w:rPr>
            </w:pPr>
            <w:r>
              <w:rPr>
                <w:rFonts w:ascii="Arial" w:hAnsi="Arial" w:cs="Arial"/>
                <w:sz w:val="18"/>
              </w:rPr>
              <w:t>Hysteresis</w:t>
            </w:r>
          </w:p>
        </w:tc>
        <w:tc>
          <w:tcPr>
            <w:tcW w:w="709" w:type="dxa"/>
            <w:tcBorders>
              <w:top w:val="single" w:sz="4" w:space="0" w:color="auto"/>
              <w:left w:val="single" w:sz="4" w:space="0" w:color="auto"/>
              <w:bottom w:val="single" w:sz="4" w:space="0" w:color="auto"/>
              <w:right w:val="single" w:sz="4" w:space="0" w:color="auto"/>
            </w:tcBorders>
            <w:hideMark/>
          </w:tcPr>
          <w:p w14:paraId="34D29602" w14:textId="77777777" w:rsidR="00F55514" w:rsidRDefault="00F55514">
            <w:pPr>
              <w:keepNext/>
              <w:keepLines/>
              <w:spacing w:after="0" w:line="256" w:lineRule="auto"/>
              <w:jc w:val="center"/>
              <w:rPr>
                <w:rFonts w:ascii="Arial" w:hAnsi="Arial"/>
                <w:sz w:val="18"/>
              </w:rPr>
            </w:pPr>
            <w:r>
              <w:rPr>
                <w:rFonts w:ascii="Arial" w:hAnsi="Arial"/>
                <w:sz w:val="18"/>
              </w:rPr>
              <w:t>dB</w:t>
            </w:r>
          </w:p>
        </w:tc>
        <w:tc>
          <w:tcPr>
            <w:tcW w:w="1134" w:type="dxa"/>
            <w:tcBorders>
              <w:top w:val="single" w:sz="4" w:space="0" w:color="auto"/>
              <w:left w:val="single" w:sz="4" w:space="0" w:color="auto"/>
              <w:bottom w:val="single" w:sz="4" w:space="0" w:color="auto"/>
              <w:right w:val="single" w:sz="4" w:space="0" w:color="auto"/>
            </w:tcBorders>
            <w:hideMark/>
          </w:tcPr>
          <w:p w14:paraId="0DD1A11F" w14:textId="77777777" w:rsidR="00F55514" w:rsidRDefault="00F55514">
            <w:pPr>
              <w:keepNext/>
              <w:keepLines/>
              <w:spacing w:after="0" w:line="256" w:lineRule="auto"/>
              <w:jc w:val="center"/>
              <w:rPr>
                <w:rFonts w:ascii="Arial" w:hAnsi="Arial"/>
                <w:sz w:val="18"/>
              </w:rPr>
            </w:pPr>
            <w:r>
              <w:rPr>
                <w:rFonts w:ascii="Arial" w:hAnsi="Arial"/>
                <w:sz w:val="18"/>
              </w:rPr>
              <w:t>1 – 6</w:t>
            </w:r>
          </w:p>
        </w:tc>
        <w:tc>
          <w:tcPr>
            <w:tcW w:w="1984" w:type="dxa"/>
            <w:tcBorders>
              <w:top w:val="single" w:sz="4" w:space="0" w:color="auto"/>
              <w:left w:val="single" w:sz="4" w:space="0" w:color="auto"/>
              <w:bottom w:val="single" w:sz="4" w:space="0" w:color="auto"/>
              <w:right w:val="single" w:sz="4" w:space="0" w:color="auto"/>
            </w:tcBorders>
            <w:hideMark/>
          </w:tcPr>
          <w:p w14:paraId="3E1EE64C" w14:textId="77777777" w:rsidR="00F55514" w:rsidRDefault="00F55514">
            <w:pPr>
              <w:keepNext/>
              <w:keepLines/>
              <w:spacing w:after="0" w:line="256" w:lineRule="auto"/>
              <w:rPr>
                <w:rFonts w:ascii="Arial" w:hAnsi="Arial" w:cs="Arial"/>
                <w:sz w:val="18"/>
              </w:rPr>
            </w:pPr>
            <w:r>
              <w:rPr>
                <w:rFonts w:ascii="Arial" w:hAnsi="Arial" w:cs="Arial"/>
                <w:sz w:val="18"/>
              </w:rPr>
              <w:t>0</w:t>
            </w:r>
          </w:p>
        </w:tc>
        <w:tc>
          <w:tcPr>
            <w:tcW w:w="3260" w:type="dxa"/>
            <w:tcBorders>
              <w:top w:val="single" w:sz="4" w:space="0" w:color="auto"/>
              <w:left w:val="single" w:sz="4" w:space="0" w:color="auto"/>
              <w:bottom w:val="single" w:sz="4" w:space="0" w:color="auto"/>
              <w:right w:val="single" w:sz="4" w:space="0" w:color="auto"/>
            </w:tcBorders>
          </w:tcPr>
          <w:p w14:paraId="4275C8C0" w14:textId="77777777" w:rsidR="00F55514" w:rsidRDefault="00F55514">
            <w:pPr>
              <w:keepNext/>
              <w:keepLines/>
              <w:spacing w:after="0" w:line="256" w:lineRule="auto"/>
              <w:rPr>
                <w:rFonts w:ascii="Arial" w:hAnsi="Arial" w:cs="Arial"/>
                <w:sz w:val="18"/>
              </w:rPr>
            </w:pPr>
          </w:p>
        </w:tc>
      </w:tr>
      <w:tr w:rsidR="00F55514" w14:paraId="3DAE099C" w14:textId="77777777" w:rsidTr="00A42A8E">
        <w:trPr>
          <w:cantSplit/>
        </w:trPr>
        <w:tc>
          <w:tcPr>
            <w:tcW w:w="2168" w:type="dxa"/>
            <w:tcBorders>
              <w:top w:val="single" w:sz="4" w:space="0" w:color="auto"/>
              <w:left w:val="single" w:sz="4" w:space="0" w:color="auto"/>
              <w:bottom w:val="single" w:sz="4" w:space="0" w:color="auto"/>
              <w:right w:val="single" w:sz="4" w:space="0" w:color="auto"/>
            </w:tcBorders>
            <w:hideMark/>
          </w:tcPr>
          <w:p w14:paraId="036B4D1B" w14:textId="77777777" w:rsidR="00F55514" w:rsidRDefault="00F55514">
            <w:pPr>
              <w:keepNext/>
              <w:keepLines/>
              <w:spacing w:after="0" w:line="256" w:lineRule="auto"/>
              <w:rPr>
                <w:rFonts w:ascii="Arial" w:hAnsi="Arial" w:cs="Arial"/>
                <w:sz w:val="18"/>
              </w:rPr>
            </w:pPr>
            <w:proofErr w:type="spellStart"/>
            <w:r>
              <w:rPr>
                <w:rFonts w:ascii="Arial" w:hAnsi="Arial" w:cs="Arial"/>
                <w:sz w:val="18"/>
              </w:rPr>
              <w:t>TimeToTrigger</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4679C58C" w14:textId="77777777" w:rsidR="00F55514" w:rsidRDefault="00F55514">
            <w:pPr>
              <w:keepNext/>
              <w:keepLines/>
              <w:spacing w:after="0" w:line="256" w:lineRule="auto"/>
              <w:jc w:val="center"/>
              <w:rPr>
                <w:rFonts w:ascii="Arial" w:hAnsi="Arial"/>
                <w:sz w:val="18"/>
              </w:rPr>
            </w:pPr>
            <w:r>
              <w:rPr>
                <w:rFonts w:ascii="Arial" w:hAnsi="Arial"/>
                <w:sz w:val="18"/>
              </w:rPr>
              <w:t>s</w:t>
            </w:r>
          </w:p>
        </w:tc>
        <w:tc>
          <w:tcPr>
            <w:tcW w:w="1134" w:type="dxa"/>
            <w:tcBorders>
              <w:top w:val="single" w:sz="4" w:space="0" w:color="auto"/>
              <w:left w:val="single" w:sz="4" w:space="0" w:color="auto"/>
              <w:bottom w:val="single" w:sz="4" w:space="0" w:color="auto"/>
              <w:right w:val="single" w:sz="4" w:space="0" w:color="auto"/>
            </w:tcBorders>
            <w:hideMark/>
          </w:tcPr>
          <w:p w14:paraId="489C634D" w14:textId="77777777" w:rsidR="00F55514" w:rsidRDefault="00F55514">
            <w:pPr>
              <w:keepNext/>
              <w:keepLines/>
              <w:spacing w:after="0" w:line="256" w:lineRule="auto"/>
              <w:jc w:val="center"/>
              <w:rPr>
                <w:rFonts w:ascii="Arial" w:hAnsi="Arial"/>
                <w:sz w:val="18"/>
              </w:rPr>
            </w:pPr>
            <w:r>
              <w:rPr>
                <w:rFonts w:ascii="Arial" w:hAnsi="Arial"/>
                <w:sz w:val="18"/>
              </w:rPr>
              <w:t>1 – 6</w:t>
            </w:r>
          </w:p>
        </w:tc>
        <w:tc>
          <w:tcPr>
            <w:tcW w:w="1984" w:type="dxa"/>
            <w:tcBorders>
              <w:top w:val="single" w:sz="4" w:space="0" w:color="auto"/>
              <w:left w:val="single" w:sz="4" w:space="0" w:color="auto"/>
              <w:bottom w:val="single" w:sz="4" w:space="0" w:color="auto"/>
              <w:right w:val="single" w:sz="4" w:space="0" w:color="auto"/>
            </w:tcBorders>
            <w:hideMark/>
          </w:tcPr>
          <w:p w14:paraId="329A59D7" w14:textId="77777777" w:rsidR="00F55514" w:rsidRDefault="00F55514">
            <w:pPr>
              <w:keepNext/>
              <w:keepLines/>
              <w:spacing w:after="0" w:line="256" w:lineRule="auto"/>
              <w:rPr>
                <w:rFonts w:ascii="Arial" w:hAnsi="Arial" w:cs="Arial"/>
                <w:sz w:val="18"/>
              </w:rPr>
            </w:pPr>
            <w:r>
              <w:rPr>
                <w:rFonts w:ascii="Arial" w:hAnsi="Arial" w:cs="Arial"/>
                <w:sz w:val="18"/>
              </w:rPr>
              <w:t>0</w:t>
            </w:r>
          </w:p>
        </w:tc>
        <w:tc>
          <w:tcPr>
            <w:tcW w:w="3260" w:type="dxa"/>
            <w:tcBorders>
              <w:top w:val="single" w:sz="4" w:space="0" w:color="auto"/>
              <w:left w:val="single" w:sz="4" w:space="0" w:color="auto"/>
              <w:bottom w:val="single" w:sz="4" w:space="0" w:color="auto"/>
              <w:right w:val="single" w:sz="4" w:space="0" w:color="auto"/>
            </w:tcBorders>
          </w:tcPr>
          <w:p w14:paraId="667550EA" w14:textId="77777777" w:rsidR="00F55514" w:rsidRDefault="00F55514">
            <w:pPr>
              <w:keepNext/>
              <w:keepLines/>
              <w:spacing w:after="0" w:line="256" w:lineRule="auto"/>
              <w:rPr>
                <w:rFonts w:ascii="Arial" w:hAnsi="Arial" w:cs="Arial"/>
                <w:sz w:val="18"/>
              </w:rPr>
            </w:pPr>
          </w:p>
        </w:tc>
      </w:tr>
      <w:tr w:rsidR="00F55514" w14:paraId="719EFFA0" w14:textId="77777777" w:rsidTr="00A42A8E">
        <w:trPr>
          <w:cantSplit/>
        </w:trPr>
        <w:tc>
          <w:tcPr>
            <w:tcW w:w="2168" w:type="dxa"/>
            <w:tcBorders>
              <w:top w:val="single" w:sz="4" w:space="0" w:color="auto"/>
              <w:left w:val="single" w:sz="4" w:space="0" w:color="auto"/>
              <w:bottom w:val="single" w:sz="4" w:space="0" w:color="auto"/>
              <w:right w:val="single" w:sz="4" w:space="0" w:color="auto"/>
            </w:tcBorders>
            <w:hideMark/>
          </w:tcPr>
          <w:p w14:paraId="58B36F07" w14:textId="77777777" w:rsidR="00F55514" w:rsidRDefault="00F55514">
            <w:pPr>
              <w:keepNext/>
              <w:keepLines/>
              <w:spacing w:after="0" w:line="256" w:lineRule="auto"/>
              <w:rPr>
                <w:rFonts w:ascii="Arial" w:hAnsi="Arial" w:cs="Arial"/>
                <w:sz w:val="18"/>
              </w:rPr>
            </w:pPr>
            <w:r>
              <w:rPr>
                <w:rFonts w:ascii="Arial" w:hAnsi="Arial" w:cs="Arial"/>
                <w:sz w:val="18"/>
              </w:rPr>
              <w:t>Filter coefficient</w:t>
            </w:r>
          </w:p>
        </w:tc>
        <w:tc>
          <w:tcPr>
            <w:tcW w:w="709" w:type="dxa"/>
            <w:tcBorders>
              <w:top w:val="single" w:sz="4" w:space="0" w:color="auto"/>
              <w:left w:val="single" w:sz="4" w:space="0" w:color="auto"/>
              <w:bottom w:val="single" w:sz="4" w:space="0" w:color="auto"/>
              <w:right w:val="single" w:sz="4" w:space="0" w:color="auto"/>
            </w:tcBorders>
          </w:tcPr>
          <w:p w14:paraId="76B732B6" w14:textId="77777777" w:rsidR="00F55514" w:rsidRDefault="00F55514">
            <w:pPr>
              <w:keepNext/>
              <w:keepLines/>
              <w:spacing w:after="0" w:line="256" w:lineRule="auto"/>
              <w:jc w:val="center"/>
              <w:rPr>
                <w:rFonts w:ascii="Arial" w:hAnsi="Arial"/>
                <w:sz w:val="18"/>
              </w:rPr>
            </w:pPr>
          </w:p>
        </w:tc>
        <w:tc>
          <w:tcPr>
            <w:tcW w:w="1134" w:type="dxa"/>
            <w:tcBorders>
              <w:top w:val="single" w:sz="4" w:space="0" w:color="auto"/>
              <w:left w:val="single" w:sz="4" w:space="0" w:color="auto"/>
              <w:bottom w:val="single" w:sz="4" w:space="0" w:color="auto"/>
              <w:right w:val="single" w:sz="4" w:space="0" w:color="auto"/>
            </w:tcBorders>
            <w:hideMark/>
          </w:tcPr>
          <w:p w14:paraId="6D2161C8" w14:textId="77777777" w:rsidR="00F55514" w:rsidRDefault="00F55514">
            <w:pPr>
              <w:keepNext/>
              <w:keepLines/>
              <w:spacing w:after="0" w:line="256" w:lineRule="auto"/>
              <w:jc w:val="center"/>
              <w:rPr>
                <w:rFonts w:ascii="Arial" w:hAnsi="Arial"/>
                <w:sz w:val="18"/>
              </w:rPr>
            </w:pPr>
            <w:r>
              <w:rPr>
                <w:rFonts w:ascii="Arial" w:hAnsi="Arial"/>
                <w:sz w:val="18"/>
              </w:rPr>
              <w:t>1 – 6</w:t>
            </w:r>
          </w:p>
        </w:tc>
        <w:tc>
          <w:tcPr>
            <w:tcW w:w="1984" w:type="dxa"/>
            <w:tcBorders>
              <w:top w:val="single" w:sz="4" w:space="0" w:color="auto"/>
              <w:left w:val="single" w:sz="4" w:space="0" w:color="auto"/>
              <w:bottom w:val="single" w:sz="4" w:space="0" w:color="auto"/>
              <w:right w:val="single" w:sz="4" w:space="0" w:color="auto"/>
            </w:tcBorders>
            <w:hideMark/>
          </w:tcPr>
          <w:p w14:paraId="34B124A0" w14:textId="77777777" w:rsidR="00F55514" w:rsidRDefault="00F55514">
            <w:pPr>
              <w:keepNext/>
              <w:keepLines/>
              <w:spacing w:after="0" w:line="256" w:lineRule="auto"/>
              <w:rPr>
                <w:rFonts w:ascii="Arial" w:hAnsi="Arial" w:cs="Arial"/>
                <w:sz w:val="18"/>
              </w:rPr>
            </w:pPr>
            <w:r>
              <w:rPr>
                <w:rFonts w:ascii="Arial" w:hAnsi="Arial" w:cs="Arial"/>
                <w:sz w:val="18"/>
              </w:rPr>
              <w:t>0</w:t>
            </w:r>
          </w:p>
        </w:tc>
        <w:tc>
          <w:tcPr>
            <w:tcW w:w="3260" w:type="dxa"/>
            <w:tcBorders>
              <w:top w:val="single" w:sz="4" w:space="0" w:color="auto"/>
              <w:left w:val="single" w:sz="4" w:space="0" w:color="auto"/>
              <w:bottom w:val="single" w:sz="4" w:space="0" w:color="auto"/>
              <w:right w:val="single" w:sz="4" w:space="0" w:color="auto"/>
            </w:tcBorders>
            <w:hideMark/>
          </w:tcPr>
          <w:p w14:paraId="0AD6E86B" w14:textId="77777777" w:rsidR="00F55514" w:rsidRDefault="00F55514">
            <w:pPr>
              <w:keepNext/>
              <w:keepLines/>
              <w:spacing w:after="0" w:line="256" w:lineRule="auto"/>
              <w:rPr>
                <w:rFonts w:ascii="Arial" w:hAnsi="Arial" w:cs="Arial"/>
                <w:sz w:val="18"/>
              </w:rPr>
            </w:pPr>
            <w:r>
              <w:rPr>
                <w:rFonts w:ascii="Arial" w:hAnsi="Arial" w:cs="Arial"/>
                <w:sz w:val="18"/>
              </w:rPr>
              <w:t>L3 filtering is not used</w:t>
            </w:r>
          </w:p>
        </w:tc>
      </w:tr>
      <w:tr w:rsidR="00F55514" w14:paraId="65F1A2C7" w14:textId="0613FC56" w:rsidTr="00A42A8E">
        <w:trPr>
          <w:cantSplit/>
        </w:trPr>
        <w:tc>
          <w:tcPr>
            <w:tcW w:w="2168" w:type="dxa"/>
            <w:tcBorders>
              <w:top w:val="single" w:sz="4" w:space="0" w:color="auto"/>
              <w:left w:val="single" w:sz="4" w:space="0" w:color="auto"/>
              <w:bottom w:val="single" w:sz="4" w:space="0" w:color="auto"/>
              <w:right w:val="single" w:sz="4" w:space="0" w:color="auto"/>
            </w:tcBorders>
            <w:hideMark/>
          </w:tcPr>
          <w:p w14:paraId="7BC18426" w14:textId="3E0995C1" w:rsidR="00F55514" w:rsidRDefault="00F55514">
            <w:pPr>
              <w:keepNext/>
              <w:keepLines/>
              <w:spacing w:after="0" w:line="256" w:lineRule="auto"/>
              <w:rPr>
                <w:rFonts w:ascii="Arial" w:hAnsi="Arial" w:cs="Arial"/>
                <w:sz w:val="18"/>
              </w:rPr>
            </w:pPr>
            <w:proofErr w:type="spellStart"/>
            <w:r>
              <w:rPr>
                <w:rFonts w:ascii="Arial" w:hAnsi="Arial" w:cs="Arial"/>
                <w:i/>
                <w:sz w:val="18"/>
              </w:rPr>
              <w:t>offsetMO</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49F79CB7" w14:textId="20598DDC" w:rsidR="00F55514" w:rsidRDefault="00F55514">
            <w:pPr>
              <w:keepNext/>
              <w:keepLines/>
              <w:spacing w:after="0" w:line="256" w:lineRule="auto"/>
              <w:jc w:val="center"/>
              <w:rPr>
                <w:rFonts w:ascii="Arial" w:hAnsi="Arial"/>
                <w:sz w:val="18"/>
              </w:rPr>
            </w:pPr>
            <w:r>
              <w:rPr>
                <w:rFonts w:ascii="Arial" w:hAnsi="Arial"/>
                <w:sz w:val="18"/>
              </w:rPr>
              <w:t>dB</w:t>
            </w:r>
          </w:p>
        </w:tc>
        <w:tc>
          <w:tcPr>
            <w:tcW w:w="1134" w:type="dxa"/>
            <w:tcBorders>
              <w:top w:val="single" w:sz="4" w:space="0" w:color="auto"/>
              <w:left w:val="single" w:sz="4" w:space="0" w:color="auto"/>
              <w:bottom w:val="single" w:sz="4" w:space="0" w:color="auto"/>
              <w:right w:val="single" w:sz="4" w:space="0" w:color="auto"/>
            </w:tcBorders>
            <w:hideMark/>
          </w:tcPr>
          <w:p w14:paraId="3B43FC83" w14:textId="78305237" w:rsidR="00F55514" w:rsidRDefault="00F55514">
            <w:pPr>
              <w:keepNext/>
              <w:keepLines/>
              <w:spacing w:after="0" w:line="256" w:lineRule="auto"/>
              <w:jc w:val="center"/>
              <w:rPr>
                <w:rFonts w:ascii="Arial" w:hAnsi="Arial"/>
                <w:sz w:val="18"/>
              </w:rPr>
            </w:pPr>
            <w:r>
              <w:rPr>
                <w:rFonts w:ascii="Arial" w:hAnsi="Arial"/>
                <w:sz w:val="18"/>
              </w:rPr>
              <w:t>1 - 6</w:t>
            </w:r>
          </w:p>
        </w:tc>
        <w:tc>
          <w:tcPr>
            <w:tcW w:w="1984" w:type="dxa"/>
            <w:tcBorders>
              <w:top w:val="single" w:sz="4" w:space="0" w:color="auto"/>
              <w:left w:val="single" w:sz="4" w:space="0" w:color="auto"/>
              <w:bottom w:val="single" w:sz="4" w:space="0" w:color="auto"/>
              <w:right w:val="single" w:sz="4" w:space="0" w:color="auto"/>
            </w:tcBorders>
            <w:hideMark/>
          </w:tcPr>
          <w:p w14:paraId="3A3AF3E0" w14:textId="50D5EC44" w:rsidR="00F55514" w:rsidRDefault="00F55514">
            <w:pPr>
              <w:keepNext/>
              <w:keepLines/>
              <w:spacing w:after="0" w:line="256" w:lineRule="auto"/>
              <w:rPr>
                <w:rFonts w:ascii="Arial" w:hAnsi="Arial" w:cs="Arial"/>
                <w:sz w:val="18"/>
              </w:rPr>
            </w:pPr>
            <w:r>
              <w:rPr>
                <w:rFonts w:ascii="Arial" w:hAnsi="Arial" w:cs="Arial"/>
                <w:sz w:val="18"/>
              </w:rPr>
              <w:t>6</w:t>
            </w:r>
          </w:p>
        </w:tc>
        <w:tc>
          <w:tcPr>
            <w:tcW w:w="3260" w:type="dxa"/>
            <w:tcBorders>
              <w:top w:val="single" w:sz="4" w:space="0" w:color="auto"/>
              <w:left w:val="single" w:sz="4" w:space="0" w:color="auto"/>
              <w:bottom w:val="single" w:sz="4" w:space="0" w:color="auto"/>
              <w:right w:val="single" w:sz="4" w:space="0" w:color="auto"/>
            </w:tcBorders>
            <w:hideMark/>
          </w:tcPr>
          <w:p w14:paraId="02AA9A64" w14:textId="5BEBF49C" w:rsidR="00F55514" w:rsidRDefault="00F55514">
            <w:pPr>
              <w:keepNext/>
              <w:keepLines/>
              <w:spacing w:after="0" w:line="256" w:lineRule="auto"/>
              <w:rPr>
                <w:rFonts w:ascii="Arial" w:hAnsi="Arial" w:cs="Arial"/>
                <w:sz w:val="18"/>
              </w:rPr>
            </w:pPr>
            <w:r>
              <w:rPr>
                <w:rFonts w:ascii="Arial" w:hAnsi="Arial" w:cs="Arial"/>
                <w:sz w:val="18"/>
              </w:rPr>
              <w:t>NR Cell 2</w:t>
            </w:r>
          </w:p>
        </w:tc>
      </w:tr>
      <w:tr w:rsidR="00F55514" w14:paraId="1D4A3A17" w14:textId="77777777" w:rsidTr="00A42A8E">
        <w:trPr>
          <w:cantSplit/>
        </w:trPr>
        <w:tc>
          <w:tcPr>
            <w:tcW w:w="2168" w:type="dxa"/>
            <w:tcBorders>
              <w:top w:val="single" w:sz="4" w:space="0" w:color="auto"/>
              <w:left w:val="single" w:sz="4" w:space="0" w:color="auto"/>
              <w:bottom w:val="single" w:sz="4" w:space="0" w:color="auto"/>
              <w:right w:val="single" w:sz="4" w:space="0" w:color="auto"/>
            </w:tcBorders>
            <w:hideMark/>
          </w:tcPr>
          <w:p w14:paraId="01FE8BD5" w14:textId="77777777" w:rsidR="00F55514" w:rsidRDefault="00F55514">
            <w:pPr>
              <w:keepNext/>
              <w:keepLines/>
              <w:spacing w:after="0" w:line="256" w:lineRule="auto"/>
              <w:rPr>
                <w:rFonts w:ascii="Arial" w:hAnsi="Arial" w:cs="Arial"/>
                <w:i/>
                <w:sz w:val="18"/>
              </w:rPr>
            </w:pPr>
            <w:r>
              <w:rPr>
                <w:rFonts w:ascii="Arial" w:hAnsi="Arial" w:cs="Arial"/>
                <w:i/>
                <w:sz w:val="18"/>
              </w:rPr>
              <w:t>a4-Threshold</w:t>
            </w:r>
          </w:p>
        </w:tc>
        <w:tc>
          <w:tcPr>
            <w:tcW w:w="709" w:type="dxa"/>
            <w:tcBorders>
              <w:top w:val="single" w:sz="4" w:space="0" w:color="auto"/>
              <w:left w:val="single" w:sz="4" w:space="0" w:color="auto"/>
              <w:bottom w:val="single" w:sz="4" w:space="0" w:color="auto"/>
              <w:right w:val="single" w:sz="4" w:space="0" w:color="auto"/>
            </w:tcBorders>
            <w:hideMark/>
          </w:tcPr>
          <w:p w14:paraId="1D472533" w14:textId="77777777" w:rsidR="00F55514" w:rsidRDefault="00F55514">
            <w:pPr>
              <w:keepNext/>
              <w:keepLines/>
              <w:spacing w:after="0" w:line="256" w:lineRule="auto"/>
              <w:jc w:val="center"/>
              <w:rPr>
                <w:rFonts w:ascii="Arial" w:hAnsi="Arial"/>
                <w:sz w:val="18"/>
              </w:rPr>
            </w:pPr>
            <w:r>
              <w:rPr>
                <w:rFonts w:ascii="Arial" w:hAnsi="Arial"/>
                <w:sz w:val="18"/>
              </w:rPr>
              <w:t>dBm</w:t>
            </w:r>
          </w:p>
        </w:tc>
        <w:tc>
          <w:tcPr>
            <w:tcW w:w="1134" w:type="dxa"/>
            <w:tcBorders>
              <w:top w:val="single" w:sz="4" w:space="0" w:color="auto"/>
              <w:left w:val="single" w:sz="4" w:space="0" w:color="auto"/>
              <w:bottom w:val="single" w:sz="4" w:space="0" w:color="auto"/>
              <w:right w:val="single" w:sz="4" w:space="0" w:color="auto"/>
            </w:tcBorders>
            <w:hideMark/>
          </w:tcPr>
          <w:p w14:paraId="4D6ADF8F" w14:textId="77777777" w:rsidR="00F55514" w:rsidRDefault="00F55514">
            <w:pPr>
              <w:keepNext/>
              <w:keepLines/>
              <w:spacing w:after="0" w:line="256" w:lineRule="auto"/>
              <w:jc w:val="center"/>
              <w:rPr>
                <w:rFonts w:ascii="Arial" w:hAnsi="Arial"/>
                <w:sz w:val="18"/>
              </w:rPr>
            </w:pPr>
            <w:r>
              <w:rPr>
                <w:rFonts w:ascii="Arial" w:hAnsi="Arial"/>
                <w:sz w:val="18"/>
              </w:rPr>
              <w:t>1 – 6</w:t>
            </w:r>
          </w:p>
        </w:tc>
        <w:tc>
          <w:tcPr>
            <w:tcW w:w="1984" w:type="dxa"/>
            <w:tcBorders>
              <w:top w:val="single" w:sz="4" w:space="0" w:color="auto"/>
              <w:left w:val="single" w:sz="4" w:space="0" w:color="auto"/>
              <w:bottom w:val="single" w:sz="4" w:space="0" w:color="auto"/>
              <w:right w:val="single" w:sz="4" w:space="0" w:color="auto"/>
            </w:tcBorders>
            <w:hideMark/>
          </w:tcPr>
          <w:p w14:paraId="180F4D1D" w14:textId="77777777" w:rsidR="00F55514" w:rsidRDefault="00F55514">
            <w:pPr>
              <w:keepNext/>
              <w:keepLines/>
              <w:spacing w:after="0" w:line="256" w:lineRule="auto"/>
              <w:rPr>
                <w:rFonts w:ascii="Arial" w:hAnsi="Arial" w:cs="Arial"/>
                <w:sz w:val="18"/>
              </w:rPr>
            </w:pPr>
            <w:r>
              <w:rPr>
                <w:rFonts w:ascii="Arial" w:hAnsi="Arial" w:cs="Arial"/>
                <w:sz w:val="18"/>
              </w:rPr>
              <w:t>-105</w:t>
            </w:r>
          </w:p>
        </w:tc>
        <w:tc>
          <w:tcPr>
            <w:tcW w:w="3260" w:type="dxa"/>
            <w:tcBorders>
              <w:top w:val="single" w:sz="4" w:space="0" w:color="auto"/>
              <w:left w:val="single" w:sz="4" w:space="0" w:color="auto"/>
              <w:bottom w:val="single" w:sz="4" w:space="0" w:color="auto"/>
              <w:right w:val="single" w:sz="4" w:space="0" w:color="auto"/>
            </w:tcBorders>
            <w:hideMark/>
          </w:tcPr>
          <w:p w14:paraId="1E0E150C" w14:textId="77777777" w:rsidR="00F55514" w:rsidRDefault="00F55514">
            <w:pPr>
              <w:keepNext/>
              <w:keepLines/>
              <w:spacing w:after="0" w:line="256" w:lineRule="auto"/>
              <w:rPr>
                <w:rFonts w:ascii="Arial" w:hAnsi="Arial" w:cs="Arial"/>
                <w:sz w:val="18"/>
              </w:rPr>
            </w:pPr>
            <w:r>
              <w:rPr>
                <w:rFonts w:ascii="Arial" w:hAnsi="Arial" w:cs="Arial"/>
                <w:sz w:val="18"/>
              </w:rPr>
              <w:t>NR Cell 2</w:t>
            </w:r>
          </w:p>
        </w:tc>
      </w:tr>
      <w:tr w:rsidR="00F55514" w14:paraId="603D1132" w14:textId="77777777" w:rsidTr="00A42A8E">
        <w:trPr>
          <w:cantSplit/>
        </w:trPr>
        <w:tc>
          <w:tcPr>
            <w:tcW w:w="2168" w:type="dxa"/>
            <w:tcBorders>
              <w:top w:val="single" w:sz="4" w:space="0" w:color="auto"/>
              <w:left w:val="single" w:sz="4" w:space="0" w:color="auto"/>
              <w:bottom w:val="single" w:sz="4" w:space="0" w:color="auto"/>
              <w:right w:val="single" w:sz="4" w:space="0" w:color="auto"/>
            </w:tcBorders>
            <w:hideMark/>
          </w:tcPr>
          <w:p w14:paraId="43A337D5" w14:textId="77777777" w:rsidR="00F55514" w:rsidRDefault="00F55514">
            <w:pPr>
              <w:keepNext/>
              <w:keepLines/>
              <w:spacing w:after="0" w:line="256" w:lineRule="auto"/>
              <w:rPr>
                <w:rFonts w:ascii="Arial" w:hAnsi="Arial" w:cs="Arial"/>
                <w:sz w:val="18"/>
              </w:rPr>
            </w:pPr>
            <w:r>
              <w:rPr>
                <w:rFonts w:ascii="Arial" w:hAnsi="Arial" w:cs="Arial"/>
                <w:sz w:val="18"/>
              </w:rPr>
              <w:t>DRX</w:t>
            </w:r>
          </w:p>
        </w:tc>
        <w:tc>
          <w:tcPr>
            <w:tcW w:w="709" w:type="dxa"/>
            <w:tcBorders>
              <w:top w:val="single" w:sz="4" w:space="0" w:color="auto"/>
              <w:left w:val="single" w:sz="4" w:space="0" w:color="auto"/>
              <w:bottom w:val="single" w:sz="4" w:space="0" w:color="auto"/>
              <w:right w:val="single" w:sz="4" w:space="0" w:color="auto"/>
            </w:tcBorders>
          </w:tcPr>
          <w:p w14:paraId="67A1B80C" w14:textId="77777777" w:rsidR="00F55514" w:rsidRDefault="00F55514">
            <w:pPr>
              <w:keepNext/>
              <w:keepLines/>
              <w:spacing w:after="0" w:line="256" w:lineRule="auto"/>
              <w:jc w:val="center"/>
              <w:rPr>
                <w:rFonts w:ascii="Arial" w:hAnsi="Arial"/>
                <w:sz w:val="18"/>
              </w:rPr>
            </w:pPr>
          </w:p>
        </w:tc>
        <w:tc>
          <w:tcPr>
            <w:tcW w:w="1134" w:type="dxa"/>
            <w:tcBorders>
              <w:top w:val="single" w:sz="4" w:space="0" w:color="auto"/>
              <w:left w:val="single" w:sz="4" w:space="0" w:color="auto"/>
              <w:bottom w:val="single" w:sz="4" w:space="0" w:color="auto"/>
              <w:right w:val="single" w:sz="4" w:space="0" w:color="auto"/>
            </w:tcBorders>
          </w:tcPr>
          <w:p w14:paraId="421EA41D" w14:textId="77777777" w:rsidR="00F55514" w:rsidRDefault="00F55514">
            <w:pPr>
              <w:keepNext/>
              <w:keepLines/>
              <w:spacing w:after="0" w:line="256" w:lineRule="auto"/>
              <w:jc w:val="center"/>
              <w:rPr>
                <w:rFonts w:ascii="Arial" w:hAnsi="Arial"/>
                <w:sz w:val="18"/>
              </w:rPr>
            </w:pPr>
          </w:p>
        </w:tc>
        <w:tc>
          <w:tcPr>
            <w:tcW w:w="1984" w:type="dxa"/>
            <w:tcBorders>
              <w:top w:val="single" w:sz="4" w:space="0" w:color="auto"/>
              <w:left w:val="single" w:sz="4" w:space="0" w:color="auto"/>
              <w:bottom w:val="single" w:sz="4" w:space="0" w:color="auto"/>
              <w:right w:val="single" w:sz="4" w:space="0" w:color="auto"/>
            </w:tcBorders>
            <w:hideMark/>
          </w:tcPr>
          <w:p w14:paraId="2C8ABAC3" w14:textId="77777777" w:rsidR="00F55514" w:rsidRDefault="00F55514">
            <w:pPr>
              <w:keepNext/>
              <w:keepLines/>
              <w:spacing w:after="0" w:line="256" w:lineRule="auto"/>
              <w:rPr>
                <w:rFonts w:ascii="Arial" w:hAnsi="Arial" w:cs="Arial"/>
                <w:sz w:val="18"/>
              </w:rPr>
            </w:pPr>
            <w:r>
              <w:rPr>
                <w:rFonts w:ascii="Arial" w:hAnsi="Arial" w:cs="Arial"/>
                <w:sz w:val="18"/>
              </w:rPr>
              <w:t>OFF</w:t>
            </w:r>
          </w:p>
        </w:tc>
        <w:tc>
          <w:tcPr>
            <w:tcW w:w="3260" w:type="dxa"/>
            <w:tcBorders>
              <w:top w:val="single" w:sz="4" w:space="0" w:color="auto"/>
              <w:left w:val="single" w:sz="4" w:space="0" w:color="auto"/>
              <w:bottom w:val="single" w:sz="4" w:space="0" w:color="auto"/>
              <w:right w:val="single" w:sz="4" w:space="0" w:color="auto"/>
            </w:tcBorders>
            <w:hideMark/>
          </w:tcPr>
          <w:p w14:paraId="612B9697" w14:textId="77777777" w:rsidR="00F55514" w:rsidRDefault="00F55514">
            <w:pPr>
              <w:keepNext/>
              <w:keepLines/>
              <w:spacing w:after="0" w:line="256" w:lineRule="auto"/>
              <w:rPr>
                <w:rFonts w:ascii="Arial" w:hAnsi="Arial" w:cs="Arial"/>
                <w:sz w:val="18"/>
              </w:rPr>
            </w:pPr>
            <w:proofErr w:type="gramStart"/>
            <w:r>
              <w:rPr>
                <w:rFonts w:ascii="Arial" w:hAnsi="Arial" w:cs="Arial"/>
                <w:sz w:val="18"/>
              </w:rPr>
              <w:t>N.A</w:t>
            </w:r>
            <w:proofErr w:type="gramEnd"/>
          </w:p>
        </w:tc>
      </w:tr>
      <w:tr w:rsidR="00F55514" w14:paraId="4BB563DD" w14:textId="77777777" w:rsidTr="00A42A8E">
        <w:trPr>
          <w:cantSplit/>
          <w:trHeight w:val="310"/>
        </w:trPr>
        <w:tc>
          <w:tcPr>
            <w:tcW w:w="2168" w:type="dxa"/>
            <w:vMerge w:val="restart"/>
            <w:tcBorders>
              <w:top w:val="single" w:sz="4" w:space="0" w:color="auto"/>
              <w:left w:val="single" w:sz="4" w:space="0" w:color="auto"/>
              <w:bottom w:val="single" w:sz="4" w:space="0" w:color="auto"/>
              <w:right w:val="single" w:sz="4" w:space="0" w:color="auto"/>
            </w:tcBorders>
            <w:hideMark/>
          </w:tcPr>
          <w:p w14:paraId="21C98C0C" w14:textId="77777777" w:rsidR="00F55514" w:rsidRDefault="00F55514">
            <w:pPr>
              <w:keepNext/>
              <w:keepLines/>
              <w:spacing w:after="0" w:line="256" w:lineRule="auto"/>
              <w:rPr>
                <w:rFonts w:ascii="Arial" w:hAnsi="Arial" w:cs="Arial"/>
                <w:sz w:val="18"/>
              </w:rPr>
            </w:pPr>
            <w:r>
              <w:rPr>
                <w:rFonts w:ascii="Arial" w:hAnsi="Arial" w:cs="Arial"/>
                <w:sz w:val="18"/>
              </w:rPr>
              <w:t>Time offset between serving and neighbour cells</w:t>
            </w:r>
          </w:p>
        </w:tc>
        <w:tc>
          <w:tcPr>
            <w:tcW w:w="709" w:type="dxa"/>
            <w:vMerge w:val="restart"/>
            <w:tcBorders>
              <w:top w:val="single" w:sz="4" w:space="0" w:color="auto"/>
              <w:left w:val="single" w:sz="4" w:space="0" w:color="auto"/>
              <w:bottom w:val="single" w:sz="4" w:space="0" w:color="auto"/>
              <w:right w:val="single" w:sz="4" w:space="0" w:color="auto"/>
            </w:tcBorders>
          </w:tcPr>
          <w:p w14:paraId="4C0E7CE1" w14:textId="77777777" w:rsidR="00F55514" w:rsidRDefault="00F55514">
            <w:pPr>
              <w:keepNext/>
              <w:keepLines/>
              <w:spacing w:after="0" w:line="256" w:lineRule="auto"/>
              <w:jc w:val="center"/>
              <w:rPr>
                <w:rFonts w:ascii="Arial" w:hAnsi="Arial"/>
                <w:sz w:val="18"/>
              </w:rPr>
            </w:pPr>
          </w:p>
        </w:tc>
        <w:tc>
          <w:tcPr>
            <w:tcW w:w="1134" w:type="dxa"/>
            <w:tcBorders>
              <w:top w:val="single" w:sz="4" w:space="0" w:color="auto"/>
              <w:left w:val="single" w:sz="4" w:space="0" w:color="auto"/>
              <w:bottom w:val="single" w:sz="4" w:space="0" w:color="auto"/>
              <w:right w:val="single" w:sz="4" w:space="0" w:color="auto"/>
            </w:tcBorders>
            <w:hideMark/>
          </w:tcPr>
          <w:p w14:paraId="62D99961" w14:textId="77777777" w:rsidR="00F55514" w:rsidRDefault="00F55514">
            <w:pPr>
              <w:keepNext/>
              <w:keepLines/>
              <w:spacing w:after="0" w:line="256" w:lineRule="auto"/>
              <w:jc w:val="center"/>
              <w:rPr>
                <w:rFonts w:ascii="Arial" w:hAnsi="Arial"/>
                <w:sz w:val="18"/>
              </w:rPr>
            </w:pPr>
            <w:r>
              <w:rPr>
                <w:rFonts w:ascii="Arial" w:hAnsi="Arial"/>
                <w:sz w:val="18"/>
              </w:rPr>
              <w:t>1, 4</w:t>
            </w:r>
          </w:p>
        </w:tc>
        <w:tc>
          <w:tcPr>
            <w:tcW w:w="1984" w:type="dxa"/>
            <w:tcBorders>
              <w:top w:val="single" w:sz="4" w:space="0" w:color="auto"/>
              <w:left w:val="single" w:sz="4" w:space="0" w:color="auto"/>
              <w:bottom w:val="single" w:sz="4" w:space="0" w:color="auto"/>
              <w:right w:val="single" w:sz="4" w:space="0" w:color="auto"/>
            </w:tcBorders>
            <w:hideMark/>
          </w:tcPr>
          <w:p w14:paraId="50DE0FAE" w14:textId="77777777" w:rsidR="00F55514" w:rsidRDefault="00F55514">
            <w:pPr>
              <w:keepNext/>
              <w:keepLines/>
              <w:spacing w:after="0" w:line="256" w:lineRule="auto"/>
              <w:rPr>
                <w:rFonts w:ascii="Arial" w:hAnsi="Arial" w:cs="Arial"/>
                <w:sz w:val="18"/>
              </w:rPr>
            </w:pPr>
            <w:r>
              <w:rPr>
                <w:rFonts w:ascii="Arial" w:hAnsi="Arial" w:cs="Arial"/>
                <w:sz w:val="18"/>
              </w:rPr>
              <w:t>3ms</w:t>
            </w:r>
          </w:p>
        </w:tc>
        <w:tc>
          <w:tcPr>
            <w:tcW w:w="3260" w:type="dxa"/>
            <w:tcBorders>
              <w:top w:val="single" w:sz="4" w:space="0" w:color="auto"/>
              <w:left w:val="single" w:sz="4" w:space="0" w:color="auto"/>
              <w:bottom w:val="single" w:sz="4" w:space="0" w:color="auto"/>
              <w:right w:val="single" w:sz="4" w:space="0" w:color="auto"/>
            </w:tcBorders>
            <w:hideMark/>
          </w:tcPr>
          <w:p w14:paraId="720C6032" w14:textId="77777777" w:rsidR="00F55514" w:rsidRDefault="00F55514">
            <w:pPr>
              <w:keepNext/>
              <w:keepLines/>
              <w:spacing w:after="0" w:line="256" w:lineRule="auto"/>
              <w:rPr>
                <w:rFonts w:ascii="Arial" w:hAnsi="Arial" w:cs="Arial"/>
                <w:sz w:val="18"/>
              </w:rPr>
            </w:pPr>
            <w:r>
              <w:rPr>
                <w:rFonts w:ascii="Arial" w:hAnsi="Arial" w:cs="Arial"/>
                <w:sz w:val="18"/>
              </w:rPr>
              <w:t>Asynchronous cells NR cells.</w:t>
            </w:r>
          </w:p>
          <w:p w14:paraId="5FD36422" w14:textId="77777777" w:rsidR="00F55514" w:rsidRDefault="00F55514">
            <w:pPr>
              <w:keepNext/>
              <w:keepLines/>
              <w:spacing w:after="0" w:line="256" w:lineRule="auto"/>
              <w:rPr>
                <w:rFonts w:ascii="Arial" w:hAnsi="Arial" w:cs="Arial"/>
                <w:sz w:val="18"/>
              </w:rPr>
            </w:pPr>
            <w:r>
              <w:rPr>
                <w:rFonts w:ascii="Arial" w:hAnsi="Arial" w:cs="Arial"/>
                <w:sz w:val="18"/>
              </w:rPr>
              <w:t>The timing of Cell 2 is 3ms later than the timing of Cell 1.</w:t>
            </w:r>
          </w:p>
        </w:tc>
      </w:tr>
      <w:tr w:rsidR="00F55514" w14:paraId="411CF032" w14:textId="77777777" w:rsidTr="00A42A8E">
        <w:trPr>
          <w:cantSplit/>
          <w:trHeight w:val="310"/>
        </w:trPr>
        <w:tc>
          <w:tcPr>
            <w:tcW w:w="2168" w:type="dxa"/>
            <w:vMerge/>
            <w:tcBorders>
              <w:top w:val="single" w:sz="4" w:space="0" w:color="auto"/>
              <w:left w:val="single" w:sz="4" w:space="0" w:color="auto"/>
              <w:bottom w:val="single" w:sz="4" w:space="0" w:color="auto"/>
              <w:right w:val="single" w:sz="4" w:space="0" w:color="auto"/>
            </w:tcBorders>
            <w:vAlign w:val="center"/>
            <w:hideMark/>
          </w:tcPr>
          <w:p w14:paraId="08C4E443" w14:textId="77777777" w:rsidR="00F55514" w:rsidRDefault="00F55514">
            <w:pPr>
              <w:spacing w:after="0" w:line="256" w:lineRule="auto"/>
              <w:rPr>
                <w:rFonts w:ascii="Arial" w:hAnsi="Arial" w:cs="Arial"/>
                <w:sz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475A30E" w14:textId="77777777" w:rsidR="00F55514" w:rsidRDefault="00F55514">
            <w:pPr>
              <w:spacing w:after="0" w:line="256" w:lineRule="auto"/>
              <w:rPr>
                <w:rFonts w:ascii="Arial" w:hAnsi="Arial"/>
                <w:sz w:val="18"/>
                <w:lang w:eastAsia="zh-CN"/>
              </w:rPr>
            </w:pPr>
          </w:p>
        </w:tc>
        <w:tc>
          <w:tcPr>
            <w:tcW w:w="1134" w:type="dxa"/>
            <w:tcBorders>
              <w:top w:val="single" w:sz="4" w:space="0" w:color="auto"/>
              <w:left w:val="single" w:sz="4" w:space="0" w:color="auto"/>
              <w:bottom w:val="single" w:sz="4" w:space="0" w:color="auto"/>
              <w:right w:val="single" w:sz="4" w:space="0" w:color="auto"/>
            </w:tcBorders>
            <w:hideMark/>
          </w:tcPr>
          <w:p w14:paraId="2FFCF2DB" w14:textId="77777777" w:rsidR="00F55514" w:rsidRDefault="00F55514">
            <w:pPr>
              <w:keepNext/>
              <w:keepLines/>
              <w:spacing w:after="0" w:line="256" w:lineRule="auto"/>
              <w:jc w:val="center"/>
              <w:rPr>
                <w:rFonts w:ascii="Arial" w:hAnsi="Arial"/>
                <w:sz w:val="18"/>
              </w:rPr>
            </w:pPr>
            <w:r>
              <w:rPr>
                <w:rFonts w:ascii="Arial" w:hAnsi="Arial"/>
                <w:sz w:val="18"/>
              </w:rPr>
              <w:t>2, 3, 5, 6</w:t>
            </w:r>
          </w:p>
        </w:tc>
        <w:tc>
          <w:tcPr>
            <w:tcW w:w="1984" w:type="dxa"/>
            <w:tcBorders>
              <w:top w:val="single" w:sz="4" w:space="0" w:color="auto"/>
              <w:left w:val="single" w:sz="4" w:space="0" w:color="auto"/>
              <w:bottom w:val="single" w:sz="4" w:space="0" w:color="auto"/>
              <w:right w:val="single" w:sz="4" w:space="0" w:color="auto"/>
            </w:tcBorders>
            <w:hideMark/>
          </w:tcPr>
          <w:p w14:paraId="15FD79D4" w14:textId="77777777" w:rsidR="00F55514" w:rsidRDefault="00F55514">
            <w:pPr>
              <w:keepNext/>
              <w:keepLines/>
              <w:spacing w:after="0" w:line="256" w:lineRule="auto"/>
              <w:rPr>
                <w:rFonts w:ascii="Arial" w:hAnsi="Arial" w:cs="Arial"/>
                <w:sz w:val="18"/>
              </w:rPr>
            </w:pPr>
            <w:r>
              <w:rPr>
                <w:rFonts w:ascii="Arial" w:hAnsi="Arial" w:cs="Arial"/>
                <w:sz w:val="18"/>
              </w:rPr>
              <w:t>3</w:t>
            </w:r>
            <w:r>
              <w:rPr>
                <w:rFonts w:ascii="Arial" w:hAnsi="Arial" w:cs="Arial"/>
                <w:sz w:val="18"/>
              </w:rPr>
              <w:sym w:font="Symbol" w:char="F06D"/>
            </w:r>
            <w:r>
              <w:rPr>
                <w:rFonts w:ascii="Arial" w:hAnsi="Arial" w:cs="Arial"/>
                <w:sz w:val="18"/>
              </w:rPr>
              <w:t>s</w:t>
            </w:r>
          </w:p>
        </w:tc>
        <w:tc>
          <w:tcPr>
            <w:tcW w:w="3260" w:type="dxa"/>
            <w:tcBorders>
              <w:top w:val="single" w:sz="4" w:space="0" w:color="auto"/>
              <w:left w:val="single" w:sz="4" w:space="0" w:color="auto"/>
              <w:bottom w:val="single" w:sz="4" w:space="0" w:color="auto"/>
              <w:right w:val="single" w:sz="4" w:space="0" w:color="auto"/>
            </w:tcBorders>
            <w:hideMark/>
          </w:tcPr>
          <w:p w14:paraId="38376B52" w14:textId="77777777" w:rsidR="00F55514" w:rsidRDefault="00F55514">
            <w:pPr>
              <w:keepNext/>
              <w:keepLines/>
              <w:spacing w:after="0" w:line="256" w:lineRule="auto"/>
              <w:rPr>
                <w:rFonts w:ascii="Arial" w:hAnsi="Arial" w:cs="Arial"/>
                <w:sz w:val="18"/>
              </w:rPr>
            </w:pPr>
            <w:r>
              <w:rPr>
                <w:rFonts w:ascii="Arial" w:hAnsi="Arial" w:cs="Arial"/>
                <w:sz w:val="18"/>
              </w:rPr>
              <w:t>Synchronous NR cells.</w:t>
            </w:r>
          </w:p>
        </w:tc>
      </w:tr>
      <w:tr w:rsidR="00F55514" w14:paraId="7D7F73F8" w14:textId="77777777" w:rsidTr="00A42A8E">
        <w:trPr>
          <w:cantSplit/>
        </w:trPr>
        <w:tc>
          <w:tcPr>
            <w:tcW w:w="2168" w:type="dxa"/>
            <w:tcBorders>
              <w:top w:val="single" w:sz="4" w:space="0" w:color="auto"/>
              <w:left w:val="single" w:sz="4" w:space="0" w:color="auto"/>
              <w:bottom w:val="single" w:sz="4" w:space="0" w:color="auto"/>
              <w:right w:val="single" w:sz="4" w:space="0" w:color="auto"/>
            </w:tcBorders>
            <w:hideMark/>
          </w:tcPr>
          <w:p w14:paraId="0E378BFA" w14:textId="77777777" w:rsidR="00F55514" w:rsidRDefault="00F55514">
            <w:pPr>
              <w:keepNext/>
              <w:keepLines/>
              <w:spacing w:after="0" w:line="256" w:lineRule="auto"/>
              <w:rPr>
                <w:rFonts w:ascii="Arial" w:hAnsi="Arial" w:cs="Arial"/>
                <w:sz w:val="18"/>
              </w:rPr>
            </w:pPr>
            <w:r>
              <w:rPr>
                <w:rFonts w:ascii="Arial" w:hAnsi="Arial" w:cs="Arial"/>
                <w:sz w:val="18"/>
              </w:rPr>
              <w:t>T1</w:t>
            </w:r>
          </w:p>
        </w:tc>
        <w:tc>
          <w:tcPr>
            <w:tcW w:w="709" w:type="dxa"/>
            <w:tcBorders>
              <w:top w:val="single" w:sz="4" w:space="0" w:color="auto"/>
              <w:left w:val="single" w:sz="4" w:space="0" w:color="auto"/>
              <w:bottom w:val="single" w:sz="4" w:space="0" w:color="auto"/>
              <w:right w:val="single" w:sz="4" w:space="0" w:color="auto"/>
            </w:tcBorders>
            <w:hideMark/>
          </w:tcPr>
          <w:p w14:paraId="0401B92F" w14:textId="77777777" w:rsidR="00F55514" w:rsidRDefault="00F55514">
            <w:pPr>
              <w:keepNext/>
              <w:keepLines/>
              <w:spacing w:after="0" w:line="256" w:lineRule="auto"/>
              <w:jc w:val="center"/>
              <w:rPr>
                <w:rFonts w:ascii="Arial" w:hAnsi="Arial"/>
                <w:sz w:val="18"/>
              </w:rPr>
            </w:pPr>
            <w:r>
              <w:rPr>
                <w:rFonts w:ascii="Arial" w:hAnsi="Arial"/>
                <w:sz w:val="18"/>
              </w:rPr>
              <w:t>s</w:t>
            </w:r>
          </w:p>
        </w:tc>
        <w:tc>
          <w:tcPr>
            <w:tcW w:w="1134" w:type="dxa"/>
            <w:tcBorders>
              <w:top w:val="single" w:sz="4" w:space="0" w:color="auto"/>
              <w:left w:val="single" w:sz="4" w:space="0" w:color="auto"/>
              <w:bottom w:val="single" w:sz="4" w:space="0" w:color="auto"/>
              <w:right w:val="single" w:sz="4" w:space="0" w:color="auto"/>
            </w:tcBorders>
            <w:hideMark/>
          </w:tcPr>
          <w:p w14:paraId="5129FEDD" w14:textId="77777777" w:rsidR="00F55514" w:rsidRDefault="00F55514">
            <w:pPr>
              <w:keepNext/>
              <w:keepLines/>
              <w:spacing w:after="0" w:line="256" w:lineRule="auto"/>
              <w:jc w:val="center"/>
              <w:rPr>
                <w:rFonts w:ascii="Arial" w:hAnsi="Arial"/>
                <w:sz w:val="18"/>
              </w:rPr>
            </w:pPr>
            <w:r>
              <w:rPr>
                <w:rFonts w:ascii="Arial" w:hAnsi="Arial"/>
                <w:sz w:val="18"/>
              </w:rPr>
              <w:t>1 – 6</w:t>
            </w:r>
          </w:p>
        </w:tc>
        <w:tc>
          <w:tcPr>
            <w:tcW w:w="1984" w:type="dxa"/>
            <w:tcBorders>
              <w:top w:val="single" w:sz="4" w:space="0" w:color="auto"/>
              <w:left w:val="single" w:sz="4" w:space="0" w:color="auto"/>
              <w:bottom w:val="single" w:sz="4" w:space="0" w:color="auto"/>
              <w:right w:val="single" w:sz="4" w:space="0" w:color="auto"/>
            </w:tcBorders>
            <w:hideMark/>
          </w:tcPr>
          <w:p w14:paraId="5323465E" w14:textId="77777777" w:rsidR="00F55514" w:rsidRDefault="00F55514">
            <w:pPr>
              <w:keepNext/>
              <w:keepLines/>
              <w:spacing w:after="0" w:line="256" w:lineRule="auto"/>
              <w:rPr>
                <w:rFonts w:ascii="Arial" w:hAnsi="Arial" w:cs="Arial"/>
                <w:sz w:val="18"/>
              </w:rPr>
            </w:pPr>
            <w:r>
              <w:rPr>
                <w:rFonts w:ascii="Arial" w:hAnsi="Arial" w:cs="Arial"/>
                <w:sz w:val="18"/>
              </w:rPr>
              <w:t>5</w:t>
            </w:r>
          </w:p>
        </w:tc>
        <w:tc>
          <w:tcPr>
            <w:tcW w:w="3260" w:type="dxa"/>
            <w:tcBorders>
              <w:top w:val="single" w:sz="4" w:space="0" w:color="auto"/>
              <w:left w:val="single" w:sz="4" w:space="0" w:color="auto"/>
              <w:bottom w:val="single" w:sz="4" w:space="0" w:color="auto"/>
              <w:right w:val="single" w:sz="4" w:space="0" w:color="auto"/>
            </w:tcBorders>
            <w:hideMark/>
          </w:tcPr>
          <w:p w14:paraId="0B4F5513" w14:textId="77777777" w:rsidR="00F55514" w:rsidRDefault="00F55514">
            <w:pPr>
              <w:keepNext/>
              <w:keepLines/>
              <w:spacing w:after="0" w:line="256" w:lineRule="auto"/>
              <w:rPr>
                <w:rFonts w:ascii="Arial" w:hAnsi="Arial" w:cs="Arial"/>
                <w:sz w:val="18"/>
              </w:rPr>
            </w:pPr>
            <w:r>
              <w:rPr>
                <w:rFonts w:ascii="Arial" w:hAnsi="Arial" w:cs="Arial"/>
                <w:sz w:val="18"/>
              </w:rPr>
              <w:t>for LTE Cell 3 and NR FR1 Cell 2</w:t>
            </w:r>
          </w:p>
        </w:tc>
      </w:tr>
      <w:tr w:rsidR="00F55514" w14:paraId="71EC430C" w14:textId="77777777" w:rsidTr="00A42A8E">
        <w:trPr>
          <w:cantSplit/>
          <w:trHeight w:val="105"/>
        </w:trPr>
        <w:tc>
          <w:tcPr>
            <w:tcW w:w="2168" w:type="dxa"/>
            <w:vMerge w:val="restart"/>
            <w:tcBorders>
              <w:top w:val="single" w:sz="4" w:space="0" w:color="auto"/>
              <w:left w:val="single" w:sz="4" w:space="0" w:color="auto"/>
              <w:bottom w:val="single" w:sz="4" w:space="0" w:color="auto"/>
              <w:right w:val="single" w:sz="4" w:space="0" w:color="auto"/>
            </w:tcBorders>
            <w:hideMark/>
          </w:tcPr>
          <w:p w14:paraId="1D90E888" w14:textId="77777777" w:rsidR="00F55514" w:rsidRDefault="00F55514">
            <w:pPr>
              <w:keepNext/>
              <w:keepLines/>
              <w:spacing w:after="0" w:line="256" w:lineRule="auto"/>
              <w:rPr>
                <w:rFonts w:ascii="Arial" w:hAnsi="Arial" w:cs="Arial"/>
                <w:sz w:val="18"/>
              </w:rPr>
            </w:pPr>
            <w:r>
              <w:rPr>
                <w:rFonts w:ascii="Arial" w:hAnsi="Arial" w:cs="Arial"/>
                <w:sz w:val="18"/>
              </w:rPr>
              <w:t>T2</w:t>
            </w:r>
          </w:p>
        </w:tc>
        <w:tc>
          <w:tcPr>
            <w:tcW w:w="709" w:type="dxa"/>
            <w:vMerge w:val="restart"/>
            <w:tcBorders>
              <w:top w:val="single" w:sz="4" w:space="0" w:color="auto"/>
              <w:left w:val="single" w:sz="4" w:space="0" w:color="auto"/>
              <w:bottom w:val="single" w:sz="4" w:space="0" w:color="auto"/>
              <w:right w:val="single" w:sz="4" w:space="0" w:color="auto"/>
            </w:tcBorders>
            <w:hideMark/>
          </w:tcPr>
          <w:p w14:paraId="5B357190" w14:textId="77777777" w:rsidR="00F55514" w:rsidRDefault="00F55514">
            <w:pPr>
              <w:keepNext/>
              <w:keepLines/>
              <w:spacing w:after="0" w:line="256" w:lineRule="auto"/>
              <w:jc w:val="center"/>
              <w:rPr>
                <w:rFonts w:ascii="Arial" w:hAnsi="Arial"/>
                <w:sz w:val="18"/>
              </w:rPr>
            </w:pPr>
            <w:r>
              <w:rPr>
                <w:rFonts w:ascii="Arial" w:hAnsi="Arial"/>
                <w:sz w:val="18"/>
              </w:rPr>
              <w:t>s</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2C527815" w14:textId="77777777" w:rsidR="00F55514" w:rsidRDefault="00F55514">
            <w:pPr>
              <w:keepNext/>
              <w:keepLines/>
              <w:spacing w:after="0" w:line="256" w:lineRule="auto"/>
              <w:jc w:val="center"/>
              <w:rPr>
                <w:rFonts w:ascii="Arial" w:hAnsi="Arial"/>
                <w:sz w:val="18"/>
              </w:rPr>
            </w:pPr>
            <w:r>
              <w:rPr>
                <w:rFonts w:ascii="Arial" w:hAnsi="Arial"/>
                <w:sz w:val="18"/>
              </w:rPr>
              <w:t>1 - 6</w:t>
            </w:r>
          </w:p>
        </w:tc>
        <w:tc>
          <w:tcPr>
            <w:tcW w:w="1984" w:type="dxa"/>
            <w:tcBorders>
              <w:top w:val="single" w:sz="4" w:space="0" w:color="auto"/>
              <w:left w:val="single" w:sz="4" w:space="0" w:color="auto"/>
              <w:bottom w:val="single" w:sz="4" w:space="0" w:color="auto"/>
              <w:right w:val="single" w:sz="4" w:space="0" w:color="auto"/>
            </w:tcBorders>
            <w:hideMark/>
          </w:tcPr>
          <w:p w14:paraId="72D57E24" w14:textId="77777777" w:rsidR="00F55514" w:rsidRDefault="00F55514">
            <w:pPr>
              <w:keepNext/>
              <w:keepLines/>
              <w:spacing w:after="0" w:line="256" w:lineRule="auto"/>
              <w:rPr>
                <w:rFonts w:ascii="Arial" w:hAnsi="Arial" w:cs="Arial"/>
                <w:sz w:val="18"/>
              </w:rPr>
            </w:pPr>
            <w:r>
              <w:rPr>
                <w:rFonts w:ascii="Arial" w:hAnsi="Arial" w:cs="Arial"/>
                <w:sz w:val="18"/>
              </w:rPr>
              <w:t>5</w:t>
            </w:r>
          </w:p>
        </w:tc>
        <w:tc>
          <w:tcPr>
            <w:tcW w:w="3260" w:type="dxa"/>
            <w:tcBorders>
              <w:top w:val="single" w:sz="4" w:space="0" w:color="auto"/>
              <w:left w:val="single" w:sz="4" w:space="0" w:color="auto"/>
              <w:bottom w:val="single" w:sz="4" w:space="0" w:color="auto"/>
              <w:right w:val="single" w:sz="4" w:space="0" w:color="auto"/>
            </w:tcBorders>
            <w:hideMark/>
          </w:tcPr>
          <w:p w14:paraId="035513FB" w14:textId="77777777" w:rsidR="00F55514" w:rsidRDefault="00F55514">
            <w:pPr>
              <w:keepNext/>
              <w:keepLines/>
              <w:spacing w:after="0" w:line="256" w:lineRule="auto"/>
              <w:rPr>
                <w:rFonts w:ascii="Arial" w:hAnsi="Arial" w:cs="Arial"/>
                <w:sz w:val="18"/>
              </w:rPr>
            </w:pPr>
            <w:r>
              <w:rPr>
                <w:rFonts w:ascii="Arial" w:hAnsi="Arial" w:cs="Arial"/>
                <w:sz w:val="18"/>
              </w:rPr>
              <w:t>for LTE Cell 3</w:t>
            </w:r>
          </w:p>
        </w:tc>
      </w:tr>
      <w:tr w:rsidR="00F55514" w14:paraId="5DBFFCE0" w14:textId="77777777" w:rsidTr="00A42A8E">
        <w:trPr>
          <w:cantSplit/>
          <w:trHeight w:val="105"/>
        </w:trPr>
        <w:tc>
          <w:tcPr>
            <w:tcW w:w="2168" w:type="dxa"/>
            <w:vMerge/>
            <w:tcBorders>
              <w:top w:val="single" w:sz="4" w:space="0" w:color="auto"/>
              <w:left w:val="single" w:sz="4" w:space="0" w:color="auto"/>
              <w:bottom w:val="single" w:sz="4" w:space="0" w:color="auto"/>
              <w:right w:val="single" w:sz="4" w:space="0" w:color="auto"/>
            </w:tcBorders>
            <w:vAlign w:val="center"/>
            <w:hideMark/>
          </w:tcPr>
          <w:p w14:paraId="0FD50C6A" w14:textId="77777777" w:rsidR="00F55514" w:rsidRDefault="00F55514">
            <w:pPr>
              <w:spacing w:after="0" w:line="256" w:lineRule="auto"/>
              <w:rPr>
                <w:rFonts w:ascii="Arial" w:hAnsi="Arial" w:cs="Arial"/>
                <w:sz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B49FC05" w14:textId="77777777" w:rsidR="00F55514" w:rsidRDefault="00F55514">
            <w:pPr>
              <w:spacing w:after="0" w:line="256" w:lineRule="auto"/>
              <w:rPr>
                <w:rFonts w:ascii="Arial" w:hAnsi="Arial"/>
                <w:sz w:val="18"/>
                <w:lang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05650E3" w14:textId="77777777" w:rsidR="00F55514" w:rsidRDefault="00F55514">
            <w:pPr>
              <w:spacing w:after="0" w:line="256" w:lineRule="auto"/>
              <w:rPr>
                <w:rFonts w:ascii="Arial" w:hAnsi="Arial"/>
                <w:sz w:val="18"/>
                <w:lang w:eastAsia="zh-CN"/>
              </w:rPr>
            </w:pPr>
          </w:p>
        </w:tc>
        <w:tc>
          <w:tcPr>
            <w:tcW w:w="1984" w:type="dxa"/>
            <w:tcBorders>
              <w:top w:val="single" w:sz="4" w:space="0" w:color="auto"/>
              <w:left w:val="single" w:sz="4" w:space="0" w:color="auto"/>
              <w:bottom w:val="single" w:sz="4" w:space="0" w:color="auto"/>
              <w:right w:val="single" w:sz="4" w:space="0" w:color="auto"/>
            </w:tcBorders>
            <w:hideMark/>
          </w:tcPr>
          <w:p w14:paraId="6A6A0514" w14:textId="77777777" w:rsidR="00F55514" w:rsidRDefault="00F55514">
            <w:pPr>
              <w:keepNext/>
              <w:keepLines/>
              <w:spacing w:after="0" w:line="256" w:lineRule="auto"/>
              <w:rPr>
                <w:rFonts w:ascii="Arial" w:hAnsi="Arial" w:cs="Arial"/>
                <w:sz w:val="18"/>
              </w:rPr>
            </w:pPr>
            <w:r>
              <w:rPr>
                <w:rFonts w:ascii="Arial" w:hAnsi="Arial" w:cs="Arial"/>
                <w:sz w:val="18"/>
              </w:rPr>
              <w:t>10.3 for PC1 and PC5; 6.5 for other PC</w:t>
            </w:r>
          </w:p>
        </w:tc>
        <w:tc>
          <w:tcPr>
            <w:tcW w:w="3260" w:type="dxa"/>
            <w:tcBorders>
              <w:top w:val="single" w:sz="4" w:space="0" w:color="auto"/>
              <w:left w:val="single" w:sz="4" w:space="0" w:color="auto"/>
              <w:bottom w:val="single" w:sz="4" w:space="0" w:color="auto"/>
              <w:right w:val="single" w:sz="4" w:space="0" w:color="auto"/>
            </w:tcBorders>
            <w:hideMark/>
          </w:tcPr>
          <w:p w14:paraId="0051D0B2" w14:textId="77777777" w:rsidR="00F55514" w:rsidRDefault="00F55514">
            <w:pPr>
              <w:keepNext/>
              <w:keepLines/>
              <w:spacing w:after="0" w:line="256" w:lineRule="auto"/>
              <w:rPr>
                <w:rFonts w:ascii="Arial" w:hAnsi="Arial" w:cs="Arial"/>
                <w:sz w:val="18"/>
              </w:rPr>
            </w:pPr>
            <w:r>
              <w:rPr>
                <w:rFonts w:ascii="Arial" w:hAnsi="Arial" w:cs="Arial"/>
                <w:sz w:val="18"/>
              </w:rPr>
              <w:t>for NR FR1 Cell 2</w:t>
            </w:r>
          </w:p>
        </w:tc>
      </w:tr>
    </w:tbl>
    <w:p w14:paraId="295510C5" w14:textId="77777777" w:rsidR="00F55514" w:rsidRDefault="00F55514" w:rsidP="00F55514">
      <w:pPr>
        <w:rPr>
          <w:noProof/>
          <w:lang w:eastAsia="zh-CN"/>
        </w:rPr>
      </w:pPr>
    </w:p>
    <w:p w14:paraId="3F710CF0" w14:textId="77777777" w:rsidR="00F55514" w:rsidRDefault="00F55514" w:rsidP="00F55514">
      <w:pPr>
        <w:pStyle w:val="TH"/>
        <w:rPr>
          <w:rFonts w:eastAsia="Times New Roman"/>
        </w:rPr>
      </w:pPr>
      <w:r>
        <w:lastRenderedPageBreak/>
        <w:t xml:space="preserve">Table </w:t>
      </w:r>
      <w:bookmarkStart w:id="5" w:name="OLE_LINK42"/>
      <w:r>
        <w:t>A.6.6.18.3.1-3</w:t>
      </w:r>
      <w:bookmarkEnd w:id="5"/>
      <w:r>
        <w:t xml:space="preserve">: Cell specific test parameters for SA inter-frequency event triggered reporting for FR1 without SSB time index </w:t>
      </w:r>
      <w:proofErr w:type="gramStart"/>
      <w:r>
        <w:t>detection</w:t>
      </w:r>
      <w:proofErr w:type="gramEnd"/>
    </w:p>
    <w:tbl>
      <w:tblPr>
        <w:tblW w:w="89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317"/>
        <w:gridCol w:w="875"/>
        <w:gridCol w:w="1279"/>
        <w:gridCol w:w="982"/>
        <w:gridCol w:w="977"/>
        <w:gridCol w:w="31"/>
        <w:gridCol w:w="1016"/>
        <w:gridCol w:w="68"/>
        <w:gridCol w:w="1085"/>
      </w:tblGrid>
      <w:tr w:rsidR="00F55514" w14:paraId="1DB69C73" w14:textId="77777777" w:rsidTr="00034ACA">
        <w:trPr>
          <w:cantSplit/>
          <w:trHeight w:val="150"/>
        </w:trPr>
        <w:tc>
          <w:tcPr>
            <w:tcW w:w="2627" w:type="dxa"/>
            <w:gridSpan w:val="2"/>
            <w:tcBorders>
              <w:top w:val="single" w:sz="4" w:space="0" w:color="auto"/>
              <w:left w:val="single" w:sz="4" w:space="0" w:color="auto"/>
              <w:bottom w:val="nil"/>
              <w:right w:val="single" w:sz="4" w:space="0" w:color="auto"/>
            </w:tcBorders>
            <w:hideMark/>
          </w:tcPr>
          <w:p w14:paraId="6F0A35F1" w14:textId="77777777" w:rsidR="00F55514" w:rsidRDefault="00F55514">
            <w:pPr>
              <w:keepNext/>
              <w:keepLines/>
              <w:spacing w:after="0" w:line="256" w:lineRule="auto"/>
              <w:jc w:val="center"/>
              <w:rPr>
                <w:rFonts w:ascii="Arial" w:hAnsi="Arial" w:cs="Arial"/>
                <w:b/>
                <w:sz w:val="18"/>
              </w:rPr>
            </w:pPr>
            <w:r>
              <w:rPr>
                <w:rFonts w:ascii="Arial" w:hAnsi="Arial"/>
                <w:b/>
                <w:sz w:val="18"/>
              </w:rPr>
              <w:t>Parameter</w:t>
            </w:r>
          </w:p>
        </w:tc>
        <w:tc>
          <w:tcPr>
            <w:tcW w:w="875" w:type="dxa"/>
            <w:tcBorders>
              <w:top w:val="single" w:sz="4" w:space="0" w:color="auto"/>
              <w:left w:val="single" w:sz="4" w:space="0" w:color="auto"/>
              <w:bottom w:val="nil"/>
              <w:right w:val="single" w:sz="4" w:space="0" w:color="auto"/>
            </w:tcBorders>
            <w:hideMark/>
          </w:tcPr>
          <w:p w14:paraId="75C447D2" w14:textId="77777777" w:rsidR="00F55514" w:rsidRDefault="00F55514">
            <w:pPr>
              <w:keepNext/>
              <w:keepLines/>
              <w:spacing w:after="0" w:line="256" w:lineRule="auto"/>
              <w:jc w:val="center"/>
              <w:rPr>
                <w:rFonts w:ascii="Arial" w:hAnsi="Arial" w:cs="Arial"/>
                <w:b/>
                <w:sz w:val="18"/>
              </w:rPr>
            </w:pPr>
            <w:r>
              <w:rPr>
                <w:rFonts w:ascii="Arial" w:hAnsi="Arial"/>
                <w:b/>
                <w:sz w:val="18"/>
              </w:rPr>
              <w:t>Unit</w:t>
            </w:r>
          </w:p>
        </w:tc>
        <w:tc>
          <w:tcPr>
            <w:tcW w:w="1279" w:type="dxa"/>
            <w:tcBorders>
              <w:top w:val="single" w:sz="4" w:space="0" w:color="auto"/>
              <w:left w:val="single" w:sz="4" w:space="0" w:color="auto"/>
              <w:bottom w:val="nil"/>
              <w:right w:val="single" w:sz="4" w:space="0" w:color="auto"/>
            </w:tcBorders>
            <w:hideMark/>
          </w:tcPr>
          <w:p w14:paraId="06044B70" w14:textId="77777777" w:rsidR="00F55514" w:rsidRDefault="00F55514">
            <w:pPr>
              <w:keepNext/>
              <w:keepLines/>
              <w:spacing w:after="0" w:line="256" w:lineRule="auto"/>
              <w:jc w:val="center"/>
              <w:rPr>
                <w:rFonts w:ascii="Arial" w:hAnsi="Arial"/>
                <w:b/>
                <w:sz w:val="18"/>
              </w:rPr>
            </w:pPr>
            <w:r>
              <w:rPr>
                <w:rFonts w:ascii="Arial" w:hAnsi="Arial" w:cs="Arial"/>
                <w:b/>
                <w:sz w:val="18"/>
              </w:rPr>
              <w:t>Test configuration</w:t>
            </w:r>
          </w:p>
        </w:tc>
        <w:tc>
          <w:tcPr>
            <w:tcW w:w="1959" w:type="dxa"/>
            <w:gridSpan w:val="2"/>
            <w:tcBorders>
              <w:top w:val="single" w:sz="4" w:space="0" w:color="auto"/>
              <w:left w:val="single" w:sz="4" w:space="0" w:color="auto"/>
              <w:bottom w:val="single" w:sz="4" w:space="0" w:color="auto"/>
              <w:right w:val="single" w:sz="4" w:space="0" w:color="auto"/>
            </w:tcBorders>
            <w:hideMark/>
          </w:tcPr>
          <w:p w14:paraId="6DCEBCCF" w14:textId="77777777" w:rsidR="00F55514" w:rsidRDefault="00F55514">
            <w:pPr>
              <w:keepNext/>
              <w:keepLines/>
              <w:spacing w:after="0" w:line="256" w:lineRule="auto"/>
              <w:jc w:val="center"/>
              <w:rPr>
                <w:rFonts w:ascii="Arial" w:hAnsi="Arial" w:cs="Arial"/>
                <w:b/>
                <w:sz w:val="18"/>
              </w:rPr>
            </w:pPr>
            <w:r>
              <w:rPr>
                <w:rFonts w:ascii="Arial" w:hAnsi="Arial"/>
                <w:b/>
                <w:sz w:val="18"/>
              </w:rPr>
              <w:t>Cell 1</w:t>
            </w:r>
          </w:p>
        </w:tc>
        <w:tc>
          <w:tcPr>
            <w:tcW w:w="2200" w:type="dxa"/>
            <w:gridSpan w:val="4"/>
            <w:tcBorders>
              <w:top w:val="single" w:sz="4" w:space="0" w:color="auto"/>
              <w:left w:val="single" w:sz="4" w:space="0" w:color="auto"/>
              <w:bottom w:val="single" w:sz="4" w:space="0" w:color="auto"/>
              <w:right w:val="single" w:sz="4" w:space="0" w:color="auto"/>
            </w:tcBorders>
            <w:hideMark/>
          </w:tcPr>
          <w:p w14:paraId="2F2E4916" w14:textId="77777777" w:rsidR="00F55514" w:rsidRDefault="00F55514">
            <w:pPr>
              <w:keepNext/>
              <w:keepLines/>
              <w:spacing w:after="0" w:line="256" w:lineRule="auto"/>
              <w:jc w:val="center"/>
              <w:rPr>
                <w:rFonts w:ascii="Arial" w:hAnsi="Arial" w:cs="Arial"/>
                <w:b/>
                <w:sz w:val="18"/>
              </w:rPr>
            </w:pPr>
            <w:r>
              <w:rPr>
                <w:rFonts w:ascii="Arial" w:hAnsi="Arial"/>
                <w:b/>
                <w:sz w:val="18"/>
              </w:rPr>
              <w:t>Cell 2</w:t>
            </w:r>
          </w:p>
        </w:tc>
      </w:tr>
      <w:tr w:rsidR="00F55514" w14:paraId="277E723B" w14:textId="77777777" w:rsidTr="00034ACA">
        <w:trPr>
          <w:cantSplit/>
          <w:trHeight w:val="150"/>
        </w:trPr>
        <w:tc>
          <w:tcPr>
            <w:tcW w:w="2627" w:type="dxa"/>
            <w:gridSpan w:val="2"/>
            <w:tcBorders>
              <w:top w:val="nil"/>
              <w:left w:val="single" w:sz="4" w:space="0" w:color="auto"/>
              <w:bottom w:val="single" w:sz="4" w:space="0" w:color="auto"/>
              <w:right w:val="single" w:sz="4" w:space="0" w:color="auto"/>
            </w:tcBorders>
          </w:tcPr>
          <w:p w14:paraId="019C97E3" w14:textId="77777777" w:rsidR="00F55514" w:rsidRDefault="00F55514">
            <w:pPr>
              <w:keepNext/>
              <w:keepLines/>
              <w:spacing w:after="0" w:line="256" w:lineRule="auto"/>
              <w:jc w:val="center"/>
              <w:rPr>
                <w:rFonts w:ascii="Arial" w:hAnsi="Arial" w:cs="Arial"/>
                <w:b/>
                <w:sz w:val="18"/>
              </w:rPr>
            </w:pPr>
          </w:p>
        </w:tc>
        <w:tc>
          <w:tcPr>
            <w:tcW w:w="875" w:type="dxa"/>
            <w:tcBorders>
              <w:top w:val="nil"/>
              <w:left w:val="single" w:sz="4" w:space="0" w:color="auto"/>
              <w:bottom w:val="single" w:sz="4" w:space="0" w:color="auto"/>
              <w:right w:val="single" w:sz="4" w:space="0" w:color="auto"/>
            </w:tcBorders>
          </w:tcPr>
          <w:p w14:paraId="6F7B841A" w14:textId="77777777" w:rsidR="00F55514" w:rsidRDefault="00F55514">
            <w:pPr>
              <w:keepNext/>
              <w:keepLines/>
              <w:spacing w:after="0" w:line="256" w:lineRule="auto"/>
              <w:jc w:val="center"/>
              <w:rPr>
                <w:rFonts w:ascii="Arial" w:hAnsi="Arial" w:cs="Arial"/>
                <w:b/>
                <w:sz w:val="18"/>
              </w:rPr>
            </w:pPr>
          </w:p>
        </w:tc>
        <w:tc>
          <w:tcPr>
            <w:tcW w:w="1279" w:type="dxa"/>
            <w:tcBorders>
              <w:top w:val="nil"/>
              <w:left w:val="single" w:sz="4" w:space="0" w:color="auto"/>
              <w:bottom w:val="single" w:sz="4" w:space="0" w:color="auto"/>
              <w:right w:val="single" w:sz="4" w:space="0" w:color="auto"/>
            </w:tcBorders>
          </w:tcPr>
          <w:p w14:paraId="7087D2D4" w14:textId="77777777" w:rsidR="00F55514" w:rsidRDefault="00F55514">
            <w:pPr>
              <w:keepNext/>
              <w:keepLines/>
              <w:spacing w:after="0" w:line="256" w:lineRule="auto"/>
              <w:jc w:val="center"/>
              <w:rPr>
                <w:rFonts w:ascii="Arial" w:hAnsi="Arial"/>
                <w:b/>
                <w:sz w:val="18"/>
              </w:rPr>
            </w:pPr>
          </w:p>
        </w:tc>
        <w:tc>
          <w:tcPr>
            <w:tcW w:w="982" w:type="dxa"/>
            <w:tcBorders>
              <w:top w:val="single" w:sz="4" w:space="0" w:color="auto"/>
              <w:left w:val="single" w:sz="4" w:space="0" w:color="auto"/>
              <w:bottom w:val="single" w:sz="4" w:space="0" w:color="auto"/>
              <w:right w:val="single" w:sz="4" w:space="0" w:color="auto"/>
            </w:tcBorders>
            <w:hideMark/>
          </w:tcPr>
          <w:p w14:paraId="25AFFE49" w14:textId="77777777" w:rsidR="00F55514" w:rsidRDefault="00F55514">
            <w:pPr>
              <w:keepNext/>
              <w:keepLines/>
              <w:spacing w:after="0" w:line="256" w:lineRule="auto"/>
              <w:jc w:val="center"/>
              <w:rPr>
                <w:rFonts w:ascii="Arial" w:hAnsi="Arial" w:cs="Arial"/>
                <w:b/>
                <w:sz w:val="18"/>
              </w:rPr>
            </w:pPr>
            <w:r>
              <w:rPr>
                <w:rFonts w:ascii="Arial" w:hAnsi="Arial"/>
                <w:b/>
                <w:sz w:val="18"/>
              </w:rPr>
              <w:t>T1</w:t>
            </w:r>
          </w:p>
        </w:tc>
        <w:tc>
          <w:tcPr>
            <w:tcW w:w="977" w:type="dxa"/>
            <w:tcBorders>
              <w:top w:val="single" w:sz="4" w:space="0" w:color="auto"/>
              <w:left w:val="single" w:sz="4" w:space="0" w:color="auto"/>
              <w:bottom w:val="single" w:sz="4" w:space="0" w:color="auto"/>
              <w:right w:val="single" w:sz="4" w:space="0" w:color="auto"/>
            </w:tcBorders>
            <w:hideMark/>
          </w:tcPr>
          <w:p w14:paraId="6BBB0651" w14:textId="77777777" w:rsidR="00F55514" w:rsidRDefault="00F55514">
            <w:pPr>
              <w:keepNext/>
              <w:keepLines/>
              <w:spacing w:after="0" w:line="256" w:lineRule="auto"/>
              <w:jc w:val="center"/>
              <w:rPr>
                <w:rFonts w:ascii="Arial" w:hAnsi="Arial" w:cs="Arial"/>
                <w:b/>
                <w:sz w:val="18"/>
              </w:rPr>
            </w:pPr>
            <w:r>
              <w:rPr>
                <w:rFonts w:ascii="Arial" w:hAnsi="Arial"/>
                <w:b/>
                <w:sz w:val="18"/>
              </w:rPr>
              <w:t>T2</w:t>
            </w:r>
          </w:p>
        </w:tc>
        <w:tc>
          <w:tcPr>
            <w:tcW w:w="1047" w:type="dxa"/>
            <w:gridSpan w:val="2"/>
            <w:tcBorders>
              <w:top w:val="single" w:sz="4" w:space="0" w:color="auto"/>
              <w:left w:val="single" w:sz="4" w:space="0" w:color="auto"/>
              <w:bottom w:val="single" w:sz="4" w:space="0" w:color="auto"/>
              <w:right w:val="single" w:sz="4" w:space="0" w:color="auto"/>
            </w:tcBorders>
            <w:hideMark/>
          </w:tcPr>
          <w:p w14:paraId="00EE3C6D" w14:textId="77777777" w:rsidR="00F55514" w:rsidRDefault="00F55514">
            <w:pPr>
              <w:keepNext/>
              <w:keepLines/>
              <w:spacing w:after="0" w:line="256" w:lineRule="auto"/>
              <w:jc w:val="center"/>
              <w:rPr>
                <w:rFonts w:ascii="Arial" w:hAnsi="Arial" w:cs="Arial"/>
                <w:b/>
                <w:sz w:val="18"/>
              </w:rPr>
            </w:pPr>
            <w:r>
              <w:rPr>
                <w:rFonts w:ascii="Arial" w:hAnsi="Arial"/>
                <w:b/>
                <w:sz w:val="18"/>
              </w:rPr>
              <w:t>T1</w:t>
            </w:r>
          </w:p>
        </w:tc>
        <w:tc>
          <w:tcPr>
            <w:tcW w:w="1153" w:type="dxa"/>
            <w:gridSpan w:val="2"/>
            <w:tcBorders>
              <w:top w:val="single" w:sz="4" w:space="0" w:color="auto"/>
              <w:left w:val="single" w:sz="4" w:space="0" w:color="auto"/>
              <w:bottom w:val="single" w:sz="4" w:space="0" w:color="auto"/>
              <w:right w:val="single" w:sz="4" w:space="0" w:color="auto"/>
            </w:tcBorders>
            <w:hideMark/>
          </w:tcPr>
          <w:p w14:paraId="4E90E3C2" w14:textId="77777777" w:rsidR="00F55514" w:rsidRDefault="00F55514">
            <w:pPr>
              <w:keepNext/>
              <w:keepLines/>
              <w:spacing w:after="0" w:line="256" w:lineRule="auto"/>
              <w:jc w:val="center"/>
              <w:rPr>
                <w:rFonts w:ascii="Arial" w:hAnsi="Arial" w:cs="Arial"/>
                <w:b/>
                <w:sz w:val="18"/>
              </w:rPr>
            </w:pPr>
            <w:r>
              <w:rPr>
                <w:rFonts w:ascii="Arial" w:hAnsi="Arial"/>
                <w:b/>
                <w:sz w:val="18"/>
              </w:rPr>
              <w:t>T2</w:t>
            </w:r>
          </w:p>
        </w:tc>
      </w:tr>
      <w:tr w:rsidR="00F55514" w14:paraId="4F33C673" w14:textId="77777777" w:rsidTr="00034ACA">
        <w:trPr>
          <w:cantSplit/>
          <w:trHeight w:val="292"/>
        </w:trPr>
        <w:tc>
          <w:tcPr>
            <w:tcW w:w="2627" w:type="dxa"/>
            <w:gridSpan w:val="2"/>
            <w:tcBorders>
              <w:top w:val="single" w:sz="4" w:space="0" w:color="auto"/>
              <w:left w:val="single" w:sz="4" w:space="0" w:color="auto"/>
              <w:bottom w:val="single" w:sz="4" w:space="0" w:color="auto"/>
              <w:right w:val="single" w:sz="4" w:space="0" w:color="auto"/>
            </w:tcBorders>
            <w:hideMark/>
          </w:tcPr>
          <w:p w14:paraId="38F0FDD4" w14:textId="77777777" w:rsidR="00F55514" w:rsidRDefault="00F55514">
            <w:pPr>
              <w:keepNext/>
              <w:keepLines/>
              <w:spacing w:after="0" w:line="256" w:lineRule="auto"/>
              <w:rPr>
                <w:rFonts w:ascii="Arial" w:hAnsi="Arial"/>
                <w:sz w:val="18"/>
              </w:rPr>
            </w:pPr>
            <w:r>
              <w:rPr>
                <w:rFonts w:ascii="Arial" w:hAnsi="Arial"/>
                <w:sz w:val="18"/>
              </w:rPr>
              <w:t>NR RF Channel Number</w:t>
            </w:r>
          </w:p>
        </w:tc>
        <w:tc>
          <w:tcPr>
            <w:tcW w:w="875" w:type="dxa"/>
            <w:tcBorders>
              <w:top w:val="single" w:sz="4" w:space="0" w:color="auto"/>
              <w:left w:val="single" w:sz="4" w:space="0" w:color="auto"/>
              <w:bottom w:val="single" w:sz="4" w:space="0" w:color="auto"/>
              <w:right w:val="single" w:sz="4" w:space="0" w:color="auto"/>
            </w:tcBorders>
          </w:tcPr>
          <w:p w14:paraId="104670EE" w14:textId="77777777" w:rsidR="00F55514" w:rsidRDefault="00F55514">
            <w:pPr>
              <w:keepNext/>
              <w:keepLines/>
              <w:spacing w:after="0" w:line="256" w:lineRule="auto"/>
              <w:jc w:val="center"/>
              <w:rPr>
                <w:rFonts w:ascii="Arial" w:hAnsi="Arial"/>
                <w:sz w:val="18"/>
              </w:rPr>
            </w:pPr>
          </w:p>
        </w:tc>
        <w:tc>
          <w:tcPr>
            <w:tcW w:w="1279" w:type="dxa"/>
            <w:tcBorders>
              <w:top w:val="single" w:sz="4" w:space="0" w:color="auto"/>
              <w:left w:val="single" w:sz="4" w:space="0" w:color="auto"/>
              <w:bottom w:val="single" w:sz="4" w:space="0" w:color="auto"/>
              <w:right w:val="single" w:sz="4" w:space="0" w:color="auto"/>
            </w:tcBorders>
            <w:hideMark/>
          </w:tcPr>
          <w:p w14:paraId="796715CD" w14:textId="77777777" w:rsidR="00F55514" w:rsidRDefault="00F55514">
            <w:pPr>
              <w:keepNext/>
              <w:keepLines/>
              <w:spacing w:after="0" w:line="256" w:lineRule="auto"/>
              <w:jc w:val="center"/>
              <w:rPr>
                <w:rFonts w:ascii="Arial" w:hAnsi="Arial" w:cs="v4.2.0"/>
                <w:sz w:val="18"/>
              </w:rPr>
            </w:pPr>
            <w:r>
              <w:rPr>
                <w:rFonts w:ascii="Arial" w:hAnsi="Arial"/>
                <w:sz w:val="18"/>
              </w:rPr>
              <w:t>Config 1-6</w:t>
            </w:r>
          </w:p>
        </w:tc>
        <w:tc>
          <w:tcPr>
            <w:tcW w:w="1959" w:type="dxa"/>
            <w:gridSpan w:val="2"/>
            <w:tcBorders>
              <w:top w:val="single" w:sz="4" w:space="0" w:color="auto"/>
              <w:left w:val="single" w:sz="4" w:space="0" w:color="auto"/>
              <w:bottom w:val="single" w:sz="4" w:space="0" w:color="auto"/>
              <w:right w:val="single" w:sz="4" w:space="0" w:color="auto"/>
            </w:tcBorders>
            <w:hideMark/>
          </w:tcPr>
          <w:p w14:paraId="02BC5449" w14:textId="77777777" w:rsidR="00F55514" w:rsidRDefault="00F55514">
            <w:pPr>
              <w:keepNext/>
              <w:keepLines/>
              <w:spacing w:after="0" w:line="256" w:lineRule="auto"/>
              <w:jc w:val="center"/>
              <w:rPr>
                <w:rFonts w:ascii="Arial" w:hAnsi="Arial"/>
                <w:sz w:val="18"/>
              </w:rPr>
            </w:pPr>
            <w:r>
              <w:rPr>
                <w:rFonts w:ascii="Arial" w:hAnsi="Arial" w:cs="v4.2.0"/>
                <w:sz w:val="18"/>
              </w:rPr>
              <w:t>1</w:t>
            </w:r>
          </w:p>
        </w:tc>
        <w:tc>
          <w:tcPr>
            <w:tcW w:w="2200" w:type="dxa"/>
            <w:gridSpan w:val="4"/>
            <w:tcBorders>
              <w:top w:val="single" w:sz="4" w:space="0" w:color="auto"/>
              <w:left w:val="single" w:sz="4" w:space="0" w:color="auto"/>
              <w:bottom w:val="single" w:sz="4" w:space="0" w:color="auto"/>
              <w:right w:val="single" w:sz="4" w:space="0" w:color="auto"/>
            </w:tcBorders>
            <w:hideMark/>
          </w:tcPr>
          <w:p w14:paraId="0DFA1CE9" w14:textId="77777777" w:rsidR="00F55514" w:rsidRDefault="00F55514">
            <w:pPr>
              <w:keepNext/>
              <w:keepLines/>
              <w:spacing w:after="0" w:line="256" w:lineRule="auto"/>
              <w:jc w:val="center"/>
              <w:rPr>
                <w:rFonts w:ascii="Arial" w:hAnsi="Arial"/>
                <w:sz w:val="18"/>
              </w:rPr>
            </w:pPr>
            <w:r>
              <w:rPr>
                <w:rFonts w:ascii="Arial" w:hAnsi="Arial" w:cs="v4.2.0"/>
                <w:sz w:val="18"/>
              </w:rPr>
              <w:t>2</w:t>
            </w:r>
          </w:p>
        </w:tc>
      </w:tr>
      <w:tr w:rsidR="00F55514" w14:paraId="75DF757B" w14:textId="77777777" w:rsidTr="00034ACA">
        <w:trPr>
          <w:cantSplit/>
          <w:trHeight w:val="150"/>
        </w:trPr>
        <w:tc>
          <w:tcPr>
            <w:tcW w:w="2627" w:type="dxa"/>
            <w:gridSpan w:val="2"/>
            <w:tcBorders>
              <w:top w:val="single" w:sz="4" w:space="0" w:color="auto"/>
              <w:left w:val="single" w:sz="4" w:space="0" w:color="auto"/>
              <w:bottom w:val="nil"/>
              <w:right w:val="single" w:sz="4" w:space="0" w:color="auto"/>
            </w:tcBorders>
            <w:hideMark/>
          </w:tcPr>
          <w:p w14:paraId="10511647" w14:textId="77777777" w:rsidR="00F55514" w:rsidRDefault="00F55514">
            <w:pPr>
              <w:keepNext/>
              <w:keepLines/>
              <w:spacing w:after="0" w:line="256" w:lineRule="auto"/>
              <w:rPr>
                <w:rFonts w:ascii="Arial" w:hAnsi="Arial"/>
                <w:sz w:val="18"/>
              </w:rPr>
            </w:pPr>
            <w:r>
              <w:rPr>
                <w:rFonts w:ascii="Arial" w:hAnsi="Arial"/>
                <w:sz w:val="18"/>
              </w:rPr>
              <w:t>Duplex mode</w:t>
            </w:r>
          </w:p>
        </w:tc>
        <w:tc>
          <w:tcPr>
            <w:tcW w:w="875" w:type="dxa"/>
            <w:tcBorders>
              <w:top w:val="single" w:sz="4" w:space="0" w:color="auto"/>
              <w:left w:val="single" w:sz="4" w:space="0" w:color="auto"/>
              <w:bottom w:val="single" w:sz="4" w:space="0" w:color="auto"/>
              <w:right w:val="single" w:sz="4" w:space="0" w:color="auto"/>
            </w:tcBorders>
          </w:tcPr>
          <w:p w14:paraId="11D055DF" w14:textId="77777777" w:rsidR="00F55514" w:rsidRDefault="00F55514">
            <w:pPr>
              <w:keepNext/>
              <w:keepLines/>
              <w:spacing w:after="0" w:line="256" w:lineRule="auto"/>
              <w:jc w:val="center"/>
              <w:rPr>
                <w:rFonts w:ascii="Arial" w:hAnsi="Arial" w:cs="v4.2.0"/>
                <w:sz w:val="18"/>
              </w:rPr>
            </w:pPr>
          </w:p>
        </w:tc>
        <w:tc>
          <w:tcPr>
            <w:tcW w:w="1279" w:type="dxa"/>
            <w:tcBorders>
              <w:top w:val="single" w:sz="4" w:space="0" w:color="auto"/>
              <w:left w:val="single" w:sz="4" w:space="0" w:color="auto"/>
              <w:bottom w:val="single" w:sz="4" w:space="0" w:color="auto"/>
              <w:right w:val="single" w:sz="4" w:space="0" w:color="auto"/>
            </w:tcBorders>
            <w:hideMark/>
          </w:tcPr>
          <w:p w14:paraId="007B08B5" w14:textId="77777777" w:rsidR="00F55514" w:rsidRDefault="00F55514">
            <w:pPr>
              <w:keepNext/>
              <w:keepLines/>
              <w:spacing w:after="0" w:line="256" w:lineRule="auto"/>
              <w:jc w:val="center"/>
              <w:rPr>
                <w:rFonts w:ascii="Arial" w:hAnsi="Arial"/>
                <w:sz w:val="18"/>
              </w:rPr>
            </w:pPr>
            <w:r>
              <w:rPr>
                <w:rFonts w:ascii="Arial" w:hAnsi="Arial"/>
                <w:sz w:val="18"/>
              </w:rPr>
              <w:t>Config 1, 4</w:t>
            </w:r>
          </w:p>
        </w:tc>
        <w:tc>
          <w:tcPr>
            <w:tcW w:w="1959" w:type="dxa"/>
            <w:gridSpan w:val="2"/>
            <w:tcBorders>
              <w:top w:val="single" w:sz="4" w:space="0" w:color="auto"/>
              <w:left w:val="single" w:sz="4" w:space="0" w:color="auto"/>
              <w:bottom w:val="single" w:sz="4" w:space="0" w:color="auto"/>
              <w:right w:val="single" w:sz="4" w:space="0" w:color="auto"/>
            </w:tcBorders>
            <w:hideMark/>
          </w:tcPr>
          <w:p w14:paraId="0B09C02E" w14:textId="77777777" w:rsidR="00F55514" w:rsidRDefault="00F55514">
            <w:pPr>
              <w:keepNext/>
              <w:keepLines/>
              <w:spacing w:after="0" w:line="256" w:lineRule="auto"/>
              <w:jc w:val="center"/>
              <w:rPr>
                <w:rFonts w:ascii="Arial" w:hAnsi="Arial"/>
                <w:sz w:val="18"/>
              </w:rPr>
            </w:pPr>
            <w:r>
              <w:rPr>
                <w:rFonts w:ascii="Arial" w:hAnsi="Arial"/>
                <w:sz w:val="18"/>
              </w:rPr>
              <w:t>FDD</w:t>
            </w:r>
          </w:p>
        </w:tc>
        <w:tc>
          <w:tcPr>
            <w:tcW w:w="2200" w:type="dxa"/>
            <w:gridSpan w:val="4"/>
            <w:tcBorders>
              <w:top w:val="single" w:sz="4" w:space="0" w:color="auto"/>
              <w:left w:val="single" w:sz="4" w:space="0" w:color="auto"/>
              <w:bottom w:val="single" w:sz="4" w:space="0" w:color="auto"/>
              <w:right w:val="single" w:sz="4" w:space="0" w:color="auto"/>
            </w:tcBorders>
            <w:hideMark/>
          </w:tcPr>
          <w:p w14:paraId="101E4F93" w14:textId="77777777" w:rsidR="00F55514" w:rsidRDefault="00F55514">
            <w:pPr>
              <w:keepNext/>
              <w:keepLines/>
              <w:spacing w:after="0" w:line="256" w:lineRule="auto"/>
              <w:jc w:val="center"/>
              <w:rPr>
                <w:rFonts w:ascii="Arial" w:hAnsi="Arial"/>
                <w:sz w:val="18"/>
              </w:rPr>
            </w:pPr>
            <w:r>
              <w:rPr>
                <w:rFonts w:ascii="Arial" w:hAnsi="Arial"/>
                <w:sz w:val="18"/>
              </w:rPr>
              <w:t>FDD</w:t>
            </w:r>
          </w:p>
        </w:tc>
      </w:tr>
      <w:tr w:rsidR="00F55514" w14:paraId="4668025D" w14:textId="77777777" w:rsidTr="00034ACA">
        <w:trPr>
          <w:cantSplit/>
          <w:trHeight w:val="150"/>
        </w:trPr>
        <w:tc>
          <w:tcPr>
            <w:tcW w:w="2627" w:type="dxa"/>
            <w:gridSpan w:val="2"/>
            <w:tcBorders>
              <w:top w:val="nil"/>
              <w:left w:val="single" w:sz="4" w:space="0" w:color="auto"/>
              <w:bottom w:val="single" w:sz="4" w:space="0" w:color="auto"/>
              <w:right w:val="single" w:sz="4" w:space="0" w:color="auto"/>
            </w:tcBorders>
          </w:tcPr>
          <w:p w14:paraId="18AAE549" w14:textId="77777777" w:rsidR="00F55514" w:rsidRDefault="00F55514">
            <w:pPr>
              <w:keepNext/>
              <w:keepLines/>
              <w:spacing w:after="0" w:line="256" w:lineRule="auto"/>
              <w:rPr>
                <w:rFonts w:ascii="Arial" w:hAnsi="Arial"/>
                <w:bCs/>
                <w:sz w:val="18"/>
              </w:rPr>
            </w:pPr>
          </w:p>
        </w:tc>
        <w:tc>
          <w:tcPr>
            <w:tcW w:w="875" w:type="dxa"/>
            <w:tcBorders>
              <w:top w:val="single" w:sz="4" w:space="0" w:color="auto"/>
              <w:left w:val="single" w:sz="4" w:space="0" w:color="auto"/>
              <w:bottom w:val="single" w:sz="4" w:space="0" w:color="auto"/>
              <w:right w:val="single" w:sz="4" w:space="0" w:color="auto"/>
            </w:tcBorders>
          </w:tcPr>
          <w:p w14:paraId="6F2AEB79" w14:textId="77777777" w:rsidR="00F55514" w:rsidRDefault="00F55514">
            <w:pPr>
              <w:keepNext/>
              <w:keepLines/>
              <w:spacing w:after="0" w:line="256" w:lineRule="auto"/>
              <w:jc w:val="center"/>
              <w:rPr>
                <w:rFonts w:ascii="Arial" w:hAnsi="Arial" w:cs="v4.2.0"/>
                <w:sz w:val="18"/>
              </w:rPr>
            </w:pPr>
          </w:p>
        </w:tc>
        <w:tc>
          <w:tcPr>
            <w:tcW w:w="1279" w:type="dxa"/>
            <w:tcBorders>
              <w:top w:val="single" w:sz="4" w:space="0" w:color="auto"/>
              <w:left w:val="single" w:sz="4" w:space="0" w:color="auto"/>
              <w:bottom w:val="single" w:sz="4" w:space="0" w:color="auto"/>
              <w:right w:val="single" w:sz="4" w:space="0" w:color="auto"/>
            </w:tcBorders>
            <w:hideMark/>
          </w:tcPr>
          <w:p w14:paraId="5C986582" w14:textId="77777777" w:rsidR="00F55514" w:rsidRDefault="00F55514">
            <w:pPr>
              <w:keepNext/>
              <w:keepLines/>
              <w:spacing w:after="0" w:line="256" w:lineRule="auto"/>
              <w:jc w:val="center"/>
              <w:rPr>
                <w:rFonts w:ascii="Arial" w:hAnsi="Arial"/>
                <w:sz w:val="18"/>
              </w:rPr>
            </w:pPr>
            <w:r>
              <w:rPr>
                <w:rFonts w:ascii="Arial" w:hAnsi="Arial"/>
                <w:sz w:val="18"/>
              </w:rPr>
              <w:t>Config 2, 3, 5, 6</w:t>
            </w:r>
          </w:p>
        </w:tc>
        <w:tc>
          <w:tcPr>
            <w:tcW w:w="1959" w:type="dxa"/>
            <w:gridSpan w:val="2"/>
            <w:tcBorders>
              <w:top w:val="single" w:sz="4" w:space="0" w:color="auto"/>
              <w:left w:val="single" w:sz="4" w:space="0" w:color="auto"/>
              <w:bottom w:val="single" w:sz="4" w:space="0" w:color="auto"/>
              <w:right w:val="single" w:sz="4" w:space="0" w:color="auto"/>
            </w:tcBorders>
            <w:hideMark/>
          </w:tcPr>
          <w:p w14:paraId="5D7B2370" w14:textId="77777777" w:rsidR="00F55514" w:rsidRDefault="00F55514">
            <w:pPr>
              <w:keepNext/>
              <w:keepLines/>
              <w:spacing w:after="0" w:line="256" w:lineRule="auto"/>
              <w:jc w:val="center"/>
              <w:rPr>
                <w:rFonts w:ascii="Arial" w:hAnsi="Arial"/>
                <w:sz w:val="18"/>
              </w:rPr>
            </w:pPr>
            <w:r>
              <w:rPr>
                <w:rFonts w:ascii="Arial" w:hAnsi="Arial"/>
                <w:sz w:val="18"/>
              </w:rPr>
              <w:t>TDD</w:t>
            </w:r>
          </w:p>
        </w:tc>
        <w:tc>
          <w:tcPr>
            <w:tcW w:w="2200" w:type="dxa"/>
            <w:gridSpan w:val="4"/>
            <w:tcBorders>
              <w:top w:val="single" w:sz="4" w:space="0" w:color="auto"/>
              <w:left w:val="single" w:sz="4" w:space="0" w:color="auto"/>
              <w:bottom w:val="single" w:sz="4" w:space="0" w:color="auto"/>
              <w:right w:val="single" w:sz="4" w:space="0" w:color="auto"/>
            </w:tcBorders>
            <w:hideMark/>
          </w:tcPr>
          <w:p w14:paraId="580B5927" w14:textId="77777777" w:rsidR="00F55514" w:rsidRDefault="00F55514">
            <w:pPr>
              <w:keepNext/>
              <w:keepLines/>
              <w:spacing w:after="0" w:line="256" w:lineRule="auto"/>
              <w:jc w:val="center"/>
              <w:rPr>
                <w:rFonts w:ascii="Arial" w:hAnsi="Arial"/>
                <w:sz w:val="18"/>
              </w:rPr>
            </w:pPr>
            <w:r>
              <w:rPr>
                <w:rFonts w:ascii="Arial" w:hAnsi="Arial"/>
                <w:sz w:val="18"/>
              </w:rPr>
              <w:t>TDD</w:t>
            </w:r>
          </w:p>
        </w:tc>
      </w:tr>
      <w:tr w:rsidR="00F55514" w14:paraId="5B3DA1CB" w14:textId="77777777" w:rsidTr="00034ACA">
        <w:trPr>
          <w:cantSplit/>
          <w:trHeight w:val="150"/>
        </w:trPr>
        <w:tc>
          <w:tcPr>
            <w:tcW w:w="2627" w:type="dxa"/>
            <w:gridSpan w:val="2"/>
            <w:tcBorders>
              <w:top w:val="single" w:sz="4" w:space="0" w:color="auto"/>
              <w:left w:val="single" w:sz="4" w:space="0" w:color="auto"/>
              <w:bottom w:val="nil"/>
              <w:right w:val="single" w:sz="4" w:space="0" w:color="auto"/>
            </w:tcBorders>
            <w:hideMark/>
          </w:tcPr>
          <w:p w14:paraId="1F2F716B" w14:textId="77777777" w:rsidR="00F55514" w:rsidRDefault="00F55514">
            <w:pPr>
              <w:keepNext/>
              <w:keepLines/>
              <w:spacing w:after="0" w:line="256" w:lineRule="auto"/>
              <w:rPr>
                <w:rFonts w:ascii="Arial" w:hAnsi="Arial"/>
                <w:bCs/>
                <w:sz w:val="18"/>
              </w:rPr>
            </w:pPr>
            <w:r>
              <w:rPr>
                <w:rFonts w:ascii="Arial" w:hAnsi="Arial"/>
                <w:bCs/>
                <w:sz w:val="18"/>
              </w:rPr>
              <w:t>TDD configuration</w:t>
            </w:r>
          </w:p>
        </w:tc>
        <w:tc>
          <w:tcPr>
            <w:tcW w:w="875" w:type="dxa"/>
            <w:tcBorders>
              <w:top w:val="single" w:sz="4" w:space="0" w:color="auto"/>
              <w:left w:val="single" w:sz="4" w:space="0" w:color="auto"/>
              <w:bottom w:val="single" w:sz="4" w:space="0" w:color="auto"/>
              <w:right w:val="single" w:sz="4" w:space="0" w:color="auto"/>
            </w:tcBorders>
          </w:tcPr>
          <w:p w14:paraId="7A1EE238" w14:textId="77777777" w:rsidR="00F55514" w:rsidRDefault="00F55514">
            <w:pPr>
              <w:keepNext/>
              <w:keepLines/>
              <w:spacing w:after="0" w:line="256" w:lineRule="auto"/>
              <w:jc w:val="center"/>
              <w:rPr>
                <w:rFonts w:ascii="Arial" w:hAnsi="Arial" w:cs="v4.2.0"/>
                <w:sz w:val="18"/>
              </w:rPr>
            </w:pPr>
          </w:p>
        </w:tc>
        <w:tc>
          <w:tcPr>
            <w:tcW w:w="1279" w:type="dxa"/>
            <w:tcBorders>
              <w:top w:val="single" w:sz="4" w:space="0" w:color="auto"/>
              <w:left w:val="single" w:sz="4" w:space="0" w:color="auto"/>
              <w:bottom w:val="single" w:sz="4" w:space="0" w:color="auto"/>
              <w:right w:val="single" w:sz="4" w:space="0" w:color="auto"/>
            </w:tcBorders>
            <w:hideMark/>
          </w:tcPr>
          <w:p w14:paraId="0DD98212" w14:textId="77777777" w:rsidR="00F55514" w:rsidRDefault="00F55514">
            <w:pPr>
              <w:keepNext/>
              <w:keepLines/>
              <w:spacing w:after="0" w:line="256" w:lineRule="auto"/>
              <w:jc w:val="center"/>
              <w:rPr>
                <w:rFonts w:ascii="Arial" w:hAnsi="Arial"/>
                <w:sz w:val="18"/>
              </w:rPr>
            </w:pPr>
            <w:r>
              <w:rPr>
                <w:rFonts w:ascii="Arial" w:hAnsi="Arial"/>
                <w:sz w:val="18"/>
              </w:rPr>
              <w:t>Config 1, 4</w:t>
            </w:r>
          </w:p>
        </w:tc>
        <w:tc>
          <w:tcPr>
            <w:tcW w:w="1959" w:type="dxa"/>
            <w:gridSpan w:val="2"/>
            <w:tcBorders>
              <w:top w:val="single" w:sz="4" w:space="0" w:color="auto"/>
              <w:left w:val="single" w:sz="4" w:space="0" w:color="auto"/>
              <w:bottom w:val="single" w:sz="4" w:space="0" w:color="auto"/>
              <w:right w:val="single" w:sz="4" w:space="0" w:color="auto"/>
            </w:tcBorders>
            <w:hideMark/>
          </w:tcPr>
          <w:p w14:paraId="6C5FAC9A" w14:textId="77777777" w:rsidR="00F55514" w:rsidRDefault="00F55514">
            <w:pPr>
              <w:keepNext/>
              <w:keepLines/>
              <w:spacing w:after="0" w:line="256" w:lineRule="auto"/>
              <w:jc w:val="center"/>
              <w:rPr>
                <w:rFonts w:ascii="Arial" w:hAnsi="Arial"/>
                <w:sz w:val="18"/>
              </w:rPr>
            </w:pPr>
            <w:r>
              <w:rPr>
                <w:rFonts w:ascii="Arial" w:hAnsi="Arial"/>
                <w:sz w:val="18"/>
              </w:rPr>
              <w:t>Not Applicable</w:t>
            </w:r>
          </w:p>
        </w:tc>
        <w:tc>
          <w:tcPr>
            <w:tcW w:w="2200" w:type="dxa"/>
            <w:gridSpan w:val="4"/>
            <w:tcBorders>
              <w:top w:val="single" w:sz="4" w:space="0" w:color="auto"/>
              <w:left w:val="single" w:sz="4" w:space="0" w:color="auto"/>
              <w:bottom w:val="single" w:sz="4" w:space="0" w:color="auto"/>
              <w:right w:val="single" w:sz="4" w:space="0" w:color="auto"/>
            </w:tcBorders>
            <w:hideMark/>
          </w:tcPr>
          <w:p w14:paraId="2D6D7566" w14:textId="77777777" w:rsidR="00F55514" w:rsidRDefault="00F55514">
            <w:pPr>
              <w:keepNext/>
              <w:keepLines/>
              <w:spacing w:after="0" w:line="256" w:lineRule="auto"/>
              <w:jc w:val="center"/>
              <w:rPr>
                <w:rFonts w:ascii="Arial" w:hAnsi="Arial"/>
                <w:sz w:val="18"/>
              </w:rPr>
            </w:pPr>
            <w:r>
              <w:rPr>
                <w:rFonts w:ascii="Arial" w:hAnsi="Arial"/>
                <w:sz w:val="18"/>
              </w:rPr>
              <w:t>Not Applicable</w:t>
            </w:r>
          </w:p>
        </w:tc>
      </w:tr>
      <w:tr w:rsidR="00F55514" w14:paraId="55B61548" w14:textId="77777777" w:rsidTr="00034ACA">
        <w:trPr>
          <w:cantSplit/>
          <w:trHeight w:val="150"/>
        </w:trPr>
        <w:tc>
          <w:tcPr>
            <w:tcW w:w="2627" w:type="dxa"/>
            <w:gridSpan w:val="2"/>
            <w:tcBorders>
              <w:top w:val="nil"/>
              <w:left w:val="single" w:sz="4" w:space="0" w:color="auto"/>
              <w:bottom w:val="nil"/>
              <w:right w:val="single" w:sz="4" w:space="0" w:color="auto"/>
            </w:tcBorders>
          </w:tcPr>
          <w:p w14:paraId="6674DD7B" w14:textId="77777777" w:rsidR="00F55514" w:rsidRDefault="00F55514">
            <w:pPr>
              <w:keepNext/>
              <w:keepLines/>
              <w:spacing w:after="0" w:line="256" w:lineRule="auto"/>
              <w:rPr>
                <w:rFonts w:ascii="Arial" w:hAnsi="Arial"/>
                <w:bCs/>
                <w:sz w:val="18"/>
              </w:rPr>
            </w:pPr>
          </w:p>
        </w:tc>
        <w:tc>
          <w:tcPr>
            <w:tcW w:w="875" w:type="dxa"/>
            <w:tcBorders>
              <w:top w:val="single" w:sz="4" w:space="0" w:color="auto"/>
              <w:left w:val="single" w:sz="4" w:space="0" w:color="auto"/>
              <w:bottom w:val="single" w:sz="4" w:space="0" w:color="auto"/>
              <w:right w:val="single" w:sz="4" w:space="0" w:color="auto"/>
            </w:tcBorders>
          </w:tcPr>
          <w:p w14:paraId="2C61B7BD" w14:textId="77777777" w:rsidR="00F55514" w:rsidRDefault="00F55514">
            <w:pPr>
              <w:keepNext/>
              <w:keepLines/>
              <w:spacing w:after="0" w:line="256" w:lineRule="auto"/>
              <w:jc w:val="center"/>
              <w:rPr>
                <w:rFonts w:ascii="Arial" w:hAnsi="Arial" w:cs="v4.2.0"/>
                <w:sz w:val="18"/>
              </w:rPr>
            </w:pPr>
          </w:p>
        </w:tc>
        <w:tc>
          <w:tcPr>
            <w:tcW w:w="1279" w:type="dxa"/>
            <w:tcBorders>
              <w:top w:val="single" w:sz="4" w:space="0" w:color="auto"/>
              <w:left w:val="single" w:sz="4" w:space="0" w:color="auto"/>
              <w:bottom w:val="single" w:sz="4" w:space="0" w:color="auto"/>
              <w:right w:val="single" w:sz="4" w:space="0" w:color="auto"/>
            </w:tcBorders>
            <w:hideMark/>
          </w:tcPr>
          <w:p w14:paraId="3BD29165" w14:textId="77777777" w:rsidR="00F55514" w:rsidRDefault="00F55514">
            <w:pPr>
              <w:keepNext/>
              <w:keepLines/>
              <w:spacing w:after="0" w:line="256" w:lineRule="auto"/>
              <w:jc w:val="center"/>
              <w:rPr>
                <w:rFonts w:ascii="Arial" w:hAnsi="Arial"/>
                <w:sz w:val="18"/>
              </w:rPr>
            </w:pPr>
            <w:r>
              <w:rPr>
                <w:rFonts w:ascii="Arial" w:hAnsi="Arial"/>
                <w:sz w:val="18"/>
              </w:rPr>
              <w:t>Config 2, 5</w:t>
            </w:r>
          </w:p>
        </w:tc>
        <w:tc>
          <w:tcPr>
            <w:tcW w:w="1959" w:type="dxa"/>
            <w:gridSpan w:val="2"/>
            <w:tcBorders>
              <w:top w:val="single" w:sz="4" w:space="0" w:color="auto"/>
              <w:left w:val="single" w:sz="4" w:space="0" w:color="auto"/>
              <w:bottom w:val="single" w:sz="4" w:space="0" w:color="auto"/>
              <w:right w:val="single" w:sz="4" w:space="0" w:color="auto"/>
            </w:tcBorders>
            <w:hideMark/>
          </w:tcPr>
          <w:p w14:paraId="1820B153" w14:textId="77777777" w:rsidR="00F55514" w:rsidRDefault="00F55514">
            <w:pPr>
              <w:keepNext/>
              <w:keepLines/>
              <w:spacing w:after="0" w:line="256" w:lineRule="auto"/>
              <w:jc w:val="center"/>
              <w:rPr>
                <w:rFonts w:ascii="Arial" w:hAnsi="Arial"/>
                <w:sz w:val="18"/>
              </w:rPr>
            </w:pPr>
            <w:r>
              <w:rPr>
                <w:rFonts w:ascii="Arial" w:hAnsi="Arial"/>
                <w:sz w:val="18"/>
              </w:rPr>
              <w:t>TDDConf.1.1</w:t>
            </w:r>
          </w:p>
        </w:tc>
        <w:tc>
          <w:tcPr>
            <w:tcW w:w="2200" w:type="dxa"/>
            <w:gridSpan w:val="4"/>
            <w:tcBorders>
              <w:top w:val="single" w:sz="4" w:space="0" w:color="auto"/>
              <w:left w:val="single" w:sz="4" w:space="0" w:color="auto"/>
              <w:bottom w:val="single" w:sz="4" w:space="0" w:color="auto"/>
              <w:right w:val="single" w:sz="4" w:space="0" w:color="auto"/>
            </w:tcBorders>
            <w:hideMark/>
          </w:tcPr>
          <w:p w14:paraId="393F8AA1" w14:textId="77777777" w:rsidR="00F55514" w:rsidRDefault="00F55514">
            <w:pPr>
              <w:keepNext/>
              <w:keepLines/>
              <w:spacing w:after="0" w:line="256" w:lineRule="auto"/>
              <w:jc w:val="center"/>
              <w:rPr>
                <w:rFonts w:ascii="Arial" w:hAnsi="Arial"/>
                <w:sz w:val="18"/>
              </w:rPr>
            </w:pPr>
            <w:r>
              <w:rPr>
                <w:rFonts w:ascii="Arial" w:hAnsi="Arial"/>
                <w:sz w:val="18"/>
              </w:rPr>
              <w:t>TDDConf.1.1</w:t>
            </w:r>
          </w:p>
        </w:tc>
      </w:tr>
      <w:tr w:rsidR="00F55514" w14:paraId="77A57DED" w14:textId="77777777" w:rsidTr="00034ACA">
        <w:trPr>
          <w:cantSplit/>
          <w:trHeight w:val="150"/>
        </w:trPr>
        <w:tc>
          <w:tcPr>
            <w:tcW w:w="2627" w:type="dxa"/>
            <w:gridSpan w:val="2"/>
            <w:tcBorders>
              <w:top w:val="nil"/>
              <w:left w:val="single" w:sz="4" w:space="0" w:color="auto"/>
              <w:bottom w:val="single" w:sz="4" w:space="0" w:color="auto"/>
              <w:right w:val="single" w:sz="4" w:space="0" w:color="auto"/>
            </w:tcBorders>
          </w:tcPr>
          <w:p w14:paraId="455B6058" w14:textId="77777777" w:rsidR="00F55514" w:rsidRDefault="00F55514">
            <w:pPr>
              <w:keepNext/>
              <w:keepLines/>
              <w:spacing w:after="0" w:line="256" w:lineRule="auto"/>
              <w:rPr>
                <w:rFonts w:ascii="Arial" w:hAnsi="Arial"/>
                <w:bCs/>
                <w:sz w:val="18"/>
              </w:rPr>
            </w:pPr>
          </w:p>
        </w:tc>
        <w:tc>
          <w:tcPr>
            <w:tcW w:w="875" w:type="dxa"/>
            <w:tcBorders>
              <w:top w:val="single" w:sz="4" w:space="0" w:color="auto"/>
              <w:left w:val="single" w:sz="4" w:space="0" w:color="auto"/>
              <w:bottom w:val="single" w:sz="4" w:space="0" w:color="auto"/>
              <w:right w:val="single" w:sz="4" w:space="0" w:color="auto"/>
            </w:tcBorders>
          </w:tcPr>
          <w:p w14:paraId="5D8BED1A" w14:textId="77777777" w:rsidR="00F55514" w:rsidRDefault="00F55514">
            <w:pPr>
              <w:keepNext/>
              <w:keepLines/>
              <w:spacing w:after="0" w:line="256" w:lineRule="auto"/>
              <w:jc w:val="center"/>
              <w:rPr>
                <w:rFonts w:ascii="Arial" w:hAnsi="Arial" w:cs="v4.2.0"/>
                <w:sz w:val="18"/>
              </w:rPr>
            </w:pPr>
          </w:p>
        </w:tc>
        <w:tc>
          <w:tcPr>
            <w:tcW w:w="1279" w:type="dxa"/>
            <w:tcBorders>
              <w:top w:val="single" w:sz="4" w:space="0" w:color="auto"/>
              <w:left w:val="single" w:sz="4" w:space="0" w:color="auto"/>
              <w:bottom w:val="single" w:sz="4" w:space="0" w:color="auto"/>
              <w:right w:val="single" w:sz="4" w:space="0" w:color="auto"/>
            </w:tcBorders>
            <w:hideMark/>
          </w:tcPr>
          <w:p w14:paraId="5C13F62E" w14:textId="77777777" w:rsidR="00F55514" w:rsidRDefault="00F55514">
            <w:pPr>
              <w:keepNext/>
              <w:keepLines/>
              <w:spacing w:after="0" w:line="256" w:lineRule="auto"/>
              <w:jc w:val="center"/>
              <w:rPr>
                <w:rFonts w:ascii="Arial" w:hAnsi="Arial"/>
                <w:sz w:val="18"/>
              </w:rPr>
            </w:pPr>
            <w:r>
              <w:rPr>
                <w:rFonts w:ascii="Arial" w:hAnsi="Arial"/>
                <w:sz w:val="18"/>
              </w:rPr>
              <w:t>Config 3, 6</w:t>
            </w:r>
          </w:p>
        </w:tc>
        <w:tc>
          <w:tcPr>
            <w:tcW w:w="1959" w:type="dxa"/>
            <w:gridSpan w:val="2"/>
            <w:tcBorders>
              <w:top w:val="single" w:sz="4" w:space="0" w:color="auto"/>
              <w:left w:val="single" w:sz="4" w:space="0" w:color="auto"/>
              <w:bottom w:val="single" w:sz="4" w:space="0" w:color="auto"/>
              <w:right w:val="single" w:sz="4" w:space="0" w:color="auto"/>
            </w:tcBorders>
            <w:hideMark/>
          </w:tcPr>
          <w:p w14:paraId="04D82698" w14:textId="77777777" w:rsidR="00F55514" w:rsidRDefault="00F55514">
            <w:pPr>
              <w:keepNext/>
              <w:keepLines/>
              <w:spacing w:after="0" w:line="256" w:lineRule="auto"/>
              <w:jc w:val="center"/>
              <w:rPr>
                <w:rFonts w:ascii="Arial" w:hAnsi="Arial"/>
                <w:sz w:val="18"/>
              </w:rPr>
            </w:pPr>
            <w:r>
              <w:rPr>
                <w:rFonts w:ascii="Arial" w:hAnsi="Arial"/>
                <w:sz w:val="18"/>
              </w:rPr>
              <w:t>TDDConf.2.1</w:t>
            </w:r>
          </w:p>
        </w:tc>
        <w:tc>
          <w:tcPr>
            <w:tcW w:w="2200" w:type="dxa"/>
            <w:gridSpan w:val="4"/>
            <w:tcBorders>
              <w:top w:val="single" w:sz="4" w:space="0" w:color="auto"/>
              <w:left w:val="single" w:sz="4" w:space="0" w:color="auto"/>
              <w:bottom w:val="single" w:sz="4" w:space="0" w:color="auto"/>
              <w:right w:val="single" w:sz="4" w:space="0" w:color="auto"/>
            </w:tcBorders>
            <w:hideMark/>
          </w:tcPr>
          <w:p w14:paraId="734D4D90" w14:textId="77777777" w:rsidR="00F55514" w:rsidRDefault="00F55514">
            <w:pPr>
              <w:keepNext/>
              <w:keepLines/>
              <w:spacing w:after="0" w:line="256" w:lineRule="auto"/>
              <w:jc w:val="center"/>
              <w:rPr>
                <w:rFonts w:ascii="Arial" w:hAnsi="Arial"/>
                <w:sz w:val="18"/>
              </w:rPr>
            </w:pPr>
            <w:r>
              <w:rPr>
                <w:rFonts w:ascii="Arial" w:hAnsi="Arial"/>
                <w:sz w:val="18"/>
              </w:rPr>
              <w:t>TDDConf.2.1</w:t>
            </w:r>
          </w:p>
        </w:tc>
      </w:tr>
      <w:tr w:rsidR="00F55514" w14:paraId="61B81448" w14:textId="77777777" w:rsidTr="00034ACA">
        <w:trPr>
          <w:cantSplit/>
          <w:trHeight w:val="150"/>
        </w:trPr>
        <w:tc>
          <w:tcPr>
            <w:tcW w:w="2627" w:type="dxa"/>
            <w:gridSpan w:val="2"/>
            <w:tcBorders>
              <w:top w:val="single" w:sz="4" w:space="0" w:color="auto"/>
              <w:left w:val="single" w:sz="4" w:space="0" w:color="auto"/>
              <w:bottom w:val="nil"/>
              <w:right w:val="single" w:sz="4" w:space="0" w:color="auto"/>
            </w:tcBorders>
            <w:hideMark/>
          </w:tcPr>
          <w:p w14:paraId="22DCED9A" w14:textId="77777777" w:rsidR="00F55514" w:rsidRDefault="00F55514">
            <w:pPr>
              <w:keepNext/>
              <w:keepLines/>
              <w:spacing w:after="0" w:line="256" w:lineRule="auto"/>
              <w:rPr>
                <w:rFonts w:ascii="Arial" w:hAnsi="Arial"/>
                <w:sz w:val="18"/>
              </w:rPr>
            </w:pPr>
            <w:proofErr w:type="spellStart"/>
            <w:r>
              <w:rPr>
                <w:rFonts w:ascii="Arial" w:hAnsi="Arial"/>
                <w:bCs/>
                <w:sz w:val="18"/>
              </w:rPr>
              <w:t>BW</w:t>
            </w:r>
            <w:r>
              <w:rPr>
                <w:rFonts w:ascii="Arial" w:hAnsi="Arial"/>
                <w:sz w:val="18"/>
                <w:vertAlign w:val="subscript"/>
              </w:rPr>
              <w:t>channel</w:t>
            </w:r>
            <w:proofErr w:type="spellEnd"/>
          </w:p>
        </w:tc>
        <w:tc>
          <w:tcPr>
            <w:tcW w:w="875" w:type="dxa"/>
            <w:tcBorders>
              <w:top w:val="single" w:sz="4" w:space="0" w:color="auto"/>
              <w:left w:val="single" w:sz="4" w:space="0" w:color="auto"/>
              <w:bottom w:val="nil"/>
              <w:right w:val="single" w:sz="4" w:space="0" w:color="auto"/>
            </w:tcBorders>
            <w:hideMark/>
          </w:tcPr>
          <w:p w14:paraId="1093F435" w14:textId="77777777" w:rsidR="00F55514" w:rsidRDefault="00F55514">
            <w:pPr>
              <w:keepNext/>
              <w:keepLines/>
              <w:spacing w:after="0" w:line="256" w:lineRule="auto"/>
              <w:jc w:val="center"/>
              <w:rPr>
                <w:rFonts w:ascii="Arial" w:hAnsi="Arial"/>
                <w:sz w:val="18"/>
              </w:rPr>
            </w:pPr>
            <w:r>
              <w:rPr>
                <w:rFonts w:ascii="Arial" w:hAnsi="Arial" w:cs="v4.2.0"/>
                <w:sz w:val="18"/>
              </w:rPr>
              <w:t>MHz</w:t>
            </w:r>
          </w:p>
        </w:tc>
        <w:tc>
          <w:tcPr>
            <w:tcW w:w="1279" w:type="dxa"/>
            <w:tcBorders>
              <w:top w:val="single" w:sz="4" w:space="0" w:color="auto"/>
              <w:left w:val="single" w:sz="4" w:space="0" w:color="auto"/>
              <w:bottom w:val="single" w:sz="4" w:space="0" w:color="auto"/>
              <w:right w:val="single" w:sz="4" w:space="0" w:color="auto"/>
            </w:tcBorders>
            <w:hideMark/>
          </w:tcPr>
          <w:p w14:paraId="170C3EC4" w14:textId="77777777" w:rsidR="00F55514" w:rsidRDefault="00F55514">
            <w:pPr>
              <w:keepNext/>
              <w:keepLines/>
              <w:spacing w:after="0" w:line="256" w:lineRule="auto"/>
              <w:jc w:val="center"/>
              <w:rPr>
                <w:rFonts w:ascii="Arial" w:hAnsi="Arial"/>
                <w:sz w:val="18"/>
              </w:rPr>
            </w:pPr>
            <w:r>
              <w:rPr>
                <w:rFonts w:ascii="Arial" w:hAnsi="Arial"/>
                <w:sz w:val="18"/>
              </w:rPr>
              <w:t>Config</w:t>
            </w:r>
            <w:r>
              <w:rPr>
                <w:rFonts w:ascii="Arial" w:hAnsi="Arial"/>
                <w:sz w:val="18"/>
                <w:szCs w:val="18"/>
              </w:rPr>
              <w:t xml:space="preserve"> 1, 4</w:t>
            </w:r>
          </w:p>
        </w:tc>
        <w:tc>
          <w:tcPr>
            <w:tcW w:w="1959" w:type="dxa"/>
            <w:gridSpan w:val="2"/>
            <w:tcBorders>
              <w:top w:val="single" w:sz="4" w:space="0" w:color="auto"/>
              <w:left w:val="single" w:sz="4" w:space="0" w:color="auto"/>
              <w:bottom w:val="single" w:sz="4" w:space="0" w:color="auto"/>
              <w:right w:val="single" w:sz="4" w:space="0" w:color="auto"/>
            </w:tcBorders>
            <w:hideMark/>
          </w:tcPr>
          <w:p w14:paraId="4BD0B0CE" w14:textId="77777777" w:rsidR="00F55514" w:rsidRDefault="00F55514">
            <w:pPr>
              <w:keepNext/>
              <w:keepLines/>
              <w:spacing w:after="0" w:line="256" w:lineRule="auto"/>
              <w:jc w:val="center"/>
              <w:rPr>
                <w:rFonts w:ascii="Arial" w:hAnsi="Arial"/>
                <w:sz w:val="18"/>
                <w:szCs w:val="18"/>
              </w:rPr>
            </w:pPr>
            <w:r>
              <w:rPr>
                <w:rFonts w:ascii="Arial" w:hAnsi="Arial"/>
                <w:sz w:val="18"/>
                <w:szCs w:val="18"/>
              </w:rPr>
              <w:t xml:space="preserve">10: </w:t>
            </w:r>
            <w:proofErr w:type="spellStart"/>
            <w:proofErr w:type="gramStart"/>
            <w:r>
              <w:rPr>
                <w:rFonts w:ascii="Arial" w:hAnsi="Arial"/>
                <w:sz w:val="18"/>
                <w:szCs w:val="18"/>
              </w:rPr>
              <w:t>N</w:t>
            </w:r>
            <w:r>
              <w:rPr>
                <w:rFonts w:ascii="Arial" w:hAnsi="Arial"/>
                <w:sz w:val="18"/>
                <w:szCs w:val="18"/>
                <w:vertAlign w:val="subscript"/>
              </w:rPr>
              <w:t>RB,c</w:t>
            </w:r>
            <w:proofErr w:type="spellEnd"/>
            <w:proofErr w:type="gramEnd"/>
            <w:r>
              <w:rPr>
                <w:rFonts w:ascii="Arial" w:hAnsi="Arial"/>
                <w:sz w:val="18"/>
                <w:szCs w:val="18"/>
              </w:rPr>
              <w:t xml:space="preserve"> = 52</w:t>
            </w:r>
          </w:p>
        </w:tc>
        <w:tc>
          <w:tcPr>
            <w:tcW w:w="2200" w:type="dxa"/>
            <w:gridSpan w:val="4"/>
            <w:tcBorders>
              <w:top w:val="single" w:sz="4" w:space="0" w:color="auto"/>
              <w:left w:val="single" w:sz="4" w:space="0" w:color="auto"/>
              <w:bottom w:val="single" w:sz="4" w:space="0" w:color="auto"/>
              <w:right w:val="single" w:sz="4" w:space="0" w:color="auto"/>
            </w:tcBorders>
            <w:hideMark/>
          </w:tcPr>
          <w:p w14:paraId="201BB33E" w14:textId="77777777" w:rsidR="00F55514" w:rsidRDefault="00F55514">
            <w:pPr>
              <w:keepNext/>
              <w:keepLines/>
              <w:spacing w:after="0" w:line="256" w:lineRule="auto"/>
              <w:jc w:val="center"/>
              <w:rPr>
                <w:rFonts w:ascii="Arial" w:hAnsi="Arial"/>
                <w:sz w:val="18"/>
                <w:szCs w:val="18"/>
              </w:rPr>
            </w:pPr>
            <w:r>
              <w:rPr>
                <w:rFonts w:ascii="Arial" w:hAnsi="Arial"/>
                <w:sz w:val="18"/>
                <w:szCs w:val="18"/>
              </w:rPr>
              <w:t xml:space="preserve">10: </w:t>
            </w:r>
            <w:proofErr w:type="spellStart"/>
            <w:proofErr w:type="gramStart"/>
            <w:r>
              <w:rPr>
                <w:rFonts w:ascii="Arial" w:hAnsi="Arial"/>
                <w:sz w:val="18"/>
                <w:szCs w:val="18"/>
              </w:rPr>
              <w:t>N</w:t>
            </w:r>
            <w:r>
              <w:rPr>
                <w:rFonts w:ascii="Arial" w:hAnsi="Arial"/>
                <w:sz w:val="18"/>
                <w:szCs w:val="18"/>
                <w:vertAlign w:val="subscript"/>
              </w:rPr>
              <w:t>RB,c</w:t>
            </w:r>
            <w:proofErr w:type="spellEnd"/>
            <w:proofErr w:type="gramEnd"/>
            <w:r>
              <w:rPr>
                <w:rFonts w:ascii="Arial" w:hAnsi="Arial"/>
                <w:sz w:val="18"/>
                <w:szCs w:val="18"/>
              </w:rPr>
              <w:t xml:space="preserve"> = 52</w:t>
            </w:r>
          </w:p>
        </w:tc>
      </w:tr>
      <w:tr w:rsidR="00F55514" w14:paraId="6BB0F4F5" w14:textId="77777777" w:rsidTr="00034ACA">
        <w:trPr>
          <w:cantSplit/>
          <w:trHeight w:val="150"/>
        </w:trPr>
        <w:tc>
          <w:tcPr>
            <w:tcW w:w="2627" w:type="dxa"/>
            <w:gridSpan w:val="2"/>
            <w:tcBorders>
              <w:top w:val="nil"/>
              <w:left w:val="single" w:sz="4" w:space="0" w:color="auto"/>
              <w:bottom w:val="nil"/>
              <w:right w:val="single" w:sz="4" w:space="0" w:color="auto"/>
            </w:tcBorders>
          </w:tcPr>
          <w:p w14:paraId="6DEF0849" w14:textId="77777777" w:rsidR="00F55514" w:rsidRDefault="00F55514">
            <w:pPr>
              <w:keepNext/>
              <w:keepLines/>
              <w:spacing w:after="0" w:line="256" w:lineRule="auto"/>
              <w:rPr>
                <w:rFonts w:ascii="Arial" w:hAnsi="Arial"/>
                <w:bCs/>
                <w:sz w:val="18"/>
              </w:rPr>
            </w:pPr>
          </w:p>
        </w:tc>
        <w:tc>
          <w:tcPr>
            <w:tcW w:w="875" w:type="dxa"/>
            <w:tcBorders>
              <w:top w:val="nil"/>
              <w:left w:val="single" w:sz="4" w:space="0" w:color="auto"/>
              <w:bottom w:val="nil"/>
              <w:right w:val="single" w:sz="4" w:space="0" w:color="auto"/>
            </w:tcBorders>
          </w:tcPr>
          <w:p w14:paraId="061DDB93" w14:textId="77777777" w:rsidR="00F55514" w:rsidRDefault="00F55514">
            <w:pPr>
              <w:keepNext/>
              <w:keepLines/>
              <w:spacing w:after="0" w:line="256" w:lineRule="auto"/>
              <w:jc w:val="center"/>
              <w:rPr>
                <w:rFonts w:ascii="Arial" w:hAnsi="Arial" w:cs="v4.2.0"/>
                <w:sz w:val="18"/>
              </w:rPr>
            </w:pPr>
          </w:p>
        </w:tc>
        <w:tc>
          <w:tcPr>
            <w:tcW w:w="1279" w:type="dxa"/>
            <w:tcBorders>
              <w:top w:val="single" w:sz="4" w:space="0" w:color="auto"/>
              <w:left w:val="single" w:sz="4" w:space="0" w:color="auto"/>
              <w:bottom w:val="single" w:sz="4" w:space="0" w:color="auto"/>
              <w:right w:val="single" w:sz="4" w:space="0" w:color="auto"/>
            </w:tcBorders>
            <w:hideMark/>
          </w:tcPr>
          <w:p w14:paraId="427D3E0A" w14:textId="77777777" w:rsidR="00F55514" w:rsidRDefault="00F55514">
            <w:pPr>
              <w:keepNext/>
              <w:keepLines/>
              <w:spacing w:after="0" w:line="256" w:lineRule="auto"/>
              <w:jc w:val="center"/>
              <w:rPr>
                <w:rFonts w:ascii="Arial" w:hAnsi="Arial"/>
                <w:sz w:val="18"/>
              </w:rPr>
            </w:pPr>
            <w:r>
              <w:rPr>
                <w:rFonts w:ascii="Arial" w:hAnsi="Arial"/>
                <w:sz w:val="18"/>
              </w:rPr>
              <w:t>Config</w:t>
            </w:r>
            <w:r>
              <w:rPr>
                <w:rFonts w:ascii="Arial" w:hAnsi="Arial"/>
                <w:sz w:val="18"/>
                <w:szCs w:val="18"/>
              </w:rPr>
              <w:t xml:space="preserve"> 2, 5</w:t>
            </w:r>
          </w:p>
        </w:tc>
        <w:tc>
          <w:tcPr>
            <w:tcW w:w="1959" w:type="dxa"/>
            <w:gridSpan w:val="2"/>
            <w:tcBorders>
              <w:top w:val="single" w:sz="4" w:space="0" w:color="auto"/>
              <w:left w:val="single" w:sz="4" w:space="0" w:color="auto"/>
              <w:bottom w:val="single" w:sz="4" w:space="0" w:color="auto"/>
              <w:right w:val="single" w:sz="4" w:space="0" w:color="auto"/>
            </w:tcBorders>
            <w:hideMark/>
          </w:tcPr>
          <w:p w14:paraId="59C1E2D8" w14:textId="77777777" w:rsidR="00F55514" w:rsidRDefault="00F55514">
            <w:pPr>
              <w:keepNext/>
              <w:keepLines/>
              <w:spacing w:after="0" w:line="256" w:lineRule="auto"/>
              <w:jc w:val="center"/>
              <w:rPr>
                <w:rFonts w:ascii="Arial" w:hAnsi="Arial"/>
                <w:sz w:val="18"/>
                <w:szCs w:val="18"/>
              </w:rPr>
            </w:pPr>
            <w:r>
              <w:rPr>
                <w:rFonts w:ascii="Arial" w:hAnsi="Arial"/>
                <w:sz w:val="18"/>
                <w:szCs w:val="18"/>
              </w:rPr>
              <w:t xml:space="preserve">10: </w:t>
            </w:r>
            <w:proofErr w:type="spellStart"/>
            <w:proofErr w:type="gramStart"/>
            <w:r>
              <w:rPr>
                <w:rFonts w:ascii="Arial" w:hAnsi="Arial"/>
                <w:sz w:val="18"/>
                <w:szCs w:val="18"/>
              </w:rPr>
              <w:t>N</w:t>
            </w:r>
            <w:r>
              <w:rPr>
                <w:rFonts w:ascii="Arial" w:hAnsi="Arial"/>
                <w:sz w:val="18"/>
                <w:szCs w:val="18"/>
                <w:vertAlign w:val="subscript"/>
              </w:rPr>
              <w:t>RB,c</w:t>
            </w:r>
            <w:proofErr w:type="spellEnd"/>
            <w:proofErr w:type="gramEnd"/>
            <w:r>
              <w:rPr>
                <w:rFonts w:ascii="Arial" w:hAnsi="Arial"/>
                <w:sz w:val="18"/>
                <w:szCs w:val="18"/>
              </w:rPr>
              <w:t xml:space="preserve"> = 52</w:t>
            </w:r>
          </w:p>
        </w:tc>
        <w:tc>
          <w:tcPr>
            <w:tcW w:w="2200" w:type="dxa"/>
            <w:gridSpan w:val="4"/>
            <w:tcBorders>
              <w:top w:val="single" w:sz="4" w:space="0" w:color="auto"/>
              <w:left w:val="single" w:sz="4" w:space="0" w:color="auto"/>
              <w:bottom w:val="single" w:sz="4" w:space="0" w:color="auto"/>
              <w:right w:val="single" w:sz="4" w:space="0" w:color="auto"/>
            </w:tcBorders>
            <w:hideMark/>
          </w:tcPr>
          <w:p w14:paraId="7E2850CE" w14:textId="77777777" w:rsidR="00F55514" w:rsidRDefault="00F55514">
            <w:pPr>
              <w:keepNext/>
              <w:keepLines/>
              <w:spacing w:after="0" w:line="256" w:lineRule="auto"/>
              <w:jc w:val="center"/>
              <w:rPr>
                <w:rFonts w:ascii="Arial" w:hAnsi="Arial"/>
                <w:sz w:val="18"/>
                <w:szCs w:val="18"/>
              </w:rPr>
            </w:pPr>
            <w:r>
              <w:rPr>
                <w:rFonts w:ascii="Arial" w:hAnsi="Arial"/>
                <w:sz w:val="18"/>
                <w:szCs w:val="18"/>
              </w:rPr>
              <w:t xml:space="preserve">10: </w:t>
            </w:r>
            <w:proofErr w:type="spellStart"/>
            <w:proofErr w:type="gramStart"/>
            <w:r>
              <w:rPr>
                <w:rFonts w:ascii="Arial" w:hAnsi="Arial"/>
                <w:sz w:val="18"/>
                <w:szCs w:val="18"/>
              </w:rPr>
              <w:t>N</w:t>
            </w:r>
            <w:r>
              <w:rPr>
                <w:rFonts w:ascii="Arial" w:hAnsi="Arial"/>
                <w:sz w:val="18"/>
                <w:szCs w:val="18"/>
                <w:vertAlign w:val="subscript"/>
              </w:rPr>
              <w:t>RB,c</w:t>
            </w:r>
            <w:proofErr w:type="spellEnd"/>
            <w:proofErr w:type="gramEnd"/>
            <w:r>
              <w:rPr>
                <w:rFonts w:ascii="Arial" w:hAnsi="Arial"/>
                <w:sz w:val="18"/>
                <w:szCs w:val="18"/>
              </w:rPr>
              <w:t xml:space="preserve"> = 52</w:t>
            </w:r>
          </w:p>
        </w:tc>
      </w:tr>
      <w:tr w:rsidR="00F55514" w14:paraId="30A579CF" w14:textId="77777777" w:rsidTr="00034ACA">
        <w:trPr>
          <w:cantSplit/>
          <w:trHeight w:val="150"/>
        </w:trPr>
        <w:tc>
          <w:tcPr>
            <w:tcW w:w="2627" w:type="dxa"/>
            <w:gridSpan w:val="2"/>
            <w:tcBorders>
              <w:top w:val="nil"/>
              <w:left w:val="single" w:sz="4" w:space="0" w:color="auto"/>
              <w:bottom w:val="single" w:sz="4" w:space="0" w:color="auto"/>
              <w:right w:val="single" w:sz="4" w:space="0" w:color="auto"/>
            </w:tcBorders>
          </w:tcPr>
          <w:p w14:paraId="7EB23A3C" w14:textId="77777777" w:rsidR="00F55514" w:rsidRDefault="00F55514">
            <w:pPr>
              <w:keepNext/>
              <w:keepLines/>
              <w:spacing w:after="0" w:line="256" w:lineRule="auto"/>
              <w:rPr>
                <w:rFonts w:ascii="Arial" w:hAnsi="Arial"/>
                <w:bCs/>
                <w:sz w:val="18"/>
              </w:rPr>
            </w:pPr>
          </w:p>
        </w:tc>
        <w:tc>
          <w:tcPr>
            <w:tcW w:w="875" w:type="dxa"/>
            <w:tcBorders>
              <w:top w:val="nil"/>
              <w:left w:val="single" w:sz="4" w:space="0" w:color="auto"/>
              <w:bottom w:val="single" w:sz="4" w:space="0" w:color="auto"/>
              <w:right w:val="single" w:sz="4" w:space="0" w:color="auto"/>
            </w:tcBorders>
          </w:tcPr>
          <w:p w14:paraId="16710AE8" w14:textId="77777777" w:rsidR="00F55514" w:rsidRDefault="00F55514">
            <w:pPr>
              <w:keepNext/>
              <w:keepLines/>
              <w:spacing w:after="0" w:line="256" w:lineRule="auto"/>
              <w:jc w:val="center"/>
              <w:rPr>
                <w:rFonts w:ascii="Arial" w:hAnsi="Arial" w:cs="v4.2.0"/>
                <w:sz w:val="18"/>
              </w:rPr>
            </w:pPr>
          </w:p>
        </w:tc>
        <w:tc>
          <w:tcPr>
            <w:tcW w:w="1279" w:type="dxa"/>
            <w:tcBorders>
              <w:top w:val="single" w:sz="4" w:space="0" w:color="auto"/>
              <w:left w:val="single" w:sz="4" w:space="0" w:color="auto"/>
              <w:bottom w:val="single" w:sz="4" w:space="0" w:color="auto"/>
              <w:right w:val="single" w:sz="4" w:space="0" w:color="auto"/>
            </w:tcBorders>
            <w:hideMark/>
          </w:tcPr>
          <w:p w14:paraId="09BC2A8B" w14:textId="77777777" w:rsidR="00F55514" w:rsidRDefault="00F55514">
            <w:pPr>
              <w:keepNext/>
              <w:keepLines/>
              <w:spacing w:after="0" w:line="256" w:lineRule="auto"/>
              <w:jc w:val="center"/>
              <w:rPr>
                <w:rFonts w:ascii="Arial" w:hAnsi="Arial"/>
                <w:sz w:val="18"/>
              </w:rPr>
            </w:pPr>
            <w:r>
              <w:rPr>
                <w:rFonts w:ascii="Arial" w:hAnsi="Arial"/>
                <w:sz w:val="18"/>
              </w:rPr>
              <w:t>Config</w:t>
            </w:r>
            <w:r>
              <w:rPr>
                <w:rFonts w:ascii="Arial" w:hAnsi="Arial"/>
                <w:sz w:val="18"/>
                <w:szCs w:val="18"/>
              </w:rPr>
              <w:t xml:space="preserve"> 3, 6</w:t>
            </w:r>
          </w:p>
        </w:tc>
        <w:tc>
          <w:tcPr>
            <w:tcW w:w="1959" w:type="dxa"/>
            <w:gridSpan w:val="2"/>
            <w:tcBorders>
              <w:top w:val="single" w:sz="4" w:space="0" w:color="auto"/>
              <w:left w:val="single" w:sz="4" w:space="0" w:color="auto"/>
              <w:bottom w:val="single" w:sz="4" w:space="0" w:color="auto"/>
              <w:right w:val="single" w:sz="4" w:space="0" w:color="auto"/>
            </w:tcBorders>
            <w:hideMark/>
          </w:tcPr>
          <w:p w14:paraId="12B8DC2F" w14:textId="77777777" w:rsidR="00F55514" w:rsidRDefault="00F55514">
            <w:pPr>
              <w:keepNext/>
              <w:keepLines/>
              <w:spacing w:after="0" w:line="256" w:lineRule="auto"/>
              <w:jc w:val="center"/>
              <w:rPr>
                <w:rFonts w:ascii="Arial" w:hAnsi="Arial"/>
                <w:sz w:val="18"/>
                <w:szCs w:val="18"/>
              </w:rPr>
            </w:pPr>
            <w:r>
              <w:rPr>
                <w:rFonts w:ascii="Arial" w:hAnsi="Arial"/>
                <w:sz w:val="18"/>
                <w:szCs w:val="18"/>
              </w:rPr>
              <w:t xml:space="preserve">40: </w:t>
            </w:r>
            <w:proofErr w:type="spellStart"/>
            <w:proofErr w:type="gramStart"/>
            <w:r>
              <w:rPr>
                <w:rFonts w:ascii="Arial" w:hAnsi="Arial"/>
                <w:sz w:val="18"/>
                <w:szCs w:val="18"/>
              </w:rPr>
              <w:t>N</w:t>
            </w:r>
            <w:r>
              <w:rPr>
                <w:rFonts w:ascii="Arial" w:hAnsi="Arial"/>
                <w:sz w:val="18"/>
                <w:szCs w:val="18"/>
                <w:vertAlign w:val="subscript"/>
              </w:rPr>
              <w:t>RB,c</w:t>
            </w:r>
            <w:proofErr w:type="spellEnd"/>
            <w:proofErr w:type="gramEnd"/>
            <w:r>
              <w:rPr>
                <w:rFonts w:ascii="Arial" w:hAnsi="Arial"/>
                <w:sz w:val="18"/>
                <w:szCs w:val="18"/>
              </w:rPr>
              <w:t xml:space="preserve"> = 106</w:t>
            </w:r>
          </w:p>
        </w:tc>
        <w:tc>
          <w:tcPr>
            <w:tcW w:w="2200" w:type="dxa"/>
            <w:gridSpan w:val="4"/>
            <w:tcBorders>
              <w:top w:val="single" w:sz="4" w:space="0" w:color="auto"/>
              <w:left w:val="single" w:sz="4" w:space="0" w:color="auto"/>
              <w:bottom w:val="single" w:sz="4" w:space="0" w:color="auto"/>
              <w:right w:val="single" w:sz="4" w:space="0" w:color="auto"/>
            </w:tcBorders>
            <w:hideMark/>
          </w:tcPr>
          <w:p w14:paraId="58E3A7B4" w14:textId="77777777" w:rsidR="00F55514" w:rsidRDefault="00F55514">
            <w:pPr>
              <w:keepNext/>
              <w:keepLines/>
              <w:spacing w:after="0" w:line="256" w:lineRule="auto"/>
              <w:jc w:val="center"/>
              <w:rPr>
                <w:rFonts w:ascii="Arial" w:hAnsi="Arial"/>
                <w:sz w:val="18"/>
                <w:szCs w:val="18"/>
              </w:rPr>
            </w:pPr>
            <w:r>
              <w:rPr>
                <w:rFonts w:ascii="Arial" w:hAnsi="Arial"/>
                <w:sz w:val="18"/>
                <w:szCs w:val="18"/>
              </w:rPr>
              <w:t xml:space="preserve">40: </w:t>
            </w:r>
            <w:proofErr w:type="spellStart"/>
            <w:proofErr w:type="gramStart"/>
            <w:r>
              <w:rPr>
                <w:rFonts w:ascii="Arial" w:hAnsi="Arial"/>
                <w:sz w:val="18"/>
                <w:szCs w:val="18"/>
              </w:rPr>
              <w:t>N</w:t>
            </w:r>
            <w:r>
              <w:rPr>
                <w:rFonts w:ascii="Arial" w:hAnsi="Arial"/>
                <w:sz w:val="18"/>
                <w:szCs w:val="18"/>
                <w:vertAlign w:val="subscript"/>
              </w:rPr>
              <w:t>RB,c</w:t>
            </w:r>
            <w:proofErr w:type="spellEnd"/>
            <w:proofErr w:type="gramEnd"/>
            <w:r>
              <w:rPr>
                <w:rFonts w:ascii="Arial" w:hAnsi="Arial"/>
                <w:sz w:val="18"/>
                <w:szCs w:val="18"/>
              </w:rPr>
              <w:t xml:space="preserve"> = 106</w:t>
            </w:r>
          </w:p>
        </w:tc>
      </w:tr>
      <w:tr w:rsidR="00F55514" w14:paraId="2D5AE2C9" w14:textId="77777777" w:rsidTr="00034ACA">
        <w:trPr>
          <w:cantSplit/>
          <w:trHeight w:val="259"/>
        </w:trPr>
        <w:tc>
          <w:tcPr>
            <w:tcW w:w="1310" w:type="dxa"/>
            <w:tcBorders>
              <w:top w:val="single" w:sz="4" w:space="0" w:color="auto"/>
              <w:left w:val="single" w:sz="4" w:space="0" w:color="auto"/>
              <w:bottom w:val="nil"/>
              <w:right w:val="single" w:sz="4" w:space="0" w:color="auto"/>
            </w:tcBorders>
            <w:hideMark/>
          </w:tcPr>
          <w:p w14:paraId="573ED6BC" w14:textId="77777777" w:rsidR="00F55514" w:rsidRDefault="00F55514">
            <w:pPr>
              <w:keepNext/>
              <w:keepLines/>
              <w:spacing w:after="0" w:line="256" w:lineRule="auto"/>
              <w:rPr>
                <w:rFonts w:ascii="Arial" w:hAnsi="Arial"/>
                <w:sz w:val="18"/>
              </w:rPr>
            </w:pPr>
            <w:r>
              <w:rPr>
                <w:rFonts w:ascii="Arial" w:hAnsi="Arial"/>
                <w:sz w:val="18"/>
              </w:rPr>
              <w:t>BWP configuration</w:t>
            </w:r>
          </w:p>
        </w:tc>
        <w:tc>
          <w:tcPr>
            <w:tcW w:w="1317" w:type="dxa"/>
            <w:tcBorders>
              <w:top w:val="single" w:sz="4" w:space="0" w:color="auto"/>
              <w:left w:val="single" w:sz="4" w:space="0" w:color="auto"/>
              <w:bottom w:val="single" w:sz="4" w:space="0" w:color="auto"/>
              <w:right w:val="single" w:sz="4" w:space="0" w:color="auto"/>
            </w:tcBorders>
            <w:hideMark/>
          </w:tcPr>
          <w:p w14:paraId="20C0D0A7" w14:textId="77777777" w:rsidR="00F55514" w:rsidRDefault="00F55514">
            <w:pPr>
              <w:keepNext/>
              <w:keepLines/>
              <w:spacing w:after="0" w:line="256" w:lineRule="auto"/>
              <w:rPr>
                <w:rFonts w:ascii="Arial" w:hAnsi="Arial"/>
                <w:sz w:val="18"/>
              </w:rPr>
            </w:pPr>
            <w:r>
              <w:rPr>
                <w:rFonts w:ascii="Arial" w:hAnsi="Arial"/>
                <w:sz w:val="18"/>
              </w:rPr>
              <w:t>Initial DL BWP</w:t>
            </w:r>
          </w:p>
        </w:tc>
        <w:tc>
          <w:tcPr>
            <w:tcW w:w="875" w:type="dxa"/>
            <w:tcBorders>
              <w:top w:val="single" w:sz="4" w:space="0" w:color="auto"/>
              <w:left w:val="single" w:sz="4" w:space="0" w:color="auto"/>
              <w:bottom w:val="single" w:sz="4" w:space="0" w:color="auto"/>
              <w:right w:val="single" w:sz="4" w:space="0" w:color="auto"/>
            </w:tcBorders>
          </w:tcPr>
          <w:p w14:paraId="20114ECB" w14:textId="77777777" w:rsidR="00F55514" w:rsidRDefault="00F55514">
            <w:pPr>
              <w:keepNext/>
              <w:keepLines/>
              <w:spacing w:after="0" w:line="256" w:lineRule="auto"/>
              <w:jc w:val="center"/>
              <w:rPr>
                <w:rFonts w:ascii="Arial" w:hAnsi="Arial"/>
                <w:sz w:val="18"/>
              </w:rPr>
            </w:pPr>
          </w:p>
        </w:tc>
        <w:tc>
          <w:tcPr>
            <w:tcW w:w="1279" w:type="dxa"/>
            <w:tcBorders>
              <w:top w:val="single" w:sz="4" w:space="0" w:color="auto"/>
              <w:left w:val="single" w:sz="4" w:space="0" w:color="auto"/>
              <w:bottom w:val="nil"/>
              <w:right w:val="single" w:sz="4" w:space="0" w:color="auto"/>
            </w:tcBorders>
            <w:hideMark/>
          </w:tcPr>
          <w:p w14:paraId="53087718" w14:textId="77777777" w:rsidR="00F55514" w:rsidRDefault="00F55514">
            <w:pPr>
              <w:keepNext/>
              <w:keepLines/>
              <w:spacing w:after="0" w:line="256" w:lineRule="auto"/>
              <w:jc w:val="center"/>
              <w:rPr>
                <w:rFonts w:ascii="Arial" w:hAnsi="Arial"/>
                <w:sz w:val="18"/>
              </w:rPr>
            </w:pPr>
            <w:r>
              <w:rPr>
                <w:rFonts w:ascii="Arial" w:hAnsi="Arial"/>
                <w:sz w:val="18"/>
              </w:rPr>
              <w:t>Config</w:t>
            </w:r>
            <w:r>
              <w:rPr>
                <w:rFonts w:ascii="Arial" w:hAnsi="Arial"/>
                <w:sz w:val="18"/>
                <w:szCs w:val="18"/>
              </w:rPr>
              <w:t xml:space="preserve"> 1-6</w:t>
            </w:r>
          </w:p>
        </w:tc>
        <w:tc>
          <w:tcPr>
            <w:tcW w:w="1959" w:type="dxa"/>
            <w:gridSpan w:val="2"/>
            <w:tcBorders>
              <w:top w:val="single" w:sz="4" w:space="0" w:color="auto"/>
              <w:left w:val="single" w:sz="4" w:space="0" w:color="auto"/>
              <w:bottom w:val="single" w:sz="4" w:space="0" w:color="auto"/>
              <w:right w:val="single" w:sz="4" w:space="0" w:color="auto"/>
            </w:tcBorders>
            <w:hideMark/>
          </w:tcPr>
          <w:p w14:paraId="06CDBA26" w14:textId="77777777" w:rsidR="00F55514" w:rsidRDefault="00F55514">
            <w:pPr>
              <w:keepNext/>
              <w:keepLines/>
              <w:spacing w:after="0" w:line="256" w:lineRule="auto"/>
              <w:jc w:val="center"/>
              <w:rPr>
                <w:rFonts w:ascii="Arial" w:hAnsi="Arial"/>
                <w:sz w:val="18"/>
              </w:rPr>
            </w:pPr>
            <w:r>
              <w:rPr>
                <w:rFonts w:ascii="Arial" w:hAnsi="Arial"/>
                <w:sz w:val="18"/>
              </w:rPr>
              <w:t>DLBWP.0.1</w:t>
            </w:r>
          </w:p>
        </w:tc>
        <w:tc>
          <w:tcPr>
            <w:tcW w:w="2200" w:type="dxa"/>
            <w:gridSpan w:val="4"/>
            <w:tcBorders>
              <w:top w:val="single" w:sz="4" w:space="0" w:color="auto"/>
              <w:left w:val="single" w:sz="4" w:space="0" w:color="auto"/>
              <w:bottom w:val="single" w:sz="4" w:space="0" w:color="auto"/>
              <w:right w:val="single" w:sz="4" w:space="0" w:color="auto"/>
            </w:tcBorders>
            <w:hideMark/>
          </w:tcPr>
          <w:p w14:paraId="1D6B02E6" w14:textId="77777777" w:rsidR="00F55514" w:rsidRDefault="00F55514">
            <w:pPr>
              <w:keepNext/>
              <w:keepLines/>
              <w:spacing w:after="0" w:line="256" w:lineRule="auto"/>
              <w:jc w:val="center"/>
              <w:rPr>
                <w:rFonts w:ascii="Arial" w:hAnsi="Arial"/>
                <w:sz w:val="18"/>
              </w:rPr>
            </w:pPr>
            <w:r>
              <w:rPr>
                <w:rFonts w:ascii="Arial" w:hAnsi="Arial"/>
                <w:sz w:val="18"/>
              </w:rPr>
              <w:t>N/A</w:t>
            </w:r>
          </w:p>
        </w:tc>
      </w:tr>
      <w:tr w:rsidR="00F55514" w14:paraId="0D829543" w14:textId="77777777" w:rsidTr="00034ACA">
        <w:trPr>
          <w:cantSplit/>
          <w:trHeight w:val="259"/>
        </w:trPr>
        <w:tc>
          <w:tcPr>
            <w:tcW w:w="1310" w:type="dxa"/>
            <w:tcBorders>
              <w:top w:val="nil"/>
              <w:left w:val="single" w:sz="4" w:space="0" w:color="auto"/>
              <w:bottom w:val="nil"/>
              <w:right w:val="single" w:sz="4" w:space="0" w:color="auto"/>
            </w:tcBorders>
          </w:tcPr>
          <w:p w14:paraId="12BAF976" w14:textId="77777777" w:rsidR="00F55514" w:rsidRDefault="00F55514">
            <w:pPr>
              <w:keepNext/>
              <w:keepLines/>
              <w:spacing w:after="0" w:line="256" w:lineRule="auto"/>
              <w:rPr>
                <w:rFonts w:ascii="Arial" w:hAnsi="Arial"/>
                <w:sz w:val="18"/>
              </w:rPr>
            </w:pPr>
          </w:p>
        </w:tc>
        <w:tc>
          <w:tcPr>
            <w:tcW w:w="1317" w:type="dxa"/>
            <w:tcBorders>
              <w:top w:val="single" w:sz="4" w:space="0" w:color="auto"/>
              <w:left w:val="single" w:sz="4" w:space="0" w:color="auto"/>
              <w:bottom w:val="single" w:sz="4" w:space="0" w:color="auto"/>
              <w:right w:val="single" w:sz="4" w:space="0" w:color="auto"/>
            </w:tcBorders>
            <w:hideMark/>
          </w:tcPr>
          <w:p w14:paraId="2A00DF70" w14:textId="77777777" w:rsidR="00F55514" w:rsidRDefault="00F55514">
            <w:pPr>
              <w:keepNext/>
              <w:keepLines/>
              <w:spacing w:after="0" w:line="256" w:lineRule="auto"/>
              <w:rPr>
                <w:rFonts w:ascii="Arial" w:hAnsi="Arial"/>
                <w:sz w:val="18"/>
              </w:rPr>
            </w:pPr>
            <w:r>
              <w:rPr>
                <w:rFonts w:ascii="Arial" w:hAnsi="Arial"/>
                <w:sz w:val="18"/>
              </w:rPr>
              <w:t>Initial UL BWP</w:t>
            </w:r>
          </w:p>
        </w:tc>
        <w:tc>
          <w:tcPr>
            <w:tcW w:w="875" w:type="dxa"/>
            <w:tcBorders>
              <w:top w:val="single" w:sz="4" w:space="0" w:color="auto"/>
              <w:left w:val="single" w:sz="4" w:space="0" w:color="auto"/>
              <w:bottom w:val="single" w:sz="4" w:space="0" w:color="auto"/>
              <w:right w:val="single" w:sz="4" w:space="0" w:color="auto"/>
            </w:tcBorders>
          </w:tcPr>
          <w:p w14:paraId="7E888EAB" w14:textId="77777777" w:rsidR="00F55514" w:rsidRDefault="00F55514">
            <w:pPr>
              <w:keepNext/>
              <w:keepLines/>
              <w:spacing w:after="0" w:line="256" w:lineRule="auto"/>
              <w:jc w:val="center"/>
              <w:rPr>
                <w:rFonts w:ascii="Arial" w:hAnsi="Arial"/>
                <w:sz w:val="18"/>
              </w:rPr>
            </w:pPr>
          </w:p>
        </w:tc>
        <w:tc>
          <w:tcPr>
            <w:tcW w:w="1279" w:type="dxa"/>
            <w:tcBorders>
              <w:top w:val="nil"/>
              <w:left w:val="single" w:sz="4" w:space="0" w:color="auto"/>
              <w:bottom w:val="nil"/>
              <w:right w:val="single" w:sz="4" w:space="0" w:color="auto"/>
            </w:tcBorders>
          </w:tcPr>
          <w:p w14:paraId="57D64528" w14:textId="77777777" w:rsidR="00F55514" w:rsidRDefault="00F55514">
            <w:pPr>
              <w:keepNext/>
              <w:keepLines/>
              <w:spacing w:after="0" w:line="256" w:lineRule="auto"/>
              <w:jc w:val="center"/>
              <w:rPr>
                <w:rFonts w:ascii="Arial" w:hAnsi="Arial"/>
                <w:sz w:val="18"/>
              </w:rPr>
            </w:pPr>
          </w:p>
        </w:tc>
        <w:tc>
          <w:tcPr>
            <w:tcW w:w="1959" w:type="dxa"/>
            <w:gridSpan w:val="2"/>
            <w:tcBorders>
              <w:top w:val="single" w:sz="4" w:space="0" w:color="auto"/>
              <w:left w:val="single" w:sz="4" w:space="0" w:color="auto"/>
              <w:bottom w:val="single" w:sz="4" w:space="0" w:color="auto"/>
              <w:right w:val="single" w:sz="4" w:space="0" w:color="auto"/>
            </w:tcBorders>
            <w:hideMark/>
          </w:tcPr>
          <w:p w14:paraId="5228064B" w14:textId="77777777" w:rsidR="00F55514" w:rsidRDefault="00F55514">
            <w:pPr>
              <w:keepNext/>
              <w:keepLines/>
              <w:spacing w:after="0" w:line="256" w:lineRule="auto"/>
              <w:jc w:val="center"/>
              <w:rPr>
                <w:rFonts w:ascii="Arial" w:hAnsi="Arial"/>
                <w:sz w:val="18"/>
              </w:rPr>
            </w:pPr>
            <w:r>
              <w:rPr>
                <w:rFonts w:ascii="Arial" w:hAnsi="Arial"/>
                <w:sz w:val="18"/>
              </w:rPr>
              <w:t>ULBWP.0.1</w:t>
            </w:r>
          </w:p>
        </w:tc>
        <w:tc>
          <w:tcPr>
            <w:tcW w:w="2200" w:type="dxa"/>
            <w:gridSpan w:val="4"/>
            <w:tcBorders>
              <w:top w:val="single" w:sz="4" w:space="0" w:color="auto"/>
              <w:left w:val="single" w:sz="4" w:space="0" w:color="auto"/>
              <w:bottom w:val="single" w:sz="4" w:space="0" w:color="auto"/>
              <w:right w:val="single" w:sz="4" w:space="0" w:color="auto"/>
            </w:tcBorders>
            <w:hideMark/>
          </w:tcPr>
          <w:p w14:paraId="64864143" w14:textId="77777777" w:rsidR="00F55514" w:rsidRDefault="00F55514">
            <w:pPr>
              <w:keepNext/>
              <w:keepLines/>
              <w:spacing w:after="0" w:line="256" w:lineRule="auto"/>
              <w:jc w:val="center"/>
              <w:rPr>
                <w:rFonts w:ascii="Arial" w:hAnsi="Arial"/>
                <w:sz w:val="18"/>
              </w:rPr>
            </w:pPr>
            <w:r>
              <w:rPr>
                <w:rFonts w:ascii="Arial" w:hAnsi="Arial"/>
                <w:sz w:val="18"/>
              </w:rPr>
              <w:t>N/A</w:t>
            </w:r>
          </w:p>
        </w:tc>
      </w:tr>
      <w:tr w:rsidR="00F55514" w14:paraId="44EAFFA5" w14:textId="77777777" w:rsidTr="00034ACA">
        <w:trPr>
          <w:cantSplit/>
          <w:trHeight w:val="232"/>
        </w:trPr>
        <w:tc>
          <w:tcPr>
            <w:tcW w:w="1310" w:type="dxa"/>
            <w:tcBorders>
              <w:top w:val="nil"/>
              <w:left w:val="single" w:sz="4" w:space="0" w:color="auto"/>
              <w:bottom w:val="nil"/>
              <w:right w:val="single" w:sz="4" w:space="0" w:color="auto"/>
            </w:tcBorders>
          </w:tcPr>
          <w:p w14:paraId="65A4F0B9" w14:textId="77777777" w:rsidR="00F55514" w:rsidRDefault="00F55514">
            <w:pPr>
              <w:keepNext/>
              <w:keepLines/>
              <w:spacing w:after="0" w:line="256" w:lineRule="auto"/>
              <w:rPr>
                <w:rFonts w:ascii="Arial" w:hAnsi="Arial"/>
                <w:sz w:val="18"/>
              </w:rPr>
            </w:pPr>
          </w:p>
        </w:tc>
        <w:tc>
          <w:tcPr>
            <w:tcW w:w="1317" w:type="dxa"/>
            <w:tcBorders>
              <w:top w:val="single" w:sz="4" w:space="0" w:color="auto"/>
              <w:left w:val="single" w:sz="4" w:space="0" w:color="auto"/>
              <w:bottom w:val="single" w:sz="4" w:space="0" w:color="auto"/>
              <w:right w:val="single" w:sz="4" w:space="0" w:color="auto"/>
            </w:tcBorders>
            <w:hideMark/>
          </w:tcPr>
          <w:p w14:paraId="03B3CAB1" w14:textId="77777777" w:rsidR="00F55514" w:rsidRDefault="00F55514">
            <w:pPr>
              <w:keepNext/>
              <w:keepLines/>
              <w:spacing w:after="0" w:line="256" w:lineRule="auto"/>
              <w:rPr>
                <w:rFonts w:ascii="Arial" w:hAnsi="Arial"/>
                <w:sz w:val="18"/>
              </w:rPr>
            </w:pPr>
            <w:r>
              <w:rPr>
                <w:rFonts w:ascii="Arial" w:hAnsi="Arial"/>
                <w:sz w:val="18"/>
              </w:rPr>
              <w:t>Dedicated DL BWP</w:t>
            </w:r>
          </w:p>
        </w:tc>
        <w:tc>
          <w:tcPr>
            <w:tcW w:w="875" w:type="dxa"/>
            <w:tcBorders>
              <w:top w:val="single" w:sz="4" w:space="0" w:color="auto"/>
              <w:left w:val="single" w:sz="4" w:space="0" w:color="auto"/>
              <w:bottom w:val="single" w:sz="4" w:space="0" w:color="auto"/>
              <w:right w:val="single" w:sz="4" w:space="0" w:color="auto"/>
            </w:tcBorders>
          </w:tcPr>
          <w:p w14:paraId="2373A7D8" w14:textId="77777777" w:rsidR="00F55514" w:rsidRDefault="00F55514">
            <w:pPr>
              <w:keepNext/>
              <w:keepLines/>
              <w:spacing w:after="0" w:line="256" w:lineRule="auto"/>
              <w:jc w:val="center"/>
              <w:rPr>
                <w:rFonts w:ascii="Arial" w:hAnsi="Arial"/>
                <w:sz w:val="18"/>
              </w:rPr>
            </w:pPr>
          </w:p>
        </w:tc>
        <w:tc>
          <w:tcPr>
            <w:tcW w:w="1279" w:type="dxa"/>
            <w:tcBorders>
              <w:top w:val="nil"/>
              <w:left w:val="single" w:sz="4" w:space="0" w:color="auto"/>
              <w:bottom w:val="nil"/>
              <w:right w:val="single" w:sz="4" w:space="0" w:color="auto"/>
            </w:tcBorders>
          </w:tcPr>
          <w:p w14:paraId="26FABE25" w14:textId="77777777" w:rsidR="00F55514" w:rsidRDefault="00F55514">
            <w:pPr>
              <w:keepNext/>
              <w:keepLines/>
              <w:spacing w:after="0" w:line="256" w:lineRule="auto"/>
              <w:jc w:val="center"/>
              <w:rPr>
                <w:rFonts w:ascii="Arial" w:hAnsi="Arial"/>
                <w:sz w:val="18"/>
              </w:rPr>
            </w:pPr>
          </w:p>
        </w:tc>
        <w:tc>
          <w:tcPr>
            <w:tcW w:w="1959" w:type="dxa"/>
            <w:gridSpan w:val="2"/>
            <w:tcBorders>
              <w:top w:val="single" w:sz="4" w:space="0" w:color="auto"/>
              <w:left w:val="single" w:sz="4" w:space="0" w:color="auto"/>
              <w:bottom w:val="single" w:sz="4" w:space="0" w:color="auto"/>
              <w:right w:val="single" w:sz="4" w:space="0" w:color="auto"/>
            </w:tcBorders>
            <w:hideMark/>
          </w:tcPr>
          <w:p w14:paraId="7C5D5F83" w14:textId="77777777" w:rsidR="00F55514" w:rsidRDefault="00F55514">
            <w:pPr>
              <w:keepNext/>
              <w:keepLines/>
              <w:spacing w:after="0" w:line="256" w:lineRule="auto"/>
              <w:jc w:val="center"/>
              <w:rPr>
                <w:rFonts w:ascii="Arial" w:hAnsi="Arial"/>
                <w:sz w:val="18"/>
              </w:rPr>
            </w:pPr>
            <w:r>
              <w:rPr>
                <w:rFonts w:ascii="Arial" w:hAnsi="Arial"/>
                <w:sz w:val="18"/>
              </w:rPr>
              <w:t>DLBWP.1.1</w:t>
            </w:r>
          </w:p>
        </w:tc>
        <w:tc>
          <w:tcPr>
            <w:tcW w:w="2200" w:type="dxa"/>
            <w:gridSpan w:val="4"/>
            <w:tcBorders>
              <w:top w:val="single" w:sz="4" w:space="0" w:color="auto"/>
              <w:left w:val="single" w:sz="4" w:space="0" w:color="auto"/>
              <w:bottom w:val="single" w:sz="4" w:space="0" w:color="auto"/>
              <w:right w:val="single" w:sz="4" w:space="0" w:color="auto"/>
            </w:tcBorders>
            <w:hideMark/>
          </w:tcPr>
          <w:p w14:paraId="25262F22" w14:textId="77777777" w:rsidR="00F55514" w:rsidRDefault="00F55514">
            <w:pPr>
              <w:keepNext/>
              <w:keepLines/>
              <w:spacing w:after="0" w:line="256" w:lineRule="auto"/>
              <w:jc w:val="center"/>
              <w:rPr>
                <w:rFonts w:ascii="Arial" w:hAnsi="Arial"/>
                <w:sz w:val="18"/>
              </w:rPr>
            </w:pPr>
            <w:r>
              <w:rPr>
                <w:rFonts w:ascii="Arial" w:hAnsi="Arial"/>
                <w:sz w:val="18"/>
              </w:rPr>
              <w:t>N/A</w:t>
            </w:r>
          </w:p>
        </w:tc>
      </w:tr>
      <w:tr w:rsidR="00F55514" w14:paraId="46C9BD1E" w14:textId="77777777" w:rsidTr="00034ACA">
        <w:trPr>
          <w:cantSplit/>
          <w:trHeight w:val="213"/>
        </w:trPr>
        <w:tc>
          <w:tcPr>
            <w:tcW w:w="1310" w:type="dxa"/>
            <w:tcBorders>
              <w:top w:val="nil"/>
              <w:left w:val="single" w:sz="4" w:space="0" w:color="auto"/>
              <w:bottom w:val="single" w:sz="4" w:space="0" w:color="auto"/>
              <w:right w:val="single" w:sz="4" w:space="0" w:color="auto"/>
            </w:tcBorders>
          </w:tcPr>
          <w:p w14:paraId="065E440C" w14:textId="77777777" w:rsidR="00F55514" w:rsidRDefault="00F55514">
            <w:pPr>
              <w:keepNext/>
              <w:keepLines/>
              <w:spacing w:after="0" w:line="256" w:lineRule="auto"/>
              <w:rPr>
                <w:rFonts w:ascii="Arial" w:hAnsi="Arial"/>
                <w:bCs/>
                <w:sz w:val="18"/>
              </w:rPr>
            </w:pPr>
          </w:p>
        </w:tc>
        <w:tc>
          <w:tcPr>
            <w:tcW w:w="1317" w:type="dxa"/>
            <w:tcBorders>
              <w:top w:val="single" w:sz="4" w:space="0" w:color="auto"/>
              <w:left w:val="single" w:sz="4" w:space="0" w:color="auto"/>
              <w:bottom w:val="single" w:sz="4" w:space="0" w:color="auto"/>
              <w:right w:val="single" w:sz="4" w:space="0" w:color="auto"/>
            </w:tcBorders>
            <w:hideMark/>
          </w:tcPr>
          <w:p w14:paraId="6965316F" w14:textId="77777777" w:rsidR="00F55514" w:rsidRDefault="00F55514">
            <w:pPr>
              <w:keepNext/>
              <w:keepLines/>
              <w:spacing w:after="0" w:line="256" w:lineRule="auto"/>
              <w:rPr>
                <w:rFonts w:ascii="Arial" w:hAnsi="Arial"/>
                <w:bCs/>
                <w:sz w:val="18"/>
              </w:rPr>
            </w:pPr>
            <w:r>
              <w:rPr>
                <w:rFonts w:ascii="Arial" w:hAnsi="Arial"/>
                <w:bCs/>
                <w:sz w:val="18"/>
              </w:rPr>
              <w:t>Dedicated UL BWP</w:t>
            </w:r>
          </w:p>
        </w:tc>
        <w:tc>
          <w:tcPr>
            <w:tcW w:w="875" w:type="dxa"/>
            <w:tcBorders>
              <w:top w:val="single" w:sz="4" w:space="0" w:color="auto"/>
              <w:left w:val="single" w:sz="4" w:space="0" w:color="auto"/>
              <w:bottom w:val="single" w:sz="4" w:space="0" w:color="auto"/>
              <w:right w:val="single" w:sz="4" w:space="0" w:color="auto"/>
            </w:tcBorders>
          </w:tcPr>
          <w:p w14:paraId="6A266E8D" w14:textId="77777777" w:rsidR="00F55514" w:rsidRDefault="00F55514">
            <w:pPr>
              <w:keepNext/>
              <w:keepLines/>
              <w:spacing w:after="0" w:line="256" w:lineRule="auto"/>
              <w:jc w:val="center"/>
              <w:rPr>
                <w:rFonts w:ascii="Arial" w:hAnsi="Arial"/>
                <w:sz w:val="18"/>
              </w:rPr>
            </w:pPr>
          </w:p>
        </w:tc>
        <w:tc>
          <w:tcPr>
            <w:tcW w:w="1279" w:type="dxa"/>
            <w:tcBorders>
              <w:top w:val="nil"/>
              <w:left w:val="single" w:sz="4" w:space="0" w:color="auto"/>
              <w:bottom w:val="single" w:sz="4" w:space="0" w:color="auto"/>
              <w:right w:val="single" w:sz="4" w:space="0" w:color="auto"/>
            </w:tcBorders>
          </w:tcPr>
          <w:p w14:paraId="5F6C0165" w14:textId="77777777" w:rsidR="00F55514" w:rsidRDefault="00F55514">
            <w:pPr>
              <w:keepNext/>
              <w:keepLines/>
              <w:spacing w:after="0" w:line="256" w:lineRule="auto"/>
              <w:jc w:val="center"/>
              <w:rPr>
                <w:rFonts w:ascii="Arial" w:hAnsi="Arial"/>
                <w:sz w:val="18"/>
              </w:rPr>
            </w:pPr>
          </w:p>
        </w:tc>
        <w:tc>
          <w:tcPr>
            <w:tcW w:w="1959" w:type="dxa"/>
            <w:gridSpan w:val="2"/>
            <w:tcBorders>
              <w:top w:val="single" w:sz="4" w:space="0" w:color="auto"/>
              <w:left w:val="single" w:sz="4" w:space="0" w:color="auto"/>
              <w:bottom w:val="single" w:sz="4" w:space="0" w:color="auto"/>
              <w:right w:val="single" w:sz="4" w:space="0" w:color="auto"/>
            </w:tcBorders>
            <w:hideMark/>
          </w:tcPr>
          <w:p w14:paraId="4D7E684A" w14:textId="77777777" w:rsidR="00F55514" w:rsidRDefault="00F55514">
            <w:pPr>
              <w:keepNext/>
              <w:keepLines/>
              <w:spacing w:after="0" w:line="256" w:lineRule="auto"/>
              <w:jc w:val="center"/>
              <w:rPr>
                <w:rFonts w:ascii="Arial" w:hAnsi="Arial"/>
                <w:sz w:val="18"/>
              </w:rPr>
            </w:pPr>
            <w:r>
              <w:rPr>
                <w:rFonts w:ascii="Arial" w:hAnsi="Arial"/>
                <w:sz w:val="18"/>
              </w:rPr>
              <w:t>ULBWP.1.1</w:t>
            </w:r>
          </w:p>
        </w:tc>
        <w:tc>
          <w:tcPr>
            <w:tcW w:w="2200" w:type="dxa"/>
            <w:gridSpan w:val="4"/>
            <w:tcBorders>
              <w:top w:val="single" w:sz="4" w:space="0" w:color="auto"/>
              <w:left w:val="single" w:sz="4" w:space="0" w:color="auto"/>
              <w:bottom w:val="single" w:sz="4" w:space="0" w:color="auto"/>
              <w:right w:val="single" w:sz="4" w:space="0" w:color="auto"/>
            </w:tcBorders>
            <w:hideMark/>
          </w:tcPr>
          <w:p w14:paraId="0573CE9B" w14:textId="77777777" w:rsidR="00F55514" w:rsidRDefault="00F55514">
            <w:pPr>
              <w:keepNext/>
              <w:keepLines/>
              <w:spacing w:after="0" w:line="256" w:lineRule="auto"/>
              <w:jc w:val="center"/>
              <w:rPr>
                <w:rFonts w:ascii="Arial" w:hAnsi="Arial"/>
                <w:sz w:val="18"/>
              </w:rPr>
            </w:pPr>
            <w:r>
              <w:rPr>
                <w:rFonts w:ascii="Arial" w:hAnsi="Arial"/>
                <w:sz w:val="18"/>
              </w:rPr>
              <w:t>N/A</w:t>
            </w:r>
          </w:p>
        </w:tc>
      </w:tr>
      <w:tr w:rsidR="00F55514" w14:paraId="1DD668DF" w14:textId="77777777" w:rsidTr="00034ACA">
        <w:trPr>
          <w:cantSplit/>
          <w:trHeight w:val="213"/>
        </w:trPr>
        <w:tc>
          <w:tcPr>
            <w:tcW w:w="2627" w:type="dxa"/>
            <w:gridSpan w:val="2"/>
            <w:vMerge w:val="restart"/>
            <w:tcBorders>
              <w:top w:val="nil"/>
              <w:left w:val="single" w:sz="4" w:space="0" w:color="auto"/>
              <w:bottom w:val="single" w:sz="4" w:space="0" w:color="auto"/>
              <w:right w:val="single" w:sz="4" w:space="0" w:color="auto"/>
            </w:tcBorders>
            <w:hideMark/>
          </w:tcPr>
          <w:p w14:paraId="4468F334" w14:textId="77777777" w:rsidR="00F55514" w:rsidRDefault="00F55514">
            <w:pPr>
              <w:keepNext/>
              <w:keepLines/>
              <w:spacing w:after="0" w:line="256" w:lineRule="auto"/>
              <w:rPr>
                <w:rFonts w:ascii="Arial" w:hAnsi="Arial"/>
                <w:bCs/>
                <w:sz w:val="18"/>
              </w:rPr>
            </w:pPr>
            <w:r>
              <w:rPr>
                <w:rFonts w:ascii="Arial" w:hAnsi="Arial"/>
                <w:sz w:val="18"/>
              </w:rPr>
              <w:t>CSI-RS for tracking parameters on NR RF Channel 1</w:t>
            </w:r>
          </w:p>
        </w:tc>
        <w:tc>
          <w:tcPr>
            <w:tcW w:w="875" w:type="dxa"/>
            <w:tcBorders>
              <w:top w:val="single" w:sz="4" w:space="0" w:color="auto"/>
              <w:left w:val="single" w:sz="4" w:space="0" w:color="auto"/>
              <w:bottom w:val="single" w:sz="4" w:space="0" w:color="auto"/>
              <w:right w:val="single" w:sz="4" w:space="0" w:color="auto"/>
            </w:tcBorders>
          </w:tcPr>
          <w:p w14:paraId="0946DA6D" w14:textId="77777777" w:rsidR="00F55514" w:rsidRDefault="00F55514">
            <w:pPr>
              <w:keepNext/>
              <w:keepLines/>
              <w:spacing w:after="0" w:line="256" w:lineRule="auto"/>
              <w:jc w:val="center"/>
              <w:rPr>
                <w:rFonts w:ascii="Arial" w:hAnsi="Arial"/>
                <w:sz w:val="18"/>
              </w:rPr>
            </w:pPr>
          </w:p>
        </w:tc>
        <w:tc>
          <w:tcPr>
            <w:tcW w:w="1279" w:type="dxa"/>
            <w:tcBorders>
              <w:top w:val="nil"/>
              <w:left w:val="single" w:sz="4" w:space="0" w:color="auto"/>
              <w:bottom w:val="single" w:sz="4" w:space="0" w:color="auto"/>
              <w:right w:val="single" w:sz="4" w:space="0" w:color="auto"/>
            </w:tcBorders>
            <w:hideMark/>
          </w:tcPr>
          <w:p w14:paraId="7E36347A" w14:textId="77777777" w:rsidR="00F55514" w:rsidRDefault="00F55514">
            <w:pPr>
              <w:keepNext/>
              <w:keepLines/>
              <w:spacing w:after="0" w:line="256" w:lineRule="auto"/>
              <w:jc w:val="center"/>
              <w:rPr>
                <w:rFonts w:ascii="Arial" w:hAnsi="Arial"/>
                <w:sz w:val="18"/>
              </w:rPr>
            </w:pPr>
            <w:r>
              <w:rPr>
                <w:rFonts w:ascii="Arial" w:hAnsi="Arial"/>
                <w:sz w:val="18"/>
              </w:rPr>
              <w:t>Config</w:t>
            </w:r>
            <w:r>
              <w:rPr>
                <w:rFonts w:ascii="Arial" w:hAnsi="Arial" w:cs="Arial"/>
                <w:sz w:val="18"/>
                <w:szCs w:val="18"/>
              </w:rPr>
              <w:t xml:space="preserve"> 1, 4</w:t>
            </w:r>
          </w:p>
        </w:tc>
        <w:tc>
          <w:tcPr>
            <w:tcW w:w="1959" w:type="dxa"/>
            <w:gridSpan w:val="2"/>
            <w:tcBorders>
              <w:top w:val="single" w:sz="4" w:space="0" w:color="auto"/>
              <w:left w:val="single" w:sz="4" w:space="0" w:color="auto"/>
              <w:bottom w:val="single" w:sz="4" w:space="0" w:color="auto"/>
              <w:right w:val="single" w:sz="4" w:space="0" w:color="auto"/>
            </w:tcBorders>
            <w:vAlign w:val="center"/>
            <w:hideMark/>
          </w:tcPr>
          <w:p w14:paraId="008824F6" w14:textId="77777777" w:rsidR="00F55514" w:rsidRDefault="00F55514">
            <w:pPr>
              <w:keepNext/>
              <w:keepLines/>
              <w:spacing w:after="0" w:line="256" w:lineRule="auto"/>
              <w:jc w:val="center"/>
              <w:rPr>
                <w:rFonts w:ascii="Arial" w:hAnsi="Arial"/>
                <w:sz w:val="18"/>
              </w:rPr>
            </w:pPr>
            <w:r>
              <w:rPr>
                <w:rFonts w:ascii="Arial" w:hAnsi="Arial" w:cs="Arial"/>
                <w:sz w:val="18"/>
                <w:szCs w:val="18"/>
              </w:rPr>
              <w:t>TRS.1.1 FDD</w:t>
            </w:r>
          </w:p>
        </w:tc>
        <w:tc>
          <w:tcPr>
            <w:tcW w:w="2200" w:type="dxa"/>
            <w:gridSpan w:val="4"/>
            <w:tcBorders>
              <w:top w:val="single" w:sz="4" w:space="0" w:color="auto"/>
              <w:left w:val="single" w:sz="4" w:space="0" w:color="auto"/>
              <w:bottom w:val="single" w:sz="4" w:space="0" w:color="auto"/>
              <w:right w:val="single" w:sz="4" w:space="0" w:color="auto"/>
            </w:tcBorders>
          </w:tcPr>
          <w:p w14:paraId="01FE8F91" w14:textId="77777777" w:rsidR="00F55514" w:rsidRDefault="00F55514">
            <w:pPr>
              <w:keepNext/>
              <w:keepLines/>
              <w:spacing w:after="0" w:line="256" w:lineRule="auto"/>
              <w:jc w:val="center"/>
              <w:rPr>
                <w:rFonts w:ascii="Arial" w:hAnsi="Arial"/>
                <w:sz w:val="18"/>
              </w:rPr>
            </w:pPr>
          </w:p>
        </w:tc>
      </w:tr>
      <w:tr w:rsidR="00F55514" w14:paraId="0F6384ED" w14:textId="77777777" w:rsidTr="00034ACA">
        <w:trPr>
          <w:cantSplit/>
          <w:trHeight w:val="213"/>
        </w:trPr>
        <w:tc>
          <w:tcPr>
            <w:tcW w:w="2627" w:type="dxa"/>
            <w:gridSpan w:val="2"/>
            <w:vMerge/>
            <w:tcBorders>
              <w:top w:val="nil"/>
              <w:left w:val="single" w:sz="4" w:space="0" w:color="auto"/>
              <w:bottom w:val="single" w:sz="4" w:space="0" w:color="auto"/>
              <w:right w:val="single" w:sz="4" w:space="0" w:color="auto"/>
            </w:tcBorders>
            <w:vAlign w:val="center"/>
            <w:hideMark/>
          </w:tcPr>
          <w:p w14:paraId="45820505" w14:textId="77777777" w:rsidR="00F55514" w:rsidRDefault="00F55514">
            <w:pPr>
              <w:spacing w:after="0" w:line="256" w:lineRule="auto"/>
              <w:rPr>
                <w:rFonts w:ascii="Arial" w:hAnsi="Arial"/>
                <w:bCs/>
                <w:sz w:val="18"/>
                <w:lang w:eastAsia="zh-CN"/>
              </w:rPr>
            </w:pPr>
          </w:p>
        </w:tc>
        <w:tc>
          <w:tcPr>
            <w:tcW w:w="875" w:type="dxa"/>
            <w:tcBorders>
              <w:top w:val="single" w:sz="4" w:space="0" w:color="auto"/>
              <w:left w:val="single" w:sz="4" w:space="0" w:color="auto"/>
              <w:bottom w:val="single" w:sz="4" w:space="0" w:color="auto"/>
              <w:right w:val="single" w:sz="4" w:space="0" w:color="auto"/>
            </w:tcBorders>
          </w:tcPr>
          <w:p w14:paraId="28075F61" w14:textId="77777777" w:rsidR="00F55514" w:rsidRDefault="00F55514">
            <w:pPr>
              <w:keepNext/>
              <w:keepLines/>
              <w:spacing w:after="0" w:line="256" w:lineRule="auto"/>
              <w:jc w:val="center"/>
              <w:rPr>
                <w:rFonts w:ascii="Arial" w:hAnsi="Arial"/>
                <w:sz w:val="18"/>
              </w:rPr>
            </w:pPr>
          </w:p>
        </w:tc>
        <w:tc>
          <w:tcPr>
            <w:tcW w:w="1279" w:type="dxa"/>
            <w:tcBorders>
              <w:top w:val="nil"/>
              <w:left w:val="single" w:sz="4" w:space="0" w:color="auto"/>
              <w:bottom w:val="single" w:sz="4" w:space="0" w:color="auto"/>
              <w:right w:val="single" w:sz="4" w:space="0" w:color="auto"/>
            </w:tcBorders>
            <w:hideMark/>
          </w:tcPr>
          <w:p w14:paraId="3DE2E434" w14:textId="77777777" w:rsidR="00F55514" w:rsidRDefault="00F55514">
            <w:pPr>
              <w:keepNext/>
              <w:keepLines/>
              <w:spacing w:after="0" w:line="256" w:lineRule="auto"/>
              <w:jc w:val="center"/>
              <w:rPr>
                <w:rFonts w:ascii="Arial" w:hAnsi="Arial"/>
                <w:sz w:val="18"/>
              </w:rPr>
            </w:pPr>
            <w:r>
              <w:rPr>
                <w:rFonts w:ascii="Arial" w:hAnsi="Arial"/>
                <w:sz w:val="18"/>
              </w:rPr>
              <w:t>Config</w:t>
            </w:r>
            <w:r>
              <w:rPr>
                <w:rFonts w:ascii="Arial" w:hAnsi="Arial" w:cs="Arial"/>
                <w:sz w:val="18"/>
                <w:szCs w:val="18"/>
              </w:rPr>
              <w:t xml:space="preserve"> 2, 5</w:t>
            </w:r>
          </w:p>
        </w:tc>
        <w:tc>
          <w:tcPr>
            <w:tcW w:w="1959" w:type="dxa"/>
            <w:gridSpan w:val="2"/>
            <w:tcBorders>
              <w:top w:val="single" w:sz="4" w:space="0" w:color="auto"/>
              <w:left w:val="single" w:sz="4" w:space="0" w:color="auto"/>
              <w:bottom w:val="single" w:sz="4" w:space="0" w:color="auto"/>
              <w:right w:val="single" w:sz="4" w:space="0" w:color="auto"/>
            </w:tcBorders>
            <w:vAlign w:val="center"/>
            <w:hideMark/>
          </w:tcPr>
          <w:p w14:paraId="4459822C" w14:textId="77777777" w:rsidR="00F55514" w:rsidRDefault="00F55514">
            <w:pPr>
              <w:keepNext/>
              <w:keepLines/>
              <w:spacing w:after="0" w:line="256" w:lineRule="auto"/>
              <w:jc w:val="center"/>
              <w:rPr>
                <w:rFonts w:ascii="Arial" w:hAnsi="Arial"/>
                <w:sz w:val="18"/>
              </w:rPr>
            </w:pPr>
            <w:r>
              <w:rPr>
                <w:rFonts w:ascii="Arial" w:hAnsi="Arial" w:cs="Arial"/>
                <w:sz w:val="18"/>
                <w:szCs w:val="18"/>
              </w:rPr>
              <w:t>TRS.1.1 TDD</w:t>
            </w:r>
          </w:p>
        </w:tc>
        <w:tc>
          <w:tcPr>
            <w:tcW w:w="2200" w:type="dxa"/>
            <w:gridSpan w:val="4"/>
            <w:tcBorders>
              <w:top w:val="single" w:sz="4" w:space="0" w:color="auto"/>
              <w:left w:val="single" w:sz="4" w:space="0" w:color="auto"/>
              <w:bottom w:val="single" w:sz="4" w:space="0" w:color="auto"/>
              <w:right w:val="single" w:sz="4" w:space="0" w:color="auto"/>
            </w:tcBorders>
          </w:tcPr>
          <w:p w14:paraId="38E39F50" w14:textId="77777777" w:rsidR="00F55514" w:rsidRDefault="00F55514">
            <w:pPr>
              <w:keepNext/>
              <w:keepLines/>
              <w:spacing w:after="0" w:line="256" w:lineRule="auto"/>
              <w:jc w:val="center"/>
              <w:rPr>
                <w:rFonts w:ascii="Arial" w:hAnsi="Arial"/>
                <w:sz w:val="18"/>
              </w:rPr>
            </w:pPr>
          </w:p>
        </w:tc>
      </w:tr>
      <w:tr w:rsidR="00F55514" w14:paraId="0735E4C3" w14:textId="77777777" w:rsidTr="00034ACA">
        <w:trPr>
          <w:cantSplit/>
          <w:trHeight w:val="213"/>
        </w:trPr>
        <w:tc>
          <w:tcPr>
            <w:tcW w:w="2627" w:type="dxa"/>
            <w:gridSpan w:val="2"/>
            <w:vMerge/>
            <w:tcBorders>
              <w:top w:val="nil"/>
              <w:left w:val="single" w:sz="4" w:space="0" w:color="auto"/>
              <w:bottom w:val="single" w:sz="4" w:space="0" w:color="auto"/>
              <w:right w:val="single" w:sz="4" w:space="0" w:color="auto"/>
            </w:tcBorders>
            <w:vAlign w:val="center"/>
            <w:hideMark/>
          </w:tcPr>
          <w:p w14:paraId="77EF28CC" w14:textId="77777777" w:rsidR="00F55514" w:rsidRDefault="00F55514">
            <w:pPr>
              <w:spacing w:after="0" w:line="256" w:lineRule="auto"/>
              <w:rPr>
                <w:rFonts w:ascii="Arial" w:hAnsi="Arial"/>
                <w:bCs/>
                <w:sz w:val="18"/>
                <w:lang w:eastAsia="zh-CN"/>
              </w:rPr>
            </w:pPr>
          </w:p>
        </w:tc>
        <w:tc>
          <w:tcPr>
            <w:tcW w:w="875" w:type="dxa"/>
            <w:tcBorders>
              <w:top w:val="single" w:sz="4" w:space="0" w:color="auto"/>
              <w:left w:val="single" w:sz="4" w:space="0" w:color="auto"/>
              <w:bottom w:val="single" w:sz="4" w:space="0" w:color="auto"/>
              <w:right w:val="single" w:sz="4" w:space="0" w:color="auto"/>
            </w:tcBorders>
          </w:tcPr>
          <w:p w14:paraId="2CFD1CDC" w14:textId="77777777" w:rsidR="00F55514" w:rsidRDefault="00F55514">
            <w:pPr>
              <w:keepNext/>
              <w:keepLines/>
              <w:spacing w:after="0" w:line="256" w:lineRule="auto"/>
              <w:jc w:val="center"/>
              <w:rPr>
                <w:rFonts w:ascii="Arial" w:hAnsi="Arial"/>
                <w:sz w:val="18"/>
              </w:rPr>
            </w:pPr>
          </w:p>
        </w:tc>
        <w:tc>
          <w:tcPr>
            <w:tcW w:w="1279" w:type="dxa"/>
            <w:tcBorders>
              <w:top w:val="nil"/>
              <w:left w:val="single" w:sz="4" w:space="0" w:color="auto"/>
              <w:bottom w:val="single" w:sz="4" w:space="0" w:color="auto"/>
              <w:right w:val="single" w:sz="4" w:space="0" w:color="auto"/>
            </w:tcBorders>
            <w:hideMark/>
          </w:tcPr>
          <w:p w14:paraId="0548FC6B" w14:textId="77777777" w:rsidR="00F55514" w:rsidRDefault="00F55514">
            <w:pPr>
              <w:keepNext/>
              <w:keepLines/>
              <w:spacing w:after="0" w:line="256" w:lineRule="auto"/>
              <w:jc w:val="center"/>
              <w:rPr>
                <w:rFonts w:ascii="Arial" w:hAnsi="Arial"/>
                <w:sz w:val="18"/>
              </w:rPr>
            </w:pPr>
            <w:r>
              <w:rPr>
                <w:rFonts w:ascii="Arial" w:hAnsi="Arial"/>
                <w:sz w:val="18"/>
              </w:rPr>
              <w:t>Config</w:t>
            </w:r>
            <w:r>
              <w:rPr>
                <w:rFonts w:ascii="Arial" w:hAnsi="Arial" w:cs="Arial"/>
                <w:sz w:val="18"/>
                <w:szCs w:val="18"/>
              </w:rPr>
              <w:t xml:space="preserve"> 3, 6</w:t>
            </w:r>
          </w:p>
        </w:tc>
        <w:tc>
          <w:tcPr>
            <w:tcW w:w="1959" w:type="dxa"/>
            <w:gridSpan w:val="2"/>
            <w:tcBorders>
              <w:top w:val="single" w:sz="4" w:space="0" w:color="auto"/>
              <w:left w:val="single" w:sz="4" w:space="0" w:color="auto"/>
              <w:bottom w:val="single" w:sz="4" w:space="0" w:color="auto"/>
              <w:right w:val="single" w:sz="4" w:space="0" w:color="auto"/>
            </w:tcBorders>
            <w:vAlign w:val="center"/>
            <w:hideMark/>
          </w:tcPr>
          <w:p w14:paraId="5C0835D7" w14:textId="77777777" w:rsidR="00F55514" w:rsidRDefault="00F55514">
            <w:pPr>
              <w:keepNext/>
              <w:keepLines/>
              <w:spacing w:after="0" w:line="256" w:lineRule="auto"/>
              <w:jc w:val="center"/>
              <w:rPr>
                <w:rFonts w:ascii="Arial" w:hAnsi="Arial"/>
                <w:sz w:val="18"/>
              </w:rPr>
            </w:pPr>
            <w:r>
              <w:rPr>
                <w:rFonts w:ascii="Arial" w:hAnsi="Arial" w:cs="Arial"/>
                <w:sz w:val="18"/>
                <w:szCs w:val="18"/>
              </w:rPr>
              <w:t>TRS.1.2 TDD</w:t>
            </w:r>
          </w:p>
        </w:tc>
        <w:tc>
          <w:tcPr>
            <w:tcW w:w="2200" w:type="dxa"/>
            <w:gridSpan w:val="4"/>
            <w:tcBorders>
              <w:top w:val="single" w:sz="4" w:space="0" w:color="auto"/>
              <w:left w:val="single" w:sz="4" w:space="0" w:color="auto"/>
              <w:bottom w:val="single" w:sz="4" w:space="0" w:color="auto"/>
              <w:right w:val="single" w:sz="4" w:space="0" w:color="auto"/>
            </w:tcBorders>
          </w:tcPr>
          <w:p w14:paraId="42064FF3" w14:textId="77777777" w:rsidR="00F55514" w:rsidRDefault="00F55514">
            <w:pPr>
              <w:keepNext/>
              <w:keepLines/>
              <w:spacing w:after="0" w:line="256" w:lineRule="auto"/>
              <w:jc w:val="center"/>
              <w:rPr>
                <w:rFonts w:ascii="Arial" w:hAnsi="Arial"/>
                <w:sz w:val="18"/>
              </w:rPr>
            </w:pPr>
          </w:p>
        </w:tc>
      </w:tr>
      <w:tr w:rsidR="00F55514" w14:paraId="389AA456" w14:textId="77777777" w:rsidTr="00034ACA">
        <w:trPr>
          <w:cantSplit/>
          <w:trHeight w:val="443"/>
        </w:trPr>
        <w:tc>
          <w:tcPr>
            <w:tcW w:w="2627" w:type="dxa"/>
            <w:gridSpan w:val="2"/>
            <w:tcBorders>
              <w:top w:val="single" w:sz="4" w:space="0" w:color="auto"/>
              <w:left w:val="single" w:sz="4" w:space="0" w:color="auto"/>
              <w:bottom w:val="single" w:sz="4" w:space="0" w:color="auto"/>
              <w:right w:val="single" w:sz="4" w:space="0" w:color="auto"/>
            </w:tcBorders>
            <w:hideMark/>
          </w:tcPr>
          <w:p w14:paraId="3995CB41" w14:textId="77777777" w:rsidR="00F55514" w:rsidRDefault="00F55514">
            <w:pPr>
              <w:keepNext/>
              <w:keepLines/>
              <w:spacing w:after="0" w:line="256" w:lineRule="auto"/>
              <w:rPr>
                <w:rFonts w:ascii="Arial" w:hAnsi="Arial"/>
                <w:sz w:val="18"/>
              </w:rPr>
            </w:pPr>
            <w:r>
              <w:rPr>
                <w:rFonts w:ascii="Arial" w:hAnsi="Arial"/>
                <w:bCs/>
                <w:sz w:val="18"/>
              </w:rPr>
              <w:t xml:space="preserve">OCNG Patterns </w:t>
            </w:r>
          </w:p>
        </w:tc>
        <w:tc>
          <w:tcPr>
            <w:tcW w:w="875" w:type="dxa"/>
            <w:tcBorders>
              <w:top w:val="single" w:sz="4" w:space="0" w:color="auto"/>
              <w:left w:val="single" w:sz="4" w:space="0" w:color="auto"/>
              <w:bottom w:val="single" w:sz="4" w:space="0" w:color="auto"/>
              <w:right w:val="single" w:sz="4" w:space="0" w:color="auto"/>
            </w:tcBorders>
          </w:tcPr>
          <w:p w14:paraId="42A36237" w14:textId="77777777" w:rsidR="00F55514" w:rsidRDefault="00F55514">
            <w:pPr>
              <w:keepNext/>
              <w:keepLines/>
              <w:spacing w:after="0" w:line="256" w:lineRule="auto"/>
              <w:jc w:val="center"/>
              <w:rPr>
                <w:rFonts w:ascii="Arial" w:hAnsi="Arial"/>
                <w:sz w:val="18"/>
              </w:rPr>
            </w:pPr>
          </w:p>
        </w:tc>
        <w:tc>
          <w:tcPr>
            <w:tcW w:w="1279" w:type="dxa"/>
            <w:tcBorders>
              <w:top w:val="single" w:sz="4" w:space="0" w:color="auto"/>
              <w:left w:val="single" w:sz="4" w:space="0" w:color="auto"/>
              <w:bottom w:val="single" w:sz="4" w:space="0" w:color="auto"/>
              <w:right w:val="single" w:sz="4" w:space="0" w:color="auto"/>
            </w:tcBorders>
            <w:hideMark/>
          </w:tcPr>
          <w:p w14:paraId="10FBBD83" w14:textId="77777777" w:rsidR="00F55514" w:rsidRDefault="00F55514">
            <w:pPr>
              <w:keepNext/>
              <w:keepLines/>
              <w:spacing w:after="0" w:line="256" w:lineRule="auto"/>
              <w:jc w:val="center"/>
              <w:rPr>
                <w:rFonts w:ascii="Arial" w:hAnsi="Arial"/>
                <w:sz w:val="18"/>
              </w:rPr>
            </w:pPr>
            <w:r>
              <w:rPr>
                <w:rFonts w:ascii="Arial" w:hAnsi="Arial"/>
                <w:sz w:val="18"/>
              </w:rPr>
              <w:t>Config 1-6</w:t>
            </w:r>
          </w:p>
        </w:tc>
        <w:tc>
          <w:tcPr>
            <w:tcW w:w="1959" w:type="dxa"/>
            <w:gridSpan w:val="2"/>
            <w:tcBorders>
              <w:top w:val="single" w:sz="4" w:space="0" w:color="auto"/>
              <w:left w:val="single" w:sz="4" w:space="0" w:color="auto"/>
              <w:bottom w:val="single" w:sz="4" w:space="0" w:color="auto"/>
              <w:right w:val="single" w:sz="4" w:space="0" w:color="auto"/>
            </w:tcBorders>
            <w:hideMark/>
          </w:tcPr>
          <w:p w14:paraId="24A202CA" w14:textId="77777777" w:rsidR="00F55514" w:rsidRDefault="00F55514">
            <w:pPr>
              <w:keepNext/>
              <w:keepLines/>
              <w:spacing w:after="0" w:line="256" w:lineRule="auto"/>
              <w:jc w:val="center"/>
              <w:rPr>
                <w:rFonts w:ascii="Arial" w:hAnsi="Arial" w:cs="v4.2.0"/>
                <w:sz w:val="18"/>
              </w:rPr>
            </w:pPr>
            <w:r>
              <w:rPr>
                <w:rFonts w:ascii="Arial" w:hAnsi="Arial"/>
                <w:sz w:val="18"/>
              </w:rPr>
              <w:t>OP.1</w:t>
            </w:r>
          </w:p>
        </w:tc>
        <w:tc>
          <w:tcPr>
            <w:tcW w:w="2200" w:type="dxa"/>
            <w:gridSpan w:val="4"/>
            <w:tcBorders>
              <w:top w:val="single" w:sz="4" w:space="0" w:color="auto"/>
              <w:left w:val="single" w:sz="4" w:space="0" w:color="auto"/>
              <w:bottom w:val="single" w:sz="4" w:space="0" w:color="auto"/>
              <w:right w:val="single" w:sz="4" w:space="0" w:color="auto"/>
            </w:tcBorders>
            <w:hideMark/>
          </w:tcPr>
          <w:p w14:paraId="7651BBB2" w14:textId="77777777" w:rsidR="00F55514" w:rsidRDefault="00F55514">
            <w:pPr>
              <w:keepNext/>
              <w:keepLines/>
              <w:spacing w:after="0" w:line="256" w:lineRule="auto"/>
              <w:jc w:val="center"/>
              <w:rPr>
                <w:rFonts w:ascii="Arial" w:hAnsi="Arial" w:cs="v4.2.0"/>
                <w:sz w:val="18"/>
              </w:rPr>
            </w:pPr>
            <w:r>
              <w:rPr>
                <w:rFonts w:ascii="Arial" w:hAnsi="Arial"/>
                <w:sz w:val="18"/>
              </w:rPr>
              <w:t>OP.1</w:t>
            </w:r>
          </w:p>
        </w:tc>
      </w:tr>
      <w:tr w:rsidR="00F55514" w14:paraId="080F7262" w14:textId="77777777" w:rsidTr="00034ACA">
        <w:trPr>
          <w:cantSplit/>
          <w:trHeight w:val="259"/>
        </w:trPr>
        <w:tc>
          <w:tcPr>
            <w:tcW w:w="2627" w:type="dxa"/>
            <w:gridSpan w:val="2"/>
            <w:tcBorders>
              <w:top w:val="single" w:sz="4" w:space="0" w:color="auto"/>
              <w:left w:val="single" w:sz="4" w:space="0" w:color="auto"/>
              <w:bottom w:val="nil"/>
              <w:right w:val="single" w:sz="4" w:space="0" w:color="auto"/>
            </w:tcBorders>
            <w:hideMark/>
          </w:tcPr>
          <w:p w14:paraId="1F9F36B5" w14:textId="77777777" w:rsidR="00F55514" w:rsidRDefault="00F55514">
            <w:pPr>
              <w:keepNext/>
              <w:keepLines/>
              <w:spacing w:after="0" w:line="256" w:lineRule="auto"/>
              <w:rPr>
                <w:rFonts w:ascii="Arial" w:hAnsi="Arial"/>
                <w:sz w:val="18"/>
              </w:rPr>
            </w:pPr>
            <w:r>
              <w:rPr>
                <w:rFonts w:ascii="Arial" w:hAnsi="Arial"/>
                <w:sz w:val="18"/>
              </w:rPr>
              <w:t xml:space="preserve">PDSCH Reference </w:t>
            </w:r>
          </w:p>
        </w:tc>
        <w:tc>
          <w:tcPr>
            <w:tcW w:w="875" w:type="dxa"/>
            <w:tcBorders>
              <w:top w:val="single" w:sz="4" w:space="0" w:color="auto"/>
              <w:left w:val="single" w:sz="4" w:space="0" w:color="auto"/>
              <w:bottom w:val="single" w:sz="4" w:space="0" w:color="auto"/>
              <w:right w:val="single" w:sz="4" w:space="0" w:color="auto"/>
            </w:tcBorders>
          </w:tcPr>
          <w:p w14:paraId="3A0291D3" w14:textId="77777777" w:rsidR="00F55514" w:rsidRDefault="00F55514">
            <w:pPr>
              <w:keepNext/>
              <w:keepLines/>
              <w:spacing w:after="0" w:line="256" w:lineRule="auto"/>
              <w:jc w:val="center"/>
              <w:rPr>
                <w:rFonts w:ascii="Arial" w:hAnsi="Arial"/>
                <w:sz w:val="18"/>
              </w:rPr>
            </w:pPr>
          </w:p>
        </w:tc>
        <w:tc>
          <w:tcPr>
            <w:tcW w:w="1279" w:type="dxa"/>
            <w:tcBorders>
              <w:top w:val="single" w:sz="4" w:space="0" w:color="auto"/>
              <w:left w:val="single" w:sz="4" w:space="0" w:color="auto"/>
              <w:bottom w:val="single" w:sz="4" w:space="0" w:color="auto"/>
              <w:right w:val="single" w:sz="4" w:space="0" w:color="auto"/>
            </w:tcBorders>
            <w:hideMark/>
          </w:tcPr>
          <w:p w14:paraId="0FA11DDA" w14:textId="77777777" w:rsidR="00F55514" w:rsidRDefault="00F55514">
            <w:pPr>
              <w:keepNext/>
              <w:keepLines/>
              <w:spacing w:after="0" w:line="256" w:lineRule="auto"/>
              <w:jc w:val="center"/>
              <w:rPr>
                <w:rFonts w:ascii="Arial" w:hAnsi="Arial"/>
                <w:sz w:val="18"/>
              </w:rPr>
            </w:pPr>
            <w:r>
              <w:rPr>
                <w:rFonts w:ascii="Arial" w:hAnsi="Arial"/>
                <w:sz w:val="18"/>
              </w:rPr>
              <w:t>Config</w:t>
            </w:r>
            <w:r>
              <w:rPr>
                <w:rFonts w:ascii="Arial" w:hAnsi="Arial"/>
                <w:sz w:val="18"/>
                <w:szCs w:val="18"/>
              </w:rPr>
              <w:t xml:space="preserve"> 1, 4</w:t>
            </w:r>
          </w:p>
        </w:tc>
        <w:tc>
          <w:tcPr>
            <w:tcW w:w="1959" w:type="dxa"/>
            <w:gridSpan w:val="2"/>
            <w:tcBorders>
              <w:top w:val="single" w:sz="4" w:space="0" w:color="auto"/>
              <w:left w:val="single" w:sz="4" w:space="0" w:color="auto"/>
              <w:bottom w:val="single" w:sz="4" w:space="0" w:color="auto"/>
              <w:right w:val="single" w:sz="4" w:space="0" w:color="auto"/>
            </w:tcBorders>
            <w:hideMark/>
          </w:tcPr>
          <w:p w14:paraId="3302F1A3" w14:textId="77777777" w:rsidR="00F55514" w:rsidRDefault="00F55514">
            <w:pPr>
              <w:keepNext/>
              <w:keepLines/>
              <w:spacing w:after="0" w:line="256" w:lineRule="auto"/>
              <w:jc w:val="center"/>
              <w:rPr>
                <w:rFonts w:ascii="Arial" w:hAnsi="Arial"/>
                <w:sz w:val="18"/>
              </w:rPr>
            </w:pPr>
            <w:r>
              <w:rPr>
                <w:rFonts w:ascii="Arial" w:hAnsi="Arial"/>
                <w:sz w:val="18"/>
              </w:rPr>
              <w:t>SR.1.1 FDD</w:t>
            </w:r>
          </w:p>
        </w:tc>
        <w:tc>
          <w:tcPr>
            <w:tcW w:w="2200" w:type="dxa"/>
            <w:gridSpan w:val="4"/>
            <w:tcBorders>
              <w:top w:val="single" w:sz="4" w:space="0" w:color="auto"/>
              <w:left w:val="single" w:sz="4" w:space="0" w:color="auto"/>
              <w:bottom w:val="nil"/>
              <w:right w:val="single" w:sz="4" w:space="0" w:color="auto"/>
            </w:tcBorders>
            <w:hideMark/>
          </w:tcPr>
          <w:p w14:paraId="12FCD1F5" w14:textId="77777777" w:rsidR="00F55514" w:rsidRDefault="00F55514">
            <w:pPr>
              <w:keepNext/>
              <w:keepLines/>
              <w:spacing w:after="0" w:line="256" w:lineRule="auto"/>
              <w:jc w:val="center"/>
              <w:rPr>
                <w:rFonts w:ascii="Arial" w:hAnsi="Arial"/>
                <w:sz w:val="18"/>
              </w:rPr>
            </w:pPr>
            <w:r>
              <w:rPr>
                <w:rFonts w:ascii="Arial" w:hAnsi="Arial"/>
                <w:sz w:val="18"/>
              </w:rPr>
              <w:t>-</w:t>
            </w:r>
          </w:p>
        </w:tc>
      </w:tr>
      <w:tr w:rsidR="00F55514" w14:paraId="7D6CBA72" w14:textId="77777777" w:rsidTr="00034ACA">
        <w:trPr>
          <w:cantSplit/>
          <w:trHeight w:val="232"/>
        </w:trPr>
        <w:tc>
          <w:tcPr>
            <w:tcW w:w="2627" w:type="dxa"/>
            <w:gridSpan w:val="2"/>
            <w:tcBorders>
              <w:top w:val="nil"/>
              <w:left w:val="single" w:sz="4" w:space="0" w:color="auto"/>
              <w:bottom w:val="nil"/>
              <w:right w:val="single" w:sz="4" w:space="0" w:color="auto"/>
            </w:tcBorders>
            <w:hideMark/>
          </w:tcPr>
          <w:p w14:paraId="53A3CCED" w14:textId="77777777" w:rsidR="00F55514" w:rsidRDefault="00F55514">
            <w:pPr>
              <w:keepNext/>
              <w:keepLines/>
              <w:spacing w:after="0" w:line="256" w:lineRule="auto"/>
              <w:rPr>
                <w:rFonts w:ascii="Arial" w:hAnsi="Arial"/>
                <w:sz w:val="18"/>
              </w:rPr>
            </w:pPr>
            <w:r>
              <w:rPr>
                <w:rFonts w:ascii="Arial" w:hAnsi="Arial"/>
                <w:sz w:val="18"/>
              </w:rPr>
              <w:t>measurement channel</w:t>
            </w:r>
          </w:p>
        </w:tc>
        <w:tc>
          <w:tcPr>
            <w:tcW w:w="875" w:type="dxa"/>
            <w:tcBorders>
              <w:top w:val="single" w:sz="4" w:space="0" w:color="auto"/>
              <w:left w:val="single" w:sz="4" w:space="0" w:color="auto"/>
              <w:bottom w:val="single" w:sz="4" w:space="0" w:color="auto"/>
              <w:right w:val="single" w:sz="4" w:space="0" w:color="auto"/>
            </w:tcBorders>
          </w:tcPr>
          <w:p w14:paraId="4DF98A32" w14:textId="77777777" w:rsidR="00F55514" w:rsidRDefault="00F55514">
            <w:pPr>
              <w:keepNext/>
              <w:keepLines/>
              <w:spacing w:after="0" w:line="256" w:lineRule="auto"/>
              <w:jc w:val="center"/>
              <w:rPr>
                <w:rFonts w:ascii="Arial" w:hAnsi="Arial"/>
                <w:sz w:val="18"/>
              </w:rPr>
            </w:pPr>
          </w:p>
        </w:tc>
        <w:tc>
          <w:tcPr>
            <w:tcW w:w="1279" w:type="dxa"/>
            <w:tcBorders>
              <w:top w:val="single" w:sz="4" w:space="0" w:color="auto"/>
              <w:left w:val="single" w:sz="4" w:space="0" w:color="auto"/>
              <w:bottom w:val="single" w:sz="4" w:space="0" w:color="auto"/>
              <w:right w:val="single" w:sz="4" w:space="0" w:color="auto"/>
            </w:tcBorders>
            <w:hideMark/>
          </w:tcPr>
          <w:p w14:paraId="793781CB" w14:textId="77777777" w:rsidR="00F55514" w:rsidRDefault="00F55514">
            <w:pPr>
              <w:keepNext/>
              <w:keepLines/>
              <w:spacing w:after="0" w:line="256" w:lineRule="auto"/>
              <w:jc w:val="center"/>
              <w:rPr>
                <w:rFonts w:ascii="Arial" w:hAnsi="Arial"/>
                <w:sz w:val="18"/>
              </w:rPr>
            </w:pPr>
            <w:r>
              <w:rPr>
                <w:rFonts w:ascii="Arial" w:hAnsi="Arial"/>
                <w:sz w:val="18"/>
              </w:rPr>
              <w:t>Config</w:t>
            </w:r>
            <w:r>
              <w:rPr>
                <w:rFonts w:ascii="Arial" w:hAnsi="Arial"/>
                <w:sz w:val="18"/>
                <w:szCs w:val="18"/>
              </w:rPr>
              <w:t xml:space="preserve"> 2, 5</w:t>
            </w:r>
          </w:p>
        </w:tc>
        <w:tc>
          <w:tcPr>
            <w:tcW w:w="1959" w:type="dxa"/>
            <w:gridSpan w:val="2"/>
            <w:tcBorders>
              <w:top w:val="single" w:sz="4" w:space="0" w:color="auto"/>
              <w:left w:val="single" w:sz="4" w:space="0" w:color="auto"/>
              <w:bottom w:val="single" w:sz="4" w:space="0" w:color="auto"/>
              <w:right w:val="single" w:sz="4" w:space="0" w:color="auto"/>
            </w:tcBorders>
            <w:hideMark/>
          </w:tcPr>
          <w:p w14:paraId="617B3C95" w14:textId="77777777" w:rsidR="00F55514" w:rsidRDefault="00F55514">
            <w:pPr>
              <w:keepNext/>
              <w:keepLines/>
              <w:spacing w:after="0" w:line="256" w:lineRule="auto"/>
              <w:jc w:val="center"/>
              <w:rPr>
                <w:rFonts w:ascii="Arial" w:hAnsi="Arial"/>
                <w:sz w:val="18"/>
              </w:rPr>
            </w:pPr>
            <w:r>
              <w:rPr>
                <w:rFonts w:ascii="Arial" w:hAnsi="Arial"/>
                <w:sz w:val="18"/>
              </w:rPr>
              <w:t>SR.1.1 TDD</w:t>
            </w:r>
          </w:p>
        </w:tc>
        <w:tc>
          <w:tcPr>
            <w:tcW w:w="2200" w:type="dxa"/>
            <w:gridSpan w:val="4"/>
            <w:tcBorders>
              <w:top w:val="nil"/>
              <w:left w:val="single" w:sz="4" w:space="0" w:color="auto"/>
              <w:bottom w:val="nil"/>
              <w:right w:val="single" w:sz="4" w:space="0" w:color="auto"/>
            </w:tcBorders>
          </w:tcPr>
          <w:p w14:paraId="4FD01970" w14:textId="77777777" w:rsidR="00F55514" w:rsidRDefault="00F55514">
            <w:pPr>
              <w:keepNext/>
              <w:keepLines/>
              <w:spacing w:after="0" w:line="256" w:lineRule="auto"/>
              <w:jc w:val="center"/>
              <w:rPr>
                <w:rFonts w:ascii="Arial" w:hAnsi="Arial"/>
                <w:sz w:val="18"/>
              </w:rPr>
            </w:pPr>
          </w:p>
        </w:tc>
      </w:tr>
      <w:tr w:rsidR="00F55514" w14:paraId="747BC1D2" w14:textId="77777777" w:rsidTr="00034ACA">
        <w:trPr>
          <w:cantSplit/>
          <w:trHeight w:val="213"/>
        </w:trPr>
        <w:tc>
          <w:tcPr>
            <w:tcW w:w="2627" w:type="dxa"/>
            <w:gridSpan w:val="2"/>
            <w:tcBorders>
              <w:top w:val="nil"/>
              <w:left w:val="single" w:sz="4" w:space="0" w:color="auto"/>
              <w:bottom w:val="single" w:sz="4" w:space="0" w:color="auto"/>
              <w:right w:val="single" w:sz="4" w:space="0" w:color="auto"/>
            </w:tcBorders>
          </w:tcPr>
          <w:p w14:paraId="4F39A2AC" w14:textId="77777777" w:rsidR="00F55514" w:rsidRDefault="00F55514">
            <w:pPr>
              <w:keepNext/>
              <w:keepLines/>
              <w:spacing w:after="0" w:line="256" w:lineRule="auto"/>
              <w:rPr>
                <w:rFonts w:ascii="Arial" w:hAnsi="Arial"/>
                <w:bCs/>
                <w:sz w:val="18"/>
              </w:rPr>
            </w:pPr>
          </w:p>
        </w:tc>
        <w:tc>
          <w:tcPr>
            <w:tcW w:w="875" w:type="dxa"/>
            <w:tcBorders>
              <w:top w:val="single" w:sz="4" w:space="0" w:color="auto"/>
              <w:left w:val="single" w:sz="4" w:space="0" w:color="auto"/>
              <w:bottom w:val="single" w:sz="4" w:space="0" w:color="auto"/>
              <w:right w:val="single" w:sz="4" w:space="0" w:color="auto"/>
            </w:tcBorders>
          </w:tcPr>
          <w:p w14:paraId="712272AE" w14:textId="77777777" w:rsidR="00F55514" w:rsidRDefault="00F55514">
            <w:pPr>
              <w:keepNext/>
              <w:keepLines/>
              <w:spacing w:after="0" w:line="256" w:lineRule="auto"/>
              <w:jc w:val="center"/>
              <w:rPr>
                <w:rFonts w:ascii="Arial" w:hAnsi="Arial"/>
                <w:sz w:val="18"/>
              </w:rPr>
            </w:pPr>
          </w:p>
        </w:tc>
        <w:tc>
          <w:tcPr>
            <w:tcW w:w="1279" w:type="dxa"/>
            <w:tcBorders>
              <w:top w:val="single" w:sz="4" w:space="0" w:color="auto"/>
              <w:left w:val="single" w:sz="4" w:space="0" w:color="auto"/>
              <w:bottom w:val="single" w:sz="4" w:space="0" w:color="auto"/>
              <w:right w:val="single" w:sz="4" w:space="0" w:color="auto"/>
            </w:tcBorders>
            <w:hideMark/>
          </w:tcPr>
          <w:p w14:paraId="51966104" w14:textId="77777777" w:rsidR="00F55514" w:rsidRDefault="00F55514">
            <w:pPr>
              <w:keepNext/>
              <w:keepLines/>
              <w:spacing w:after="0" w:line="256" w:lineRule="auto"/>
              <w:jc w:val="center"/>
              <w:rPr>
                <w:rFonts w:ascii="Arial" w:hAnsi="Arial"/>
                <w:sz w:val="18"/>
              </w:rPr>
            </w:pPr>
            <w:r>
              <w:rPr>
                <w:rFonts w:ascii="Arial" w:hAnsi="Arial"/>
                <w:sz w:val="18"/>
              </w:rPr>
              <w:t>Config</w:t>
            </w:r>
            <w:r>
              <w:rPr>
                <w:rFonts w:ascii="Arial" w:hAnsi="Arial"/>
                <w:sz w:val="18"/>
                <w:szCs w:val="18"/>
              </w:rPr>
              <w:t xml:space="preserve"> 3, 6</w:t>
            </w:r>
          </w:p>
        </w:tc>
        <w:tc>
          <w:tcPr>
            <w:tcW w:w="1959" w:type="dxa"/>
            <w:gridSpan w:val="2"/>
            <w:tcBorders>
              <w:top w:val="single" w:sz="4" w:space="0" w:color="auto"/>
              <w:left w:val="single" w:sz="4" w:space="0" w:color="auto"/>
              <w:bottom w:val="single" w:sz="4" w:space="0" w:color="auto"/>
              <w:right w:val="single" w:sz="4" w:space="0" w:color="auto"/>
            </w:tcBorders>
            <w:hideMark/>
          </w:tcPr>
          <w:p w14:paraId="1114AE33" w14:textId="77777777" w:rsidR="00F55514" w:rsidRDefault="00F55514">
            <w:pPr>
              <w:keepNext/>
              <w:keepLines/>
              <w:spacing w:after="0" w:line="256" w:lineRule="auto"/>
              <w:jc w:val="center"/>
              <w:rPr>
                <w:rFonts w:ascii="Arial" w:hAnsi="Arial"/>
                <w:sz w:val="18"/>
              </w:rPr>
            </w:pPr>
            <w:r>
              <w:rPr>
                <w:rFonts w:ascii="Arial" w:hAnsi="Arial"/>
                <w:sz w:val="18"/>
              </w:rPr>
              <w:t>SR.2.1 TDD</w:t>
            </w:r>
          </w:p>
        </w:tc>
        <w:tc>
          <w:tcPr>
            <w:tcW w:w="2200" w:type="dxa"/>
            <w:gridSpan w:val="4"/>
            <w:tcBorders>
              <w:top w:val="nil"/>
              <w:left w:val="single" w:sz="4" w:space="0" w:color="auto"/>
              <w:bottom w:val="single" w:sz="4" w:space="0" w:color="auto"/>
              <w:right w:val="single" w:sz="4" w:space="0" w:color="auto"/>
            </w:tcBorders>
          </w:tcPr>
          <w:p w14:paraId="616B828A" w14:textId="77777777" w:rsidR="00F55514" w:rsidRDefault="00F55514">
            <w:pPr>
              <w:keepNext/>
              <w:keepLines/>
              <w:spacing w:after="0" w:line="256" w:lineRule="auto"/>
              <w:jc w:val="center"/>
              <w:rPr>
                <w:rFonts w:ascii="Arial" w:hAnsi="Arial"/>
                <w:sz w:val="18"/>
              </w:rPr>
            </w:pPr>
          </w:p>
        </w:tc>
      </w:tr>
      <w:tr w:rsidR="00F55514" w14:paraId="55B6C941" w14:textId="77777777" w:rsidTr="00034ACA">
        <w:trPr>
          <w:cantSplit/>
          <w:trHeight w:val="186"/>
        </w:trPr>
        <w:tc>
          <w:tcPr>
            <w:tcW w:w="2627" w:type="dxa"/>
            <w:gridSpan w:val="2"/>
            <w:tcBorders>
              <w:top w:val="single" w:sz="4" w:space="0" w:color="auto"/>
              <w:left w:val="single" w:sz="4" w:space="0" w:color="auto"/>
              <w:bottom w:val="nil"/>
              <w:right w:val="single" w:sz="4" w:space="0" w:color="auto"/>
            </w:tcBorders>
            <w:hideMark/>
          </w:tcPr>
          <w:p w14:paraId="4AC77F63" w14:textId="77777777" w:rsidR="00F55514" w:rsidRDefault="00F55514">
            <w:pPr>
              <w:keepNext/>
              <w:keepLines/>
              <w:spacing w:after="0" w:line="256" w:lineRule="auto"/>
              <w:rPr>
                <w:rFonts w:ascii="Arial" w:hAnsi="Arial" w:cs="v5.0.0"/>
                <w:sz w:val="18"/>
              </w:rPr>
            </w:pPr>
            <w:r>
              <w:rPr>
                <w:rFonts w:ascii="Arial" w:hAnsi="Arial" w:cs="v5.0.0"/>
                <w:sz w:val="18"/>
              </w:rPr>
              <w:t xml:space="preserve">RMSI CORESET Reference </w:t>
            </w:r>
          </w:p>
        </w:tc>
        <w:tc>
          <w:tcPr>
            <w:tcW w:w="875" w:type="dxa"/>
            <w:tcBorders>
              <w:top w:val="single" w:sz="4" w:space="0" w:color="auto"/>
              <w:left w:val="single" w:sz="4" w:space="0" w:color="auto"/>
              <w:bottom w:val="single" w:sz="4" w:space="0" w:color="auto"/>
              <w:right w:val="single" w:sz="4" w:space="0" w:color="auto"/>
            </w:tcBorders>
          </w:tcPr>
          <w:p w14:paraId="626EDA98" w14:textId="77777777" w:rsidR="00F55514" w:rsidRDefault="00F55514">
            <w:pPr>
              <w:keepNext/>
              <w:keepLines/>
              <w:spacing w:after="0" w:line="256" w:lineRule="auto"/>
              <w:jc w:val="center"/>
              <w:rPr>
                <w:rFonts w:ascii="Arial" w:hAnsi="Arial"/>
                <w:sz w:val="18"/>
              </w:rPr>
            </w:pPr>
          </w:p>
        </w:tc>
        <w:tc>
          <w:tcPr>
            <w:tcW w:w="1279" w:type="dxa"/>
            <w:tcBorders>
              <w:top w:val="single" w:sz="4" w:space="0" w:color="auto"/>
              <w:left w:val="single" w:sz="4" w:space="0" w:color="auto"/>
              <w:bottom w:val="single" w:sz="4" w:space="0" w:color="auto"/>
              <w:right w:val="single" w:sz="4" w:space="0" w:color="auto"/>
            </w:tcBorders>
            <w:hideMark/>
          </w:tcPr>
          <w:p w14:paraId="51C4ED0F" w14:textId="77777777" w:rsidR="00F55514" w:rsidRDefault="00F55514">
            <w:pPr>
              <w:keepNext/>
              <w:keepLines/>
              <w:spacing w:after="0" w:line="256" w:lineRule="auto"/>
              <w:jc w:val="center"/>
              <w:rPr>
                <w:rFonts w:ascii="Arial" w:hAnsi="Arial"/>
                <w:sz w:val="18"/>
              </w:rPr>
            </w:pPr>
            <w:r>
              <w:rPr>
                <w:rFonts w:ascii="Arial" w:hAnsi="Arial"/>
                <w:sz w:val="18"/>
              </w:rPr>
              <w:t>Config</w:t>
            </w:r>
            <w:r>
              <w:rPr>
                <w:rFonts w:ascii="Arial" w:hAnsi="Arial"/>
                <w:sz w:val="18"/>
                <w:szCs w:val="18"/>
              </w:rPr>
              <w:t xml:space="preserve"> 1, 4</w:t>
            </w:r>
          </w:p>
        </w:tc>
        <w:tc>
          <w:tcPr>
            <w:tcW w:w="1959" w:type="dxa"/>
            <w:gridSpan w:val="2"/>
            <w:tcBorders>
              <w:top w:val="single" w:sz="4" w:space="0" w:color="auto"/>
              <w:left w:val="single" w:sz="4" w:space="0" w:color="auto"/>
              <w:bottom w:val="single" w:sz="4" w:space="0" w:color="auto"/>
              <w:right w:val="single" w:sz="4" w:space="0" w:color="auto"/>
            </w:tcBorders>
            <w:hideMark/>
          </w:tcPr>
          <w:p w14:paraId="0AC72B40" w14:textId="77777777" w:rsidR="00F55514" w:rsidRDefault="00F55514">
            <w:pPr>
              <w:keepNext/>
              <w:keepLines/>
              <w:spacing w:after="0" w:line="256" w:lineRule="auto"/>
              <w:jc w:val="center"/>
              <w:rPr>
                <w:rFonts w:ascii="Arial" w:hAnsi="Arial"/>
                <w:sz w:val="18"/>
              </w:rPr>
            </w:pPr>
            <w:r>
              <w:rPr>
                <w:rFonts w:ascii="Arial" w:hAnsi="Arial"/>
                <w:sz w:val="18"/>
              </w:rPr>
              <w:t>CR.1.1 FDD</w:t>
            </w:r>
          </w:p>
        </w:tc>
        <w:tc>
          <w:tcPr>
            <w:tcW w:w="2200" w:type="dxa"/>
            <w:gridSpan w:val="4"/>
            <w:tcBorders>
              <w:top w:val="single" w:sz="4" w:space="0" w:color="auto"/>
              <w:left w:val="single" w:sz="4" w:space="0" w:color="auto"/>
              <w:bottom w:val="nil"/>
              <w:right w:val="single" w:sz="4" w:space="0" w:color="auto"/>
            </w:tcBorders>
            <w:hideMark/>
          </w:tcPr>
          <w:p w14:paraId="15D2DEB7" w14:textId="77777777" w:rsidR="00F55514" w:rsidRDefault="00F55514">
            <w:pPr>
              <w:keepNext/>
              <w:keepLines/>
              <w:spacing w:after="0" w:line="256" w:lineRule="auto"/>
              <w:jc w:val="center"/>
              <w:rPr>
                <w:rFonts w:ascii="Arial" w:hAnsi="Arial" w:cs="v4.2.0"/>
                <w:sz w:val="18"/>
              </w:rPr>
            </w:pPr>
            <w:r>
              <w:rPr>
                <w:rFonts w:ascii="Arial" w:hAnsi="Arial" w:cs="v4.2.0"/>
                <w:sz w:val="18"/>
              </w:rPr>
              <w:t>-</w:t>
            </w:r>
          </w:p>
        </w:tc>
      </w:tr>
      <w:tr w:rsidR="00F55514" w14:paraId="49168226" w14:textId="77777777" w:rsidTr="00034ACA">
        <w:trPr>
          <w:cantSplit/>
          <w:trHeight w:val="206"/>
        </w:trPr>
        <w:tc>
          <w:tcPr>
            <w:tcW w:w="2627" w:type="dxa"/>
            <w:gridSpan w:val="2"/>
            <w:tcBorders>
              <w:top w:val="nil"/>
              <w:left w:val="single" w:sz="4" w:space="0" w:color="auto"/>
              <w:bottom w:val="nil"/>
              <w:right w:val="single" w:sz="4" w:space="0" w:color="auto"/>
            </w:tcBorders>
            <w:hideMark/>
          </w:tcPr>
          <w:p w14:paraId="605393FC" w14:textId="77777777" w:rsidR="00F55514" w:rsidRDefault="00F55514">
            <w:pPr>
              <w:keepNext/>
              <w:keepLines/>
              <w:spacing w:after="0" w:line="256" w:lineRule="auto"/>
              <w:rPr>
                <w:rFonts w:ascii="Arial" w:hAnsi="Arial" w:cs="v5.0.0"/>
                <w:sz w:val="18"/>
              </w:rPr>
            </w:pPr>
            <w:r>
              <w:rPr>
                <w:rFonts w:ascii="Arial" w:hAnsi="Arial" w:cs="v5.0.0"/>
                <w:sz w:val="18"/>
              </w:rPr>
              <w:t>Channel</w:t>
            </w:r>
          </w:p>
        </w:tc>
        <w:tc>
          <w:tcPr>
            <w:tcW w:w="875" w:type="dxa"/>
            <w:tcBorders>
              <w:top w:val="single" w:sz="4" w:space="0" w:color="auto"/>
              <w:left w:val="single" w:sz="4" w:space="0" w:color="auto"/>
              <w:bottom w:val="single" w:sz="4" w:space="0" w:color="auto"/>
              <w:right w:val="single" w:sz="4" w:space="0" w:color="auto"/>
            </w:tcBorders>
          </w:tcPr>
          <w:p w14:paraId="01610E6E" w14:textId="77777777" w:rsidR="00F55514" w:rsidRDefault="00F55514">
            <w:pPr>
              <w:keepNext/>
              <w:keepLines/>
              <w:spacing w:after="0" w:line="256" w:lineRule="auto"/>
              <w:jc w:val="center"/>
              <w:rPr>
                <w:rFonts w:ascii="Arial" w:hAnsi="Arial"/>
                <w:sz w:val="18"/>
              </w:rPr>
            </w:pPr>
          </w:p>
        </w:tc>
        <w:tc>
          <w:tcPr>
            <w:tcW w:w="1279" w:type="dxa"/>
            <w:tcBorders>
              <w:top w:val="single" w:sz="4" w:space="0" w:color="auto"/>
              <w:left w:val="single" w:sz="4" w:space="0" w:color="auto"/>
              <w:bottom w:val="single" w:sz="4" w:space="0" w:color="auto"/>
              <w:right w:val="single" w:sz="4" w:space="0" w:color="auto"/>
            </w:tcBorders>
            <w:hideMark/>
          </w:tcPr>
          <w:p w14:paraId="03734A50" w14:textId="77777777" w:rsidR="00F55514" w:rsidRDefault="00F55514">
            <w:pPr>
              <w:keepNext/>
              <w:keepLines/>
              <w:spacing w:after="0" w:line="256" w:lineRule="auto"/>
              <w:jc w:val="center"/>
              <w:rPr>
                <w:rFonts w:ascii="Arial" w:hAnsi="Arial"/>
                <w:sz w:val="18"/>
              </w:rPr>
            </w:pPr>
            <w:r>
              <w:rPr>
                <w:rFonts w:ascii="Arial" w:hAnsi="Arial"/>
                <w:sz w:val="18"/>
              </w:rPr>
              <w:t>Config</w:t>
            </w:r>
            <w:r>
              <w:rPr>
                <w:rFonts w:ascii="Arial" w:hAnsi="Arial"/>
                <w:sz w:val="18"/>
                <w:szCs w:val="18"/>
              </w:rPr>
              <w:t xml:space="preserve"> 2, 5</w:t>
            </w:r>
          </w:p>
        </w:tc>
        <w:tc>
          <w:tcPr>
            <w:tcW w:w="1959" w:type="dxa"/>
            <w:gridSpan w:val="2"/>
            <w:tcBorders>
              <w:top w:val="single" w:sz="4" w:space="0" w:color="auto"/>
              <w:left w:val="single" w:sz="4" w:space="0" w:color="auto"/>
              <w:bottom w:val="single" w:sz="4" w:space="0" w:color="auto"/>
              <w:right w:val="single" w:sz="4" w:space="0" w:color="auto"/>
            </w:tcBorders>
            <w:hideMark/>
          </w:tcPr>
          <w:p w14:paraId="78F682F4" w14:textId="77777777" w:rsidR="00F55514" w:rsidRDefault="00F55514">
            <w:pPr>
              <w:keepNext/>
              <w:keepLines/>
              <w:spacing w:after="0" w:line="256" w:lineRule="auto"/>
              <w:jc w:val="center"/>
              <w:rPr>
                <w:rFonts w:ascii="Arial" w:hAnsi="Arial"/>
                <w:sz w:val="18"/>
              </w:rPr>
            </w:pPr>
            <w:r>
              <w:rPr>
                <w:rFonts w:ascii="Arial" w:hAnsi="Arial"/>
                <w:sz w:val="18"/>
              </w:rPr>
              <w:t>CR.1.1 TDD</w:t>
            </w:r>
          </w:p>
        </w:tc>
        <w:tc>
          <w:tcPr>
            <w:tcW w:w="2200" w:type="dxa"/>
            <w:gridSpan w:val="4"/>
            <w:tcBorders>
              <w:top w:val="nil"/>
              <w:left w:val="single" w:sz="4" w:space="0" w:color="auto"/>
              <w:bottom w:val="nil"/>
              <w:right w:val="single" w:sz="4" w:space="0" w:color="auto"/>
            </w:tcBorders>
          </w:tcPr>
          <w:p w14:paraId="240AB034" w14:textId="77777777" w:rsidR="00F55514" w:rsidRDefault="00F55514">
            <w:pPr>
              <w:keepNext/>
              <w:keepLines/>
              <w:spacing w:after="0" w:line="256" w:lineRule="auto"/>
              <w:jc w:val="center"/>
              <w:rPr>
                <w:rFonts w:ascii="Arial" w:hAnsi="Arial" w:cs="v4.2.0"/>
                <w:sz w:val="18"/>
              </w:rPr>
            </w:pPr>
          </w:p>
        </w:tc>
      </w:tr>
      <w:tr w:rsidR="00F55514" w14:paraId="3838A87B" w14:textId="77777777" w:rsidTr="00034ACA">
        <w:trPr>
          <w:cantSplit/>
          <w:trHeight w:val="180"/>
        </w:trPr>
        <w:tc>
          <w:tcPr>
            <w:tcW w:w="2627" w:type="dxa"/>
            <w:gridSpan w:val="2"/>
            <w:tcBorders>
              <w:top w:val="nil"/>
              <w:left w:val="single" w:sz="4" w:space="0" w:color="auto"/>
              <w:bottom w:val="single" w:sz="4" w:space="0" w:color="auto"/>
              <w:right w:val="single" w:sz="4" w:space="0" w:color="auto"/>
            </w:tcBorders>
          </w:tcPr>
          <w:p w14:paraId="7F8BBBAD" w14:textId="77777777" w:rsidR="00F55514" w:rsidRDefault="00F55514">
            <w:pPr>
              <w:keepNext/>
              <w:keepLines/>
              <w:spacing w:after="0" w:line="256" w:lineRule="auto"/>
              <w:rPr>
                <w:rFonts w:ascii="Arial" w:hAnsi="Arial"/>
                <w:sz w:val="18"/>
              </w:rPr>
            </w:pPr>
          </w:p>
        </w:tc>
        <w:tc>
          <w:tcPr>
            <w:tcW w:w="875" w:type="dxa"/>
            <w:tcBorders>
              <w:top w:val="single" w:sz="4" w:space="0" w:color="auto"/>
              <w:left w:val="single" w:sz="4" w:space="0" w:color="auto"/>
              <w:bottom w:val="single" w:sz="4" w:space="0" w:color="auto"/>
              <w:right w:val="single" w:sz="4" w:space="0" w:color="auto"/>
            </w:tcBorders>
          </w:tcPr>
          <w:p w14:paraId="2EABCDD1" w14:textId="77777777" w:rsidR="00F55514" w:rsidRDefault="00F55514">
            <w:pPr>
              <w:keepNext/>
              <w:keepLines/>
              <w:spacing w:after="0" w:line="256" w:lineRule="auto"/>
              <w:jc w:val="center"/>
              <w:rPr>
                <w:rFonts w:ascii="Arial" w:hAnsi="Arial"/>
                <w:sz w:val="18"/>
              </w:rPr>
            </w:pPr>
          </w:p>
        </w:tc>
        <w:tc>
          <w:tcPr>
            <w:tcW w:w="1279" w:type="dxa"/>
            <w:tcBorders>
              <w:top w:val="single" w:sz="4" w:space="0" w:color="auto"/>
              <w:left w:val="single" w:sz="4" w:space="0" w:color="auto"/>
              <w:bottom w:val="single" w:sz="4" w:space="0" w:color="auto"/>
              <w:right w:val="single" w:sz="4" w:space="0" w:color="auto"/>
            </w:tcBorders>
            <w:hideMark/>
          </w:tcPr>
          <w:p w14:paraId="1003890B" w14:textId="77777777" w:rsidR="00F55514" w:rsidRDefault="00F55514">
            <w:pPr>
              <w:keepNext/>
              <w:keepLines/>
              <w:spacing w:after="0" w:line="256" w:lineRule="auto"/>
              <w:jc w:val="center"/>
              <w:rPr>
                <w:rFonts w:ascii="Arial" w:hAnsi="Arial"/>
                <w:sz w:val="18"/>
              </w:rPr>
            </w:pPr>
            <w:r>
              <w:rPr>
                <w:rFonts w:ascii="Arial" w:hAnsi="Arial"/>
                <w:sz w:val="18"/>
              </w:rPr>
              <w:t>Config</w:t>
            </w:r>
            <w:r>
              <w:rPr>
                <w:rFonts w:ascii="Arial" w:hAnsi="Arial"/>
                <w:sz w:val="18"/>
                <w:szCs w:val="18"/>
              </w:rPr>
              <w:t xml:space="preserve"> 3, 6</w:t>
            </w:r>
          </w:p>
        </w:tc>
        <w:tc>
          <w:tcPr>
            <w:tcW w:w="1959" w:type="dxa"/>
            <w:gridSpan w:val="2"/>
            <w:tcBorders>
              <w:top w:val="single" w:sz="4" w:space="0" w:color="auto"/>
              <w:left w:val="single" w:sz="4" w:space="0" w:color="auto"/>
              <w:bottom w:val="single" w:sz="4" w:space="0" w:color="auto"/>
              <w:right w:val="single" w:sz="4" w:space="0" w:color="auto"/>
            </w:tcBorders>
            <w:hideMark/>
          </w:tcPr>
          <w:p w14:paraId="72AD34B9" w14:textId="77777777" w:rsidR="00F55514" w:rsidRDefault="00F55514">
            <w:pPr>
              <w:keepNext/>
              <w:keepLines/>
              <w:spacing w:after="0" w:line="256" w:lineRule="auto"/>
              <w:jc w:val="center"/>
              <w:rPr>
                <w:rFonts w:ascii="Arial" w:hAnsi="Arial"/>
                <w:sz w:val="18"/>
              </w:rPr>
            </w:pPr>
            <w:r>
              <w:rPr>
                <w:rFonts w:ascii="Arial" w:hAnsi="Arial"/>
                <w:sz w:val="18"/>
              </w:rPr>
              <w:t>CR.2.1 TDD</w:t>
            </w:r>
          </w:p>
        </w:tc>
        <w:tc>
          <w:tcPr>
            <w:tcW w:w="2200" w:type="dxa"/>
            <w:gridSpan w:val="4"/>
            <w:tcBorders>
              <w:top w:val="nil"/>
              <w:left w:val="single" w:sz="4" w:space="0" w:color="auto"/>
              <w:bottom w:val="single" w:sz="4" w:space="0" w:color="auto"/>
              <w:right w:val="single" w:sz="4" w:space="0" w:color="auto"/>
            </w:tcBorders>
          </w:tcPr>
          <w:p w14:paraId="79CC9337" w14:textId="77777777" w:rsidR="00F55514" w:rsidRDefault="00F55514">
            <w:pPr>
              <w:keepNext/>
              <w:keepLines/>
              <w:spacing w:after="0" w:line="256" w:lineRule="auto"/>
              <w:jc w:val="center"/>
              <w:rPr>
                <w:rFonts w:ascii="Arial" w:hAnsi="Arial" w:cs="v4.2.0"/>
                <w:sz w:val="18"/>
              </w:rPr>
            </w:pPr>
          </w:p>
        </w:tc>
      </w:tr>
      <w:tr w:rsidR="00F55514" w14:paraId="6B8C43F1" w14:textId="77777777" w:rsidTr="00034ACA">
        <w:trPr>
          <w:cantSplit/>
          <w:trHeight w:val="180"/>
        </w:trPr>
        <w:tc>
          <w:tcPr>
            <w:tcW w:w="2627" w:type="dxa"/>
            <w:gridSpan w:val="2"/>
            <w:vMerge w:val="restart"/>
            <w:tcBorders>
              <w:top w:val="nil"/>
              <w:left w:val="single" w:sz="4" w:space="0" w:color="auto"/>
              <w:bottom w:val="single" w:sz="4" w:space="0" w:color="auto"/>
              <w:right w:val="single" w:sz="4" w:space="0" w:color="auto"/>
            </w:tcBorders>
            <w:hideMark/>
          </w:tcPr>
          <w:p w14:paraId="70A44821" w14:textId="77777777" w:rsidR="00F55514" w:rsidRDefault="00F55514">
            <w:pPr>
              <w:keepNext/>
              <w:keepLines/>
              <w:spacing w:after="0" w:line="256" w:lineRule="auto"/>
              <w:rPr>
                <w:rFonts w:ascii="Arial" w:hAnsi="Arial"/>
                <w:sz w:val="18"/>
              </w:rPr>
            </w:pPr>
            <w:r>
              <w:rPr>
                <w:rFonts w:ascii="Arial" w:hAnsi="Arial"/>
                <w:sz w:val="18"/>
              </w:rPr>
              <w:t>Dedicated CORESET RMC configuration</w:t>
            </w:r>
          </w:p>
        </w:tc>
        <w:tc>
          <w:tcPr>
            <w:tcW w:w="875" w:type="dxa"/>
            <w:tcBorders>
              <w:top w:val="single" w:sz="4" w:space="0" w:color="auto"/>
              <w:left w:val="single" w:sz="4" w:space="0" w:color="auto"/>
              <w:bottom w:val="single" w:sz="4" w:space="0" w:color="auto"/>
              <w:right w:val="single" w:sz="4" w:space="0" w:color="auto"/>
            </w:tcBorders>
          </w:tcPr>
          <w:p w14:paraId="697004D5" w14:textId="77777777" w:rsidR="00F55514" w:rsidRDefault="00F55514">
            <w:pPr>
              <w:keepNext/>
              <w:keepLines/>
              <w:spacing w:after="0" w:line="256" w:lineRule="auto"/>
              <w:jc w:val="center"/>
              <w:rPr>
                <w:rFonts w:ascii="Arial" w:hAnsi="Arial"/>
                <w:sz w:val="18"/>
              </w:rPr>
            </w:pPr>
          </w:p>
        </w:tc>
        <w:tc>
          <w:tcPr>
            <w:tcW w:w="1279" w:type="dxa"/>
            <w:tcBorders>
              <w:top w:val="single" w:sz="4" w:space="0" w:color="auto"/>
              <w:left w:val="single" w:sz="4" w:space="0" w:color="auto"/>
              <w:bottom w:val="single" w:sz="4" w:space="0" w:color="auto"/>
              <w:right w:val="single" w:sz="4" w:space="0" w:color="auto"/>
            </w:tcBorders>
            <w:hideMark/>
          </w:tcPr>
          <w:p w14:paraId="0976607C" w14:textId="77777777" w:rsidR="00F55514" w:rsidRDefault="00F55514">
            <w:pPr>
              <w:keepNext/>
              <w:keepLines/>
              <w:spacing w:after="0" w:line="256" w:lineRule="auto"/>
              <w:jc w:val="center"/>
              <w:rPr>
                <w:rFonts w:ascii="Arial" w:hAnsi="Arial"/>
                <w:sz w:val="18"/>
              </w:rPr>
            </w:pPr>
            <w:r>
              <w:rPr>
                <w:rFonts w:ascii="Arial" w:hAnsi="Arial"/>
                <w:sz w:val="18"/>
              </w:rPr>
              <w:t>Config</w:t>
            </w:r>
            <w:r>
              <w:rPr>
                <w:rFonts w:ascii="Arial" w:hAnsi="Arial"/>
                <w:sz w:val="18"/>
                <w:szCs w:val="18"/>
              </w:rPr>
              <w:t xml:space="preserve"> 1, 4</w:t>
            </w:r>
          </w:p>
        </w:tc>
        <w:tc>
          <w:tcPr>
            <w:tcW w:w="1959" w:type="dxa"/>
            <w:gridSpan w:val="2"/>
            <w:tcBorders>
              <w:top w:val="single" w:sz="4" w:space="0" w:color="auto"/>
              <w:left w:val="single" w:sz="4" w:space="0" w:color="auto"/>
              <w:bottom w:val="single" w:sz="4" w:space="0" w:color="auto"/>
              <w:right w:val="single" w:sz="4" w:space="0" w:color="auto"/>
            </w:tcBorders>
            <w:hideMark/>
          </w:tcPr>
          <w:p w14:paraId="1D602740" w14:textId="77777777" w:rsidR="00F55514" w:rsidRDefault="00F55514">
            <w:pPr>
              <w:keepNext/>
              <w:keepLines/>
              <w:spacing w:after="0" w:line="256" w:lineRule="auto"/>
              <w:jc w:val="center"/>
              <w:rPr>
                <w:rFonts w:ascii="Arial" w:hAnsi="Arial"/>
                <w:sz w:val="18"/>
              </w:rPr>
            </w:pPr>
            <w:r>
              <w:rPr>
                <w:rFonts w:ascii="Arial" w:hAnsi="Arial"/>
                <w:sz w:val="18"/>
              </w:rPr>
              <w:t>CCR.1.1 FDD</w:t>
            </w:r>
          </w:p>
        </w:tc>
        <w:tc>
          <w:tcPr>
            <w:tcW w:w="2200" w:type="dxa"/>
            <w:gridSpan w:val="4"/>
            <w:tcBorders>
              <w:top w:val="single" w:sz="4" w:space="0" w:color="auto"/>
              <w:left w:val="single" w:sz="4" w:space="0" w:color="auto"/>
              <w:bottom w:val="nil"/>
              <w:right w:val="single" w:sz="4" w:space="0" w:color="auto"/>
            </w:tcBorders>
            <w:hideMark/>
          </w:tcPr>
          <w:p w14:paraId="0CCE908E" w14:textId="77777777" w:rsidR="00F55514" w:rsidRDefault="00F55514">
            <w:pPr>
              <w:keepNext/>
              <w:keepLines/>
              <w:spacing w:after="0" w:line="256" w:lineRule="auto"/>
              <w:jc w:val="center"/>
              <w:rPr>
                <w:rFonts w:ascii="Arial" w:hAnsi="Arial" w:cs="v4.2.0"/>
                <w:sz w:val="18"/>
              </w:rPr>
            </w:pPr>
            <w:r>
              <w:rPr>
                <w:rFonts w:ascii="Arial" w:hAnsi="Arial"/>
                <w:sz w:val="18"/>
              </w:rPr>
              <w:t>-</w:t>
            </w:r>
          </w:p>
        </w:tc>
      </w:tr>
      <w:tr w:rsidR="00F55514" w14:paraId="4612F573" w14:textId="77777777" w:rsidTr="00034ACA">
        <w:trPr>
          <w:cantSplit/>
          <w:trHeight w:val="180"/>
        </w:trPr>
        <w:tc>
          <w:tcPr>
            <w:tcW w:w="2627" w:type="dxa"/>
            <w:gridSpan w:val="2"/>
            <w:vMerge/>
            <w:tcBorders>
              <w:top w:val="nil"/>
              <w:left w:val="single" w:sz="4" w:space="0" w:color="auto"/>
              <w:bottom w:val="single" w:sz="4" w:space="0" w:color="auto"/>
              <w:right w:val="single" w:sz="4" w:space="0" w:color="auto"/>
            </w:tcBorders>
            <w:vAlign w:val="center"/>
            <w:hideMark/>
          </w:tcPr>
          <w:p w14:paraId="7F1762C4" w14:textId="77777777" w:rsidR="00F55514" w:rsidRDefault="00F55514">
            <w:pPr>
              <w:spacing w:after="0" w:line="256" w:lineRule="auto"/>
              <w:rPr>
                <w:rFonts w:ascii="Arial" w:hAnsi="Arial"/>
                <w:sz w:val="18"/>
                <w:lang w:eastAsia="zh-CN"/>
              </w:rPr>
            </w:pPr>
          </w:p>
        </w:tc>
        <w:tc>
          <w:tcPr>
            <w:tcW w:w="875" w:type="dxa"/>
            <w:tcBorders>
              <w:top w:val="single" w:sz="4" w:space="0" w:color="auto"/>
              <w:left w:val="single" w:sz="4" w:space="0" w:color="auto"/>
              <w:bottom w:val="single" w:sz="4" w:space="0" w:color="auto"/>
              <w:right w:val="single" w:sz="4" w:space="0" w:color="auto"/>
            </w:tcBorders>
          </w:tcPr>
          <w:p w14:paraId="3F3500E6" w14:textId="77777777" w:rsidR="00F55514" w:rsidRDefault="00F55514">
            <w:pPr>
              <w:keepNext/>
              <w:keepLines/>
              <w:spacing w:after="0" w:line="256" w:lineRule="auto"/>
              <w:jc w:val="center"/>
              <w:rPr>
                <w:rFonts w:ascii="Arial" w:hAnsi="Arial"/>
                <w:sz w:val="18"/>
              </w:rPr>
            </w:pPr>
          </w:p>
        </w:tc>
        <w:tc>
          <w:tcPr>
            <w:tcW w:w="1279" w:type="dxa"/>
            <w:tcBorders>
              <w:top w:val="single" w:sz="4" w:space="0" w:color="auto"/>
              <w:left w:val="single" w:sz="4" w:space="0" w:color="auto"/>
              <w:bottom w:val="single" w:sz="4" w:space="0" w:color="auto"/>
              <w:right w:val="single" w:sz="4" w:space="0" w:color="auto"/>
            </w:tcBorders>
            <w:hideMark/>
          </w:tcPr>
          <w:p w14:paraId="6F704F98" w14:textId="77777777" w:rsidR="00F55514" w:rsidRDefault="00F55514">
            <w:pPr>
              <w:keepNext/>
              <w:keepLines/>
              <w:spacing w:after="0" w:line="256" w:lineRule="auto"/>
              <w:jc w:val="center"/>
              <w:rPr>
                <w:rFonts w:ascii="Arial" w:hAnsi="Arial"/>
                <w:sz w:val="18"/>
              </w:rPr>
            </w:pPr>
            <w:r>
              <w:rPr>
                <w:rFonts w:ascii="Arial" w:hAnsi="Arial"/>
                <w:sz w:val="18"/>
              </w:rPr>
              <w:t>Config</w:t>
            </w:r>
            <w:r>
              <w:rPr>
                <w:rFonts w:ascii="Arial" w:hAnsi="Arial"/>
                <w:sz w:val="18"/>
                <w:szCs w:val="18"/>
              </w:rPr>
              <w:t xml:space="preserve"> 2, 5</w:t>
            </w:r>
          </w:p>
        </w:tc>
        <w:tc>
          <w:tcPr>
            <w:tcW w:w="1959" w:type="dxa"/>
            <w:gridSpan w:val="2"/>
            <w:tcBorders>
              <w:top w:val="single" w:sz="4" w:space="0" w:color="auto"/>
              <w:left w:val="single" w:sz="4" w:space="0" w:color="auto"/>
              <w:bottom w:val="single" w:sz="4" w:space="0" w:color="auto"/>
              <w:right w:val="single" w:sz="4" w:space="0" w:color="auto"/>
            </w:tcBorders>
            <w:hideMark/>
          </w:tcPr>
          <w:p w14:paraId="42AA6478" w14:textId="77777777" w:rsidR="00F55514" w:rsidRDefault="00F55514">
            <w:pPr>
              <w:keepNext/>
              <w:keepLines/>
              <w:spacing w:after="0" w:line="256" w:lineRule="auto"/>
              <w:jc w:val="center"/>
              <w:rPr>
                <w:rFonts w:ascii="Arial" w:hAnsi="Arial"/>
                <w:sz w:val="18"/>
              </w:rPr>
            </w:pPr>
            <w:r>
              <w:rPr>
                <w:rFonts w:ascii="Arial" w:hAnsi="Arial"/>
                <w:sz w:val="18"/>
              </w:rPr>
              <w:t>CCR.1.1 TDD</w:t>
            </w:r>
          </w:p>
        </w:tc>
        <w:tc>
          <w:tcPr>
            <w:tcW w:w="2200" w:type="dxa"/>
            <w:gridSpan w:val="4"/>
            <w:tcBorders>
              <w:top w:val="nil"/>
              <w:left w:val="single" w:sz="4" w:space="0" w:color="auto"/>
              <w:bottom w:val="nil"/>
              <w:right w:val="single" w:sz="4" w:space="0" w:color="auto"/>
            </w:tcBorders>
          </w:tcPr>
          <w:p w14:paraId="1DDD18F3" w14:textId="77777777" w:rsidR="00F55514" w:rsidRDefault="00F55514">
            <w:pPr>
              <w:keepNext/>
              <w:keepLines/>
              <w:spacing w:after="0" w:line="256" w:lineRule="auto"/>
              <w:jc w:val="center"/>
              <w:rPr>
                <w:rFonts w:ascii="Arial" w:hAnsi="Arial" w:cs="v4.2.0"/>
                <w:sz w:val="18"/>
              </w:rPr>
            </w:pPr>
          </w:p>
        </w:tc>
      </w:tr>
      <w:tr w:rsidR="00F55514" w14:paraId="09E5396F" w14:textId="77777777" w:rsidTr="00034ACA">
        <w:trPr>
          <w:cantSplit/>
          <w:trHeight w:val="180"/>
        </w:trPr>
        <w:tc>
          <w:tcPr>
            <w:tcW w:w="2627" w:type="dxa"/>
            <w:gridSpan w:val="2"/>
            <w:vMerge/>
            <w:tcBorders>
              <w:top w:val="nil"/>
              <w:left w:val="single" w:sz="4" w:space="0" w:color="auto"/>
              <w:bottom w:val="single" w:sz="4" w:space="0" w:color="auto"/>
              <w:right w:val="single" w:sz="4" w:space="0" w:color="auto"/>
            </w:tcBorders>
            <w:vAlign w:val="center"/>
            <w:hideMark/>
          </w:tcPr>
          <w:p w14:paraId="605F0814" w14:textId="77777777" w:rsidR="00F55514" w:rsidRDefault="00F55514">
            <w:pPr>
              <w:spacing w:after="0" w:line="256" w:lineRule="auto"/>
              <w:rPr>
                <w:rFonts w:ascii="Arial" w:hAnsi="Arial"/>
                <w:sz w:val="18"/>
                <w:lang w:eastAsia="zh-CN"/>
              </w:rPr>
            </w:pPr>
          </w:p>
        </w:tc>
        <w:tc>
          <w:tcPr>
            <w:tcW w:w="875" w:type="dxa"/>
            <w:tcBorders>
              <w:top w:val="single" w:sz="4" w:space="0" w:color="auto"/>
              <w:left w:val="single" w:sz="4" w:space="0" w:color="auto"/>
              <w:bottom w:val="single" w:sz="4" w:space="0" w:color="auto"/>
              <w:right w:val="single" w:sz="4" w:space="0" w:color="auto"/>
            </w:tcBorders>
          </w:tcPr>
          <w:p w14:paraId="38C5D629" w14:textId="77777777" w:rsidR="00F55514" w:rsidRDefault="00F55514">
            <w:pPr>
              <w:keepNext/>
              <w:keepLines/>
              <w:spacing w:after="0" w:line="256" w:lineRule="auto"/>
              <w:jc w:val="center"/>
              <w:rPr>
                <w:rFonts w:ascii="Arial" w:hAnsi="Arial"/>
                <w:sz w:val="18"/>
              </w:rPr>
            </w:pPr>
          </w:p>
        </w:tc>
        <w:tc>
          <w:tcPr>
            <w:tcW w:w="1279" w:type="dxa"/>
            <w:tcBorders>
              <w:top w:val="single" w:sz="4" w:space="0" w:color="auto"/>
              <w:left w:val="single" w:sz="4" w:space="0" w:color="auto"/>
              <w:bottom w:val="single" w:sz="4" w:space="0" w:color="auto"/>
              <w:right w:val="single" w:sz="4" w:space="0" w:color="auto"/>
            </w:tcBorders>
            <w:hideMark/>
          </w:tcPr>
          <w:p w14:paraId="18B5B625" w14:textId="77777777" w:rsidR="00F55514" w:rsidRDefault="00F55514">
            <w:pPr>
              <w:keepNext/>
              <w:keepLines/>
              <w:spacing w:after="0" w:line="256" w:lineRule="auto"/>
              <w:jc w:val="center"/>
              <w:rPr>
                <w:rFonts w:ascii="Arial" w:hAnsi="Arial"/>
                <w:sz w:val="18"/>
              </w:rPr>
            </w:pPr>
            <w:r>
              <w:rPr>
                <w:rFonts w:ascii="Arial" w:hAnsi="Arial"/>
                <w:sz w:val="18"/>
              </w:rPr>
              <w:t>Config</w:t>
            </w:r>
            <w:r>
              <w:rPr>
                <w:rFonts w:ascii="Arial" w:hAnsi="Arial"/>
                <w:sz w:val="18"/>
                <w:szCs w:val="18"/>
              </w:rPr>
              <w:t xml:space="preserve"> 3, 6</w:t>
            </w:r>
          </w:p>
        </w:tc>
        <w:tc>
          <w:tcPr>
            <w:tcW w:w="1959" w:type="dxa"/>
            <w:gridSpan w:val="2"/>
            <w:tcBorders>
              <w:top w:val="single" w:sz="4" w:space="0" w:color="auto"/>
              <w:left w:val="single" w:sz="4" w:space="0" w:color="auto"/>
              <w:bottom w:val="single" w:sz="4" w:space="0" w:color="auto"/>
              <w:right w:val="single" w:sz="4" w:space="0" w:color="auto"/>
            </w:tcBorders>
            <w:hideMark/>
          </w:tcPr>
          <w:p w14:paraId="0E19555A" w14:textId="77777777" w:rsidR="00F55514" w:rsidRDefault="00F55514">
            <w:pPr>
              <w:keepNext/>
              <w:keepLines/>
              <w:spacing w:after="0" w:line="256" w:lineRule="auto"/>
              <w:jc w:val="center"/>
              <w:rPr>
                <w:rFonts w:ascii="Arial" w:hAnsi="Arial"/>
                <w:sz w:val="18"/>
              </w:rPr>
            </w:pPr>
            <w:r>
              <w:rPr>
                <w:rFonts w:ascii="Arial" w:hAnsi="Arial"/>
                <w:sz w:val="18"/>
              </w:rPr>
              <w:t>CCR.2.1 TDD</w:t>
            </w:r>
          </w:p>
        </w:tc>
        <w:tc>
          <w:tcPr>
            <w:tcW w:w="2200" w:type="dxa"/>
            <w:gridSpan w:val="4"/>
            <w:tcBorders>
              <w:top w:val="nil"/>
              <w:left w:val="single" w:sz="4" w:space="0" w:color="auto"/>
              <w:bottom w:val="single" w:sz="4" w:space="0" w:color="auto"/>
              <w:right w:val="single" w:sz="4" w:space="0" w:color="auto"/>
            </w:tcBorders>
          </w:tcPr>
          <w:p w14:paraId="7CEC221A" w14:textId="77777777" w:rsidR="00F55514" w:rsidRDefault="00F55514">
            <w:pPr>
              <w:keepNext/>
              <w:keepLines/>
              <w:spacing w:after="0" w:line="256" w:lineRule="auto"/>
              <w:jc w:val="center"/>
              <w:rPr>
                <w:rFonts w:ascii="Arial" w:hAnsi="Arial" w:cs="v4.2.0"/>
                <w:sz w:val="18"/>
              </w:rPr>
            </w:pPr>
          </w:p>
        </w:tc>
      </w:tr>
      <w:tr w:rsidR="00F55514" w14:paraId="5870D2A3" w14:textId="77777777" w:rsidTr="00034ACA">
        <w:trPr>
          <w:cantSplit/>
          <w:trHeight w:val="180"/>
        </w:trPr>
        <w:tc>
          <w:tcPr>
            <w:tcW w:w="2627" w:type="dxa"/>
            <w:gridSpan w:val="2"/>
            <w:tcBorders>
              <w:top w:val="nil"/>
              <w:left w:val="single" w:sz="4" w:space="0" w:color="auto"/>
              <w:bottom w:val="nil"/>
              <w:right w:val="single" w:sz="4" w:space="0" w:color="auto"/>
            </w:tcBorders>
            <w:hideMark/>
          </w:tcPr>
          <w:p w14:paraId="39D8FFB6" w14:textId="77777777" w:rsidR="00F55514" w:rsidRDefault="00F55514">
            <w:pPr>
              <w:keepNext/>
              <w:keepLines/>
              <w:spacing w:after="0" w:line="256" w:lineRule="auto"/>
              <w:rPr>
                <w:rFonts w:ascii="Arial" w:hAnsi="Arial"/>
                <w:sz w:val="18"/>
              </w:rPr>
            </w:pPr>
            <w:r>
              <w:rPr>
                <w:rFonts w:ascii="Arial" w:hAnsi="Arial"/>
                <w:sz w:val="18"/>
              </w:rPr>
              <w:t>SMTC configuration</w:t>
            </w:r>
          </w:p>
        </w:tc>
        <w:tc>
          <w:tcPr>
            <w:tcW w:w="875" w:type="dxa"/>
            <w:tcBorders>
              <w:top w:val="single" w:sz="4" w:space="0" w:color="auto"/>
              <w:left w:val="single" w:sz="4" w:space="0" w:color="auto"/>
              <w:bottom w:val="nil"/>
              <w:right w:val="single" w:sz="4" w:space="0" w:color="auto"/>
            </w:tcBorders>
          </w:tcPr>
          <w:p w14:paraId="54D6BF49" w14:textId="77777777" w:rsidR="00F55514" w:rsidRDefault="00F55514">
            <w:pPr>
              <w:keepNext/>
              <w:keepLines/>
              <w:spacing w:after="0" w:line="256" w:lineRule="auto"/>
              <w:jc w:val="center"/>
              <w:rPr>
                <w:rFonts w:ascii="Arial" w:hAnsi="Arial"/>
                <w:sz w:val="18"/>
              </w:rPr>
            </w:pPr>
          </w:p>
        </w:tc>
        <w:tc>
          <w:tcPr>
            <w:tcW w:w="1279" w:type="dxa"/>
            <w:tcBorders>
              <w:top w:val="single" w:sz="4" w:space="0" w:color="auto"/>
              <w:left w:val="single" w:sz="4" w:space="0" w:color="auto"/>
              <w:bottom w:val="single" w:sz="4" w:space="0" w:color="auto"/>
              <w:right w:val="single" w:sz="4" w:space="0" w:color="auto"/>
            </w:tcBorders>
            <w:hideMark/>
          </w:tcPr>
          <w:p w14:paraId="4D752903" w14:textId="77777777" w:rsidR="00F55514" w:rsidRDefault="00F55514">
            <w:pPr>
              <w:keepNext/>
              <w:keepLines/>
              <w:spacing w:after="0" w:line="256" w:lineRule="auto"/>
              <w:jc w:val="center"/>
              <w:rPr>
                <w:rFonts w:ascii="Arial" w:hAnsi="Arial"/>
                <w:sz w:val="18"/>
              </w:rPr>
            </w:pPr>
            <w:r>
              <w:rPr>
                <w:rFonts w:ascii="Arial" w:hAnsi="Arial"/>
                <w:sz w:val="18"/>
              </w:rPr>
              <w:t>Config</w:t>
            </w:r>
            <w:r>
              <w:rPr>
                <w:rFonts w:ascii="Arial" w:hAnsi="Arial"/>
                <w:sz w:val="18"/>
                <w:szCs w:val="18"/>
              </w:rPr>
              <w:t xml:space="preserve"> </w:t>
            </w:r>
            <w:r>
              <w:rPr>
                <w:rFonts w:ascii="Arial" w:hAnsi="Arial"/>
                <w:sz w:val="18"/>
              </w:rPr>
              <w:t>1, 4</w:t>
            </w:r>
          </w:p>
        </w:tc>
        <w:tc>
          <w:tcPr>
            <w:tcW w:w="1959" w:type="dxa"/>
            <w:gridSpan w:val="2"/>
            <w:tcBorders>
              <w:top w:val="single" w:sz="4" w:space="0" w:color="auto"/>
              <w:left w:val="single" w:sz="4" w:space="0" w:color="auto"/>
              <w:bottom w:val="single" w:sz="4" w:space="0" w:color="auto"/>
              <w:right w:val="single" w:sz="4" w:space="0" w:color="auto"/>
            </w:tcBorders>
            <w:hideMark/>
          </w:tcPr>
          <w:p w14:paraId="22B33B99" w14:textId="77777777" w:rsidR="00F55514" w:rsidRDefault="00F55514">
            <w:pPr>
              <w:keepNext/>
              <w:keepLines/>
              <w:spacing w:after="0" w:line="256" w:lineRule="auto"/>
              <w:jc w:val="center"/>
              <w:rPr>
                <w:rFonts w:ascii="Arial" w:hAnsi="Arial"/>
                <w:sz w:val="18"/>
              </w:rPr>
            </w:pPr>
            <w:r>
              <w:rPr>
                <w:rFonts w:ascii="Arial" w:hAnsi="Arial"/>
                <w:sz w:val="18"/>
              </w:rPr>
              <w:t>SMTC.2</w:t>
            </w:r>
          </w:p>
        </w:tc>
        <w:tc>
          <w:tcPr>
            <w:tcW w:w="2200" w:type="dxa"/>
            <w:gridSpan w:val="4"/>
            <w:tcBorders>
              <w:top w:val="nil"/>
              <w:left w:val="single" w:sz="4" w:space="0" w:color="auto"/>
              <w:bottom w:val="single" w:sz="4" w:space="0" w:color="auto"/>
              <w:right w:val="single" w:sz="4" w:space="0" w:color="auto"/>
            </w:tcBorders>
            <w:hideMark/>
          </w:tcPr>
          <w:p w14:paraId="51021873" w14:textId="77777777" w:rsidR="00F55514" w:rsidRDefault="00F55514">
            <w:pPr>
              <w:keepNext/>
              <w:keepLines/>
              <w:spacing w:after="0" w:line="256" w:lineRule="auto"/>
              <w:jc w:val="center"/>
              <w:rPr>
                <w:rFonts w:ascii="Arial" w:hAnsi="Arial" w:cs="v4.2.0"/>
                <w:sz w:val="18"/>
              </w:rPr>
            </w:pPr>
            <w:r>
              <w:rPr>
                <w:rFonts w:ascii="Arial" w:hAnsi="Arial"/>
                <w:sz w:val="18"/>
              </w:rPr>
              <w:t>SMTC.2</w:t>
            </w:r>
          </w:p>
        </w:tc>
      </w:tr>
      <w:tr w:rsidR="00F55514" w14:paraId="677186C3" w14:textId="77777777" w:rsidTr="00034ACA">
        <w:trPr>
          <w:cantSplit/>
          <w:trHeight w:val="180"/>
        </w:trPr>
        <w:tc>
          <w:tcPr>
            <w:tcW w:w="2627" w:type="dxa"/>
            <w:gridSpan w:val="2"/>
            <w:tcBorders>
              <w:top w:val="nil"/>
              <w:left w:val="single" w:sz="4" w:space="0" w:color="auto"/>
              <w:bottom w:val="single" w:sz="4" w:space="0" w:color="auto"/>
              <w:right w:val="single" w:sz="4" w:space="0" w:color="auto"/>
            </w:tcBorders>
          </w:tcPr>
          <w:p w14:paraId="7B4D8F67" w14:textId="77777777" w:rsidR="00F55514" w:rsidRDefault="00F55514">
            <w:pPr>
              <w:keepNext/>
              <w:keepLines/>
              <w:spacing w:after="0" w:line="256" w:lineRule="auto"/>
              <w:rPr>
                <w:rFonts w:ascii="Arial" w:hAnsi="Arial"/>
                <w:sz w:val="18"/>
              </w:rPr>
            </w:pPr>
          </w:p>
        </w:tc>
        <w:tc>
          <w:tcPr>
            <w:tcW w:w="875" w:type="dxa"/>
            <w:tcBorders>
              <w:top w:val="nil"/>
              <w:left w:val="single" w:sz="4" w:space="0" w:color="auto"/>
              <w:bottom w:val="single" w:sz="4" w:space="0" w:color="auto"/>
              <w:right w:val="single" w:sz="4" w:space="0" w:color="auto"/>
            </w:tcBorders>
          </w:tcPr>
          <w:p w14:paraId="69835A9A" w14:textId="77777777" w:rsidR="00F55514" w:rsidRDefault="00F55514">
            <w:pPr>
              <w:keepNext/>
              <w:keepLines/>
              <w:spacing w:after="0" w:line="256" w:lineRule="auto"/>
              <w:jc w:val="center"/>
              <w:rPr>
                <w:rFonts w:ascii="Arial" w:hAnsi="Arial"/>
                <w:sz w:val="18"/>
              </w:rPr>
            </w:pPr>
          </w:p>
        </w:tc>
        <w:tc>
          <w:tcPr>
            <w:tcW w:w="1279" w:type="dxa"/>
            <w:tcBorders>
              <w:top w:val="single" w:sz="4" w:space="0" w:color="auto"/>
              <w:left w:val="single" w:sz="4" w:space="0" w:color="auto"/>
              <w:bottom w:val="single" w:sz="4" w:space="0" w:color="auto"/>
              <w:right w:val="single" w:sz="4" w:space="0" w:color="auto"/>
            </w:tcBorders>
            <w:hideMark/>
          </w:tcPr>
          <w:p w14:paraId="6F37AD45" w14:textId="77777777" w:rsidR="00F55514" w:rsidRDefault="00F55514">
            <w:pPr>
              <w:keepNext/>
              <w:keepLines/>
              <w:spacing w:after="0" w:line="256" w:lineRule="auto"/>
              <w:jc w:val="center"/>
              <w:rPr>
                <w:rFonts w:ascii="Arial" w:hAnsi="Arial"/>
                <w:sz w:val="18"/>
              </w:rPr>
            </w:pPr>
            <w:r>
              <w:rPr>
                <w:rFonts w:ascii="Arial" w:hAnsi="Arial"/>
                <w:sz w:val="18"/>
              </w:rPr>
              <w:t>Config</w:t>
            </w:r>
            <w:r>
              <w:rPr>
                <w:rFonts w:ascii="Arial" w:hAnsi="Arial"/>
                <w:sz w:val="18"/>
                <w:szCs w:val="18"/>
              </w:rPr>
              <w:t xml:space="preserve"> 2, </w:t>
            </w:r>
            <w:r>
              <w:rPr>
                <w:rFonts w:ascii="Arial" w:hAnsi="Arial"/>
                <w:sz w:val="18"/>
              </w:rPr>
              <w:t>3, 5, 6</w:t>
            </w:r>
          </w:p>
        </w:tc>
        <w:tc>
          <w:tcPr>
            <w:tcW w:w="1959" w:type="dxa"/>
            <w:gridSpan w:val="2"/>
            <w:tcBorders>
              <w:top w:val="single" w:sz="4" w:space="0" w:color="auto"/>
              <w:left w:val="single" w:sz="4" w:space="0" w:color="auto"/>
              <w:bottom w:val="single" w:sz="4" w:space="0" w:color="auto"/>
              <w:right w:val="single" w:sz="4" w:space="0" w:color="auto"/>
            </w:tcBorders>
            <w:hideMark/>
          </w:tcPr>
          <w:p w14:paraId="45FF1C6A" w14:textId="77777777" w:rsidR="00F55514" w:rsidRDefault="00F55514">
            <w:pPr>
              <w:keepNext/>
              <w:keepLines/>
              <w:spacing w:after="0" w:line="256" w:lineRule="auto"/>
              <w:jc w:val="center"/>
              <w:rPr>
                <w:rFonts w:ascii="Arial" w:hAnsi="Arial"/>
                <w:sz w:val="18"/>
              </w:rPr>
            </w:pPr>
            <w:r>
              <w:rPr>
                <w:rFonts w:ascii="Arial" w:hAnsi="Arial"/>
                <w:sz w:val="18"/>
              </w:rPr>
              <w:t>SMTC.1</w:t>
            </w:r>
          </w:p>
        </w:tc>
        <w:tc>
          <w:tcPr>
            <w:tcW w:w="2200" w:type="dxa"/>
            <w:gridSpan w:val="4"/>
            <w:tcBorders>
              <w:top w:val="nil"/>
              <w:left w:val="single" w:sz="4" w:space="0" w:color="auto"/>
              <w:bottom w:val="single" w:sz="4" w:space="0" w:color="auto"/>
              <w:right w:val="single" w:sz="4" w:space="0" w:color="auto"/>
            </w:tcBorders>
            <w:hideMark/>
          </w:tcPr>
          <w:p w14:paraId="66F1DB28" w14:textId="77777777" w:rsidR="00F55514" w:rsidRDefault="00F55514">
            <w:pPr>
              <w:keepNext/>
              <w:keepLines/>
              <w:spacing w:after="0" w:line="256" w:lineRule="auto"/>
              <w:jc w:val="center"/>
              <w:rPr>
                <w:rFonts w:ascii="Arial" w:hAnsi="Arial" w:cs="v4.2.0"/>
                <w:sz w:val="18"/>
              </w:rPr>
            </w:pPr>
            <w:r>
              <w:rPr>
                <w:rFonts w:ascii="Arial" w:hAnsi="Arial"/>
                <w:sz w:val="18"/>
              </w:rPr>
              <w:t>SMTC.1</w:t>
            </w:r>
          </w:p>
        </w:tc>
      </w:tr>
      <w:tr w:rsidR="00F55514" w14:paraId="4534DCBE" w14:textId="77777777" w:rsidTr="00034ACA">
        <w:trPr>
          <w:cantSplit/>
          <w:trHeight w:val="180"/>
        </w:trPr>
        <w:tc>
          <w:tcPr>
            <w:tcW w:w="2627" w:type="dxa"/>
            <w:gridSpan w:val="2"/>
            <w:vMerge w:val="restart"/>
            <w:tcBorders>
              <w:top w:val="nil"/>
              <w:left w:val="single" w:sz="4" w:space="0" w:color="auto"/>
              <w:bottom w:val="single" w:sz="4" w:space="0" w:color="auto"/>
              <w:right w:val="single" w:sz="4" w:space="0" w:color="auto"/>
            </w:tcBorders>
            <w:hideMark/>
          </w:tcPr>
          <w:p w14:paraId="094BE300" w14:textId="77777777" w:rsidR="00F55514" w:rsidRDefault="00F55514">
            <w:pPr>
              <w:keepNext/>
              <w:keepLines/>
              <w:spacing w:after="0" w:line="256" w:lineRule="auto"/>
              <w:rPr>
                <w:rFonts w:ascii="Arial" w:hAnsi="Arial"/>
                <w:sz w:val="18"/>
              </w:rPr>
            </w:pPr>
            <w:r>
              <w:rPr>
                <w:rFonts w:ascii="Arial" w:hAnsi="Arial" w:cs="Arial"/>
                <w:sz w:val="18"/>
                <w:szCs w:val="18"/>
              </w:rPr>
              <w:t>SSB configuration</w:t>
            </w:r>
          </w:p>
        </w:tc>
        <w:tc>
          <w:tcPr>
            <w:tcW w:w="875" w:type="dxa"/>
            <w:tcBorders>
              <w:top w:val="nil"/>
              <w:left w:val="single" w:sz="4" w:space="0" w:color="auto"/>
              <w:bottom w:val="single" w:sz="4" w:space="0" w:color="auto"/>
              <w:right w:val="single" w:sz="4" w:space="0" w:color="auto"/>
            </w:tcBorders>
          </w:tcPr>
          <w:p w14:paraId="3F5029A7" w14:textId="77777777" w:rsidR="00F55514" w:rsidRDefault="00F55514">
            <w:pPr>
              <w:keepNext/>
              <w:keepLines/>
              <w:spacing w:after="0" w:line="256" w:lineRule="auto"/>
              <w:jc w:val="center"/>
              <w:rPr>
                <w:rFonts w:ascii="Arial" w:hAnsi="Arial"/>
                <w:sz w:val="18"/>
              </w:rPr>
            </w:pPr>
          </w:p>
        </w:tc>
        <w:tc>
          <w:tcPr>
            <w:tcW w:w="1279" w:type="dxa"/>
            <w:tcBorders>
              <w:top w:val="single" w:sz="4" w:space="0" w:color="auto"/>
              <w:left w:val="single" w:sz="4" w:space="0" w:color="auto"/>
              <w:bottom w:val="single" w:sz="4" w:space="0" w:color="auto"/>
              <w:right w:val="single" w:sz="4" w:space="0" w:color="auto"/>
            </w:tcBorders>
            <w:hideMark/>
          </w:tcPr>
          <w:p w14:paraId="015ABD6B" w14:textId="77777777" w:rsidR="00F55514" w:rsidRDefault="00F55514">
            <w:pPr>
              <w:keepNext/>
              <w:keepLines/>
              <w:spacing w:after="0" w:line="256" w:lineRule="auto"/>
              <w:jc w:val="center"/>
              <w:rPr>
                <w:rFonts w:ascii="Arial" w:hAnsi="Arial"/>
                <w:sz w:val="18"/>
              </w:rPr>
            </w:pPr>
            <w:r>
              <w:rPr>
                <w:rFonts w:ascii="Arial" w:hAnsi="Arial"/>
                <w:sz w:val="18"/>
              </w:rPr>
              <w:t>Config</w:t>
            </w:r>
            <w:r>
              <w:rPr>
                <w:rFonts w:ascii="Arial" w:hAnsi="Arial" w:cs="Arial"/>
                <w:sz w:val="18"/>
                <w:szCs w:val="18"/>
              </w:rPr>
              <w:t xml:space="preserve"> 1, 4</w:t>
            </w:r>
          </w:p>
        </w:tc>
        <w:tc>
          <w:tcPr>
            <w:tcW w:w="1959" w:type="dxa"/>
            <w:gridSpan w:val="2"/>
            <w:tcBorders>
              <w:top w:val="single" w:sz="4" w:space="0" w:color="auto"/>
              <w:left w:val="single" w:sz="4" w:space="0" w:color="auto"/>
              <w:bottom w:val="single" w:sz="4" w:space="0" w:color="auto"/>
              <w:right w:val="single" w:sz="4" w:space="0" w:color="auto"/>
            </w:tcBorders>
            <w:vAlign w:val="center"/>
            <w:hideMark/>
          </w:tcPr>
          <w:p w14:paraId="11216BDE" w14:textId="77777777" w:rsidR="00F55514" w:rsidRDefault="00F55514">
            <w:pPr>
              <w:keepNext/>
              <w:keepLines/>
              <w:spacing w:after="0" w:line="256" w:lineRule="auto"/>
              <w:jc w:val="center"/>
              <w:rPr>
                <w:rFonts w:ascii="Arial" w:hAnsi="Arial"/>
                <w:sz w:val="18"/>
              </w:rPr>
            </w:pPr>
            <w:r>
              <w:rPr>
                <w:rFonts w:ascii="Arial" w:hAnsi="Arial" w:cs="Arial"/>
                <w:sz w:val="18"/>
                <w:szCs w:val="18"/>
              </w:rPr>
              <w:t>SSB.1 FR1</w:t>
            </w:r>
          </w:p>
        </w:tc>
        <w:tc>
          <w:tcPr>
            <w:tcW w:w="2200" w:type="dxa"/>
            <w:gridSpan w:val="4"/>
            <w:tcBorders>
              <w:top w:val="nil"/>
              <w:left w:val="single" w:sz="4" w:space="0" w:color="auto"/>
              <w:bottom w:val="single" w:sz="4" w:space="0" w:color="auto"/>
              <w:right w:val="single" w:sz="4" w:space="0" w:color="auto"/>
            </w:tcBorders>
            <w:vAlign w:val="center"/>
            <w:hideMark/>
          </w:tcPr>
          <w:p w14:paraId="4A33EDC1" w14:textId="77777777" w:rsidR="00F55514" w:rsidRDefault="00F55514">
            <w:pPr>
              <w:keepNext/>
              <w:keepLines/>
              <w:spacing w:after="0" w:line="256" w:lineRule="auto"/>
              <w:jc w:val="center"/>
              <w:rPr>
                <w:rFonts w:ascii="Arial" w:hAnsi="Arial"/>
                <w:sz w:val="18"/>
              </w:rPr>
            </w:pPr>
            <w:r>
              <w:rPr>
                <w:rFonts w:ascii="Arial" w:hAnsi="Arial" w:cs="Arial"/>
                <w:sz w:val="18"/>
                <w:szCs w:val="18"/>
              </w:rPr>
              <w:t>SSB.1 FR1</w:t>
            </w:r>
          </w:p>
        </w:tc>
      </w:tr>
      <w:tr w:rsidR="00F55514" w14:paraId="54CFC810" w14:textId="77777777" w:rsidTr="00034ACA">
        <w:trPr>
          <w:cantSplit/>
          <w:trHeight w:val="180"/>
        </w:trPr>
        <w:tc>
          <w:tcPr>
            <w:tcW w:w="2627" w:type="dxa"/>
            <w:gridSpan w:val="2"/>
            <w:vMerge/>
            <w:tcBorders>
              <w:top w:val="nil"/>
              <w:left w:val="single" w:sz="4" w:space="0" w:color="auto"/>
              <w:bottom w:val="single" w:sz="4" w:space="0" w:color="auto"/>
              <w:right w:val="single" w:sz="4" w:space="0" w:color="auto"/>
            </w:tcBorders>
            <w:vAlign w:val="center"/>
            <w:hideMark/>
          </w:tcPr>
          <w:p w14:paraId="18053C18" w14:textId="77777777" w:rsidR="00F55514" w:rsidRDefault="00F55514">
            <w:pPr>
              <w:spacing w:after="0" w:line="256" w:lineRule="auto"/>
              <w:rPr>
                <w:rFonts w:ascii="Arial" w:hAnsi="Arial"/>
                <w:sz w:val="18"/>
                <w:lang w:eastAsia="zh-CN"/>
              </w:rPr>
            </w:pPr>
          </w:p>
        </w:tc>
        <w:tc>
          <w:tcPr>
            <w:tcW w:w="875" w:type="dxa"/>
            <w:tcBorders>
              <w:top w:val="nil"/>
              <w:left w:val="single" w:sz="4" w:space="0" w:color="auto"/>
              <w:bottom w:val="single" w:sz="4" w:space="0" w:color="auto"/>
              <w:right w:val="single" w:sz="4" w:space="0" w:color="auto"/>
            </w:tcBorders>
          </w:tcPr>
          <w:p w14:paraId="1BDF1ABF" w14:textId="77777777" w:rsidR="00F55514" w:rsidRDefault="00F55514">
            <w:pPr>
              <w:keepNext/>
              <w:keepLines/>
              <w:spacing w:after="0" w:line="256" w:lineRule="auto"/>
              <w:jc w:val="center"/>
              <w:rPr>
                <w:rFonts w:ascii="Arial" w:hAnsi="Arial"/>
                <w:sz w:val="18"/>
              </w:rPr>
            </w:pPr>
          </w:p>
        </w:tc>
        <w:tc>
          <w:tcPr>
            <w:tcW w:w="1279" w:type="dxa"/>
            <w:tcBorders>
              <w:top w:val="single" w:sz="4" w:space="0" w:color="auto"/>
              <w:left w:val="single" w:sz="4" w:space="0" w:color="auto"/>
              <w:bottom w:val="single" w:sz="4" w:space="0" w:color="auto"/>
              <w:right w:val="single" w:sz="4" w:space="0" w:color="auto"/>
            </w:tcBorders>
            <w:hideMark/>
          </w:tcPr>
          <w:p w14:paraId="5911C370" w14:textId="77777777" w:rsidR="00F55514" w:rsidRDefault="00F55514">
            <w:pPr>
              <w:keepNext/>
              <w:keepLines/>
              <w:spacing w:after="0" w:line="256" w:lineRule="auto"/>
              <w:jc w:val="center"/>
              <w:rPr>
                <w:rFonts w:ascii="Arial" w:hAnsi="Arial"/>
                <w:sz w:val="18"/>
              </w:rPr>
            </w:pPr>
            <w:r>
              <w:rPr>
                <w:rFonts w:ascii="Arial" w:hAnsi="Arial"/>
                <w:sz w:val="18"/>
              </w:rPr>
              <w:t>Config</w:t>
            </w:r>
            <w:r>
              <w:rPr>
                <w:rFonts w:ascii="Arial" w:hAnsi="Arial" w:cs="Arial"/>
                <w:sz w:val="18"/>
                <w:szCs w:val="18"/>
              </w:rPr>
              <w:t xml:space="preserve"> 2, 5</w:t>
            </w:r>
          </w:p>
        </w:tc>
        <w:tc>
          <w:tcPr>
            <w:tcW w:w="1959" w:type="dxa"/>
            <w:gridSpan w:val="2"/>
            <w:tcBorders>
              <w:top w:val="single" w:sz="4" w:space="0" w:color="auto"/>
              <w:left w:val="single" w:sz="4" w:space="0" w:color="auto"/>
              <w:bottom w:val="single" w:sz="4" w:space="0" w:color="auto"/>
              <w:right w:val="single" w:sz="4" w:space="0" w:color="auto"/>
            </w:tcBorders>
            <w:vAlign w:val="center"/>
            <w:hideMark/>
          </w:tcPr>
          <w:p w14:paraId="1983866B" w14:textId="77777777" w:rsidR="00F55514" w:rsidRDefault="00F55514">
            <w:pPr>
              <w:keepNext/>
              <w:keepLines/>
              <w:spacing w:after="0" w:line="256" w:lineRule="auto"/>
              <w:jc w:val="center"/>
              <w:rPr>
                <w:rFonts w:ascii="Arial" w:hAnsi="Arial"/>
                <w:sz w:val="18"/>
              </w:rPr>
            </w:pPr>
            <w:r>
              <w:rPr>
                <w:rFonts w:ascii="Arial" w:hAnsi="Arial" w:cs="Arial"/>
                <w:sz w:val="18"/>
                <w:szCs w:val="18"/>
              </w:rPr>
              <w:t>SSB.1 FR1</w:t>
            </w:r>
          </w:p>
        </w:tc>
        <w:tc>
          <w:tcPr>
            <w:tcW w:w="2200" w:type="dxa"/>
            <w:gridSpan w:val="4"/>
            <w:tcBorders>
              <w:top w:val="nil"/>
              <w:left w:val="single" w:sz="4" w:space="0" w:color="auto"/>
              <w:bottom w:val="single" w:sz="4" w:space="0" w:color="auto"/>
              <w:right w:val="single" w:sz="4" w:space="0" w:color="auto"/>
            </w:tcBorders>
            <w:vAlign w:val="center"/>
            <w:hideMark/>
          </w:tcPr>
          <w:p w14:paraId="65C86B78" w14:textId="77777777" w:rsidR="00F55514" w:rsidRDefault="00F55514">
            <w:pPr>
              <w:keepNext/>
              <w:keepLines/>
              <w:spacing w:after="0" w:line="256" w:lineRule="auto"/>
              <w:jc w:val="center"/>
              <w:rPr>
                <w:rFonts w:ascii="Arial" w:hAnsi="Arial"/>
                <w:sz w:val="18"/>
              </w:rPr>
            </w:pPr>
            <w:r>
              <w:rPr>
                <w:rFonts w:ascii="Arial" w:hAnsi="Arial" w:cs="Arial"/>
                <w:sz w:val="18"/>
                <w:szCs w:val="18"/>
              </w:rPr>
              <w:t>SSB.1 FR1</w:t>
            </w:r>
          </w:p>
        </w:tc>
      </w:tr>
      <w:tr w:rsidR="00F55514" w14:paraId="3C2A5356" w14:textId="77777777" w:rsidTr="00034ACA">
        <w:trPr>
          <w:cantSplit/>
          <w:trHeight w:val="180"/>
        </w:trPr>
        <w:tc>
          <w:tcPr>
            <w:tcW w:w="2627" w:type="dxa"/>
            <w:gridSpan w:val="2"/>
            <w:vMerge/>
            <w:tcBorders>
              <w:top w:val="nil"/>
              <w:left w:val="single" w:sz="4" w:space="0" w:color="auto"/>
              <w:bottom w:val="single" w:sz="4" w:space="0" w:color="auto"/>
              <w:right w:val="single" w:sz="4" w:space="0" w:color="auto"/>
            </w:tcBorders>
            <w:vAlign w:val="center"/>
            <w:hideMark/>
          </w:tcPr>
          <w:p w14:paraId="423AF61D" w14:textId="77777777" w:rsidR="00F55514" w:rsidRDefault="00F55514">
            <w:pPr>
              <w:spacing w:after="0" w:line="256" w:lineRule="auto"/>
              <w:rPr>
                <w:rFonts w:ascii="Arial" w:hAnsi="Arial"/>
                <w:sz w:val="18"/>
                <w:lang w:eastAsia="zh-CN"/>
              </w:rPr>
            </w:pPr>
          </w:p>
        </w:tc>
        <w:tc>
          <w:tcPr>
            <w:tcW w:w="875" w:type="dxa"/>
            <w:tcBorders>
              <w:top w:val="nil"/>
              <w:left w:val="single" w:sz="4" w:space="0" w:color="auto"/>
              <w:bottom w:val="single" w:sz="4" w:space="0" w:color="auto"/>
              <w:right w:val="single" w:sz="4" w:space="0" w:color="auto"/>
            </w:tcBorders>
          </w:tcPr>
          <w:p w14:paraId="6B008A61" w14:textId="77777777" w:rsidR="00F55514" w:rsidRDefault="00F55514">
            <w:pPr>
              <w:keepNext/>
              <w:keepLines/>
              <w:spacing w:after="0" w:line="256" w:lineRule="auto"/>
              <w:jc w:val="center"/>
              <w:rPr>
                <w:rFonts w:ascii="Arial" w:hAnsi="Arial"/>
                <w:sz w:val="18"/>
              </w:rPr>
            </w:pPr>
          </w:p>
        </w:tc>
        <w:tc>
          <w:tcPr>
            <w:tcW w:w="1279" w:type="dxa"/>
            <w:tcBorders>
              <w:top w:val="single" w:sz="4" w:space="0" w:color="auto"/>
              <w:left w:val="single" w:sz="4" w:space="0" w:color="auto"/>
              <w:bottom w:val="single" w:sz="4" w:space="0" w:color="auto"/>
              <w:right w:val="single" w:sz="4" w:space="0" w:color="auto"/>
            </w:tcBorders>
            <w:hideMark/>
          </w:tcPr>
          <w:p w14:paraId="0EC98EE5" w14:textId="77777777" w:rsidR="00F55514" w:rsidRDefault="00F55514">
            <w:pPr>
              <w:keepNext/>
              <w:keepLines/>
              <w:spacing w:after="0" w:line="256" w:lineRule="auto"/>
              <w:jc w:val="center"/>
              <w:rPr>
                <w:rFonts w:ascii="Arial" w:hAnsi="Arial"/>
                <w:sz w:val="18"/>
              </w:rPr>
            </w:pPr>
            <w:r>
              <w:rPr>
                <w:rFonts w:ascii="Arial" w:hAnsi="Arial"/>
                <w:sz w:val="18"/>
              </w:rPr>
              <w:t>Config</w:t>
            </w:r>
            <w:r>
              <w:rPr>
                <w:rFonts w:ascii="Arial" w:hAnsi="Arial" w:cs="Arial"/>
                <w:sz w:val="18"/>
                <w:szCs w:val="18"/>
              </w:rPr>
              <w:t xml:space="preserve"> 3, 6</w:t>
            </w:r>
          </w:p>
        </w:tc>
        <w:tc>
          <w:tcPr>
            <w:tcW w:w="1959" w:type="dxa"/>
            <w:gridSpan w:val="2"/>
            <w:tcBorders>
              <w:top w:val="single" w:sz="4" w:space="0" w:color="auto"/>
              <w:left w:val="single" w:sz="4" w:space="0" w:color="auto"/>
              <w:bottom w:val="single" w:sz="4" w:space="0" w:color="auto"/>
              <w:right w:val="single" w:sz="4" w:space="0" w:color="auto"/>
            </w:tcBorders>
            <w:vAlign w:val="center"/>
            <w:hideMark/>
          </w:tcPr>
          <w:p w14:paraId="657BB125" w14:textId="77777777" w:rsidR="00F55514" w:rsidRDefault="00F55514">
            <w:pPr>
              <w:keepNext/>
              <w:keepLines/>
              <w:spacing w:after="0" w:line="256" w:lineRule="auto"/>
              <w:jc w:val="center"/>
              <w:rPr>
                <w:rFonts w:ascii="Arial" w:hAnsi="Arial"/>
                <w:sz w:val="18"/>
              </w:rPr>
            </w:pPr>
            <w:r>
              <w:rPr>
                <w:rFonts w:ascii="Arial" w:hAnsi="Arial" w:cs="Arial"/>
                <w:sz w:val="18"/>
                <w:szCs w:val="18"/>
              </w:rPr>
              <w:t>SSB.2 FR1</w:t>
            </w:r>
          </w:p>
        </w:tc>
        <w:tc>
          <w:tcPr>
            <w:tcW w:w="2200" w:type="dxa"/>
            <w:gridSpan w:val="4"/>
            <w:tcBorders>
              <w:top w:val="nil"/>
              <w:left w:val="single" w:sz="4" w:space="0" w:color="auto"/>
              <w:bottom w:val="single" w:sz="4" w:space="0" w:color="auto"/>
              <w:right w:val="single" w:sz="4" w:space="0" w:color="auto"/>
            </w:tcBorders>
            <w:vAlign w:val="center"/>
            <w:hideMark/>
          </w:tcPr>
          <w:p w14:paraId="5547BCFF" w14:textId="77777777" w:rsidR="00F55514" w:rsidRDefault="00F55514">
            <w:pPr>
              <w:keepNext/>
              <w:keepLines/>
              <w:spacing w:after="0" w:line="256" w:lineRule="auto"/>
              <w:jc w:val="center"/>
              <w:rPr>
                <w:rFonts w:ascii="Arial" w:hAnsi="Arial"/>
                <w:sz w:val="18"/>
              </w:rPr>
            </w:pPr>
            <w:r>
              <w:rPr>
                <w:rFonts w:ascii="Arial" w:hAnsi="Arial" w:cs="Arial"/>
                <w:sz w:val="18"/>
                <w:szCs w:val="18"/>
              </w:rPr>
              <w:t>SSB.2 FR1</w:t>
            </w:r>
          </w:p>
        </w:tc>
      </w:tr>
      <w:tr w:rsidR="00F55514" w14:paraId="129A7D31" w14:textId="77777777" w:rsidTr="00034ACA">
        <w:trPr>
          <w:cantSplit/>
          <w:trHeight w:val="193"/>
        </w:trPr>
        <w:tc>
          <w:tcPr>
            <w:tcW w:w="2627" w:type="dxa"/>
            <w:gridSpan w:val="2"/>
            <w:tcBorders>
              <w:top w:val="single" w:sz="4" w:space="0" w:color="auto"/>
              <w:left w:val="single" w:sz="4" w:space="0" w:color="auto"/>
              <w:bottom w:val="nil"/>
              <w:right w:val="single" w:sz="4" w:space="0" w:color="auto"/>
            </w:tcBorders>
            <w:hideMark/>
          </w:tcPr>
          <w:p w14:paraId="3ECBD5C5" w14:textId="77777777" w:rsidR="00F55514" w:rsidRDefault="00F55514">
            <w:pPr>
              <w:keepNext/>
              <w:keepLines/>
              <w:spacing w:after="0" w:line="256" w:lineRule="auto"/>
              <w:rPr>
                <w:rFonts w:ascii="Arial" w:hAnsi="Arial"/>
                <w:sz w:val="18"/>
              </w:rPr>
            </w:pPr>
            <w:r>
              <w:rPr>
                <w:rFonts w:ascii="Arial" w:hAnsi="Arial"/>
                <w:sz w:val="18"/>
              </w:rPr>
              <w:lastRenderedPageBreak/>
              <w:t>PDSCH/PDCCH subcarrier spacing</w:t>
            </w:r>
          </w:p>
        </w:tc>
        <w:tc>
          <w:tcPr>
            <w:tcW w:w="875" w:type="dxa"/>
            <w:tcBorders>
              <w:top w:val="single" w:sz="4" w:space="0" w:color="auto"/>
              <w:left w:val="single" w:sz="4" w:space="0" w:color="auto"/>
              <w:bottom w:val="nil"/>
              <w:right w:val="single" w:sz="4" w:space="0" w:color="auto"/>
            </w:tcBorders>
            <w:hideMark/>
          </w:tcPr>
          <w:p w14:paraId="2CD4C401" w14:textId="77777777" w:rsidR="00F55514" w:rsidRDefault="00F55514">
            <w:pPr>
              <w:keepNext/>
              <w:keepLines/>
              <w:spacing w:after="0" w:line="256" w:lineRule="auto"/>
              <w:jc w:val="center"/>
              <w:rPr>
                <w:rFonts w:ascii="Arial" w:hAnsi="Arial"/>
                <w:sz w:val="18"/>
              </w:rPr>
            </w:pPr>
            <w:r>
              <w:rPr>
                <w:rFonts w:ascii="Arial" w:hAnsi="Arial"/>
                <w:sz w:val="18"/>
              </w:rPr>
              <w:t>kHz</w:t>
            </w:r>
          </w:p>
        </w:tc>
        <w:tc>
          <w:tcPr>
            <w:tcW w:w="1279" w:type="dxa"/>
            <w:tcBorders>
              <w:top w:val="single" w:sz="4" w:space="0" w:color="auto"/>
              <w:left w:val="single" w:sz="4" w:space="0" w:color="auto"/>
              <w:bottom w:val="single" w:sz="4" w:space="0" w:color="auto"/>
              <w:right w:val="single" w:sz="4" w:space="0" w:color="auto"/>
            </w:tcBorders>
            <w:hideMark/>
          </w:tcPr>
          <w:p w14:paraId="7970213E" w14:textId="77777777" w:rsidR="00F55514" w:rsidRDefault="00F55514">
            <w:pPr>
              <w:keepNext/>
              <w:keepLines/>
              <w:spacing w:after="0" w:line="256" w:lineRule="auto"/>
              <w:jc w:val="center"/>
              <w:rPr>
                <w:rFonts w:ascii="Arial" w:hAnsi="Arial"/>
                <w:sz w:val="18"/>
              </w:rPr>
            </w:pPr>
            <w:r>
              <w:rPr>
                <w:rFonts w:ascii="Arial" w:hAnsi="Arial"/>
                <w:sz w:val="18"/>
              </w:rPr>
              <w:t>Config</w:t>
            </w:r>
            <w:r>
              <w:rPr>
                <w:rFonts w:ascii="Arial" w:hAnsi="Arial"/>
                <w:sz w:val="18"/>
                <w:szCs w:val="18"/>
              </w:rPr>
              <w:t xml:space="preserve"> </w:t>
            </w:r>
            <w:r>
              <w:rPr>
                <w:rFonts w:ascii="Arial" w:hAnsi="Arial"/>
                <w:sz w:val="18"/>
              </w:rPr>
              <w:t>1, 2, 4, 5</w:t>
            </w:r>
          </w:p>
        </w:tc>
        <w:tc>
          <w:tcPr>
            <w:tcW w:w="1959" w:type="dxa"/>
            <w:gridSpan w:val="2"/>
            <w:tcBorders>
              <w:top w:val="single" w:sz="4" w:space="0" w:color="auto"/>
              <w:left w:val="single" w:sz="4" w:space="0" w:color="auto"/>
              <w:bottom w:val="single" w:sz="4" w:space="0" w:color="auto"/>
              <w:right w:val="single" w:sz="4" w:space="0" w:color="auto"/>
            </w:tcBorders>
            <w:hideMark/>
          </w:tcPr>
          <w:p w14:paraId="5DB84148" w14:textId="77777777" w:rsidR="00F55514" w:rsidRDefault="00F55514">
            <w:pPr>
              <w:keepNext/>
              <w:keepLines/>
              <w:spacing w:after="0" w:line="256" w:lineRule="auto"/>
              <w:jc w:val="center"/>
              <w:rPr>
                <w:rFonts w:ascii="Arial" w:hAnsi="Arial"/>
                <w:sz w:val="18"/>
              </w:rPr>
            </w:pPr>
            <w:r>
              <w:rPr>
                <w:rFonts w:ascii="Arial" w:hAnsi="Arial"/>
                <w:sz w:val="18"/>
              </w:rPr>
              <w:t>15</w:t>
            </w:r>
          </w:p>
        </w:tc>
        <w:tc>
          <w:tcPr>
            <w:tcW w:w="2200" w:type="dxa"/>
            <w:gridSpan w:val="4"/>
            <w:tcBorders>
              <w:top w:val="single" w:sz="4" w:space="0" w:color="auto"/>
              <w:left w:val="single" w:sz="4" w:space="0" w:color="auto"/>
              <w:bottom w:val="single" w:sz="4" w:space="0" w:color="auto"/>
              <w:right w:val="single" w:sz="4" w:space="0" w:color="auto"/>
            </w:tcBorders>
            <w:hideMark/>
          </w:tcPr>
          <w:p w14:paraId="00AD4771" w14:textId="77777777" w:rsidR="00F55514" w:rsidRDefault="00F55514">
            <w:pPr>
              <w:keepNext/>
              <w:keepLines/>
              <w:spacing w:after="0" w:line="256" w:lineRule="auto"/>
              <w:jc w:val="center"/>
              <w:rPr>
                <w:rFonts w:ascii="Arial" w:hAnsi="Arial"/>
                <w:sz w:val="18"/>
              </w:rPr>
            </w:pPr>
            <w:r>
              <w:rPr>
                <w:rFonts w:ascii="Arial" w:hAnsi="Arial"/>
                <w:sz w:val="18"/>
              </w:rPr>
              <w:t>15</w:t>
            </w:r>
          </w:p>
        </w:tc>
      </w:tr>
      <w:tr w:rsidR="00F55514" w14:paraId="24C445C1" w14:textId="77777777" w:rsidTr="00034ACA">
        <w:trPr>
          <w:cantSplit/>
          <w:trHeight w:val="127"/>
        </w:trPr>
        <w:tc>
          <w:tcPr>
            <w:tcW w:w="2627" w:type="dxa"/>
            <w:gridSpan w:val="2"/>
            <w:tcBorders>
              <w:top w:val="nil"/>
              <w:left w:val="single" w:sz="4" w:space="0" w:color="auto"/>
              <w:bottom w:val="single" w:sz="4" w:space="0" w:color="auto"/>
              <w:right w:val="single" w:sz="4" w:space="0" w:color="auto"/>
            </w:tcBorders>
          </w:tcPr>
          <w:p w14:paraId="4BC16AB0" w14:textId="77777777" w:rsidR="00F55514" w:rsidRDefault="00F55514">
            <w:pPr>
              <w:keepNext/>
              <w:keepLines/>
              <w:spacing w:after="0" w:line="256" w:lineRule="auto"/>
              <w:rPr>
                <w:rFonts w:ascii="Arial" w:hAnsi="Arial"/>
                <w:sz w:val="18"/>
              </w:rPr>
            </w:pPr>
          </w:p>
        </w:tc>
        <w:tc>
          <w:tcPr>
            <w:tcW w:w="875" w:type="dxa"/>
            <w:tcBorders>
              <w:top w:val="nil"/>
              <w:left w:val="single" w:sz="4" w:space="0" w:color="auto"/>
              <w:bottom w:val="single" w:sz="4" w:space="0" w:color="auto"/>
              <w:right w:val="single" w:sz="4" w:space="0" w:color="auto"/>
            </w:tcBorders>
          </w:tcPr>
          <w:p w14:paraId="5626B585" w14:textId="77777777" w:rsidR="00F55514" w:rsidRDefault="00F55514">
            <w:pPr>
              <w:keepNext/>
              <w:keepLines/>
              <w:spacing w:after="0" w:line="256" w:lineRule="auto"/>
              <w:jc w:val="center"/>
              <w:rPr>
                <w:rFonts w:ascii="Arial" w:hAnsi="Arial"/>
                <w:sz w:val="18"/>
              </w:rPr>
            </w:pPr>
          </w:p>
        </w:tc>
        <w:tc>
          <w:tcPr>
            <w:tcW w:w="1279" w:type="dxa"/>
            <w:tcBorders>
              <w:top w:val="single" w:sz="4" w:space="0" w:color="auto"/>
              <w:left w:val="single" w:sz="4" w:space="0" w:color="auto"/>
              <w:bottom w:val="single" w:sz="4" w:space="0" w:color="auto"/>
              <w:right w:val="single" w:sz="4" w:space="0" w:color="auto"/>
            </w:tcBorders>
            <w:hideMark/>
          </w:tcPr>
          <w:p w14:paraId="260E8DBA" w14:textId="77777777" w:rsidR="00F55514" w:rsidRDefault="00F55514">
            <w:pPr>
              <w:keepNext/>
              <w:keepLines/>
              <w:spacing w:after="0" w:line="256" w:lineRule="auto"/>
              <w:jc w:val="center"/>
              <w:rPr>
                <w:rFonts w:ascii="Arial" w:hAnsi="Arial"/>
                <w:sz w:val="18"/>
              </w:rPr>
            </w:pPr>
            <w:r>
              <w:rPr>
                <w:rFonts w:ascii="Arial" w:hAnsi="Arial"/>
                <w:sz w:val="18"/>
              </w:rPr>
              <w:t>Config</w:t>
            </w:r>
            <w:r>
              <w:rPr>
                <w:rFonts w:ascii="Arial" w:hAnsi="Arial"/>
                <w:sz w:val="18"/>
                <w:szCs w:val="18"/>
              </w:rPr>
              <w:t xml:space="preserve"> </w:t>
            </w:r>
            <w:r>
              <w:rPr>
                <w:rFonts w:ascii="Arial" w:hAnsi="Arial"/>
                <w:sz w:val="18"/>
              </w:rPr>
              <w:t>3, 6</w:t>
            </w:r>
          </w:p>
        </w:tc>
        <w:tc>
          <w:tcPr>
            <w:tcW w:w="1959" w:type="dxa"/>
            <w:gridSpan w:val="2"/>
            <w:tcBorders>
              <w:top w:val="single" w:sz="4" w:space="0" w:color="auto"/>
              <w:left w:val="single" w:sz="4" w:space="0" w:color="auto"/>
              <w:bottom w:val="single" w:sz="4" w:space="0" w:color="auto"/>
              <w:right w:val="single" w:sz="4" w:space="0" w:color="auto"/>
            </w:tcBorders>
            <w:hideMark/>
          </w:tcPr>
          <w:p w14:paraId="175FED51" w14:textId="77777777" w:rsidR="00F55514" w:rsidRDefault="00F55514">
            <w:pPr>
              <w:keepNext/>
              <w:keepLines/>
              <w:spacing w:after="0" w:line="256" w:lineRule="auto"/>
              <w:jc w:val="center"/>
              <w:rPr>
                <w:rFonts w:ascii="Arial" w:hAnsi="Arial"/>
                <w:sz w:val="18"/>
              </w:rPr>
            </w:pPr>
            <w:r>
              <w:rPr>
                <w:rFonts w:ascii="Arial" w:hAnsi="Arial"/>
                <w:sz w:val="18"/>
              </w:rPr>
              <w:t>30</w:t>
            </w:r>
          </w:p>
        </w:tc>
        <w:tc>
          <w:tcPr>
            <w:tcW w:w="2200" w:type="dxa"/>
            <w:gridSpan w:val="4"/>
            <w:tcBorders>
              <w:top w:val="single" w:sz="4" w:space="0" w:color="auto"/>
              <w:left w:val="single" w:sz="4" w:space="0" w:color="auto"/>
              <w:bottom w:val="single" w:sz="4" w:space="0" w:color="auto"/>
              <w:right w:val="single" w:sz="4" w:space="0" w:color="auto"/>
            </w:tcBorders>
            <w:hideMark/>
          </w:tcPr>
          <w:p w14:paraId="5620009C" w14:textId="77777777" w:rsidR="00F55514" w:rsidRDefault="00F55514">
            <w:pPr>
              <w:keepNext/>
              <w:keepLines/>
              <w:spacing w:after="0" w:line="256" w:lineRule="auto"/>
              <w:jc w:val="center"/>
              <w:rPr>
                <w:rFonts w:ascii="Arial" w:hAnsi="Arial"/>
                <w:sz w:val="18"/>
              </w:rPr>
            </w:pPr>
            <w:r>
              <w:rPr>
                <w:rFonts w:ascii="Arial" w:hAnsi="Arial"/>
                <w:sz w:val="18"/>
              </w:rPr>
              <w:t>30</w:t>
            </w:r>
          </w:p>
        </w:tc>
      </w:tr>
      <w:tr w:rsidR="00F55514" w14:paraId="1ABEC636" w14:textId="77777777" w:rsidTr="00034ACA">
        <w:trPr>
          <w:cantSplit/>
          <w:trHeight w:val="127"/>
        </w:trPr>
        <w:tc>
          <w:tcPr>
            <w:tcW w:w="2627" w:type="dxa"/>
            <w:gridSpan w:val="2"/>
            <w:tcBorders>
              <w:top w:val="single" w:sz="4" w:space="0" w:color="auto"/>
              <w:left w:val="single" w:sz="4" w:space="0" w:color="auto"/>
              <w:bottom w:val="nil"/>
              <w:right w:val="single" w:sz="4" w:space="0" w:color="auto"/>
            </w:tcBorders>
            <w:hideMark/>
          </w:tcPr>
          <w:p w14:paraId="18B4B1DE" w14:textId="77777777" w:rsidR="00F55514" w:rsidRDefault="00F55514">
            <w:pPr>
              <w:keepNext/>
              <w:keepLines/>
              <w:spacing w:after="0" w:line="256" w:lineRule="auto"/>
              <w:rPr>
                <w:rFonts w:ascii="Arial" w:hAnsi="Arial"/>
                <w:sz w:val="18"/>
              </w:rPr>
            </w:pPr>
            <w:r>
              <w:rPr>
                <w:rFonts w:ascii="Arial" w:hAnsi="Arial"/>
                <w:sz w:val="18"/>
              </w:rPr>
              <w:t>b2-Threshold1</w:t>
            </w:r>
          </w:p>
        </w:tc>
        <w:tc>
          <w:tcPr>
            <w:tcW w:w="875" w:type="dxa"/>
            <w:tcBorders>
              <w:top w:val="single" w:sz="4" w:space="0" w:color="auto"/>
              <w:left w:val="single" w:sz="4" w:space="0" w:color="auto"/>
              <w:bottom w:val="nil"/>
              <w:right w:val="single" w:sz="4" w:space="0" w:color="auto"/>
            </w:tcBorders>
            <w:hideMark/>
          </w:tcPr>
          <w:p w14:paraId="67184054" w14:textId="77777777" w:rsidR="00F55514" w:rsidRDefault="00F55514">
            <w:pPr>
              <w:keepNext/>
              <w:keepLines/>
              <w:spacing w:after="0" w:line="256" w:lineRule="auto"/>
              <w:jc w:val="center"/>
              <w:rPr>
                <w:rFonts w:ascii="Arial" w:hAnsi="Arial"/>
                <w:sz w:val="18"/>
              </w:rPr>
            </w:pPr>
            <w:r>
              <w:rPr>
                <w:rFonts w:ascii="Arial" w:hAnsi="Arial"/>
                <w:sz w:val="18"/>
              </w:rPr>
              <w:t>dBm</w:t>
            </w:r>
          </w:p>
        </w:tc>
        <w:tc>
          <w:tcPr>
            <w:tcW w:w="1279" w:type="dxa"/>
            <w:tcBorders>
              <w:top w:val="single" w:sz="4" w:space="0" w:color="auto"/>
              <w:left w:val="single" w:sz="4" w:space="0" w:color="auto"/>
              <w:bottom w:val="single" w:sz="4" w:space="0" w:color="auto"/>
              <w:right w:val="single" w:sz="4" w:space="0" w:color="auto"/>
            </w:tcBorders>
            <w:hideMark/>
          </w:tcPr>
          <w:p w14:paraId="2868B693" w14:textId="77777777" w:rsidR="00F55514" w:rsidRDefault="00F55514">
            <w:pPr>
              <w:keepNext/>
              <w:keepLines/>
              <w:spacing w:after="0" w:line="256" w:lineRule="auto"/>
              <w:jc w:val="center"/>
              <w:rPr>
                <w:rFonts w:ascii="Arial" w:hAnsi="Arial"/>
                <w:sz w:val="18"/>
              </w:rPr>
            </w:pPr>
            <w:r>
              <w:rPr>
                <w:rFonts w:ascii="Arial" w:hAnsi="Arial"/>
                <w:sz w:val="18"/>
              </w:rPr>
              <w:t>Config 1, 2, 4, 5</w:t>
            </w:r>
          </w:p>
        </w:tc>
        <w:tc>
          <w:tcPr>
            <w:tcW w:w="1959" w:type="dxa"/>
            <w:gridSpan w:val="2"/>
            <w:tcBorders>
              <w:top w:val="single" w:sz="4" w:space="0" w:color="auto"/>
              <w:left w:val="single" w:sz="4" w:space="0" w:color="auto"/>
              <w:bottom w:val="single" w:sz="4" w:space="0" w:color="auto"/>
              <w:right w:val="single" w:sz="4" w:space="0" w:color="auto"/>
            </w:tcBorders>
            <w:hideMark/>
          </w:tcPr>
          <w:p w14:paraId="5430F9FF" w14:textId="77777777" w:rsidR="00F55514" w:rsidRDefault="00F55514">
            <w:pPr>
              <w:keepNext/>
              <w:keepLines/>
              <w:spacing w:after="0" w:line="256" w:lineRule="auto"/>
              <w:jc w:val="center"/>
              <w:rPr>
                <w:rFonts w:ascii="Arial" w:hAnsi="Arial"/>
                <w:sz w:val="18"/>
              </w:rPr>
            </w:pPr>
            <w:r>
              <w:rPr>
                <w:rFonts w:ascii="Arial" w:hAnsi="Arial"/>
                <w:sz w:val="18"/>
              </w:rPr>
              <w:t>-81</w:t>
            </w:r>
          </w:p>
        </w:tc>
        <w:tc>
          <w:tcPr>
            <w:tcW w:w="2200" w:type="dxa"/>
            <w:gridSpan w:val="4"/>
            <w:tcBorders>
              <w:top w:val="single" w:sz="4" w:space="0" w:color="auto"/>
              <w:left w:val="single" w:sz="4" w:space="0" w:color="auto"/>
              <w:bottom w:val="single" w:sz="4" w:space="0" w:color="auto"/>
              <w:right w:val="single" w:sz="4" w:space="0" w:color="auto"/>
            </w:tcBorders>
            <w:hideMark/>
          </w:tcPr>
          <w:p w14:paraId="75F3883F" w14:textId="77777777" w:rsidR="00F55514" w:rsidRDefault="00F55514">
            <w:pPr>
              <w:keepNext/>
              <w:keepLines/>
              <w:spacing w:after="0" w:line="256" w:lineRule="auto"/>
              <w:jc w:val="center"/>
              <w:rPr>
                <w:rFonts w:ascii="Arial" w:hAnsi="Arial"/>
                <w:sz w:val="18"/>
              </w:rPr>
            </w:pPr>
            <w:r>
              <w:rPr>
                <w:rFonts w:ascii="Arial" w:hAnsi="Arial"/>
                <w:sz w:val="18"/>
              </w:rPr>
              <w:t>-</w:t>
            </w:r>
          </w:p>
        </w:tc>
      </w:tr>
      <w:tr w:rsidR="00F55514" w14:paraId="15C5077A" w14:textId="77777777" w:rsidTr="00034ACA">
        <w:trPr>
          <w:cantSplit/>
          <w:trHeight w:val="127"/>
        </w:trPr>
        <w:tc>
          <w:tcPr>
            <w:tcW w:w="2627" w:type="dxa"/>
            <w:gridSpan w:val="2"/>
            <w:tcBorders>
              <w:top w:val="nil"/>
              <w:left w:val="single" w:sz="4" w:space="0" w:color="auto"/>
              <w:bottom w:val="single" w:sz="4" w:space="0" w:color="auto"/>
              <w:right w:val="single" w:sz="4" w:space="0" w:color="auto"/>
            </w:tcBorders>
          </w:tcPr>
          <w:p w14:paraId="23C6B9B2" w14:textId="77777777" w:rsidR="00F55514" w:rsidRDefault="00F55514">
            <w:pPr>
              <w:keepNext/>
              <w:keepLines/>
              <w:spacing w:after="0" w:line="256" w:lineRule="auto"/>
              <w:rPr>
                <w:rFonts w:ascii="Arial" w:hAnsi="Arial"/>
                <w:sz w:val="18"/>
              </w:rPr>
            </w:pPr>
          </w:p>
        </w:tc>
        <w:tc>
          <w:tcPr>
            <w:tcW w:w="875" w:type="dxa"/>
            <w:tcBorders>
              <w:top w:val="nil"/>
              <w:left w:val="single" w:sz="4" w:space="0" w:color="auto"/>
              <w:bottom w:val="single" w:sz="4" w:space="0" w:color="auto"/>
              <w:right w:val="single" w:sz="4" w:space="0" w:color="auto"/>
            </w:tcBorders>
          </w:tcPr>
          <w:p w14:paraId="19CE9E5C" w14:textId="77777777" w:rsidR="00F55514" w:rsidRDefault="00F55514">
            <w:pPr>
              <w:keepNext/>
              <w:keepLines/>
              <w:spacing w:after="0" w:line="256" w:lineRule="auto"/>
              <w:jc w:val="center"/>
              <w:rPr>
                <w:rFonts w:ascii="Arial" w:hAnsi="Arial"/>
                <w:sz w:val="18"/>
              </w:rPr>
            </w:pPr>
          </w:p>
        </w:tc>
        <w:tc>
          <w:tcPr>
            <w:tcW w:w="1279" w:type="dxa"/>
            <w:tcBorders>
              <w:top w:val="single" w:sz="4" w:space="0" w:color="auto"/>
              <w:left w:val="single" w:sz="4" w:space="0" w:color="auto"/>
              <w:bottom w:val="single" w:sz="4" w:space="0" w:color="auto"/>
              <w:right w:val="single" w:sz="4" w:space="0" w:color="auto"/>
            </w:tcBorders>
            <w:hideMark/>
          </w:tcPr>
          <w:p w14:paraId="269DE7D8" w14:textId="77777777" w:rsidR="00F55514" w:rsidRDefault="00F55514">
            <w:pPr>
              <w:keepNext/>
              <w:keepLines/>
              <w:spacing w:after="0" w:line="256" w:lineRule="auto"/>
              <w:jc w:val="center"/>
              <w:rPr>
                <w:rFonts w:ascii="Arial" w:hAnsi="Arial"/>
                <w:sz w:val="18"/>
              </w:rPr>
            </w:pPr>
            <w:r>
              <w:rPr>
                <w:rFonts w:ascii="Arial" w:hAnsi="Arial"/>
                <w:sz w:val="18"/>
              </w:rPr>
              <w:t>Config 3, 6</w:t>
            </w:r>
          </w:p>
        </w:tc>
        <w:tc>
          <w:tcPr>
            <w:tcW w:w="1959" w:type="dxa"/>
            <w:gridSpan w:val="2"/>
            <w:tcBorders>
              <w:top w:val="single" w:sz="4" w:space="0" w:color="auto"/>
              <w:left w:val="single" w:sz="4" w:space="0" w:color="auto"/>
              <w:bottom w:val="single" w:sz="4" w:space="0" w:color="auto"/>
              <w:right w:val="single" w:sz="4" w:space="0" w:color="auto"/>
            </w:tcBorders>
            <w:hideMark/>
          </w:tcPr>
          <w:p w14:paraId="12D41AB2" w14:textId="77777777" w:rsidR="00F55514" w:rsidRDefault="00F55514">
            <w:pPr>
              <w:keepNext/>
              <w:keepLines/>
              <w:spacing w:after="0" w:line="256" w:lineRule="auto"/>
              <w:jc w:val="center"/>
              <w:rPr>
                <w:rFonts w:ascii="Arial" w:hAnsi="Arial"/>
                <w:sz w:val="18"/>
              </w:rPr>
            </w:pPr>
            <w:r>
              <w:rPr>
                <w:rFonts w:ascii="Arial" w:hAnsi="Arial"/>
                <w:sz w:val="18"/>
              </w:rPr>
              <w:t>-78</w:t>
            </w:r>
          </w:p>
        </w:tc>
        <w:tc>
          <w:tcPr>
            <w:tcW w:w="2200" w:type="dxa"/>
            <w:gridSpan w:val="4"/>
            <w:tcBorders>
              <w:top w:val="single" w:sz="4" w:space="0" w:color="auto"/>
              <w:left w:val="single" w:sz="4" w:space="0" w:color="auto"/>
              <w:bottom w:val="single" w:sz="4" w:space="0" w:color="auto"/>
              <w:right w:val="single" w:sz="4" w:space="0" w:color="auto"/>
            </w:tcBorders>
            <w:hideMark/>
          </w:tcPr>
          <w:p w14:paraId="6E10CE3E" w14:textId="77777777" w:rsidR="00F55514" w:rsidRDefault="00F55514">
            <w:pPr>
              <w:keepNext/>
              <w:keepLines/>
              <w:spacing w:after="0" w:line="256" w:lineRule="auto"/>
              <w:jc w:val="center"/>
              <w:rPr>
                <w:rFonts w:ascii="Arial" w:hAnsi="Arial"/>
                <w:sz w:val="18"/>
              </w:rPr>
            </w:pPr>
            <w:r>
              <w:rPr>
                <w:rFonts w:ascii="Arial" w:hAnsi="Arial"/>
                <w:sz w:val="18"/>
              </w:rPr>
              <w:t>-</w:t>
            </w:r>
          </w:p>
        </w:tc>
      </w:tr>
      <w:tr w:rsidR="00F55514" w14:paraId="39C7EC2C" w14:textId="77777777" w:rsidTr="00034ACA">
        <w:trPr>
          <w:cantSplit/>
          <w:trHeight w:val="292"/>
        </w:trPr>
        <w:tc>
          <w:tcPr>
            <w:tcW w:w="2627" w:type="dxa"/>
            <w:gridSpan w:val="2"/>
            <w:tcBorders>
              <w:top w:val="single" w:sz="4" w:space="0" w:color="auto"/>
              <w:left w:val="single" w:sz="4" w:space="0" w:color="auto"/>
              <w:bottom w:val="single" w:sz="4" w:space="0" w:color="auto"/>
              <w:right w:val="single" w:sz="4" w:space="0" w:color="auto"/>
            </w:tcBorders>
            <w:hideMark/>
          </w:tcPr>
          <w:p w14:paraId="42BC9CFA" w14:textId="77777777" w:rsidR="00F55514" w:rsidRDefault="00F55514">
            <w:pPr>
              <w:keepNext/>
              <w:keepLines/>
              <w:spacing w:after="0" w:line="256" w:lineRule="auto"/>
              <w:rPr>
                <w:rFonts w:ascii="Arial" w:hAnsi="Arial"/>
                <w:sz w:val="18"/>
              </w:rPr>
            </w:pPr>
            <w:r>
              <w:rPr>
                <w:rFonts w:ascii="Arial" w:hAnsi="Arial"/>
                <w:sz w:val="18"/>
                <w:szCs w:val="16"/>
                <w:lang w:eastAsia="ja-JP"/>
              </w:rPr>
              <w:t>EPRE ratio of PSS to SSS</w:t>
            </w:r>
          </w:p>
        </w:tc>
        <w:tc>
          <w:tcPr>
            <w:tcW w:w="875" w:type="dxa"/>
            <w:tcBorders>
              <w:top w:val="single" w:sz="4" w:space="0" w:color="auto"/>
              <w:left w:val="single" w:sz="4" w:space="0" w:color="auto"/>
              <w:bottom w:val="single" w:sz="4" w:space="0" w:color="auto"/>
              <w:right w:val="single" w:sz="4" w:space="0" w:color="auto"/>
            </w:tcBorders>
          </w:tcPr>
          <w:p w14:paraId="58DEEB80" w14:textId="77777777" w:rsidR="00F55514" w:rsidRDefault="00F55514">
            <w:pPr>
              <w:keepNext/>
              <w:keepLines/>
              <w:spacing w:after="0" w:line="256" w:lineRule="auto"/>
              <w:jc w:val="center"/>
              <w:rPr>
                <w:rFonts w:ascii="Arial" w:hAnsi="Arial"/>
                <w:sz w:val="18"/>
              </w:rPr>
            </w:pPr>
          </w:p>
        </w:tc>
        <w:tc>
          <w:tcPr>
            <w:tcW w:w="1279" w:type="dxa"/>
            <w:tcBorders>
              <w:top w:val="single" w:sz="4" w:space="0" w:color="auto"/>
              <w:left w:val="single" w:sz="4" w:space="0" w:color="auto"/>
              <w:bottom w:val="nil"/>
              <w:right w:val="single" w:sz="4" w:space="0" w:color="auto"/>
            </w:tcBorders>
          </w:tcPr>
          <w:p w14:paraId="7AFD6EAE" w14:textId="77777777" w:rsidR="00F55514" w:rsidRDefault="00F55514">
            <w:pPr>
              <w:keepNext/>
              <w:keepLines/>
              <w:spacing w:after="0" w:line="256" w:lineRule="auto"/>
              <w:jc w:val="center"/>
              <w:rPr>
                <w:rFonts w:ascii="Arial" w:hAnsi="Arial"/>
                <w:sz w:val="18"/>
              </w:rPr>
            </w:pPr>
          </w:p>
        </w:tc>
        <w:tc>
          <w:tcPr>
            <w:tcW w:w="1959" w:type="dxa"/>
            <w:gridSpan w:val="2"/>
            <w:tcBorders>
              <w:top w:val="single" w:sz="4" w:space="0" w:color="auto"/>
              <w:left w:val="single" w:sz="4" w:space="0" w:color="auto"/>
              <w:bottom w:val="nil"/>
              <w:right w:val="single" w:sz="4" w:space="0" w:color="auto"/>
            </w:tcBorders>
          </w:tcPr>
          <w:p w14:paraId="678BF99A" w14:textId="77777777" w:rsidR="00F55514" w:rsidRDefault="00F55514">
            <w:pPr>
              <w:keepNext/>
              <w:keepLines/>
              <w:spacing w:after="0" w:line="256" w:lineRule="auto"/>
              <w:jc w:val="center"/>
              <w:rPr>
                <w:rFonts w:ascii="Arial" w:hAnsi="Arial" w:cs="v4.2.0"/>
                <w:sz w:val="18"/>
              </w:rPr>
            </w:pPr>
          </w:p>
        </w:tc>
        <w:tc>
          <w:tcPr>
            <w:tcW w:w="2200" w:type="dxa"/>
            <w:gridSpan w:val="4"/>
            <w:tcBorders>
              <w:top w:val="single" w:sz="4" w:space="0" w:color="auto"/>
              <w:left w:val="single" w:sz="4" w:space="0" w:color="auto"/>
              <w:bottom w:val="nil"/>
              <w:right w:val="single" w:sz="4" w:space="0" w:color="auto"/>
            </w:tcBorders>
          </w:tcPr>
          <w:p w14:paraId="7FF37477" w14:textId="77777777" w:rsidR="00F55514" w:rsidRDefault="00F55514">
            <w:pPr>
              <w:keepNext/>
              <w:keepLines/>
              <w:spacing w:after="0" w:line="256" w:lineRule="auto"/>
              <w:jc w:val="center"/>
              <w:rPr>
                <w:rFonts w:ascii="Arial" w:hAnsi="Arial"/>
                <w:sz w:val="18"/>
              </w:rPr>
            </w:pPr>
          </w:p>
        </w:tc>
      </w:tr>
      <w:tr w:rsidR="00F55514" w14:paraId="4D233E8F" w14:textId="77777777" w:rsidTr="00034ACA">
        <w:trPr>
          <w:cantSplit/>
          <w:trHeight w:val="292"/>
        </w:trPr>
        <w:tc>
          <w:tcPr>
            <w:tcW w:w="2627" w:type="dxa"/>
            <w:gridSpan w:val="2"/>
            <w:tcBorders>
              <w:top w:val="single" w:sz="4" w:space="0" w:color="auto"/>
              <w:left w:val="single" w:sz="4" w:space="0" w:color="auto"/>
              <w:bottom w:val="single" w:sz="4" w:space="0" w:color="auto"/>
              <w:right w:val="single" w:sz="4" w:space="0" w:color="auto"/>
            </w:tcBorders>
            <w:hideMark/>
          </w:tcPr>
          <w:p w14:paraId="45BC2009" w14:textId="77777777" w:rsidR="00F55514" w:rsidRDefault="00F55514">
            <w:pPr>
              <w:keepNext/>
              <w:keepLines/>
              <w:spacing w:after="0" w:line="256" w:lineRule="auto"/>
              <w:rPr>
                <w:rFonts w:ascii="Arial" w:hAnsi="Arial"/>
                <w:sz w:val="18"/>
              </w:rPr>
            </w:pPr>
            <w:r>
              <w:rPr>
                <w:rFonts w:ascii="Arial" w:hAnsi="Arial"/>
                <w:sz w:val="18"/>
                <w:szCs w:val="16"/>
                <w:lang w:eastAsia="ja-JP"/>
              </w:rPr>
              <w:t>EPRE ratio of PBCH DMRS to SSS</w:t>
            </w:r>
          </w:p>
        </w:tc>
        <w:tc>
          <w:tcPr>
            <w:tcW w:w="875" w:type="dxa"/>
            <w:tcBorders>
              <w:top w:val="single" w:sz="4" w:space="0" w:color="auto"/>
              <w:left w:val="single" w:sz="4" w:space="0" w:color="auto"/>
              <w:bottom w:val="single" w:sz="4" w:space="0" w:color="auto"/>
              <w:right w:val="single" w:sz="4" w:space="0" w:color="auto"/>
            </w:tcBorders>
          </w:tcPr>
          <w:p w14:paraId="5D25E11E" w14:textId="77777777" w:rsidR="00F55514" w:rsidRDefault="00F55514">
            <w:pPr>
              <w:keepNext/>
              <w:keepLines/>
              <w:spacing w:after="0" w:line="256" w:lineRule="auto"/>
              <w:jc w:val="center"/>
              <w:rPr>
                <w:rFonts w:ascii="Arial" w:hAnsi="Arial"/>
                <w:sz w:val="18"/>
              </w:rPr>
            </w:pPr>
          </w:p>
        </w:tc>
        <w:tc>
          <w:tcPr>
            <w:tcW w:w="1279" w:type="dxa"/>
            <w:tcBorders>
              <w:top w:val="nil"/>
              <w:left w:val="single" w:sz="4" w:space="0" w:color="auto"/>
              <w:bottom w:val="nil"/>
              <w:right w:val="single" w:sz="4" w:space="0" w:color="auto"/>
            </w:tcBorders>
          </w:tcPr>
          <w:p w14:paraId="113A32AA" w14:textId="77777777" w:rsidR="00F55514" w:rsidRDefault="00F55514">
            <w:pPr>
              <w:keepNext/>
              <w:keepLines/>
              <w:spacing w:after="0" w:line="256" w:lineRule="auto"/>
              <w:jc w:val="center"/>
              <w:rPr>
                <w:rFonts w:ascii="Arial" w:hAnsi="Arial"/>
                <w:sz w:val="18"/>
              </w:rPr>
            </w:pPr>
          </w:p>
        </w:tc>
        <w:tc>
          <w:tcPr>
            <w:tcW w:w="1959" w:type="dxa"/>
            <w:gridSpan w:val="2"/>
            <w:tcBorders>
              <w:top w:val="nil"/>
              <w:left w:val="single" w:sz="4" w:space="0" w:color="auto"/>
              <w:bottom w:val="nil"/>
              <w:right w:val="single" w:sz="4" w:space="0" w:color="auto"/>
            </w:tcBorders>
          </w:tcPr>
          <w:p w14:paraId="00B6536B" w14:textId="77777777" w:rsidR="00F55514" w:rsidRDefault="00F55514">
            <w:pPr>
              <w:keepNext/>
              <w:keepLines/>
              <w:spacing w:after="0" w:line="256" w:lineRule="auto"/>
              <w:jc w:val="center"/>
              <w:rPr>
                <w:rFonts w:ascii="Arial" w:hAnsi="Arial" w:cs="v4.2.0"/>
                <w:sz w:val="18"/>
              </w:rPr>
            </w:pPr>
          </w:p>
        </w:tc>
        <w:tc>
          <w:tcPr>
            <w:tcW w:w="2200" w:type="dxa"/>
            <w:gridSpan w:val="4"/>
            <w:tcBorders>
              <w:top w:val="nil"/>
              <w:left w:val="single" w:sz="4" w:space="0" w:color="auto"/>
              <w:bottom w:val="nil"/>
              <w:right w:val="single" w:sz="4" w:space="0" w:color="auto"/>
            </w:tcBorders>
          </w:tcPr>
          <w:p w14:paraId="6DAAD110" w14:textId="77777777" w:rsidR="00F55514" w:rsidRDefault="00F55514">
            <w:pPr>
              <w:keepNext/>
              <w:keepLines/>
              <w:spacing w:after="0" w:line="256" w:lineRule="auto"/>
              <w:jc w:val="center"/>
              <w:rPr>
                <w:rFonts w:ascii="Arial" w:hAnsi="Arial"/>
                <w:sz w:val="18"/>
              </w:rPr>
            </w:pPr>
          </w:p>
        </w:tc>
      </w:tr>
      <w:tr w:rsidR="00F55514" w14:paraId="0530B924" w14:textId="77777777" w:rsidTr="00034ACA">
        <w:trPr>
          <w:cantSplit/>
          <w:trHeight w:val="292"/>
        </w:trPr>
        <w:tc>
          <w:tcPr>
            <w:tcW w:w="2627" w:type="dxa"/>
            <w:gridSpan w:val="2"/>
            <w:tcBorders>
              <w:top w:val="single" w:sz="4" w:space="0" w:color="auto"/>
              <w:left w:val="single" w:sz="4" w:space="0" w:color="auto"/>
              <w:bottom w:val="single" w:sz="4" w:space="0" w:color="auto"/>
              <w:right w:val="single" w:sz="4" w:space="0" w:color="auto"/>
            </w:tcBorders>
            <w:hideMark/>
          </w:tcPr>
          <w:p w14:paraId="5C23E0F8" w14:textId="77777777" w:rsidR="00F55514" w:rsidRDefault="00F55514">
            <w:pPr>
              <w:keepNext/>
              <w:keepLines/>
              <w:spacing w:after="0" w:line="256" w:lineRule="auto"/>
              <w:rPr>
                <w:rFonts w:ascii="Arial" w:hAnsi="Arial"/>
                <w:sz w:val="18"/>
              </w:rPr>
            </w:pPr>
            <w:r>
              <w:rPr>
                <w:rFonts w:ascii="Arial" w:hAnsi="Arial"/>
                <w:sz w:val="18"/>
                <w:szCs w:val="16"/>
                <w:lang w:eastAsia="ja-JP"/>
              </w:rPr>
              <w:t>EPRE ratio of PBCH to PBCH DMRS</w:t>
            </w:r>
          </w:p>
        </w:tc>
        <w:tc>
          <w:tcPr>
            <w:tcW w:w="875" w:type="dxa"/>
            <w:tcBorders>
              <w:top w:val="single" w:sz="4" w:space="0" w:color="auto"/>
              <w:left w:val="single" w:sz="4" w:space="0" w:color="auto"/>
              <w:bottom w:val="single" w:sz="4" w:space="0" w:color="auto"/>
              <w:right w:val="single" w:sz="4" w:space="0" w:color="auto"/>
            </w:tcBorders>
          </w:tcPr>
          <w:p w14:paraId="677A6EF2" w14:textId="77777777" w:rsidR="00F55514" w:rsidRDefault="00F55514">
            <w:pPr>
              <w:keepNext/>
              <w:keepLines/>
              <w:spacing w:after="0" w:line="256" w:lineRule="auto"/>
              <w:jc w:val="center"/>
              <w:rPr>
                <w:rFonts w:ascii="Arial" w:hAnsi="Arial"/>
                <w:sz w:val="18"/>
              </w:rPr>
            </w:pPr>
          </w:p>
        </w:tc>
        <w:tc>
          <w:tcPr>
            <w:tcW w:w="1279" w:type="dxa"/>
            <w:tcBorders>
              <w:top w:val="nil"/>
              <w:left w:val="single" w:sz="4" w:space="0" w:color="auto"/>
              <w:bottom w:val="nil"/>
              <w:right w:val="single" w:sz="4" w:space="0" w:color="auto"/>
            </w:tcBorders>
          </w:tcPr>
          <w:p w14:paraId="5EFF267C" w14:textId="77777777" w:rsidR="00F55514" w:rsidRDefault="00F55514">
            <w:pPr>
              <w:keepNext/>
              <w:keepLines/>
              <w:spacing w:after="0" w:line="256" w:lineRule="auto"/>
              <w:jc w:val="center"/>
              <w:rPr>
                <w:rFonts w:ascii="Arial" w:hAnsi="Arial"/>
                <w:sz w:val="18"/>
              </w:rPr>
            </w:pPr>
          </w:p>
        </w:tc>
        <w:tc>
          <w:tcPr>
            <w:tcW w:w="1959" w:type="dxa"/>
            <w:gridSpan w:val="2"/>
            <w:tcBorders>
              <w:top w:val="nil"/>
              <w:left w:val="single" w:sz="4" w:space="0" w:color="auto"/>
              <w:bottom w:val="nil"/>
              <w:right w:val="single" w:sz="4" w:space="0" w:color="auto"/>
            </w:tcBorders>
          </w:tcPr>
          <w:p w14:paraId="7D744473" w14:textId="77777777" w:rsidR="00F55514" w:rsidRDefault="00F55514">
            <w:pPr>
              <w:keepNext/>
              <w:keepLines/>
              <w:spacing w:after="0" w:line="256" w:lineRule="auto"/>
              <w:jc w:val="center"/>
              <w:rPr>
                <w:rFonts w:ascii="Arial" w:hAnsi="Arial" w:cs="v4.2.0"/>
                <w:sz w:val="18"/>
              </w:rPr>
            </w:pPr>
          </w:p>
        </w:tc>
        <w:tc>
          <w:tcPr>
            <w:tcW w:w="2200" w:type="dxa"/>
            <w:gridSpan w:val="4"/>
            <w:tcBorders>
              <w:top w:val="nil"/>
              <w:left w:val="single" w:sz="4" w:space="0" w:color="auto"/>
              <w:bottom w:val="nil"/>
              <w:right w:val="single" w:sz="4" w:space="0" w:color="auto"/>
            </w:tcBorders>
          </w:tcPr>
          <w:p w14:paraId="7072F512" w14:textId="77777777" w:rsidR="00F55514" w:rsidRDefault="00F55514">
            <w:pPr>
              <w:keepNext/>
              <w:keepLines/>
              <w:spacing w:after="0" w:line="256" w:lineRule="auto"/>
              <w:jc w:val="center"/>
              <w:rPr>
                <w:rFonts w:ascii="Arial" w:hAnsi="Arial"/>
                <w:sz w:val="18"/>
              </w:rPr>
            </w:pPr>
          </w:p>
        </w:tc>
      </w:tr>
      <w:tr w:rsidR="00F55514" w14:paraId="6F9143E6" w14:textId="77777777" w:rsidTr="00034ACA">
        <w:trPr>
          <w:cantSplit/>
          <w:trHeight w:val="292"/>
        </w:trPr>
        <w:tc>
          <w:tcPr>
            <w:tcW w:w="2627" w:type="dxa"/>
            <w:gridSpan w:val="2"/>
            <w:tcBorders>
              <w:top w:val="single" w:sz="4" w:space="0" w:color="auto"/>
              <w:left w:val="single" w:sz="4" w:space="0" w:color="auto"/>
              <w:bottom w:val="single" w:sz="4" w:space="0" w:color="auto"/>
              <w:right w:val="single" w:sz="4" w:space="0" w:color="auto"/>
            </w:tcBorders>
            <w:hideMark/>
          </w:tcPr>
          <w:p w14:paraId="393B4876" w14:textId="77777777" w:rsidR="00F55514" w:rsidRDefault="00F55514">
            <w:pPr>
              <w:keepNext/>
              <w:keepLines/>
              <w:spacing w:after="0" w:line="256" w:lineRule="auto"/>
              <w:rPr>
                <w:rFonts w:ascii="Arial" w:hAnsi="Arial"/>
                <w:sz w:val="18"/>
              </w:rPr>
            </w:pPr>
            <w:r>
              <w:rPr>
                <w:rFonts w:ascii="Arial" w:hAnsi="Arial"/>
                <w:sz w:val="18"/>
                <w:szCs w:val="16"/>
                <w:lang w:eastAsia="ja-JP"/>
              </w:rPr>
              <w:t>EPRE ratio of PDCCH DMRS to SSS</w:t>
            </w:r>
          </w:p>
        </w:tc>
        <w:tc>
          <w:tcPr>
            <w:tcW w:w="875" w:type="dxa"/>
            <w:tcBorders>
              <w:top w:val="single" w:sz="4" w:space="0" w:color="auto"/>
              <w:left w:val="single" w:sz="4" w:space="0" w:color="auto"/>
              <w:bottom w:val="single" w:sz="4" w:space="0" w:color="auto"/>
              <w:right w:val="single" w:sz="4" w:space="0" w:color="auto"/>
            </w:tcBorders>
          </w:tcPr>
          <w:p w14:paraId="32579B0E" w14:textId="77777777" w:rsidR="00F55514" w:rsidRDefault="00F55514">
            <w:pPr>
              <w:keepNext/>
              <w:keepLines/>
              <w:spacing w:after="0" w:line="256" w:lineRule="auto"/>
              <w:jc w:val="center"/>
              <w:rPr>
                <w:rFonts w:ascii="Arial" w:hAnsi="Arial"/>
                <w:sz w:val="18"/>
              </w:rPr>
            </w:pPr>
          </w:p>
        </w:tc>
        <w:tc>
          <w:tcPr>
            <w:tcW w:w="1279" w:type="dxa"/>
            <w:tcBorders>
              <w:top w:val="nil"/>
              <w:left w:val="single" w:sz="4" w:space="0" w:color="auto"/>
              <w:bottom w:val="nil"/>
              <w:right w:val="single" w:sz="4" w:space="0" w:color="auto"/>
            </w:tcBorders>
          </w:tcPr>
          <w:p w14:paraId="65E426CD" w14:textId="77777777" w:rsidR="00F55514" w:rsidRDefault="00F55514">
            <w:pPr>
              <w:keepNext/>
              <w:keepLines/>
              <w:spacing w:after="0" w:line="256" w:lineRule="auto"/>
              <w:jc w:val="center"/>
              <w:rPr>
                <w:rFonts w:ascii="Arial" w:hAnsi="Arial"/>
                <w:sz w:val="18"/>
              </w:rPr>
            </w:pPr>
          </w:p>
        </w:tc>
        <w:tc>
          <w:tcPr>
            <w:tcW w:w="1959" w:type="dxa"/>
            <w:gridSpan w:val="2"/>
            <w:tcBorders>
              <w:top w:val="nil"/>
              <w:left w:val="single" w:sz="4" w:space="0" w:color="auto"/>
              <w:bottom w:val="nil"/>
              <w:right w:val="single" w:sz="4" w:space="0" w:color="auto"/>
            </w:tcBorders>
          </w:tcPr>
          <w:p w14:paraId="7CB16195" w14:textId="77777777" w:rsidR="00F55514" w:rsidRDefault="00F55514">
            <w:pPr>
              <w:keepNext/>
              <w:keepLines/>
              <w:spacing w:after="0" w:line="256" w:lineRule="auto"/>
              <w:jc w:val="center"/>
              <w:rPr>
                <w:rFonts w:ascii="Arial" w:hAnsi="Arial" w:cs="v4.2.0"/>
                <w:sz w:val="18"/>
              </w:rPr>
            </w:pPr>
          </w:p>
        </w:tc>
        <w:tc>
          <w:tcPr>
            <w:tcW w:w="2200" w:type="dxa"/>
            <w:gridSpan w:val="4"/>
            <w:tcBorders>
              <w:top w:val="nil"/>
              <w:left w:val="single" w:sz="4" w:space="0" w:color="auto"/>
              <w:bottom w:val="nil"/>
              <w:right w:val="single" w:sz="4" w:space="0" w:color="auto"/>
            </w:tcBorders>
          </w:tcPr>
          <w:p w14:paraId="3BF98C89" w14:textId="77777777" w:rsidR="00F55514" w:rsidRDefault="00F55514">
            <w:pPr>
              <w:keepNext/>
              <w:keepLines/>
              <w:spacing w:after="0" w:line="256" w:lineRule="auto"/>
              <w:jc w:val="center"/>
              <w:rPr>
                <w:rFonts w:ascii="Arial" w:hAnsi="Arial"/>
                <w:sz w:val="18"/>
              </w:rPr>
            </w:pPr>
          </w:p>
        </w:tc>
      </w:tr>
      <w:tr w:rsidR="00F55514" w14:paraId="552D8831" w14:textId="77777777" w:rsidTr="00034ACA">
        <w:trPr>
          <w:cantSplit/>
          <w:trHeight w:val="292"/>
        </w:trPr>
        <w:tc>
          <w:tcPr>
            <w:tcW w:w="2627" w:type="dxa"/>
            <w:gridSpan w:val="2"/>
            <w:tcBorders>
              <w:top w:val="single" w:sz="4" w:space="0" w:color="auto"/>
              <w:left w:val="single" w:sz="4" w:space="0" w:color="auto"/>
              <w:bottom w:val="single" w:sz="4" w:space="0" w:color="auto"/>
              <w:right w:val="single" w:sz="4" w:space="0" w:color="auto"/>
            </w:tcBorders>
            <w:hideMark/>
          </w:tcPr>
          <w:p w14:paraId="32E6D07B" w14:textId="77777777" w:rsidR="00F55514" w:rsidRDefault="00F55514">
            <w:pPr>
              <w:keepNext/>
              <w:keepLines/>
              <w:spacing w:after="0" w:line="256" w:lineRule="auto"/>
              <w:rPr>
                <w:rFonts w:ascii="Arial" w:hAnsi="Arial"/>
                <w:sz w:val="18"/>
              </w:rPr>
            </w:pPr>
            <w:r>
              <w:rPr>
                <w:rFonts w:ascii="Arial" w:hAnsi="Arial"/>
                <w:sz w:val="18"/>
                <w:szCs w:val="16"/>
                <w:lang w:eastAsia="ja-JP"/>
              </w:rPr>
              <w:t>EPRE ratio of PDCCH to PDCCH DMRS</w:t>
            </w:r>
          </w:p>
        </w:tc>
        <w:tc>
          <w:tcPr>
            <w:tcW w:w="875" w:type="dxa"/>
            <w:tcBorders>
              <w:top w:val="single" w:sz="4" w:space="0" w:color="auto"/>
              <w:left w:val="single" w:sz="4" w:space="0" w:color="auto"/>
              <w:bottom w:val="single" w:sz="4" w:space="0" w:color="auto"/>
              <w:right w:val="single" w:sz="4" w:space="0" w:color="auto"/>
            </w:tcBorders>
          </w:tcPr>
          <w:p w14:paraId="5BD8D753" w14:textId="77777777" w:rsidR="00F55514" w:rsidRDefault="00F55514">
            <w:pPr>
              <w:keepNext/>
              <w:keepLines/>
              <w:spacing w:after="0" w:line="256" w:lineRule="auto"/>
              <w:jc w:val="center"/>
              <w:rPr>
                <w:rFonts w:ascii="Arial" w:hAnsi="Arial"/>
                <w:sz w:val="18"/>
              </w:rPr>
            </w:pPr>
          </w:p>
        </w:tc>
        <w:tc>
          <w:tcPr>
            <w:tcW w:w="1279" w:type="dxa"/>
            <w:tcBorders>
              <w:top w:val="nil"/>
              <w:left w:val="single" w:sz="4" w:space="0" w:color="auto"/>
              <w:bottom w:val="nil"/>
              <w:right w:val="single" w:sz="4" w:space="0" w:color="auto"/>
            </w:tcBorders>
            <w:hideMark/>
          </w:tcPr>
          <w:p w14:paraId="28C9606C" w14:textId="77777777" w:rsidR="00F55514" w:rsidRDefault="00F55514">
            <w:pPr>
              <w:keepNext/>
              <w:keepLines/>
              <w:spacing w:after="0" w:line="256" w:lineRule="auto"/>
              <w:jc w:val="center"/>
              <w:rPr>
                <w:rFonts w:ascii="Arial" w:hAnsi="Arial"/>
                <w:sz w:val="18"/>
              </w:rPr>
            </w:pPr>
            <w:r>
              <w:rPr>
                <w:rFonts w:ascii="Arial" w:hAnsi="Arial"/>
                <w:sz w:val="18"/>
              </w:rPr>
              <w:t>Config 1-6</w:t>
            </w:r>
          </w:p>
        </w:tc>
        <w:tc>
          <w:tcPr>
            <w:tcW w:w="1959" w:type="dxa"/>
            <w:gridSpan w:val="2"/>
            <w:tcBorders>
              <w:top w:val="nil"/>
              <w:left w:val="single" w:sz="4" w:space="0" w:color="auto"/>
              <w:bottom w:val="nil"/>
              <w:right w:val="single" w:sz="4" w:space="0" w:color="auto"/>
            </w:tcBorders>
            <w:hideMark/>
          </w:tcPr>
          <w:p w14:paraId="5084DDD5" w14:textId="77777777" w:rsidR="00F55514" w:rsidRDefault="00F55514">
            <w:pPr>
              <w:keepNext/>
              <w:keepLines/>
              <w:spacing w:after="0" w:line="256" w:lineRule="auto"/>
              <w:jc w:val="center"/>
              <w:rPr>
                <w:rFonts w:ascii="Arial" w:hAnsi="Arial" w:cs="v4.2.0"/>
                <w:sz w:val="18"/>
              </w:rPr>
            </w:pPr>
            <w:r>
              <w:rPr>
                <w:rFonts w:ascii="Arial" w:hAnsi="Arial" w:cs="v4.2.0"/>
                <w:sz w:val="18"/>
              </w:rPr>
              <w:t>0</w:t>
            </w:r>
          </w:p>
        </w:tc>
        <w:tc>
          <w:tcPr>
            <w:tcW w:w="2200" w:type="dxa"/>
            <w:gridSpan w:val="4"/>
            <w:tcBorders>
              <w:top w:val="nil"/>
              <w:left w:val="single" w:sz="4" w:space="0" w:color="auto"/>
              <w:bottom w:val="nil"/>
              <w:right w:val="single" w:sz="4" w:space="0" w:color="auto"/>
            </w:tcBorders>
            <w:hideMark/>
          </w:tcPr>
          <w:p w14:paraId="143F22FA" w14:textId="77777777" w:rsidR="00F55514" w:rsidRDefault="00F55514">
            <w:pPr>
              <w:keepNext/>
              <w:keepLines/>
              <w:spacing w:after="0" w:line="256" w:lineRule="auto"/>
              <w:jc w:val="center"/>
              <w:rPr>
                <w:rFonts w:ascii="Arial" w:hAnsi="Arial"/>
                <w:sz w:val="18"/>
              </w:rPr>
            </w:pPr>
            <w:r>
              <w:rPr>
                <w:rFonts w:ascii="Arial" w:hAnsi="Arial"/>
                <w:sz w:val="18"/>
              </w:rPr>
              <w:t>0</w:t>
            </w:r>
          </w:p>
        </w:tc>
      </w:tr>
      <w:tr w:rsidR="00F55514" w14:paraId="4475BBB3" w14:textId="77777777" w:rsidTr="00034ACA">
        <w:trPr>
          <w:cantSplit/>
          <w:trHeight w:val="292"/>
        </w:trPr>
        <w:tc>
          <w:tcPr>
            <w:tcW w:w="2627" w:type="dxa"/>
            <w:gridSpan w:val="2"/>
            <w:tcBorders>
              <w:top w:val="single" w:sz="4" w:space="0" w:color="auto"/>
              <w:left w:val="single" w:sz="4" w:space="0" w:color="auto"/>
              <w:bottom w:val="single" w:sz="4" w:space="0" w:color="auto"/>
              <w:right w:val="single" w:sz="4" w:space="0" w:color="auto"/>
            </w:tcBorders>
            <w:hideMark/>
          </w:tcPr>
          <w:p w14:paraId="4ECEA28E" w14:textId="77777777" w:rsidR="00F55514" w:rsidRDefault="00F55514">
            <w:pPr>
              <w:keepNext/>
              <w:keepLines/>
              <w:spacing w:after="0" w:line="256" w:lineRule="auto"/>
              <w:rPr>
                <w:rFonts w:ascii="Arial" w:hAnsi="Arial"/>
                <w:sz w:val="18"/>
              </w:rPr>
            </w:pPr>
            <w:r>
              <w:rPr>
                <w:rFonts w:ascii="Arial" w:hAnsi="Arial"/>
                <w:sz w:val="18"/>
                <w:szCs w:val="16"/>
                <w:lang w:eastAsia="ja-JP"/>
              </w:rPr>
              <w:t xml:space="preserve">EPRE ratio of PDSCH DMRS to SSS </w:t>
            </w:r>
          </w:p>
        </w:tc>
        <w:tc>
          <w:tcPr>
            <w:tcW w:w="875" w:type="dxa"/>
            <w:tcBorders>
              <w:top w:val="single" w:sz="4" w:space="0" w:color="auto"/>
              <w:left w:val="single" w:sz="4" w:space="0" w:color="auto"/>
              <w:bottom w:val="single" w:sz="4" w:space="0" w:color="auto"/>
              <w:right w:val="single" w:sz="4" w:space="0" w:color="auto"/>
            </w:tcBorders>
          </w:tcPr>
          <w:p w14:paraId="683F0ADC" w14:textId="77777777" w:rsidR="00F55514" w:rsidRDefault="00F55514">
            <w:pPr>
              <w:keepNext/>
              <w:keepLines/>
              <w:spacing w:after="0" w:line="256" w:lineRule="auto"/>
              <w:jc w:val="center"/>
              <w:rPr>
                <w:rFonts w:ascii="Arial" w:hAnsi="Arial"/>
                <w:sz w:val="18"/>
              </w:rPr>
            </w:pPr>
          </w:p>
        </w:tc>
        <w:tc>
          <w:tcPr>
            <w:tcW w:w="1279" w:type="dxa"/>
            <w:tcBorders>
              <w:top w:val="nil"/>
              <w:left w:val="single" w:sz="4" w:space="0" w:color="auto"/>
              <w:bottom w:val="nil"/>
              <w:right w:val="single" w:sz="4" w:space="0" w:color="auto"/>
            </w:tcBorders>
          </w:tcPr>
          <w:p w14:paraId="55907BA1" w14:textId="77777777" w:rsidR="00F55514" w:rsidRDefault="00F55514">
            <w:pPr>
              <w:keepNext/>
              <w:keepLines/>
              <w:spacing w:after="0" w:line="256" w:lineRule="auto"/>
              <w:jc w:val="center"/>
              <w:rPr>
                <w:rFonts w:ascii="Arial" w:hAnsi="Arial"/>
                <w:sz w:val="18"/>
              </w:rPr>
            </w:pPr>
          </w:p>
        </w:tc>
        <w:tc>
          <w:tcPr>
            <w:tcW w:w="1959" w:type="dxa"/>
            <w:gridSpan w:val="2"/>
            <w:tcBorders>
              <w:top w:val="nil"/>
              <w:left w:val="single" w:sz="4" w:space="0" w:color="auto"/>
              <w:bottom w:val="nil"/>
              <w:right w:val="single" w:sz="4" w:space="0" w:color="auto"/>
            </w:tcBorders>
          </w:tcPr>
          <w:p w14:paraId="22E3A3EF" w14:textId="77777777" w:rsidR="00F55514" w:rsidRDefault="00F55514">
            <w:pPr>
              <w:keepNext/>
              <w:keepLines/>
              <w:spacing w:after="0" w:line="256" w:lineRule="auto"/>
              <w:jc w:val="center"/>
              <w:rPr>
                <w:rFonts w:ascii="Arial" w:hAnsi="Arial" w:cs="v4.2.0"/>
                <w:sz w:val="18"/>
              </w:rPr>
            </w:pPr>
          </w:p>
        </w:tc>
        <w:tc>
          <w:tcPr>
            <w:tcW w:w="2200" w:type="dxa"/>
            <w:gridSpan w:val="4"/>
            <w:tcBorders>
              <w:top w:val="nil"/>
              <w:left w:val="single" w:sz="4" w:space="0" w:color="auto"/>
              <w:bottom w:val="nil"/>
              <w:right w:val="single" w:sz="4" w:space="0" w:color="auto"/>
            </w:tcBorders>
          </w:tcPr>
          <w:p w14:paraId="1214D681" w14:textId="77777777" w:rsidR="00F55514" w:rsidRDefault="00F55514">
            <w:pPr>
              <w:keepNext/>
              <w:keepLines/>
              <w:spacing w:after="0" w:line="256" w:lineRule="auto"/>
              <w:jc w:val="center"/>
              <w:rPr>
                <w:rFonts w:ascii="Arial" w:hAnsi="Arial"/>
                <w:sz w:val="18"/>
              </w:rPr>
            </w:pPr>
          </w:p>
        </w:tc>
      </w:tr>
      <w:tr w:rsidR="00F55514" w14:paraId="2976D103" w14:textId="77777777" w:rsidTr="00034ACA">
        <w:trPr>
          <w:cantSplit/>
          <w:trHeight w:val="292"/>
        </w:trPr>
        <w:tc>
          <w:tcPr>
            <w:tcW w:w="2627" w:type="dxa"/>
            <w:gridSpan w:val="2"/>
            <w:tcBorders>
              <w:top w:val="single" w:sz="4" w:space="0" w:color="auto"/>
              <w:left w:val="single" w:sz="4" w:space="0" w:color="auto"/>
              <w:bottom w:val="single" w:sz="4" w:space="0" w:color="auto"/>
              <w:right w:val="single" w:sz="4" w:space="0" w:color="auto"/>
            </w:tcBorders>
            <w:hideMark/>
          </w:tcPr>
          <w:p w14:paraId="73AE9BA4" w14:textId="77777777" w:rsidR="00F55514" w:rsidRDefault="00F55514">
            <w:pPr>
              <w:keepNext/>
              <w:keepLines/>
              <w:spacing w:after="0" w:line="256" w:lineRule="auto"/>
              <w:rPr>
                <w:rFonts w:ascii="Arial" w:hAnsi="Arial"/>
                <w:sz w:val="18"/>
              </w:rPr>
            </w:pPr>
            <w:r>
              <w:rPr>
                <w:rFonts w:ascii="Arial" w:hAnsi="Arial"/>
                <w:sz w:val="18"/>
                <w:szCs w:val="16"/>
                <w:lang w:eastAsia="ja-JP"/>
              </w:rPr>
              <w:t xml:space="preserve">EPRE ratio of PDSCH to PDSCH </w:t>
            </w:r>
          </w:p>
        </w:tc>
        <w:tc>
          <w:tcPr>
            <w:tcW w:w="875" w:type="dxa"/>
            <w:tcBorders>
              <w:top w:val="single" w:sz="4" w:space="0" w:color="auto"/>
              <w:left w:val="single" w:sz="4" w:space="0" w:color="auto"/>
              <w:bottom w:val="single" w:sz="4" w:space="0" w:color="auto"/>
              <w:right w:val="single" w:sz="4" w:space="0" w:color="auto"/>
            </w:tcBorders>
          </w:tcPr>
          <w:p w14:paraId="0C95C5B6" w14:textId="77777777" w:rsidR="00F55514" w:rsidRDefault="00F55514">
            <w:pPr>
              <w:keepNext/>
              <w:keepLines/>
              <w:spacing w:after="0" w:line="256" w:lineRule="auto"/>
              <w:jc w:val="center"/>
              <w:rPr>
                <w:rFonts w:ascii="Arial" w:hAnsi="Arial"/>
                <w:sz w:val="18"/>
              </w:rPr>
            </w:pPr>
          </w:p>
        </w:tc>
        <w:tc>
          <w:tcPr>
            <w:tcW w:w="1279" w:type="dxa"/>
            <w:tcBorders>
              <w:top w:val="nil"/>
              <w:left w:val="single" w:sz="4" w:space="0" w:color="auto"/>
              <w:bottom w:val="nil"/>
              <w:right w:val="single" w:sz="4" w:space="0" w:color="auto"/>
            </w:tcBorders>
          </w:tcPr>
          <w:p w14:paraId="68CE9694" w14:textId="77777777" w:rsidR="00F55514" w:rsidRDefault="00F55514">
            <w:pPr>
              <w:keepNext/>
              <w:keepLines/>
              <w:spacing w:after="0" w:line="256" w:lineRule="auto"/>
              <w:jc w:val="center"/>
              <w:rPr>
                <w:rFonts w:ascii="Arial" w:hAnsi="Arial"/>
                <w:sz w:val="18"/>
              </w:rPr>
            </w:pPr>
          </w:p>
        </w:tc>
        <w:tc>
          <w:tcPr>
            <w:tcW w:w="1959" w:type="dxa"/>
            <w:gridSpan w:val="2"/>
            <w:tcBorders>
              <w:top w:val="nil"/>
              <w:left w:val="single" w:sz="4" w:space="0" w:color="auto"/>
              <w:bottom w:val="nil"/>
              <w:right w:val="single" w:sz="4" w:space="0" w:color="auto"/>
            </w:tcBorders>
          </w:tcPr>
          <w:p w14:paraId="5873A633" w14:textId="77777777" w:rsidR="00F55514" w:rsidRDefault="00F55514">
            <w:pPr>
              <w:keepNext/>
              <w:keepLines/>
              <w:spacing w:after="0" w:line="256" w:lineRule="auto"/>
              <w:jc w:val="center"/>
              <w:rPr>
                <w:rFonts w:ascii="Arial" w:hAnsi="Arial" w:cs="v4.2.0"/>
                <w:sz w:val="18"/>
              </w:rPr>
            </w:pPr>
          </w:p>
        </w:tc>
        <w:tc>
          <w:tcPr>
            <w:tcW w:w="2200" w:type="dxa"/>
            <w:gridSpan w:val="4"/>
            <w:tcBorders>
              <w:top w:val="nil"/>
              <w:left w:val="single" w:sz="4" w:space="0" w:color="auto"/>
              <w:bottom w:val="nil"/>
              <w:right w:val="single" w:sz="4" w:space="0" w:color="auto"/>
            </w:tcBorders>
          </w:tcPr>
          <w:p w14:paraId="67BBC4B9" w14:textId="77777777" w:rsidR="00F55514" w:rsidRDefault="00F55514">
            <w:pPr>
              <w:keepNext/>
              <w:keepLines/>
              <w:spacing w:after="0" w:line="256" w:lineRule="auto"/>
              <w:jc w:val="center"/>
              <w:rPr>
                <w:rFonts w:ascii="Arial" w:hAnsi="Arial"/>
                <w:sz w:val="18"/>
              </w:rPr>
            </w:pPr>
          </w:p>
        </w:tc>
      </w:tr>
      <w:tr w:rsidR="00F55514" w14:paraId="252A0CF6" w14:textId="77777777" w:rsidTr="00034ACA">
        <w:trPr>
          <w:cantSplit/>
          <w:trHeight w:val="43"/>
        </w:trPr>
        <w:tc>
          <w:tcPr>
            <w:tcW w:w="2627" w:type="dxa"/>
            <w:gridSpan w:val="2"/>
            <w:tcBorders>
              <w:top w:val="single" w:sz="4" w:space="0" w:color="auto"/>
              <w:left w:val="single" w:sz="4" w:space="0" w:color="auto"/>
              <w:bottom w:val="single" w:sz="4" w:space="0" w:color="auto"/>
              <w:right w:val="single" w:sz="4" w:space="0" w:color="auto"/>
            </w:tcBorders>
            <w:hideMark/>
          </w:tcPr>
          <w:p w14:paraId="4E3D37D5" w14:textId="77777777" w:rsidR="00F55514" w:rsidRDefault="00F55514">
            <w:pPr>
              <w:keepNext/>
              <w:keepLines/>
              <w:spacing w:after="0" w:line="256" w:lineRule="auto"/>
              <w:rPr>
                <w:rFonts w:ascii="Arial" w:hAnsi="Arial"/>
                <w:sz w:val="18"/>
              </w:rPr>
            </w:pPr>
            <w:r>
              <w:rPr>
                <w:rFonts w:ascii="Arial" w:hAnsi="Arial"/>
                <w:sz w:val="18"/>
                <w:szCs w:val="16"/>
                <w:lang w:eastAsia="ja-JP"/>
              </w:rPr>
              <w:t xml:space="preserve">EPRE ratio of OCNG DMRS to </w:t>
            </w:r>
            <w:proofErr w:type="gramStart"/>
            <w:r>
              <w:rPr>
                <w:rFonts w:ascii="Arial" w:hAnsi="Arial"/>
                <w:sz w:val="18"/>
                <w:szCs w:val="16"/>
                <w:lang w:eastAsia="ja-JP"/>
              </w:rPr>
              <w:t>SSS(</w:t>
            </w:r>
            <w:proofErr w:type="gramEnd"/>
            <w:r>
              <w:rPr>
                <w:rFonts w:ascii="Arial" w:hAnsi="Arial"/>
                <w:sz w:val="18"/>
                <w:szCs w:val="16"/>
                <w:lang w:eastAsia="ja-JP"/>
              </w:rPr>
              <w:t>Note 1)</w:t>
            </w:r>
          </w:p>
        </w:tc>
        <w:tc>
          <w:tcPr>
            <w:tcW w:w="875" w:type="dxa"/>
            <w:tcBorders>
              <w:top w:val="single" w:sz="4" w:space="0" w:color="auto"/>
              <w:left w:val="single" w:sz="4" w:space="0" w:color="auto"/>
              <w:bottom w:val="single" w:sz="4" w:space="0" w:color="auto"/>
              <w:right w:val="single" w:sz="4" w:space="0" w:color="auto"/>
            </w:tcBorders>
          </w:tcPr>
          <w:p w14:paraId="1D93B4C2" w14:textId="77777777" w:rsidR="00F55514" w:rsidRDefault="00F55514">
            <w:pPr>
              <w:keepNext/>
              <w:keepLines/>
              <w:spacing w:after="0" w:line="256" w:lineRule="auto"/>
              <w:jc w:val="center"/>
              <w:rPr>
                <w:rFonts w:ascii="Arial" w:hAnsi="Arial"/>
                <w:sz w:val="18"/>
              </w:rPr>
            </w:pPr>
          </w:p>
        </w:tc>
        <w:tc>
          <w:tcPr>
            <w:tcW w:w="1279" w:type="dxa"/>
            <w:tcBorders>
              <w:top w:val="nil"/>
              <w:left w:val="single" w:sz="4" w:space="0" w:color="auto"/>
              <w:bottom w:val="nil"/>
              <w:right w:val="single" w:sz="4" w:space="0" w:color="auto"/>
            </w:tcBorders>
          </w:tcPr>
          <w:p w14:paraId="468A29CD" w14:textId="77777777" w:rsidR="00F55514" w:rsidRDefault="00F55514">
            <w:pPr>
              <w:keepNext/>
              <w:keepLines/>
              <w:spacing w:after="0" w:line="256" w:lineRule="auto"/>
              <w:jc w:val="center"/>
              <w:rPr>
                <w:rFonts w:ascii="Arial" w:hAnsi="Arial"/>
                <w:sz w:val="18"/>
              </w:rPr>
            </w:pPr>
          </w:p>
        </w:tc>
        <w:tc>
          <w:tcPr>
            <w:tcW w:w="1959" w:type="dxa"/>
            <w:gridSpan w:val="2"/>
            <w:tcBorders>
              <w:top w:val="nil"/>
              <w:left w:val="single" w:sz="4" w:space="0" w:color="auto"/>
              <w:bottom w:val="nil"/>
              <w:right w:val="single" w:sz="4" w:space="0" w:color="auto"/>
            </w:tcBorders>
          </w:tcPr>
          <w:p w14:paraId="3D728792" w14:textId="77777777" w:rsidR="00F55514" w:rsidRDefault="00F55514">
            <w:pPr>
              <w:keepNext/>
              <w:keepLines/>
              <w:spacing w:after="0" w:line="256" w:lineRule="auto"/>
              <w:jc w:val="center"/>
              <w:rPr>
                <w:rFonts w:ascii="Arial" w:hAnsi="Arial" w:cs="v4.2.0"/>
                <w:sz w:val="18"/>
              </w:rPr>
            </w:pPr>
          </w:p>
        </w:tc>
        <w:tc>
          <w:tcPr>
            <w:tcW w:w="2200" w:type="dxa"/>
            <w:gridSpan w:val="4"/>
            <w:tcBorders>
              <w:top w:val="nil"/>
              <w:left w:val="single" w:sz="4" w:space="0" w:color="auto"/>
              <w:bottom w:val="nil"/>
              <w:right w:val="single" w:sz="4" w:space="0" w:color="auto"/>
            </w:tcBorders>
          </w:tcPr>
          <w:p w14:paraId="6DC7CDAB" w14:textId="77777777" w:rsidR="00F55514" w:rsidRDefault="00F55514">
            <w:pPr>
              <w:keepNext/>
              <w:keepLines/>
              <w:spacing w:after="0" w:line="256" w:lineRule="auto"/>
              <w:jc w:val="center"/>
              <w:rPr>
                <w:rFonts w:ascii="Arial" w:hAnsi="Arial"/>
                <w:sz w:val="18"/>
              </w:rPr>
            </w:pPr>
          </w:p>
        </w:tc>
      </w:tr>
      <w:tr w:rsidR="00F55514" w14:paraId="0A0E9DAF" w14:textId="77777777" w:rsidTr="00034ACA">
        <w:trPr>
          <w:cantSplit/>
          <w:trHeight w:val="292"/>
        </w:trPr>
        <w:tc>
          <w:tcPr>
            <w:tcW w:w="2627" w:type="dxa"/>
            <w:gridSpan w:val="2"/>
            <w:tcBorders>
              <w:top w:val="single" w:sz="4" w:space="0" w:color="auto"/>
              <w:left w:val="single" w:sz="4" w:space="0" w:color="auto"/>
              <w:bottom w:val="single" w:sz="4" w:space="0" w:color="auto"/>
              <w:right w:val="single" w:sz="4" w:space="0" w:color="auto"/>
            </w:tcBorders>
            <w:hideMark/>
          </w:tcPr>
          <w:p w14:paraId="59400C50" w14:textId="77777777" w:rsidR="00F55514" w:rsidRDefault="00F55514">
            <w:pPr>
              <w:keepNext/>
              <w:keepLines/>
              <w:spacing w:after="0" w:line="256" w:lineRule="auto"/>
              <w:rPr>
                <w:rFonts w:ascii="Arial" w:hAnsi="Arial"/>
                <w:bCs/>
                <w:sz w:val="18"/>
              </w:rPr>
            </w:pPr>
            <w:r>
              <w:rPr>
                <w:rFonts w:ascii="Arial" w:hAnsi="Arial"/>
                <w:bCs/>
                <w:sz w:val="18"/>
              </w:rPr>
              <w:t>EPRE ratio of OCNG to OCNG DMRS (Note 1)</w:t>
            </w:r>
          </w:p>
        </w:tc>
        <w:tc>
          <w:tcPr>
            <w:tcW w:w="875" w:type="dxa"/>
            <w:tcBorders>
              <w:top w:val="single" w:sz="4" w:space="0" w:color="auto"/>
              <w:left w:val="single" w:sz="4" w:space="0" w:color="auto"/>
              <w:bottom w:val="single" w:sz="4" w:space="0" w:color="auto"/>
              <w:right w:val="single" w:sz="4" w:space="0" w:color="auto"/>
            </w:tcBorders>
          </w:tcPr>
          <w:p w14:paraId="092535D4" w14:textId="77777777" w:rsidR="00F55514" w:rsidRDefault="00F55514">
            <w:pPr>
              <w:keepNext/>
              <w:keepLines/>
              <w:spacing w:after="0" w:line="256" w:lineRule="auto"/>
              <w:jc w:val="center"/>
              <w:rPr>
                <w:rFonts w:ascii="Arial" w:hAnsi="Arial"/>
                <w:sz w:val="18"/>
              </w:rPr>
            </w:pPr>
          </w:p>
        </w:tc>
        <w:tc>
          <w:tcPr>
            <w:tcW w:w="1279" w:type="dxa"/>
            <w:tcBorders>
              <w:top w:val="nil"/>
              <w:left w:val="single" w:sz="4" w:space="0" w:color="auto"/>
              <w:bottom w:val="single" w:sz="4" w:space="0" w:color="auto"/>
              <w:right w:val="single" w:sz="4" w:space="0" w:color="auto"/>
            </w:tcBorders>
          </w:tcPr>
          <w:p w14:paraId="738EB48B" w14:textId="77777777" w:rsidR="00F55514" w:rsidRDefault="00F55514">
            <w:pPr>
              <w:keepNext/>
              <w:keepLines/>
              <w:spacing w:after="0" w:line="256" w:lineRule="auto"/>
              <w:jc w:val="center"/>
              <w:rPr>
                <w:rFonts w:ascii="Arial" w:hAnsi="Arial"/>
                <w:sz w:val="18"/>
              </w:rPr>
            </w:pPr>
          </w:p>
        </w:tc>
        <w:tc>
          <w:tcPr>
            <w:tcW w:w="1959" w:type="dxa"/>
            <w:gridSpan w:val="2"/>
            <w:tcBorders>
              <w:top w:val="nil"/>
              <w:left w:val="single" w:sz="4" w:space="0" w:color="auto"/>
              <w:bottom w:val="single" w:sz="4" w:space="0" w:color="auto"/>
              <w:right w:val="single" w:sz="4" w:space="0" w:color="auto"/>
            </w:tcBorders>
          </w:tcPr>
          <w:p w14:paraId="44B130FB" w14:textId="77777777" w:rsidR="00F55514" w:rsidRDefault="00F55514">
            <w:pPr>
              <w:keepNext/>
              <w:keepLines/>
              <w:spacing w:after="0" w:line="256" w:lineRule="auto"/>
              <w:jc w:val="center"/>
              <w:rPr>
                <w:rFonts w:ascii="Arial" w:hAnsi="Arial" w:cs="v4.2.0"/>
                <w:sz w:val="18"/>
              </w:rPr>
            </w:pPr>
          </w:p>
        </w:tc>
        <w:tc>
          <w:tcPr>
            <w:tcW w:w="2200" w:type="dxa"/>
            <w:gridSpan w:val="4"/>
            <w:tcBorders>
              <w:top w:val="nil"/>
              <w:left w:val="single" w:sz="4" w:space="0" w:color="auto"/>
              <w:bottom w:val="single" w:sz="4" w:space="0" w:color="auto"/>
              <w:right w:val="single" w:sz="4" w:space="0" w:color="auto"/>
            </w:tcBorders>
          </w:tcPr>
          <w:p w14:paraId="5CB0EA05" w14:textId="77777777" w:rsidR="00F55514" w:rsidRDefault="00F55514">
            <w:pPr>
              <w:keepNext/>
              <w:keepLines/>
              <w:spacing w:after="0" w:line="256" w:lineRule="auto"/>
              <w:jc w:val="center"/>
              <w:rPr>
                <w:rFonts w:ascii="Arial" w:hAnsi="Arial"/>
                <w:sz w:val="18"/>
              </w:rPr>
            </w:pPr>
          </w:p>
        </w:tc>
      </w:tr>
      <w:tr w:rsidR="00F55514" w14:paraId="7E2A7E28" w14:textId="77777777" w:rsidTr="00034ACA">
        <w:trPr>
          <w:cantSplit/>
          <w:trHeight w:val="150"/>
        </w:trPr>
        <w:tc>
          <w:tcPr>
            <w:tcW w:w="2627" w:type="dxa"/>
            <w:gridSpan w:val="2"/>
            <w:tcBorders>
              <w:top w:val="nil"/>
              <w:left w:val="single" w:sz="4" w:space="0" w:color="auto"/>
              <w:bottom w:val="single" w:sz="4" w:space="0" w:color="auto"/>
              <w:right w:val="single" w:sz="4" w:space="0" w:color="auto"/>
            </w:tcBorders>
            <w:vAlign w:val="center"/>
            <w:hideMark/>
          </w:tcPr>
          <w:p w14:paraId="6DC3EA35" w14:textId="77777777" w:rsidR="00F55514" w:rsidRDefault="00F55514">
            <w:pPr>
              <w:keepNext/>
              <w:keepLines/>
              <w:spacing w:after="0" w:line="256" w:lineRule="auto"/>
              <w:rPr>
                <w:rFonts w:ascii="Arial" w:hAnsi="Arial"/>
                <w:sz w:val="18"/>
              </w:rPr>
            </w:pPr>
            <w:proofErr w:type="spellStart"/>
            <w:r>
              <w:rPr>
                <w:rFonts w:ascii="Arial" w:eastAsia="Calibri" w:hAnsi="Arial" w:cs="Arial"/>
                <w:i/>
              </w:rPr>
              <w:t>N</w:t>
            </w:r>
            <w:r>
              <w:rPr>
                <w:rFonts w:ascii="Arial" w:eastAsia="Calibri" w:hAnsi="Arial" w:cs="Arial"/>
                <w:i/>
                <w:vertAlign w:val="subscript"/>
              </w:rPr>
              <w:t>oc</w:t>
            </w:r>
            <w:proofErr w:type="spellEnd"/>
            <w:r>
              <w:rPr>
                <w:rFonts w:ascii="Arial" w:hAnsi="Arial" w:cs="Arial"/>
                <w:vertAlign w:val="superscript"/>
                <w:lang w:eastAsia="zh-TW"/>
              </w:rPr>
              <w:t xml:space="preserve"> n</w:t>
            </w:r>
            <w:r>
              <w:rPr>
                <w:rFonts w:ascii="Arial" w:eastAsia="Calibri" w:hAnsi="Arial" w:cs="Arial"/>
                <w:vertAlign w:val="superscript"/>
              </w:rPr>
              <w:t>ote2</w:t>
            </w:r>
          </w:p>
        </w:tc>
        <w:tc>
          <w:tcPr>
            <w:tcW w:w="875" w:type="dxa"/>
            <w:tcBorders>
              <w:top w:val="single" w:sz="4" w:space="0" w:color="auto"/>
              <w:left w:val="single" w:sz="4" w:space="0" w:color="auto"/>
              <w:bottom w:val="single" w:sz="4" w:space="0" w:color="auto"/>
              <w:right w:val="single" w:sz="4" w:space="0" w:color="auto"/>
            </w:tcBorders>
            <w:hideMark/>
          </w:tcPr>
          <w:p w14:paraId="0FFCF6D5" w14:textId="77777777" w:rsidR="00F55514" w:rsidRDefault="00F55514">
            <w:pPr>
              <w:keepNext/>
              <w:keepLines/>
              <w:spacing w:after="0" w:line="256" w:lineRule="auto"/>
              <w:jc w:val="center"/>
              <w:rPr>
                <w:rFonts w:ascii="Arial" w:hAnsi="Arial" w:cs="Arial"/>
                <w:sz w:val="18"/>
              </w:rPr>
            </w:pPr>
            <w:r>
              <w:rPr>
                <w:rFonts w:ascii="Arial" w:hAnsi="Arial" w:cs="Arial"/>
                <w:bCs/>
                <w:sz w:val="18"/>
                <w:szCs w:val="18"/>
              </w:rPr>
              <w:t xml:space="preserve">dBm/15 </w:t>
            </w:r>
            <w:proofErr w:type="spellStart"/>
            <w:r>
              <w:rPr>
                <w:rFonts w:ascii="Arial" w:hAnsi="Arial" w:cs="Arial"/>
                <w:bCs/>
                <w:sz w:val="18"/>
                <w:szCs w:val="18"/>
              </w:rPr>
              <w:t>KHz</w:t>
            </w:r>
            <w:proofErr w:type="spellEnd"/>
          </w:p>
        </w:tc>
        <w:tc>
          <w:tcPr>
            <w:tcW w:w="1279" w:type="dxa"/>
            <w:tcBorders>
              <w:top w:val="single" w:sz="4" w:space="0" w:color="auto"/>
              <w:left w:val="single" w:sz="4" w:space="0" w:color="auto"/>
              <w:bottom w:val="single" w:sz="4" w:space="0" w:color="auto"/>
              <w:right w:val="single" w:sz="4" w:space="0" w:color="auto"/>
            </w:tcBorders>
            <w:hideMark/>
          </w:tcPr>
          <w:p w14:paraId="7695FB5A" w14:textId="77777777" w:rsidR="00F55514" w:rsidRDefault="00F55514">
            <w:pPr>
              <w:keepNext/>
              <w:keepLines/>
              <w:spacing w:after="0" w:line="256" w:lineRule="auto"/>
              <w:jc w:val="center"/>
              <w:rPr>
                <w:rFonts w:ascii="Arial" w:hAnsi="Arial"/>
                <w:sz w:val="18"/>
              </w:rPr>
            </w:pPr>
            <w:r>
              <w:rPr>
                <w:rFonts w:ascii="Arial" w:hAnsi="Arial" w:cs="Arial"/>
                <w:bCs/>
                <w:sz w:val="18"/>
                <w:szCs w:val="18"/>
              </w:rPr>
              <w:t>1-6</w:t>
            </w:r>
          </w:p>
        </w:tc>
        <w:tc>
          <w:tcPr>
            <w:tcW w:w="4159" w:type="dxa"/>
            <w:gridSpan w:val="6"/>
            <w:tcBorders>
              <w:top w:val="single" w:sz="4" w:space="0" w:color="auto"/>
              <w:left w:val="single" w:sz="4" w:space="0" w:color="auto"/>
              <w:bottom w:val="nil"/>
              <w:right w:val="single" w:sz="4" w:space="0" w:color="auto"/>
            </w:tcBorders>
            <w:hideMark/>
          </w:tcPr>
          <w:p w14:paraId="72D8B1D0" w14:textId="77777777" w:rsidR="00F55514" w:rsidRDefault="00F55514">
            <w:pPr>
              <w:keepNext/>
              <w:keepLines/>
              <w:spacing w:after="0" w:line="256" w:lineRule="auto"/>
              <w:jc w:val="center"/>
              <w:rPr>
                <w:rFonts w:ascii="Arial" w:hAnsi="Arial"/>
                <w:sz w:val="18"/>
              </w:rPr>
            </w:pPr>
            <w:r>
              <w:rPr>
                <w:rFonts w:ascii="Arial" w:hAnsi="Arial" w:cs="Arial"/>
                <w:sz w:val="18"/>
                <w:szCs w:val="18"/>
              </w:rPr>
              <w:t>-98</w:t>
            </w:r>
          </w:p>
        </w:tc>
      </w:tr>
      <w:tr w:rsidR="00F55514" w14:paraId="1B45AB4C" w14:textId="77777777" w:rsidTr="00034ACA">
        <w:trPr>
          <w:cantSplit/>
          <w:trHeight w:val="150"/>
        </w:trPr>
        <w:tc>
          <w:tcPr>
            <w:tcW w:w="2627" w:type="dxa"/>
            <w:gridSpan w:val="2"/>
            <w:vMerge w:val="restart"/>
            <w:tcBorders>
              <w:top w:val="nil"/>
              <w:left w:val="single" w:sz="4" w:space="0" w:color="auto"/>
              <w:bottom w:val="single" w:sz="4" w:space="0" w:color="auto"/>
              <w:right w:val="single" w:sz="4" w:space="0" w:color="auto"/>
            </w:tcBorders>
            <w:hideMark/>
          </w:tcPr>
          <w:p w14:paraId="3F36BFA4" w14:textId="77777777" w:rsidR="00F55514" w:rsidRDefault="00F55514">
            <w:pPr>
              <w:keepNext/>
              <w:keepLines/>
              <w:spacing w:after="0" w:line="256" w:lineRule="auto"/>
              <w:rPr>
                <w:rFonts w:ascii="Arial" w:hAnsi="Arial"/>
                <w:sz w:val="18"/>
              </w:rPr>
            </w:pPr>
            <w:proofErr w:type="spellStart"/>
            <w:r>
              <w:rPr>
                <w:rFonts w:ascii="Arial" w:eastAsia="Calibri" w:hAnsi="Arial" w:cs="Arial"/>
                <w:i/>
              </w:rPr>
              <w:t>N</w:t>
            </w:r>
            <w:r>
              <w:rPr>
                <w:rFonts w:ascii="Arial" w:eastAsia="Calibri" w:hAnsi="Arial" w:cs="Arial"/>
                <w:i/>
                <w:vertAlign w:val="subscript"/>
              </w:rPr>
              <w:t>oc</w:t>
            </w:r>
            <w:proofErr w:type="spellEnd"/>
            <w:r>
              <w:rPr>
                <w:rFonts w:ascii="Arial" w:hAnsi="Arial" w:cs="Arial"/>
                <w:i/>
                <w:vertAlign w:val="subscript"/>
                <w:lang w:eastAsia="zh-TW"/>
              </w:rPr>
              <w:t xml:space="preserve"> </w:t>
            </w:r>
            <w:r>
              <w:rPr>
                <w:rFonts w:ascii="Arial" w:hAnsi="Arial" w:cs="Arial"/>
                <w:vertAlign w:val="superscript"/>
                <w:lang w:eastAsia="zh-TW"/>
              </w:rPr>
              <w:t>n</w:t>
            </w:r>
            <w:r>
              <w:rPr>
                <w:rFonts w:ascii="Arial" w:eastAsia="Calibri" w:hAnsi="Arial" w:cs="Arial"/>
                <w:vertAlign w:val="superscript"/>
              </w:rPr>
              <w:t>ote2</w:t>
            </w:r>
          </w:p>
        </w:tc>
        <w:tc>
          <w:tcPr>
            <w:tcW w:w="875" w:type="dxa"/>
            <w:vMerge w:val="restart"/>
            <w:tcBorders>
              <w:top w:val="single" w:sz="4" w:space="0" w:color="auto"/>
              <w:left w:val="single" w:sz="4" w:space="0" w:color="auto"/>
              <w:bottom w:val="single" w:sz="4" w:space="0" w:color="auto"/>
              <w:right w:val="single" w:sz="4" w:space="0" w:color="auto"/>
            </w:tcBorders>
            <w:hideMark/>
          </w:tcPr>
          <w:p w14:paraId="3262BAD7" w14:textId="77777777" w:rsidR="00F55514" w:rsidRDefault="00F55514">
            <w:pPr>
              <w:keepNext/>
              <w:keepLines/>
              <w:spacing w:after="0" w:line="256" w:lineRule="auto"/>
              <w:jc w:val="center"/>
              <w:rPr>
                <w:rFonts w:ascii="Arial" w:hAnsi="Arial" w:cs="Arial"/>
                <w:sz w:val="18"/>
              </w:rPr>
            </w:pPr>
            <w:r>
              <w:rPr>
                <w:rFonts w:ascii="Arial" w:hAnsi="Arial" w:cs="Arial"/>
                <w:bCs/>
                <w:sz w:val="18"/>
                <w:szCs w:val="18"/>
              </w:rPr>
              <w:t>dBm/SCS</w:t>
            </w:r>
          </w:p>
        </w:tc>
        <w:tc>
          <w:tcPr>
            <w:tcW w:w="1279" w:type="dxa"/>
            <w:tcBorders>
              <w:top w:val="single" w:sz="4" w:space="0" w:color="auto"/>
              <w:left w:val="single" w:sz="4" w:space="0" w:color="auto"/>
              <w:bottom w:val="single" w:sz="4" w:space="0" w:color="auto"/>
              <w:right w:val="single" w:sz="4" w:space="0" w:color="auto"/>
            </w:tcBorders>
            <w:hideMark/>
          </w:tcPr>
          <w:p w14:paraId="10A68FCB" w14:textId="77777777" w:rsidR="00F55514" w:rsidRDefault="00F55514">
            <w:pPr>
              <w:keepNext/>
              <w:keepLines/>
              <w:spacing w:after="0" w:line="256" w:lineRule="auto"/>
              <w:jc w:val="center"/>
              <w:rPr>
                <w:rFonts w:ascii="Arial" w:hAnsi="Arial"/>
                <w:sz w:val="18"/>
              </w:rPr>
            </w:pPr>
            <w:r>
              <w:rPr>
                <w:rFonts w:ascii="Arial" w:hAnsi="Arial"/>
                <w:sz w:val="18"/>
              </w:rPr>
              <w:t>Config</w:t>
            </w:r>
            <w:r>
              <w:rPr>
                <w:rFonts w:ascii="Arial" w:hAnsi="Arial" w:cs="Arial"/>
                <w:bCs/>
                <w:sz w:val="18"/>
                <w:szCs w:val="18"/>
              </w:rPr>
              <w:t xml:space="preserve"> 1, 2, 4, 5</w:t>
            </w:r>
          </w:p>
        </w:tc>
        <w:tc>
          <w:tcPr>
            <w:tcW w:w="4159" w:type="dxa"/>
            <w:gridSpan w:val="6"/>
            <w:tcBorders>
              <w:top w:val="single" w:sz="4" w:space="0" w:color="auto"/>
              <w:left w:val="single" w:sz="4" w:space="0" w:color="auto"/>
              <w:bottom w:val="nil"/>
              <w:right w:val="single" w:sz="4" w:space="0" w:color="auto"/>
            </w:tcBorders>
            <w:hideMark/>
          </w:tcPr>
          <w:p w14:paraId="60E70F5F" w14:textId="77777777" w:rsidR="00F55514" w:rsidRDefault="00F55514">
            <w:pPr>
              <w:keepNext/>
              <w:keepLines/>
              <w:spacing w:after="0" w:line="256" w:lineRule="auto"/>
              <w:jc w:val="center"/>
              <w:rPr>
                <w:rFonts w:ascii="Arial" w:hAnsi="Arial"/>
                <w:sz w:val="18"/>
              </w:rPr>
            </w:pPr>
            <w:r>
              <w:rPr>
                <w:rFonts w:ascii="Arial" w:hAnsi="Arial" w:cs="Arial"/>
                <w:sz w:val="18"/>
                <w:szCs w:val="18"/>
              </w:rPr>
              <w:t>-98</w:t>
            </w:r>
          </w:p>
        </w:tc>
      </w:tr>
      <w:tr w:rsidR="00F55514" w14:paraId="7FBD79E2" w14:textId="77777777" w:rsidTr="00034ACA">
        <w:trPr>
          <w:cantSplit/>
          <w:trHeight w:val="150"/>
        </w:trPr>
        <w:tc>
          <w:tcPr>
            <w:tcW w:w="2627" w:type="dxa"/>
            <w:gridSpan w:val="2"/>
            <w:vMerge/>
            <w:tcBorders>
              <w:top w:val="nil"/>
              <w:left w:val="single" w:sz="4" w:space="0" w:color="auto"/>
              <w:bottom w:val="single" w:sz="4" w:space="0" w:color="auto"/>
              <w:right w:val="single" w:sz="4" w:space="0" w:color="auto"/>
            </w:tcBorders>
            <w:vAlign w:val="center"/>
            <w:hideMark/>
          </w:tcPr>
          <w:p w14:paraId="5AC938C8" w14:textId="77777777" w:rsidR="00F55514" w:rsidRDefault="00F55514">
            <w:pPr>
              <w:spacing w:after="0" w:line="256" w:lineRule="auto"/>
              <w:rPr>
                <w:rFonts w:ascii="Arial" w:hAnsi="Arial"/>
                <w:sz w:val="18"/>
                <w:lang w:eastAsia="zh-CN"/>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14:paraId="74943701" w14:textId="77777777" w:rsidR="00F55514" w:rsidRDefault="00F55514">
            <w:pPr>
              <w:spacing w:after="0" w:line="256" w:lineRule="auto"/>
              <w:rPr>
                <w:rFonts w:ascii="Arial" w:hAnsi="Arial" w:cs="Arial"/>
                <w:sz w:val="18"/>
                <w:lang w:eastAsia="zh-CN"/>
              </w:rPr>
            </w:pPr>
          </w:p>
        </w:tc>
        <w:tc>
          <w:tcPr>
            <w:tcW w:w="1279" w:type="dxa"/>
            <w:tcBorders>
              <w:top w:val="single" w:sz="4" w:space="0" w:color="auto"/>
              <w:left w:val="single" w:sz="4" w:space="0" w:color="auto"/>
              <w:bottom w:val="single" w:sz="4" w:space="0" w:color="auto"/>
              <w:right w:val="single" w:sz="4" w:space="0" w:color="auto"/>
            </w:tcBorders>
            <w:hideMark/>
          </w:tcPr>
          <w:p w14:paraId="750F2635" w14:textId="77777777" w:rsidR="00F55514" w:rsidRDefault="00F55514">
            <w:pPr>
              <w:keepNext/>
              <w:keepLines/>
              <w:spacing w:after="0" w:line="256" w:lineRule="auto"/>
              <w:jc w:val="center"/>
              <w:rPr>
                <w:rFonts w:ascii="Arial" w:hAnsi="Arial"/>
                <w:sz w:val="18"/>
              </w:rPr>
            </w:pPr>
            <w:r>
              <w:rPr>
                <w:rFonts w:ascii="Arial" w:hAnsi="Arial"/>
                <w:sz w:val="18"/>
              </w:rPr>
              <w:t>Config</w:t>
            </w:r>
            <w:r>
              <w:rPr>
                <w:rFonts w:ascii="Arial" w:hAnsi="Arial" w:cs="Arial"/>
                <w:bCs/>
                <w:sz w:val="18"/>
                <w:szCs w:val="18"/>
              </w:rPr>
              <w:t xml:space="preserve"> 3, 6</w:t>
            </w:r>
          </w:p>
        </w:tc>
        <w:tc>
          <w:tcPr>
            <w:tcW w:w="4159" w:type="dxa"/>
            <w:gridSpan w:val="6"/>
            <w:tcBorders>
              <w:top w:val="single" w:sz="4" w:space="0" w:color="auto"/>
              <w:left w:val="single" w:sz="4" w:space="0" w:color="auto"/>
              <w:bottom w:val="nil"/>
              <w:right w:val="single" w:sz="4" w:space="0" w:color="auto"/>
            </w:tcBorders>
            <w:hideMark/>
          </w:tcPr>
          <w:p w14:paraId="6139C167" w14:textId="77777777" w:rsidR="00F55514" w:rsidRDefault="00F55514">
            <w:pPr>
              <w:keepNext/>
              <w:keepLines/>
              <w:spacing w:after="0" w:line="256" w:lineRule="auto"/>
              <w:jc w:val="center"/>
              <w:rPr>
                <w:rFonts w:ascii="Arial" w:hAnsi="Arial"/>
                <w:sz w:val="18"/>
              </w:rPr>
            </w:pPr>
            <w:r>
              <w:rPr>
                <w:rFonts w:ascii="Arial" w:hAnsi="Arial" w:cs="Arial"/>
                <w:sz w:val="18"/>
                <w:szCs w:val="18"/>
              </w:rPr>
              <w:t>-95</w:t>
            </w:r>
          </w:p>
        </w:tc>
      </w:tr>
      <w:tr w:rsidR="00F55514" w14:paraId="4C12E8AC" w14:textId="77777777" w:rsidTr="00034ACA">
        <w:trPr>
          <w:cantSplit/>
          <w:trHeight w:val="150"/>
        </w:trPr>
        <w:tc>
          <w:tcPr>
            <w:tcW w:w="2627" w:type="dxa"/>
            <w:gridSpan w:val="2"/>
            <w:tcBorders>
              <w:top w:val="nil"/>
              <w:left w:val="single" w:sz="4" w:space="0" w:color="auto"/>
              <w:bottom w:val="single" w:sz="4" w:space="0" w:color="auto"/>
              <w:right w:val="single" w:sz="4" w:space="0" w:color="auto"/>
            </w:tcBorders>
            <w:vAlign w:val="center"/>
            <w:hideMark/>
          </w:tcPr>
          <w:p w14:paraId="22F9E1C4" w14:textId="77777777" w:rsidR="00F55514" w:rsidRDefault="00F55514">
            <w:pPr>
              <w:keepNext/>
              <w:keepLines/>
              <w:spacing w:after="0" w:line="256" w:lineRule="auto"/>
              <w:rPr>
                <w:rFonts w:ascii="Arial" w:hAnsi="Arial"/>
                <w:sz w:val="18"/>
              </w:rPr>
            </w:pPr>
            <w:proofErr w:type="spellStart"/>
            <w:r>
              <w:rPr>
                <w:rFonts w:ascii="Arial" w:eastAsia="Calibri" w:hAnsi="Arial" w:cs="Arial"/>
              </w:rPr>
              <w:t>Ê</w:t>
            </w:r>
            <w:r>
              <w:rPr>
                <w:rFonts w:ascii="Arial" w:eastAsia="Calibri" w:hAnsi="Arial" w:cs="Arial"/>
                <w:vertAlign w:val="subscript"/>
              </w:rPr>
              <w:t>s</w:t>
            </w:r>
            <w:proofErr w:type="spellEnd"/>
            <w:r>
              <w:rPr>
                <w:rFonts w:ascii="Arial" w:eastAsia="Calibri" w:hAnsi="Arial" w:cs="Arial"/>
              </w:rPr>
              <w:t>/</w:t>
            </w:r>
            <w:proofErr w:type="spellStart"/>
            <w:r>
              <w:rPr>
                <w:rFonts w:ascii="Arial" w:eastAsia="Calibri" w:hAnsi="Arial" w:cs="Arial"/>
              </w:rPr>
              <w:t>N</w:t>
            </w:r>
            <w:r>
              <w:rPr>
                <w:rFonts w:ascii="Arial" w:eastAsia="Calibri" w:hAnsi="Arial" w:cs="Arial"/>
                <w:vertAlign w:val="subscript"/>
              </w:rPr>
              <w:t>oc</w:t>
            </w:r>
            <w:proofErr w:type="spellEnd"/>
          </w:p>
        </w:tc>
        <w:tc>
          <w:tcPr>
            <w:tcW w:w="875" w:type="dxa"/>
            <w:tcBorders>
              <w:top w:val="single" w:sz="4" w:space="0" w:color="auto"/>
              <w:left w:val="single" w:sz="4" w:space="0" w:color="auto"/>
              <w:bottom w:val="single" w:sz="4" w:space="0" w:color="auto"/>
              <w:right w:val="single" w:sz="4" w:space="0" w:color="auto"/>
            </w:tcBorders>
            <w:hideMark/>
          </w:tcPr>
          <w:p w14:paraId="6756F00C" w14:textId="77777777" w:rsidR="00F55514" w:rsidRDefault="00F55514">
            <w:pPr>
              <w:keepNext/>
              <w:keepLines/>
              <w:spacing w:after="0" w:line="256" w:lineRule="auto"/>
              <w:jc w:val="center"/>
              <w:rPr>
                <w:rFonts w:ascii="Arial" w:hAnsi="Arial" w:cs="Arial"/>
                <w:sz w:val="18"/>
              </w:rPr>
            </w:pPr>
            <w:r>
              <w:rPr>
                <w:rFonts w:ascii="Arial" w:hAnsi="Arial" w:cs="Arial"/>
                <w:bCs/>
                <w:sz w:val="18"/>
                <w:szCs w:val="18"/>
              </w:rPr>
              <w:t>dB</w:t>
            </w:r>
          </w:p>
        </w:tc>
        <w:tc>
          <w:tcPr>
            <w:tcW w:w="1279" w:type="dxa"/>
            <w:tcBorders>
              <w:top w:val="single" w:sz="4" w:space="0" w:color="auto"/>
              <w:left w:val="single" w:sz="4" w:space="0" w:color="auto"/>
              <w:bottom w:val="single" w:sz="4" w:space="0" w:color="auto"/>
              <w:right w:val="single" w:sz="4" w:space="0" w:color="auto"/>
            </w:tcBorders>
            <w:hideMark/>
          </w:tcPr>
          <w:p w14:paraId="0D43E004" w14:textId="77777777" w:rsidR="00F55514" w:rsidRDefault="00F55514">
            <w:pPr>
              <w:keepNext/>
              <w:keepLines/>
              <w:spacing w:after="0" w:line="256" w:lineRule="auto"/>
              <w:jc w:val="center"/>
              <w:rPr>
                <w:rFonts w:ascii="Arial" w:hAnsi="Arial"/>
                <w:sz w:val="18"/>
              </w:rPr>
            </w:pPr>
            <w:r>
              <w:rPr>
                <w:rFonts w:ascii="Arial" w:hAnsi="Arial"/>
                <w:sz w:val="18"/>
              </w:rPr>
              <w:t>Config</w:t>
            </w:r>
            <w:r>
              <w:rPr>
                <w:rFonts w:ascii="Arial" w:hAnsi="Arial" w:cs="Arial"/>
                <w:bCs/>
                <w:sz w:val="18"/>
                <w:szCs w:val="18"/>
              </w:rPr>
              <w:t xml:space="preserve"> 1 - 6</w:t>
            </w:r>
          </w:p>
        </w:tc>
        <w:tc>
          <w:tcPr>
            <w:tcW w:w="1990" w:type="dxa"/>
            <w:gridSpan w:val="3"/>
            <w:tcBorders>
              <w:top w:val="single" w:sz="4" w:space="0" w:color="auto"/>
              <w:left w:val="single" w:sz="4" w:space="0" w:color="auto"/>
              <w:bottom w:val="single" w:sz="4" w:space="0" w:color="auto"/>
              <w:right w:val="single" w:sz="4" w:space="0" w:color="auto"/>
            </w:tcBorders>
            <w:hideMark/>
          </w:tcPr>
          <w:p w14:paraId="7FF5C341" w14:textId="77777777" w:rsidR="00F55514" w:rsidRDefault="00F55514">
            <w:pPr>
              <w:keepNext/>
              <w:keepLines/>
              <w:spacing w:after="0" w:line="256" w:lineRule="auto"/>
              <w:jc w:val="center"/>
              <w:rPr>
                <w:rFonts w:ascii="Arial" w:hAnsi="Arial"/>
                <w:sz w:val="18"/>
              </w:rPr>
            </w:pPr>
            <w:r>
              <w:rPr>
                <w:rFonts w:ascii="Arial" w:hAnsi="Arial" w:cs="Arial"/>
                <w:sz w:val="18"/>
                <w:szCs w:val="18"/>
              </w:rPr>
              <w:t>4</w:t>
            </w:r>
          </w:p>
        </w:tc>
        <w:tc>
          <w:tcPr>
            <w:tcW w:w="1084" w:type="dxa"/>
            <w:gridSpan w:val="2"/>
            <w:tcBorders>
              <w:top w:val="single" w:sz="4" w:space="0" w:color="auto"/>
              <w:left w:val="single" w:sz="4" w:space="0" w:color="auto"/>
              <w:bottom w:val="single" w:sz="4" w:space="0" w:color="auto"/>
              <w:right w:val="single" w:sz="4" w:space="0" w:color="auto"/>
            </w:tcBorders>
            <w:hideMark/>
          </w:tcPr>
          <w:p w14:paraId="12509199" w14:textId="77777777" w:rsidR="00F55514" w:rsidRDefault="00F55514">
            <w:pPr>
              <w:keepNext/>
              <w:keepLines/>
              <w:spacing w:after="0" w:line="256" w:lineRule="auto"/>
              <w:jc w:val="center"/>
              <w:rPr>
                <w:rFonts w:ascii="Arial" w:hAnsi="Arial"/>
                <w:sz w:val="18"/>
              </w:rPr>
            </w:pPr>
            <w:r>
              <w:rPr>
                <w:rFonts w:ascii="Arial" w:hAnsi="Arial"/>
                <w:sz w:val="18"/>
              </w:rPr>
              <w:t>-Infinity</w:t>
            </w:r>
          </w:p>
        </w:tc>
        <w:tc>
          <w:tcPr>
            <w:tcW w:w="1085" w:type="dxa"/>
            <w:tcBorders>
              <w:top w:val="single" w:sz="4" w:space="0" w:color="auto"/>
              <w:left w:val="single" w:sz="4" w:space="0" w:color="auto"/>
              <w:bottom w:val="single" w:sz="4" w:space="0" w:color="auto"/>
              <w:right w:val="single" w:sz="4" w:space="0" w:color="auto"/>
            </w:tcBorders>
            <w:hideMark/>
          </w:tcPr>
          <w:p w14:paraId="37EE4D29" w14:textId="77777777" w:rsidR="00F55514" w:rsidRDefault="00F55514">
            <w:pPr>
              <w:keepNext/>
              <w:keepLines/>
              <w:spacing w:after="0" w:line="256" w:lineRule="auto"/>
              <w:jc w:val="center"/>
              <w:rPr>
                <w:rFonts w:ascii="Arial" w:hAnsi="Arial"/>
                <w:sz w:val="18"/>
              </w:rPr>
            </w:pPr>
            <w:r>
              <w:rPr>
                <w:rFonts w:ascii="Arial" w:hAnsi="Arial" w:cs="Arial"/>
                <w:sz w:val="18"/>
                <w:szCs w:val="18"/>
              </w:rPr>
              <w:t>4</w:t>
            </w:r>
          </w:p>
        </w:tc>
      </w:tr>
      <w:tr w:rsidR="00F55514" w14:paraId="7FEF0E8F" w14:textId="77777777" w:rsidTr="00034ACA">
        <w:trPr>
          <w:cantSplit/>
          <w:trHeight w:val="150"/>
        </w:trPr>
        <w:tc>
          <w:tcPr>
            <w:tcW w:w="2627" w:type="dxa"/>
            <w:gridSpan w:val="2"/>
            <w:tcBorders>
              <w:top w:val="nil"/>
              <w:left w:val="single" w:sz="4" w:space="0" w:color="auto"/>
              <w:bottom w:val="single" w:sz="4" w:space="0" w:color="auto"/>
              <w:right w:val="single" w:sz="4" w:space="0" w:color="auto"/>
            </w:tcBorders>
            <w:vAlign w:val="center"/>
            <w:hideMark/>
          </w:tcPr>
          <w:p w14:paraId="0C74F2F7" w14:textId="77777777" w:rsidR="00F55514" w:rsidRDefault="00F55514">
            <w:pPr>
              <w:keepNext/>
              <w:keepLines/>
              <w:spacing w:after="0" w:line="256" w:lineRule="auto"/>
              <w:rPr>
                <w:rFonts w:ascii="Arial" w:hAnsi="Arial"/>
                <w:sz w:val="18"/>
              </w:rPr>
            </w:pPr>
            <w:proofErr w:type="spellStart"/>
            <w:r>
              <w:rPr>
                <w:rFonts w:ascii="Arial" w:eastAsia="Calibri" w:hAnsi="Arial" w:cs="Arial"/>
              </w:rPr>
              <w:t>Ê</w:t>
            </w:r>
            <w:r>
              <w:rPr>
                <w:rFonts w:ascii="Arial" w:eastAsia="Calibri" w:hAnsi="Arial" w:cs="Arial"/>
                <w:vertAlign w:val="subscript"/>
              </w:rPr>
              <w:t>s</w:t>
            </w:r>
            <w:proofErr w:type="spellEnd"/>
            <w:r>
              <w:rPr>
                <w:rFonts w:ascii="Arial" w:eastAsia="Calibri" w:hAnsi="Arial" w:cs="Arial"/>
              </w:rPr>
              <w:t>/</w:t>
            </w:r>
            <w:proofErr w:type="spellStart"/>
            <w:r>
              <w:rPr>
                <w:rFonts w:ascii="Arial" w:eastAsia="Calibri" w:hAnsi="Arial" w:cs="Arial"/>
              </w:rPr>
              <w:t>I</w:t>
            </w:r>
            <w:r>
              <w:rPr>
                <w:rFonts w:ascii="Arial" w:eastAsia="Calibri" w:hAnsi="Arial" w:cs="Arial"/>
                <w:vertAlign w:val="subscript"/>
              </w:rPr>
              <w:t>ot</w:t>
            </w:r>
            <w:proofErr w:type="spellEnd"/>
            <w:r>
              <w:rPr>
                <w:rFonts w:ascii="Arial" w:hAnsi="Arial" w:cs="Arial"/>
                <w:vertAlign w:val="subscript"/>
                <w:lang w:eastAsia="zh-TW"/>
              </w:rPr>
              <w:t xml:space="preserve"> </w:t>
            </w:r>
            <w:r>
              <w:rPr>
                <w:rFonts w:ascii="Arial" w:hAnsi="Arial" w:cs="Arial"/>
                <w:vertAlign w:val="superscript"/>
                <w:lang w:eastAsia="zh-TW"/>
              </w:rPr>
              <w:t>n</w:t>
            </w:r>
            <w:r>
              <w:rPr>
                <w:rFonts w:ascii="Arial" w:eastAsia="Calibri" w:hAnsi="Arial" w:cs="Arial"/>
                <w:vertAlign w:val="superscript"/>
              </w:rPr>
              <w:t>ote3</w:t>
            </w:r>
          </w:p>
        </w:tc>
        <w:tc>
          <w:tcPr>
            <w:tcW w:w="875" w:type="dxa"/>
            <w:tcBorders>
              <w:top w:val="single" w:sz="4" w:space="0" w:color="auto"/>
              <w:left w:val="single" w:sz="4" w:space="0" w:color="auto"/>
              <w:bottom w:val="single" w:sz="4" w:space="0" w:color="auto"/>
              <w:right w:val="single" w:sz="4" w:space="0" w:color="auto"/>
            </w:tcBorders>
            <w:hideMark/>
          </w:tcPr>
          <w:p w14:paraId="7D99B775" w14:textId="77777777" w:rsidR="00F55514" w:rsidRDefault="00F55514">
            <w:pPr>
              <w:keepNext/>
              <w:keepLines/>
              <w:spacing w:after="0" w:line="256" w:lineRule="auto"/>
              <w:jc w:val="center"/>
              <w:rPr>
                <w:rFonts w:ascii="Arial" w:hAnsi="Arial" w:cs="Arial"/>
                <w:sz w:val="18"/>
              </w:rPr>
            </w:pPr>
            <w:r>
              <w:rPr>
                <w:rFonts w:ascii="Arial" w:hAnsi="Arial" w:cs="Arial"/>
                <w:bCs/>
                <w:sz w:val="18"/>
                <w:szCs w:val="18"/>
              </w:rPr>
              <w:t>dB</w:t>
            </w:r>
          </w:p>
        </w:tc>
        <w:tc>
          <w:tcPr>
            <w:tcW w:w="1279" w:type="dxa"/>
            <w:tcBorders>
              <w:top w:val="single" w:sz="4" w:space="0" w:color="auto"/>
              <w:left w:val="single" w:sz="4" w:space="0" w:color="auto"/>
              <w:bottom w:val="single" w:sz="4" w:space="0" w:color="auto"/>
              <w:right w:val="single" w:sz="4" w:space="0" w:color="auto"/>
            </w:tcBorders>
            <w:hideMark/>
          </w:tcPr>
          <w:p w14:paraId="0D1FF985" w14:textId="77777777" w:rsidR="00F55514" w:rsidRDefault="00F55514">
            <w:pPr>
              <w:keepNext/>
              <w:keepLines/>
              <w:spacing w:after="0" w:line="256" w:lineRule="auto"/>
              <w:jc w:val="center"/>
              <w:rPr>
                <w:rFonts w:ascii="Arial" w:hAnsi="Arial"/>
                <w:sz w:val="18"/>
              </w:rPr>
            </w:pPr>
            <w:r>
              <w:rPr>
                <w:rFonts w:ascii="Arial" w:hAnsi="Arial"/>
                <w:sz w:val="18"/>
              </w:rPr>
              <w:t>Config</w:t>
            </w:r>
            <w:r>
              <w:rPr>
                <w:rFonts w:ascii="Arial" w:hAnsi="Arial" w:cs="Arial"/>
                <w:bCs/>
                <w:sz w:val="18"/>
                <w:szCs w:val="18"/>
              </w:rPr>
              <w:t xml:space="preserve"> 1 - 6</w:t>
            </w:r>
          </w:p>
        </w:tc>
        <w:tc>
          <w:tcPr>
            <w:tcW w:w="1990" w:type="dxa"/>
            <w:gridSpan w:val="3"/>
            <w:tcBorders>
              <w:top w:val="single" w:sz="4" w:space="0" w:color="auto"/>
              <w:left w:val="single" w:sz="4" w:space="0" w:color="auto"/>
              <w:bottom w:val="single" w:sz="4" w:space="0" w:color="auto"/>
              <w:right w:val="single" w:sz="4" w:space="0" w:color="auto"/>
            </w:tcBorders>
            <w:hideMark/>
          </w:tcPr>
          <w:p w14:paraId="1EB41A17" w14:textId="77777777" w:rsidR="00F55514" w:rsidRDefault="00F55514">
            <w:pPr>
              <w:keepNext/>
              <w:keepLines/>
              <w:spacing w:after="0" w:line="256" w:lineRule="auto"/>
              <w:jc w:val="center"/>
              <w:rPr>
                <w:rFonts w:ascii="Arial" w:hAnsi="Arial"/>
                <w:sz w:val="18"/>
              </w:rPr>
            </w:pPr>
            <w:r>
              <w:rPr>
                <w:rFonts w:ascii="Arial" w:hAnsi="Arial" w:cs="Arial"/>
                <w:sz w:val="18"/>
                <w:szCs w:val="18"/>
              </w:rPr>
              <w:t>4</w:t>
            </w:r>
          </w:p>
        </w:tc>
        <w:tc>
          <w:tcPr>
            <w:tcW w:w="1084" w:type="dxa"/>
            <w:gridSpan w:val="2"/>
            <w:tcBorders>
              <w:top w:val="single" w:sz="4" w:space="0" w:color="auto"/>
              <w:left w:val="single" w:sz="4" w:space="0" w:color="auto"/>
              <w:bottom w:val="single" w:sz="4" w:space="0" w:color="auto"/>
              <w:right w:val="single" w:sz="4" w:space="0" w:color="auto"/>
            </w:tcBorders>
            <w:hideMark/>
          </w:tcPr>
          <w:p w14:paraId="7E59B5B9" w14:textId="77777777" w:rsidR="00F55514" w:rsidRDefault="00F55514">
            <w:pPr>
              <w:keepNext/>
              <w:keepLines/>
              <w:spacing w:after="0" w:line="256" w:lineRule="auto"/>
              <w:jc w:val="center"/>
              <w:rPr>
                <w:rFonts w:ascii="Arial" w:hAnsi="Arial"/>
                <w:sz w:val="18"/>
              </w:rPr>
            </w:pPr>
            <w:r>
              <w:rPr>
                <w:rFonts w:ascii="Arial" w:hAnsi="Arial"/>
                <w:sz w:val="18"/>
              </w:rPr>
              <w:t>-Infinity</w:t>
            </w:r>
          </w:p>
        </w:tc>
        <w:tc>
          <w:tcPr>
            <w:tcW w:w="1085" w:type="dxa"/>
            <w:tcBorders>
              <w:top w:val="single" w:sz="4" w:space="0" w:color="auto"/>
              <w:left w:val="single" w:sz="4" w:space="0" w:color="auto"/>
              <w:bottom w:val="single" w:sz="4" w:space="0" w:color="auto"/>
              <w:right w:val="single" w:sz="4" w:space="0" w:color="auto"/>
            </w:tcBorders>
            <w:hideMark/>
          </w:tcPr>
          <w:p w14:paraId="529D8473" w14:textId="77777777" w:rsidR="00F55514" w:rsidRDefault="00F55514">
            <w:pPr>
              <w:keepNext/>
              <w:keepLines/>
              <w:spacing w:after="0" w:line="256" w:lineRule="auto"/>
              <w:jc w:val="center"/>
              <w:rPr>
                <w:rFonts w:ascii="Arial" w:hAnsi="Arial"/>
                <w:sz w:val="18"/>
              </w:rPr>
            </w:pPr>
            <w:r>
              <w:rPr>
                <w:rFonts w:ascii="Arial" w:hAnsi="Arial" w:cs="Arial"/>
                <w:sz w:val="18"/>
                <w:szCs w:val="18"/>
              </w:rPr>
              <w:t>4</w:t>
            </w:r>
          </w:p>
        </w:tc>
      </w:tr>
      <w:tr w:rsidR="00F55514" w14:paraId="1A26EEB3" w14:textId="77777777" w:rsidTr="00034ACA">
        <w:trPr>
          <w:cantSplit/>
          <w:trHeight w:val="150"/>
        </w:trPr>
        <w:tc>
          <w:tcPr>
            <w:tcW w:w="2627" w:type="dxa"/>
            <w:gridSpan w:val="2"/>
            <w:vMerge w:val="restart"/>
            <w:tcBorders>
              <w:top w:val="nil"/>
              <w:left w:val="single" w:sz="4" w:space="0" w:color="auto"/>
              <w:bottom w:val="single" w:sz="4" w:space="0" w:color="auto"/>
              <w:right w:val="single" w:sz="4" w:space="0" w:color="auto"/>
            </w:tcBorders>
            <w:hideMark/>
          </w:tcPr>
          <w:p w14:paraId="110E7B8A" w14:textId="77777777" w:rsidR="00F55514" w:rsidRDefault="00F55514">
            <w:pPr>
              <w:keepNext/>
              <w:keepLines/>
              <w:spacing w:after="0" w:line="256" w:lineRule="auto"/>
              <w:rPr>
                <w:rFonts w:ascii="Arial" w:hAnsi="Arial"/>
                <w:sz w:val="18"/>
              </w:rPr>
            </w:pPr>
            <w:r>
              <w:rPr>
                <w:rFonts w:ascii="Arial" w:eastAsia="Calibri" w:hAnsi="Arial" w:cs="Arial"/>
              </w:rPr>
              <w:t>SSB_RP</w:t>
            </w:r>
            <w:r>
              <w:rPr>
                <w:rFonts w:ascii="Arial" w:hAnsi="Arial" w:cs="Arial"/>
                <w:lang w:eastAsia="zh-TW"/>
              </w:rPr>
              <w:t xml:space="preserve"> </w:t>
            </w:r>
            <w:r>
              <w:rPr>
                <w:rFonts w:ascii="Arial" w:hAnsi="Arial" w:cs="Arial"/>
                <w:vertAlign w:val="superscript"/>
                <w:lang w:eastAsia="zh-TW"/>
              </w:rPr>
              <w:t>n</w:t>
            </w:r>
            <w:r>
              <w:rPr>
                <w:rFonts w:ascii="Arial" w:eastAsia="Calibri" w:hAnsi="Arial" w:cs="Arial"/>
                <w:vertAlign w:val="superscript"/>
              </w:rPr>
              <w:t>ote3</w:t>
            </w:r>
          </w:p>
        </w:tc>
        <w:tc>
          <w:tcPr>
            <w:tcW w:w="875" w:type="dxa"/>
            <w:vMerge w:val="restart"/>
            <w:tcBorders>
              <w:top w:val="single" w:sz="4" w:space="0" w:color="auto"/>
              <w:left w:val="single" w:sz="4" w:space="0" w:color="auto"/>
              <w:bottom w:val="single" w:sz="4" w:space="0" w:color="auto"/>
              <w:right w:val="single" w:sz="4" w:space="0" w:color="auto"/>
            </w:tcBorders>
            <w:hideMark/>
          </w:tcPr>
          <w:p w14:paraId="73A60CB6" w14:textId="77777777" w:rsidR="00F55514" w:rsidRDefault="00F55514">
            <w:pPr>
              <w:keepNext/>
              <w:keepLines/>
              <w:spacing w:after="0" w:line="256" w:lineRule="auto"/>
              <w:jc w:val="center"/>
              <w:rPr>
                <w:rFonts w:ascii="Arial" w:hAnsi="Arial" w:cs="Arial"/>
                <w:sz w:val="18"/>
              </w:rPr>
            </w:pPr>
            <w:r>
              <w:rPr>
                <w:rFonts w:ascii="Arial" w:hAnsi="Arial" w:cs="Arial"/>
                <w:bCs/>
                <w:sz w:val="18"/>
                <w:szCs w:val="18"/>
              </w:rPr>
              <w:t>dBm/SCS</w:t>
            </w:r>
          </w:p>
        </w:tc>
        <w:tc>
          <w:tcPr>
            <w:tcW w:w="1279" w:type="dxa"/>
            <w:tcBorders>
              <w:top w:val="single" w:sz="4" w:space="0" w:color="auto"/>
              <w:left w:val="single" w:sz="4" w:space="0" w:color="auto"/>
              <w:bottom w:val="single" w:sz="4" w:space="0" w:color="auto"/>
              <w:right w:val="single" w:sz="4" w:space="0" w:color="auto"/>
            </w:tcBorders>
            <w:hideMark/>
          </w:tcPr>
          <w:p w14:paraId="44428912" w14:textId="77777777" w:rsidR="00F55514" w:rsidRDefault="00F55514">
            <w:pPr>
              <w:keepNext/>
              <w:keepLines/>
              <w:spacing w:after="0" w:line="256" w:lineRule="auto"/>
              <w:jc w:val="center"/>
              <w:rPr>
                <w:rFonts w:ascii="Arial" w:hAnsi="Arial"/>
                <w:sz w:val="18"/>
              </w:rPr>
            </w:pPr>
            <w:r>
              <w:rPr>
                <w:rFonts w:ascii="Arial" w:hAnsi="Arial"/>
                <w:sz w:val="18"/>
              </w:rPr>
              <w:t>Config</w:t>
            </w:r>
            <w:r>
              <w:rPr>
                <w:rFonts w:ascii="Arial" w:hAnsi="Arial" w:cs="Arial"/>
                <w:bCs/>
                <w:sz w:val="18"/>
                <w:szCs w:val="18"/>
              </w:rPr>
              <w:t xml:space="preserve"> 1, 2, 4, 5</w:t>
            </w:r>
          </w:p>
        </w:tc>
        <w:tc>
          <w:tcPr>
            <w:tcW w:w="1990" w:type="dxa"/>
            <w:gridSpan w:val="3"/>
            <w:tcBorders>
              <w:top w:val="single" w:sz="4" w:space="0" w:color="auto"/>
              <w:left w:val="single" w:sz="4" w:space="0" w:color="auto"/>
              <w:bottom w:val="single" w:sz="4" w:space="0" w:color="auto"/>
              <w:right w:val="single" w:sz="4" w:space="0" w:color="auto"/>
            </w:tcBorders>
            <w:hideMark/>
          </w:tcPr>
          <w:p w14:paraId="47914132" w14:textId="77777777" w:rsidR="00F55514" w:rsidRDefault="00F55514">
            <w:pPr>
              <w:keepNext/>
              <w:keepLines/>
              <w:spacing w:after="0" w:line="256" w:lineRule="auto"/>
              <w:jc w:val="center"/>
              <w:rPr>
                <w:rFonts w:ascii="Arial" w:hAnsi="Arial"/>
                <w:sz w:val="18"/>
              </w:rPr>
            </w:pPr>
            <w:r>
              <w:rPr>
                <w:rFonts w:ascii="Arial" w:hAnsi="Arial" w:cs="Arial"/>
                <w:sz w:val="18"/>
                <w:szCs w:val="18"/>
              </w:rPr>
              <w:t>-94</w:t>
            </w:r>
          </w:p>
        </w:tc>
        <w:tc>
          <w:tcPr>
            <w:tcW w:w="1084" w:type="dxa"/>
            <w:gridSpan w:val="2"/>
            <w:tcBorders>
              <w:top w:val="single" w:sz="4" w:space="0" w:color="auto"/>
              <w:left w:val="single" w:sz="4" w:space="0" w:color="auto"/>
              <w:bottom w:val="single" w:sz="4" w:space="0" w:color="auto"/>
              <w:right w:val="single" w:sz="4" w:space="0" w:color="auto"/>
            </w:tcBorders>
            <w:hideMark/>
          </w:tcPr>
          <w:p w14:paraId="2A7EE3D9" w14:textId="77777777" w:rsidR="00F55514" w:rsidRDefault="00F55514">
            <w:pPr>
              <w:keepNext/>
              <w:keepLines/>
              <w:spacing w:after="0" w:line="256" w:lineRule="auto"/>
              <w:jc w:val="center"/>
              <w:rPr>
                <w:rFonts w:ascii="Arial" w:hAnsi="Arial"/>
                <w:sz w:val="18"/>
              </w:rPr>
            </w:pPr>
            <w:r>
              <w:rPr>
                <w:rFonts w:ascii="Arial" w:hAnsi="Arial"/>
                <w:sz w:val="18"/>
              </w:rPr>
              <w:t>-Infinity</w:t>
            </w:r>
          </w:p>
        </w:tc>
        <w:tc>
          <w:tcPr>
            <w:tcW w:w="1085" w:type="dxa"/>
            <w:tcBorders>
              <w:top w:val="single" w:sz="4" w:space="0" w:color="auto"/>
              <w:left w:val="single" w:sz="4" w:space="0" w:color="auto"/>
              <w:bottom w:val="single" w:sz="4" w:space="0" w:color="auto"/>
              <w:right w:val="single" w:sz="4" w:space="0" w:color="auto"/>
            </w:tcBorders>
            <w:hideMark/>
          </w:tcPr>
          <w:p w14:paraId="60F7B6A6" w14:textId="77777777" w:rsidR="00F55514" w:rsidRDefault="00F55514">
            <w:pPr>
              <w:keepNext/>
              <w:keepLines/>
              <w:spacing w:after="0" w:line="256" w:lineRule="auto"/>
              <w:jc w:val="center"/>
              <w:rPr>
                <w:rFonts w:ascii="Arial" w:hAnsi="Arial"/>
                <w:sz w:val="18"/>
              </w:rPr>
            </w:pPr>
            <w:r>
              <w:rPr>
                <w:rFonts w:ascii="Arial" w:hAnsi="Arial" w:cs="Arial"/>
                <w:sz w:val="18"/>
                <w:szCs w:val="18"/>
              </w:rPr>
              <w:t>-94</w:t>
            </w:r>
          </w:p>
        </w:tc>
      </w:tr>
      <w:tr w:rsidR="00F55514" w14:paraId="3CC4852B" w14:textId="77777777" w:rsidTr="00034ACA">
        <w:trPr>
          <w:cantSplit/>
          <w:trHeight w:val="150"/>
        </w:trPr>
        <w:tc>
          <w:tcPr>
            <w:tcW w:w="2627" w:type="dxa"/>
            <w:gridSpan w:val="2"/>
            <w:vMerge/>
            <w:tcBorders>
              <w:top w:val="nil"/>
              <w:left w:val="single" w:sz="4" w:space="0" w:color="auto"/>
              <w:bottom w:val="single" w:sz="4" w:space="0" w:color="auto"/>
              <w:right w:val="single" w:sz="4" w:space="0" w:color="auto"/>
            </w:tcBorders>
            <w:vAlign w:val="center"/>
            <w:hideMark/>
          </w:tcPr>
          <w:p w14:paraId="62A00E2F" w14:textId="77777777" w:rsidR="00F55514" w:rsidRDefault="00F55514">
            <w:pPr>
              <w:spacing w:after="0" w:line="256" w:lineRule="auto"/>
              <w:rPr>
                <w:rFonts w:ascii="Arial" w:hAnsi="Arial"/>
                <w:sz w:val="18"/>
                <w:lang w:eastAsia="zh-CN"/>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14:paraId="314D1404" w14:textId="77777777" w:rsidR="00F55514" w:rsidRDefault="00F55514">
            <w:pPr>
              <w:spacing w:after="0" w:line="256" w:lineRule="auto"/>
              <w:rPr>
                <w:rFonts w:ascii="Arial" w:hAnsi="Arial" w:cs="Arial"/>
                <w:sz w:val="18"/>
                <w:lang w:eastAsia="zh-CN"/>
              </w:rPr>
            </w:pPr>
          </w:p>
        </w:tc>
        <w:tc>
          <w:tcPr>
            <w:tcW w:w="1279" w:type="dxa"/>
            <w:tcBorders>
              <w:top w:val="single" w:sz="4" w:space="0" w:color="auto"/>
              <w:left w:val="single" w:sz="4" w:space="0" w:color="auto"/>
              <w:bottom w:val="single" w:sz="4" w:space="0" w:color="auto"/>
              <w:right w:val="single" w:sz="4" w:space="0" w:color="auto"/>
            </w:tcBorders>
            <w:hideMark/>
          </w:tcPr>
          <w:p w14:paraId="7505A95A" w14:textId="77777777" w:rsidR="00F55514" w:rsidRDefault="00F55514">
            <w:pPr>
              <w:keepNext/>
              <w:keepLines/>
              <w:spacing w:after="0" w:line="256" w:lineRule="auto"/>
              <w:jc w:val="center"/>
              <w:rPr>
                <w:rFonts w:ascii="Arial" w:hAnsi="Arial"/>
                <w:sz w:val="18"/>
              </w:rPr>
            </w:pPr>
            <w:r>
              <w:rPr>
                <w:rFonts w:ascii="Arial" w:hAnsi="Arial"/>
                <w:sz w:val="18"/>
              </w:rPr>
              <w:t>Config</w:t>
            </w:r>
            <w:r>
              <w:rPr>
                <w:rFonts w:ascii="Arial" w:hAnsi="Arial" w:cs="Arial"/>
                <w:bCs/>
                <w:sz w:val="18"/>
                <w:szCs w:val="18"/>
              </w:rPr>
              <w:t xml:space="preserve"> 3, 6</w:t>
            </w:r>
          </w:p>
        </w:tc>
        <w:tc>
          <w:tcPr>
            <w:tcW w:w="1990" w:type="dxa"/>
            <w:gridSpan w:val="3"/>
            <w:tcBorders>
              <w:top w:val="single" w:sz="4" w:space="0" w:color="auto"/>
              <w:left w:val="single" w:sz="4" w:space="0" w:color="auto"/>
              <w:bottom w:val="single" w:sz="4" w:space="0" w:color="auto"/>
              <w:right w:val="single" w:sz="4" w:space="0" w:color="auto"/>
            </w:tcBorders>
            <w:hideMark/>
          </w:tcPr>
          <w:p w14:paraId="753EE1F8" w14:textId="77777777" w:rsidR="00F55514" w:rsidRDefault="00F55514">
            <w:pPr>
              <w:keepNext/>
              <w:keepLines/>
              <w:spacing w:after="0" w:line="256" w:lineRule="auto"/>
              <w:jc w:val="center"/>
              <w:rPr>
                <w:rFonts w:ascii="Arial" w:hAnsi="Arial"/>
                <w:sz w:val="18"/>
              </w:rPr>
            </w:pPr>
            <w:r>
              <w:rPr>
                <w:rFonts w:ascii="Arial" w:hAnsi="Arial" w:cs="Arial"/>
                <w:sz w:val="18"/>
                <w:szCs w:val="18"/>
              </w:rPr>
              <w:t>-91</w:t>
            </w:r>
          </w:p>
        </w:tc>
        <w:tc>
          <w:tcPr>
            <w:tcW w:w="1084" w:type="dxa"/>
            <w:gridSpan w:val="2"/>
            <w:tcBorders>
              <w:top w:val="single" w:sz="4" w:space="0" w:color="auto"/>
              <w:left w:val="single" w:sz="4" w:space="0" w:color="auto"/>
              <w:bottom w:val="single" w:sz="4" w:space="0" w:color="auto"/>
              <w:right w:val="single" w:sz="4" w:space="0" w:color="auto"/>
            </w:tcBorders>
            <w:hideMark/>
          </w:tcPr>
          <w:p w14:paraId="086FE61A" w14:textId="77777777" w:rsidR="00F55514" w:rsidRDefault="00F55514">
            <w:pPr>
              <w:keepNext/>
              <w:keepLines/>
              <w:spacing w:after="0" w:line="256" w:lineRule="auto"/>
              <w:jc w:val="center"/>
              <w:rPr>
                <w:rFonts w:ascii="Arial" w:hAnsi="Arial"/>
                <w:sz w:val="18"/>
              </w:rPr>
            </w:pPr>
            <w:r>
              <w:rPr>
                <w:rFonts w:ascii="Arial" w:hAnsi="Arial"/>
                <w:sz w:val="18"/>
              </w:rPr>
              <w:t>-Infinity</w:t>
            </w:r>
          </w:p>
        </w:tc>
        <w:tc>
          <w:tcPr>
            <w:tcW w:w="1085" w:type="dxa"/>
            <w:tcBorders>
              <w:top w:val="single" w:sz="4" w:space="0" w:color="auto"/>
              <w:left w:val="single" w:sz="4" w:space="0" w:color="auto"/>
              <w:bottom w:val="single" w:sz="4" w:space="0" w:color="auto"/>
              <w:right w:val="single" w:sz="4" w:space="0" w:color="auto"/>
            </w:tcBorders>
            <w:hideMark/>
          </w:tcPr>
          <w:p w14:paraId="47DB226D" w14:textId="77777777" w:rsidR="00F55514" w:rsidRDefault="00F55514">
            <w:pPr>
              <w:keepNext/>
              <w:keepLines/>
              <w:spacing w:after="0" w:line="256" w:lineRule="auto"/>
              <w:jc w:val="center"/>
              <w:rPr>
                <w:rFonts w:ascii="Arial" w:hAnsi="Arial"/>
                <w:sz w:val="18"/>
              </w:rPr>
            </w:pPr>
            <w:r>
              <w:rPr>
                <w:rFonts w:ascii="Arial" w:hAnsi="Arial" w:cs="Arial"/>
                <w:sz w:val="18"/>
                <w:szCs w:val="18"/>
              </w:rPr>
              <w:t>-91</w:t>
            </w:r>
          </w:p>
        </w:tc>
      </w:tr>
      <w:tr w:rsidR="00F55514" w14:paraId="6DFB82F9" w14:textId="77777777" w:rsidTr="00034ACA">
        <w:trPr>
          <w:cantSplit/>
          <w:trHeight w:val="150"/>
        </w:trPr>
        <w:tc>
          <w:tcPr>
            <w:tcW w:w="2627" w:type="dxa"/>
            <w:gridSpan w:val="2"/>
            <w:vMerge w:val="restart"/>
            <w:tcBorders>
              <w:top w:val="nil"/>
              <w:left w:val="single" w:sz="4" w:space="0" w:color="auto"/>
              <w:bottom w:val="single" w:sz="4" w:space="0" w:color="auto"/>
              <w:right w:val="single" w:sz="4" w:space="0" w:color="auto"/>
            </w:tcBorders>
            <w:hideMark/>
          </w:tcPr>
          <w:p w14:paraId="5A3586BB" w14:textId="77777777" w:rsidR="00F55514" w:rsidRDefault="00F55514">
            <w:pPr>
              <w:keepNext/>
              <w:keepLines/>
              <w:spacing w:after="0" w:line="256" w:lineRule="auto"/>
              <w:rPr>
                <w:rFonts w:ascii="Arial" w:hAnsi="Arial"/>
                <w:sz w:val="18"/>
              </w:rPr>
            </w:pPr>
            <w:r>
              <w:rPr>
                <w:rFonts w:ascii="Arial" w:eastAsia="Calibri" w:hAnsi="Arial" w:cs="Arial"/>
              </w:rPr>
              <w:t>Io</w:t>
            </w:r>
            <w:r>
              <w:rPr>
                <w:rFonts w:ascii="Arial" w:hAnsi="Arial" w:cs="Arial"/>
                <w:vertAlign w:val="superscript"/>
                <w:lang w:eastAsia="zh-TW"/>
              </w:rPr>
              <w:t xml:space="preserve"> no</w:t>
            </w:r>
            <w:r>
              <w:rPr>
                <w:rFonts w:ascii="Arial" w:eastAsia="Calibri" w:hAnsi="Arial" w:cs="Arial"/>
                <w:vertAlign w:val="superscript"/>
              </w:rPr>
              <w:t>te3</w:t>
            </w:r>
          </w:p>
        </w:tc>
        <w:tc>
          <w:tcPr>
            <w:tcW w:w="875" w:type="dxa"/>
            <w:tcBorders>
              <w:top w:val="single" w:sz="4" w:space="0" w:color="auto"/>
              <w:left w:val="single" w:sz="4" w:space="0" w:color="auto"/>
              <w:bottom w:val="single" w:sz="4" w:space="0" w:color="auto"/>
              <w:right w:val="single" w:sz="4" w:space="0" w:color="auto"/>
            </w:tcBorders>
            <w:hideMark/>
          </w:tcPr>
          <w:p w14:paraId="527E920B" w14:textId="77777777" w:rsidR="00F55514" w:rsidRDefault="00F55514">
            <w:pPr>
              <w:keepNext/>
              <w:keepLines/>
              <w:spacing w:after="0" w:line="256" w:lineRule="auto"/>
              <w:jc w:val="center"/>
              <w:rPr>
                <w:rFonts w:ascii="Arial" w:hAnsi="Arial" w:cs="Arial"/>
                <w:sz w:val="18"/>
              </w:rPr>
            </w:pPr>
            <w:r>
              <w:rPr>
                <w:rFonts w:ascii="Arial" w:hAnsi="Arial" w:cs="Arial"/>
                <w:bCs/>
                <w:sz w:val="18"/>
                <w:szCs w:val="18"/>
              </w:rPr>
              <w:t>dBm/9.36 MHz</w:t>
            </w:r>
          </w:p>
        </w:tc>
        <w:tc>
          <w:tcPr>
            <w:tcW w:w="1279" w:type="dxa"/>
            <w:tcBorders>
              <w:top w:val="single" w:sz="4" w:space="0" w:color="auto"/>
              <w:left w:val="single" w:sz="4" w:space="0" w:color="auto"/>
              <w:bottom w:val="single" w:sz="4" w:space="0" w:color="auto"/>
              <w:right w:val="single" w:sz="4" w:space="0" w:color="auto"/>
            </w:tcBorders>
            <w:hideMark/>
          </w:tcPr>
          <w:p w14:paraId="5CB58F3B" w14:textId="77777777" w:rsidR="00F55514" w:rsidRDefault="00F55514">
            <w:pPr>
              <w:keepNext/>
              <w:keepLines/>
              <w:spacing w:after="0" w:line="256" w:lineRule="auto"/>
              <w:jc w:val="center"/>
              <w:rPr>
                <w:rFonts w:ascii="Arial" w:hAnsi="Arial"/>
                <w:sz w:val="18"/>
              </w:rPr>
            </w:pPr>
            <w:r>
              <w:rPr>
                <w:rFonts w:ascii="Arial" w:hAnsi="Arial"/>
                <w:sz w:val="18"/>
              </w:rPr>
              <w:t>Config</w:t>
            </w:r>
            <w:r>
              <w:rPr>
                <w:rFonts w:ascii="Arial" w:hAnsi="Arial" w:cs="Arial"/>
                <w:bCs/>
                <w:sz w:val="18"/>
                <w:szCs w:val="18"/>
              </w:rPr>
              <w:t xml:space="preserve"> 1, 2, 4, 5</w:t>
            </w:r>
          </w:p>
        </w:tc>
        <w:tc>
          <w:tcPr>
            <w:tcW w:w="1990" w:type="dxa"/>
            <w:gridSpan w:val="3"/>
            <w:tcBorders>
              <w:top w:val="single" w:sz="4" w:space="0" w:color="auto"/>
              <w:left w:val="single" w:sz="4" w:space="0" w:color="auto"/>
              <w:bottom w:val="single" w:sz="4" w:space="0" w:color="auto"/>
              <w:right w:val="single" w:sz="4" w:space="0" w:color="auto"/>
            </w:tcBorders>
            <w:hideMark/>
          </w:tcPr>
          <w:p w14:paraId="3C449F1A" w14:textId="77777777" w:rsidR="00F55514" w:rsidRDefault="00F55514">
            <w:pPr>
              <w:keepNext/>
              <w:keepLines/>
              <w:spacing w:after="0" w:line="256" w:lineRule="auto"/>
              <w:jc w:val="center"/>
              <w:rPr>
                <w:rFonts w:ascii="Arial" w:hAnsi="Arial"/>
                <w:sz w:val="18"/>
              </w:rPr>
            </w:pPr>
            <w:r>
              <w:rPr>
                <w:rFonts w:ascii="Arial" w:hAnsi="Arial" w:cs="Arial"/>
                <w:sz w:val="18"/>
                <w:szCs w:val="18"/>
              </w:rPr>
              <w:t>-64.59</w:t>
            </w:r>
          </w:p>
        </w:tc>
        <w:tc>
          <w:tcPr>
            <w:tcW w:w="1084" w:type="dxa"/>
            <w:gridSpan w:val="2"/>
            <w:tcBorders>
              <w:top w:val="single" w:sz="4" w:space="0" w:color="auto"/>
              <w:left w:val="single" w:sz="4" w:space="0" w:color="auto"/>
              <w:bottom w:val="single" w:sz="4" w:space="0" w:color="auto"/>
              <w:right w:val="single" w:sz="4" w:space="0" w:color="auto"/>
            </w:tcBorders>
            <w:hideMark/>
          </w:tcPr>
          <w:p w14:paraId="2F988C07" w14:textId="00CA02D1" w:rsidR="00F55514" w:rsidRDefault="00F55514">
            <w:pPr>
              <w:keepNext/>
              <w:keepLines/>
              <w:spacing w:after="0" w:line="256" w:lineRule="auto"/>
              <w:jc w:val="center"/>
              <w:rPr>
                <w:rFonts w:ascii="Arial" w:hAnsi="Arial"/>
                <w:sz w:val="18"/>
              </w:rPr>
            </w:pPr>
            <w:r>
              <w:rPr>
                <w:rFonts w:ascii="Arial" w:hAnsi="Arial"/>
                <w:sz w:val="18"/>
              </w:rPr>
              <w:t>-</w:t>
            </w:r>
            <w:del w:id="6" w:author="MTK - Ato Yu" w:date="2024-05-06T20:03:00Z">
              <w:r w:rsidDel="00A42A8E">
                <w:rPr>
                  <w:rFonts w:ascii="Arial" w:hAnsi="Arial"/>
                  <w:sz w:val="18"/>
                </w:rPr>
                <w:delText>Infinity</w:delText>
              </w:r>
            </w:del>
            <w:ins w:id="7" w:author="MTK - Ato Yu" w:date="2024-05-06T20:03:00Z">
              <w:r w:rsidR="00A42A8E">
                <w:rPr>
                  <w:rFonts w:ascii="Arial" w:hAnsi="Arial"/>
                  <w:sz w:val="18"/>
                </w:rPr>
                <w:t>70.05</w:t>
              </w:r>
            </w:ins>
          </w:p>
        </w:tc>
        <w:tc>
          <w:tcPr>
            <w:tcW w:w="1085" w:type="dxa"/>
            <w:tcBorders>
              <w:top w:val="single" w:sz="4" w:space="0" w:color="auto"/>
              <w:left w:val="single" w:sz="4" w:space="0" w:color="auto"/>
              <w:bottom w:val="single" w:sz="4" w:space="0" w:color="auto"/>
              <w:right w:val="single" w:sz="4" w:space="0" w:color="auto"/>
            </w:tcBorders>
            <w:hideMark/>
          </w:tcPr>
          <w:p w14:paraId="0A40AB62" w14:textId="77777777" w:rsidR="00F55514" w:rsidRDefault="00F55514">
            <w:pPr>
              <w:keepNext/>
              <w:keepLines/>
              <w:spacing w:after="0" w:line="256" w:lineRule="auto"/>
              <w:jc w:val="center"/>
              <w:rPr>
                <w:rFonts w:ascii="Arial" w:hAnsi="Arial"/>
                <w:sz w:val="18"/>
              </w:rPr>
            </w:pPr>
            <w:r>
              <w:rPr>
                <w:rFonts w:ascii="Arial" w:hAnsi="Arial" w:cs="Arial"/>
                <w:sz w:val="18"/>
                <w:szCs w:val="18"/>
              </w:rPr>
              <w:t>-64.59</w:t>
            </w:r>
          </w:p>
        </w:tc>
      </w:tr>
      <w:tr w:rsidR="00F55514" w14:paraId="56DD0615" w14:textId="77777777" w:rsidTr="00034ACA">
        <w:trPr>
          <w:cantSplit/>
          <w:trHeight w:val="150"/>
        </w:trPr>
        <w:tc>
          <w:tcPr>
            <w:tcW w:w="2627" w:type="dxa"/>
            <w:gridSpan w:val="2"/>
            <w:vMerge/>
            <w:tcBorders>
              <w:top w:val="nil"/>
              <w:left w:val="single" w:sz="4" w:space="0" w:color="auto"/>
              <w:bottom w:val="single" w:sz="4" w:space="0" w:color="auto"/>
              <w:right w:val="single" w:sz="4" w:space="0" w:color="auto"/>
            </w:tcBorders>
            <w:vAlign w:val="center"/>
            <w:hideMark/>
          </w:tcPr>
          <w:p w14:paraId="64DC8962" w14:textId="77777777" w:rsidR="00F55514" w:rsidRDefault="00F55514">
            <w:pPr>
              <w:spacing w:after="0" w:line="256" w:lineRule="auto"/>
              <w:rPr>
                <w:rFonts w:ascii="Arial" w:hAnsi="Arial"/>
                <w:sz w:val="18"/>
                <w:lang w:eastAsia="zh-CN"/>
              </w:rPr>
            </w:pPr>
          </w:p>
        </w:tc>
        <w:tc>
          <w:tcPr>
            <w:tcW w:w="875" w:type="dxa"/>
            <w:tcBorders>
              <w:top w:val="single" w:sz="4" w:space="0" w:color="auto"/>
              <w:left w:val="single" w:sz="4" w:space="0" w:color="auto"/>
              <w:bottom w:val="single" w:sz="4" w:space="0" w:color="auto"/>
              <w:right w:val="single" w:sz="4" w:space="0" w:color="auto"/>
            </w:tcBorders>
            <w:hideMark/>
          </w:tcPr>
          <w:p w14:paraId="7B8F6969" w14:textId="77777777" w:rsidR="00F55514" w:rsidRDefault="00F55514">
            <w:pPr>
              <w:keepNext/>
              <w:keepLines/>
              <w:spacing w:after="0" w:line="256" w:lineRule="auto"/>
              <w:jc w:val="center"/>
              <w:rPr>
                <w:rFonts w:ascii="Arial" w:hAnsi="Arial" w:cs="Arial"/>
                <w:sz w:val="18"/>
              </w:rPr>
            </w:pPr>
            <w:r>
              <w:rPr>
                <w:rFonts w:ascii="Arial" w:hAnsi="Arial" w:cs="Arial"/>
                <w:bCs/>
                <w:sz w:val="18"/>
                <w:szCs w:val="18"/>
              </w:rPr>
              <w:t>dBm/38.16 MHz</w:t>
            </w:r>
          </w:p>
        </w:tc>
        <w:tc>
          <w:tcPr>
            <w:tcW w:w="1279" w:type="dxa"/>
            <w:tcBorders>
              <w:top w:val="single" w:sz="4" w:space="0" w:color="auto"/>
              <w:left w:val="single" w:sz="4" w:space="0" w:color="auto"/>
              <w:bottom w:val="single" w:sz="4" w:space="0" w:color="auto"/>
              <w:right w:val="single" w:sz="4" w:space="0" w:color="auto"/>
            </w:tcBorders>
            <w:hideMark/>
          </w:tcPr>
          <w:p w14:paraId="47CBE82A" w14:textId="77777777" w:rsidR="00F55514" w:rsidRDefault="00F55514">
            <w:pPr>
              <w:keepNext/>
              <w:keepLines/>
              <w:spacing w:after="0" w:line="256" w:lineRule="auto"/>
              <w:jc w:val="center"/>
              <w:rPr>
                <w:rFonts w:ascii="Arial" w:hAnsi="Arial"/>
                <w:sz w:val="18"/>
              </w:rPr>
            </w:pPr>
            <w:r>
              <w:rPr>
                <w:rFonts w:ascii="Arial" w:hAnsi="Arial"/>
                <w:sz w:val="18"/>
              </w:rPr>
              <w:t>Config</w:t>
            </w:r>
            <w:r>
              <w:rPr>
                <w:rFonts w:ascii="Arial" w:hAnsi="Arial" w:cs="Arial"/>
                <w:bCs/>
                <w:sz w:val="18"/>
                <w:szCs w:val="18"/>
              </w:rPr>
              <w:t xml:space="preserve"> 3, 6</w:t>
            </w:r>
          </w:p>
        </w:tc>
        <w:tc>
          <w:tcPr>
            <w:tcW w:w="1990" w:type="dxa"/>
            <w:gridSpan w:val="3"/>
            <w:tcBorders>
              <w:top w:val="single" w:sz="4" w:space="0" w:color="auto"/>
              <w:left w:val="single" w:sz="4" w:space="0" w:color="auto"/>
              <w:bottom w:val="nil"/>
              <w:right w:val="single" w:sz="4" w:space="0" w:color="auto"/>
            </w:tcBorders>
            <w:hideMark/>
          </w:tcPr>
          <w:p w14:paraId="74967962" w14:textId="15231F4B" w:rsidR="00F55514" w:rsidRDefault="00F55514">
            <w:pPr>
              <w:keepNext/>
              <w:keepLines/>
              <w:spacing w:after="0" w:line="256" w:lineRule="auto"/>
              <w:jc w:val="center"/>
              <w:rPr>
                <w:rFonts w:ascii="Arial" w:hAnsi="Arial"/>
                <w:sz w:val="18"/>
              </w:rPr>
            </w:pPr>
            <w:r>
              <w:rPr>
                <w:rFonts w:ascii="Arial" w:hAnsi="Arial" w:cs="Arial"/>
                <w:sz w:val="18"/>
                <w:szCs w:val="18"/>
              </w:rPr>
              <w:t>-58.</w:t>
            </w:r>
            <w:del w:id="8" w:author="MTK - Ato Yu" w:date="2024-05-06T20:03:00Z">
              <w:r w:rsidDel="00A42A8E">
                <w:rPr>
                  <w:rFonts w:ascii="Arial" w:hAnsi="Arial" w:cs="Arial"/>
                  <w:sz w:val="18"/>
                  <w:szCs w:val="18"/>
                </w:rPr>
                <w:delText>50</w:delText>
              </w:r>
            </w:del>
            <w:ins w:id="9" w:author="MTK - Ato Yu" w:date="2024-05-06T20:03:00Z">
              <w:r w:rsidR="00A42A8E">
                <w:rPr>
                  <w:rFonts w:ascii="Arial" w:hAnsi="Arial" w:cs="Arial"/>
                  <w:sz w:val="18"/>
                  <w:szCs w:val="18"/>
                </w:rPr>
                <w:t>49</w:t>
              </w:r>
            </w:ins>
          </w:p>
        </w:tc>
        <w:tc>
          <w:tcPr>
            <w:tcW w:w="1084" w:type="dxa"/>
            <w:gridSpan w:val="2"/>
            <w:tcBorders>
              <w:top w:val="single" w:sz="4" w:space="0" w:color="auto"/>
              <w:left w:val="single" w:sz="4" w:space="0" w:color="auto"/>
              <w:bottom w:val="nil"/>
              <w:right w:val="single" w:sz="4" w:space="0" w:color="auto"/>
            </w:tcBorders>
            <w:hideMark/>
          </w:tcPr>
          <w:p w14:paraId="4BBB948B" w14:textId="25FD2CC2" w:rsidR="00F55514" w:rsidRDefault="00F55514">
            <w:pPr>
              <w:keepNext/>
              <w:keepLines/>
              <w:spacing w:after="0" w:line="256" w:lineRule="auto"/>
              <w:jc w:val="center"/>
              <w:rPr>
                <w:rFonts w:ascii="Arial" w:hAnsi="Arial"/>
                <w:sz w:val="18"/>
              </w:rPr>
            </w:pPr>
            <w:r>
              <w:rPr>
                <w:rFonts w:ascii="Arial" w:hAnsi="Arial"/>
                <w:sz w:val="18"/>
              </w:rPr>
              <w:t>-</w:t>
            </w:r>
            <w:del w:id="10" w:author="MTK - Ato Yu" w:date="2024-05-06T20:03:00Z">
              <w:r w:rsidDel="00A42A8E">
                <w:rPr>
                  <w:rFonts w:ascii="Arial" w:hAnsi="Arial"/>
                  <w:sz w:val="18"/>
                </w:rPr>
                <w:delText>Infinity</w:delText>
              </w:r>
            </w:del>
            <w:ins w:id="11" w:author="MTK - Ato Yu" w:date="2024-05-06T20:03:00Z">
              <w:r w:rsidR="00A42A8E">
                <w:rPr>
                  <w:rFonts w:ascii="Arial" w:hAnsi="Arial"/>
                  <w:sz w:val="18"/>
                </w:rPr>
                <w:t>63.94</w:t>
              </w:r>
            </w:ins>
          </w:p>
        </w:tc>
        <w:tc>
          <w:tcPr>
            <w:tcW w:w="1085" w:type="dxa"/>
            <w:tcBorders>
              <w:top w:val="single" w:sz="4" w:space="0" w:color="auto"/>
              <w:left w:val="single" w:sz="4" w:space="0" w:color="auto"/>
              <w:bottom w:val="nil"/>
              <w:right w:val="single" w:sz="4" w:space="0" w:color="auto"/>
            </w:tcBorders>
            <w:hideMark/>
          </w:tcPr>
          <w:p w14:paraId="763E80B8" w14:textId="3F632AD7" w:rsidR="00F55514" w:rsidRDefault="00F55514">
            <w:pPr>
              <w:keepNext/>
              <w:keepLines/>
              <w:spacing w:after="0" w:line="256" w:lineRule="auto"/>
              <w:jc w:val="center"/>
              <w:rPr>
                <w:rFonts w:ascii="Arial" w:hAnsi="Arial"/>
                <w:sz w:val="18"/>
              </w:rPr>
            </w:pPr>
            <w:r>
              <w:rPr>
                <w:rFonts w:ascii="Arial" w:hAnsi="Arial" w:cs="Arial"/>
                <w:sz w:val="18"/>
                <w:szCs w:val="18"/>
              </w:rPr>
              <w:t>-58.</w:t>
            </w:r>
            <w:del w:id="12" w:author="MTK - Ato Yu" w:date="2024-05-06T20:03:00Z">
              <w:r w:rsidDel="00A42A8E">
                <w:rPr>
                  <w:rFonts w:ascii="Arial" w:hAnsi="Arial" w:cs="Arial"/>
                  <w:sz w:val="18"/>
                  <w:szCs w:val="18"/>
                </w:rPr>
                <w:delText>50</w:delText>
              </w:r>
            </w:del>
            <w:ins w:id="13" w:author="MTK - Ato Yu" w:date="2024-05-06T20:03:00Z">
              <w:r w:rsidR="00A42A8E">
                <w:rPr>
                  <w:rFonts w:ascii="Arial" w:hAnsi="Arial" w:cs="Arial"/>
                  <w:sz w:val="18"/>
                  <w:szCs w:val="18"/>
                </w:rPr>
                <w:t>49</w:t>
              </w:r>
            </w:ins>
          </w:p>
        </w:tc>
      </w:tr>
      <w:tr w:rsidR="00034ACA" w14:paraId="267EEFEB" w14:textId="77777777" w:rsidTr="00034ACA">
        <w:trPr>
          <w:cantSplit/>
          <w:trHeight w:val="150"/>
        </w:trPr>
        <w:tc>
          <w:tcPr>
            <w:tcW w:w="2627" w:type="dxa"/>
            <w:gridSpan w:val="2"/>
            <w:tcBorders>
              <w:top w:val="nil"/>
              <w:left w:val="single" w:sz="4" w:space="0" w:color="auto"/>
              <w:bottom w:val="single" w:sz="4" w:space="0" w:color="auto"/>
              <w:right w:val="single" w:sz="4" w:space="0" w:color="auto"/>
            </w:tcBorders>
            <w:vAlign w:val="center"/>
            <w:hideMark/>
          </w:tcPr>
          <w:p w14:paraId="783F3B8D" w14:textId="77777777" w:rsidR="00034ACA" w:rsidRDefault="00034ACA">
            <w:pPr>
              <w:keepNext/>
              <w:keepLines/>
              <w:spacing w:after="0" w:line="256" w:lineRule="auto"/>
              <w:rPr>
                <w:rFonts w:ascii="Arial" w:hAnsi="Arial"/>
                <w:sz w:val="18"/>
              </w:rPr>
            </w:pPr>
            <w:r>
              <w:rPr>
                <w:rFonts w:ascii="Arial" w:eastAsia="Calibri" w:hAnsi="Arial" w:cs="Arial"/>
                <w:sz w:val="18"/>
                <w:szCs w:val="18"/>
              </w:rPr>
              <w:t>Propagation condition</w:t>
            </w:r>
          </w:p>
        </w:tc>
        <w:tc>
          <w:tcPr>
            <w:tcW w:w="875" w:type="dxa"/>
            <w:tcBorders>
              <w:top w:val="single" w:sz="4" w:space="0" w:color="auto"/>
              <w:left w:val="single" w:sz="4" w:space="0" w:color="auto"/>
              <w:bottom w:val="single" w:sz="4" w:space="0" w:color="auto"/>
              <w:right w:val="single" w:sz="4" w:space="0" w:color="auto"/>
            </w:tcBorders>
          </w:tcPr>
          <w:p w14:paraId="2CDC8DF4" w14:textId="77777777" w:rsidR="00034ACA" w:rsidRDefault="00034ACA">
            <w:pPr>
              <w:keepNext/>
              <w:keepLines/>
              <w:spacing w:after="0" w:line="256" w:lineRule="auto"/>
              <w:jc w:val="center"/>
              <w:rPr>
                <w:rFonts w:ascii="Arial" w:hAnsi="Arial" w:cs="Arial"/>
                <w:sz w:val="18"/>
              </w:rPr>
            </w:pPr>
          </w:p>
        </w:tc>
        <w:tc>
          <w:tcPr>
            <w:tcW w:w="1279" w:type="dxa"/>
            <w:tcBorders>
              <w:top w:val="single" w:sz="4" w:space="0" w:color="auto"/>
              <w:left w:val="single" w:sz="4" w:space="0" w:color="auto"/>
              <w:bottom w:val="single" w:sz="4" w:space="0" w:color="auto"/>
              <w:right w:val="single" w:sz="4" w:space="0" w:color="auto"/>
            </w:tcBorders>
            <w:hideMark/>
          </w:tcPr>
          <w:p w14:paraId="243E9BB0" w14:textId="77777777" w:rsidR="00034ACA" w:rsidRDefault="00034ACA">
            <w:pPr>
              <w:keepNext/>
              <w:keepLines/>
              <w:spacing w:after="0" w:line="256" w:lineRule="auto"/>
              <w:jc w:val="center"/>
              <w:rPr>
                <w:rFonts w:ascii="Arial" w:hAnsi="Arial"/>
                <w:sz w:val="18"/>
              </w:rPr>
            </w:pPr>
            <w:r>
              <w:rPr>
                <w:rFonts w:ascii="Arial" w:hAnsi="Arial"/>
                <w:sz w:val="18"/>
              </w:rPr>
              <w:t>Config</w:t>
            </w:r>
            <w:r>
              <w:rPr>
                <w:rFonts w:ascii="Arial" w:hAnsi="Arial" w:cs="Arial"/>
                <w:sz w:val="18"/>
                <w:szCs w:val="18"/>
              </w:rPr>
              <w:t xml:space="preserve"> 1 - 6</w:t>
            </w:r>
          </w:p>
        </w:tc>
        <w:tc>
          <w:tcPr>
            <w:tcW w:w="4159" w:type="dxa"/>
            <w:gridSpan w:val="6"/>
            <w:tcBorders>
              <w:top w:val="single" w:sz="4" w:space="0" w:color="auto"/>
              <w:left w:val="single" w:sz="4" w:space="0" w:color="auto"/>
              <w:bottom w:val="nil"/>
              <w:right w:val="single" w:sz="4" w:space="0" w:color="auto"/>
            </w:tcBorders>
            <w:hideMark/>
          </w:tcPr>
          <w:p w14:paraId="4B770E09" w14:textId="1F25D642" w:rsidR="00034ACA" w:rsidDel="00034ACA" w:rsidRDefault="00034ACA" w:rsidP="00034ACA">
            <w:pPr>
              <w:keepNext/>
              <w:keepLines/>
              <w:spacing w:after="0" w:line="256" w:lineRule="auto"/>
              <w:jc w:val="center"/>
              <w:rPr>
                <w:del w:id="14" w:author="MTK - Ato Yu" w:date="2024-05-06T20:03:00Z"/>
                <w:rFonts w:ascii="Arial" w:hAnsi="Arial"/>
                <w:sz w:val="18"/>
              </w:rPr>
            </w:pPr>
            <w:r>
              <w:rPr>
                <w:rFonts w:ascii="Arial" w:hAnsi="Arial" w:cs="Arial"/>
                <w:sz w:val="18"/>
                <w:szCs w:val="18"/>
              </w:rPr>
              <w:t>AWGN</w:t>
            </w:r>
          </w:p>
          <w:p w14:paraId="1CDEB2D2" w14:textId="099961AB" w:rsidR="00034ACA" w:rsidRDefault="00034ACA" w:rsidP="00034ACA">
            <w:pPr>
              <w:keepNext/>
              <w:keepLines/>
              <w:spacing w:after="0" w:line="256" w:lineRule="auto"/>
              <w:jc w:val="center"/>
              <w:rPr>
                <w:rFonts w:ascii="Arial" w:hAnsi="Arial"/>
                <w:sz w:val="18"/>
              </w:rPr>
            </w:pPr>
            <w:del w:id="15" w:author="MTK - Ato Yu" w:date="2024-05-06T20:03:00Z">
              <w:r w:rsidDel="00034ACA">
                <w:rPr>
                  <w:rFonts w:ascii="Arial" w:eastAsia="Calibri" w:hAnsi="Arial" w:cs="Arial"/>
                  <w:sz w:val="18"/>
                  <w:szCs w:val="18"/>
                </w:rPr>
                <w:delText>Propagation condition</w:delText>
              </w:r>
            </w:del>
          </w:p>
        </w:tc>
      </w:tr>
      <w:tr w:rsidR="00034ACA" w14:paraId="0C9BBEB3" w14:textId="77777777" w:rsidTr="007C069A">
        <w:trPr>
          <w:cantSplit/>
          <w:trHeight w:val="150"/>
        </w:trPr>
        <w:tc>
          <w:tcPr>
            <w:tcW w:w="2627" w:type="dxa"/>
            <w:gridSpan w:val="2"/>
            <w:tcBorders>
              <w:top w:val="nil"/>
              <w:left w:val="single" w:sz="4" w:space="0" w:color="auto"/>
              <w:bottom w:val="single" w:sz="4" w:space="0" w:color="auto"/>
              <w:right w:val="single" w:sz="4" w:space="0" w:color="auto"/>
            </w:tcBorders>
            <w:vAlign w:val="center"/>
            <w:hideMark/>
          </w:tcPr>
          <w:p w14:paraId="6EC6C4BD" w14:textId="77777777" w:rsidR="00034ACA" w:rsidRDefault="00034ACA">
            <w:pPr>
              <w:keepNext/>
              <w:keepLines/>
              <w:spacing w:after="0" w:line="256" w:lineRule="auto"/>
              <w:rPr>
                <w:rFonts w:ascii="Arial" w:hAnsi="Arial"/>
                <w:sz w:val="18"/>
              </w:rPr>
            </w:pPr>
            <w:r>
              <w:rPr>
                <w:rFonts w:ascii="Arial" w:eastAsia="Calibri" w:hAnsi="Arial" w:cs="Arial"/>
                <w:sz w:val="18"/>
                <w:szCs w:val="18"/>
              </w:rPr>
              <w:t>Antenna Configuration and Correlation Matrix</w:t>
            </w:r>
          </w:p>
        </w:tc>
        <w:tc>
          <w:tcPr>
            <w:tcW w:w="875" w:type="dxa"/>
            <w:tcBorders>
              <w:top w:val="single" w:sz="4" w:space="0" w:color="auto"/>
              <w:left w:val="single" w:sz="4" w:space="0" w:color="auto"/>
              <w:bottom w:val="single" w:sz="4" w:space="0" w:color="auto"/>
              <w:right w:val="single" w:sz="4" w:space="0" w:color="auto"/>
            </w:tcBorders>
          </w:tcPr>
          <w:p w14:paraId="5A76739B" w14:textId="77777777" w:rsidR="00034ACA" w:rsidRDefault="00034ACA">
            <w:pPr>
              <w:keepNext/>
              <w:keepLines/>
              <w:spacing w:after="0" w:line="256" w:lineRule="auto"/>
              <w:jc w:val="center"/>
              <w:rPr>
                <w:rFonts w:ascii="Arial" w:hAnsi="Arial" w:cs="Arial"/>
                <w:sz w:val="18"/>
              </w:rPr>
            </w:pPr>
          </w:p>
        </w:tc>
        <w:tc>
          <w:tcPr>
            <w:tcW w:w="1279" w:type="dxa"/>
            <w:tcBorders>
              <w:top w:val="single" w:sz="4" w:space="0" w:color="auto"/>
              <w:left w:val="single" w:sz="4" w:space="0" w:color="auto"/>
              <w:bottom w:val="single" w:sz="4" w:space="0" w:color="auto"/>
              <w:right w:val="single" w:sz="4" w:space="0" w:color="auto"/>
            </w:tcBorders>
            <w:hideMark/>
          </w:tcPr>
          <w:p w14:paraId="0D3DDF59" w14:textId="77777777" w:rsidR="00034ACA" w:rsidRDefault="00034ACA">
            <w:pPr>
              <w:keepNext/>
              <w:keepLines/>
              <w:spacing w:after="0" w:line="256" w:lineRule="auto"/>
              <w:jc w:val="center"/>
              <w:rPr>
                <w:rFonts w:ascii="Arial" w:hAnsi="Arial"/>
                <w:sz w:val="18"/>
              </w:rPr>
            </w:pPr>
            <w:r>
              <w:rPr>
                <w:rFonts w:ascii="Arial" w:hAnsi="Arial"/>
                <w:sz w:val="18"/>
              </w:rPr>
              <w:t>Config</w:t>
            </w:r>
            <w:r>
              <w:rPr>
                <w:rFonts w:ascii="Arial" w:hAnsi="Arial" w:cs="Arial"/>
                <w:sz w:val="18"/>
                <w:szCs w:val="18"/>
              </w:rPr>
              <w:t xml:space="preserve"> 1 - 6</w:t>
            </w:r>
          </w:p>
        </w:tc>
        <w:tc>
          <w:tcPr>
            <w:tcW w:w="4159" w:type="dxa"/>
            <w:gridSpan w:val="6"/>
            <w:tcBorders>
              <w:top w:val="single" w:sz="4" w:space="0" w:color="auto"/>
              <w:left w:val="single" w:sz="4" w:space="0" w:color="auto"/>
              <w:bottom w:val="nil"/>
              <w:right w:val="single" w:sz="4" w:space="0" w:color="auto"/>
            </w:tcBorders>
            <w:hideMark/>
          </w:tcPr>
          <w:p w14:paraId="118B115D" w14:textId="1C0DB36D" w:rsidR="00034ACA" w:rsidDel="00034ACA" w:rsidRDefault="00034ACA" w:rsidP="00034ACA">
            <w:pPr>
              <w:keepNext/>
              <w:keepLines/>
              <w:spacing w:after="0" w:line="256" w:lineRule="auto"/>
              <w:jc w:val="center"/>
              <w:rPr>
                <w:del w:id="16" w:author="MTK - Ato Yu" w:date="2024-05-06T20:03:00Z"/>
                <w:rFonts w:ascii="Arial" w:hAnsi="Arial"/>
                <w:sz w:val="18"/>
              </w:rPr>
            </w:pPr>
            <w:r>
              <w:rPr>
                <w:rFonts w:ascii="Arial" w:hAnsi="Arial" w:cs="Arial"/>
                <w:sz w:val="18"/>
                <w:szCs w:val="18"/>
              </w:rPr>
              <w:t>1x2</w:t>
            </w:r>
          </w:p>
          <w:p w14:paraId="44F1D596" w14:textId="54A91FCF" w:rsidR="00034ACA" w:rsidRDefault="00034ACA" w:rsidP="00034ACA">
            <w:pPr>
              <w:keepNext/>
              <w:keepLines/>
              <w:spacing w:after="0" w:line="256" w:lineRule="auto"/>
              <w:jc w:val="center"/>
              <w:rPr>
                <w:rFonts w:ascii="Arial" w:hAnsi="Arial"/>
                <w:sz w:val="18"/>
              </w:rPr>
            </w:pPr>
            <w:del w:id="17" w:author="MTK - Ato Yu" w:date="2024-05-06T20:03:00Z">
              <w:r w:rsidDel="00034ACA">
                <w:rPr>
                  <w:rFonts w:ascii="Arial" w:eastAsia="Calibri" w:hAnsi="Arial" w:cs="Arial"/>
                  <w:sz w:val="18"/>
                  <w:szCs w:val="18"/>
                </w:rPr>
                <w:delText>Antenna Configuration and Correlation Matrix</w:delText>
              </w:r>
            </w:del>
          </w:p>
        </w:tc>
      </w:tr>
      <w:tr w:rsidR="00F55514" w14:paraId="4BF07183" w14:textId="77777777" w:rsidTr="00034ACA">
        <w:trPr>
          <w:cantSplit/>
          <w:trHeight w:val="1023"/>
        </w:trPr>
        <w:tc>
          <w:tcPr>
            <w:tcW w:w="8940" w:type="dxa"/>
            <w:gridSpan w:val="10"/>
            <w:tcBorders>
              <w:top w:val="single" w:sz="4" w:space="0" w:color="auto"/>
              <w:left w:val="single" w:sz="4" w:space="0" w:color="auto"/>
              <w:bottom w:val="single" w:sz="4" w:space="0" w:color="auto"/>
              <w:right w:val="single" w:sz="4" w:space="0" w:color="auto"/>
            </w:tcBorders>
            <w:hideMark/>
          </w:tcPr>
          <w:p w14:paraId="4DEF9F62" w14:textId="77777777" w:rsidR="00F55514" w:rsidRDefault="00F55514">
            <w:pPr>
              <w:keepNext/>
              <w:keepLines/>
              <w:spacing w:after="0" w:line="256" w:lineRule="auto"/>
              <w:ind w:left="851" w:hanging="851"/>
              <w:rPr>
                <w:rFonts w:ascii="Arial" w:hAnsi="Arial"/>
                <w:sz w:val="18"/>
              </w:rPr>
            </w:pPr>
            <w:r>
              <w:rPr>
                <w:rFonts w:ascii="Arial" w:hAnsi="Arial"/>
                <w:sz w:val="18"/>
              </w:rPr>
              <w:t>Note 1:</w:t>
            </w:r>
            <w:r>
              <w:rPr>
                <w:rFonts w:ascii="Arial" w:hAnsi="Arial"/>
                <w:sz w:val="18"/>
              </w:rPr>
              <w:tab/>
              <w:t xml:space="preserve">OCNG shall be used such that both cells are fully </w:t>
            </w:r>
            <w:proofErr w:type="gramStart"/>
            <w:r>
              <w:rPr>
                <w:rFonts w:ascii="Arial" w:hAnsi="Arial"/>
                <w:sz w:val="18"/>
              </w:rPr>
              <w:t>allocated</w:t>
            </w:r>
            <w:proofErr w:type="gramEnd"/>
            <w:r>
              <w:rPr>
                <w:rFonts w:ascii="Arial" w:hAnsi="Arial"/>
                <w:sz w:val="18"/>
              </w:rPr>
              <w:t xml:space="preserve"> and a constant total transmitted power spectral density is achieved for all OFDM symbols.</w:t>
            </w:r>
          </w:p>
          <w:p w14:paraId="7CC261F1" w14:textId="77777777" w:rsidR="00F55514" w:rsidRDefault="00F55514">
            <w:pPr>
              <w:keepNext/>
              <w:keepLines/>
              <w:spacing w:after="0" w:line="256" w:lineRule="auto"/>
              <w:ind w:left="851" w:hanging="851"/>
              <w:rPr>
                <w:rFonts w:ascii="Arial" w:hAnsi="Arial"/>
                <w:sz w:val="18"/>
              </w:rPr>
            </w:pPr>
            <w:r>
              <w:rPr>
                <w:rFonts w:ascii="Arial" w:hAnsi="Arial"/>
                <w:sz w:val="18"/>
              </w:rPr>
              <w:t>Note 2:</w:t>
            </w:r>
            <w:r>
              <w:rPr>
                <w:rFonts w:ascii="Arial" w:hAnsi="Arial"/>
                <w:sz w:val="18"/>
              </w:rPr>
              <w:tab/>
              <w:t xml:space="preserve">Interference from other cells and noise sources not specified in the test is assumed to be constant over subcarriers and time and shall be modelled as AWGN of appropriate power for </w:t>
            </w:r>
            <w:r>
              <w:rPr>
                <w:rFonts w:ascii="Arial" w:hAnsi="Arial"/>
                <w:sz w:val="18"/>
                <w:lang w:eastAsia="zh-CN"/>
              </w:rPr>
              <w:object w:dxaOrig="495" w:dyaOrig="240" w14:anchorId="078623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5pt;height:11.85pt" o:ole="" fillcolor="window">
                  <v:imagedata r:id="rId18" o:title=""/>
                </v:shape>
                <o:OLEObject Type="Embed" ProgID="Equation.3" ShapeID="_x0000_i1025" DrawAspect="Content" ObjectID="_1777995432" r:id="rId19"/>
              </w:object>
            </w:r>
            <w:r>
              <w:rPr>
                <w:rFonts w:ascii="Arial" w:hAnsi="Arial"/>
                <w:sz w:val="18"/>
              </w:rPr>
              <w:t xml:space="preserve"> to be fulfilled.</w:t>
            </w:r>
          </w:p>
          <w:p w14:paraId="4834579B" w14:textId="77777777" w:rsidR="00F55514" w:rsidRDefault="00F55514">
            <w:pPr>
              <w:keepNext/>
              <w:keepLines/>
              <w:spacing w:after="0" w:line="256" w:lineRule="auto"/>
              <w:ind w:left="851" w:hanging="851"/>
              <w:rPr>
                <w:rFonts w:ascii="Arial" w:hAnsi="Arial"/>
                <w:sz w:val="18"/>
              </w:rPr>
            </w:pPr>
            <w:r>
              <w:rPr>
                <w:rFonts w:ascii="Arial" w:hAnsi="Arial"/>
                <w:sz w:val="18"/>
              </w:rPr>
              <w:t>Note 3:</w:t>
            </w:r>
            <w:r>
              <w:rPr>
                <w:rFonts w:ascii="Arial" w:hAnsi="Arial"/>
                <w:sz w:val="18"/>
              </w:rPr>
              <w:tab/>
              <w:t>SS B_RP, Es/</w:t>
            </w:r>
            <w:proofErr w:type="spellStart"/>
            <w:r>
              <w:rPr>
                <w:rFonts w:ascii="Arial" w:hAnsi="Arial"/>
                <w:sz w:val="18"/>
              </w:rPr>
              <w:t>Iot</w:t>
            </w:r>
            <w:proofErr w:type="spellEnd"/>
            <w:r>
              <w:rPr>
                <w:rFonts w:ascii="Arial" w:hAnsi="Arial"/>
                <w:sz w:val="18"/>
              </w:rPr>
              <w:t xml:space="preserve"> and Io levels have been derived from other parameters for information purposes. They are not settable parameters themselves.</w:t>
            </w:r>
          </w:p>
          <w:p w14:paraId="1B11B54B" w14:textId="77777777" w:rsidR="00F55514" w:rsidRDefault="00F55514">
            <w:pPr>
              <w:keepNext/>
              <w:keepLines/>
              <w:spacing w:after="0" w:line="256" w:lineRule="auto"/>
              <w:ind w:left="851" w:hanging="851"/>
              <w:rPr>
                <w:rFonts w:ascii="Arial" w:hAnsi="Arial"/>
                <w:sz w:val="18"/>
              </w:rPr>
            </w:pPr>
            <w:r>
              <w:rPr>
                <w:rFonts w:ascii="Arial" w:hAnsi="Arial"/>
                <w:sz w:val="18"/>
              </w:rPr>
              <w:t>Note 4:</w:t>
            </w:r>
            <w:r>
              <w:rPr>
                <w:rFonts w:ascii="Arial" w:hAnsi="Arial"/>
                <w:sz w:val="18"/>
              </w:rPr>
              <w:tab/>
            </w:r>
            <w:r>
              <w:rPr>
                <w:rFonts w:ascii="Arial" w:hAnsi="Arial" w:cs="Arial"/>
                <w:sz w:val="18"/>
              </w:rPr>
              <w:t>SS-RSRP minimum requirements are specified assuming independent interference and noise at each receiver antenna port.</w:t>
            </w:r>
          </w:p>
          <w:p w14:paraId="1164CBE0" w14:textId="77777777" w:rsidR="00F55514" w:rsidRDefault="00F55514">
            <w:pPr>
              <w:keepNext/>
              <w:keepLines/>
              <w:spacing w:after="0" w:line="256" w:lineRule="auto"/>
              <w:ind w:left="851" w:hanging="851"/>
              <w:rPr>
                <w:rFonts w:ascii="Arial" w:hAnsi="Arial"/>
                <w:sz w:val="18"/>
                <w:lang w:val="fr-FR"/>
              </w:rPr>
            </w:pPr>
            <w:r>
              <w:rPr>
                <w:rFonts w:ascii="Arial" w:hAnsi="Arial"/>
                <w:sz w:val="18"/>
                <w:lang w:val="fr-FR"/>
              </w:rPr>
              <w:t xml:space="preserve">Note </w:t>
            </w:r>
            <w:proofErr w:type="gramStart"/>
            <w:r>
              <w:rPr>
                <w:rFonts w:ascii="Arial" w:hAnsi="Arial"/>
                <w:sz w:val="18"/>
                <w:lang w:val="fr-FR"/>
              </w:rPr>
              <w:t>5:</w:t>
            </w:r>
            <w:proofErr w:type="gramEnd"/>
            <w:r>
              <w:rPr>
                <w:rFonts w:ascii="Arial" w:hAnsi="Arial"/>
                <w:sz w:val="18"/>
                <w:lang w:val="fr-FR"/>
              </w:rPr>
              <w:tab/>
            </w:r>
            <w:proofErr w:type="spellStart"/>
            <w:r>
              <w:rPr>
                <w:rFonts w:ascii="Arial" w:hAnsi="Arial"/>
                <w:sz w:val="18"/>
                <w:lang w:val="fr-FR"/>
              </w:rPr>
              <w:t>Void</w:t>
            </w:r>
            <w:proofErr w:type="spellEnd"/>
          </w:p>
          <w:p w14:paraId="62EE0ABE" w14:textId="77777777" w:rsidR="00F55514" w:rsidRDefault="00F55514">
            <w:pPr>
              <w:keepNext/>
              <w:keepLines/>
              <w:spacing w:after="0" w:line="254" w:lineRule="auto"/>
              <w:ind w:left="851" w:hanging="851"/>
              <w:rPr>
                <w:rFonts w:ascii="Arial" w:hAnsi="Arial"/>
                <w:sz w:val="18"/>
                <w:lang w:val="fr-FR"/>
              </w:rPr>
            </w:pPr>
            <w:r>
              <w:rPr>
                <w:rFonts w:ascii="Arial" w:hAnsi="Arial"/>
                <w:sz w:val="18"/>
                <w:lang w:val="fr-FR"/>
              </w:rPr>
              <w:t xml:space="preserve">Note </w:t>
            </w:r>
            <w:proofErr w:type="gramStart"/>
            <w:r>
              <w:rPr>
                <w:rFonts w:ascii="Arial" w:hAnsi="Arial"/>
                <w:sz w:val="18"/>
                <w:lang w:val="fr-FR"/>
              </w:rPr>
              <w:t>6:</w:t>
            </w:r>
            <w:proofErr w:type="gramEnd"/>
            <w:r>
              <w:rPr>
                <w:rFonts w:ascii="Arial" w:hAnsi="Arial"/>
                <w:sz w:val="18"/>
                <w:lang w:val="fr-FR"/>
              </w:rPr>
              <w:tab/>
            </w:r>
            <w:proofErr w:type="spellStart"/>
            <w:r>
              <w:rPr>
                <w:rFonts w:ascii="Arial" w:hAnsi="Arial"/>
                <w:sz w:val="18"/>
                <w:lang w:val="fr-FR"/>
              </w:rPr>
              <w:t>Void</w:t>
            </w:r>
            <w:proofErr w:type="spellEnd"/>
          </w:p>
          <w:p w14:paraId="611F07F8" w14:textId="77777777" w:rsidR="00F55514" w:rsidRDefault="00F55514">
            <w:pPr>
              <w:keepNext/>
              <w:keepLines/>
              <w:spacing w:after="0" w:line="256" w:lineRule="auto"/>
              <w:ind w:left="851" w:hanging="851"/>
              <w:rPr>
                <w:rFonts w:ascii="Arial" w:hAnsi="Arial" w:cs="Arial"/>
                <w:sz w:val="18"/>
                <w:lang w:val="fr-FR"/>
              </w:rPr>
            </w:pPr>
            <w:r>
              <w:rPr>
                <w:rFonts w:ascii="Arial" w:hAnsi="Arial" w:cs="Arial"/>
                <w:sz w:val="18"/>
                <w:lang w:val="fr-FR"/>
              </w:rPr>
              <w:t xml:space="preserve">Note </w:t>
            </w:r>
            <w:proofErr w:type="gramStart"/>
            <w:r>
              <w:rPr>
                <w:rFonts w:ascii="Arial" w:hAnsi="Arial" w:cs="Arial"/>
                <w:sz w:val="18"/>
                <w:lang w:val="fr-FR"/>
              </w:rPr>
              <w:t>7:</w:t>
            </w:r>
            <w:proofErr w:type="gramEnd"/>
            <w:r>
              <w:rPr>
                <w:rFonts w:ascii="Arial" w:hAnsi="Arial" w:cs="Arial"/>
                <w:sz w:val="18"/>
                <w:lang w:val="fr-FR"/>
              </w:rPr>
              <w:tab/>
            </w:r>
            <w:proofErr w:type="spellStart"/>
            <w:r>
              <w:rPr>
                <w:rFonts w:ascii="Arial" w:hAnsi="Arial"/>
                <w:sz w:val="18"/>
                <w:lang w:val="fr-FR"/>
              </w:rPr>
              <w:t>Void</w:t>
            </w:r>
            <w:proofErr w:type="spellEnd"/>
          </w:p>
          <w:p w14:paraId="7E8192FA" w14:textId="77777777" w:rsidR="00F55514" w:rsidRDefault="00F55514">
            <w:pPr>
              <w:keepNext/>
              <w:keepLines/>
              <w:spacing w:after="0" w:line="256" w:lineRule="auto"/>
              <w:ind w:left="851" w:hanging="851"/>
              <w:rPr>
                <w:rFonts w:ascii="Arial" w:hAnsi="Arial"/>
                <w:sz w:val="14"/>
              </w:rPr>
            </w:pPr>
            <w:r>
              <w:rPr>
                <w:rFonts w:ascii="Arial" w:hAnsi="Arial" w:cs="Arial"/>
                <w:sz w:val="18"/>
                <w:lang w:val="en-US"/>
              </w:rPr>
              <w:t>Note 8:</w:t>
            </w:r>
            <w:r>
              <w:rPr>
                <w:rFonts w:ascii="Arial" w:hAnsi="Arial" w:cs="Arial"/>
                <w:sz w:val="18"/>
                <w:lang w:val="en-US"/>
              </w:rPr>
              <w:tab/>
            </w:r>
            <w:r>
              <w:rPr>
                <w:rFonts w:ascii="Arial" w:hAnsi="Arial"/>
                <w:sz w:val="18"/>
              </w:rPr>
              <w:t>Void</w:t>
            </w:r>
          </w:p>
        </w:tc>
      </w:tr>
    </w:tbl>
    <w:p w14:paraId="623F8F9F" w14:textId="77777777" w:rsidR="00F55514" w:rsidRDefault="00F55514" w:rsidP="00F55514">
      <w:pPr>
        <w:rPr>
          <w:rFonts w:eastAsia="Times New Roman"/>
          <w:noProof/>
          <w:lang w:eastAsia="zh-CN"/>
        </w:rPr>
      </w:pPr>
    </w:p>
    <w:p w14:paraId="3B75A938" w14:textId="77777777" w:rsidR="00F55514" w:rsidRDefault="00F55514" w:rsidP="00F55514">
      <w:pPr>
        <w:pStyle w:val="TH"/>
      </w:pPr>
      <w:r>
        <w:lastRenderedPageBreak/>
        <w:t xml:space="preserve">Table A.6.6.18.3.1-4: E-UTRAN neighbour cell specific test parameters for SA inter-RAT E-UTRAN event triggered reporting in non-DRX with </w:t>
      </w:r>
      <w:proofErr w:type="spellStart"/>
      <w:r>
        <w:t>PCell</w:t>
      </w:r>
      <w:proofErr w:type="spellEnd"/>
      <w:r>
        <w:t xml:space="preserve"> in FR1</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1147"/>
        <w:gridCol w:w="1396"/>
        <w:gridCol w:w="2304"/>
        <w:gridCol w:w="1773"/>
      </w:tblGrid>
      <w:tr w:rsidR="00F55514" w14:paraId="13CEC9F8" w14:textId="77777777" w:rsidTr="00F55514">
        <w:trPr>
          <w:trHeight w:val="417"/>
        </w:trPr>
        <w:tc>
          <w:tcPr>
            <w:tcW w:w="3019" w:type="dxa"/>
            <w:tcBorders>
              <w:top w:val="single" w:sz="4" w:space="0" w:color="auto"/>
              <w:left w:val="single" w:sz="4" w:space="0" w:color="auto"/>
              <w:bottom w:val="nil"/>
              <w:right w:val="single" w:sz="4" w:space="0" w:color="auto"/>
            </w:tcBorders>
            <w:hideMark/>
          </w:tcPr>
          <w:p w14:paraId="2BE996BF" w14:textId="77777777" w:rsidR="00F55514" w:rsidRDefault="00F55514">
            <w:pPr>
              <w:keepNext/>
              <w:keepLines/>
              <w:spacing w:after="0" w:line="256" w:lineRule="auto"/>
              <w:jc w:val="center"/>
              <w:rPr>
                <w:rFonts w:ascii="Arial" w:hAnsi="Arial"/>
                <w:b/>
                <w:sz w:val="18"/>
              </w:rPr>
            </w:pPr>
            <w:r>
              <w:rPr>
                <w:rFonts w:ascii="Arial" w:hAnsi="Arial"/>
                <w:b/>
                <w:sz w:val="18"/>
              </w:rPr>
              <w:t>Parameter</w:t>
            </w:r>
          </w:p>
        </w:tc>
        <w:tc>
          <w:tcPr>
            <w:tcW w:w="1147" w:type="dxa"/>
            <w:tcBorders>
              <w:top w:val="single" w:sz="4" w:space="0" w:color="auto"/>
              <w:left w:val="single" w:sz="4" w:space="0" w:color="auto"/>
              <w:bottom w:val="nil"/>
              <w:right w:val="single" w:sz="4" w:space="0" w:color="auto"/>
            </w:tcBorders>
            <w:hideMark/>
          </w:tcPr>
          <w:p w14:paraId="3B48E937" w14:textId="77777777" w:rsidR="00F55514" w:rsidRDefault="00F55514">
            <w:pPr>
              <w:keepNext/>
              <w:keepLines/>
              <w:spacing w:after="0" w:line="256" w:lineRule="auto"/>
              <w:jc w:val="center"/>
              <w:rPr>
                <w:rFonts w:ascii="Arial" w:hAnsi="Arial"/>
                <w:b/>
                <w:sz w:val="18"/>
              </w:rPr>
            </w:pPr>
            <w:r>
              <w:rPr>
                <w:rFonts w:ascii="Arial" w:hAnsi="Arial"/>
                <w:b/>
                <w:sz w:val="18"/>
              </w:rPr>
              <w:t>Unit</w:t>
            </w:r>
          </w:p>
        </w:tc>
        <w:tc>
          <w:tcPr>
            <w:tcW w:w="1396" w:type="dxa"/>
            <w:tcBorders>
              <w:top w:val="single" w:sz="4" w:space="0" w:color="auto"/>
              <w:left w:val="single" w:sz="4" w:space="0" w:color="auto"/>
              <w:bottom w:val="nil"/>
              <w:right w:val="single" w:sz="4" w:space="0" w:color="auto"/>
            </w:tcBorders>
            <w:hideMark/>
          </w:tcPr>
          <w:p w14:paraId="7727B5EC" w14:textId="77777777" w:rsidR="00F55514" w:rsidRDefault="00F55514">
            <w:pPr>
              <w:keepNext/>
              <w:keepLines/>
              <w:spacing w:after="0" w:line="256" w:lineRule="auto"/>
              <w:jc w:val="center"/>
              <w:rPr>
                <w:rFonts w:ascii="Arial" w:hAnsi="Arial"/>
                <w:b/>
                <w:sz w:val="18"/>
              </w:rPr>
            </w:pPr>
            <w:r>
              <w:rPr>
                <w:rFonts w:ascii="Arial" w:hAnsi="Arial"/>
                <w:b/>
                <w:sz w:val="18"/>
              </w:rPr>
              <w:t>Configuration</w:t>
            </w:r>
          </w:p>
        </w:tc>
        <w:tc>
          <w:tcPr>
            <w:tcW w:w="4077" w:type="dxa"/>
            <w:gridSpan w:val="2"/>
            <w:tcBorders>
              <w:top w:val="single" w:sz="4" w:space="0" w:color="auto"/>
              <w:left w:val="single" w:sz="4" w:space="0" w:color="auto"/>
              <w:bottom w:val="single" w:sz="4" w:space="0" w:color="auto"/>
              <w:right w:val="single" w:sz="4" w:space="0" w:color="auto"/>
            </w:tcBorders>
            <w:hideMark/>
          </w:tcPr>
          <w:p w14:paraId="497B21DC" w14:textId="77777777" w:rsidR="00F55514" w:rsidRDefault="00F55514">
            <w:pPr>
              <w:keepNext/>
              <w:keepLines/>
              <w:spacing w:after="0" w:line="256" w:lineRule="auto"/>
              <w:jc w:val="center"/>
              <w:rPr>
                <w:rFonts w:ascii="Arial" w:hAnsi="Arial"/>
                <w:b/>
                <w:sz w:val="18"/>
              </w:rPr>
            </w:pPr>
            <w:r>
              <w:rPr>
                <w:rFonts w:ascii="Arial" w:hAnsi="Arial"/>
                <w:b/>
                <w:sz w:val="18"/>
              </w:rPr>
              <w:t>Cell 3</w:t>
            </w:r>
          </w:p>
        </w:tc>
      </w:tr>
      <w:tr w:rsidR="00F55514" w14:paraId="306EEF9B" w14:textId="77777777" w:rsidTr="00F55514">
        <w:tc>
          <w:tcPr>
            <w:tcW w:w="3019" w:type="dxa"/>
            <w:tcBorders>
              <w:top w:val="nil"/>
              <w:left w:val="single" w:sz="4" w:space="0" w:color="auto"/>
              <w:bottom w:val="single" w:sz="4" w:space="0" w:color="auto"/>
              <w:right w:val="single" w:sz="4" w:space="0" w:color="auto"/>
            </w:tcBorders>
          </w:tcPr>
          <w:p w14:paraId="7F26E8C9" w14:textId="77777777" w:rsidR="00F55514" w:rsidRDefault="00F55514">
            <w:pPr>
              <w:keepLines/>
              <w:spacing w:after="0" w:line="256" w:lineRule="auto"/>
              <w:jc w:val="center"/>
              <w:rPr>
                <w:rFonts w:ascii="Arial" w:hAnsi="Arial"/>
                <w:b/>
                <w:sz w:val="18"/>
              </w:rPr>
            </w:pPr>
          </w:p>
        </w:tc>
        <w:tc>
          <w:tcPr>
            <w:tcW w:w="1147" w:type="dxa"/>
            <w:tcBorders>
              <w:top w:val="nil"/>
              <w:left w:val="single" w:sz="4" w:space="0" w:color="auto"/>
              <w:bottom w:val="single" w:sz="4" w:space="0" w:color="auto"/>
              <w:right w:val="single" w:sz="4" w:space="0" w:color="auto"/>
            </w:tcBorders>
          </w:tcPr>
          <w:p w14:paraId="12BD61FB" w14:textId="77777777" w:rsidR="00F55514" w:rsidRDefault="00F55514">
            <w:pPr>
              <w:keepLines/>
              <w:spacing w:after="0" w:line="256" w:lineRule="auto"/>
              <w:jc w:val="center"/>
              <w:rPr>
                <w:rFonts w:ascii="Arial" w:hAnsi="Arial"/>
                <w:b/>
                <w:sz w:val="18"/>
              </w:rPr>
            </w:pPr>
          </w:p>
        </w:tc>
        <w:tc>
          <w:tcPr>
            <w:tcW w:w="1396" w:type="dxa"/>
            <w:tcBorders>
              <w:top w:val="nil"/>
              <w:left w:val="single" w:sz="4" w:space="0" w:color="auto"/>
              <w:bottom w:val="single" w:sz="4" w:space="0" w:color="auto"/>
              <w:right w:val="single" w:sz="4" w:space="0" w:color="auto"/>
            </w:tcBorders>
          </w:tcPr>
          <w:p w14:paraId="06649083" w14:textId="77777777" w:rsidR="00F55514" w:rsidRDefault="00F55514">
            <w:pPr>
              <w:keepLines/>
              <w:spacing w:after="0" w:line="256" w:lineRule="auto"/>
              <w:jc w:val="center"/>
              <w:rPr>
                <w:rFonts w:ascii="Arial" w:hAnsi="Arial"/>
                <w:b/>
                <w:sz w:val="18"/>
              </w:rPr>
            </w:pPr>
          </w:p>
        </w:tc>
        <w:tc>
          <w:tcPr>
            <w:tcW w:w="2304" w:type="dxa"/>
            <w:tcBorders>
              <w:top w:val="single" w:sz="4" w:space="0" w:color="auto"/>
              <w:left w:val="single" w:sz="4" w:space="0" w:color="auto"/>
              <w:bottom w:val="single" w:sz="4" w:space="0" w:color="auto"/>
              <w:right w:val="single" w:sz="4" w:space="0" w:color="auto"/>
            </w:tcBorders>
            <w:hideMark/>
          </w:tcPr>
          <w:p w14:paraId="5B089927" w14:textId="77777777" w:rsidR="00F55514" w:rsidRDefault="00F55514">
            <w:pPr>
              <w:keepLines/>
              <w:spacing w:after="0" w:line="256" w:lineRule="auto"/>
              <w:jc w:val="center"/>
              <w:rPr>
                <w:rFonts w:ascii="Arial" w:hAnsi="Arial"/>
                <w:b/>
                <w:sz w:val="18"/>
              </w:rPr>
            </w:pPr>
            <w:r>
              <w:rPr>
                <w:rFonts w:ascii="Arial" w:hAnsi="Arial"/>
                <w:b/>
                <w:sz w:val="18"/>
              </w:rPr>
              <w:t>T1</w:t>
            </w:r>
          </w:p>
        </w:tc>
        <w:tc>
          <w:tcPr>
            <w:tcW w:w="1773" w:type="dxa"/>
            <w:tcBorders>
              <w:top w:val="single" w:sz="4" w:space="0" w:color="auto"/>
              <w:left w:val="single" w:sz="4" w:space="0" w:color="auto"/>
              <w:bottom w:val="single" w:sz="4" w:space="0" w:color="auto"/>
              <w:right w:val="single" w:sz="4" w:space="0" w:color="auto"/>
            </w:tcBorders>
            <w:hideMark/>
          </w:tcPr>
          <w:p w14:paraId="73E84368" w14:textId="77777777" w:rsidR="00F55514" w:rsidRDefault="00F55514">
            <w:pPr>
              <w:keepLines/>
              <w:spacing w:after="0" w:line="256" w:lineRule="auto"/>
              <w:jc w:val="center"/>
              <w:rPr>
                <w:rFonts w:ascii="Arial" w:hAnsi="Arial"/>
                <w:b/>
                <w:sz w:val="18"/>
              </w:rPr>
            </w:pPr>
            <w:r>
              <w:rPr>
                <w:rFonts w:ascii="Arial" w:hAnsi="Arial"/>
                <w:b/>
                <w:sz w:val="18"/>
              </w:rPr>
              <w:t>T2</w:t>
            </w:r>
          </w:p>
        </w:tc>
      </w:tr>
      <w:tr w:rsidR="00F55514" w14:paraId="2C9B3EC4" w14:textId="77777777" w:rsidTr="00F55514">
        <w:tc>
          <w:tcPr>
            <w:tcW w:w="3019" w:type="dxa"/>
            <w:tcBorders>
              <w:top w:val="single" w:sz="4" w:space="0" w:color="auto"/>
              <w:left w:val="single" w:sz="4" w:space="0" w:color="auto"/>
              <w:bottom w:val="single" w:sz="4" w:space="0" w:color="auto"/>
              <w:right w:val="single" w:sz="4" w:space="0" w:color="auto"/>
            </w:tcBorders>
            <w:hideMark/>
          </w:tcPr>
          <w:p w14:paraId="2AEAECD8" w14:textId="77777777" w:rsidR="00F55514" w:rsidRDefault="00F55514">
            <w:pPr>
              <w:keepNext/>
              <w:keepLines/>
              <w:spacing w:after="0" w:line="256" w:lineRule="auto"/>
              <w:rPr>
                <w:rFonts w:ascii="Arial" w:hAnsi="Arial"/>
                <w:sz w:val="18"/>
              </w:rPr>
            </w:pPr>
            <w:r>
              <w:rPr>
                <w:rFonts w:ascii="Arial" w:hAnsi="Arial"/>
                <w:sz w:val="18"/>
              </w:rPr>
              <w:lastRenderedPageBreak/>
              <w:t>RF channel number</w:t>
            </w:r>
          </w:p>
        </w:tc>
        <w:tc>
          <w:tcPr>
            <w:tcW w:w="1147" w:type="dxa"/>
            <w:tcBorders>
              <w:top w:val="single" w:sz="4" w:space="0" w:color="auto"/>
              <w:left w:val="single" w:sz="4" w:space="0" w:color="auto"/>
              <w:bottom w:val="single" w:sz="4" w:space="0" w:color="auto"/>
              <w:right w:val="single" w:sz="4" w:space="0" w:color="auto"/>
            </w:tcBorders>
          </w:tcPr>
          <w:p w14:paraId="118CE4A7" w14:textId="77777777" w:rsidR="00F55514" w:rsidRDefault="00F55514">
            <w:pPr>
              <w:keepNext/>
              <w:keepLines/>
              <w:spacing w:after="0" w:line="256" w:lineRule="auto"/>
              <w:jc w:val="center"/>
              <w:rPr>
                <w:rFonts w:ascii="Arial" w:hAnsi="Arial"/>
                <w:sz w:val="18"/>
              </w:rPr>
            </w:pPr>
          </w:p>
        </w:tc>
        <w:tc>
          <w:tcPr>
            <w:tcW w:w="1396" w:type="dxa"/>
            <w:tcBorders>
              <w:top w:val="single" w:sz="4" w:space="0" w:color="auto"/>
              <w:left w:val="single" w:sz="4" w:space="0" w:color="auto"/>
              <w:bottom w:val="single" w:sz="4" w:space="0" w:color="auto"/>
              <w:right w:val="single" w:sz="4" w:space="0" w:color="auto"/>
            </w:tcBorders>
            <w:hideMark/>
          </w:tcPr>
          <w:p w14:paraId="652C8766" w14:textId="77777777" w:rsidR="00F55514" w:rsidRDefault="00F55514">
            <w:pPr>
              <w:keepNext/>
              <w:keepLines/>
              <w:spacing w:after="0" w:line="256" w:lineRule="auto"/>
              <w:jc w:val="center"/>
              <w:rPr>
                <w:rFonts w:ascii="Arial" w:hAnsi="Arial"/>
                <w:sz w:val="18"/>
              </w:rPr>
            </w:pPr>
            <w:r>
              <w:rPr>
                <w:rFonts w:ascii="Arial" w:hAnsi="Arial"/>
                <w:sz w:val="18"/>
              </w:rPr>
              <w:t>1, 2, 3, 4, 5, 6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78533EC0" w14:textId="77777777" w:rsidR="00F55514" w:rsidRDefault="00F55514">
            <w:pPr>
              <w:keepNext/>
              <w:keepLines/>
              <w:spacing w:after="0" w:line="256" w:lineRule="auto"/>
              <w:jc w:val="center"/>
              <w:rPr>
                <w:rFonts w:ascii="Arial" w:hAnsi="Arial"/>
                <w:sz w:val="18"/>
              </w:rPr>
            </w:pPr>
            <w:r>
              <w:rPr>
                <w:rFonts w:ascii="Arial" w:hAnsi="Arial"/>
                <w:sz w:val="18"/>
              </w:rPr>
              <w:t>3</w:t>
            </w:r>
          </w:p>
        </w:tc>
      </w:tr>
      <w:tr w:rsidR="00F55514" w14:paraId="09134DBC" w14:textId="77777777" w:rsidTr="00F55514">
        <w:trPr>
          <w:trHeight w:val="56"/>
        </w:trPr>
        <w:tc>
          <w:tcPr>
            <w:tcW w:w="3019" w:type="dxa"/>
            <w:tcBorders>
              <w:top w:val="single" w:sz="4" w:space="0" w:color="auto"/>
              <w:left w:val="single" w:sz="4" w:space="0" w:color="auto"/>
              <w:bottom w:val="nil"/>
              <w:right w:val="single" w:sz="4" w:space="0" w:color="auto"/>
            </w:tcBorders>
            <w:hideMark/>
          </w:tcPr>
          <w:p w14:paraId="5AC3B826" w14:textId="77777777" w:rsidR="00F55514" w:rsidRDefault="00F55514">
            <w:pPr>
              <w:keepNext/>
              <w:keepLines/>
              <w:spacing w:after="0" w:line="256" w:lineRule="auto"/>
              <w:rPr>
                <w:rFonts w:ascii="Arial" w:hAnsi="Arial"/>
                <w:sz w:val="18"/>
              </w:rPr>
            </w:pPr>
            <w:r>
              <w:rPr>
                <w:rFonts w:ascii="Arial" w:hAnsi="Arial"/>
                <w:sz w:val="18"/>
              </w:rPr>
              <w:t>Duplex mode</w:t>
            </w:r>
          </w:p>
        </w:tc>
        <w:tc>
          <w:tcPr>
            <w:tcW w:w="1147" w:type="dxa"/>
            <w:tcBorders>
              <w:top w:val="single" w:sz="4" w:space="0" w:color="auto"/>
              <w:left w:val="single" w:sz="4" w:space="0" w:color="auto"/>
              <w:bottom w:val="nil"/>
              <w:right w:val="single" w:sz="4" w:space="0" w:color="auto"/>
            </w:tcBorders>
          </w:tcPr>
          <w:p w14:paraId="217C6691" w14:textId="77777777" w:rsidR="00F55514" w:rsidRDefault="00F55514">
            <w:pPr>
              <w:keepNext/>
              <w:keepLines/>
              <w:spacing w:after="0" w:line="256" w:lineRule="auto"/>
              <w:jc w:val="center"/>
              <w:rPr>
                <w:rFonts w:ascii="Arial" w:hAnsi="Arial"/>
                <w:sz w:val="18"/>
              </w:rPr>
            </w:pPr>
          </w:p>
        </w:tc>
        <w:tc>
          <w:tcPr>
            <w:tcW w:w="1396" w:type="dxa"/>
            <w:tcBorders>
              <w:top w:val="single" w:sz="4" w:space="0" w:color="auto"/>
              <w:left w:val="single" w:sz="4" w:space="0" w:color="auto"/>
              <w:bottom w:val="single" w:sz="4" w:space="0" w:color="auto"/>
              <w:right w:val="single" w:sz="4" w:space="0" w:color="auto"/>
            </w:tcBorders>
            <w:hideMark/>
          </w:tcPr>
          <w:p w14:paraId="3C779D92" w14:textId="77777777" w:rsidR="00F55514" w:rsidRDefault="00F55514">
            <w:pPr>
              <w:keepNext/>
              <w:keepLines/>
              <w:spacing w:after="0" w:line="256" w:lineRule="auto"/>
              <w:jc w:val="center"/>
              <w:rPr>
                <w:rFonts w:ascii="Arial" w:hAnsi="Arial"/>
                <w:sz w:val="18"/>
              </w:rPr>
            </w:pPr>
            <w:r>
              <w:rPr>
                <w:rFonts w:ascii="Arial" w:hAnsi="Arial"/>
                <w:sz w:val="18"/>
              </w:rPr>
              <w:t>1, 2, 3</w:t>
            </w:r>
          </w:p>
        </w:tc>
        <w:tc>
          <w:tcPr>
            <w:tcW w:w="4077" w:type="dxa"/>
            <w:gridSpan w:val="2"/>
            <w:tcBorders>
              <w:top w:val="single" w:sz="4" w:space="0" w:color="auto"/>
              <w:left w:val="single" w:sz="4" w:space="0" w:color="auto"/>
              <w:bottom w:val="single" w:sz="4" w:space="0" w:color="auto"/>
              <w:right w:val="single" w:sz="4" w:space="0" w:color="auto"/>
            </w:tcBorders>
            <w:hideMark/>
          </w:tcPr>
          <w:p w14:paraId="53E4BC29" w14:textId="77777777" w:rsidR="00F55514" w:rsidRDefault="00F55514">
            <w:pPr>
              <w:keepNext/>
              <w:keepLines/>
              <w:spacing w:after="0" w:line="256" w:lineRule="auto"/>
              <w:jc w:val="center"/>
              <w:rPr>
                <w:rFonts w:ascii="Arial" w:hAnsi="Arial"/>
                <w:sz w:val="18"/>
              </w:rPr>
            </w:pPr>
            <w:r>
              <w:rPr>
                <w:rFonts w:ascii="Arial" w:hAnsi="Arial"/>
                <w:sz w:val="18"/>
              </w:rPr>
              <w:t>FDD</w:t>
            </w:r>
          </w:p>
        </w:tc>
      </w:tr>
      <w:tr w:rsidR="00F55514" w14:paraId="46DCA950" w14:textId="77777777" w:rsidTr="00F55514">
        <w:trPr>
          <w:trHeight w:val="56"/>
        </w:trPr>
        <w:tc>
          <w:tcPr>
            <w:tcW w:w="3019" w:type="dxa"/>
            <w:tcBorders>
              <w:top w:val="nil"/>
              <w:left w:val="single" w:sz="4" w:space="0" w:color="auto"/>
              <w:bottom w:val="single" w:sz="4" w:space="0" w:color="auto"/>
              <w:right w:val="single" w:sz="4" w:space="0" w:color="auto"/>
            </w:tcBorders>
          </w:tcPr>
          <w:p w14:paraId="4499DACC" w14:textId="77777777" w:rsidR="00F55514" w:rsidRDefault="00F55514">
            <w:pPr>
              <w:keepNext/>
              <w:keepLines/>
              <w:spacing w:after="0" w:line="256" w:lineRule="auto"/>
              <w:rPr>
                <w:rFonts w:ascii="Arial" w:hAnsi="Arial"/>
                <w:sz w:val="18"/>
              </w:rPr>
            </w:pPr>
          </w:p>
        </w:tc>
        <w:tc>
          <w:tcPr>
            <w:tcW w:w="1147" w:type="dxa"/>
            <w:tcBorders>
              <w:top w:val="nil"/>
              <w:left w:val="single" w:sz="4" w:space="0" w:color="auto"/>
              <w:bottom w:val="single" w:sz="4" w:space="0" w:color="auto"/>
              <w:right w:val="single" w:sz="4" w:space="0" w:color="auto"/>
            </w:tcBorders>
          </w:tcPr>
          <w:p w14:paraId="5D6B921C" w14:textId="77777777" w:rsidR="00F55514" w:rsidRDefault="00F55514">
            <w:pPr>
              <w:keepNext/>
              <w:keepLines/>
              <w:spacing w:after="0" w:line="256" w:lineRule="auto"/>
              <w:jc w:val="center"/>
              <w:rPr>
                <w:rFonts w:ascii="Arial" w:hAnsi="Arial"/>
                <w:sz w:val="18"/>
              </w:rPr>
            </w:pPr>
          </w:p>
        </w:tc>
        <w:tc>
          <w:tcPr>
            <w:tcW w:w="1396" w:type="dxa"/>
            <w:tcBorders>
              <w:top w:val="single" w:sz="4" w:space="0" w:color="auto"/>
              <w:left w:val="single" w:sz="4" w:space="0" w:color="auto"/>
              <w:bottom w:val="single" w:sz="4" w:space="0" w:color="auto"/>
              <w:right w:val="single" w:sz="4" w:space="0" w:color="auto"/>
            </w:tcBorders>
            <w:hideMark/>
          </w:tcPr>
          <w:p w14:paraId="02D11963" w14:textId="77777777" w:rsidR="00F55514" w:rsidRDefault="00F55514">
            <w:pPr>
              <w:keepNext/>
              <w:keepLines/>
              <w:spacing w:after="0" w:line="256" w:lineRule="auto"/>
              <w:jc w:val="center"/>
              <w:rPr>
                <w:rFonts w:ascii="Arial" w:hAnsi="Arial"/>
                <w:sz w:val="18"/>
              </w:rPr>
            </w:pPr>
            <w:r>
              <w:rPr>
                <w:rFonts w:ascii="Arial" w:hAnsi="Arial"/>
                <w:sz w:val="18"/>
              </w:rPr>
              <w:t>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2AC79CF2" w14:textId="77777777" w:rsidR="00F55514" w:rsidRDefault="00F55514">
            <w:pPr>
              <w:keepNext/>
              <w:keepLines/>
              <w:spacing w:after="0" w:line="256" w:lineRule="auto"/>
              <w:jc w:val="center"/>
              <w:rPr>
                <w:rFonts w:ascii="Arial" w:hAnsi="Arial"/>
                <w:sz w:val="18"/>
              </w:rPr>
            </w:pPr>
            <w:r>
              <w:rPr>
                <w:rFonts w:ascii="Arial" w:hAnsi="Arial"/>
                <w:sz w:val="18"/>
              </w:rPr>
              <w:t>TDD</w:t>
            </w:r>
          </w:p>
        </w:tc>
      </w:tr>
      <w:tr w:rsidR="00F55514" w14:paraId="3C059479" w14:textId="77777777" w:rsidTr="00F55514">
        <w:tc>
          <w:tcPr>
            <w:tcW w:w="3019" w:type="dxa"/>
            <w:tcBorders>
              <w:top w:val="single" w:sz="4" w:space="0" w:color="auto"/>
              <w:left w:val="single" w:sz="4" w:space="0" w:color="auto"/>
              <w:bottom w:val="single" w:sz="4" w:space="0" w:color="auto"/>
              <w:right w:val="single" w:sz="4" w:space="0" w:color="auto"/>
            </w:tcBorders>
            <w:hideMark/>
          </w:tcPr>
          <w:p w14:paraId="1A5831CA" w14:textId="77777777" w:rsidR="00F55514" w:rsidRDefault="00F55514">
            <w:pPr>
              <w:keepNext/>
              <w:keepLines/>
              <w:spacing w:after="0" w:line="256" w:lineRule="auto"/>
              <w:rPr>
                <w:rFonts w:ascii="Arial" w:hAnsi="Arial"/>
                <w:sz w:val="18"/>
              </w:rPr>
            </w:pPr>
            <w:r>
              <w:rPr>
                <w:rFonts w:ascii="Arial" w:hAnsi="Arial"/>
                <w:sz w:val="18"/>
              </w:rPr>
              <w:t>TDD special subframe configuration</w:t>
            </w:r>
            <w:r>
              <w:rPr>
                <w:rFonts w:ascii="Arial" w:hAnsi="Arial"/>
                <w:sz w:val="18"/>
                <w:vertAlign w:val="superscript"/>
              </w:rPr>
              <w:t>Note1</w:t>
            </w:r>
          </w:p>
        </w:tc>
        <w:tc>
          <w:tcPr>
            <w:tcW w:w="1147" w:type="dxa"/>
            <w:tcBorders>
              <w:top w:val="single" w:sz="4" w:space="0" w:color="auto"/>
              <w:left w:val="single" w:sz="4" w:space="0" w:color="auto"/>
              <w:bottom w:val="single" w:sz="4" w:space="0" w:color="auto"/>
              <w:right w:val="single" w:sz="4" w:space="0" w:color="auto"/>
            </w:tcBorders>
          </w:tcPr>
          <w:p w14:paraId="447AD00D" w14:textId="77777777" w:rsidR="00F55514" w:rsidRDefault="00F55514">
            <w:pPr>
              <w:keepNext/>
              <w:keepLines/>
              <w:spacing w:after="0" w:line="256" w:lineRule="auto"/>
              <w:jc w:val="center"/>
              <w:rPr>
                <w:rFonts w:ascii="Arial" w:hAnsi="Arial"/>
                <w:sz w:val="18"/>
              </w:rPr>
            </w:pPr>
          </w:p>
        </w:tc>
        <w:tc>
          <w:tcPr>
            <w:tcW w:w="1396" w:type="dxa"/>
            <w:tcBorders>
              <w:top w:val="single" w:sz="4" w:space="0" w:color="auto"/>
              <w:left w:val="single" w:sz="4" w:space="0" w:color="auto"/>
              <w:bottom w:val="single" w:sz="4" w:space="0" w:color="auto"/>
              <w:right w:val="single" w:sz="4" w:space="0" w:color="auto"/>
            </w:tcBorders>
            <w:hideMark/>
          </w:tcPr>
          <w:p w14:paraId="368C4902" w14:textId="77777777" w:rsidR="00F55514" w:rsidRDefault="00F55514">
            <w:pPr>
              <w:keepNext/>
              <w:keepLines/>
              <w:spacing w:after="0" w:line="256" w:lineRule="auto"/>
              <w:jc w:val="center"/>
              <w:rPr>
                <w:rFonts w:ascii="Arial" w:hAnsi="Arial"/>
                <w:sz w:val="18"/>
              </w:rPr>
            </w:pPr>
            <w:r>
              <w:rPr>
                <w:rFonts w:ascii="Arial" w:hAnsi="Arial"/>
                <w:sz w:val="18"/>
              </w:rPr>
              <w:t>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3ED993BD" w14:textId="77777777" w:rsidR="00F55514" w:rsidRDefault="00F55514">
            <w:pPr>
              <w:keepNext/>
              <w:keepLines/>
              <w:spacing w:after="0" w:line="256" w:lineRule="auto"/>
              <w:jc w:val="center"/>
              <w:rPr>
                <w:rFonts w:ascii="Arial" w:hAnsi="Arial"/>
                <w:sz w:val="18"/>
              </w:rPr>
            </w:pPr>
            <w:r>
              <w:rPr>
                <w:rFonts w:ascii="Arial" w:hAnsi="Arial"/>
                <w:sz w:val="18"/>
              </w:rPr>
              <w:t>6</w:t>
            </w:r>
          </w:p>
        </w:tc>
      </w:tr>
      <w:tr w:rsidR="00F55514" w14:paraId="7508E849" w14:textId="77777777" w:rsidTr="00F55514">
        <w:tc>
          <w:tcPr>
            <w:tcW w:w="3019" w:type="dxa"/>
            <w:tcBorders>
              <w:top w:val="single" w:sz="4" w:space="0" w:color="auto"/>
              <w:left w:val="single" w:sz="4" w:space="0" w:color="auto"/>
              <w:bottom w:val="single" w:sz="4" w:space="0" w:color="auto"/>
              <w:right w:val="single" w:sz="4" w:space="0" w:color="auto"/>
            </w:tcBorders>
            <w:hideMark/>
          </w:tcPr>
          <w:p w14:paraId="3D1DC57E" w14:textId="77777777" w:rsidR="00F55514" w:rsidRDefault="00F55514">
            <w:pPr>
              <w:keepNext/>
              <w:keepLines/>
              <w:spacing w:after="0" w:line="256" w:lineRule="auto"/>
              <w:rPr>
                <w:rFonts w:ascii="Arial" w:hAnsi="Arial"/>
                <w:sz w:val="18"/>
              </w:rPr>
            </w:pPr>
            <w:r>
              <w:rPr>
                <w:rFonts w:ascii="Arial" w:hAnsi="Arial"/>
                <w:sz w:val="18"/>
              </w:rPr>
              <w:t>TDD uplink-downlink configuration</w:t>
            </w:r>
            <w:r>
              <w:rPr>
                <w:rFonts w:ascii="Arial" w:hAnsi="Arial"/>
                <w:sz w:val="18"/>
                <w:vertAlign w:val="superscript"/>
              </w:rPr>
              <w:t>Note1</w:t>
            </w:r>
          </w:p>
        </w:tc>
        <w:tc>
          <w:tcPr>
            <w:tcW w:w="1147" w:type="dxa"/>
            <w:tcBorders>
              <w:top w:val="single" w:sz="4" w:space="0" w:color="auto"/>
              <w:left w:val="single" w:sz="4" w:space="0" w:color="auto"/>
              <w:bottom w:val="single" w:sz="4" w:space="0" w:color="auto"/>
              <w:right w:val="single" w:sz="4" w:space="0" w:color="auto"/>
            </w:tcBorders>
          </w:tcPr>
          <w:p w14:paraId="3A2E3CF4" w14:textId="77777777" w:rsidR="00F55514" w:rsidRDefault="00F55514">
            <w:pPr>
              <w:keepNext/>
              <w:keepLines/>
              <w:spacing w:after="0" w:line="256" w:lineRule="auto"/>
              <w:jc w:val="center"/>
              <w:rPr>
                <w:rFonts w:ascii="Arial" w:hAnsi="Arial"/>
                <w:sz w:val="18"/>
              </w:rPr>
            </w:pPr>
          </w:p>
        </w:tc>
        <w:tc>
          <w:tcPr>
            <w:tcW w:w="1396" w:type="dxa"/>
            <w:tcBorders>
              <w:top w:val="single" w:sz="4" w:space="0" w:color="auto"/>
              <w:left w:val="single" w:sz="4" w:space="0" w:color="auto"/>
              <w:bottom w:val="single" w:sz="4" w:space="0" w:color="auto"/>
              <w:right w:val="single" w:sz="4" w:space="0" w:color="auto"/>
            </w:tcBorders>
            <w:hideMark/>
          </w:tcPr>
          <w:p w14:paraId="1AE52FBD" w14:textId="77777777" w:rsidR="00F55514" w:rsidRDefault="00F55514">
            <w:pPr>
              <w:keepNext/>
              <w:keepLines/>
              <w:spacing w:after="0" w:line="256" w:lineRule="auto"/>
              <w:jc w:val="center"/>
              <w:rPr>
                <w:rFonts w:ascii="Arial" w:hAnsi="Arial"/>
                <w:sz w:val="18"/>
              </w:rPr>
            </w:pPr>
            <w:r>
              <w:rPr>
                <w:rFonts w:ascii="Arial" w:hAnsi="Arial"/>
                <w:sz w:val="18"/>
              </w:rPr>
              <w:t>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656529FE" w14:textId="77777777" w:rsidR="00F55514" w:rsidRDefault="00F55514">
            <w:pPr>
              <w:keepNext/>
              <w:keepLines/>
              <w:spacing w:after="0" w:line="256" w:lineRule="auto"/>
              <w:jc w:val="center"/>
              <w:rPr>
                <w:rFonts w:ascii="Arial" w:hAnsi="Arial"/>
                <w:sz w:val="18"/>
              </w:rPr>
            </w:pPr>
            <w:r>
              <w:rPr>
                <w:rFonts w:ascii="Arial" w:hAnsi="Arial"/>
                <w:sz w:val="18"/>
              </w:rPr>
              <w:t>1</w:t>
            </w:r>
          </w:p>
        </w:tc>
      </w:tr>
      <w:tr w:rsidR="00F55514" w14:paraId="7B1650FF" w14:textId="77777777" w:rsidTr="00F55514">
        <w:tc>
          <w:tcPr>
            <w:tcW w:w="3019" w:type="dxa"/>
            <w:tcBorders>
              <w:top w:val="single" w:sz="4" w:space="0" w:color="auto"/>
              <w:left w:val="single" w:sz="4" w:space="0" w:color="auto"/>
              <w:bottom w:val="single" w:sz="4" w:space="0" w:color="auto"/>
              <w:right w:val="single" w:sz="4" w:space="0" w:color="auto"/>
            </w:tcBorders>
            <w:hideMark/>
          </w:tcPr>
          <w:p w14:paraId="71C431C0" w14:textId="77777777" w:rsidR="00F55514" w:rsidRDefault="00F55514">
            <w:pPr>
              <w:keepNext/>
              <w:keepLines/>
              <w:spacing w:after="0" w:line="256" w:lineRule="auto"/>
              <w:rPr>
                <w:rFonts w:ascii="Arial" w:hAnsi="Arial"/>
                <w:sz w:val="18"/>
              </w:rPr>
            </w:pPr>
            <w:proofErr w:type="spellStart"/>
            <w:r>
              <w:rPr>
                <w:rFonts w:ascii="Arial" w:hAnsi="Arial"/>
                <w:sz w:val="18"/>
              </w:rPr>
              <w:t>BW</w:t>
            </w:r>
            <w:r>
              <w:rPr>
                <w:rFonts w:ascii="Arial" w:hAnsi="Arial"/>
                <w:sz w:val="18"/>
                <w:vertAlign w:val="subscript"/>
              </w:rPr>
              <w:t>channel</w:t>
            </w:r>
            <w:proofErr w:type="spellEnd"/>
          </w:p>
        </w:tc>
        <w:tc>
          <w:tcPr>
            <w:tcW w:w="1147" w:type="dxa"/>
            <w:tcBorders>
              <w:top w:val="single" w:sz="4" w:space="0" w:color="auto"/>
              <w:left w:val="single" w:sz="4" w:space="0" w:color="auto"/>
              <w:bottom w:val="single" w:sz="4" w:space="0" w:color="auto"/>
              <w:right w:val="single" w:sz="4" w:space="0" w:color="auto"/>
            </w:tcBorders>
            <w:hideMark/>
          </w:tcPr>
          <w:p w14:paraId="0EB58F0F" w14:textId="77777777" w:rsidR="00F55514" w:rsidRDefault="00F55514">
            <w:pPr>
              <w:keepNext/>
              <w:keepLines/>
              <w:spacing w:after="0" w:line="256" w:lineRule="auto"/>
              <w:jc w:val="center"/>
              <w:rPr>
                <w:rFonts w:ascii="Arial" w:hAnsi="Arial"/>
                <w:sz w:val="18"/>
              </w:rPr>
            </w:pPr>
            <w:r>
              <w:rPr>
                <w:rFonts w:ascii="Arial" w:hAnsi="Arial"/>
                <w:sz w:val="18"/>
              </w:rPr>
              <w:t>MHz</w:t>
            </w:r>
          </w:p>
        </w:tc>
        <w:tc>
          <w:tcPr>
            <w:tcW w:w="1396" w:type="dxa"/>
            <w:tcBorders>
              <w:top w:val="single" w:sz="4" w:space="0" w:color="auto"/>
              <w:left w:val="single" w:sz="4" w:space="0" w:color="auto"/>
              <w:bottom w:val="single" w:sz="4" w:space="0" w:color="auto"/>
              <w:right w:val="single" w:sz="4" w:space="0" w:color="auto"/>
            </w:tcBorders>
            <w:hideMark/>
          </w:tcPr>
          <w:p w14:paraId="663DF31C" w14:textId="77777777" w:rsidR="00F55514" w:rsidRDefault="00F55514">
            <w:pPr>
              <w:keepNext/>
              <w:keepLines/>
              <w:spacing w:after="0" w:line="256" w:lineRule="auto"/>
              <w:jc w:val="center"/>
              <w:rPr>
                <w:rFonts w:ascii="Arial" w:hAnsi="Arial"/>
                <w:sz w:val="18"/>
              </w:rPr>
            </w:pPr>
            <w:r>
              <w:rPr>
                <w:rFonts w:ascii="Arial" w:hAnsi="Arial"/>
                <w:sz w:val="18"/>
              </w:rPr>
              <w:t>1, 2, 3, 4, 5, 6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71A47001" w14:textId="77777777" w:rsidR="00F55514" w:rsidRDefault="00F55514">
            <w:pPr>
              <w:keepNext/>
              <w:keepLines/>
              <w:spacing w:after="0" w:line="256" w:lineRule="auto"/>
              <w:jc w:val="center"/>
              <w:rPr>
                <w:rFonts w:ascii="Arial" w:hAnsi="Arial"/>
                <w:sz w:val="18"/>
              </w:rPr>
            </w:pPr>
            <w:r>
              <w:rPr>
                <w:rFonts w:ascii="Arial" w:hAnsi="Arial"/>
                <w:sz w:val="18"/>
              </w:rPr>
              <w:t xml:space="preserve">5 MHz: </w:t>
            </w:r>
            <w:proofErr w:type="spellStart"/>
            <w:proofErr w:type="gramStart"/>
            <w:r>
              <w:rPr>
                <w:rFonts w:ascii="Arial" w:hAnsi="Arial"/>
                <w:sz w:val="18"/>
              </w:rPr>
              <w:t>N</w:t>
            </w:r>
            <w:r>
              <w:rPr>
                <w:rFonts w:ascii="Arial" w:hAnsi="Arial"/>
                <w:sz w:val="18"/>
                <w:vertAlign w:val="subscript"/>
              </w:rPr>
              <w:t>RB,c</w:t>
            </w:r>
            <w:proofErr w:type="spellEnd"/>
            <w:proofErr w:type="gramEnd"/>
            <w:r>
              <w:rPr>
                <w:rFonts w:ascii="Arial" w:hAnsi="Arial"/>
                <w:sz w:val="18"/>
              </w:rPr>
              <w:t xml:space="preserve"> = 25</w:t>
            </w:r>
          </w:p>
          <w:p w14:paraId="4C69D9B6" w14:textId="77777777" w:rsidR="00F55514" w:rsidRDefault="00F55514">
            <w:pPr>
              <w:keepNext/>
              <w:keepLines/>
              <w:spacing w:after="0" w:line="256" w:lineRule="auto"/>
              <w:jc w:val="center"/>
              <w:rPr>
                <w:rFonts w:ascii="Arial" w:hAnsi="Arial"/>
                <w:sz w:val="18"/>
              </w:rPr>
            </w:pPr>
            <w:r>
              <w:rPr>
                <w:rFonts w:ascii="Arial" w:hAnsi="Arial"/>
                <w:sz w:val="18"/>
              </w:rPr>
              <w:t xml:space="preserve">10 MHz: </w:t>
            </w:r>
            <w:proofErr w:type="spellStart"/>
            <w:proofErr w:type="gramStart"/>
            <w:r>
              <w:rPr>
                <w:rFonts w:ascii="Arial" w:hAnsi="Arial"/>
                <w:sz w:val="18"/>
              </w:rPr>
              <w:t>N</w:t>
            </w:r>
            <w:r>
              <w:rPr>
                <w:rFonts w:ascii="Arial" w:hAnsi="Arial"/>
                <w:sz w:val="18"/>
                <w:vertAlign w:val="subscript"/>
              </w:rPr>
              <w:t>RB,c</w:t>
            </w:r>
            <w:proofErr w:type="spellEnd"/>
            <w:proofErr w:type="gramEnd"/>
            <w:r>
              <w:rPr>
                <w:rFonts w:ascii="Arial" w:hAnsi="Arial"/>
                <w:sz w:val="18"/>
              </w:rPr>
              <w:t xml:space="preserve"> = 50</w:t>
            </w:r>
          </w:p>
          <w:p w14:paraId="13D204FE" w14:textId="77777777" w:rsidR="00F55514" w:rsidRDefault="00F55514">
            <w:pPr>
              <w:keepNext/>
              <w:keepLines/>
              <w:spacing w:after="0" w:line="256" w:lineRule="auto"/>
              <w:jc w:val="center"/>
              <w:rPr>
                <w:rFonts w:ascii="Arial" w:hAnsi="Arial"/>
                <w:sz w:val="18"/>
              </w:rPr>
            </w:pPr>
            <w:r>
              <w:rPr>
                <w:rFonts w:ascii="Arial" w:hAnsi="Arial"/>
                <w:sz w:val="18"/>
              </w:rPr>
              <w:t xml:space="preserve">20 MHz: </w:t>
            </w:r>
            <w:proofErr w:type="spellStart"/>
            <w:proofErr w:type="gramStart"/>
            <w:r>
              <w:rPr>
                <w:rFonts w:ascii="Arial" w:hAnsi="Arial"/>
                <w:sz w:val="18"/>
              </w:rPr>
              <w:t>N</w:t>
            </w:r>
            <w:r>
              <w:rPr>
                <w:rFonts w:ascii="Arial" w:hAnsi="Arial"/>
                <w:sz w:val="18"/>
                <w:vertAlign w:val="subscript"/>
              </w:rPr>
              <w:t>RB,c</w:t>
            </w:r>
            <w:proofErr w:type="spellEnd"/>
            <w:proofErr w:type="gramEnd"/>
            <w:r>
              <w:rPr>
                <w:rFonts w:ascii="Arial" w:hAnsi="Arial"/>
                <w:sz w:val="18"/>
              </w:rPr>
              <w:t xml:space="preserve"> = 100</w:t>
            </w:r>
          </w:p>
        </w:tc>
      </w:tr>
      <w:tr w:rsidR="00F55514" w14:paraId="452D1632" w14:textId="77777777" w:rsidTr="00F55514">
        <w:trPr>
          <w:trHeight w:val="346"/>
        </w:trPr>
        <w:tc>
          <w:tcPr>
            <w:tcW w:w="3019" w:type="dxa"/>
            <w:tcBorders>
              <w:top w:val="single" w:sz="4" w:space="0" w:color="auto"/>
              <w:left w:val="single" w:sz="4" w:space="0" w:color="auto"/>
              <w:bottom w:val="nil"/>
              <w:right w:val="single" w:sz="4" w:space="0" w:color="auto"/>
            </w:tcBorders>
            <w:hideMark/>
          </w:tcPr>
          <w:p w14:paraId="222E46D7" w14:textId="77777777" w:rsidR="00F55514" w:rsidRDefault="00F55514">
            <w:pPr>
              <w:keepNext/>
              <w:keepLines/>
              <w:spacing w:after="0" w:line="256" w:lineRule="auto"/>
              <w:rPr>
                <w:rFonts w:ascii="Arial" w:hAnsi="Arial"/>
                <w:sz w:val="18"/>
              </w:rPr>
            </w:pPr>
            <w:r>
              <w:rPr>
                <w:rFonts w:ascii="Arial" w:hAnsi="Arial"/>
                <w:sz w:val="18"/>
              </w:rPr>
              <w:t>PDSCH parameters:</w:t>
            </w:r>
          </w:p>
          <w:p w14:paraId="646077DA" w14:textId="77777777" w:rsidR="00F55514" w:rsidRDefault="00F55514">
            <w:pPr>
              <w:keepNext/>
              <w:keepLines/>
              <w:spacing w:after="0" w:line="256" w:lineRule="auto"/>
              <w:rPr>
                <w:rFonts w:ascii="Arial" w:hAnsi="Arial"/>
                <w:sz w:val="18"/>
              </w:rPr>
            </w:pPr>
            <w:r>
              <w:rPr>
                <w:rFonts w:ascii="Arial" w:hAnsi="Arial"/>
                <w:sz w:val="18"/>
              </w:rPr>
              <w:t>DL Reference Measurement Channel</w:t>
            </w:r>
            <w:r>
              <w:rPr>
                <w:rFonts w:ascii="Arial" w:hAnsi="Arial"/>
                <w:sz w:val="18"/>
                <w:vertAlign w:val="superscript"/>
              </w:rPr>
              <w:t>Note2</w:t>
            </w:r>
          </w:p>
        </w:tc>
        <w:tc>
          <w:tcPr>
            <w:tcW w:w="1147" w:type="dxa"/>
            <w:tcBorders>
              <w:top w:val="single" w:sz="4" w:space="0" w:color="auto"/>
              <w:left w:val="single" w:sz="4" w:space="0" w:color="auto"/>
              <w:bottom w:val="nil"/>
              <w:right w:val="single" w:sz="4" w:space="0" w:color="auto"/>
            </w:tcBorders>
          </w:tcPr>
          <w:p w14:paraId="63E2C68D" w14:textId="77777777" w:rsidR="00F55514" w:rsidRDefault="00F55514">
            <w:pPr>
              <w:keepNext/>
              <w:keepLines/>
              <w:spacing w:after="0" w:line="256" w:lineRule="auto"/>
              <w:jc w:val="center"/>
              <w:rPr>
                <w:rFonts w:ascii="Arial" w:hAnsi="Arial"/>
                <w:sz w:val="18"/>
              </w:rPr>
            </w:pPr>
          </w:p>
        </w:tc>
        <w:tc>
          <w:tcPr>
            <w:tcW w:w="1396" w:type="dxa"/>
            <w:tcBorders>
              <w:top w:val="single" w:sz="4" w:space="0" w:color="auto"/>
              <w:left w:val="single" w:sz="4" w:space="0" w:color="auto"/>
              <w:bottom w:val="single" w:sz="4" w:space="0" w:color="auto"/>
              <w:right w:val="single" w:sz="4" w:space="0" w:color="auto"/>
            </w:tcBorders>
            <w:hideMark/>
          </w:tcPr>
          <w:p w14:paraId="0DE7FFB2" w14:textId="77777777" w:rsidR="00F55514" w:rsidRDefault="00F55514">
            <w:pPr>
              <w:keepNext/>
              <w:keepLines/>
              <w:spacing w:after="0" w:line="256" w:lineRule="auto"/>
              <w:jc w:val="center"/>
              <w:rPr>
                <w:rFonts w:ascii="Arial" w:hAnsi="Arial"/>
                <w:sz w:val="18"/>
              </w:rPr>
            </w:pPr>
            <w:r>
              <w:rPr>
                <w:rFonts w:ascii="Arial" w:hAnsi="Arial"/>
                <w:sz w:val="18"/>
              </w:rPr>
              <w:t>1, 2, 3</w:t>
            </w:r>
          </w:p>
        </w:tc>
        <w:tc>
          <w:tcPr>
            <w:tcW w:w="4077" w:type="dxa"/>
            <w:gridSpan w:val="2"/>
            <w:tcBorders>
              <w:top w:val="single" w:sz="4" w:space="0" w:color="auto"/>
              <w:left w:val="single" w:sz="4" w:space="0" w:color="auto"/>
              <w:bottom w:val="single" w:sz="4" w:space="0" w:color="auto"/>
              <w:right w:val="single" w:sz="4" w:space="0" w:color="auto"/>
            </w:tcBorders>
            <w:hideMark/>
          </w:tcPr>
          <w:p w14:paraId="1848F56E" w14:textId="77777777" w:rsidR="00F55514" w:rsidRDefault="00F55514">
            <w:pPr>
              <w:keepNext/>
              <w:keepLines/>
              <w:spacing w:after="0" w:line="256" w:lineRule="auto"/>
              <w:jc w:val="center"/>
              <w:rPr>
                <w:rFonts w:ascii="Arial" w:hAnsi="Arial"/>
                <w:sz w:val="18"/>
                <w:lang w:val="da-DK"/>
              </w:rPr>
            </w:pPr>
            <w:r>
              <w:rPr>
                <w:rFonts w:ascii="Arial" w:hAnsi="Arial"/>
                <w:sz w:val="18"/>
                <w:lang w:val="da-DK"/>
              </w:rPr>
              <w:t>5 MHz: R.7 FDD</w:t>
            </w:r>
          </w:p>
          <w:p w14:paraId="41FC456B" w14:textId="77777777" w:rsidR="00F55514" w:rsidRDefault="00F55514">
            <w:pPr>
              <w:keepNext/>
              <w:keepLines/>
              <w:spacing w:after="0" w:line="256" w:lineRule="auto"/>
              <w:jc w:val="center"/>
              <w:rPr>
                <w:rFonts w:ascii="Arial" w:hAnsi="Arial"/>
                <w:sz w:val="18"/>
                <w:lang w:val="da-DK"/>
              </w:rPr>
            </w:pPr>
            <w:r>
              <w:rPr>
                <w:rFonts w:ascii="Arial" w:hAnsi="Arial"/>
                <w:sz w:val="18"/>
                <w:lang w:val="da-DK"/>
              </w:rPr>
              <w:t>10 MHz: R.3 FDD</w:t>
            </w:r>
          </w:p>
          <w:p w14:paraId="05FFE627" w14:textId="77777777" w:rsidR="00F55514" w:rsidRDefault="00F55514">
            <w:pPr>
              <w:keepNext/>
              <w:keepLines/>
              <w:spacing w:after="0" w:line="256" w:lineRule="auto"/>
              <w:jc w:val="center"/>
              <w:rPr>
                <w:rFonts w:ascii="Arial" w:hAnsi="Arial"/>
                <w:sz w:val="18"/>
              </w:rPr>
            </w:pPr>
            <w:r>
              <w:rPr>
                <w:rFonts w:ascii="Arial" w:hAnsi="Arial"/>
                <w:sz w:val="18"/>
              </w:rPr>
              <w:t>20 MHz: R.6 FDD</w:t>
            </w:r>
          </w:p>
        </w:tc>
      </w:tr>
      <w:tr w:rsidR="00F55514" w14:paraId="3E29480D" w14:textId="77777777" w:rsidTr="00F55514">
        <w:trPr>
          <w:trHeight w:val="346"/>
        </w:trPr>
        <w:tc>
          <w:tcPr>
            <w:tcW w:w="3019" w:type="dxa"/>
            <w:tcBorders>
              <w:top w:val="nil"/>
              <w:left w:val="single" w:sz="4" w:space="0" w:color="auto"/>
              <w:bottom w:val="single" w:sz="4" w:space="0" w:color="auto"/>
              <w:right w:val="single" w:sz="4" w:space="0" w:color="auto"/>
            </w:tcBorders>
          </w:tcPr>
          <w:p w14:paraId="6DB9668F" w14:textId="77777777" w:rsidR="00F55514" w:rsidRDefault="00F55514">
            <w:pPr>
              <w:keepNext/>
              <w:keepLines/>
              <w:spacing w:after="0" w:line="256" w:lineRule="auto"/>
              <w:rPr>
                <w:rFonts w:ascii="Arial" w:hAnsi="Arial"/>
                <w:sz w:val="18"/>
              </w:rPr>
            </w:pPr>
          </w:p>
        </w:tc>
        <w:tc>
          <w:tcPr>
            <w:tcW w:w="1147" w:type="dxa"/>
            <w:tcBorders>
              <w:top w:val="nil"/>
              <w:left w:val="single" w:sz="4" w:space="0" w:color="auto"/>
              <w:bottom w:val="single" w:sz="4" w:space="0" w:color="auto"/>
              <w:right w:val="single" w:sz="4" w:space="0" w:color="auto"/>
            </w:tcBorders>
          </w:tcPr>
          <w:p w14:paraId="7CA07973" w14:textId="77777777" w:rsidR="00F55514" w:rsidRDefault="00F55514">
            <w:pPr>
              <w:keepNext/>
              <w:keepLines/>
              <w:spacing w:after="0" w:line="256" w:lineRule="auto"/>
              <w:jc w:val="center"/>
              <w:rPr>
                <w:rFonts w:ascii="Arial" w:hAnsi="Arial"/>
                <w:sz w:val="18"/>
              </w:rPr>
            </w:pPr>
          </w:p>
        </w:tc>
        <w:tc>
          <w:tcPr>
            <w:tcW w:w="1396" w:type="dxa"/>
            <w:tcBorders>
              <w:top w:val="single" w:sz="4" w:space="0" w:color="auto"/>
              <w:left w:val="single" w:sz="4" w:space="0" w:color="auto"/>
              <w:bottom w:val="single" w:sz="4" w:space="0" w:color="auto"/>
              <w:right w:val="single" w:sz="4" w:space="0" w:color="auto"/>
            </w:tcBorders>
            <w:hideMark/>
          </w:tcPr>
          <w:p w14:paraId="33603A92" w14:textId="77777777" w:rsidR="00F55514" w:rsidRDefault="00F55514">
            <w:pPr>
              <w:keepNext/>
              <w:keepLines/>
              <w:spacing w:after="0" w:line="256" w:lineRule="auto"/>
              <w:jc w:val="center"/>
              <w:rPr>
                <w:rFonts w:ascii="Arial" w:hAnsi="Arial"/>
                <w:sz w:val="18"/>
              </w:rPr>
            </w:pPr>
            <w:r>
              <w:rPr>
                <w:rFonts w:ascii="Arial" w:hAnsi="Arial"/>
                <w:sz w:val="18"/>
              </w:rPr>
              <w:t>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0DB3CE61" w14:textId="77777777" w:rsidR="00F55514" w:rsidRDefault="00F55514">
            <w:pPr>
              <w:keepNext/>
              <w:keepLines/>
              <w:spacing w:after="0" w:line="256" w:lineRule="auto"/>
              <w:jc w:val="center"/>
              <w:rPr>
                <w:rFonts w:ascii="Arial" w:hAnsi="Arial"/>
                <w:sz w:val="18"/>
              </w:rPr>
            </w:pPr>
            <w:r>
              <w:rPr>
                <w:rFonts w:ascii="Arial" w:hAnsi="Arial"/>
                <w:sz w:val="18"/>
              </w:rPr>
              <w:t>5 MHz: R.4 TDD</w:t>
            </w:r>
          </w:p>
          <w:p w14:paraId="460122D3" w14:textId="77777777" w:rsidR="00F55514" w:rsidRDefault="00F55514">
            <w:pPr>
              <w:keepNext/>
              <w:keepLines/>
              <w:spacing w:after="0" w:line="256" w:lineRule="auto"/>
              <w:jc w:val="center"/>
              <w:rPr>
                <w:rFonts w:ascii="Arial" w:hAnsi="Arial"/>
                <w:sz w:val="18"/>
              </w:rPr>
            </w:pPr>
            <w:r>
              <w:rPr>
                <w:rFonts w:ascii="Arial" w:hAnsi="Arial"/>
                <w:sz w:val="18"/>
              </w:rPr>
              <w:t>10 MHz: R.0 TDD</w:t>
            </w:r>
          </w:p>
          <w:p w14:paraId="34A1CC59" w14:textId="77777777" w:rsidR="00F55514" w:rsidRDefault="00F55514">
            <w:pPr>
              <w:keepNext/>
              <w:keepLines/>
              <w:spacing w:after="0" w:line="256" w:lineRule="auto"/>
              <w:jc w:val="center"/>
              <w:rPr>
                <w:rFonts w:ascii="Arial" w:hAnsi="Arial"/>
                <w:sz w:val="18"/>
              </w:rPr>
            </w:pPr>
            <w:r>
              <w:rPr>
                <w:rFonts w:ascii="Arial" w:hAnsi="Arial"/>
                <w:sz w:val="18"/>
              </w:rPr>
              <w:t>20 MHz: R.3 TDD</w:t>
            </w:r>
          </w:p>
        </w:tc>
      </w:tr>
      <w:tr w:rsidR="00F55514" w14:paraId="719F6D4A" w14:textId="77777777" w:rsidTr="00F55514">
        <w:trPr>
          <w:trHeight w:val="346"/>
        </w:trPr>
        <w:tc>
          <w:tcPr>
            <w:tcW w:w="3019" w:type="dxa"/>
            <w:tcBorders>
              <w:top w:val="single" w:sz="4" w:space="0" w:color="auto"/>
              <w:left w:val="single" w:sz="4" w:space="0" w:color="auto"/>
              <w:bottom w:val="nil"/>
              <w:right w:val="single" w:sz="4" w:space="0" w:color="auto"/>
            </w:tcBorders>
            <w:hideMark/>
          </w:tcPr>
          <w:p w14:paraId="50BDECC5" w14:textId="77777777" w:rsidR="00F55514" w:rsidRDefault="00F55514">
            <w:pPr>
              <w:keepNext/>
              <w:keepLines/>
              <w:spacing w:after="0" w:line="256" w:lineRule="auto"/>
              <w:rPr>
                <w:rFonts w:ascii="Arial" w:hAnsi="Arial"/>
                <w:sz w:val="18"/>
              </w:rPr>
            </w:pPr>
            <w:r>
              <w:rPr>
                <w:rFonts w:ascii="Arial" w:hAnsi="Arial"/>
                <w:sz w:val="18"/>
              </w:rPr>
              <w:t>PCFICH/PDCCH/PHICH parameters:</w:t>
            </w:r>
          </w:p>
          <w:p w14:paraId="21311770" w14:textId="77777777" w:rsidR="00F55514" w:rsidRDefault="00F55514">
            <w:pPr>
              <w:keepNext/>
              <w:keepLines/>
              <w:spacing w:after="0" w:line="256" w:lineRule="auto"/>
              <w:rPr>
                <w:rFonts w:ascii="Arial" w:hAnsi="Arial"/>
                <w:sz w:val="18"/>
              </w:rPr>
            </w:pPr>
            <w:r>
              <w:rPr>
                <w:rFonts w:ascii="Arial" w:hAnsi="Arial"/>
                <w:sz w:val="18"/>
              </w:rPr>
              <w:t>DL Reference Measurement Channel</w:t>
            </w:r>
            <w:r>
              <w:rPr>
                <w:rFonts w:ascii="Arial" w:hAnsi="Arial"/>
                <w:sz w:val="18"/>
                <w:vertAlign w:val="superscript"/>
              </w:rPr>
              <w:t>Note2</w:t>
            </w:r>
          </w:p>
        </w:tc>
        <w:tc>
          <w:tcPr>
            <w:tcW w:w="1147" w:type="dxa"/>
            <w:tcBorders>
              <w:top w:val="single" w:sz="4" w:space="0" w:color="auto"/>
              <w:left w:val="single" w:sz="4" w:space="0" w:color="auto"/>
              <w:bottom w:val="nil"/>
              <w:right w:val="single" w:sz="4" w:space="0" w:color="auto"/>
            </w:tcBorders>
          </w:tcPr>
          <w:p w14:paraId="735CDD4E" w14:textId="77777777" w:rsidR="00F55514" w:rsidRDefault="00F55514">
            <w:pPr>
              <w:keepNext/>
              <w:keepLines/>
              <w:spacing w:after="0" w:line="256" w:lineRule="auto"/>
              <w:jc w:val="center"/>
              <w:rPr>
                <w:rFonts w:ascii="Arial" w:hAnsi="Arial"/>
                <w:sz w:val="18"/>
              </w:rPr>
            </w:pPr>
          </w:p>
        </w:tc>
        <w:tc>
          <w:tcPr>
            <w:tcW w:w="1396" w:type="dxa"/>
            <w:tcBorders>
              <w:top w:val="single" w:sz="4" w:space="0" w:color="auto"/>
              <w:left w:val="single" w:sz="4" w:space="0" w:color="auto"/>
              <w:bottom w:val="single" w:sz="4" w:space="0" w:color="auto"/>
              <w:right w:val="single" w:sz="4" w:space="0" w:color="auto"/>
            </w:tcBorders>
            <w:hideMark/>
          </w:tcPr>
          <w:p w14:paraId="4CA2ED53" w14:textId="77777777" w:rsidR="00F55514" w:rsidRDefault="00F55514">
            <w:pPr>
              <w:keepNext/>
              <w:keepLines/>
              <w:spacing w:after="0" w:line="256" w:lineRule="auto"/>
              <w:jc w:val="center"/>
              <w:rPr>
                <w:rFonts w:ascii="Arial" w:hAnsi="Arial"/>
                <w:sz w:val="18"/>
              </w:rPr>
            </w:pPr>
            <w:r>
              <w:rPr>
                <w:rFonts w:ascii="Arial" w:hAnsi="Arial"/>
                <w:sz w:val="18"/>
              </w:rPr>
              <w:t>1, 2, 3</w:t>
            </w:r>
          </w:p>
        </w:tc>
        <w:tc>
          <w:tcPr>
            <w:tcW w:w="4077" w:type="dxa"/>
            <w:gridSpan w:val="2"/>
            <w:tcBorders>
              <w:top w:val="single" w:sz="4" w:space="0" w:color="auto"/>
              <w:left w:val="single" w:sz="4" w:space="0" w:color="auto"/>
              <w:bottom w:val="single" w:sz="4" w:space="0" w:color="auto"/>
              <w:right w:val="single" w:sz="4" w:space="0" w:color="auto"/>
            </w:tcBorders>
            <w:hideMark/>
          </w:tcPr>
          <w:p w14:paraId="217769E3" w14:textId="77777777" w:rsidR="00F55514" w:rsidRDefault="00F55514">
            <w:pPr>
              <w:keepNext/>
              <w:keepLines/>
              <w:spacing w:after="0" w:line="256" w:lineRule="auto"/>
              <w:jc w:val="center"/>
              <w:rPr>
                <w:rFonts w:ascii="Arial" w:hAnsi="Arial"/>
                <w:sz w:val="18"/>
                <w:lang w:val="da-DK"/>
              </w:rPr>
            </w:pPr>
            <w:r>
              <w:rPr>
                <w:rFonts w:ascii="Arial" w:hAnsi="Arial"/>
                <w:sz w:val="18"/>
                <w:lang w:val="da-DK"/>
              </w:rPr>
              <w:t>5 MHz: R.11 FDD</w:t>
            </w:r>
          </w:p>
          <w:p w14:paraId="7D25F00B" w14:textId="77777777" w:rsidR="00F55514" w:rsidRDefault="00F55514">
            <w:pPr>
              <w:keepNext/>
              <w:keepLines/>
              <w:spacing w:after="0" w:line="256" w:lineRule="auto"/>
              <w:jc w:val="center"/>
              <w:rPr>
                <w:rFonts w:ascii="Arial" w:hAnsi="Arial"/>
                <w:sz w:val="18"/>
                <w:lang w:val="da-DK"/>
              </w:rPr>
            </w:pPr>
            <w:r>
              <w:rPr>
                <w:rFonts w:ascii="Arial" w:hAnsi="Arial"/>
                <w:sz w:val="18"/>
                <w:lang w:val="da-DK"/>
              </w:rPr>
              <w:t>10 MHz: R.6 FDD</w:t>
            </w:r>
          </w:p>
          <w:p w14:paraId="3376DA3F" w14:textId="77777777" w:rsidR="00F55514" w:rsidRDefault="00F55514">
            <w:pPr>
              <w:keepNext/>
              <w:keepLines/>
              <w:spacing w:after="0" w:line="256" w:lineRule="auto"/>
              <w:jc w:val="center"/>
              <w:rPr>
                <w:rFonts w:ascii="Arial" w:hAnsi="Arial"/>
                <w:sz w:val="18"/>
              </w:rPr>
            </w:pPr>
            <w:r>
              <w:rPr>
                <w:rFonts w:ascii="Arial" w:hAnsi="Arial"/>
                <w:sz w:val="18"/>
              </w:rPr>
              <w:t>20 MHz: R.10 FDD</w:t>
            </w:r>
          </w:p>
        </w:tc>
      </w:tr>
      <w:tr w:rsidR="00F55514" w14:paraId="23E5A895" w14:textId="77777777" w:rsidTr="00F55514">
        <w:trPr>
          <w:trHeight w:val="346"/>
        </w:trPr>
        <w:tc>
          <w:tcPr>
            <w:tcW w:w="3019" w:type="dxa"/>
            <w:tcBorders>
              <w:top w:val="nil"/>
              <w:left w:val="single" w:sz="4" w:space="0" w:color="auto"/>
              <w:bottom w:val="single" w:sz="4" w:space="0" w:color="auto"/>
              <w:right w:val="single" w:sz="4" w:space="0" w:color="auto"/>
            </w:tcBorders>
          </w:tcPr>
          <w:p w14:paraId="0C3097E3" w14:textId="77777777" w:rsidR="00F55514" w:rsidRDefault="00F55514">
            <w:pPr>
              <w:keepNext/>
              <w:keepLines/>
              <w:spacing w:after="0" w:line="256" w:lineRule="auto"/>
              <w:rPr>
                <w:rFonts w:ascii="Arial" w:hAnsi="Arial"/>
                <w:sz w:val="18"/>
              </w:rPr>
            </w:pPr>
          </w:p>
        </w:tc>
        <w:tc>
          <w:tcPr>
            <w:tcW w:w="1147" w:type="dxa"/>
            <w:tcBorders>
              <w:top w:val="nil"/>
              <w:left w:val="single" w:sz="4" w:space="0" w:color="auto"/>
              <w:bottom w:val="single" w:sz="4" w:space="0" w:color="auto"/>
              <w:right w:val="single" w:sz="4" w:space="0" w:color="auto"/>
            </w:tcBorders>
          </w:tcPr>
          <w:p w14:paraId="3F3F9770" w14:textId="77777777" w:rsidR="00F55514" w:rsidRDefault="00F55514">
            <w:pPr>
              <w:keepNext/>
              <w:keepLines/>
              <w:spacing w:after="0" w:line="256" w:lineRule="auto"/>
              <w:jc w:val="center"/>
              <w:rPr>
                <w:rFonts w:ascii="Arial" w:hAnsi="Arial"/>
                <w:sz w:val="18"/>
              </w:rPr>
            </w:pPr>
          </w:p>
        </w:tc>
        <w:tc>
          <w:tcPr>
            <w:tcW w:w="1396" w:type="dxa"/>
            <w:tcBorders>
              <w:top w:val="single" w:sz="4" w:space="0" w:color="auto"/>
              <w:left w:val="single" w:sz="4" w:space="0" w:color="auto"/>
              <w:bottom w:val="single" w:sz="4" w:space="0" w:color="auto"/>
              <w:right w:val="single" w:sz="4" w:space="0" w:color="auto"/>
            </w:tcBorders>
            <w:hideMark/>
          </w:tcPr>
          <w:p w14:paraId="05A17178" w14:textId="77777777" w:rsidR="00F55514" w:rsidRDefault="00F55514">
            <w:pPr>
              <w:keepNext/>
              <w:keepLines/>
              <w:spacing w:after="0" w:line="256" w:lineRule="auto"/>
              <w:jc w:val="center"/>
              <w:rPr>
                <w:rFonts w:ascii="Arial" w:hAnsi="Arial"/>
                <w:sz w:val="18"/>
              </w:rPr>
            </w:pPr>
            <w:r>
              <w:rPr>
                <w:rFonts w:ascii="Arial" w:hAnsi="Arial"/>
                <w:sz w:val="18"/>
              </w:rPr>
              <w:t>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1D8AAA8A" w14:textId="77777777" w:rsidR="00F55514" w:rsidRDefault="00F55514">
            <w:pPr>
              <w:keepNext/>
              <w:keepLines/>
              <w:spacing w:after="0" w:line="256" w:lineRule="auto"/>
              <w:jc w:val="center"/>
              <w:rPr>
                <w:rFonts w:ascii="Arial" w:hAnsi="Arial"/>
                <w:sz w:val="18"/>
              </w:rPr>
            </w:pPr>
            <w:r>
              <w:rPr>
                <w:rFonts w:ascii="Arial" w:hAnsi="Arial"/>
                <w:sz w:val="18"/>
              </w:rPr>
              <w:t>5 MHz: R.11 TDD</w:t>
            </w:r>
          </w:p>
          <w:p w14:paraId="6BBD2E79" w14:textId="77777777" w:rsidR="00F55514" w:rsidRDefault="00F55514">
            <w:pPr>
              <w:keepNext/>
              <w:keepLines/>
              <w:spacing w:after="0" w:line="256" w:lineRule="auto"/>
              <w:jc w:val="center"/>
              <w:rPr>
                <w:rFonts w:ascii="Arial" w:hAnsi="Arial"/>
                <w:sz w:val="18"/>
              </w:rPr>
            </w:pPr>
            <w:r>
              <w:rPr>
                <w:rFonts w:ascii="Arial" w:hAnsi="Arial"/>
                <w:sz w:val="18"/>
              </w:rPr>
              <w:t>10 MHz: R.6 TDD</w:t>
            </w:r>
          </w:p>
          <w:p w14:paraId="53ACB697" w14:textId="77777777" w:rsidR="00F55514" w:rsidRDefault="00F55514">
            <w:pPr>
              <w:keepNext/>
              <w:keepLines/>
              <w:spacing w:after="0" w:line="256" w:lineRule="auto"/>
              <w:jc w:val="center"/>
              <w:rPr>
                <w:rFonts w:ascii="Arial" w:hAnsi="Arial"/>
                <w:sz w:val="18"/>
              </w:rPr>
            </w:pPr>
            <w:r>
              <w:rPr>
                <w:rFonts w:ascii="Arial" w:hAnsi="Arial"/>
                <w:sz w:val="18"/>
              </w:rPr>
              <w:t>20 MHz: R.10 TDD</w:t>
            </w:r>
          </w:p>
        </w:tc>
      </w:tr>
      <w:tr w:rsidR="00F55514" w14:paraId="29E59573" w14:textId="77777777" w:rsidTr="00F55514">
        <w:trPr>
          <w:trHeight w:val="346"/>
        </w:trPr>
        <w:tc>
          <w:tcPr>
            <w:tcW w:w="3019" w:type="dxa"/>
            <w:tcBorders>
              <w:top w:val="single" w:sz="4" w:space="0" w:color="auto"/>
              <w:left w:val="single" w:sz="4" w:space="0" w:color="auto"/>
              <w:bottom w:val="nil"/>
              <w:right w:val="single" w:sz="4" w:space="0" w:color="auto"/>
            </w:tcBorders>
            <w:hideMark/>
          </w:tcPr>
          <w:p w14:paraId="3C811AEB" w14:textId="77777777" w:rsidR="00F55514" w:rsidRDefault="00F55514">
            <w:pPr>
              <w:keepNext/>
              <w:keepLines/>
              <w:spacing w:after="0" w:line="256" w:lineRule="auto"/>
              <w:rPr>
                <w:rFonts w:ascii="Arial" w:hAnsi="Arial"/>
                <w:sz w:val="18"/>
                <w:lang w:eastAsia="ja-JP"/>
              </w:rPr>
            </w:pPr>
            <w:r>
              <w:rPr>
                <w:rFonts w:ascii="Arial" w:hAnsi="Arial"/>
                <w:sz w:val="18"/>
              </w:rPr>
              <w:t>OCNG Patterns</w:t>
            </w:r>
            <w:r>
              <w:rPr>
                <w:rFonts w:ascii="Arial" w:hAnsi="Arial"/>
                <w:sz w:val="18"/>
                <w:vertAlign w:val="superscript"/>
              </w:rPr>
              <w:t>Note2</w:t>
            </w:r>
          </w:p>
        </w:tc>
        <w:tc>
          <w:tcPr>
            <w:tcW w:w="1147" w:type="dxa"/>
            <w:tcBorders>
              <w:top w:val="single" w:sz="4" w:space="0" w:color="auto"/>
              <w:left w:val="single" w:sz="4" w:space="0" w:color="auto"/>
              <w:bottom w:val="nil"/>
              <w:right w:val="single" w:sz="4" w:space="0" w:color="auto"/>
            </w:tcBorders>
          </w:tcPr>
          <w:p w14:paraId="3FF28B74" w14:textId="77777777" w:rsidR="00F55514" w:rsidRDefault="00F55514">
            <w:pPr>
              <w:keepNext/>
              <w:keepLines/>
              <w:spacing w:after="0" w:line="256" w:lineRule="auto"/>
              <w:jc w:val="center"/>
              <w:rPr>
                <w:rFonts w:ascii="Arial" w:hAnsi="Arial"/>
                <w:sz w:val="18"/>
                <w:lang w:eastAsia="ja-JP"/>
              </w:rPr>
            </w:pPr>
          </w:p>
        </w:tc>
        <w:tc>
          <w:tcPr>
            <w:tcW w:w="1396" w:type="dxa"/>
            <w:tcBorders>
              <w:top w:val="single" w:sz="4" w:space="0" w:color="auto"/>
              <w:left w:val="single" w:sz="4" w:space="0" w:color="auto"/>
              <w:bottom w:val="single" w:sz="4" w:space="0" w:color="auto"/>
              <w:right w:val="single" w:sz="4" w:space="0" w:color="auto"/>
            </w:tcBorders>
            <w:hideMark/>
          </w:tcPr>
          <w:p w14:paraId="56DCB210" w14:textId="77777777" w:rsidR="00F55514" w:rsidRDefault="00F55514">
            <w:pPr>
              <w:keepNext/>
              <w:keepLines/>
              <w:spacing w:after="0" w:line="256" w:lineRule="auto"/>
              <w:jc w:val="center"/>
              <w:rPr>
                <w:rFonts w:ascii="Arial" w:hAnsi="Arial"/>
                <w:sz w:val="18"/>
                <w:lang w:eastAsia="zh-CN"/>
              </w:rPr>
            </w:pPr>
            <w:r>
              <w:rPr>
                <w:rFonts w:ascii="Arial" w:hAnsi="Arial"/>
                <w:sz w:val="18"/>
              </w:rPr>
              <w:t>1, 2, 3</w:t>
            </w:r>
          </w:p>
        </w:tc>
        <w:tc>
          <w:tcPr>
            <w:tcW w:w="4077" w:type="dxa"/>
            <w:gridSpan w:val="2"/>
            <w:tcBorders>
              <w:top w:val="single" w:sz="4" w:space="0" w:color="auto"/>
              <w:left w:val="single" w:sz="4" w:space="0" w:color="auto"/>
              <w:bottom w:val="single" w:sz="4" w:space="0" w:color="auto"/>
              <w:right w:val="single" w:sz="4" w:space="0" w:color="auto"/>
            </w:tcBorders>
            <w:hideMark/>
          </w:tcPr>
          <w:p w14:paraId="6BA7F03E" w14:textId="77777777" w:rsidR="00F55514" w:rsidRDefault="00F55514">
            <w:pPr>
              <w:keepNext/>
              <w:keepLines/>
              <w:spacing w:after="0" w:line="256" w:lineRule="auto"/>
              <w:jc w:val="center"/>
              <w:rPr>
                <w:rFonts w:ascii="Arial" w:hAnsi="Arial"/>
                <w:sz w:val="18"/>
                <w:lang w:val="da-DK"/>
              </w:rPr>
            </w:pPr>
            <w:r>
              <w:rPr>
                <w:rFonts w:ascii="Arial" w:hAnsi="Arial"/>
                <w:sz w:val="18"/>
                <w:lang w:val="da-DK"/>
              </w:rPr>
              <w:t>5 MHz: OP.20 FDD</w:t>
            </w:r>
          </w:p>
          <w:p w14:paraId="24B871F6" w14:textId="77777777" w:rsidR="00F55514" w:rsidRDefault="00F55514">
            <w:pPr>
              <w:keepNext/>
              <w:keepLines/>
              <w:spacing w:after="0" w:line="256" w:lineRule="auto"/>
              <w:jc w:val="center"/>
              <w:rPr>
                <w:rFonts w:ascii="Arial" w:hAnsi="Arial"/>
                <w:sz w:val="18"/>
                <w:lang w:val="da-DK"/>
              </w:rPr>
            </w:pPr>
            <w:r>
              <w:rPr>
                <w:rFonts w:ascii="Arial" w:hAnsi="Arial"/>
                <w:sz w:val="18"/>
                <w:lang w:val="da-DK"/>
              </w:rPr>
              <w:t>10 MHz: OP.10 FDD</w:t>
            </w:r>
          </w:p>
          <w:p w14:paraId="52F8B286" w14:textId="77777777" w:rsidR="00F55514" w:rsidRDefault="00F55514">
            <w:pPr>
              <w:keepNext/>
              <w:keepLines/>
              <w:spacing w:after="0" w:line="256" w:lineRule="auto"/>
              <w:jc w:val="center"/>
              <w:rPr>
                <w:rFonts w:ascii="Arial" w:hAnsi="Arial"/>
                <w:sz w:val="18"/>
              </w:rPr>
            </w:pPr>
            <w:r>
              <w:rPr>
                <w:rFonts w:ascii="Arial" w:hAnsi="Arial"/>
                <w:sz w:val="18"/>
              </w:rPr>
              <w:t>20 MHz: OP.17 FDD</w:t>
            </w:r>
          </w:p>
        </w:tc>
      </w:tr>
      <w:tr w:rsidR="00F55514" w14:paraId="1F69A36F" w14:textId="77777777" w:rsidTr="00F55514">
        <w:trPr>
          <w:trHeight w:val="346"/>
        </w:trPr>
        <w:tc>
          <w:tcPr>
            <w:tcW w:w="3019" w:type="dxa"/>
            <w:tcBorders>
              <w:top w:val="nil"/>
              <w:left w:val="single" w:sz="4" w:space="0" w:color="auto"/>
              <w:bottom w:val="single" w:sz="4" w:space="0" w:color="auto"/>
              <w:right w:val="single" w:sz="4" w:space="0" w:color="auto"/>
            </w:tcBorders>
          </w:tcPr>
          <w:p w14:paraId="67A31D4A" w14:textId="77777777" w:rsidR="00F55514" w:rsidRDefault="00F55514">
            <w:pPr>
              <w:keepNext/>
              <w:keepLines/>
              <w:spacing w:after="0" w:line="256" w:lineRule="auto"/>
              <w:rPr>
                <w:rFonts w:ascii="Arial" w:hAnsi="Arial"/>
                <w:sz w:val="18"/>
              </w:rPr>
            </w:pPr>
          </w:p>
        </w:tc>
        <w:tc>
          <w:tcPr>
            <w:tcW w:w="1147" w:type="dxa"/>
            <w:tcBorders>
              <w:top w:val="nil"/>
              <w:left w:val="single" w:sz="4" w:space="0" w:color="auto"/>
              <w:bottom w:val="single" w:sz="4" w:space="0" w:color="auto"/>
              <w:right w:val="single" w:sz="4" w:space="0" w:color="auto"/>
            </w:tcBorders>
          </w:tcPr>
          <w:p w14:paraId="77A788C8" w14:textId="77777777" w:rsidR="00F55514" w:rsidRDefault="00F55514">
            <w:pPr>
              <w:keepNext/>
              <w:keepLines/>
              <w:spacing w:after="0" w:line="256" w:lineRule="auto"/>
              <w:jc w:val="center"/>
              <w:rPr>
                <w:rFonts w:ascii="Arial" w:hAnsi="Arial"/>
                <w:sz w:val="18"/>
                <w:lang w:eastAsia="ja-JP"/>
              </w:rPr>
            </w:pPr>
          </w:p>
        </w:tc>
        <w:tc>
          <w:tcPr>
            <w:tcW w:w="1396" w:type="dxa"/>
            <w:tcBorders>
              <w:top w:val="single" w:sz="4" w:space="0" w:color="auto"/>
              <w:left w:val="single" w:sz="4" w:space="0" w:color="auto"/>
              <w:bottom w:val="single" w:sz="4" w:space="0" w:color="auto"/>
              <w:right w:val="single" w:sz="4" w:space="0" w:color="auto"/>
            </w:tcBorders>
            <w:hideMark/>
          </w:tcPr>
          <w:p w14:paraId="713745E2" w14:textId="77777777" w:rsidR="00F55514" w:rsidRDefault="00F55514">
            <w:pPr>
              <w:keepNext/>
              <w:keepLines/>
              <w:spacing w:after="0" w:line="256" w:lineRule="auto"/>
              <w:jc w:val="center"/>
              <w:rPr>
                <w:rFonts w:ascii="Arial" w:hAnsi="Arial"/>
                <w:sz w:val="18"/>
                <w:lang w:eastAsia="zh-CN"/>
              </w:rPr>
            </w:pPr>
            <w:r>
              <w:rPr>
                <w:rFonts w:ascii="Arial" w:hAnsi="Arial"/>
                <w:sz w:val="18"/>
              </w:rPr>
              <w:t>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7080D839" w14:textId="77777777" w:rsidR="00F55514" w:rsidRDefault="00F55514">
            <w:pPr>
              <w:keepNext/>
              <w:keepLines/>
              <w:spacing w:after="0" w:line="256" w:lineRule="auto"/>
              <w:jc w:val="center"/>
              <w:rPr>
                <w:rFonts w:ascii="Arial" w:hAnsi="Arial"/>
                <w:sz w:val="18"/>
                <w:lang w:val="da-DK"/>
              </w:rPr>
            </w:pPr>
            <w:r>
              <w:rPr>
                <w:rFonts w:ascii="Arial" w:hAnsi="Arial"/>
                <w:sz w:val="18"/>
                <w:lang w:val="da-DK"/>
              </w:rPr>
              <w:t>5 MHz: OP.9 TDD</w:t>
            </w:r>
          </w:p>
          <w:p w14:paraId="19F3FCEB" w14:textId="77777777" w:rsidR="00F55514" w:rsidRDefault="00F55514">
            <w:pPr>
              <w:keepNext/>
              <w:keepLines/>
              <w:spacing w:after="0" w:line="256" w:lineRule="auto"/>
              <w:jc w:val="center"/>
              <w:rPr>
                <w:rFonts w:ascii="Arial" w:hAnsi="Arial"/>
                <w:sz w:val="18"/>
                <w:lang w:val="da-DK"/>
              </w:rPr>
            </w:pPr>
            <w:r>
              <w:rPr>
                <w:rFonts w:ascii="Arial" w:hAnsi="Arial"/>
                <w:sz w:val="18"/>
                <w:lang w:val="da-DK"/>
              </w:rPr>
              <w:t>10 MHz: OP.1 TDD</w:t>
            </w:r>
          </w:p>
          <w:p w14:paraId="403A80BD" w14:textId="77777777" w:rsidR="00F55514" w:rsidRDefault="00F55514">
            <w:pPr>
              <w:keepNext/>
              <w:keepLines/>
              <w:spacing w:after="0" w:line="256" w:lineRule="auto"/>
              <w:jc w:val="center"/>
              <w:rPr>
                <w:rFonts w:ascii="Arial" w:hAnsi="Arial"/>
                <w:sz w:val="18"/>
              </w:rPr>
            </w:pPr>
            <w:r>
              <w:rPr>
                <w:rFonts w:ascii="Arial" w:hAnsi="Arial"/>
                <w:sz w:val="18"/>
              </w:rPr>
              <w:t>20 MHz: OP.7 TDD</w:t>
            </w:r>
          </w:p>
        </w:tc>
      </w:tr>
      <w:tr w:rsidR="00F55514" w14:paraId="138907D4" w14:textId="77777777" w:rsidTr="00F55514">
        <w:tc>
          <w:tcPr>
            <w:tcW w:w="3019" w:type="dxa"/>
            <w:tcBorders>
              <w:top w:val="single" w:sz="4" w:space="0" w:color="auto"/>
              <w:left w:val="single" w:sz="4" w:space="0" w:color="auto"/>
              <w:bottom w:val="single" w:sz="4" w:space="0" w:color="auto"/>
              <w:right w:val="single" w:sz="4" w:space="0" w:color="auto"/>
            </w:tcBorders>
            <w:hideMark/>
          </w:tcPr>
          <w:p w14:paraId="32AFABD2" w14:textId="77777777" w:rsidR="00F55514" w:rsidRDefault="00F55514">
            <w:pPr>
              <w:keepNext/>
              <w:keepLines/>
              <w:spacing w:after="0" w:line="256" w:lineRule="auto"/>
              <w:rPr>
                <w:rFonts w:ascii="Arial" w:hAnsi="Arial"/>
                <w:sz w:val="18"/>
              </w:rPr>
            </w:pPr>
            <w:r>
              <w:rPr>
                <w:rFonts w:ascii="Arial" w:hAnsi="Arial"/>
                <w:sz w:val="18"/>
              </w:rPr>
              <w:t>PBCH_RA</w:t>
            </w:r>
          </w:p>
        </w:tc>
        <w:tc>
          <w:tcPr>
            <w:tcW w:w="1147" w:type="dxa"/>
            <w:tcBorders>
              <w:top w:val="single" w:sz="4" w:space="0" w:color="auto"/>
              <w:left w:val="single" w:sz="4" w:space="0" w:color="auto"/>
              <w:bottom w:val="nil"/>
              <w:right w:val="single" w:sz="4" w:space="0" w:color="auto"/>
            </w:tcBorders>
            <w:vAlign w:val="center"/>
            <w:hideMark/>
          </w:tcPr>
          <w:p w14:paraId="185F709B" w14:textId="77777777" w:rsidR="00F55514" w:rsidRDefault="00F55514">
            <w:pPr>
              <w:keepNext/>
              <w:keepLines/>
              <w:spacing w:after="0" w:line="256" w:lineRule="auto"/>
              <w:jc w:val="center"/>
              <w:rPr>
                <w:rFonts w:ascii="Arial" w:hAnsi="Arial"/>
                <w:sz w:val="18"/>
              </w:rPr>
            </w:pPr>
            <w:r>
              <w:rPr>
                <w:rFonts w:ascii="Arial" w:hAnsi="Arial"/>
                <w:sz w:val="18"/>
              </w:rPr>
              <w:t>dB</w:t>
            </w:r>
          </w:p>
        </w:tc>
        <w:tc>
          <w:tcPr>
            <w:tcW w:w="1396" w:type="dxa"/>
            <w:tcBorders>
              <w:top w:val="single" w:sz="4" w:space="0" w:color="auto"/>
              <w:left w:val="single" w:sz="4" w:space="0" w:color="auto"/>
              <w:bottom w:val="nil"/>
              <w:right w:val="single" w:sz="4" w:space="0" w:color="auto"/>
            </w:tcBorders>
            <w:hideMark/>
          </w:tcPr>
          <w:p w14:paraId="206FB191" w14:textId="77777777" w:rsidR="00F55514" w:rsidRDefault="00F55514">
            <w:pPr>
              <w:keepNext/>
              <w:keepLines/>
              <w:spacing w:after="0" w:line="256" w:lineRule="auto"/>
              <w:jc w:val="center"/>
              <w:rPr>
                <w:rFonts w:ascii="Arial" w:hAnsi="Arial"/>
                <w:sz w:val="18"/>
              </w:rPr>
            </w:pPr>
            <w:r>
              <w:rPr>
                <w:rFonts w:ascii="Arial" w:hAnsi="Arial"/>
                <w:sz w:val="18"/>
              </w:rPr>
              <w:t>1, 2, 3, 4, 5, 6</w:t>
            </w:r>
          </w:p>
        </w:tc>
        <w:tc>
          <w:tcPr>
            <w:tcW w:w="4077" w:type="dxa"/>
            <w:gridSpan w:val="2"/>
            <w:tcBorders>
              <w:top w:val="single" w:sz="4" w:space="0" w:color="auto"/>
              <w:left w:val="single" w:sz="4" w:space="0" w:color="auto"/>
              <w:bottom w:val="nil"/>
              <w:right w:val="single" w:sz="4" w:space="0" w:color="auto"/>
            </w:tcBorders>
            <w:vAlign w:val="center"/>
            <w:hideMark/>
          </w:tcPr>
          <w:p w14:paraId="77FBD78C" w14:textId="77777777" w:rsidR="00F55514" w:rsidRDefault="00F55514">
            <w:pPr>
              <w:keepNext/>
              <w:keepLines/>
              <w:spacing w:after="0" w:line="256" w:lineRule="auto"/>
              <w:jc w:val="center"/>
              <w:rPr>
                <w:rFonts w:ascii="Arial" w:hAnsi="Arial"/>
                <w:sz w:val="18"/>
              </w:rPr>
            </w:pPr>
            <w:r>
              <w:rPr>
                <w:rFonts w:ascii="Arial" w:hAnsi="Arial"/>
                <w:sz w:val="18"/>
              </w:rPr>
              <w:t>0</w:t>
            </w:r>
          </w:p>
        </w:tc>
      </w:tr>
      <w:tr w:rsidR="00F55514" w14:paraId="791450F6" w14:textId="77777777" w:rsidTr="00F55514">
        <w:tc>
          <w:tcPr>
            <w:tcW w:w="3019" w:type="dxa"/>
            <w:tcBorders>
              <w:top w:val="single" w:sz="4" w:space="0" w:color="auto"/>
              <w:left w:val="single" w:sz="4" w:space="0" w:color="auto"/>
              <w:bottom w:val="single" w:sz="4" w:space="0" w:color="auto"/>
              <w:right w:val="single" w:sz="4" w:space="0" w:color="auto"/>
            </w:tcBorders>
            <w:hideMark/>
          </w:tcPr>
          <w:p w14:paraId="0AFE0E22" w14:textId="77777777" w:rsidR="00F55514" w:rsidRDefault="00F55514">
            <w:pPr>
              <w:keepNext/>
              <w:keepLines/>
              <w:spacing w:after="0" w:line="256" w:lineRule="auto"/>
              <w:rPr>
                <w:rFonts w:ascii="Arial" w:hAnsi="Arial"/>
                <w:sz w:val="18"/>
              </w:rPr>
            </w:pPr>
            <w:r>
              <w:rPr>
                <w:rFonts w:ascii="Arial" w:hAnsi="Arial"/>
                <w:sz w:val="18"/>
              </w:rPr>
              <w:t>PBCH_RB</w:t>
            </w:r>
          </w:p>
        </w:tc>
        <w:tc>
          <w:tcPr>
            <w:tcW w:w="1147" w:type="dxa"/>
            <w:tcBorders>
              <w:top w:val="nil"/>
              <w:left w:val="single" w:sz="4" w:space="0" w:color="auto"/>
              <w:bottom w:val="nil"/>
              <w:right w:val="single" w:sz="4" w:space="0" w:color="auto"/>
            </w:tcBorders>
          </w:tcPr>
          <w:p w14:paraId="4F70F815" w14:textId="77777777" w:rsidR="00F55514" w:rsidRDefault="00F55514">
            <w:pPr>
              <w:keepNext/>
              <w:keepLines/>
              <w:spacing w:after="0" w:line="256" w:lineRule="auto"/>
              <w:jc w:val="center"/>
              <w:rPr>
                <w:rFonts w:ascii="Arial" w:hAnsi="Arial"/>
                <w:sz w:val="18"/>
              </w:rPr>
            </w:pPr>
          </w:p>
        </w:tc>
        <w:tc>
          <w:tcPr>
            <w:tcW w:w="1396" w:type="dxa"/>
            <w:tcBorders>
              <w:top w:val="nil"/>
              <w:left w:val="single" w:sz="4" w:space="0" w:color="auto"/>
              <w:bottom w:val="nil"/>
              <w:right w:val="single" w:sz="4" w:space="0" w:color="auto"/>
            </w:tcBorders>
          </w:tcPr>
          <w:p w14:paraId="3BEA0D47" w14:textId="77777777" w:rsidR="00F55514" w:rsidRDefault="00F55514">
            <w:pPr>
              <w:keepNext/>
              <w:keepLines/>
              <w:spacing w:after="0" w:line="256" w:lineRule="auto"/>
              <w:jc w:val="center"/>
              <w:rPr>
                <w:rFonts w:ascii="Arial" w:hAnsi="Arial"/>
                <w:sz w:val="18"/>
              </w:rPr>
            </w:pPr>
          </w:p>
        </w:tc>
        <w:tc>
          <w:tcPr>
            <w:tcW w:w="4077" w:type="dxa"/>
            <w:gridSpan w:val="2"/>
            <w:tcBorders>
              <w:top w:val="nil"/>
              <w:left w:val="single" w:sz="4" w:space="0" w:color="auto"/>
              <w:bottom w:val="nil"/>
              <w:right w:val="single" w:sz="4" w:space="0" w:color="auto"/>
            </w:tcBorders>
          </w:tcPr>
          <w:p w14:paraId="1D0C39DB" w14:textId="77777777" w:rsidR="00F55514" w:rsidRDefault="00F55514">
            <w:pPr>
              <w:keepNext/>
              <w:keepLines/>
              <w:spacing w:after="0" w:line="256" w:lineRule="auto"/>
              <w:jc w:val="center"/>
              <w:rPr>
                <w:rFonts w:ascii="Arial" w:hAnsi="Arial"/>
                <w:sz w:val="18"/>
              </w:rPr>
            </w:pPr>
          </w:p>
        </w:tc>
      </w:tr>
      <w:tr w:rsidR="00F55514" w14:paraId="150E44B6" w14:textId="77777777" w:rsidTr="00F55514">
        <w:tc>
          <w:tcPr>
            <w:tcW w:w="3019" w:type="dxa"/>
            <w:tcBorders>
              <w:top w:val="single" w:sz="4" w:space="0" w:color="auto"/>
              <w:left w:val="single" w:sz="4" w:space="0" w:color="auto"/>
              <w:bottom w:val="single" w:sz="4" w:space="0" w:color="auto"/>
              <w:right w:val="single" w:sz="4" w:space="0" w:color="auto"/>
            </w:tcBorders>
            <w:hideMark/>
          </w:tcPr>
          <w:p w14:paraId="1B72D55F" w14:textId="77777777" w:rsidR="00F55514" w:rsidRDefault="00F55514">
            <w:pPr>
              <w:keepNext/>
              <w:keepLines/>
              <w:spacing w:after="0" w:line="256" w:lineRule="auto"/>
              <w:rPr>
                <w:rFonts w:ascii="Arial" w:hAnsi="Arial"/>
                <w:sz w:val="18"/>
              </w:rPr>
            </w:pPr>
            <w:r>
              <w:rPr>
                <w:rFonts w:ascii="Arial" w:hAnsi="Arial"/>
                <w:sz w:val="18"/>
              </w:rPr>
              <w:t>PSS_RA</w:t>
            </w:r>
          </w:p>
        </w:tc>
        <w:tc>
          <w:tcPr>
            <w:tcW w:w="1147" w:type="dxa"/>
            <w:tcBorders>
              <w:top w:val="nil"/>
              <w:left w:val="single" w:sz="4" w:space="0" w:color="auto"/>
              <w:bottom w:val="nil"/>
              <w:right w:val="single" w:sz="4" w:space="0" w:color="auto"/>
            </w:tcBorders>
          </w:tcPr>
          <w:p w14:paraId="1F70557C" w14:textId="77777777" w:rsidR="00F55514" w:rsidRDefault="00F55514">
            <w:pPr>
              <w:keepNext/>
              <w:keepLines/>
              <w:spacing w:after="0" w:line="256" w:lineRule="auto"/>
              <w:jc w:val="center"/>
              <w:rPr>
                <w:rFonts w:ascii="Arial" w:hAnsi="Arial"/>
                <w:sz w:val="18"/>
              </w:rPr>
            </w:pPr>
          </w:p>
        </w:tc>
        <w:tc>
          <w:tcPr>
            <w:tcW w:w="1396" w:type="dxa"/>
            <w:tcBorders>
              <w:top w:val="nil"/>
              <w:left w:val="single" w:sz="4" w:space="0" w:color="auto"/>
              <w:bottom w:val="nil"/>
              <w:right w:val="single" w:sz="4" w:space="0" w:color="auto"/>
            </w:tcBorders>
          </w:tcPr>
          <w:p w14:paraId="338C43D3" w14:textId="77777777" w:rsidR="00F55514" w:rsidRDefault="00F55514">
            <w:pPr>
              <w:keepNext/>
              <w:keepLines/>
              <w:spacing w:after="0" w:line="256" w:lineRule="auto"/>
              <w:jc w:val="center"/>
              <w:rPr>
                <w:rFonts w:ascii="Arial" w:hAnsi="Arial"/>
                <w:sz w:val="18"/>
              </w:rPr>
            </w:pPr>
          </w:p>
        </w:tc>
        <w:tc>
          <w:tcPr>
            <w:tcW w:w="4077" w:type="dxa"/>
            <w:gridSpan w:val="2"/>
            <w:tcBorders>
              <w:top w:val="nil"/>
              <w:left w:val="single" w:sz="4" w:space="0" w:color="auto"/>
              <w:bottom w:val="nil"/>
              <w:right w:val="single" w:sz="4" w:space="0" w:color="auto"/>
            </w:tcBorders>
          </w:tcPr>
          <w:p w14:paraId="2712BDF6" w14:textId="77777777" w:rsidR="00F55514" w:rsidRDefault="00F55514">
            <w:pPr>
              <w:keepNext/>
              <w:keepLines/>
              <w:spacing w:after="0" w:line="256" w:lineRule="auto"/>
              <w:jc w:val="center"/>
              <w:rPr>
                <w:rFonts w:ascii="Arial" w:hAnsi="Arial"/>
                <w:sz w:val="18"/>
              </w:rPr>
            </w:pPr>
          </w:p>
        </w:tc>
      </w:tr>
      <w:tr w:rsidR="00F55514" w14:paraId="78BE0767" w14:textId="77777777" w:rsidTr="00F55514">
        <w:tc>
          <w:tcPr>
            <w:tcW w:w="3019" w:type="dxa"/>
            <w:tcBorders>
              <w:top w:val="single" w:sz="4" w:space="0" w:color="auto"/>
              <w:left w:val="single" w:sz="4" w:space="0" w:color="auto"/>
              <w:bottom w:val="single" w:sz="4" w:space="0" w:color="auto"/>
              <w:right w:val="single" w:sz="4" w:space="0" w:color="auto"/>
            </w:tcBorders>
            <w:hideMark/>
          </w:tcPr>
          <w:p w14:paraId="5F6EB263" w14:textId="77777777" w:rsidR="00F55514" w:rsidRDefault="00F55514">
            <w:pPr>
              <w:keepNext/>
              <w:keepLines/>
              <w:spacing w:after="0" w:line="256" w:lineRule="auto"/>
              <w:rPr>
                <w:rFonts w:ascii="Arial" w:hAnsi="Arial"/>
                <w:sz w:val="18"/>
              </w:rPr>
            </w:pPr>
            <w:r>
              <w:rPr>
                <w:rFonts w:ascii="Arial" w:hAnsi="Arial"/>
                <w:sz w:val="18"/>
              </w:rPr>
              <w:t>SSS_RA</w:t>
            </w:r>
          </w:p>
        </w:tc>
        <w:tc>
          <w:tcPr>
            <w:tcW w:w="1147" w:type="dxa"/>
            <w:tcBorders>
              <w:top w:val="nil"/>
              <w:left w:val="single" w:sz="4" w:space="0" w:color="auto"/>
              <w:bottom w:val="nil"/>
              <w:right w:val="single" w:sz="4" w:space="0" w:color="auto"/>
            </w:tcBorders>
          </w:tcPr>
          <w:p w14:paraId="34BE699D" w14:textId="77777777" w:rsidR="00F55514" w:rsidRDefault="00F55514">
            <w:pPr>
              <w:keepNext/>
              <w:keepLines/>
              <w:spacing w:after="0" w:line="256" w:lineRule="auto"/>
              <w:jc w:val="center"/>
              <w:rPr>
                <w:rFonts w:ascii="Arial" w:hAnsi="Arial"/>
                <w:sz w:val="18"/>
              </w:rPr>
            </w:pPr>
          </w:p>
        </w:tc>
        <w:tc>
          <w:tcPr>
            <w:tcW w:w="1396" w:type="dxa"/>
            <w:tcBorders>
              <w:top w:val="nil"/>
              <w:left w:val="single" w:sz="4" w:space="0" w:color="auto"/>
              <w:bottom w:val="nil"/>
              <w:right w:val="single" w:sz="4" w:space="0" w:color="auto"/>
            </w:tcBorders>
          </w:tcPr>
          <w:p w14:paraId="07E68A39" w14:textId="77777777" w:rsidR="00F55514" w:rsidRDefault="00F55514">
            <w:pPr>
              <w:keepNext/>
              <w:keepLines/>
              <w:spacing w:after="0" w:line="256" w:lineRule="auto"/>
              <w:jc w:val="center"/>
              <w:rPr>
                <w:rFonts w:ascii="Arial" w:hAnsi="Arial"/>
                <w:sz w:val="18"/>
              </w:rPr>
            </w:pPr>
          </w:p>
        </w:tc>
        <w:tc>
          <w:tcPr>
            <w:tcW w:w="4077" w:type="dxa"/>
            <w:gridSpan w:val="2"/>
            <w:tcBorders>
              <w:top w:val="nil"/>
              <w:left w:val="single" w:sz="4" w:space="0" w:color="auto"/>
              <w:bottom w:val="nil"/>
              <w:right w:val="single" w:sz="4" w:space="0" w:color="auto"/>
            </w:tcBorders>
          </w:tcPr>
          <w:p w14:paraId="32516C8C" w14:textId="77777777" w:rsidR="00F55514" w:rsidRDefault="00F55514">
            <w:pPr>
              <w:keepNext/>
              <w:keepLines/>
              <w:spacing w:after="0" w:line="256" w:lineRule="auto"/>
              <w:jc w:val="center"/>
              <w:rPr>
                <w:rFonts w:ascii="Arial" w:hAnsi="Arial"/>
                <w:sz w:val="18"/>
              </w:rPr>
            </w:pPr>
          </w:p>
        </w:tc>
      </w:tr>
      <w:tr w:rsidR="00F55514" w14:paraId="7B54D677" w14:textId="77777777" w:rsidTr="00F55514">
        <w:tc>
          <w:tcPr>
            <w:tcW w:w="3019" w:type="dxa"/>
            <w:tcBorders>
              <w:top w:val="single" w:sz="4" w:space="0" w:color="auto"/>
              <w:left w:val="single" w:sz="4" w:space="0" w:color="auto"/>
              <w:bottom w:val="single" w:sz="4" w:space="0" w:color="auto"/>
              <w:right w:val="single" w:sz="4" w:space="0" w:color="auto"/>
            </w:tcBorders>
            <w:hideMark/>
          </w:tcPr>
          <w:p w14:paraId="2D2F04BD" w14:textId="77777777" w:rsidR="00F55514" w:rsidRDefault="00F55514">
            <w:pPr>
              <w:keepNext/>
              <w:keepLines/>
              <w:spacing w:after="0" w:line="256" w:lineRule="auto"/>
              <w:rPr>
                <w:rFonts w:ascii="Arial" w:hAnsi="Arial"/>
                <w:sz w:val="18"/>
              </w:rPr>
            </w:pPr>
            <w:r>
              <w:rPr>
                <w:rFonts w:ascii="Arial" w:hAnsi="Arial"/>
                <w:sz w:val="18"/>
              </w:rPr>
              <w:t>PCFICH_RB</w:t>
            </w:r>
          </w:p>
        </w:tc>
        <w:tc>
          <w:tcPr>
            <w:tcW w:w="1147" w:type="dxa"/>
            <w:tcBorders>
              <w:top w:val="nil"/>
              <w:left w:val="single" w:sz="4" w:space="0" w:color="auto"/>
              <w:bottom w:val="nil"/>
              <w:right w:val="single" w:sz="4" w:space="0" w:color="auto"/>
            </w:tcBorders>
          </w:tcPr>
          <w:p w14:paraId="7FD5861F" w14:textId="77777777" w:rsidR="00F55514" w:rsidRDefault="00F55514">
            <w:pPr>
              <w:keepNext/>
              <w:keepLines/>
              <w:spacing w:after="0" w:line="256" w:lineRule="auto"/>
              <w:jc w:val="center"/>
              <w:rPr>
                <w:rFonts w:ascii="Arial" w:hAnsi="Arial"/>
                <w:sz w:val="18"/>
              </w:rPr>
            </w:pPr>
          </w:p>
        </w:tc>
        <w:tc>
          <w:tcPr>
            <w:tcW w:w="1396" w:type="dxa"/>
            <w:tcBorders>
              <w:top w:val="nil"/>
              <w:left w:val="single" w:sz="4" w:space="0" w:color="auto"/>
              <w:bottom w:val="nil"/>
              <w:right w:val="single" w:sz="4" w:space="0" w:color="auto"/>
            </w:tcBorders>
          </w:tcPr>
          <w:p w14:paraId="3D874DB2" w14:textId="77777777" w:rsidR="00F55514" w:rsidRDefault="00F55514">
            <w:pPr>
              <w:keepNext/>
              <w:keepLines/>
              <w:spacing w:after="0" w:line="256" w:lineRule="auto"/>
              <w:jc w:val="center"/>
              <w:rPr>
                <w:rFonts w:ascii="Arial" w:hAnsi="Arial"/>
                <w:sz w:val="18"/>
              </w:rPr>
            </w:pPr>
          </w:p>
        </w:tc>
        <w:tc>
          <w:tcPr>
            <w:tcW w:w="4077" w:type="dxa"/>
            <w:gridSpan w:val="2"/>
            <w:tcBorders>
              <w:top w:val="nil"/>
              <w:left w:val="single" w:sz="4" w:space="0" w:color="auto"/>
              <w:bottom w:val="nil"/>
              <w:right w:val="single" w:sz="4" w:space="0" w:color="auto"/>
            </w:tcBorders>
          </w:tcPr>
          <w:p w14:paraId="0ABC7804" w14:textId="77777777" w:rsidR="00F55514" w:rsidRDefault="00F55514">
            <w:pPr>
              <w:keepNext/>
              <w:keepLines/>
              <w:spacing w:after="0" w:line="256" w:lineRule="auto"/>
              <w:jc w:val="center"/>
              <w:rPr>
                <w:rFonts w:ascii="Arial" w:hAnsi="Arial"/>
                <w:sz w:val="18"/>
              </w:rPr>
            </w:pPr>
          </w:p>
        </w:tc>
      </w:tr>
      <w:tr w:rsidR="00F55514" w14:paraId="5AC3C8DC" w14:textId="77777777" w:rsidTr="00F55514">
        <w:tc>
          <w:tcPr>
            <w:tcW w:w="3019" w:type="dxa"/>
            <w:tcBorders>
              <w:top w:val="single" w:sz="4" w:space="0" w:color="auto"/>
              <w:left w:val="single" w:sz="4" w:space="0" w:color="auto"/>
              <w:bottom w:val="single" w:sz="4" w:space="0" w:color="auto"/>
              <w:right w:val="single" w:sz="4" w:space="0" w:color="auto"/>
            </w:tcBorders>
            <w:hideMark/>
          </w:tcPr>
          <w:p w14:paraId="00B48919" w14:textId="77777777" w:rsidR="00F55514" w:rsidRDefault="00F55514">
            <w:pPr>
              <w:keepNext/>
              <w:keepLines/>
              <w:spacing w:after="0" w:line="256" w:lineRule="auto"/>
              <w:rPr>
                <w:rFonts w:ascii="Arial" w:hAnsi="Arial"/>
                <w:sz w:val="18"/>
              </w:rPr>
            </w:pPr>
            <w:r>
              <w:rPr>
                <w:rFonts w:ascii="Arial" w:hAnsi="Arial"/>
                <w:sz w:val="18"/>
              </w:rPr>
              <w:t>PHICH_RA</w:t>
            </w:r>
          </w:p>
        </w:tc>
        <w:tc>
          <w:tcPr>
            <w:tcW w:w="1147" w:type="dxa"/>
            <w:tcBorders>
              <w:top w:val="nil"/>
              <w:left w:val="single" w:sz="4" w:space="0" w:color="auto"/>
              <w:bottom w:val="nil"/>
              <w:right w:val="single" w:sz="4" w:space="0" w:color="auto"/>
            </w:tcBorders>
          </w:tcPr>
          <w:p w14:paraId="28FC2CEB" w14:textId="77777777" w:rsidR="00F55514" w:rsidRDefault="00F55514">
            <w:pPr>
              <w:keepNext/>
              <w:keepLines/>
              <w:spacing w:after="0" w:line="256" w:lineRule="auto"/>
              <w:jc w:val="center"/>
              <w:rPr>
                <w:rFonts w:ascii="Arial" w:hAnsi="Arial"/>
                <w:sz w:val="18"/>
              </w:rPr>
            </w:pPr>
          </w:p>
        </w:tc>
        <w:tc>
          <w:tcPr>
            <w:tcW w:w="1396" w:type="dxa"/>
            <w:tcBorders>
              <w:top w:val="nil"/>
              <w:left w:val="single" w:sz="4" w:space="0" w:color="auto"/>
              <w:bottom w:val="nil"/>
              <w:right w:val="single" w:sz="4" w:space="0" w:color="auto"/>
            </w:tcBorders>
          </w:tcPr>
          <w:p w14:paraId="6D540CFC" w14:textId="77777777" w:rsidR="00F55514" w:rsidRDefault="00F55514">
            <w:pPr>
              <w:keepNext/>
              <w:keepLines/>
              <w:spacing w:after="0" w:line="256" w:lineRule="auto"/>
              <w:jc w:val="center"/>
              <w:rPr>
                <w:rFonts w:ascii="Arial" w:hAnsi="Arial"/>
                <w:sz w:val="18"/>
              </w:rPr>
            </w:pPr>
          </w:p>
        </w:tc>
        <w:tc>
          <w:tcPr>
            <w:tcW w:w="4077" w:type="dxa"/>
            <w:gridSpan w:val="2"/>
            <w:tcBorders>
              <w:top w:val="nil"/>
              <w:left w:val="single" w:sz="4" w:space="0" w:color="auto"/>
              <w:bottom w:val="nil"/>
              <w:right w:val="single" w:sz="4" w:space="0" w:color="auto"/>
            </w:tcBorders>
          </w:tcPr>
          <w:p w14:paraId="4C830E2E" w14:textId="77777777" w:rsidR="00F55514" w:rsidRDefault="00F55514">
            <w:pPr>
              <w:keepNext/>
              <w:keepLines/>
              <w:spacing w:after="0" w:line="256" w:lineRule="auto"/>
              <w:jc w:val="center"/>
              <w:rPr>
                <w:rFonts w:ascii="Arial" w:hAnsi="Arial"/>
                <w:sz w:val="18"/>
              </w:rPr>
            </w:pPr>
          </w:p>
        </w:tc>
      </w:tr>
      <w:tr w:rsidR="00F55514" w14:paraId="5B448222" w14:textId="77777777" w:rsidTr="00F55514">
        <w:tc>
          <w:tcPr>
            <w:tcW w:w="3019" w:type="dxa"/>
            <w:tcBorders>
              <w:top w:val="single" w:sz="4" w:space="0" w:color="auto"/>
              <w:left w:val="single" w:sz="4" w:space="0" w:color="auto"/>
              <w:bottom w:val="single" w:sz="4" w:space="0" w:color="auto"/>
              <w:right w:val="single" w:sz="4" w:space="0" w:color="auto"/>
            </w:tcBorders>
            <w:hideMark/>
          </w:tcPr>
          <w:p w14:paraId="23FD8B12" w14:textId="77777777" w:rsidR="00F55514" w:rsidRDefault="00F55514">
            <w:pPr>
              <w:keepNext/>
              <w:keepLines/>
              <w:spacing w:after="0" w:line="256" w:lineRule="auto"/>
              <w:rPr>
                <w:rFonts w:ascii="Arial" w:hAnsi="Arial"/>
                <w:sz w:val="18"/>
              </w:rPr>
            </w:pPr>
            <w:r>
              <w:rPr>
                <w:rFonts w:ascii="Arial" w:hAnsi="Arial"/>
                <w:sz w:val="18"/>
              </w:rPr>
              <w:t>PHICH_RB</w:t>
            </w:r>
          </w:p>
        </w:tc>
        <w:tc>
          <w:tcPr>
            <w:tcW w:w="1147" w:type="dxa"/>
            <w:tcBorders>
              <w:top w:val="nil"/>
              <w:left w:val="single" w:sz="4" w:space="0" w:color="auto"/>
              <w:bottom w:val="nil"/>
              <w:right w:val="single" w:sz="4" w:space="0" w:color="auto"/>
            </w:tcBorders>
          </w:tcPr>
          <w:p w14:paraId="50CD01A3" w14:textId="77777777" w:rsidR="00F55514" w:rsidRDefault="00F55514">
            <w:pPr>
              <w:keepNext/>
              <w:keepLines/>
              <w:spacing w:after="0" w:line="256" w:lineRule="auto"/>
              <w:jc w:val="center"/>
              <w:rPr>
                <w:rFonts w:ascii="Arial" w:hAnsi="Arial"/>
                <w:sz w:val="18"/>
              </w:rPr>
            </w:pPr>
          </w:p>
        </w:tc>
        <w:tc>
          <w:tcPr>
            <w:tcW w:w="1396" w:type="dxa"/>
            <w:tcBorders>
              <w:top w:val="nil"/>
              <w:left w:val="single" w:sz="4" w:space="0" w:color="auto"/>
              <w:bottom w:val="nil"/>
              <w:right w:val="single" w:sz="4" w:space="0" w:color="auto"/>
            </w:tcBorders>
          </w:tcPr>
          <w:p w14:paraId="63C4AAB8" w14:textId="77777777" w:rsidR="00F55514" w:rsidRDefault="00F55514">
            <w:pPr>
              <w:keepNext/>
              <w:keepLines/>
              <w:spacing w:after="0" w:line="256" w:lineRule="auto"/>
              <w:jc w:val="center"/>
              <w:rPr>
                <w:rFonts w:ascii="Arial" w:hAnsi="Arial"/>
                <w:sz w:val="18"/>
              </w:rPr>
            </w:pPr>
          </w:p>
        </w:tc>
        <w:tc>
          <w:tcPr>
            <w:tcW w:w="4077" w:type="dxa"/>
            <w:gridSpan w:val="2"/>
            <w:tcBorders>
              <w:top w:val="nil"/>
              <w:left w:val="single" w:sz="4" w:space="0" w:color="auto"/>
              <w:bottom w:val="nil"/>
              <w:right w:val="single" w:sz="4" w:space="0" w:color="auto"/>
            </w:tcBorders>
          </w:tcPr>
          <w:p w14:paraId="0AD65340" w14:textId="77777777" w:rsidR="00F55514" w:rsidRDefault="00F55514">
            <w:pPr>
              <w:keepNext/>
              <w:keepLines/>
              <w:spacing w:after="0" w:line="256" w:lineRule="auto"/>
              <w:jc w:val="center"/>
              <w:rPr>
                <w:rFonts w:ascii="Arial" w:hAnsi="Arial"/>
                <w:sz w:val="18"/>
              </w:rPr>
            </w:pPr>
          </w:p>
        </w:tc>
      </w:tr>
      <w:tr w:rsidR="00F55514" w14:paraId="152512B7" w14:textId="77777777" w:rsidTr="00F55514">
        <w:tc>
          <w:tcPr>
            <w:tcW w:w="3019" w:type="dxa"/>
            <w:tcBorders>
              <w:top w:val="single" w:sz="4" w:space="0" w:color="auto"/>
              <w:left w:val="single" w:sz="4" w:space="0" w:color="auto"/>
              <w:bottom w:val="single" w:sz="4" w:space="0" w:color="auto"/>
              <w:right w:val="single" w:sz="4" w:space="0" w:color="auto"/>
            </w:tcBorders>
            <w:hideMark/>
          </w:tcPr>
          <w:p w14:paraId="6E4141EB" w14:textId="77777777" w:rsidR="00F55514" w:rsidRDefault="00F55514">
            <w:pPr>
              <w:keepNext/>
              <w:keepLines/>
              <w:spacing w:after="0" w:line="256" w:lineRule="auto"/>
              <w:rPr>
                <w:rFonts w:ascii="Arial" w:hAnsi="Arial"/>
                <w:sz w:val="18"/>
              </w:rPr>
            </w:pPr>
            <w:r>
              <w:rPr>
                <w:rFonts w:ascii="Arial" w:hAnsi="Arial"/>
                <w:sz w:val="18"/>
              </w:rPr>
              <w:t>PDCCH_RA</w:t>
            </w:r>
          </w:p>
        </w:tc>
        <w:tc>
          <w:tcPr>
            <w:tcW w:w="1147" w:type="dxa"/>
            <w:tcBorders>
              <w:top w:val="nil"/>
              <w:left w:val="single" w:sz="4" w:space="0" w:color="auto"/>
              <w:bottom w:val="nil"/>
              <w:right w:val="single" w:sz="4" w:space="0" w:color="auto"/>
            </w:tcBorders>
          </w:tcPr>
          <w:p w14:paraId="588ABFF8" w14:textId="77777777" w:rsidR="00F55514" w:rsidRDefault="00F55514">
            <w:pPr>
              <w:keepNext/>
              <w:keepLines/>
              <w:spacing w:after="0" w:line="256" w:lineRule="auto"/>
              <w:jc w:val="center"/>
              <w:rPr>
                <w:rFonts w:ascii="Arial" w:hAnsi="Arial"/>
                <w:sz w:val="18"/>
              </w:rPr>
            </w:pPr>
          </w:p>
        </w:tc>
        <w:tc>
          <w:tcPr>
            <w:tcW w:w="1396" w:type="dxa"/>
            <w:tcBorders>
              <w:top w:val="nil"/>
              <w:left w:val="single" w:sz="4" w:space="0" w:color="auto"/>
              <w:bottom w:val="nil"/>
              <w:right w:val="single" w:sz="4" w:space="0" w:color="auto"/>
            </w:tcBorders>
          </w:tcPr>
          <w:p w14:paraId="5DF360A3" w14:textId="77777777" w:rsidR="00F55514" w:rsidRDefault="00F55514">
            <w:pPr>
              <w:keepNext/>
              <w:keepLines/>
              <w:spacing w:after="0" w:line="256" w:lineRule="auto"/>
              <w:jc w:val="center"/>
              <w:rPr>
                <w:rFonts w:ascii="Arial" w:hAnsi="Arial"/>
                <w:sz w:val="18"/>
              </w:rPr>
            </w:pPr>
          </w:p>
        </w:tc>
        <w:tc>
          <w:tcPr>
            <w:tcW w:w="4077" w:type="dxa"/>
            <w:gridSpan w:val="2"/>
            <w:tcBorders>
              <w:top w:val="nil"/>
              <w:left w:val="single" w:sz="4" w:space="0" w:color="auto"/>
              <w:bottom w:val="nil"/>
              <w:right w:val="single" w:sz="4" w:space="0" w:color="auto"/>
            </w:tcBorders>
          </w:tcPr>
          <w:p w14:paraId="5CCF3B5C" w14:textId="77777777" w:rsidR="00F55514" w:rsidRDefault="00F55514">
            <w:pPr>
              <w:keepNext/>
              <w:keepLines/>
              <w:spacing w:after="0" w:line="256" w:lineRule="auto"/>
              <w:jc w:val="center"/>
              <w:rPr>
                <w:rFonts w:ascii="Arial" w:hAnsi="Arial"/>
                <w:sz w:val="18"/>
              </w:rPr>
            </w:pPr>
          </w:p>
        </w:tc>
      </w:tr>
      <w:tr w:rsidR="00F55514" w14:paraId="4906A28C" w14:textId="77777777" w:rsidTr="00F55514">
        <w:tc>
          <w:tcPr>
            <w:tcW w:w="3019" w:type="dxa"/>
            <w:tcBorders>
              <w:top w:val="single" w:sz="4" w:space="0" w:color="auto"/>
              <w:left w:val="single" w:sz="4" w:space="0" w:color="auto"/>
              <w:bottom w:val="single" w:sz="4" w:space="0" w:color="auto"/>
              <w:right w:val="single" w:sz="4" w:space="0" w:color="auto"/>
            </w:tcBorders>
            <w:hideMark/>
          </w:tcPr>
          <w:p w14:paraId="4A4BA53C" w14:textId="77777777" w:rsidR="00F55514" w:rsidRDefault="00F55514">
            <w:pPr>
              <w:keepNext/>
              <w:keepLines/>
              <w:spacing w:after="0" w:line="256" w:lineRule="auto"/>
              <w:rPr>
                <w:rFonts w:ascii="Arial" w:hAnsi="Arial"/>
                <w:sz w:val="18"/>
              </w:rPr>
            </w:pPr>
            <w:r>
              <w:rPr>
                <w:rFonts w:ascii="Arial" w:hAnsi="Arial"/>
                <w:sz w:val="18"/>
              </w:rPr>
              <w:t>PDCCH_RB</w:t>
            </w:r>
          </w:p>
        </w:tc>
        <w:tc>
          <w:tcPr>
            <w:tcW w:w="1147" w:type="dxa"/>
            <w:tcBorders>
              <w:top w:val="nil"/>
              <w:left w:val="single" w:sz="4" w:space="0" w:color="auto"/>
              <w:bottom w:val="nil"/>
              <w:right w:val="single" w:sz="4" w:space="0" w:color="auto"/>
            </w:tcBorders>
          </w:tcPr>
          <w:p w14:paraId="530ED5D3" w14:textId="77777777" w:rsidR="00F55514" w:rsidRDefault="00F55514">
            <w:pPr>
              <w:keepNext/>
              <w:keepLines/>
              <w:spacing w:after="0" w:line="256" w:lineRule="auto"/>
              <w:jc w:val="center"/>
              <w:rPr>
                <w:rFonts w:ascii="Arial" w:hAnsi="Arial"/>
                <w:sz w:val="18"/>
              </w:rPr>
            </w:pPr>
          </w:p>
        </w:tc>
        <w:tc>
          <w:tcPr>
            <w:tcW w:w="1396" w:type="dxa"/>
            <w:tcBorders>
              <w:top w:val="nil"/>
              <w:left w:val="single" w:sz="4" w:space="0" w:color="auto"/>
              <w:bottom w:val="nil"/>
              <w:right w:val="single" w:sz="4" w:space="0" w:color="auto"/>
            </w:tcBorders>
          </w:tcPr>
          <w:p w14:paraId="7B2DD01F" w14:textId="77777777" w:rsidR="00F55514" w:rsidRDefault="00F55514">
            <w:pPr>
              <w:keepNext/>
              <w:keepLines/>
              <w:spacing w:after="0" w:line="256" w:lineRule="auto"/>
              <w:jc w:val="center"/>
              <w:rPr>
                <w:rFonts w:ascii="Arial" w:hAnsi="Arial"/>
                <w:sz w:val="18"/>
              </w:rPr>
            </w:pPr>
          </w:p>
        </w:tc>
        <w:tc>
          <w:tcPr>
            <w:tcW w:w="4077" w:type="dxa"/>
            <w:gridSpan w:val="2"/>
            <w:tcBorders>
              <w:top w:val="nil"/>
              <w:left w:val="single" w:sz="4" w:space="0" w:color="auto"/>
              <w:bottom w:val="nil"/>
              <w:right w:val="single" w:sz="4" w:space="0" w:color="auto"/>
            </w:tcBorders>
          </w:tcPr>
          <w:p w14:paraId="2796389D" w14:textId="77777777" w:rsidR="00F55514" w:rsidRDefault="00F55514">
            <w:pPr>
              <w:keepNext/>
              <w:keepLines/>
              <w:spacing w:after="0" w:line="256" w:lineRule="auto"/>
              <w:jc w:val="center"/>
              <w:rPr>
                <w:rFonts w:ascii="Arial" w:hAnsi="Arial"/>
                <w:sz w:val="18"/>
              </w:rPr>
            </w:pPr>
          </w:p>
        </w:tc>
      </w:tr>
      <w:tr w:rsidR="00F55514" w14:paraId="298FBA43" w14:textId="77777777" w:rsidTr="00F55514">
        <w:tc>
          <w:tcPr>
            <w:tcW w:w="3019" w:type="dxa"/>
            <w:tcBorders>
              <w:top w:val="single" w:sz="4" w:space="0" w:color="auto"/>
              <w:left w:val="single" w:sz="4" w:space="0" w:color="auto"/>
              <w:bottom w:val="single" w:sz="4" w:space="0" w:color="auto"/>
              <w:right w:val="single" w:sz="4" w:space="0" w:color="auto"/>
            </w:tcBorders>
            <w:hideMark/>
          </w:tcPr>
          <w:p w14:paraId="1E96A197" w14:textId="77777777" w:rsidR="00F55514" w:rsidRDefault="00F55514">
            <w:pPr>
              <w:keepNext/>
              <w:keepLines/>
              <w:spacing w:after="0" w:line="256" w:lineRule="auto"/>
              <w:rPr>
                <w:rFonts w:ascii="Arial" w:hAnsi="Arial"/>
                <w:sz w:val="18"/>
              </w:rPr>
            </w:pPr>
            <w:r>
              <w:rPr>
                <w:rFonts w:ascii="Arial" w:hAnsi="Arial"/>
                <w:sz w:val="18"/>
              </w:rPr>
              <w:t>PDSCH_RA</w:t>
            </w:r>
          </w:p>
        </w:tc>
        <w:tc>
          <w:tcPr>
            <w:tcW w:w="1147" w:type="dxa"/>
            <w:tcBorders>
              <w:top w:val="nil"/>
              <w:left w:val="single" w:sz="4" w:space="0" w:color="auto"/>
              <w:bottom w:val="nil"/>
              <w:right w:val="single" w:sz="4" w:space="0" w:color="auto"/>
            </w:tcBorders>
          </w:tcPr>
          <w:p w14:paraId="13C1D156" w14:textId="77777777" w:rsidR="00F55514" w:rsidRDefault="00F55514">
            <w:pPr>
              <w:keepNext/>
              <w:keepLines/>
              <w:spacing w:after="0" w:line="256" w:lineRule="auto"/>
              <w:jc w:val="center"/>
              <w:rPr>
                <w:rFonts w:ascii="Arial" w:hAnsi="Arial"/>
                <w:sz w:val="18"/>
              </w:rPr>
            </w:pPr>
          </w:p>
        </w:tc>
        <w:tc>
          <w:tcPr>
            <w:tcW w:w="1396" w:type="dxa"/>
            <w:tcBorders>
              <w:top w:val="nil"/>
              <w:left w:val="single" w:sz="4" w:space="0" w:color="auto"/>
              <w:bottom w:val="nil"/>
              <w:right w:val="single" w:sz="4" w:space="0" w:color="auto"/>
            </w:tcBorders>
          </w:tcPr>
          <w:p w14:paraId="0D887B8E" w14:textId="77777777" w:rsidR="00F55514" w:rsidRDefault="00F55514">
            <w:pPr>
              <w:keepNext/>
              <w:keepLines/>
              <w:spacing w:after="0" w:line="256" w:lineRule="auto"/>
              <w:jc w:val="center"/>
              <w:rPr>
                <w:rFonts w:ascii="Arial" w:hAnsi="Arial"/>
                <w:sz w:val="18"/>
              </w:rPr>
            </w:pPr>
          </w:p>
        </w:tc>
        <w:tc>
          <w:tcPr>
            <w:tcW w:w="4077" w:type="dxa"/>
            <w:gridSpan w:val="2"/>
            <w:tcBorders>
              <w:top w:val="nil"/>
              <w:left w:val="single" w:sz="4" w:space="0" w:color="auto"/>
              <w:bottom w:val="nil"/>
              <w:right w:val="single" w:sz="4" w:space="0" w:color="auto"/>
            </w:tcBorders>
          </w:tcPr>
          <w:p w14:paraId="47F8A99D" w14:textId="77777777" w:rsidR="00F55514" w:rsidRDefault="00F55514">
            <w:pPr>
              <w:keepNext/>
              <w:keepLines/>
              <w:spacing w:after="0" w:line="256" w:lineRule="auto"/>
              <w:jc w:val="center"/>
              <w:rPr>
                <w:rFonts w:ascii="Arial" w:hAnsi="Arial"/>
                <w:sz w:val="18"/>
              </w:rPr>
            </w:pPr>
          </w:p>
        </w:tc>
      </w:tr>
      <w:tr w:rsidR="00F55514" w14:paraId="751C22E1" w14:textId="77777777" w:rsidTr="00F55514">
        <w:tc>
          <w:tcPr>
            <w:tcW w:w="3019" w:type="dxa"/>
            <w:tcBorders>
              <w:top w:val="single" w:sz="4" w:space="0" w:color="auto"/>
              <w:left w:val="single" w:sz="4" w:space="0" w:color="auto"/>
              <w:bottom w:val="single" w:sz="4" w:space="0" w:color="auto"/>
              <w:right w:val="single" w:sz="4" w:space="0" w:color="auto"/>
            </w:tcBorders>
            <w:hideMark/>
          </w:tcPr>
          <w:p w14:paraId="09E96819" w14:textId="77777777" w:rsidR="00F55514" w:rsidRDefault="00F55514">
            <w:pPr>
              <w:keepNext/>
              <w:keepLines/>
              <w:spacing w:after="0" w:line="256" w:lineRule="auto"/>
              <w:rPr>
                <w:rFonts w:ascii="Arial" w:hAnsi="Arial"/>
                <w:sz w:val="18"/>
              </w:rPr>
            </w:pPr>
            <w:r>
              <w:rPr>
                <w:rFonts w:ascii="Arial" w:hAnsi="Arial"/>
                <w:sz w:val="18"/>
              </w:rPr>
              <w:t>PDSCH_RB</w:t>
            </w:r>
          </w:p>
        </w:tc>
        <w:tc>
          <w:tcPr>
            <w:tcW w:w="1147" w:type="dxa"/>
            <w:tcBorders>
              <w:top w:val="nil"/>
              <w:left w:val="single" w:sz="4" w:space="0" w:color="auto"/>
              <w:bottom w:val="nil"/>
              <w:right w:val="single" w:sz="4" w:space="0" w:color="auto"/>
            </w:tcBorders>
          </w:tcPr>
          <w:p w14:paraId="5A4B2CB2" w14:textId="77777777" w:rsidR="00F55514" w:rsidRDefault="00F55514">
            <w:pPr>
              <w:keepNext/>
              <w:keepLines/>
              <w:spacing w:after="0" w:line="256" w:lineRule="auto"/>
              <w:jc w:val="center"/>
              <w:rPr>
                <w:rFonts w:ascii="Arial" w:hAnsi="Arial"/>
                <w:sz w:val="18"/>
              </w:rPr>
            </w:pPr>
          </w:p>
        </w:tc>
        <w:tc>
          <w:tcPr>
            <w:tcW w:w="1396" w:type="dxa"/>
            <w:tcBorders>
              <w:top w:val="nil"/>
              <w:left w:val="single" w:sz="4" w:space="0" w:color="auto"/>
              <w:bottom w:val="nil"/>
              <w:right w:val="single" w:sz="4" w:space="0" w:color="auto"/>
            </w:tcBorders>
          </w:tcPr>
          <w:p w14:paraId="10FE898D" w14:textId="77777777" w:rsidR="00F55514" w:rsidRDefault="00F55514">
            <w:pPr>
              <w:keepNext/>
              <w:keepLines/>
              <w:spacing w:after="0" w:line="256" w:lineRule="auto"/>
              <w:jc w:val="center"/>
              <w:rPr>
                <w:rFonts w:ascii="Arial" w:hAnsi="Arial"/>
                <w:sz w:val="18"/>
              </w:rPr>
            </w:pPr>
          </w:p>
        </w:tc>
        <w:tc>
          <w:tcPr>
            <w:tcW w:w="4077" w:type="dxa"/>
            <w:gridSpan w:val="2"/>
            <w:tcBorders>
              <w:top w:val="nil"/>
              <w:left w:val="single" w:sz="4" w:space="0" w:color="auto"/>
              <w:bottom w:val="nil"/>
              <w:right w:val="single" w:sz="4" w:space="0" w:color="auto"/>
            </w:tcBorders>
          </w:tcPr>
          <w:p w14:paraId="0FEF9462" w14:textId="77777777" w:rsidR="00F55514" w:rsidRDefault="00F55514">
            <w:pPr>
              <w:keepNext/>
              <w:keepLines/>
              <w:spacing w:after="0" w:line="256" w:lineRule="auto"/>
              <w:jc w:val="center"/>
              <w:rPr>
                <w:rFonts w:ascii="Arial" w:hAnsi="Arial"/>
                <w:sz w:val="18"/>
              </w:rPr>
            </w:pPr>
          </w:p>
        </w:tc>
      </w:tr>
      <w:tr w:rsidR="00F55514" w14:paraId="48F68FE8" w14:textId="77777777" w:rsidTr="00F55514">
        <w:tc>
          <w:tcPr>
            <w:tcW w:w="3019" w:type="dxa"/>
            <w:tcBorders>
              <w:top w:val="single" w:sz="4" w:space="0" w:color="auto"/>
              <w:left w:val="single" w:sz="4" w:space="0" w:color="auto"/>
              <w:bottom w:val="single" w:sz="4" w:space="0" w:color="auto"/>
              <w:right w:val="single" w:sz="4" w:space="0" w:color="auto"/>
            </w:tcBorders>
            <w:hideMark/>
          </w:tcPr>
          <w:p w14:paraId="5373032E" w14:textId="77777777" w:rsidR="00F55514" w:rsidRDefault="00F55514">
            <w:pPr>
              <w:keepNext/>
              <w:keepLines/>
              <w:spacing w:after="0" w:line="256" w:lineRule="auto"/>
              <w:rPr>
                <w:rFonts w:ascii="Arial" w:hAnsi="Arial"/>
                <w:sz w:val="18"/>
              </w:rPr>
            </w:pPr>
            <w:r>
              <w:rPr>
                <w:rFonts w:ascii="Arial" w:hAnsi="Arial"/>
                <w:sz w:val="18"/>
              </w:rPr>
              <w:t>OCNG_RA</w:t>
            </w:r>
            <w:r>
              <w:rPr>
                <w:rFonts w:ascii="Arial" w:eastAsia="Calibri" w:hAnsi="Arial"/>
                <w:sz w:val="18"/>
                <w:vertAlign w:val="superscript"/>
              </w:rPr>
              <w:t>Note3</w:t>
            </w:r>
          </w:p>
        </w:tc>
        <w:tc>
          <w:tcPr>
            <w:tcW w:w="1147" w:type="dxa"/>
            <w:tcBorders>
              <w:top w:val="nil"/>
              <w:left w:val="single" w:sz="4" w:space="0" w:color="auto"/>
              <w:bottom w:val="nil"/>
              <w:right w:val="single" w:sz="4" w:space="0" w:color="auto"/>
            </w:tcBorders>
          </w:tcPr>
          <w:p w14:paraId="7E4DD5D9" w14:textId="77777777" w:rsidR="00F55514" w:rsidRDefault="00F55514">
            <w:pPr>
              <w:keepNext/>
              <w:keepLines/>
              <w:spacing w:after="0" w:line="256" w:lineRule="auto"/>
              <w:jc w:val="center"/>
              <w:rPr>
                <w:rFonts w:ascii="Arial" w:hAnsi="Arial"/>
                <w:sz w:val="18"/>
              </w:rPr>
            </w:pPr>
          </w:p>
        </w:tc>
        <w:tc>
          <w:tcPr>
            <w:tcW w:w="1396" w:type="dxa"/>
            <w:tcBorders>
              <w:top w:val="nil"/>
              <w:left w:val="single" w:sz="4" w:space="0" w:color="auto"/>
              <w:bottom w:val="nil"/>
              <w:right w:val="single" w:sz="4" w:space="0" w:color="auto"/>
            </w:tcBorders>
          </w:tcPr>
          <w:p w14:paraId="0B11D361" w14:textId="77777777" w:rsidR="00F55514" w:rsidRDefault="00F55514">
            <w:pPr>
              <w:keepNext/>
              <w:keepLines/>
              <w:spacing w:after="0" w:line="256" w:lineRule="auto"/>
              <w:jc w:val="center"/>
              <w:rPr>
                <w:rFonts w:ascii="Arial" w:hAnsi="Arial"/>
                <w:sz w:val="18"/>
              </w:rPr>
            </w:pPr>
          </w:p>
        </w:tc>
        <w:tc>
          <w:tcPr>
            <w:tcW w:w="4077" w:type="dxa"/>
            <w:gridSpan w:val="2"/>
            <w:tcBorders>
              <w:top w:val="nil"/>
              <w:left w:val="single" w:sz="4" w:space="0" w:color="auto"/>
              <w:bottom w:val="nil"/>
              <w:right w:val="single" w:sz="4" w:space="0" w:color="auto"/>
            </w:tcBorders>
          </w:tcPr>
          <w:p w14:paraId="45E6F94B" w14:textId="77777777" w:rsidR="00F55514" w:rsidRDefault="00F55514">
            <w:pPr>
              <w:keepNext/>
              <w:keepLines/>
              <w:spacing w:after="0" w:line="256" w:lineRule="auto"/>
              <w:jc w:val="center"/>
              <w:rPr>
                <w:rFonts w:ascii="Arial" w:hAnsi="Arial"/>
                <w:sz w:val="18"/>
              </w:rPr>
            </w:pPr>
          </w:p>
        </w:tc>
      </w:tr>
      <w:tr w:rsidR="00F55514" w14:paraId="31CF219A" w14:textId="77777777" w:rsidTr="00F55514">
        <w:tc>
          <w:tcPr>
            <w:tcW w:w="3019" w:type="dxa"/>
            <w:tcBorders>
              <w:top w:val="single" w:sz="4" w:space="0" w:color="auto"/>
              <w:left w:val="single" w:sz="4" w:space="0" w:color="auto"/>
              <w:bottom w:val="single" w:sz="4" w:space="0" w:color="auto"/>
              <w:right w:val="single" w:sz="4" w:space="0" w:color="auto"/>
            </w:tcBorders>
            <w:hideMark/>
          </w:tcPr>
          <w:p w14:paraId="35FB9312" w14:textId="77777777" w:rsidR="00F55514" w:rsidRDefault="00F55514">
            <w:pPr>
              <w:keepNext/>
              <w:keepLines/>
              <w:spacing w:after="0" w:line="256" w:lineRule="auto"/>
              <w:rPr>
                <w:rFonts w:ascii="Arial" w:hAnsi="Arial"/>
                <w:sz w:val="18"/>
              </w:rPr>
            </w:pPr>
            <w:r>
              <w:rPr>
                <w:rFonts w:ascii="Arial" w:hAnsi="Arial"/>
                <w:sz w:val="18"/>
              </w:rPr>
              <w:t>OCNG_RB</w:t>
            </w:r>
            <w:r>
              <w:rPr>
                <w:rFonts w:ascii="Arial" w:eastAsia="Calibri" w:hAnsi="Arial"/>
                <w:sz w:val="18"/>
                <w:vertAlign w:val="superscript"/>
              </w:rPr>
              <w:t>Note3</w:t>
            </w:r>
          </w:p>
        </w:tc>
        <w:tc>
          <w:tcPr>
            <w:tcW w:w="1147" w:type="dxa"/>
            <w:tcBorders>
              <w:top w:val="nil"/>
              <w:left w:val="single" w:sz="4" w:space="0" w:color="auto"/>
              <w:bottom w:val="single" w:sz="4" w:space="0" w:color="auto"/>
              <w:right w:val="single" w:sz="4" w:space="0" w:color="auto"/>
            </w:tcBorders>
          </w:tcPr>
          <w:p w14:paraId="0F45E093" w14:textId="77777777" w:rsidR="00F55514" w:rsidRDefault="00F55514">
            <w:pPr>
              <w:keepNext/>
              <w:keepLines/>
              <w:spacing w:after="0" w:line="256" w:lineRule="auto"/>
              <w:jc w:val="center"/>
              <w:rPr>
                <w:rFonts w:ascii="Arial" w:hAnsi="Arial"/>
                <w:sz w:val="18"/>
              </w:rPr>
            </w:pPr>
          </w:p>
        </w:tc>
        <w:tc>
          <w:tcPr>
            <w:tcW w:w="1396" w:type="dxa"/>
            <w:tcBorders>
              <w:top w:val="nil"/>
              <w:left w:val="single" w:sz="4" w:space="0" w:color="auto"/>
              <w:bottom w:val="single" w:sz="4" w:space="0" w:color="auto"/>
              <w:right w:val="single" w:sz="4" w:space="0" w:color="auto"/>
            </w:tcBorders>
          </w:tcPr>
          <w:p w14:paraId="06C52260" w14:textId="77777777" w:rsidR="00F55514" w:rsidRDefault="00F55514">
            <w:pPr>
              <w:keepNext/>
              <w:keepLines/>
              <w:spacing w:after="0" w:line="256" w:lineRule="auto"/>
              <w:jc w:val="center"/>
              <w:rPr>
                <w:rFonts w:ascii="Arial" w:hAnsi="Arial"/>
                <w:sz w:val="18"/>
              </w:rPr>
            </w:pPr>
          </w:p>
        </w:tc>
        <w:tc>
          <w:tcPr>
            <w:tcW w:w="4077" w:type="dxa"/>
            <w:gridSpan w:val="2"/>
            <w:tcBorders>
              <w:top w:val="nil"/>
              <w:left w:val="single" w:sz="4" w:space="0" w:color="auto"/>
              <w:bottom w:val="single" w:sz="4" w:space="0" w:color="auto"/>
              <w:right w:val="single" w:sz="4" w:space="0" w:color="auto"/>
            </w:tcBorders>
          </w:tcPr>
          <w:p w14:paraId="53C46E7A" w14:textId="77777777" w:rsidR="00F55514" w:rsidRDefault="00F55514">
            <w:pPr>
              <w:keepNext/>
              <w:keepLines/>
              <w:spacing w:after="0" w:line="256" w:lineRule="auto"/>
              <w:jc w:val="center"/>
              <w:rPr>
                <w:rFonts w:ascii="Arial" w:hAnsi="Arial"/>
                <w:sz w:val="18"/>
              </w:rPr>
            </w:pPr>
          </w:p>
        </w:tc>
      </w:tr>
      <w:tr w:rsidR="00F55514" w14:paraId="754FA6EE" w14:textId="77777777" w:rsidTr="00F55514">
        <w:tc>
          <w:tcPr>
            <w:tcW w:w="3019" w:type="dxa"/>
            <w:tcBorders>
              <w:top w:val="single" w:sz="4" w:space="0" w:color="auto"/>
              <w:left w:val="single" w:sz="4" w:space="0" w:color="auto"/>
              <w:bottom w:val="single" w:sz="4" w:space="0" w:color="auto"/>
              <w:right w:val="single" w:sz="4" w:space="0" w:color="auto"/>
            </w:tcBorders>
            <w:vAlign w:val="center"/>
            <w:hideMark/>
          </w:tcPr>
          <w:p w14:paraId="7248DE45" w14:textId="77777777" w:rsidR="00F55514" w:rsidRDefault="00F55514">
            <w:pPr>
              <w:keepNext/>
              <w:keepLines/>
              <w:spacing w:after="0" w:line="256" w:lineRule="auto"/>
              <w:rPr>
                <w:rFonts w:ascii="Arial" w:hAnsi="Arial"/>
                <w:sz w:val="18"/>
                <w:vertAlign w:val="superscript"/>
              </w:rPr>
            </w:pPr>
            <w:r>
              <w:rPr>
                <w:rFonts w:ascii="Arial" w:eastAsia="Calibri" w:hAnsi="Arial"/>
                <w:sz w:val="18"/>
              </w:rPr>
              <w:t>N</w:t>
            </w:r>
            <w:r>
              <w:rPr>
                <w:rFonts w:ascii="Arial" w:eastAsia="Calibri" w:hAnsi="Arial"/>
                <w:sz w:val="18"/>
                <w:vertAlign w:val="subscript"/>
              </w:rPr>
              <w:t>oc</w:t>
            </w:r>
            <w:r>
              <w:rPr>
                <w:rFonts w:ascii="Arial" w:eastAsia="Calibri" w:hAnsi="Arial"/>
                <w:sz w:val="18"/>
                <w:vertAlign w:val="superscript"/>
              </w:rPr>
              <w:t>Note4</w:t>
            </w:r>
          </w:p>
        </w:tc>
        <w:tc>
          <w:tcPr>
            <w:tcW w:w="1147" w:type="dxa"/>
            <w:tcBorders>
              <w:top w:val="single" w:sz="4" w:space="0" w:color="auto"/>
              <w:left w:val="single" w:sz="4" w:space="0" w:color="auto"/>
              <w:bottom w:val="single" w:sz="4" w:space="0" w:color="auto"/>
              <w:right w:val="single" w:sz="4" w:space="0" w:color="auto"/>
            </w:tcBorders>
            <w:hideMark/>
          </w:tcPr>
          <w:p w14:paraId="7083E849" w14:textId="77777777" w:rsidR="00F55514" w:rsidRDefault="00F55514">
            <w:pPr>
              <w:keepNext/>
              <w:keepLines/>
              <w:spacing w:after="0" w:line="256" w:lineRule="auto"/>
              <w:jc w:val="center"/>
              <w:rPr>
                <w:rFonts w:ascii="Arial" w:hAnsi="Arial"/>
                <w:sz w:val="18"/>
              </w:rPr>
            </w:pPr>
            <w:r>
              <w:rPr>
                <w:rFonts w:ascii="Arial" w:hAnsi="Arial"/>
                <w:sz w:val="18"/>
              </w:rPr>
              <w:t>dBm/15kHz</w:t>
            </w:r>
          </w:p>
        </w:tc>
        <w:tc>
          <w:tcPr>
            <w:tcW w:w="1396" w:type="dxa"/>
            <w:tcBorders>
              <w:top w:val="single" w:sz="4" w:space="0" w:color="auto"/>
              <w:left w:val="single" w:sz="4" w:space="0" w:color="auto"/>
              <w:bottom w:val="single" w:sz="4" w:space="0" w:color="auto"/>
              <w:right w:val="single" w:sz="4" w:space="0" w:color="auto"/>
            </w:tcBorders>
            <w:hideMark/>
          </w:tcPr>
          <w:p w14:paraId="0F733607" w14:textId="77777777" w:rsidR="00F55514" w:rsidRDefault="00F55514">
            <w:pPr>
              <w:keepNext/>
              <w:keepLines/>
              <w:spacing w:after="0" w:line="256" w:lineRule="auto"/>
              <w:jc w:val="center"/>
              <w:rPr>
                <w:rFonts w:ascii="Arial" w:hAnsi="Arial"/>
                <w:sz w:val="18"/>
              </w:rPr>
            </w:pPr>
            <w:r>
              <w:rPr>
                <w:rFonts w:ascii="Arial" w:hAnsi="Arial"/>
                <w:sz w:val="18"/>
              </w:rPr>
              <w:t>1, 2, 3, 4, 5, 6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51EC679C" w14:textId="77777777" w:rsidR="00F55514" w:rsidRDefault="00F55514">
            <w:pPr>
              <w:keepNext/>
              <w:keepLines/>
              <w:spacing w:after="0" w:line="256" w:lineRule="auto"/>
              <w:jc w:val="center"/>
              <w:rPr>
                <w:rFonts w:ascii="Arial" w:hAnsi="Arial"/>
                <w:sz w:val="18"/>
              </w:rPr>
            </w:pPr>
            <w:r>
              <w:rPr>
                <w:rFonts w:ascii="Arial" w:hAnsi="Arial"/>
                <w:sz w:val="18"/>
              </w:rPr>
              <w:t>-104</w:t>
            </w:r>
          </w:p>
        </w:tc>
      </w:tr>
      <w:tr w:rsidR="00F55514" w14:paraId="614EBC57" w14:textId="77777777" w:rsidTr="00F55514">
        <w:tc>
          <w:tcPr>
            <w:tcW w:w="3019" w:type="dxa"/>
            <w:tcBorders>
              <w:top w:val="single" w:sz="4" w:space="0" w:color="auto"/>
              <w:left w:val="single" w:sz="4" w:space="0" w:color="auto"/>
              <w:bottom w:val="single" w:sz="4" w:space="0" w:color="auto"/>
              <w:right w:val="single" w:sz="4" w:space="0" w:color="auto"/>
            </w:tcBorders>
            <w:vAlign w:val="center"/>
            <w:hideMark/>
          </w:tcPr>
          <w:p w14:paraId="0BC401CF" w14:textId="77777777" w:rsidR="00F55514" w:rsidRDefault="00F55514">
            <w:pPr>
              <w:keepNext/>
              <w:keepLines/>
              <w:spacing w:after="0" w:line="256" w:lineRule="auto"/>
              <w:rPr>
                <w:rFonts w:ascii="Arial" w:eastAsia="Calibri" w:hAnsi="Arial"/>
                <w:i/>
                <w:sz w:val="18"/>
                <w:vertAlign w:val="superscript"/>
              </w:rPr>
            </w:pPr>
            <w:proofErr w:type="spellStart"/>
            <w:r>
              <w:rPr>
                <w:rFonts w:ascii="Arial" w:eastAsia="Calibri" w:hAnsi="Arial"/>
                <w:sz w:val="18"/>
              </w:rPr>
              <w:t>Ê</w:t>
            </w:r>
            <w:r>
              <w:rPr>
                <w:rFonts w:ascii="Arial" w:eastAsia="Calibri" w:hAnsi="Arial"/>
                <w:sz w:val="18"/>
                <w:vertAlign w:val="subscript"/>
              </w:rPr>
              <w:t>s</w:t>
            </w:r>
            <w:proofErr w:type="spellEnd"/>
            <w:r>
              <w:rPr>
                <w:rFonts w:ascii="Arial" w:eastAsia="Calibri" w:hAnsi="Arial"/>
                <w:sz w:val="18"/>
              </w:rPr>
              <w:t>/</w:t>
            </w:r>
            <w:proofErr w:type="spellStart"/>
            <w:r>
              <w:rPr>
                <w:rFonts w:ascii="Arial" w:eastAsia="Calibri" w:hAnsi="Arial"/>
                <w:sz w:val="18"/>
              </w:rPr>
              <w:t>N</w:t>
            </w:r>
            <w:r>
              <w:rPr>
                <w:rFonts w:ascii="Arial" w:eastAsia="Calibri" w:hAnsi="Arial"/>
                <w:sz w:val="18"/>
                <w:vertAlign w:val="subscript"/>
              </w:rPr>
              <w:t>oc</w:t>
            </w:r>
            <w:proofErr w:type="spellEnd"/>
          </w:p>
        </w:tc>
        <w:tc>
          <w:tcPr>
            <w:tcW w:w="1147" w:type="dxa"/>
            <w:tcBorders>
              <w:top w:val="single" w:sz="4" w:space="0" w:color="auto"/>
              <w:left w:val="single" w:sz="4" w:space="0" w:color="auto"/>
              <w:bottom w:val="single" w:sz="4" w:space="0" w:color="auto"/>
              <w:right w:val="single" w:sz="4" w:space="0" w:color="auto"/>
            </w:tcBorders>
            <w:hideMark/>
          </w:tcPr>
          <w:p w14:paraId="798613B9" w14:textId="77777777" w:rsidR="00F55514" w:rsidRDefault="00F55514">
            <w:pPr>
              <w:keepNext/>
              <w:keepLines/>
              <w:spacing w:after="0" w:line="256" w:lineRule="auto"/>
              <w:jc w:val="center"/>
              <w:rPr>
                <w:rFonts w:ascii="Arial" w:eastAsia="Times New Roman" w:hAnsi="Arial"/>
                <w:sz w:val="18"/>
              </w:rPr>
            </w:pPr>
            <w:r>
              <w:rPr>
                <w:rFonts w:ascii="Arial" w:hAnsi="Arial"/>
                <w:sz w:val="18"/>
              </w:rPr>
              <w:t>dB</w:t>
            </w:r>
          </w:p>
        </w:tc>
        <w:tc>
          <w:tcPr>
            <w:tcW w:w="1396" w:type="dxa"/>
            <w:tcBorders>
              <w:top w:val="single" w:sz="4" w:space="0" w:color="auto"/>
              <w:left w:val="single" w:sz="4" w:space="0" w:color="auto"/>
              <w:bottom w:val="single" w:sz="4" w:space="0" w:color="auto"/>
              <w:right w:val="single" w:sz="4" w:space="0" w:color="auto"/>
            </w:tcBorders>
            <w:hideMark/>
          </w:tcPr>
          <w:p w14:paraId="27AFA2E2" w14:textId="77777777" w:rsidR="00F55514" w:rsidRDefault="00F55514">
            <w:pPr>
              <w:keepNext/>
              <w:keepLines/>
              <w:spacing w:after="0" w:line="256" w:lineRule="auto"/>
              <w:jc w:val="center"/>
              <w:rPr>
                <w:rFonts w:ascii="Arial" w:hAnsi="Arial"/>
                <w:sz w:val="18"/>
              </w:rPr>
            </w:pPr>
            <w:r>
              <w:rPr>
                <w:rFonts w:ascii="Arial" w:hAnsi="Arial"/>
                <w:sz w:val="18"/>
              </w:rPr>
              <w:t>1, 2, 3, 4, 5, 6</w:t>
            </w:r>
          </w:p>
        </w:tc>
        <w:tc>
          <w:tcPr>
            <w:tcW w:w="2304" w:type="dxa"/>
            <w:tcBorders>
              <w:top w:val="single" w:sz="4" w:space="0" w:color="auto"/>
              <w:left w:val="single" w:sz="4" w:space="0" w:color="auto"/>
              <w:bottom w:val="single" w:sz="4" w:space="0" w:color="auto"/>
              <w:right w:val="single" w:sz="4" w:space="0" w:color="auto"/>
            </w:tcBorders>
            <w:hideMark/>
          </w:tcPr>
          <w:p w14:paraId="1808898D" w14:textId="77777777" w:rsidR="00F55514" w:rsidRDefault="00F55514">
            <w:pPr>
              <w:keepNext/>
              <w:keepLines/>
              <w:spacing w:after="0" w:line="256" w:lineRule="auto"/>
              <w:jc w:val="center"/>
              <w:rPr>
                <w:rFonts w:ascii="Arial" w:hAnsi="Arial"/>
                <w:sz w:val="18"/>
              </w:rPr>
            </w:pPr>
            <w:r>
              <w:rPr>
                <w:rFonts w:ascii="Arial" w:hAnsi="Arial"/>
                <w:sz w:val="18"/>
              </w:rPr>
              <w:t>-Infinity</w:t>
            </w:r>
          </w:p>
        </w:tc>
        <w:tc>
          <w:tcPr>
            <w:tcW w:w="1773" w:type="dxa"/>
            <w:tcBorders>
              <w:top w:val="single" w:sz="4" w:space="0" w:color="auto"/>
              <w:left w:val="single" w:sz="4" w:space="0" w:color="auto"/>
              <w:bottom w:val="single" w:sz="4" w:space="0" w:color="auto"/>
              <w:right w:val="single" w:sz="4" w:space="0" w:color="auto"/>
            </w:tcBorders>
            <w:hideMark/>
          </w:tcPr>
          <w:p w14:paraId="1A91AAB6" w14:textId="77777777" w:rsidR="00F55514" w:rsidRDefault="00F55514">
            <w:pPr>
              <w:keepNext/>
              <w:keepLines/>
              <w:spacing w:after="0" w:line="256" w:lineRule="auto"/>
              <w:jc w:val="center"/>
              <w:rPr>
                <w:rFonts w:ascii="Arial" w:hAnsi="Arial"/>
                <w:sz w:val="18"/>
              </w:rPr>
            </w:pPr>
            <w:r>
              <w:rPr>
                <w:rFonts w:ascii="Arial" w:hAnsi="Arial"/>
                <w:sz w:val="18"/>
              </w:rPr>
              <w:t>17</w:t>
            </w:r>
          </w:p>
        </w:tc>
      </w:tr>
      <w:tr w:rsidR="00F55514" w14:paraId="09B65BA4" w14:textId="77777777" w:rsidTr="00F55514">
        <w:tc>
          <w:tcPr>
            <w:tcW w:w="3019" w:type="dxa"/>
            <w:tcBorders>
              <w:top w:val="single" w:sz="4" w:space="0" w:color="auto"/>
              <w:left w:val="single" w:sz="4" w:space="0" w:color="auto"/>
              <w:bottom w:val="single" w:sz="4" w:space="0" w:color="auto"/>
              <w:right w:val="single" w:sz="4" w:space="0" w:color="auto"/>
            </w:tcBorders>
            <w:vAlign w:val="center"/>
            <w:hideMark/>
          </w:tcPr>
          <w:p w14:paraId="249C4699" w14:textId="77777777" w:rsidR="00F55514" w:rsidRDefault="00F55514">
            <w:pPr>
              <w:keepNext/>
              <w:keepLines/>
              <w:spacing w:after="0" w:line="256" w:lineRule="auto"/>
              <w:rPr>
                <w:rFonts w:ascii="Arial" w:eastAsia="Calibri" w:hAnsi="Arial"/>
                <w:sz w:val="18"/>
                <w:vertAlign w:val="superscript"/>
              </w:rPr>
            </w:pPr>
            <w:proofErr w:type="spellStart"/>
            <w:r>
              <w:rPr>
                <w:rFonts w:ascii="Arial" w:eastAsia="Calibri" w:hAnsi="Arial"/>
                <w:sz w:val="18"/>
              </w:rPr>
              <w:t>Ê</w:t>
            </w:r>
            <w:r>
              <w:rPr>
                <w:rFonts w:ascii="Arial" w:eastAsia="Calibri" w:hAnsi="Arial"/>
                <w:sz w:val="18"/>
                <w:vertAlign w:val="subscript"/>
              </w:rPr>
              <w:t>s</w:t>
            </w:r>
            <w:proofErr w:type="spellEnd"/>
            <w:r>
              <w:rPr>
                <w:rFonts w:ascii="Arial" w:eastAsia="Calibri" w:hAnsi="Arial"/>
                <w:sz w:val="18"/>
              </w:rPr>
              <w:t>/I</w:t>
            </w:r>
            <w:r>
              <w:rPr>
                <w:rFonts w:ascii="Arial" w:eastAsia="Calibri" w:hAnsi="Arial"/>
                <w:sz w:val="18"/>
                <w:vertAlign w:val="subscript"/>
              </w:rPr>
              <w:t>ot</w:t>
            </w:r>
            <w:r>
              <w:rPr>
                <w:rFonts w:ascii="Arial" w:eastAsia="Calibri" w:hAnsi="Arial"/>
                <w:sz w:val="18"/>
                <w:vertAlign w:val="superscript"/>
              </w:rPr>
              <w:t>Note5</w:t>
            </w:r>
          </w:p>
        </w:tc>
        <w:tc>
          <w:tcPr>
            <w:tcW w:w="1147" w:type="dxa"/>
            <w:tcBorders>
              <w:top w:val="single" w:sz="4" w:space="0" w:color="auto"/>
              <w:left w:val="single" w:sz="4" w:space="0" w:color="auto"/>
              <w:bottom w:val="single" w:sz="4" w:space="0" w:color="auto"/>
              <w:right w:val="single" w:sz="4" w:space="0" w:color="auto"/>
            </w:tcBorders>
            <w:hideMark/>
          </w:tcPr>
          <w:p w14:paraId="1A4D3220" w14:textId="77777777" w:rsidR="00F55514" w:rsidRDefault="00F55514">
            <w:pPr>
              <w:keepNext/>
              <w:keepLines/>
              <w:spacing w:after="0" w:line="256" w:lineRule="auto"/>
              <w:jc w:val="center"/>
              <w:rPr>
                <w:rFonts w:ascii="Arial" w:eastAsia="Times New Roman" w:hAnsi="Arial"/>
                <w:sz w:val="18"/>
              </w:rPr>
            </w:pPr>
            <w:r>
              <w:rPr>
                <w:rFonts w:ascii="Arial" w:hAnsi="Arial"/>
                <w:sz w:val="18"/>
              </w:rPr>
              <w:t>dB</w:t>
            </w:r>
          </w:p>
        </w:tc>
        <w:tc>
          <w:tcPr>
            <w:tcW w:w="1396" w:type="dxa"/>
            <w:tcBorders>
              <w:top w:val="single" w:sz="4" w:space="0" w:color="auto"/>
              <w:left w:val="single" w:sz="4" w:space="0" w:color="auto"/>
              <w:bottom w:val="single" w:sz="4" w:space="0" w:color="auto"/>
              <w:right w:val="single" w:sz="4" w:space="0" w:color="auto"/>
            </w:tcBorders>
            <w:hideMark/>
          </w:tcPr>
          <w:p w14:paraId="1E88C799" w14:textId="77777777" w:rsidR="00F55514" w:rsidRDefault="00F55514">
            <w:pPr>
              <w:keepNext/>
              <w:keepLines/>
              <w:spacing w:after="0" w:line="256" w:lineRule="auto"/>
              <w:jc w:val="center"/>
              <w:rPr>
                <w:rFonts w:ascii="Arial" w:hAnsi="Arial"/>
                <w:sz w:val="18"/>
              </w:rPr>
            </w:pPr>
            <w:r>
              <w:rPr>
                <w:rFonts w:ascii="Arial" w:hAnsi="Arial"/>
                <w:sz w:val="18"/>
              </w:rPr>
              <w:t>1, 2, 3, 4, 5, 6</w:t>
            </w:r>
          </w:p>
        </w:tc>
        <w:tc>
          <w:tcPr>
            <w:tcW w:w="2304" w:type="dxa"/>
            <w:tcBorders>
              <w:top w:val="single" w:sz="4" w:space="0" w:color="auto"/>
              <w:left w:val="single" w:sz="4" w:space="0" w:color="auto"/>
              <w:bottom w:val="single" w:sz="4" w:space="0" w:color="auto"/>
              <w:right w:val="single" w:sz="4" w:space="0" w:color="auto"/>
            </w:tcBorders>
            <w:hideMark/>
          </w:tcPr>
          <w:p w14:paraId="005E077C" w14:textId="77777777" w:rsidR="00F55514" w:rsidRDefault="00F55514">
            <w:pPr>
              <w:keepNext/>
              <w:keepLines/>
              <w:spacing w:after="0" w:line="256" w:lineRule="auto"/>
              <w:jc w:val="center"/>
              <w:rPr>
                <w:rFonts w:ascii="Arial" w:hAnsi="Arial"/>
                <w:sz w:val="18"/>
              </w:rPr>
            </w:pPr>
            <w:r>
              <w:rPr>
                <w:rFonts w:ascii="Arial" w:hAnsi="Arial"/>
                <w:sz w:val="18"/>
              </w:rPr>
              <w:t>-Infinity</w:t>
            </w:r>
          </w:p>
        </w:tc>
        <w:tc>
          <w:tcPr>
            <w:tcW w:w="1773" w:type="dxa"/>
            <w:tcBorders>
              <w:top w:val="single" w:sz="4" w:space="0" w:color="auto"/>
              <w:left w:val="single" w:sz="4" w:space="0" w:color="auto"/>
              <w:bottom w:val="single" w:sz="4" w:space="0" w:color="auto"/>
              <w:right w:val="single" w:sz="4" w:space="0" w:color="auto"/>
            </w:tcBorders>
            <w:hideMark/>
          </w:tcPr>
          <w:p w14:paraId="3251DDCA" w14:textId="77777777" w:rsidR="00F55514" w:rsidRDefault="00F55514">
            <w:pPr>
              <w:keepNext/>
              <w:keepLines/>
              <w:spacing w:after="0" w:line="256" w:lineRule="auto"/>
              <w:jc w:val="center"/>
              <w:rPr>
                <w:rFonts w:ascii="Arial" w:hAnsi="Arial"/>
                <w:sz w:val="18"/>
              </w:rPr>
            </w:pPr>
            <w:r>
              <w:rPr>
                <w:rFonts w:ascii="Arial" w:hAnsi="Arial"/>
                <w:sz w:val="18"/>
              </w:rPr>
              <w:t>17</w:t>
            </w:r>
          </w:p>
        </w:tc>
      </w:tr>
      <w:tr w:rsidR="00F55514" w14:paraId="6C0299E6" w14:textId="77777777" w:rsidTr="00F55514">
        <w:tc>
          <w:tcPr>
            <w:tcW w:w="3019" w:type="dxa"/>
            <w:tcBorders>
              <w:top w:val="single" w:sz="4" w:space="0" w:color="auto"/>
              <w:left w:val="single" w:sz="4" w:space="0" w:color="auto"/>
              <w:bottom w:val="single" w:sz="4" w:space="0" w:color="auto"/>
              <w:right w:val="single" w:sz="4" w:space="0" w:color="auto"/>
            </w:tcBorders>
            <w:vAlign w:val="center"/>
            <w:hideMark/>
          </w:tcPr>
          <w:p w14:paraId="33E6487E" w14:textId="77777777" w:rsidR="00F55514" w:rsidRDefault="00F55514">
            <w:pPr>
              <w:keepNext/>
              <w:keepLines/>
              <w:spacing w:after="0" w:line="256" w:lineRule="auto"/>
              <w:rPr>
                <w:rFonts w:ascii="Arial" w:eastAsia="Calibri" w:hAnsi="Arial"/>
                <w:sz w:val="18"/>
                <w:vertAlign w:val="superscript"/>
              </w:rPr>
            </w:pPr>
            <w:r>
              <w:rPr>
                <w:rFonts w:ascii="Arial" w:eastAsia="Calibri" w:hAnsi="Arial"/>
                <w:sz w:val="18"/>
              </w:rPr>
              <w:t>RSRP</w:t>
            </w:r>
            <w:r>
              <w:rPr>
                <w:rFonts w:ascii="Arial" w:eastAsia="Calibri" w:hAnsi="Arial"/>
                <w:sz w:val="18"/>
                <w:vertAlign w:val="superscript"/>
              </w:rPr>
              <w:t>Note5</w:t>
            </w:r>
          </w:p>
        </w:tc>
        <w:tc>
          <w:tcPr>
            <w:tcW w:w="1147" w:type="dxa"/>
            <w:tcBorders>
              <w:top w:val="single" w:sz="4" w:space="0" w:color="auto"/>
              <w:left w:val="single" w:sz="4" w:space="0" w:color="auto"/>
              <w:bottom w:val="single" w:sz="4" w:space="0" w:color="auto"/>
              <w:right w:val="single" w:sz="4" w:space="0" w:color="auto"/>
            </w:tcBorders>
            <w:hideMark/>
          </w:tcPr>
          <w:p w14:paraId="2477E02B" w14:textId="77777777" w:rsidR="00F55514" w:rsidRDefault="00F55514">
            <w:pPr>
              <w:keepNext/>
              <w:keepLines/>
              <w:spacing w:after="0" w:line="256" w:lineRule="auto"/>
              <w:jc w:val="center"/>
              <w:rPr>
                <w:rFonts w:ascii="Arial" w:eastAsia="Times New Roman" w:hAnsi="Arial"/>
                <w:sz w:val="18"/>
              </w:rPr>
            </w:pPr>
            <w:r>
              <w:rPr>
                <w:rFonts w:ascii="Arial" w:hAnsi="Arial"/>
                <w:sz w:val="18"/>
              </w:rPr>
              <w:t>dBm/15kHz</w:t>
            </w:r>
          </w:p>
        </w:tc>
        <w:tc>
          <w:tcPr>
            <w:tcW w:w="1396" w:type="dxa"/>
            <w:tcBorders>
              <w:top w:val="single" w:sz="4" w:space="0" w:color="auto"/>
              <w:left w:val="single" w:sz="4" w:space="0" w:color="auto"/>
              <w:bottom w:val="single" w:sz="4" w:space="0" w:color="auto"/>
              <w:right w:val="single" w:sz="4" w:space="0" w:color="auto"/>
            </w:tcBorders>
            <w:hideMark/>
          </w:tcPr>
          <w:p w14:paraId="25DF95A8" w14:textId="77777777" w:rsidR="00F55514" w:rsidRDefault="00F55514">
            <w:pPr>
              <w:keepNext/>
              <w:keepLines/>
              <w:spacing w:after="0" w:line="256" w:lineRule="auto"/>
              <w:jc w:val="center"/>
              <w:rPr>
                <w:rFonts w:ascii="Arial" w:hAnsi="Arial"/>
                <w:sz w:val="18"/>
              </w:rPr>
            </w:pPr>
            <w:r>
              <w:rPr>
                <w:rFonts w:ascii="Arial" w:hAnsi="Arial"/>
                <w:sz w:val="18"/>
              </w:rPr>
              <w:t>1, 2, 3, 4, 5, 6</w:t>
            </w:r>
          </w:p>
        </w:tc>
        <w:tc>
          <w:tcPr>
            <w:tcW w:w="2304" w:type="dxa"/>
            <w:tcBorders>
              <w:top w:val="single" w:sz="4" w:space="0" w:color="auto"/>
              <w:left w:val="single" w:sz="4" w:space="0" w:color="auto"/>
              <w:bottom w:val="single" w:sz="4" w:space="0" w:color="auto"/>
              <w:right w:val="single" w:sz="4" w:space="0" w:color="auto"/>
            </w:tcBorders>
            <w:hideMark/>
          </w:tcPr>
          <w:p w14:paraId="0D7D252D" w14:textId="77777777" w:rsidR="00F55514" w:rsidRDefault="00F55514">
            <w:pPr>
              <w:keepNext/>
              <w:keepLines/>
              <w:spacing w:after="0" w:line="256" w:lineRule="auto"/>
              <w:jc w:val="center"/>
              <w:rPr>
                <w:rFonts w:ascii="Arial" w:hAnsi="Arial"/>
                <w:sz w:val="18"/>
              </w:rPr>
            </w:pPr>
            <w:r>
              <w:rPr>
                <w:rFonts w:ascii="Arial" w:hAnsi="Arial"/>
                <w:sz w:val="18"/>
              </w:rPr>
              <w:t>-Infinity</w:t>
            </w:r>
          </w:p>
        </w:tc>
        <w:tc>
          <w:tcPr>
            <w:tcW w:w="1773" w:type="dxa"/>
            <w:tcBorders>
              <w:top w:val="single" w:sz="4" w:space="0" w:color="auto"/>
              <w:left w:val="single" w:sz="4" w:space="0" w:color="auto"/>
              <w:bottom w:val="single" w:sz="4" w:space="0" w:color="auto"/>
              <w:right w:val="single" w:sz="4" w:space="0" w:color="auto"/>
            </w:tcBorders>
            <w:hideMark/>
          </w:tcPr>
          <w:p w14:paraId="1507EC58" w14:textId="77777777" w:rsidR="00F55514" w:rsidRDefault="00F55514">
            <w:pPr>
              <w:keepNext/>
              <w:keepLines/>
              <w:spacing w:after="0" w:line="256" w:lineRule="auto"/>
              <w:jc w:val="center"/>
              <w:rPr>
                <w:rFonts w:ascii="Arial" w:hAnsi="Arial"/>
                <w:sz w:val="18"/>
              </w:rPr>
            </w:pPr>
            <w:r>
              <w:rPr>
                <w:rFonts w:ascii="Arial" w:hAnsi="Arial"/>
                <w:sz w:val="18"/>
              </w:rPr>
              <w:t>-87</w:t>
            </w:r>
          </w:p>
        </w:tc>
      </w:tr>
      <w:tr w:rsidR="00F55514" w14:paraId="73DBAEF2" w14:textId="77777777" w:rsidTr="00F55514">
        <w:tc>
          <w:tcPr>
            <w:tcW w:w="3019" w:type="dxa"/>
            <w:tcBorders>
              <w:top w:val="single" w:sz="4" w:space="0" w:color="auto"/>
              <w:left w:val="single" w:sz="4" w:space="0" w:color="auto"/>
              <w:bottom w:val="single" w:sz="4" w:space="0" w:color="auto"/>
              <w:right w:val="single" w:sz="4" w:space="0" w:color="auto"/>
            </w:tcBorders>
            <w:vAlign w:val="center"/>
            <w:hideMark/>
          </w:tcPr>
          <w:p w14:paraId="3AD6F3A8" w14:textId="77777777" w:rsidR="00F55514" w:rsidRDefault="00F55514">
            <w:pPr>
              <w:keepNext/>
              <w:keepLines/>
              <w:spacing w:after="0" w:line="256" w:lineRule="auto"/>
              <w:rPr>
                <w:rFonts w:ascii="Arial" w:eastAsia="Calibri" w:hAnsi="Arial"/>
                <w:sz w:val="18"/>
                <w:vertAlign w:val="superscript"/>
              </w:rPr>
            </w:pPr>
            <w:r>
              <w:rPr>
                <w:rFonts w:ascii="Arial" w:eastAsia="Calibri" w:hAnsi="Arial"/>
                <w:sz w:val="18"/>
              </w:rPr>
              <w:t>SCH_RP</w:t>
            </w:r>
            <w:r>
              <w:rPr>
                <w:rFonts w:ascii="Arial" w:eastAsia="Calibri" w:hAnsi="Arial"/>
                <w:sz w:val="18"/>
                <w:vertAlign w:val="superscript"/>
              </w:rPr>
              <w:t>Note5</w:t>
            </w:r>
          </w:p>
        </w:tc>
        <w:tc>
          <w:tcPr>
            <w:tcW w:w="1147" w:type="dxa"/>
            <w:tcBorders>
              <w:top w:val="single" w:sz="4" w:space="0" w:color="auto"/>
              <w:left w:val="single" w:sz="4" w:space="0" w:color="auto"/>
              <w:bottom w:val="single" w:sz="4" w:space="0" w:color="auto"/>
              <w:right w:val="single" w:sz="4" w:space="0" w:color="auto"/>
            </w:tcBorders>
            <w:hideMark/>
          </w:tcPr>
          <w:p w14:paraId="634E4B79" w14:textId="77777777" w:rsidR="00F55514" w:rsidRDefault="00F55514">
            <w:pPr>
              <w:keepNext/>
              <w:keepLines/>
              <w:spacing w:after="0" w:line="256" w:lineRule="auto"/>
              <w:jc w:val="center"/>
              <w:rPr>
                <w:rFonts w:ascii="Arial" w:eastAsia="Times New Roman" w:hAnsi="Arial"/>
                <w:sz w:val="18"/>
              </w:rPr>
            </w:pPr>
            <w:r>
              <w:rPr>
                <w:rFonts w:ascii="Arial" w:hAnsi="Arial"/>
                <w:sz w:val="18"/>
              </w:rPr>
              <w:t>dBm/15kHz</w:t>
            </w:r>
          </w:p>
        </w:tc>
        <w:tc>
          <w:tcPr>
            <w:tcW w:w="1396" w:type="dxa"/>
            <w:tcBorders>
              <w:top w:val="single" w:sz="4" w:space="0" w:color="auto"/>
              <w:left w:val="single" w:sz="4" w:space="0" w:color="auto"/>
              <w:bottom w:val="single" w:sz="4" w:space="0" w:color="auto"/>
              <w:right w:val="single" w:sz="4" w:space="0" w:color="auto"/>
            </w:tcBorders>
            <w:hideMark/>
          </w:tcPr>
          <w:p w14:paraId="4DB239D2" w14:textId="77777777" w:rsidR="00F55514" w:rsidRDefault="00F55514">
            <w:pPr>
              <w:keepNext/>
              <w:keepLines/>
              <w:spacing w:after="0" w:line="256" w:lineRule="auto"/>
              <w:jc w:val="center"/>
              <w:rPr>
                <w:rFonts w:ascii="Arial" w:hAnsi="Arial"/>
                <w:sz w:val="18"/>
              </w:rPr>
            </w:pPr>
            <w:r>
              <w:rPr>
                <w:rFonts w:ascii="Arial" w:hAnsi="Arial"/>
                <w:sz w:val="18"/>
              </w:rPr>
              <w:t>1, 2, 3, 4, 5, 6</w:t>
            </w:r>
          </w:p>
        </w:tc>
        <w:tc>
          <w:tcPr>
            <w:tcW w:w="2304" w:type="dxa"/>
            <w:tcBorders>
              <w:top w:val="single" w:sz="4" w:space="0" w:color="auto"/>
              <w:left w:val="single" w:sz="4" w:space="0" w:color="auto"/>
              <w:bottom w:val="single" w:sz="4" w:space="0" w:color="auto"/>
              <w:right w:val="single" w:sz="4" w:space="0" w:color="auto"/>
            </w:tcBorders>
            <w:hideMark/>
          </w:tcPr>
          <w:p w14:paraId="49611776" w14:textId="77777777" w:rsidR="00F55514" w:rsidRDefault="00F55514">
            <w:pPr>
              <w:keepNext/>
              <w:keepLines/>
              <w:spacing w:after="0" w:line="256" w:lineRule="auto"/>
              <w:jc w:val="center"/>
              <w:rPr>
                <w:rFonts w:ascii="Arial" w:hAnsi="Arial"/>
                <w:sz w:val="18"/>
              </w:rPr>
            </w:pPr>
            <w:r>
              <w:rPr>
                <w:rFonts w:ascii="Arial" w:hAnsi="Arial"/>
                <w:sz w:val="18"/>
              </w:rPr>
              <w:t>-Infinity</w:t>
            </w:r>
          </w:p>
        </w:tc>
        <w:tc>
          <w:tcPr>
            <w:tcW w:w="1773" w:type="dxa"/>
            <w:tcBorders>
              <w:top w:val="single" w:sz="4" w:space="0" w:color="auto"/>
              <w:left w:val="single" w:sz="4" w:space="0" w:color="auto"/>
              <w:bottom w:val="single" w:sz="4" w:space="0" w:color="auto"/>
              <w:right w:val="single" w:sz="4" w:space="0" w:color="auto"/>
            </w:tcBorders>
            <w:hideMark/>
          </w:tcPr>
          <w:p w14:paraId="2CCDF278" w14:textId="77777777" w:rsidR="00F55514" w:rsidRDefault="00F55514">
            <w:pPr>
              <w:keepNext/>
              <w:keepLines/>
              <w:spacing w:after="0" w:line="256" w:lineRule="auto"/>
              <w:jc w:val="center"/>
              <w:rPr>
                <w:rFonts w:ascii="Arial" w:hAnsi="Arial"/>
                <w:sz w:val="18"/>
              </w:rPr>
            </w:pPr>
            <w:r>
              <w:rPr>
                <w:rFonts w:ascii="Arial" w:hAnsi="Arial"/>
                <w:sz w:val="18"/>
              </w:rPr>
              <w:t>-87</w:t>
            </w:r>
          </w:p>
        </w:tc>
      </w:tr>
      <w:tr w:rsidR="00F55514" w14:paraId="37ED56B7" w14:textId="77777777" w:rsidTr="00F55514">
        <w:tc>
          <w:tcPr>
            <w:tcW w:w="3019" w:type="dxa"/>
            <w:tcBorders>
              <w:top w:val="single" w:sz="4" w:space="0" w:color="auto"/>
              <w:left w:val="single" w:sz="4" w:space="0" w:color="auto"/>
              <w:bottom w:val="single" w:sz="4" w:space="0" w:color="auto"/>
              <w:right w:val="single" w:sz="4" w:space="0" w:color="auto"/>
            </w:tcBorders>
            <w:vAlign w:val="center"/>
            <w:hideMark/>
          </w:tcPr>
          <w:p w14:paraId="4DD37372" w14:textId="77777777" w:rsidR="00F55514" w:rsidRDefault="00F55514">
            <w:pPr>
              <w:keepNext/>
              <w:keepLines/>
              <w:spacing w:after="0" w:line="256" w:lineRule="auto"/>
              <w:rPr>
                <w:rFonts w:ascii="Arial" w:eastAsia="Calibri" w:hAnsi="Arial"/>
                <w:sz w:val="18"/>
                <w:vertAlign w:val="superscript"/>
              </w:rPr>
            </w:pPr>
            <w:r>
              <w:rPr>
                <w:rFonts w:ascii="Arial" w:eastAsia="Calibri" w:hAnsi="Arial"/>
                <w:sz w:val="18"/>
              </w:rPr>
              <w:t>Io</w:t>
            </w:r>
            <w:r>
              <w:rPr>
                <w:rFonts w:ascii="Arial" w:eastAsia="Calibri" w:hAnsi="Arial"/>
                <w:sz w:val="18"/>
                <w:vertAlign w:val="superscript"/>
              </w:rPr>
              <w:t>Note5</w:t>
            </w:r>
          </w:p>
        </w:tc>
        <w:tc>
          <w:tcPr>
            <w:tcW w:w="1147" w:type="dxa"/>
            <w:tcBorders>
              <w:top w:val="single" w:sz="4" w:space="0" w:color="auto"/>
              <w:left w:val="single" w:sz="4" w:space="0" w:color="auto"/>
              <w:bottom w:val="single" w:sz="4" w:space="0" w:color="auto"/>
              <w:right w:val="single" w:sz="4" w:space="0" w:color="auto"/>
            </w:tcBorders>
            <w:hideMark/>
          </w:tcPr>
          <w:p w14:paraId="4400CE3B" w14:textId="77777777" w:rsidR="00F55514" w:rsidRDefault="00F55514">
            <w:pPr>
              <w:keepNext/>
              <w:keepLines/>
              <w:spacing w:after="0" w:line="256" w:lineRule="auto"/>
              <w:jc w:val="center"/>
              <w:rPr>
                <w:rFonts w:ascii="Arial" w:eastAsia="Times New Roman" w:hAnsi="Arial"/>
                <w:sz w:val="18"/>
              </w:rPr>
            </w:pPr>
            <w:r>
              <w:rPr>
                <w:rFonts w:ascii="Arial" w:hAnsi="Arial"/>
                <w:sz w:val="18"/>
              </w:rPr>
              <w:t>dBm/9MHz</w:t>
            </w:r>
          </w:p>
        </w:tc>
        <w:tc>
          <w:tcPr>
            <w:tcW w:w="1396" w:type="dxa"/>
            <w:tcBorders>
              <w:top w:val="single" w:sz="4" w:space="0" w:color="auto"/>
              <w:left w:val="single" w:sz="4" w:space="0" w:color="auto"/>
              <w:bottom w:val="single" w:sz="4" w:space="0" w:color="auto"/>
              <w:right w:val="single" w:sz="4" w:space="0" w:color="auto"/>
            </w:tcBorders>
            <w:hideMark/>
          </w:tcPr>
          <w:p w14:paraId="6DF483E6" w14:textId="77777777" w:rsidR="00F55514" w:rsidRDefault="00F55514">
            <w:pPr>
              <w:keepNext/>
              <w:keepLines/>
              <w:spacing w:after="0" w:line="256" w:lineRule="auto"/>
              <w:jc w:val="center"/>
              <w:rPr>
                <w:rFonts w:ascii="Arial" w:hAnsi="Arial"/>
                <w:sz w:val="18"/>
              </w:rPr>
            </w:pPr>
            <w:r>
              <w:rPr>
                <w:rFonts w:ascii="Arial" w:hAnsi="Arial"/>
                <w:sz w:val="18"/>
              </w:rPr>
              <w:t>1, 2, 3, 4, 5, 6</w:t>
            </w:r>
          </w:p>
        </w:tc>
        <w:tc>
          <w:tcPr>
            <w:tcW w:w="2304" w:type="dxa"/>
            <w:tcBorders>
              <w:top w:val="single" w:sz="4" w:space="0" w:color="auto"/>
              <w:left w:val="single" w:sz="4" w:space="0" w:color="auto"/>
              <w:bottom w:val="single" w:sz="4" w:space="0" w:color="auto"/>
              <w:right w:val="single" w:sz="4" w:space="0" w:color="auto"/>
            </w:tcBorders>
            <w:hideMark/>
          </w:tcPr>
          <w:p w14:paraId="5874FFEC" w14:textId="77777777" w:rsidR="00F55514" w:rsidRDefault="00F55514">
            <w:pPr>
              <w:keepNext/>
              <w:keepLines/>
              <w:spacing w:after="0" w:line="256" w:lineRule="auto"/>
              <w:jc w:val="center"/>
              <w:rPr>
                <w:rFonts w:ascii="Arial" w:hAnsi="Arial"/>
                <w:sz w:val="18"/>
              </w:rPr>
            </w:pPr>
            <w:r>
              <w:rPr>
                <w:rFonts w:ascii="Arial" w:hAnsi="Arial"/>
                <w:sz w:val="18"/>
              </w:rPr>
              <w:t>-76.22+10log (</w:t>
            </w:r>
            <w:proofErr w:type="spellStart"/>
            <w:proofErr w:type="gramStart"/>
            <w:r>
              <w:rPr>
                <w:rFonts w:ascii="Arial" w:hAnsi="Arial"/>
                <w:sz w:val="18"/>
              </w:rPr>
              <w:t>N</w:t>
            </w:r>
            <w:r>
              <w:rPr>
                <w:rFonts w:ascii="Arial" w:hAnsi="Arial"/>
                <w:sz w:val="18"/>
                <w:vertAlign w:val="subscript"/>
              </w:rPr>
              <w:t>RB,c</w:t>
            </w:r>
            <w:proofErr w:type="spellEnd"/>
            <w:proofErr w:type="gramEnd"/>
            <w:r>
              <w:rPr>
                <w:rFonts w:ascii="Arial" w:hAnsi="Arial"/>
                <w:sz w:val="18"/>
              </w:rPr>
              <w:t xml:space="preserve"> /50)</w:t>
            </w:r>
          </w:p>
        </w:tc>
        <w:tc>
          <w:tcPr>
            <w:tcW w:w="1773" w:type="dxa"/>
            <w:tcBorders>
              <w:top w:val="single" w:sz="4" w:space="0" w:color="auto"/>
              <w:left w:val="single" w:sz="4" w:space="0" w:color="auto"/>
              <w:bottom w:val="single" w:sz="4" w:space="0" w:color="auto"/>
              <w:right w:val="single" w:sz="4" w:space="0" w:color="auto"/>
            </w:tcBorders>
            <w:hideMark/>
          </w:tcPr>
          <w:p w14:paraId="1B8AD3D5" w14:textId="77777777" w:rsidR="00F55514" w:rsidRDefault="00F55514">
            <w:pPr>
              <w:keepNext/>
              <w:keepLines/>
              <w:spacing w:after="0" w:line="256" w:lineRule="auto"/>
              <w:jc w:val="center"/>
              <w:rPr>
                <w:rFonts w:ascii="Arial" w:hAnsi="Arial"/>
                <w:sz w:val="18"/>
              </w:rPr>
            </w:pPr>
            <w:r>
              <w:rPr>
                <w:rFonts w:ascii="Arial" w:hAnsi="Arial"/>
                <w:sz w:val="18"/>
              </w:rPr>
              <w:t>-59.13+10log (</w:t>
            </w:r>
            <w:proofErr w:type="spellStart"/>
            <w:proofErr w:type="gramStart"/>
            <w:r>
              <w:rPr>
                <w:rFonts w:ascii="Arial" w:hAnsi="Arial"/>
                <w:sz w:val="18"/>
              </w:rPr>
              <w:t>N</w:t>
            </w:r>
            <w:r>
              <w:rPr>
                <w:rFonts w:ascii="Arial" w:hAnsi="Arial"/>
                <w:sz w:val="18"/>
                <w:vertAlign w:val="subscript"/>
              </w:rPr>
              <w:t>RB,c</w:t>
            </w:r>
            <w:proofErr w:type="spellEnd"/>
            <w:proofErr w:type="gramEnd"/>
            <w:r>
              <w:rPr>
                <w:rFonts w:ascii="Arial" w:hAnsi="Arial"/>
                <w:sz w:val="18"/>
              </w:rPr>
              <w:t xml:space="preserve"> /50)</w:t>
            </w:r>
          </w:p>
        </w:tc>
      </w:tr>
      <w:tr w:rsidR="00F55514" w14:paraId="1B0D42B4" w14:textId="77777777" w:rsidTr="00F55514">
        <w:tc>
          <w:tcPr>
            <w:tcW w:w="3019" w:type="dxa"/>
            <w:tcBorders>
              <w:top w:val="single" w:sz="4" w:space="0" w:color="auto"/>
              <w:left w:val="single" w:sz="4" w:space="0" w:color="auto"/>
              <w:bottom w:val="single" w:sz="4" w:space="0" w:color="auto"/>
              <w:right w:val="single" w:sz="4" w:space="0" w:color="auto"/>
            </w:tcBorders>
            <w:vAlign w:val="center"/>
            <w:hideMark/>
          </w:tcPr>
          <w:p w14:paraId="27247722" w14:textId="77777777" w:rsidR="00F55514" w:rsidRDefault="00F55514">
            <w:pPr>
              <w:keepNext/>
              <w:keepLines/>
              <w:spacing w:after="0" w:line="256" w:lineRule="auto"/>
              <w:rPr>
                <w:rFonts w:ascii="Arial" w:eastAsia="Calibri" w:hAnsi="Arial"/>
                <w:sz w:val="18"/>
              </w:rPr>
            </w:pPr>
            <w:r>
              <w:rPr>
                <w:rFonts w:ascii="Arial" w:eastAsia="Calibri" w:hAnsi="Arial"/>
                <w:sz w:val="18"/>
              </w:rPr>
              <w:t>Propagation Condition</w:t>
            </w:r>
          </w:p>
        </w:tc>
        <w:tc>
          <w:tcPr>
            <w:tcW w:w="1147" w:type="dxa"/>
            <w:tcBorders>
              <w:top w:val="single" w:sz="4" w:space="0" w:color="auto"/>
              <w:left w:val="single" w:sz="4" w:space="0" w:color="auto"/>
              <w:bottom w:val="single" w:sz="4" w:space="0" w:color="auto"/>
              <w:right w:val="single" w:sz="4" w:space="0" w:color="auto"/>
            </w:tcBorders>
          </w:tcPr>
          <w:p w14:paraId="3CFB2639" w14:textId="77777777" w:rsidR="00F55514" w:rsidRDefault="00F55514">
            <w:pPr>
              <w:keepNext/>
              <w:keepLines/>
              <w:spacing w:after="0" w:line="256" w:lineRule="auto"/>
              <w:jc w:val="center"/>
              <w:rPr>
                <w:rFonts w:ascii="Arial" w:eastAsia="Times New Roman" w:hAnsi="Arial"/>
                <w:sz w:val="18"/>
              </w:rPr>
            </w:pPr>
          </w:p>
        </w:tc>
        <w:tc>
          <w:tcPr>
            <w:tcW w:w="1396" w:type="dxa"/>
            <w:tcBorders>
              <w:top w:val="single" w:sz="4" w:space="0" w:color="auto"/>
              <w:left w:val="single" w:sz="4" w:space="0" w:color="auto"/>
              <w:bottom w:val="single" w:sz="4" w:space="0" w:color="auto"/>
              <w:right w:val="single" w:sz="4" w:space="0" w:color="auto"/>
            </w:tcBorders>
            <w:hideMark/>
          </w:tcPr>
          <w:p w14:paraId="09F62E81" w14:textId="77777777" w:rsidR="00F55514" w:rsidRDefault="00F55514">
            <w:pPr>
              <w:keepNext/>
              <w:keepLines/>
              <w:spacing w:after="0" w:line="256" w:lineRule="auto"/>
              <w:jc w:val="center"/>
              <w:rPr>
                <w:rFonts w:ascii="Arial" w:hAnsi="Arial"/>
                <w:sz w:val="18"/>
              </w:rPr>
            </w:pPr>
            <w:r>
              <w:rPr>
                <w:rFonts w:ascii="Arial" w:hAnsi="Arial"/>
                <w:sz w:val="18"/>
              </w:rPr>
              <w:t>1, 2, 3, 4, 5, 6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4462BD84" w14:textId="77777777" w:rsidR="00F55514" w:rsidRDefault="00F55514">
            <w:pPr>
              <w:keepNext/>
              <w:keepLines/>
              <w:spacing w:after="0" w:line="256" w:lineRule="auto"/>
              <w:jc w:val="center"/>
              <w:rPr>
                <w:rFonts w:ascii="Arial" w:hAnsi="Arial"/>
                <w:sz w:val="18"/>
              </w:rPr>
            </w:pPr>
            <w:r>
              <w:rPr>
                <w:rFonts w:ascii="Arial" w:hAnsi="Arial"/>
                <w:sz w:val="18"/>
              </w:rPr>
              <w:t>AWGN</w:t>
            </w:r>
          </w:p>
        </w:tc>
      </w:tr>
      <w:tr w:rsidR="00F55514" w14:paraId="016D0D0C" w14:textId="77777777" w:rsidTr="00F55514">
        <w:tc>
          <w:tcPr>
            <w:tcW w:w="3019" w:type="dxa"/>
            <w:tcBorders>
              <w:top w:val="single" w:sz="4" w:space="0" w:color="auto"/>
              <w:left w:val="single" w:sz="4" w:space="0" w:color="auto"/>
              <w:bottom w:val="single" w:sz="4" w:space="0" w:color="auto"/>
              <w:right w:val="single" w:sz="4" w:space="0" w:color="auto"/>
            </w:tcBorders>
            <w:vAlign w:val="center"/>
            <w:hideMark/>
          </w:tcPr>
          <w:p w14:paraId="66C4AD62" w14:textId="77777777" w:rsidR="00F55514" w:rsidRDefault="00F55514">
            <w:pPr>
              <w:keepNext/>
              <w:keepLines/>
              <w:spacing w:after="0" w:line="256" w:lineRule="auto"/>
              <w:rPr>
                <w:rFonts w:ascii="Arial" w:eastAsia="Calibri" w:hAnsi="Arial"/>
                <w:sz w:val="18"/>
              </w:rPr>
            </w:pPr>
            <w:r>
              <w:rPr>
                <w:rFonts w:ascii="Arial" w:eastAsia="Calibri" w:hAnsi="Arial"/>
                <w:sz w:val="18"/>
              </w:rPr>
              <w:t>Antenna Configuration and Correlation Matrix</w:t>
            </w:r>
          </w:p>
        </w:tc>
        <w:tc>
          <w:tcPr>
            <w:tcW w:w="1147" w:type="dxa"/>
            <w:tcBorders>
              <w:top w:val="single" w:sz="4" w:space="0" w:color="auto"/>
              <w:left w:val="single" w:sz="4" w:space="0" w:color="auto"/>
              <w:bottom w:val="single" w:sz="4" w:space="0" w:color="auto"/>
              <w:right w:val="single" w:sz="4" w:space="0" w:color="auto"/>
            </w:tcBorders>
          </w:tcPr>
          <w:p w14:paraId="223C7912" w14:textId="77777777" w:rsidR="00F55514" w:rsidRDefault="00F55514">
            <w:pPr>
              <w:keepNext/>
              <w:keepLines/>
              <w:spacing w:after="0" w:line="256" w:lineRule="auto"/>
              <w:jc w:val="center"/>
              <w:rPr>
                <w:rFonts w:ascii="Arial" w:eastAsia="Times New Roman" w:hAnsi="Arial"/>
                <w:sz w:val="18"/>
              </w:rPr>
            </w:pPr>
          </w:p>
        </w:tc>
        <w:tc>
          <w:tcPr>
            <w:tcW w:w="1396" w:type="dxa"/>
            <w:tcBorders>
              <w:top w:val="single" w:sz="4" w:space="0" w:color="auto"/>
              <w:left w:val="single" w:sz="4" w:space="0" w:color="auto"/>
              <w:bottom w:val="single" w:sz="4" w:space="0" w:color="auto"/>
              <w:right w:val="single" w:sz="4" w:space="0" w:color="auto"/>
            </w:tcBorders>
            <w:hideMark/>
          </w:tcPr>
          <w:p w14:paraId="04FD73AC" w14:textId="77777777" w:rsidR="00F55514" w:rsidRDefault="00F55514">
            <w:pPr>
              <w:keepNext/>
              <w:keepLines/>
              <w:spacing w:after="0" w:line="256" w:lineRule="auto"/>
              <w:jc w:val="center"/>
              <w:rPr>
                <w:rFonts w:ascii="Arial" w:hAnsi="Arial"/>
                <w:sz w:val="18"/>
              </w:rPr>
            </w:pPr>
            <w:r>
              <w:rPr>
                <w:rFonts w:ascii="Arial" w:hAnsi="Arial"/>
                <w:sz w:val="18"/>
              </w:rPr>
              <w:t>1, 2, 3, 4, 5, 6</w:t>
            </w:r>
          </w:p>
        </w:tc>
        <w:tc>
          <w:tcPr>
            <w:tcW w:w="4077" w:type="dxa"/>
            <w:gridSpan w:val="2"/>
            <w:tcBorders>
              <w:top w:val="single" w:sz="4" w:space="0" w:color="auto"/>
              <w:left w:val="single" w:sz="4" w:space="0" w:color="auto"/>
              <w:bottom w:val="single" w:sz="4" w:space="0" w:color="auto"/>
              <w:right w:val="single" w:sz="4" w:space="0" w:color="auto"/>
            </w:tcBorders>
            <w:hideMark/>
          </w:tcPr>
          <w:p w14:paraId="0A4B2F95" w14:textId="77777777" w:rsidR="00F55514" w:rsidRDefault="00F55514">
            <w:pPr>
              <w:keepNext/>
              <w:keepLines/>
              <w:spacing w:after="0" w:line="256" w:lineRule="auto"/>
              <w:jc w:val="center"/>
              <w:rPr>
                <w:rFonts w:ascii="Arial" w:hAnsi="Arial"/>
                <w:sz w:val="18"/>
              </w:rPr>
            </w:pPr>
            <w:r>
              <w:rPr>
                <w:rFonts w:ascii="Arial" w:hAnsi="Arial"/>
                <w:sz w:val="18"/>
              </w:rPr>
              <w:t>1x2</w:t>
            </w:r>
          </w:p>
        </w:tc>
      </w:tr>
      <w:tr w:rsidR="00F55514" w14:paraId="3E928452" w14:textId="77777777" w:rsidTr="00F55514">
        <w:tc>
          <w:tcPr>
            <w:tcW w:w="9639" w:type="dxa"/>
            <w:gridSpan w:val="5"/>
            <w:tcBorders>
              <w:top w:val="single" w:sz="4" w:space="0" w:color="auto"/>
              <w:left w:val="single" w:sz="4" w:space="0" w:color="auto"/>
              <w:bottom w:val="single" w:sz="4" w:space="0" w:color="auto"/>
              <w:right w:val="single" w:sz="4" w:space="0" w:color="auto"/>
            </w:tcBorders>
            <w:vAlign w:val="center"/>
            <w:hideMark/>
          </w:tcPr>
          <w:p w14:paraId="4F9A3563" w14:textId="77777777" w:rsidR="00F55514" w:rsidRDefault="00F55514">
            <w:pPr>
              <w:keepNext/>
              <w:keepLines/>
              <w:spacing w:after="0" w:line="256" w:lineRule="auto"/>
              <w:ind w:left="851" w:hanging="851"/>
              <w:rPr>
                <w:rFonts w:ascii="Arial" w:hAnsi="Arial"/>
                <w:sz w:val="18"/>
              </w:rPr>
            </w:pPr>
            <w:r>
              <w:rPr>
                <w:rFonts w:ascii="Arial" w:hAnsi="Arial"/>
                <w:sz w:val="18"/>
              </w:rPr>
              <w:t>Note 1:</w:t>
            </w:r>
            <w:r>
              <w:rPr>
                <w:rFonts w:ascii="Arial" w:hAnsi="Arial"/>
                <w:sz w:val="18"/>
              </w:rPr>
              <w:tab/>
              <w:t>Special subframe and uplink-downlink configurations are specified in table 4.2-1 in TS 36.211 [23].</w:t>
            </w:r>
          </w:p>
          <w:p w14:paraId="69FF015D" w14:textId="77777777" w:rsidR="00F55514" w:rsidRDefault="00F55514">
            <w:pPr>
              <w:keepNext/>
              <w:keepLines/>
              <w:spacing w:after="0" w:line="256" w:lineRule="auto"/>
              <w:ind w:left="851" w:hanging="851"/>
              <w:rPr>
                <w:rFonts w:ascii="Arial" w:hAnsi="Arial"/>
                <w:sz w:val="18"/>
              </w:rPr>
            </w:pPr>
            <w:r>
              <w:rPr>
                <w:rFonts w:ascii="Arial" w:hAnsi="Arial"/>
                <w:sz w:val="18"/>
              </w:rPr>
              <w:t>Note 2:</w:t>
            </w:r>
            <w:r>
              <w:rPr>
                <w:rFonts w:ascii="Arial" w:hAnsi="Arial"/>
                <w:sz w:val="18"/>
              </w:rPr>
              <w:tab/>
              <w:t>DL RMCs and OCNG patterns are specified in clauses A 3.1 and A 3.2 of TS 36.133 [15] respectively.</w:t>
            </w:r>
          </w:p>
          <w:p w14:paraId="76E42F63" w14:textId="77777777" w:rsidR="00F55514" w:rsidRDefault="00F55514">
            <w:pPr>
              <w:keepNext/>
              <w:keepLines/>
              <w:spacing w:after="0" w:line="256" w:lineRule="auto"/>
              <w:ind w:left="851" w:hanging="851"/>
              <w:rPr>
                <w:rFonts w:ascii="Arial" w:hAnsi="Arial"/>
                <w:sz w:val="18"/>
                <w:lang w:eastAsia="ja-JP"/>
              </w:rPr>
            </w:pPr>
            <w:r>
              <w:rPr>
                <w:rFonts w:ascii="Arial" w:hAnsi="Arial"/>
                <w:sz w:val="18"/>
              </w:rPr>
              <w:t>Note 3:</w:t>
            </w:r>
            <w:r>
              <w:rPr>
                <w:rFonts w:ascii="Arial" w:hAnsi="Arial"/>
                <w:sz w:val="18"/>
              </w:rPr>
              <w:tab/>
              <w:t xml:space="preserve">OCNG shall be used such that all cells are fully </w:t>
            </w:r>
            <w:proofErr w:type="gramStart"/>
            <w:r>
              <w:rPr>
                <w:rFonts w:ascii="Arial" w:hAnsi="Arial"/>
                <w:sz w:val="18"/>
              </w:rPr>
              <w:t>allocated</w:t>
            </w:r>
            <w:proofErr w:type="gramEnd"/>
            <w:r>
              <w:rPr>
                <w:rFonts w:ascii="Arial" w:hAnsi="Arial"/>
                <w:sz w:val="18"/>
              </w:rPr>
              <w:t xml:space="preserve"> and a constant total transmitted power spectral density is achieved for all OFDM symbols.</w:t>
            </w:r>
          </w:p>
          <w:p w14:paraId="2AFAEAAB" w14:textId="77777777" w:rsidR="00F55514" w:rsidRDefault="00F55514">
            <w:pPr>
              <w:keepNext/>
              <w:keepLines/>
              <w:spacing w:after="0" w:line="256" w:lineRule="auto"/>
              <w:ind w:left="851" w:hanging="851"/>
              <w:rPr>
                <w:rFonts w:ascii="Arial" w:hAnsi="Arial"/>
                <w:sz w:val="18"/>
                <w:lang w:eastAsia="zh-CN"/>
              </w:rPr>
            </w:pPr>
            <w:r>
              <w:rPr>
                <w:rFonts w:ascii="Arial" w:hAnsi="Arial"/>
                <w:sz w:val="18"/>
              </w:rPr>
              <w:t>Note 4:</w:t>
            </w:r>
            <w:r>
              <w:rPr>
                <w:rFonts w:ascii="Arial" w:hAnsi="Arial"/>
                <w:sz w:val="18"/>
              </w:rPr>
              <w:tab/>
              <w:t xml:space="preserve">Interference from other cells and noise sources not specified in the test is assumed to be constant over subcarriers and time and shall be modelled as AWGN of appropriate power for </w:t>
            </w:r>
            <w:proofErr w:type="spellStart"/>
            <w:r>
              <w:rPr>
                <w:rFonts w:ascii="Arial" w:hAnsi="Arial"/>
                <w:sz w:val="18"/>
              </w:rPr>
              <w:t>N</w:t>
            </w:r>
            <w:r>
              <w:rPr>
                <w:rFonts w:ascii="Arial" w:hAnsi="Arial"/>
                <w:sz w:val="18"/>
                <w:vertAlign w:val="subscript"/>
              </w:rPr>
              <w:t>oc</w:t>
            </w:r>
            <w:proofErr w:type="spellEnd"/>
            <w:r>
              <w:rPr>
                <w:rFonts w:ascii="Arial" w:hAnsi="Arial"/>
                <w:sz w:val="18"/>
              </w:rPr>
              <w:t xml:space="preserve"> to be fulfilled.</w:t>
            </w:r>
          </w:p>
          <w:p w14:paraId="770965C7" w14:textId="77777777" w:rsidR="00F55514" w:rsidRDefault="00F55514">
            <w:pPr>
              <w:keepNext/>
              <w:keepLines/>
              <w:spacing w:after="0" w:line="256" w:lineRule="auto"/>
              <w:ind w:left="851" w:hanging="851"/>
              <w:rPr>
                <w:rFonts w:ascii="Arial" w:eastAsia="Malgun Gothic" w:hAnsi="Arial"/>
                <w:sz w:val="18"/>
              </w:rPr>
            </w:pPr>
            <w:r>
              <w:rPr>
                <w:rFonts w:ascii="Arial" w:hAnsi="Arial"/>
                <w:sz w:val="18"/>
              </w:rPr>
              <w:t>Note 5:</w:t>
            </w:r>
            <w:r>
              <w:rPr>
                <w:rFonts w:ascii="Arial" w:hAnsi="Arial"/>
                <w:sz w:val="18"/>
              </w:rPr>
              <w:tab/>
            </w:r>
            <w:proofErr w:type="spellStart"/>
            <w:r>
              <w:rPr>
                <w:rFonts w:ascii="Arial" w:eastAsia="Calibri" w:hAnsi="Arial"/>
                <w:sz w:val="18"/>
              </w:rPr>
              <w:t>Ê</w:t>
            </w:r>
            <w:r>
              <w:rPr>
                <w:rFonts w:ascii="Arial" w:eastAsia="Calibri" w:hAnsi="Arial"/>
                <w:sz w:val="18"/>
                <w:vertAlign w:val="subscript"/>
              </w:rPr>
              <w:t>s</w:t>
            </w:r>
            <w:proofErr w:type="spellEnd"/>
            <w:r>
              <w:rPr>
                <w:rFonts w:ascii="Arial" w:eastAsia="Calibri" w:hAnsi="Arial"/>
                <w:sz w:val="18"/>
              </w:rPr>
              <w:t>/</w:t>
            </w:r>
            <w:proofErr w:type="spellStart"/>
            <w:r>
              <w:rPr>
                <w:rFonts w:ascii="Arial" w:eastAsia="Calibri" w:hAnsi="Arial"/>
                <w:sz w:val="18"/>
              </w:rPr>
              <w:t>I</w:t>
            </w:r>
            <w:r>
              <w:rPr>
                <w:rFonts w:ascii="Arial" w:eastAsia="Calibri" w:hAnsi="Arial"/>
                <w:sz w:val="18"/>
                <w:vertAlign w:val="subscript"/>
              </w:rPr>
              <w:t>ot</w:t>
            </w:r>
            <w:proofErr w:type="spellEnd"/>
            <w:r>
              <w:rPr>
                <w:rFonts w:ascii="Arial" w:hAnsi="Arial"/>
                <w:sz w:val="18"/>
              </w:rPr>
              <w:t>, RSRP, SCH_RP and Io levels have been derived from other parameters for information purposes. They are not settable parameters themselves.</w:t>
            </w:r>
          </w:p>
        </w:tc>
      </w:tr>
    </w:tbl>
    <w:p w14:paraId="15EB0F8A" w14:textId="77777777" w:rsidR="00F55514" w:rsidRDefault="00F55514" w:rsidP="00F55514">
      <w:pPr>
        <w:rPr>
          <w:rFonts w:eastAsia="Times New Roman"/>
          <w:lang w:eastAsia="zh-CN"/>
        </w:rPr>
      </w:pPr>
    </w:p>
    <w:p w14:paraId="75BFDB20" w14:textId="77777777" w:rsidR="00F55514" w:rsidRDefault="00F55514" w:rsidP="00F55514">
      <w:pPr>
        <w:pStyle w:val="Heading5"/>
      </w:pPr>
      <w:r>
        <w:lastRenderedPageBreak/>
        <w:t>A.6.6.18.3.2</w:t>
      </w:r>
      <w:r>
        <w:tab/>
        <w:t>Test Requirements</w:t>
      </w:r>
    </w:p>
    <w:p w14:paraId="5C464B17" w14:textId="77777777" w:rsidR="00F55514" w:rsidRDefault="00F55514" w:rsidP="00F55514">
      <w:pPr>
        <w:rPr>
          <w:rFonts w:cs="v4.2.0"/>
        </w:rPr>
      </w:pPr>
      <w:r>
        <w:rPr>
          <w:rFonts w:cs="v4.2.0"/>
        </w:rPr>
        <w:t xml:space="preserve">In this test with per-UE gap, the UE shall send one Event A4 triggered measurement report for Cell 2, with a measurement reporting delay less than X </w:t>
      </w:r>
      <w:proofErr w:type="spellStart"/>
      <w:r>
        <w:rPr>
          <w:rFonts w:cs="v4.2.0"/>
        </w:rPr>
        <w:t>ms</w:t>
      </w:r>
      <w:proofErr w:type="spellEnd"/>
      <w:r>
        <w:rPr>
          <w:rFonts w:cs="v4.2.0"/>
        </w:rPr>
        <w:t xml:space="preserve"> from the beginning of time period T2, where X </w:t>
      </w:r>
      <w:proofErr w:type="gramStart"/>
      <w:r>
        <w:rPr>
          <w:rFonts w:cs="v4.2.0"/>
        </w:rPr>
        <w:t>is</w:t>
      </w:r>
      <w:proofErr w:type="gramEnd"/>
    </w:p>
    <w:p w14:paraId="0FBBA3ED" w14:textId="77777777" w:rsidR="00F55514" w:rsidRDefault="00F55514" w:rsidP="00F55514">
      <w:pPr>
        <w:ind w:left="568" w:hanging="284"/>
      </w:pPr>
      <w:r>
        <w:t>10240 for UE supporting power class 1 and 5, or</w:t>
      </w:r>
    </w:p>
    <w:p w14:paraId="2C8C6429" w14:textId="77777777" w:rsidR="00F55514" w:rsidRDefault="00F55514" w:rsidP="00F55514">
      <w:pPr>
        <w:ind w:left="568" w:hanging="284"/>
      </w:pPr>
      <w:r>
        <w:t>6400 for UE supporting other power class.</w:t>
      </w:r>
    </w:p>
    <w:p w14:paraId="20EB410D" w14:textId="77777777" w:rsidR="00F55514" w:rsidRDefault="00F55514" w:rsidP="00F55514">
      <w:r>
        <w:t xml:space="preserve">The UE shall send one Event B2 triggered measurement report for Cell 3 to the </w:t>
      </w:r>
      <w:proofErr w:type="spellStart"/>
      <w:r>
        <w:t>PCell</w:t>
      </w:r>
      <w:proofErr w:type="spellEnd"/>
      <w:r>
        <w:t xml:space="preserve">, with a measurement reporting delay less than 3.84s from the start of period T2. </w:t>
      </w:r>
    </w:p>
    <w:p w14:paraId="7C2B667C" w14:textId="77777777" w:rsidR="00F55514" w:rsidRDefault="00F55514" w:rsidP="00F55514">
      <w:r>
        <w:t>The measurement reporting delay is defined as the time from the beginning of time period T2 to the moment when the UE sends the measurement report on PUSCH.</w:t>
      </w:r>
    </w:p>
    <w:p w14:paraId="2807B04A" w14:textId="77777777" w:rsidR="00F55514" w:rsidRDefault="00F55514" w:rsidP="00F55514">
      <w:r>
        <w:t>The UE shall not send event-triggered measurement reports as long as the reporting criteria is not fulfilled.</w:t>
      </w:r>
    </w:p>
    <w:p w14:paraId="4A02C97E" w14:textId="77777777" w:rsidR="00F55514" w:rsidRDefault="00F55514" w:rsidP="00F55514">
      <w:r>
        <w:t>The rate of correct events observed during repeated tests shall be at least 90%.</w:t>
      </w:r>
    </w:p>
    <w:p w14:paraId="67F8D2F8" w14:textId="77777777" w:rsidR="00F55514" w:rsidRDefault="00F55514" w:rsidP="00F55514">
      <w:pPr>
        <w:pStyle w:val="NO"/>
      </w:pPr>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034D044A" w14:textId="5EF8B2E2" w:rsidR="00F55514" w:rsidRDefault="00F55514" w:rsidP="00F55514">
      <w:pPr>
        <w:jc w:val="center"/>
        <w:rPr>
          <w:noProof/>
          <w:color w:val="FF0000"/>
          <w:lang w:eastAsia="zh-TW"/>
        </w:rPr>
      </w:pPr>
      <w:r>
        <w:rPr>
          <w:noProof/>
          <w:color w:val="FF0000"/>
          <w:lang w:eastAsia="zh-TW"/>
        </w:rPr>
        <w:t>&lt;</w:t>
      </w:r>
      <w:r w:rsidRPr="00F55514">
        <w:rPr>
          <w:noProof/>
          <w:color w:val="FF0000"/>
          <w:lang w:eastAsia="zh-TW"/>
        </w:rPr>
        <w:t xml:space="preserve"> </w:t>
      </w:r>
      <w:r>
        <w:rPr>
          <w:noProof/>
          <w:color w:val="FF0000"/>
          <w:lang w:eastAsia="zh-TW"/>
        </w:rPr>
        <w:t>End of change #1&gt;</w:t>
      </w:r>
    </w:p>
    <w:p w14:paraId="4FC25906" w14:textId="3ECD6871" w:rsidR="00F55514" w:rsidRPr="00F55514" w:rsidRDefault="00F55514" w:rsidP="00F55514"/>
    <w:p w14:paraId="692C9A2E" w14:textId="6E260D6C" w:rsidR="00F55514" w:rsidRPr="00F55514" w:rsidRDefault="00F55514" w:rsidP="00F55514">
      <w:pPr>
        <w:jc w:val="center"/>
      </w:pPr>
      <w:r>
        <w:rPr>
          <w:noProof/>
          <w:color w:val="FF0000"/>
          <w:lang w:eastAsia="zh-TW"/>
        </w:rPr>
        <w:t>&lt;Start of change #2&gt;</w:t>
      </w:r>
    </w:p>
    <w:p w14:paraId="6DDE085A" w14:textId="77777777" w:rsidR="00F55514" w:rsidRDefault="00F55514" w:rsidP="00F55514">
      <w:pPr>
        <w:pStyle w:val="Heading4"/>
      </w:pPr>
      <w:r>
        <w:t>A.6.6.18.4</w:t>
      </w:r>
      <w:r>
        <w:tab/>
        <w:t>SA event triggered reporting tests for PRS and SSB measurement in FR1 without SSB time index detection when DRX is not used</w:t>
      </w:r>
    </w:p>
    <w:p w14:paraId="79F36857" w14:textId="77777777" w:rsidR="00F55514" w:rsidRDefault="00F55514" w:rsidP="00F55514">
      <w:pPr>
        <w:pStyle w:val="Heading5"/>
      </w:pPr>
      <w:r>
        <w:t>A.6.6.18.4.1</w:t>
      </w:r>
      <w:r>
        <w:tab/>
        <w:t>Test Purpose and Environment</w:t>
      </w:r>
    </w:p>
    <w:p w14:paraId="09F6D75B" w14:textId="77777777" w:rsidR="00F55514" w:rsidRDefault="00F55514" w:rsidP="00F55514">
      <w:r>
        <w:t>The purpose of this test is to verify that the UE makes correct reporting of an event. This test will partly verify the SA NR measurements with concurrent gaps requirements in clause 9.2.6(when one of concurrent gaps in same frequency layer of serving cells), 9.3.6(when one of concurrent gaps in the different frequency layer of serving cells) and 9.9.2(when one of concurrent gaps used for PRS measurement).</w:t>
      </w:r>
    </w:p>
    <w:p w14:paraId="5DB07A60" w14:textId="77777777" w:rsidR="00F55514" w:rsidRDefault="00F55514" w:rsidP="00F55514">
      <w:r>
        <w:t xml:space="preserve">In this test, there are three cells: NR cell 1 as </w:t>
      </w:r>
      <w:proofErr w:type="spellStart"/>
      <w:r>
        <w:t>PCell</w:t>
      </w:r>
      <w:proofErr w:type="spellEnd"/>
      <w:r>
        <w:t xml:space="preserve"> in FR1 on NR RF channel 1, NR cell 2 as neighbour cell in FR1 on NR RF channel 2 and NR cell 3 as </w:t>
      </w:r>
      <w:proofErr w:type="spellStart"/>
      <w:r>
        <w:t>neighbor</w:t>
      </w:r>
      <w:proofErr w:type="spellEnd"/>
      <w:r>
        <w:t xml:space="preserve"> cell in FR1 on NR RF channel 1.  The test parameters are given in Tables A.6.6.18.4.1-1, A.6.6.18.4.1-2 and A.6.6.18.4.1-3.</w:t>
      </w:r>
    </w:p>
    <w:p w14:paraId="5653972E" w14:textId="77777777" w:rsidR="00F55514" w:rsidRDefault="00F55514" w:rsidP="00F55514">
      <w:r>
        <w:t>Two measurement gap patterns (</w:t>
      </w:r>
      <w:proofErr w:type="spellStart"/>
      <w:r>
        <w:t>MeasGapId</w:t>
      </w:r>
      <w:proofErr w:type="spellEnd"/>
      <w:r>
        <w:t xml:space="preserve"> #1 and </w:t>
      </w:r>
      <w:proofErr w:type="spellStart"/>
      <w:r>
        <w:t>MeasGapId</w:t>
      </w:r>
      <w:proofErr w:type="spellEnd"/>
      <w:r>
        <w:t xml:space="preserve"> #2) are configured with the gap pattern ID #0 and #24 as defined in Table A.6.6.18.4.1-2. </w:t>
      </w:r>
      <w:proofErr w:type="spellStart"/>
      <w:r>
        <w:t>MeasGapId</w:t>
      </w:r>
      <w:proofErr w:type="spellEnd"/>
      <w:r>
        <w:t xml:space="preserve"> #2 is configured with a higher priority than </w:t>
      </w:r>
      <w:proofErr w:type="spellStart"/>
      <w:r>
        <w:t>MeasGapId</w:t>
      </w:r>
      <w:proofErr w:type="spellEnd"/>
      <w:r>
        <w:t xml:space="preserve"> #1. </w:t>
      </w:r>
      <w:proofErr w:type="spellStart"/>
      <w:r>
        <w:t>MeasGapId</w:t>
      </w:r>
      <w:proofErr w:type="spellEnd"/>
      <w:r>
        <w:t xml:space="preserve"> #1 and </w:t>
      </w:r>
      <w:proofErr w:type="spellStart"/>
      <w:r>
        <w:t>MeasGapId</w:t>
      </w:r>
      <w:proofErr w:type="spellEnd"/>
      <w:r>
        <w:t xml:space="preserve"> #2 are associated with the MOs for RF channel numbers #1 and #2, respectively.</w:t>
      </w:r>
    </w:p>
    <w:p w14:paraId="5FDBA589" w14:textId="77777777" w:rsidR="00F55514" w:rsidRDefault="00F55514" w:rsidP="00F55514">
      <w: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2 and NR cell 3. Cell 1 and cell 3 transmit PRS during T2.</w:t>
      </w:r>
    </w:p>
    <w:p w14:paraId="086A7335" w14:textId="77777777" w:rsidR="00F55514" w:rsidRDefault="00F55514" w:rsidP="00F55514">
      <w:r>
        <w:t xml:space="preserve">The </w:t>
      </w:r>
      <w:r>
        <w:rPr>
          <w:i/>
        </w:rPr>
        <w:t>NR-DL-</w:t>
      </w:r>
      <w:proofErr w:type="spellStart"/>
      <w:r>
        <w:rPr>
          <w:i/>
        </w:rPr>
        <w:t>AoD</w:t>
      </w:r>
      <w:proofErr w:type="spellEnd"/>
      <w:r>
        <w:rPr>
          <w:i/>
        </w:rPr>
        <w:t>-</w:t>
      </w:r>
      <w:proofErr w:type="spellStart"/>
      <w:r>
        <w:rPr>
          <w:i/>
        </w:rPr>
        <w:t>Request</w:t>
      </w:r>
      <w:r>
        <w:rPr>
          <w:i/>
          <w:noProof/>
        </w:rPr>
        <w:t>LocationInformation</w:t>
      </w:r>
      <w:proofErr w:type="spellEnd"/>
      <w:r>
        <w:rPr>
          <w:i/>
          <w:noProof/>
        </w:rPr>
        <w:t xml:space="preserve"> </w:t>
      </w:r>
      <w:r>
        <w:rPr>
          <w:iCs/>
          <w:noProof/>
        </w:rPr>
        <w:t xml:space="preserve">message and </w:t>
      </w:r>
      <w:r>
        <w:rPr>
          <w:i/>
        </w:rPr>
        <w:t>NR-DL-</w:t>
      </w:r>
      <w:proofErr w:type="spellStart"/>
      <w:r>
        <w:rPr>
          <w:i/>
        </w:rPr>
        <w:t>AoD</w:t>
      </w:r>
      <w:proofErr w:type="spellEnd"/>
      <w:r>
        <w:rPr>
          <w:i/>
        </w:rPr>
        <w:t>-</w:t>
      </w:r>
      <w:proofErr w:type="spellStart"/>
      <w:r>
        <w:rPr>
          <w:i/>
        </w:rPr>
        <w:t>Provide</w:t>
      </w:r>
      <w:r>
        <w:rPr>
          <w:i/>
          <w:noProof/>
        </w:rPr>
        <w:t>AssistanceData</w:t>
      </w:r>
      <w:proofErr w:type="spellEnd"/>
      <w:r>
        <w:t xml:space="preserve"> message as defined in TS 37.355 shall be provided to the UE during T1. The last slot containing the two messages for the assistance data and location information request is denoted as #n. </w:t>
      </w:r>
    </w:p>
    <w:p w14:paraId="76D26415" w14:textId="77777777" w:rsidR="00F55514" w:rsidRDefault="00F55514" w:rsidP="00F55514">
      <w:r>
        <w:t xml:space="preserve">The beginning of the time interval T2 shall be aligned with the beginning of the first MG instance of </w:t>
      </w:r>
      <w:proofErr w:type="spellStart"/>
      <w:r>
        <w:t>MeasGapId</w:t>
      </w:r>
      <w:proofErr w:type="spellEnd"/>
      <w:r>
        <w:t xml:space="preserve"> #2 containing the PRS resources that is </w:t>
      </w:r>
      <w:r>
        <w:sym w:font="Symbol" w:char="F044"/>
      </w:r>
      <w:r>
        <w:t xml:space="preserve">T after slot #n, where </w:t>
      </w:r>
      <w:r>
        <w:sym w:font="Symbol" w:char="F044"/>
      </w:r>
      <w:r>
        <w:t xml:space="preserve">T = 50 </w:t>
      </w:r>
      <w:proofErr w:type="spellStart"/>
      <w:r>
        <w:t>ms</w:t>
      </w:r>
      <w:proofErr w:type="spellEnd"/>
      <w:r>
        <w:t xml:space="preserve"> is the maximum processing time of the assistance data and location information request.</w:t>
      </w:r>
    </w:p>
    <w:p w14:paraId="005683CD" w14:textId="77777777" w:rsidR="00F55514" w:rsidRDefault="00F55514" w:rsidP="00F55514"/>
    <w:p w14:paraId="120B00DB" w14:textId="77777777" w:rsidR="00F55514" w:rsidRDefault="00F55514" w:rsidP="00F55514">
      <w:pPr>
        <w:pStyle w:val="TH"/>
      </w:pPr>
      <w:r>
        <w:lastRenderedPageBreak/>
        <w:t>Table A.6.6.18.4.1-1: SA event triggered reporting tests without SSB index reading for FR1-FR1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F55514" w14:paraId="42C98BE4" w14:textId="77777777" w:rsidTr="00F55514">
        <w:trPr>
          <w:jc w:val="center"/>
        </w:trPr>
        <w:tc>
          <w:tcPr>
            <w:tcW w:w="2376" w:type="dxa"/>
            <w:tcBorders>
              <w:top w:val="single" w:sz="4" w:space="0" w:color="auto"/>
              <w:left w:val="single" w:sz="4" w:space="0" w:color="auto"/>
              <w:bottom w:val="single" w:sz="4" w:space="0" w:color="auto"/>
              <w:right w:val="single" w:sz="4" w:space="0" w:color="auto"/>
            </w:tcBorders>
            <w:hideMark/>
          </w:tcPr>
          <w:p w14:paraId="4B2C7992" w14:textId="77777777" w:rsidR="00F55514" w:rsidRDefault="00F55514">
            <w:pPr>
              <w:pStyle w:val="TAH"/>
              <w:spacing w:line="256" w:lineRule="auto"/>
            </w:pPr>
            <w:r>
              <w:t>Config</w:t>
            </w:r>
          </w:p>
        </w:tc>
        <w:tc>
          <w:tcPr>
            <w:tcW w:w="7481" w:type="dxa"/>
            <w:tcBorders>
              <w:top w:val="single" w:sz="4" w:space="0" w:color="auto"/>
              <w:left w:val="single" w:sz="4" w:space="0" w:color="auto"/>
              <w:bottom w:val="single" w:sz="4" w:space="0" w:color="auto"/>
              <w:right w:val="single" w:sz="4" w:space="0" w:color="auto"/>
            </w:tcBorders>
            <w:hideMark/>
          </w:tcPr>
          <w:p w14:paraId="0440BE1A" w14:textId="77777777" w:rsidR="00F55514" w:rsidRDefault="00F55514">
            <w:pPr>
              <w:pStyle w:val="TAH"/>
              <w:spacing w:line="256" w:lineRule="auto"/>
            </w:pPr>
            <w:r>
              <w:t>Description</w:t>
            </w:r>
          </w:p>
        </w:tc>
      </w:tr>
      <w:tr w:rsidR="00F55514" w14:paraId="6F1222B4" w14:textId="77777777" w:rsidTr="00F55514">
        <w:trPr>
          <w:jc w:val="center"/>
        </w:trPr>
        <w:tc>
          <w:tcPr>
            <w:tcW w:w="2376" w:type="dxa"/>
            <w:tcBorders>
              <w:top w:val="single" w:sz="4" w:space="0" w:color="auto"/>
              <w:left w:val="single" w:sz="4" w:space="0" w:color="auto"/>
              <w:bottom w:val="single" w:sz="4" w:space="0" w:color="auto"/>
              <w:right w:val="single" w:sz="4" w:space="0" w:color="auto"/>
            </w:tcBorders>
            <w:hideMark/>
          </w:tcPr>
          <w:p w14:paraId="49087641" w14:textId="77777777" w:rsidR="00F55514" w:rsidRDefault="00F55514">
            <w:pPr>
              <w:pStyle w:val="TAL"/>
              <w:spacing w:line="256" w:lineRule="auto"/>
            </w:pPr>
            <w:r>
              <w:t>1</w:t>
            </w:r>
          </w:p>
        </w:tc>
        <w:tc>
          <w:tcPr>
            <w:tcW w:w="7481" w:type="dxa"/>
            <w:tcBorders>
              <w:top w:val="single" w:sz="4" w:space="0" w:color="auto"/>
              <w:left w:val="single" w:sz="4" w:space="0" w:color="auto"/>
              <w:bottom w:val="single" w:sz="4" w:space="0" w:color="auto"/>
              <w:right w:val="single" w:sz="4" w:space="0" w:color="auto"/>
            </w:tcBorders>
            <w:hideMark/>
          </w:tcPr>
          <w:p w14:paraId="64AD7FF1" w14:textId="77777777" w:rsidR="00F55514" w:rsidRDefault="00F55514">
            <w:pPr>
              <w:pStyle w:val="TAL"/>
              <w:spacing w:line="256" w:lineRule="auto"/>
            </w:pPr>
            <w:r>
              <w:t>NR 15 kHz SSB SCS, 10 MHz bandwidth, FDD duplex mode</w:t>
            </w:r>
          </w:p>
        </w:tc>
      </w:tr>
      <w:tr w:rsidR="00F55514" w14:paraId="04AB85EF" w14:textId="77777777" w:rsidTr="00F55514">
        <w:trPr>
          <w:jc w:val="center"/>
        </w:trPr>
        <w:tc>
          <w:tcPr>
            <w:tcW w:w="2376" w:type="dxa"/>
            <w:tcBorders>
              <w:top w:val="single" w:sz="4" w:space="0" w:color="auto"/>
              <w:left w:val="single" w:sz="4" w:space="0" w:color="auto"/>
              <w:bottom w:val="single" w:sz="4" w:space="0" w:color="auto"/>
              <w:right w:val="single" w:sz="4" w:space="0" w:color="auto"/>
            </w:tcBorders>
            <w:hideMark/>
          </w:tcPr>
          <w:p w14:paraId="25CA51A6" w14:textId="77777777" w:rsidR="00F55514" w:rsidRDefault="00F55514">
            <w:pPr>
              <w:pStyle w:val="TAL"/>
              <w:spacing w:line="256" w:lineRule="auto"/>
            </w:pPr>
            <w:r>
              <w:t>2</w:t>
            </w:r>
          </w:p>
        </w:tc>
        <w:tc>
          <w:tcPr>
            <w:tcW w:w="7481" w:type="dxa"/>
            <w:tcBorders>
              <w:top w:val="single" w:sz="4" w:space="0" w:color="auto"/>
              <w:left w:val="single" w:sz="4" w:space="0" w:color="auto"/>
              <w:bottom w:val="single" w:sz="4" w:space="0" w:color="auto"/>
              <w:right w:val="single" w:sz="4" w:space="0" w:color="auto"/>
            </w:tcBorders>
            <w:hideMark/>
          </w:tcPr>
          <w:p w14:paraId="5DAB0354" w14:textId="77777777" w:rsidR="00F55514" w:rsidRDefault="00F55514">
            <w:pPr>
              <w:pStyle w:val="TAL"/>
              <w:spacing w:line="256" w:lineRule="auto"/>
            </w:pPr>
            <w:r>
              <w:t>NR 15 kHz SSB SCS, 10 MHz bandwidth, TDD duplex mode</w:t>
            </w:r>
          </w:p>
        </w:tc>
      </w:tr>
      <w:tr w:rsidR="00F55514" w14:paraId="049D0487" w14:textId="77777777" w:rsidTr="00F55514">
        <w:trPr>
          <w:jc w:val="center"/>
        </w:trPr>
        <w:tc>
          <w:tcPr>
            <w:tcW w:w="2376" w:type="dxa"/>
            <w:tcBorders>
              <w:top w:val="single" w:sz="4" w:space="0" w:color="auto"/>
              <w:left w:val="single" w:sz="4" w:space="0" w:color="auto"/>
              <w:bottom w:val="single" w:sz="4" w:space="0" w:color="auto"/>
              <w:right w:val="single" w:sz="4" w:space="0" w:color="auto"/>
            </w:tcBorders>
            <w:hideMark/>
          </w:tcPr>
          <w:p w14:paraId="433DE230" w14:textId="77777777" w:rsidR="00F55514" w:rsidRDefault="00F55514">
            <w:pPr>
              <w:pStyle w:val="TAL"/>
              <w:spacing w:line="256" w:lineRule="auto"/>
            </w:pPr>
            <w:r>
              <w:t>3</w:t>
            </w:r>
          </w:p>
        </w:tc>
        <w:tc>
          <w:tcPr>
            <w:tcW w:w="7481" w:type="dxa"/>
            <w:tcBorders>
              <w:top w:val="single" w:sz="4" w:space="0" w:color="auto"/>
              <w:left w:val="single" w:sz="4" w:space="0" w:color="auto"/>
              <w:bottom w:val="single" w:sz="4" w:space="0" w:color="auto"/>
              <w:right w:val="single" w:sz="4" w:space="0" w:color="auto"/>
            </w:tcBorders>
            <w:hideMark/>
          </w:tcPr>
          <w:p w14:paraId="381B2667" w14:textId="77777777" w:rsidR="00F55514" w:rsidRDefault="00F55514">
            <w:pPr>
              <w:pStyle w:val="TAL"/>
              <w:spacing w:line="256" w:lineRule="auto"/>
            </w:pPr>
            <w:r>
              <w:t>NR 30kHz SSB SCS, 40 MHz bandwidth, TDD duplex mode</w:t>
            </w:r>
          </w:p>
        </w:tc>
      </w:tr>
      <w:tr w:rsidR="00F55514" w14:paraId="3249ED33" w14:textId="77777777" w:rsidTr="00F55514">
        <w:trPr>
          <w:jc w:val="center"/>
        </w:trPr>
        <w:tc>
          <w:tcPr>
            <w:tcW w:w="9857" w:type="dxa"/>
            <w:gridSpan w:val="2"/>
            <w:tcBorders>
              <w:top w:val="single" w:sz="4" w:space="0" w:color="auto"/>
              <w:left w:val="single" w:sz="4" w:space="0" w:color="auto"/>
              <w:bottom w:val="single" w:sz="4" w:space="0" w:color="auto"/>
              <w:right w:val="single" w:sz="4" w:space="0" w:color="auto"/>
            </w:tcBorders>
            <w:hideMark/>
          </w:tcPr>
          <w:p w14:paraId="16C370FC" w14:textId="77777777" w:rsidR="00F55514" w:rsidRDefault="00F55514">
            <w:pPr>
              <w:pStyle w:val="TAN"/>
              <w:spacing w:line="256" w:lineRule="auto"/>
            </w:pPr>
            <w:r>
              <w:t>Note 1:</w:t>
            </w:r>
            <w:r>
              <w:tab/>
              <w:t xml:space="preserve">The UE is only required to be tested in one of the supported </w:t>
            </w:r>
            <w:proofErr w:type="gramStart"/>
            <w:r>
              <w:t>test</w:t>
            </w:r>
            <w:proofErr w:type="gramEnd"/>
            <w:r>
              <w:t xml:space="preserve"> configurations</w:t>
            </w:r>
          </w:p>
          <w:p w14:paraId="62D22107" w14:textId="77777777" w:rsidR="00F55514" w:rsidRDefault="00F55514">
            <w:pPr>
              <w:pStyle w:val="TAN"/>
              <w:spacing w:line="256" w:lineRule="auto"/>
            </w:pPr>
            <w:r>
              <w:t>Note 2:</w:t>
            </w:r>
            <w:r>
              <w:tab/>
              <w:t>target NR cell has the same SCS, BW and duplex mode as NR serving cell</w:t>
            </w:r>
          </w:p>
        </w:tc>
      </w:tr>
    </w:tbl>
    <w:p w14:paraId="591D8755" w14:textId="77777777" w:rsidR="00F55514" w:rsidRDefault="00F55514" w:rsidP="00F55514">
      <w:pPr>
        <w:rPr>
          <w:rFonts w:eastAsia="Times New Roman" w:cs="v4.2.0"/>
          <w:lang w:eastAsia="zh-CN"/>
        </w:rPr>
      </w:pPr>
    </w:p>
    <w:p w14:paraId="5CDD9E7F" w14:textId="77777777" w:rsidR="00F55514" w:rsidRDefault="00F55514" w:rsidP="00F55514">
      <w:pPr>
        <w:pStyle w:val="TH"/>
      </w:pPr>
      <w:r>
        <w:t xml:space="preserve">Table A.6.6.18.4.1-2: General test parameters for SA inter-frequency event triggered reporting for concurrent gaps with partially partial overlapping scenario for SSB-based measurements and PRS </w:t>
      </w:r>
      <w:proofErr w:type="gramStart"/>
      <w:r>
        <w:t>measurement</w:t>
      </w:r>
      <w:proofErr w:type="gramEnd"/>
    </w:p>
    <w:tbl>
      <w:tblPr>
        <w:tblW w:w="96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991"/>
        <w:gridCol w:w="2408"/>
        <w:gridCol w:w="2975"/>
      </w:tblGrid>
      <w:tr w:rsidR="00F55514" w14:paraId="48F90C93" w14:textId="77777777" w:rsidTr="00F55514">
        <w:trPr>
          <w:cantSplit/>
          <w:trHeight w:val="187"/>
        </w:trPr>
        <w:tc>
          <w:tcPr>
            <w:tcW w:w="2518" w:type="dxa"/>
            <w:tcBorders>
              <w:top w:val="single" w:sz="4" w:space="0" w:color="auto"/>
              <w:left w:val="single" w:sz="4" w:space="0" w:color="auto"/>
              <w:bottom w:val="single" w:sz="4" w:space="0" w:color="auto"/>
              <w:right w:val="single" w:sz="4" w:space="0" w:color="auto"/>
            </w:tcBorders>
            <w:hideMark/>
          </w:tcPr>
          <w:p w14:paraId="3D164714" w14:textId="77777777" w:rsidR="00F55514" w:rsidRDefault="00F55514">
            <w:pPr>
              <w:keepNext/>
              <w:keepLines/>
              <w:spacing w:after="0" w:line="256" w:lineRule="auto"/>
              <w:jc w:val="center"/>
              <w:rPr>
                <w:rFonts w:ascii="Arial" w:hAnsi="Arial" w:cs="Arial"/>
                <w:b/>
                <w:sz w:val="18"/>
              </w:rPr>
            </w:pPr>
            <w:r>
              <w:rPr>
                <w:rFonts w:ascii="Arial" w:hAnsi="Arial"/>
                <w:b/>
                <w:sz w:val="18"/>
              </w:rPr>
              <w:t>Parameter</w:t>
            </w:r>
          </w:p>
        </w:tc>
        <w:tc>
          <w:tcPr>
            <w:tcW w:w="709" w:type="dxa"/>
            <w:tcBorders>
              <w:top w:val="single" w:sz="4" w:space="0" w:color="auto"/>
              <w:left w:val="single" w:sz="4" w:space="0" w:color="auto"/>
              <w:bottom w:val="single" w:sz="4" w:space="0" w:color="auto"/>
              <w:right w:val="single" w:sz="4" w:space="0" w:color="auto"/>
            </w:tcBorders>
            <w:hideMark/>
          </w:tcPr>
          <w:p w14:paraId="1AB1950C" w14:textId="77777777" w:rsidR="00F55514" w:rsidRDefault="00F55514">
            <w:pPr>
              <w:keepNext/>
              <w:keepLines/>
              <w:spacing w:after="0" w:line="256" w:lineRule="auto"/>
              <w:jc w:val="center"/>
              <w:rPr>
                <w:rFonts w:ascii="Arial" w:hAnsi="Arial" w:cs="Arial"/>
                <w:b/>
                <w:sz w:val="18"/>
              </w:rPr>
            </w:pPr>
            <w:r>
              <w:rPr>
                <w:rFonts w:ascii="Arial" w:hAnsi="Arial"/>
                <w:b/>
                <w:sz w:val="18"/>
              </w:rPr>
              <w:t>Unit</w:t>
            </w:r>
          </w:p>
        </w:tc>
        <w:tc>
          <w:tcPr>
            <w:tcW w:w="992" w:type="dxa"/>
            <w:tcBorders>
              <w:top w:val="single" w:sz="4" w:space="0" w:color="auto"/>
              <w:left w:val="single" w:sz="4" w:space="0" w:color="auto"/>
              <w:bottom w:val="single" w:sz="4" w:space="0" w:color="auto"/>
              <w:right w:val="single" w:sz="4" w:space="0" w:color="auto"/>
            </w:tcBorders>
            <w:hideMark/>
          </w:tcPr>
          <w:p w14:paraId="29AFAB7A" w14:textId="77777777" w:rsidR="00F55514" w:rsidRDefault="00F55514">
            <w:pPr>
              <w:keepNext/>
              <w:keepLines/>
              <w:spacing w:after="0" w:line="256" w:lineRule="auto"/>
              <w:jc w:val="center"/>
              <w:rPr>
                <w:rFonts w:ascii="Arial" w:hAnsi="Arial"/>
                <w:b/>
                <w:sz w:val="18"/>
              </w:rPr>
            </w:pPr>
            <w:r>
              <w:rPr>
                <w:rFonts w:ascii="Arial" w:hAnsi="Arial"/>
                <w:b/>
                <w:sz w:val="18"/>
              </w:rPr>
              <w:t>Test configuration</w:t>
            </w:r>
          </w:p>
        </w:tc>
        <w:tc>
          <w:tcPr>
            <w:tcW w:w="2410" w:type="dxa"/>
            <w:tcBorders>
              <w:top w:val="single" w:sz="4" w:space="0" w:color="auto"/>
              <w:left w:val="single" w:sz="4" w:space="0" w:color="auto"/>
              <w:bottom w:val="single" w:sz="4" w:space="0" w:color="auto"/>
              <w:right w:val="single" w:sz="4" w:space="0" w:color="auto"/>
            </w:tcBorders>
            <w:hideMark/>
          </w:tcPr>
          <w:p w14:paraId="5352310D" w14:textId="77777777" w:rsidR="00F55514" w:rsidRDefault="00F55514">
            <w:pPr>
              <w:keepNext/>
              <w:keepLines/>
              <w:spacing w:after="0" w:line="256" w:lineRule="auto"/>
              <w:jc w:val="center"/>
              <w:rPr>
                <w:rFonts w:ascii="Arial" w:hAnsi="Arial" w:cs="Arial"/>
                <w:b/>
                <w:sz w:val="18"/>
              </w:rPr>
            </w:pPr>
            <w:r>
              <w:rPr>
                <w:rFonts w:ascii="Arial" w:hAnsi="Arial"/>
                <w:b/>
                <w:sz w:val="18"/>
              </w:rPr>
              <w:t>Value</w:t>
            </w:r>
          </w:p>
        </w:tc>
        <w:tc>
          <w:tcPr>
            <w:tcW w:w="2977" w:type="dxa"/>
            <w:tcBorders>
              <w:top w:val="single" w:sz="4" w:space="0" w:color="auto"/>
              <w:left w:val="single" w:sz="4" w:space="0" w:color="auto"/>
              <w:bottom w:val="single" w:sz="4" w:space="0" w:color="auto"/>
              <w:right w:val="single" w:sz="4" w:space="0" w:color="auto"/>
            </w:tcBorders>
            <w:hideMark/>
          </w:tcPr>
          <w:p w14:paraId="13308F60" w14:textId="77777777" w:rsidR="00F55514" w:rsidRDefault="00F55514">
            <w:pPr>
              <w:keepNext/>
              <w:keepLines/>
              <w:spacing w:after="0" w:line="256" w:lineRule="auto"/>
              <w:jc w:val="center"/>
              <w:rPr>
                <w:rFonts w:ascii="Arial" w:hAnsi="Arial" w:cs="Arial"/>
                <w:b/>
                <w:sz w:val="18"/>
              </w:rPr>
            </w:pPr>
            <w:r>
              <w:rPr>
                <w:rFonts w:ascii="Arial" w:hAnsi="Arial"/>
                <w:b/>
                <w:sz w:val="18"/>
              </w:rPr>
              <w:t>Comment</w:t>
            </w:r>
          </w:p>
        </w:tc>
      </w:tr>
      <w:tr w:rsidR="00F55514" w14:paraId="62E2C37B" w14:textId="77777777" w:rsidTr="00F55514">
        <w:trPr>
          <w:cantSplit/>
          <w:trHeight w:val="187"/>
        </w:trPr>
        <w:tc>
          <w:tcPr>
            <w:tcW w:w="2518" w:type="dxa"/>
            <w:tcBorders>
              <w:top w:val="single" w:sz="4" w:space="0" w:color="auto"/>
              <w:left w:val="single" w:sz="4" w:space="0" w:color="auto"/>
              <w:bottom w:val="single" w:sz="4" w:space="0" w:color="auto"/>
              <w:right w:val="single" w:sz="4" w:space="0" w:color="auto"/>
            </w:tcBorders>
            <w:hideMark/>
          </w:tcPr>
          <w:p w14:paraId="15642DCF" w14:textId="77777777" w:rsidR="00F55514" w:rsidRDefault="00F55514">
            <w:pPr>
              <w:keepNext/>
              <w:keepLines/>
              <w:spacing w:after="0" w:line="256" w:lineRule="auto"/>
              <w:rPr>
                <w:rFonts w:ascii="Arial" w:hAnsi="Arial" w:cs="Arial"/>
                <w:sz w:val="18"/>
              </w:rPr>
            </w:pPr>
            <w:r>
              <w:rPr>
                <w:rFonts w:ascii="Arial" w:hAnsi="Arial"/>
                <w:sz w:val="18"/>
                <w:lang w:val="it-IT"/>
              </w:rPr>
              <w:t>NR RF Channel Number</w:t>
            </w:r>
          </w:p>
        </w:tc>
        <w:tc>
          <w:tcPr>
            <w:tcW w:w="709" w:type="dxa"/>
            <w:tcBorders>
              <w:top w:val="single" w:sz="4" w:space="0" w:color="auto"/>
              <w:left w:val="single" w:sz="4" w:space="0" w:color="auto"/>
              <w:bottom w:val="single" w:sz="4" w:space="0" w:color="auto"/>
              <w:right w:val="single" w:sz="4" w:space="0" w:color="auto"/>
            </w:tcBorders>
          </w:tcPr>
          <w:p w14:paraId="3F3E1FD6" w14:textId="77777777" w:rsidR="00F55514" w:rsidRDefault="00F55514">
            <w:pPr>
              <w:keepNext/>
              <w:keepLines/>
              <w:spacing w:after="0" w:line="256" w:lineRule="auto"/>
              <w:jc w:val="center"/>
              <w:rPr>
                <w:rFonts w:ascii="Arial"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4D583314" w14:textId="77777777" w:rsidR="00F55514" w:rsidRDefault="00F55514">
            <w:pPr>
              <w:keepNext/>
              <w:keepLines/>
              <w:spacing w:after="0" w:line="256" w:lineRule="auto"/>
              <w:jc w:val="center"/>
              <w:rPr>
                <w:rFonts w:ascii="Arial" w:hAnsi="Arial"/>
                <w:sz w:val="18"/>
              </w:rPr>
            </w:pPr>
            <w:r>
              <w:rPr>
                <w:rFonts w:ascii="Arial" w:hAnsi="Arial" w:cs="Arial"/>
                <w:sz w:val="18"/>
              </w:rPr>
              <w:t>1,2,3</w:t>
            </w:r>
          </w:p>
        </w:tc>
        <w:tc>
          <w:tcPr>
            <w:tcW w:w="2410" w:type="dxa"/>
            <w:tcBorders>
              <w:top w:val="single" w:sz="4" w:space="0" w:color="auto"/>
              <w:left w:val="single" w:sz="4" w:space="0" w:color="auto"/>
              <w:bottom w:val="single" w:sz="4" w:space="0" w:color="auto"/>
              <w:right w:val="single" w:sz="4" w:space="0" w:color="auto"/>
            </w:tcBorders>
            <w:hideMark/>
          </w:tcPr>
          <w:p w14:paraId="4BAC540A" w14:textId="77777777" w:rsidR="00F55514" w:rsidRDefault="00F55514">
            <w:pPr>
              <w:keepNext/>
              <w:keepLines/>
              <w:spacing w:after="0" w:line="256" w:lineRule="auto"/>
              <w:jc w:val="center"/>
              <w:rPr>
                <w:rFonts w:ascii="Arial" w:hAnsi="Arial"/>
                <w:bCs/>
                <w:sz w:val="18"/>
              </w:rPr>
            </w:pPr>
            <w:r>
              <w:rPr>
                <w:rFonts w:ascii="Arial" w:hAnsi="Arial"/>
                <w:bCs/>
                <w:sz w:val="18"/>
              </w:rPr>
              <w:t>1: Cell 1 and Cell 3</w:t>
            </w:r>
          </w:p>
          <w:p w14:paraId="2D20F24E" w14:textId="77777777" w:rsidR="00F55514" w:rsidRDefault="00F55514">
            <w:pPr>
              <w:keepNext/>
              <w:keepLines/>
              <w:spacing w:after="0" w:line="256" w:lineRule="auto"/>
              <w:jc w:val="center"/>
              <w:rPr>
                <w:rFonts w:ascii="Arial" w:hAnsi="Arial" w:cs="Arial"/>
                <w:sz w:val="18"/>
              </w:rPr>
            </w:pPr>
            <w:r>
              <w:rPr>
                <w:rFonts w:ascii="Arial" w:hAnsi="Arial"/>
                <w:bCs/>
                <w:sz w:val="18"/>
              </w:rPr>
              <w:t>2: Cell 2</w:t>
            </w:r>
          </w:p>
        </w:tc>
        <w:tc>
          <w:tcPr>
            <w:tcW w:w="2977" w:type="dxa"/>
            <w:tcBorders>
              <w:top w:val="single" w:sz="4" w:space="0" w:color="auto"/>
              <w:left w:val="single" w:sz="4" w:space="0" w:color="auto"/>
              <w:bottom w:val="single" w:sz="4" w:space="0" w:color="auto"/>
              <w:right w:val="single" w:sz="4" w:space="0" w:color="auto"/>
            </w:tcBorders>
            <w:hideMark/>
          </w:tcPr>
          <w:p w14:paraId="63FC58AD" w14:textId="77777777" w:rsidR="00F55514" w:rsidRDefault="00F55514">
            <w:pPr>
              <w:keepNext/>
              <w:keepLines/>
              <w:spacing w:after="0" w:line="256" w:lineRule="auto"/>
              <w:rPr>
                <w:rFonts w:ascii="Arial" w:hAnsi="Arial"/>
                <w:sz w:val="18"/>
              </w:rPr>
            </w:pPr>
            <w:r>
              <w:rPr>
                <w:rFonts w:ascii="Arial" w:hAnsi="Arial"/>
                <w:sz w:val="18"/>
              </w:rPr>
              <w:t>Two TDD carrier frequencies are used for the NR cells.</w:t>
            </w:r>
          </w:p>
        </w:tc>
      </w:tr>
      <w:tr w:rsidR="00F55514" w14:paraId="2586B178" w14:textId="77777777" w:rsidTr="00F55514">
        <w:trPr>
          <w:cantSplit/>
          <w:trHeight w:val="187"/>
        </w:trPr>
        <w:tc>
          <w:tcPr>
            <w:tcW w:w="2518" w:type="dxa"/>
            <w:tcBorders>
              <w:top w:val="single" w:sz="4" w:space="0" w:color="auto"/>
              <w:left w:val="single" w:sz="4" w:space="0" w:color="auto"/>
              <w:bottom w:val="single" w:sz="4" w:space="0" w:color="auto"/>
              <w:right w:val="single" w:sz="4" w:space="0" w:color="auto"/>
            </w:tcBorders>
            <w:hideMark/>
          </w:tcPr>
          <w:p w14:paraId="30722F55" w14:textId="77777777" w:rsidR="00F55514" w:rsidRDefault="00F55514">
            <w:pPr>
              <w:keepNext/>
              <w:keepLines/>
              <w:spacing w:after="0" w:line="256" w:lineRule="auto"/>
              <w:rPr>
                <w:rFonts w:ascii="Arial" w:hAnsi="Arial"/>
                <w:sz w:val="18"/>
              </w:rPr>
            </w:pPr>
            <w:r>
              <w:rPr>
                <w:rFonts w:ascii="Arial" w:hAnsi="Arial" w:cs="Arial"/>
                <w:sz w:val="18"/>
              </w:rPr>
              <w:t>Active cell</w:t>
            </w:r>
          </w:p>
        </w:tc>
        <w:tc>
          <w:tcPr>
            <w:tcW w:w="709" w:type="dxa"/>
            <w:tcBorders>
              <w:top w:val="single" w:sz="4" w:space="0" w:color="auto"/>
              <w:left w:val="single" w:sz="4" w:space="0" w:color="auto"/>
              <w:bottom w:val="single" w:sz="4" w:space="0" w:color="auto"/>
              <w:right w:val="single" w:sz="4" w:space="0" w:color="auto"/>
            </w:tcBorders>
          </w:tcPr>
          <w:p w14:paraId="278EAE11" w14:textId="77777777" w:rsidR="00F55514" w:rsidRDefault="00F55514">
            <w:pPr>
              <w:keepNext/>
              <w:keepLines/>
              <w:spacing w:after="0" w:line="256" w:lineRule="auto"/>
              <w:jc w:val="center"/>
              <w:rPr>
                <w:rFonts w:ascii="Arial"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27B88204" w14:textId="77777777" w:rsidR="00F55514" w:rsidRDefault="00F55514">
            <w:pPr>
              <w:keepNext/>
              <w:keepLines/>
              <w:spacing w:after="0" w:line="256" w:lineRule="auto"/>
              <w:jc w:val="center"/>
              <w:rPr>
                <w:rFonts w:ascii="Arial" w:hAnsi="Arial"/>
                <w:sz w:val="18"/>
              </w:rPr>
            </w:pPr>
            <w:r>
              <w:rPr>
                <w:rFonts w:ascii="Arial" w:hAnsi="Arial" w:cs="Arial"/>
                <w:sz w:val="18"/>
              </w:rPr>
              <w:t>1,2,3</w:t>
            </w:r>
          </w:p>
        </w:tc>
        <w:tc>
          <w:tcPr>
            <w:tcW w:w="2410" w:type="dxa"/>
            <w:tcBorders>
              <w:top w:val="single" w:sz="4" w:space="0" w:color="auto"/>
              <w:left w:val="single" w:sz="4" w:space="0" w:color="auto"/>
              <w:bottom w:val="single" w:sz="4" w:space="0" w:color="auto"/>
              <w:right w:val="single" w:sz="4" w:space="0" w:color="auto"/>
            </w:tcBorders>
            <w:hideMark/>
          </w:tcPr>
          <w:p w14:paraId="6C60A400" w14:textId="77777777" w:rsidR="00F55514" w:rsidRDefault="00F55514">
            <w:pPr>
              <w:keepNext/>
              <w:keepLines/>
              <w:spacing w:after="0" w:line="256" w:lineRule="auto"/>
              <w:jc w:val="center"/>
              <w:rPr>
                <w:rFonts w:ascii="Arial" w:hAnsi="Arial"/>
                <w:bCs/>
                <w:sz w:val="18"/>
              </w:rPr>
            </w:pPr>
            <w:r>
              <w:rPr>
                <w:rFonts w:ascii="Arial" w:hAnsi="Arial" w:cs="Arial"/>
                <w:sz w:val="18"/>
              </w:rPr>
              <w:t>NR cell 1 (</w:t>
            </w:r>
            <w:proofErr w:type="spellStart"/>
            <w:r>
              <w:rPr>
                <w:rFonts w:ascii="Arial" w:hAnsi="Arial" w:cs="Arial"/>
                <w:sz w:val="18"/>
              </w:rPr>
              <w:t>Pcell</w:t>
            </w:r>
            <w:proofErr w:type="spellEnd"/>
            <w:r>
              <w:rPr>
                <w:rFonts w:ascii="Arial" w:hAnsi="Arial" w:cs="Arial"/>
                <w:sz w:val="18"/>
              </w:rPr>
              <w:t>)</w:t>
            </w:r>
          </w:p>
        </w:tc>
        <w:tc>
          <w:tcPr>
            <w:tcW w:w="2977" w:type="dxa"/>
            <w:tcBorders>
              <w:top w:val="single" w:sz="4" w:space="0" w:color="auto"/>
              <w:left w:val="single" w:sz="4" w:space="0" w:color="auto"/>
              <w:bottom w:val="single" w:sz="4" w:space="0" w:color="auto"/>
              <w:right w:val="single" w:sz="4" w:space="0" w:color="auto"/>
            </w:tcBorders>
            <w:hideMark/>
          </w:tcPr>
          <w:p w14:paraId="528077F4" w14:textId="77777777" w:rsidR="00F55514" w:rsidRDefault="00F55514">
            <w:pPr>
              <w:keepNext/>
              <w:keepLines/>
              <w:spacing w:after="0" w:line="256" w:lineRule="auto"/>
              <w:rPr>
                <w:rFonts w:ascii="Arial" w:hAnsi="Arial"/>
                <w:sz w:val="18"/>
              </w:rPr>
            </w:pPr>
            <w:r>
              <w:rPr>
                <w:rFonts w:ascii="Arial" w:hAnsi="Arial" w:cs="Arial"/>
                <w:sz w:val="18"/>
              </w:rPr>
              <w:t xml:space="preserve">Cell 1 is the </w:t>
            </w:r>
            <w:proofErr w:type="spellStart"/>
            <w:r>
              <w:rPr>
                <w:rFonts w:ascii="Arial" w:hAnsi="Arial" w:cs="Arial"/>
                <w:sz w:val="18"/>
              </w:rPr>
              <w:t>PCell</w:t>
            </w:r>
            <w:proofErr w:type="spellEnd"/>
            <w:r>
              <w:rPr>
                <w:rFonts w:ascii="Arial" w:hAnsi="Arial" w:cs="Arial"/>
                <w:sz w:val="18"/>
              </w:rPr>
              <w:t xml:space="preserve"> and the DL-</w:t>
            </w:r>
            <w:proofErr w:type="spellStart"/>
            <w:r>
              <w:rPr>
                <w:rFonts w:ascii="Arial" w:hAnsi="Arial" w:cs="Arial"/>
                <w:sz w:val="18"/>
              </w:rPr>
              <w:t>AoD</w:t>
            </w:r>
            <w:proofErr w:type="spellEnd"/>
            <w:r>
              <w:rPr>
                <w:rFonts w:ascii="Arial" w:hAnsi="Arial" w:cs="Arial"/>
                <w:sz w:val="18"/>
              </w:rPr>
              <w:t xml:space="preserve"> reference cell in the positioning assistance data.</w:t>
            </w:r>
          </w:p>
        </w:tc>
      </w:tr>
      <w:tr w:rsidR="00F55514" w14:paraId="439F333C" w14:textId="77777777" w:rsidTr="00F55514">
        <w:trPr>
          <w:cantSplit/>
          <w:trHeight w:val="187"/>
        </w:trPr>
        <w:tc>
          <w:tcPr>
            <w:tcW w:w="2518" w:type="dxa"/>
            <w:tcBorders>
              <w:top w:val="single" w:sz="4" w:space="0" w:color="auto"/>
              <w:left w:val="single" w:sz="4" w:space="0" w:color="auto"/>
              <w:bottom w:val="single" w:sz="4" w:space="0" w:color="auto"/>
              <w:right w:val="single" w:sz="4" w:space="0" w:color="auto"/>
            </w:tcBorders>
            <w:hideMark/>
          </w:tcPr>
          <w:p w14:paraId="3B531CAA" w14:textId="77777777" w:rsidR="00F55514" w:rsidRDefault="00F55514">
            <w:pPr>
              <w:keepNext/>
              <w:keepLines/>
              <w:spacing w:after="0" w:line="256" w:lineRule="auto"/>
              <w:rPr>
                <w:rFonts w:ascii="Arial" w:hAnsi="Arial" w:cs="Arial"/>
                <w:b/>
                <w:sz w:val="18"/>
              </w:rPr>
            </w:pPr>
            <w:r>
              <w:rPr>
                <w:rFonts w:ascii="Arial" w:hAnsi="Arial" w:cs="Arial"/>
                <w:sz w:val="18"/>
              </w:rPr>
              <w:t>Neighbour cell</w:t>
            </w:r>
          </w:p>
        </w:tc>
        <w:tc>
          <w:tcPr>
            <w:tcW w:w="709" w:type="dxa"/>
            <w:tcBorders>
              <w:top w:val="single" w:sz="4" w:space="0" w:color="auto"/>
              <w:left w:val="single" w:sz="4" w:space="0" w:color="auto"/>
              <w:bottom w:val="single" w:sz="4" w:space="0" w:color="auto"/>
              <w:right w:val="single" w:sz="4" w:space="0" w:color="auto"/>
            </w:tcBorders>
          </w:tcPr>
          <w:p w14:paraId="7E7F77F3" w14:textId="77777777" w:rsidR="00F55514" w:rsidRDefault="00F55514">
            <w:pPr>
              <w:keepNext/>
              <w:keepLines/>
              <w:spacing w:after="0" w:line="256" w:lineRule="auto"/>
              <w:jc w:val="center"/>
              <w:rPr>
                <w:rFonts w:ascii="Arial"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7B29AF71" w14:textId="77777777" w:rsidR="00F55514" w:rsidRDefault="00F55514">
            <w:pPr>
              <w:keepNext/>
              <w:keepLines/>
              <w:spacing w:after="0" w:line="256" w:lineRule="auto"/>
              <w:jc w:val="center"/>
              <w:rPr>
                <w:rFonts w:ascii="Arial" w:hAnsi="Arial"/>
                <w:bCs/>
                <w:sz w:val="18"/>
              </w:rPr>
            </w:pPr>
            <w:r>
              <w:rPr>
                <w:rFonts w:ascii="Arial" w:hAnsi="Arial" w:cs="Arial"/>
                <w:sz w:val="18"/>
              </w:rPr>
              <w:t>1,2,3</w:t>
            </w:r>
          </w:p>
        </w:tc>
        <w:tc>
          <w:tcPr>
            <w:tcW w:w="2410" w:type="dxa"/>
            <w:tcBorders>
              <w:top w:val="single" w:sz="4" w:space="0" w:color="auto"/>
              <w:left w:val="single" w:sz="4" w:space="0" w:color="auto"/>
              <w:bottom w:val="single" w:sz="4" w:space="0" w:color="auto"/>
              <w:right w:val="single" w:sz="4" w:space="0" w:color="auto"/>
            </w:tcBorders>
            <w:hideMark/>
          </w:tcPr>
          <w:p w14:paraId="093C8029" w14:textId="77777777" w:rsidR="00F55514" w:rsidRDefault="00F55514">
            <w:pPr>
              <w:keepNext/>
              <w:keepLines/>
              <w:spacing w:after="0" w:line="256" w:lineRule="auto"/>
              <w:jc w:val="center"/>
              <w:rPr>
                <w:rFonts w:ascii="Arial" w:hAnsi="Arial" w:cs="Arial"/>
                <w:b/>
                <w:sz w:val="18"/>
              </w:rPr>
            </w:pPr>
            <w:r>
              <w:rPr>
                <w:rFonts w:ascii="Arial" w:hAnsi="Arial" w:cs="Arial"/>
                <w:sz w:val="18"/>
              </w:rPr>
              <w:t>NR cell 2, NR cell 3</w:t>
            </w:r>
          </w:p>
        </w:tc>
        <w:tc>
          <w:tcPr>
            <w:tcW w:w="2977" w:type="dxa"/>
            <w:tcBorders>
              <w:top w:val="single" w:sz="4" w:space="0" w:color="auto"/>
              <w:left w:val="single" w:sz="4" w:space="0" w:color="auto"/>
              <w:bottom w:val="single" w:sz="4" w:space="0" w:color="auto"/>
              <w:right w:val="single" w:sz="4" w:space="0" w:color="auto"/>
            </w:tcBorders>
            <w:hideMark/>
          </w:tcPr>
          <w:p w14:paraId="710D4CFA" w14:textId="77777777" w:rsidR="00F55514" w:rsidRDefault="00F55514">
            <w:pPr>
              <w:keepNext/>
              <w:keepLines/>
              <w:spacing w:after="0" w:line="256" w:lineRule="auto"/>
              <w:rPr>
                <w:rFonts w:ascii="Arial" w:hAnsi="Arial"/>
                <w:sz w:val="18"/>
              </w:rPr>
            </w:pPr>
            <w:r>
              <w:rPr>
                <w:rFonts w:ascii="Arial" w:hAnsi="Arial"/>
                <w:sz w:val="18"/>
              </w:rPr>
              <w:t xml:space="preserve">Cell 2 is an inter-frequency cell </w:t>
            </w:r>
            <w:proofErr w:type="spellStart"/>
            <w:r>
              <w:rPr>
                <w:rFonts w:ascii="Arial" w:hAnsi="Arial"/>
                <w:sz w:val="18"/>
              </w:rPr>
              <w:t>neighbor</w:t>
            </w:r>
            <w:proofErr w:type="spellEnd"/>
            <w:r>
              <w:rPr>
                <w:rFonts w:ascii="Arial" w:hAnsi="Arial"/>
                <w:sz w:val="18"/>
              </w:rPr>
              <w:t xml:space="preserve"> </w:t>
            </w:r>
            <w:proofErr w:type="gramStart"/>
            <w:r>
              <w:rPr>
                <w:rFonts w:ascii="Arial" w:hAnsi="Arial"/>
                <w:sz w:val="18"/>
              </w:rPr>
              <w:t>cell</w:t>
            </w:r>
            <w:proofErr w:type="gramEnd"/>
          </w:p>
          <w:p w14:paraId="264F19D8" w14:textId="77777777" w:rsidR="00F55514" w:rsidRDefault="00F55514">
            <w:pPr>
              <w:keepNext/>
              <w:keepLines/>
              <w:spacing w:after="0" w:line="256" w:lineRule="auto"/>
              <w:rPr>
                <w:rFonts w:ascii="Arial" w:hAnsi="Arial"/>
                <w:b/>
                <w:sz w:val="18"/>
              </w:rPr>
            </w:pPr>
            <w:r>
              <w:rPr>
                <w:rFonts w:ascii="Arial" w:hAnsi="Arial"/>
                <w:sz w:val="18"/>
              </w:rPr>
              <w:t>Cell 3 is a neighbour cell</w:t>
            </w:r>
            <w:r>
              <w:rPr>
                <w:rFonts w:ascii="Arial" w:hAnsi="Arial" w:cs="Arial"/>
                <w:sz w:val="18"/>
              </w:rPr>
              <w:t xml:space="preserve"> in the positioning assistance data.</w:t>
            </w:r>
          </w:p>
        </w:tc>
      </w:tr>
      <w:tr w:rsidR="00F55514" w14:paraId="540DD4A5" w14:textId="77777777" w:rsidTr="00F55514">
        <w:trPr>
          <w:cantSplit/>
          <w:trHeight w:val="187"/>
        </w:trPr>
        <w:tc>
          <w:tcPr>
            <w:tcW w:w="2518" w:type="dxa"/>
            <w:tcBorders>
              <w:top w:val="nil"/>
              <w:left w:val="single" w:sz="4" w:space="0" w:color="auto"/>
              <w:bottom w:val="single" w:sz="4" w:space="0" w:color="auto"/>
              <w:right w:val="single" w:sz="4" w:space="0" w:color="auto"/>
            </w:tcBorders>
            <w:hideMark/>
          </w:tcPr>
          <w:p w14:paraId="4D7D4E60" w14:textId="77777777" w:rsidR="00F55514" w:rsidRDefault="00F55514">
            <w:pPr>
              <w:keepNext/>
              <w:keepLines/>
              <w:spacing w:after="0" w:line="256" w:lineRule="auto"/>
              <w:rPr>
                <w:rFonts w:ascii="Arial" w:hAnsi="Arial"/>
                <w:sz w:val="18"/>
              </w:rPr>
            </w:pPr>
            <w:r>
              <w:rPr>
                <w:rFonts w:ascii="Arial" w:hAnsi="Arial" w:cs="Arial"/>
                <w:sz w:val="18"/>
              </w:rPr>
              <w:t xml:space="preserve">Gap Pattern Id </w:t>
            </w:r>
          </w:p>
        </w:tc>
        <w:tc>
          <w:tcPr>
            <w:tcW w:w="709" w:type="dxa"/>
            <w:tcBorders>
              <w:top w:val="nil"/>
              <w:left w:val="single" w:sz="4" w:space="0" w:color="auto"/>
              <w:bottom w:val="single" w:sz="4" w:space="0" w:color="auto"/>
              <w:right w:val="single" w:sz="4" w:space="0" w:color="auto"/>
            </w:tcBorders>
          </w:tcPr>
          <w:p w14:paraId="5B34A0F3" w14:textId="77777777" w:rsidR="00F55514" w:rsidRDefault="00F55514">
            <w:pPr>
              <w:keepNext/>
              <w:keepLines/>
              <w:spacing w:after="0" w:line="256" w:lineRule="auto"/>
              <w:jc w:val="center"/>
              <w:rPr>
                <w:rFonts w:ascii="Arial"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0D0F6F95" w14:textId="77777777" w:rsidR="00F55514" w:rsidRDefault="00F55514">
            <w:pPr>
              <w:keepNext/>
              <w:keepLines/>
              <w:spacing w:after="0" w:line="256" w:lineRule="auto"/>
              <w:jc w:val="center"/>
              <w:rPr>
                <w:rFonts w:ascii="Arial" w:hAnsi="Arial"/>
                <w:bCs/>
                <w:sz w:val="18"/>
              </w:rPr>
            </w:pPr>
            <w:r>
              <w:rPr>
                <w:rFonts w:ascii="Arial" w:hAnsi="Arial"/>
                <w:sz w:val="18"/>
              </w:rPr>
              <w:t>1,2,3</w:t>
            </w:r>
          </w:p>
        </w:tc>
        <w:tc>
          <w:tcPr>
            <w:tcW w:w="2410" w:type="dxa"/>
            <w:tcBorders>
              <w:top w:val="single" w:sz="4" w:space="0" w:color="auto"/>
              <w:left w:val="single" w:sz="4" w:space="0" w:color="auto"/>
              <w:bottom w:val="single" w:sz="4" w:space="0" w:color="auto"/>
              <w:right w:val="single" w:sz="4" w:space="0" w:color="auto"/>
            </w:tcBorders>
            <w:hideMark/>
          </w:tcPr>
          <w:p w14:paraId="243870C9" w14:textId="77777777" w:rsidR="00F55514" w:rsidRDefault="00F55514">
            <w:pPr>
              <w:keepNext/>
              <w:keepLines/>
              <w:spacing w:after="0" w:line="256" w:lineRule="auto"/>
              <w:jc w:val="center"/>
              <w:rPr>
                <w:rFonts w:ascii="Arial" w:hAnsi="Arial"/>
                <w:sz w:val="18"/>
              </w:rPr>
            </w:pPr>
            <w:r>
              <w:rPr>
                <w:rFonts w:ascii="Arial" w:hAnsi="Arial"/>
                <w:sz w:val="18"/>
                <w:lang w:eastAsia="zh-TW"/>
              </w:rPr>
              <w:t xml:space="preserve">0 for </w:t>
            </w:r>
            <w:proofErr w:type="spellStart"/>
            <w:r>
              <w:rPr>
                <w:rFonts w:ascii="Arial" w:hAnsi="Arial"/>
                <w:sz w:val="18"/>
              </w:rPr>
              <w:t>MeasGapId</w:t>
            </w:r>
            <w:proofErr w:type="spellEnd"/>
            <w:r>
              <w:rPr>
                <w:rFonts w:ascii="Arial" w:hAnsi="Arial"/>
                <w:sz w:val="18"/>
              </w:rPr>
              <w:t xml:space="preserve"> #1</w:t>
            </w:r>
          </w:p>
          <w:p w14:paraId="244B97B4" w14:textId="77777777" w:rsidR="00F55514" w:rsidRDefault="00F55514">
            <w:pPr>
              <w:keepNext/>
              <w:keepLines/>
              <w:spacing w:after="0" w:line="256" w:lineRule="auto"/>
              <w:jc w:val="center"/>
              <w:rPr>
                <w:rFonts w:ascii="Arial" w:hAnsi="Arial"/>
                <w:bCs/>
                <w:sz w:val="18"/>
              </w:rPr>
            </w:pPr>
            <w:r>
              <w:rPr>
                <w:rFonts w:ascii="Arial" w:hAnsi="Arial"/>
                <w:sz w:val="18"/>
                <w:lang w:eastAsia="zh-TW"/>
              </w:rPr>
              <w:t xml:space="preserve">24 for </w:t>
            </w:r>
            <w:proofErr w:type="spellStart"/>
            <w:r>
              <w:rPr>
                <w:rFonts w:ascii="Arial" w:hAnsi="Arial"/>
                <w:sz w:val="18"/>
              </w:rPr>
              <w:t>MeasGapId</w:t>
            </w:r>
            <w:proofErr w:type="spellEnd"/>
            <w:r>
              <w:rPr>
                <w:rFonts w:ascii="Arial" w:hAnsi="Arial"/>
                <w:sz w:val="18"/>
              </w:rPr>
              <w:t xml:space="preserve"> #2</w:t>
            </w:r>
          </w:p>
        </w:tc>
        <w:tc>
          <w:tcPr>
            <w:tcW w:w="2977" w:type="dxa"/>
            <w:tcBorders>
              <w:top w:val="single" w:sz="4" w:space="0" w:color="auto"/>
              <w:left w:val="single" w:sz="4" w:space="0" w:color="auto"/>
              <w:bottom w:val="single" w:sz="4" w:space="0" w:color="auto"/>
              <w:right w:val="single" w:sz="4" w:space="0" w:color="auto"/>
            </w:tcBorders>
          </w:tcPr>
          <w:p w14:paraId="03078F37" w14:textId="77777777" w:rsidR="00F55514" w:rsidRDefault="00F55514">
            <w:pPr>
              <w:keepNext/>
              <w:keepLines/>
              <w:spacing w:after="0" w:line="256" w:lineRule="auto"/>
              <w:rPr>
                <w:rFonts w:ascii="Arial" w:hAnsi="Arial"/>
                <w:bCs/>
                <w:sz w:val="18"/>
              </w:rPr>
            </w:pPr>
          </w:p>
        </w:tc>
      </w:tr>
      <w:tr w:rsidR="00F55514" w14:paraId="74CABB81" w14:textId="77777777" w:rsidTr="00F55514">
        <w:trPr>
          <w:cantSplit/>
          <w:trHeight w:val="187"/>
        </w:trPr>
        <w:tc>
          <w:tcPr>
            <w:tcW w:w="2518" w:type="dxa"/>
            <w:tcBorders>
              <w:top w:val="single" w:sz="4" w:space="0" w:color="auto"/>
              <w:left w:val="single" w:sz="4" w:space="0" w:color="auto"/>
              <w:bottom w:val="single" w:sz="4" w:space="0" w:color="auto"/>
              <w:right w:val="single" w:sz="4" w:space="0" w:color="auto"/>
            </w:tcBorders>
            <w:hideMark/>
          </w:tcPr>
          <w:p w14:paraId="31A3A978" w14:textId="77777777" w:rsidR="00F55514" w:rsidRDefault="00F55514">
            <w:pPr>
              <w:keepNext/>
              <w:keepLines/>
              <w:spacing w:after="0" w:line="256" w:lineRule="auto"/>
              <w:rPr>
                <w:rFonts w:ascii="Arial" w:hAnsi="Arial" w:cs="Arial"/>
                <w:sz w:val="18"/>
              </w:rPr>
            </w:pPr>
            <w:r>
              <w:rPr>
                <w:rFonts w:ascii="Arial" w:hAnsi="Arial"/>
                <w:sz w:val="18"/>
              </w:rPr>
              <w:t>Measurement gap offset</w:t>
            </w:r>
          </w:p>
        </w:tc>
        <w:tc>
          <w:tcPr>
            <w:tcW w:w="709" w:type="dxa"/>
            <w:tcBorders>
              <w:top w:val="single" w:sz="4" w:space="0" w:color="auto"/>
              <w:left w:val="single" w:sz="4" w:space="0" w:color="auto"/>
              <w:bottom w:val="single" w:sz="4" w:space="0" w:color="auto"/>
              <w:right w:val="single" w:sz="4" w:space="0" w:color="auto"/>
            </w:tcBorders>
            <w:hideMark/>
          </w:tcPr>
          <w:p w14:paraId="6EA91DCF" w14:textId="77777777" w:rsidR="00F55514" w:rsidRDefault="00F55514">
            <w:pPr>
              <w:keepNext/>
              <w:keepLines/>
              <w:spacing w:after="0" w:line="256" w:lineRule="auto"/>
              <w:jc w:val="center"/>
              <w:rPr>
                <w:rFonts w:ascii="Arial" w:hAnsi="Arial"/>
                <w:sz w:val="18"/>
              </w:rPr>
            </w:pPr>
            <w:proofErr w:type="spellStart"/>
            <w:r>
              <w:rPr>
                <w:rFonts w:ascii="Arial" w:hAnsi="Arial"/>
                <w:sz w:val="18"/>
                <w:lang w:eastAsia="zh-TW"/>
              </w:rPr>
              <w:t>ms</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68E97765" w14:textId="77777777" w:rsidR="00F55514" w:rsidRDefault="00F55514">
            <w:pPr>
              <w:keepNext/>
              <w:keepLines/>
              <w:spacing w:after="0" w:line="256" w:lineRule="auto"/>
              <w:jc w:val="center"/>
              <w:rPr>
                <w:rFonts w:ascii="Arial" w:hAnsi="Arial"/>
                <w:sz w:val="18"/>
              </w:rPr>
            </w:pPr>
            <w:r>
              <w:rPr>
                <w:rFonts w:ascii="Arial" w:hAnsi="Arial"/>
                <w:sz w:val="18"/>
              </w:rPr>
              <w:t>1,2,3</w:t>
            </w:r>
          </w:p>
        </w:tc>
        <w:tc>
          <w:tcPr>
            <w:tcW w:w="2410" w:type="dxa"/>
            <w:tcBorders>
              <w:top w:val="single" w:sz="4" w:space="0" w:color="auto"/>
              <w:left w:val="single" w:sz="4" w:space="0" w:color="auto"/>
              <w:bottom w:val="single" w:sz="4" w:space="0" w:color="auto"/>
              <w:right w:val="single" w:sz="4" w:space="0" w:color="auto"/>
            </w:tcBorders>
            <w:hideMark/>
          </w:tcPr>
          <w:p w14:paraId="5F965ECB" w14:textId="77777777" w:rsidR="00F55514" w:rsidRDefault="00F55514">
            <w:pPr>
              <w:keepNext/>
              <w:keepLines/>
              <w:spacing w:after="0" w:line="256" w:lineRule="auto"/>
              <w:jc w:val="center"/>
              <w:rPr>
                <w:rFonts w:ascii="Arial" w:hAnsi="Arial"/>
                <w:sz w:val="18"/>
              </w:rPr>
            </w:pPr>
            <w:r>
              <w:rPr>
                <w:rFonts w:ascii="Arial" w:hAnsi="Arial"/>
                <w:sz w:val="18"/>
                <w:lang w:eastAsia="zh-TW"/>
              </w:rPr>
              <w:t xml:space="preserve">7 for </w:t>
            </w:r>
            <w:proofErr w:type="spellStart"/>
            <w:r>
              <w:rPr>
                <w:rFonts w:ascii="Arial" w:hAnsi="Arial"/>
                <w:sz w:val="18"/>
              </w:rPr>
              <w:t>MeasGapId</w:t>
            </w:r>
            <w:proofErr w:type="spellEnd"/>
            <w:r>
              <w:rPr>
                <w:rFonts w:ascii="Arial" w:hAnsi="Arial"/>
                <w:sz w:val="18"/>
              </w:rPr>
              <w:t xml:space="preserve"> #1</w:t>
            </w:r>
          </w:p>
          <w:p w14:paraId="26BF6A50" w14:textId="77777777" w:rsidR="00F55514" w:rsidRDefault="00F55514">
            <w:pPr>
              <w:keepNext/>
              <w:keepLines/>
              <w:spacing w:after="0" w:line="256" w:lineRule="auto"/>
              <w:jc w:val="center"/>
              <w:rPr>
                <w:rFonts w:ascii="Arial" w:hAnsi="Arial" w:cs="Arial"/>
                <w:sz w:val="18"/>
              </w:rPr>
            </w:pPr>
            <w:r>
              <w:rPr>
                <w:rFonts w:ascii="Arial" w:hAnsi="Arial"/>
                <w:sz w:val="18"/>
                <w:lang w:eastAsia="zh-TW"/>
              </w:rPr>
              <w:t xml:space="preserve">11 for </w:t>
            </w:r>
            <w:proofErr w:type="spellStart"/>
            <w:r>
              <w:rPr>
                <w:rFonts w:ascii="Arial" w:hAnsi="Arial"/>
                <w:sz w:val="18"/>
              </w:rPr>
              <w:t>MeasGapId</w:t>
            </w:r>
            <w:proofErr w:type="spellEnd"/>
            <w:r>
              <w:rPr>
                <w:rFonts w:ascii="Arial" w:hAnsi="Arial"/>
                <w:sz w:val="18"/>
              </w:rPr>
              <w:t xml:space="preserve"> #2</w:t>
            </w:r>
          </w:p>
        </w:tc>
        <w:tc>
          <w:tcPr>
            <w:tcW w:w="2977" w:type="dxa"/>
            <w:tcBorders>
              <w:top w:val="single" w:sz="4" w:space="0" w:color="auto"/>
              <w:left w:val="single" w:sz="4" w:space="0" w:color="auto"/>
              <w:bottom w:val="single" w:sz="4" w:space="0" w:color="auto"/>
              <w:right w:val="single" w:sz="4" w:space="0" w:color="auto"/>
            </w:tcBorders>
          </w:tcPr>
          <w:p w14:paraId="185E4D5E" w14:textId="77777777" w:rsidR="00F55514" w:rsidRDefault="00F55514">
            <w:pPr>
              <w:keepNext/>
              <w:keepLines/>
              <w:spacing w:after="0" w:line="256" w:lineRule="auto"/>
              <w:rPr>
                <w:rFonts w:ascii="Arial" w:hAnsi="Arial"/>
                <w:sz w:val="18"/>
              </w:rPr>
            </w:pPr>
          </w:p>
        </w:tc>
      </w:tr>
      <w:tr w:rsidR="00F55514" w14:paraId="48CF9291" w14:textId="77777777" w:rsidTr="00F55514">
        <w:trPr>
          <w:cantSplit/>
          <w:trHeight w:val="187"/>
        </w:trPr>
        <w:tc>
          <w:tcPr>
            <w:tcW w:w="2518" w:type="dxa"/>
            <w:tcBorders>
              <w:top w:val="single" w:sz="4" w:space="0" w:color="auto"/>
              <w:left w:val="single" w:sz="4" w:space="0" w:color="auto"/>
              <w:bottom w:val="single" w:sz="4" w:space="0" w:color="auto"/>
              <w:right w:val="single" w:sz="4" w:space="0" w:color="auto"/>
            </w:tcBorders>
            <w:hideMark/>
          </w:tcPr>
          <w:p w14:paraId="20883216" w14:textId="77777777" w:rsidR="00F55514" w:rsidRDefault="00F55514">
            <w:pPr>
              <w:keepNext/>
              <w:keepLines/>
              <w:spacing w:after="0" w:line="256" w:lineRule="auto"/>
              <w:rPr>
                <w:rFonts w:ascii="Arial" w:hAnsi="Arial" w:cs="Arial"/>
                <w:sz w:val="18"/>
              </w:rPr>
            </w:pPr>
            <w:r>
              <w:rPr>
                <w:rFonts w:ascii="Arial" w:hAnsi="Arial" w:cs="Arial"/>
                <w:sz w:val="18"/>
              </w:rPr>
              <w:t>DRX</w:t>
            </w:r>
          </w:p>
        </w:tc>
        <w:tc>
          <w:tcPr>
            <w:tcW w:w="709" w:type="dxa"/>
            <w:tcBorders>
              <w:top w:val="single" w:sz="4" w:space="0" w:color="auto"/>
              <w:left w:val="single" w:sz="4" w:space="0" w:color="auto"/>
              <w:bottom w:val="single" w:sz="4" w:space="0" w:color="auto"/>
              <w:right w:val="single" w:sz="4" w:space="0" w:color="auto"/>
            </w:tcBorders>
          </w:tcPr>
          <w:p w14:paraId="23F630F6" w14:textId="77777777" w:rsidR="00F55514" w:rsidRDefault="00F55514">
            <w:pPr>
              <w:keepNext/>
              <w:keepLines/>
              <w:spacing w:after="0" w:line="256" w:lineRule="auto"/>
              <w:jc w:val="center"/>
              <w:rPr>
                <w:rFonts w:ascii="Arial"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36C12555" w14:textId="77777777" w:rsidR="00F55514" w:rsidRDefault="00F55514">
            <w:pPr>
              <w:keepNext/>
              <w:keepLines/>
              <w:spacing w:after="0" w:line="256" w:lineRule="auto"/>
              <w:jc w:val="center"/>
              <w:rPr>
                <w:rFonts w:ascii="Arial" w:hAnsi="Arial" w:cs="Arial"/>
                <w:sz w:val="18"/>
              </w:rPr>
            </w:pPr>
            <w:r>
              <w:rPr>
                <w:rFonts w:ascii="Arial" w:hAnsi="Arial"/>
                <w:sz w:val="18"/>
              </w:rPr>
              <w:t>1, 2, 3</w:t>
            </w:r>
          </w:p>
        </w:tc>
        <w:tc>
          <w:tcPr>
            <w:tcW w:w="2410" w:type="dxa"/>
            <w:tcBorders>
              <w:top w:val="single" w:sz="4" w:space="0" w:color="auto"/>
              <w:left w:val="single" w:sz="4" w:space="0" w:color="auto"/>
              <w:bottom w:val="single" w:sz="4" w:space="0" w:color="auto"/>
              <w:right w:val="single" w:sz="4" w:space="0" w:color="auto"/>
            </w:tcBorders>
            <w:hideMark/>
          </w:tcPr>
          <w:p w14:paraId="2AC21129" w14:textId="77777777" w:rsidR="00F55514" w:rsidRDefault="00F55514">
            <w:pPr>
              <w:keepNext/>
              <w:keepLines/>
              <w:spacing w:after="0" w:line="256" w:lineRule="auto"/>
              <w:jc w:val="center"/>
              <w:rPr>
                <w:rFonts w:ascii="Arial" w:hAnsi="Arial" w:cs="Arial"/>
                <w:sz w:val="18"/>
              </w:rPr>
            </w:pPr>
            <w:r>
              <w:rPr>
                <w:rFonts w:ascii="Arial" w:hAnsi="Arial" w:cs="Arial"/>
                <w:sz w:val="18"/>
              </w:rPr>
              <w:t>NA</w:t>
            </w:r>
          </w:p>
        </w:tc>
        <w:tc>
          <w:tcPr>
            <w:tcW w:w="2977" w:type="dxa"/>
            <w:tcBorders>
              <w:top w:val="single" w:sz="4" w:space="0" w:color="auto"/>
              <w:left w:val="single" w:sz="4" w:space="0" w:color="auto"/>
              <w:bottom w:val="single" w:sz="4" w:space="0" w:color="auto"/>
              <w:right w:val="single" w:sz="4" w:space="0" w:color="auto"/>
            </w:tcBorders>
            <w:hideMark/>
          </w:tcPr>
          <w:p w14:paraId="72191F38" w14:textId="77777777" w:rsidR="00F55514" w:rsidRDefault="00F55514">
            <w:pPr>
              <w:keepNext/>
              <w:keepLines/>
              <w:spacing w:after="0" w:line="256" w:lineRule="auto"/>
              <w:rPr>
                <w:rFonts w:ascii="Arial" w:hAnsi="Arial"/>
                <w:sz w:val="18"/>
              </w:rPr>
            </w:pPr>
            <w:r>
              <w:rPr>
                <w:rFonts w:ascii="Arial" w:hAnsi="Arial"/>
                <w:sz w:val="18"/>
              </w:rPr>
              <w:t>OFF</w:t>
            </w:r>
          </w:p>
        </w:tc>
      </w:tr>
      <w:tr w:rsidR="00F55514" w14:paraId="33F58657" w14:textId="77777777" w:rsidTr="00F55514">
        <w:trPr>
          <w:cantSplit/>
          <w:trHeight w:val="187"/>
        </w:trPr>
        <w:tc>
          <w:tcPr>
            <w:tcW w:w="2518" w:type="dxa"/>
            <w:tcBorders>
              <w:top w:val="single" w:sz="4" w:space="0" w:color="auto"/>
              <w:left w:val="single" w:sz="4" w:space="0" w:color="auto"/>
              <w:bottom w:val="nil"/>
              <w:right w:val="single" w:sz="4" w:space="0" w:color="auto"/>
            </w:tcBorders>
            <w:hideMark/>
          </w:tcPr>
          <w:p w14:paraId="5E369BD1" w14:textId="77777777" w:rsidR="00F55514" w:rsidRDefault="00F55514">
            <w:pPr>
              <w:keepNext/>
              <w:keepLines/>
              <w:spacing w:after="0" w:line="256" w:lineRule="auto"/>
              <w:rPr>
                <w:rFonts w:ascii="Arial" w:hAnsi="Arial" w:cs="Arial"/>
                <w:sz w:val="18"/>
              </w:rPr>
            </w:pPr>
            <w:r>
              <w:rPr>
                <w:rFonts w:ascii="Arial" w:hAnsi="Arial" w:cs="Arial"/>
                <w:sz w:val="18"/>
              </w:rPr>
              <w:t>Time offset between serving and neighbour cells</w:t>
            </w:r>
          </w:p>
        </w:tc>
        <w:tc>
          <w:tcPr>
            <w:tcW w:w="709" w:type="dxa"/>
            <w:tcBorders>
              <w:top w:val="single" w:sz="4" w:space="0" w:color="auto"/>
              <w:left w:val="single" w:sz="4" w:space="0" w:color="auto"/>
              <w:bottom w:val="nil"/>
              <w:right w:val="single" w:sz="4" w:space="0" w:color="auto"/>
            </w:tcBorders>
            <w:hideMark/>
          </w:tcPr>
          <w:p w14:paraId="70048447" w14:textId="77777777" w:rsidR="00F55514" w:rsidRDefault="00F55514">
            <w:pPr>
              <w:keepNext/>
              <w:keepLines/>
              <w:spacing w:after="0" w:line="256" w:lineRule="auto"/>
              <w:jc w:val="center"/>
              <w:rPr>
                <w:rFonts w:ascii="Arial" w:hAnsi="Arial"/>
                <w:sz w:val="18"/>
              </w:rPr>
            </w:pPr>
            <w:r>
              <w:rPr>
                <w:rFonts w:ascii="Arial" w:hAnsi="Arial"/>
                <w:sz w:val="18"/>
              </w:rPr>
              <w:sym w:font="Symbol" w:char="F06D"/>
            </w:r>
            <w:r>
              <w:rPr>
                <w:rFonts w:ascii="Arial" w:hAnsi="Arial"/>
                <w:sz w:val="18"/>
              </w:rPr>
              <w:t>s</w:t>
            </w:r>
          </w:p>
        </w:tc>
        <w:tc>
          <w:tcPr>
            <w:tcW w:w="992" w:type="dxa"/>
            <w:tcBorders>
              <w:top w:val="single" w:sz="4" w:space="0" w:color="auto"/>
              <w:left w:val="single" w:sz="4" w:space="0" w:color="auto"/>
              <w:bottom w:val="single" w:sz="4" w:space="0" w:color="auto"/>
              <w:right w:val="single" w:sz="4" w:space="0" w:color="auto"/>
            </w:tcBorders>
            <w:hideMark/>
          </w:tcPr>
          <w:p w14:paraId="78539273" w14:textId="77777777" w:rsidR="00F55514" w:rsidRDefault="00F55514">
            <w:pPr>
              <w:keepNext/>
              <w:keepLines/>
              <w:spacing w:after="0" w:line="256" w:lineRule="auto"/>
              <w:jc w:val="center"/>
              <w:rPr>
                <w:rFonts w:ascii="Arial" w:hAnsi="Arial"/>
                <w:sz w:val="18"/>
              </w:rPr>
            </w:pPr>
            <w:r>
              <w:rPr>
                <w:rFonts w:ascii="Arial" w:hAnsi="Arial"/>
                <w:sz w:val="18"/>
              </w:rPr>
              <w:t>1, 2, 3</w:t>
            </w:r>
          </w:p>
        </w:tc>
        <w:tc>
          <w:tcPr>
            <w:tcW w:w="2410" w:type="dxa"/>
            <w:tcBorders>
              <w:top w:val="single" w:sz="4" w:space="0" w:color="auto"/>
              <w:left w:val="single" w:sz="4" w:space="0" w:color="auto"/>
              <w:bottom w:val="single" w:sz="4" w:space="0" w:color="auto"/>
              <w:right w:val="single" w:sz="4" w:space="0" w:color="auto"/>
            </w:tcBorders>
            <w:hideMark/>
          </w:tcPr>
          <w:p w14:paraId="39262CF4" w14:textId="77777777" w:rsidR="00F55514" w:rsidRDefault="00F55514">
            <w:pPr>
              <w:keepNext/>
              <w:keepLines/>
              <w:spacing w:after="0" w:line="256" w:lineRule="auto"/>
              <w:jc w:val="center"/>
              <w:rPr>
                <w:rFonts w:ascii="Arial" w:hAnsi="Arial" w:cs="Arial"/>
                <w:sz w:val="18"/>
              </w:rPr>
            </w:pPr>
            <w:r>
              <w:rPr>
                <w:rFonts w:ascii="Arial" w:hAnsi="Arial"/>
                <w:sz w:val="18"/>
              </w:rPr>
              <w:t>3</w:t>
            </w:r>
          </w:p>
        </w:tc>
        <w:tc>
          <w:tcPr>
            <w:tcW w:w="2977" w:type="dxa"/>
            <w:tcBorders>
              <w:top w:val="single" w:sz="4" w:space="0" w:color="auto"/>
              <w:left w:val="single" w:sz="4" w:space="0" w:color="auto"/>
              <w:bottom w:val="single" w:sz="4" w:space="0" w:color="auto"/>
              <w:right w:val="single" w:sz="4" w:space="0" w:color="auto"/>
            </w:tcBorders>
            <w:hideMark/>
          </w:tcPr>
          <w:p w14:paraId="08976B21" w14:textId="77777777" w:rsidR="00F55514" w:rsidRDefault="00F55514">
            <w:pPr>
              <w:keepNext/>
              <w:keepLines/>
              <w:spacing w:after="0" w:line="256" w:lineRule="auto"/>
              <w:rPr>
                <w:rFonts w:ascii="Arial" w:hAnsi="Arial"/>
                <w:sz w:val="18"/>
              </w:rPr>
            </w:pPr>
            <w:r>
              <w:rPr>
                <w:rFonts w:ascii="Arial" w:hAnsi="Arial"/>
                <w:sz w:val="18"/>
              </w:rPr>
              <w:t>Synchronous cells</w:t>
            </w:r>
          </w:p>
        </w:tc>
      </w:tr>
      <w:tr w:rsidR="00F55514" w14:paraId="6BE00C35" w14:textId="77777777" w:rsidTr="00F55514">
        <w:trPr>
          <w:cantSplit/>
          <w:trHeight w:val="187"/>
        </w:trPr>
        <w:tc>
          <w:tcPr>
            <w:tcW w:w="2518" w:type="dxa"/>
            <w:tcBorders>
              <w:top w:val="single" w:sz="4" w:space="0" w:color="auto"/>
              <w:left w:val="single" w:sz="4" w:space="0" w:color="auto"/>
              <w:bottom w:val="nil"/>
              <w:right w:val="single" w:sz="4" w:space="0" w:color="auto"/>
            </w:tcBorders>
            <w:hideMark/>
          </w:tcPr>
          <w:p w14:paraId="6D2F77AB" w14:textId="77777777" w:rsidR="00F55514" w:rsidRDefault="00F55514">
            <w:pPr>
              <w:keepNext/>
              <w:keepLines/>
              <w:spacing w:after="0" w:line="256" w:lineRule="auto"/>
              <w:rPr>
                <w:rFonts w:ascii="Arial" w:hAnsi="Arial" w:cs="Arial"/>
                <w:sz w:val="18"/>
              </w:rPr>
            </w:pPr>
            <w:r>
              <w:rPr>
                <w:rFonts w:ascii="Arial" w:hAnsi="Arial" w:cs="Arial"/>
                <w:sz w:val="18"/>
              </w:rPr>
              <w:t>Expected RSTD</w:t>
            </w:r>
          </w:p>
        </w:tc>
        <w:tc>
          <w:tcPr>
            <w:tcW w:w="709" w:type="dxa"/>
            <w:tcBorders>
              <w:top w:val="single" w:sz="4" w:space="0" w:color="auto"/>
              <w:left w:val="single" w:sz="4" w:space="0" w:color="auto"/>
              <w:bottom w:val="nil"/>
              <w:right w:val="single" w:sz="4" w:space="0" w:color="auto"/>
            </w:tcBorders>
            <w:hideMark/>
          </w:tcPr>
          <w:p w14:paraId="510EC093" w14:textId="77777777" w:rsidR="00F55514" w:rsidRDefault="00F55514">
            <w:pPr>
              <w:keepNext/>
              <w:keepLines/>
              <w:spacing w:after="0" w:line="256" w:lineRule="auto"/>
              <w:jc w:val="center"/>
              <w:rPr>
                <w:rFonts w:ascii="Arial" w:hAnsi="Arial"/>
                <w:sz w:val="18"/>
              </w:rPr>
            </w:pPr>
            <w:r>
              <w:rPr>
                <w:rFonts w:ascii="Arial" w:hAnsi="Arial"/>
                <w:sz w:val="18"/>
              </w:rPr>
              <w:sym w:font="Symbol" w:char="F06D"/>
            </w:r>
            <w:r>
              <w:rPr>
                <w:rFonts w:ascii="Arial" w:hAnsi="Arial"/>
                <w:sz w:val="18"/>
              </w:rPr>
              <w:t>s</w:t>
            </w:r>
          </w:p>
        </w:tc>
        <w:tc>
          <w:tcPr>
            <w:tcW w:w="992" w:type="dxa"/>
            <w:tcBorders>
              <w:top w:val="single" w:sz="4" w:space="0" w:color="auto"/>
              <w:left w:val="single" w:sz="4" w:space="0" w:color="auto"/>
              <w:bottom w:val="single" w:sz="4" w:space="0" w:color="auto"/>
              <w:right w:val="single" w:sz="4" w:space="0" w:color="auto"/>
            </w:tcBorders>
            <w:hideMark/>
          </w:tcPr>
          <w:p w14:paraId="3DFE9F25" w14:textId="77777777" w:rsidR="00F55514" w:rsidRDefault="00F55514">
            <w:pPr>
              <w:keepNext/>
              <w:keepLines/>
              <w:spacing w:after="0" w:line="256" w:lineRule="auto"/>
              <w:jc w:val="center"/>
              <w:rPr>
                <w:rFonts w:ascii="Arial" w:hAnsi="Arial"/>
                <w:sz w:val="18"/>
              </w:rPr>
            </w:pPr>
            <w:r>
              <w:rPr>
                <w:rFonts w:ascii="Arial" w:hAnsi="Arial"/>
                <w:sz w:val="18"/>
              </w:rPr>
              <w:t>1, 2, 3</w:t>
            </w:r>
          </w:p>
        </w:tc>
        <w:tc>
          <w:tcPr>
            <w:tcW w:w="2410" w:type="dxa"/>
            <w:tcBorders>
              <w:top w:val="single" w:sz="4" w:space="0" w:color="auto"/>
              <w:left w:val="single" w:sz="4" w:space="0" w:color="auto"/>
              <w:bottom w:val="single" w:sz="4" w:space="0" w:color="auto"/>
              <w:right w:val="single" w:sz="4" w:space="0" w:color="auto"/>
            </w:tcBorders>
            <w:hideMark/>
          </w:tcPr>
          <w:p w14:paraId="6C2C1CD0" w14:textId="77777777" w:rsidR="00F55514" w:rsidRDefault="00F55514">
            <w:pPr>
              <w:keepNext/>
              <w:keepLines/>
              <w:spacing w:after="0" w:line="256" w:lineRule="auto"/>
              <w:jc w:val="center"/>
              <w:rPr>
                <w:rFonts w:ascii="Arial" w:hAnsi="Arial"/>
                <w:sz w:val="18"/>
              </w:rPr>
            </w:pPr>
            <w:r>
              <w:rPr>
                <w:rFonts w:ascii="Arial" w:hAnsi="Arial"/>
                <w:sz w:val="18"/>
              </w:rPr>
              <w:t>3</w:t>
            </w:r>
          </w:p>
        </w:tc>
        <w:tc>
          <w:tcPr>
            <w:tcW w:w="2977" w:type="dxa"/>
            <w:tcBorders>
              <w:top w:val="single" w:sz="4" w:space="0" w:color="auto"/>
              <w:left w:val="single" w:sz="4" w:space="0" w:color="auto"/>
              <w:bottom w:val="single" w:sz="4" w:space="0" w:color="auto"/>
              <w:right w:val="single" w:sz="4" w:space="0" w:color="auto"/>
            </w:tcBorders>
          </w:tcPr>
          <w:p w14:paraId="735A579D" w14:textId="77777777" w:rsidR="00F55514" w:rsidRDefault="00F55514">
            <w:pPr>
              <w:keepNext/>
              <w:keepLines/>
              <w:spacing w:after="0" w:line="256" w:lineRule="auto"/>
              <w:rPr>
                <w:rFonts w:ascii="Arial" w:hAnsi="Arial"/>
                <w:sz w:val="18"/>
              </w:rPr>
            </w:pPr>
          </w:p>
        </w:tc>
      </w:tr>
      <w:tr w:rsidR="00F55514" w14:paraId="2B6B5D12" w14:textId="77777777" w:rsidTr="00F55514">
        <w:trPr>
          <w:cantSplit/>
          <w:trHeight w:val="187"/>
        </w:trPr>
        <w:tc>
          <w:tcPr>
            <w:tcW w:w="2518" w:type="dxa"/>
            <w:tcBorders>
              <w:top w:val="single" w:sz="4" w:space="0" w:color="auto"/>
              <w:left w:val="single" w:sz="4" w:space="0" w:color="auto"/>
              <w:bottom w:val="nil"/>
              <w:right w:val="single" w:sz="4" w:space="0" w:color="auto"/>
            </w:tcBorders>
            <w:hideMark/>
          </w:tcPr>
          <w:p w14:paraId="0D4135EF" w14:textId="77777777" w:rsidR="00F55514" w:rsidRDefault="00F55514">
            <w:pPr>
              <w:keepNext/>
              <w:keepLines/>
              <w:spacing w:after="0" w:line="256" w:lineRule="auto"/>
              <w:rPr>
                <w:rFonts w:ascii="Arial" w:hAnsi="Arial" w:cs="Arial"/>
                <w:sz w:val="18"/>
              </w:rPr>
            </w:pPr>
            <w:r>
              <w:rPr>
                <w:rFonts w:ascii="Arial" w:hAnsi="Arial" w:cs="Arial"/>
                <w:sz w:val="18"/>
              </w:rPr>
              <w:t>Expected RSTD uncertainty</w:t>
            </w:r>
          </w:p>
        </w:tc>
        <w:tc>
          <w:tcPr>
            <w:tcW w:w="709" w:type="dxa"/>
            <w:tcBorders>
              <w:top w:val="single" w:sz="4" w:space="0" w:color="auto"/>
              <w:left w:val="single" w:sz="4" w:space="0" w:color="auto"/>
              <w:bottom w:val="nil"/>
              <w:right w:val="single" w:sz="4" w:space="0" w:color="auto"/>
            </w:tcBorders>
            <w:hideMark/>
          </w:tcPr>
          <w:p w14:paraId="19BEBBDD" w14:textId="77777777" w:rsidR="00F55514" w:rsidRDefault="00F55514">
            <w:pPr>
              <w:keepNext/>
              <w:keepLines/>
              <w:spacing w:after="0" w:line="256" w:lineRule="auto"/>
              <w:jc w:val="center"/>
              <w:rPr>
                <w:rFonts w:ascii="Arial" w:hAnsi="Arial"/>
                <w:sz w:val="18"/>
              </w:rPr>
            </w:pPr>
            <w:r>
              <w:rPr>
                <w:rFonts w:ascii="Arial" w:hAnsi="Arial"/>
                <w:sz w:val="18"/>
              </w:rPr>
              <w:sym w:font="Symbol" w:char="F06D"/>
            </w:r>
            <w:r>
              <w:rPr>
                <w:rFonts w:ascii="Arial" w:hAnsi="Arial"/>
                <w:sz w:val="18"/>
              </w:rPr>
              <w:t>s</w:t>
            </w:r>
          </w:p>
        </w:tc>
        <w:tc>
          <w:tcPr>
            <w:tcW w:w="992" w:type="dxa"/>
            <w:tcBorders>
              <w:top w:val="single" w:sz="4" w:space="0" w:color="auto"/>
              <w:left w:val="single" w:sz="4" w:space="0" w:color="auto"/>
              <w:bottom w:val="single" w:sz="4" w:space="0" w:color="auto"/>
              <w:right w:val="single" w:sz="4" w:space="0" w:color="auto"/>
            </w:tcBorders>
            <w:hideMark/>
          </w:tcPr>
          <w:p w14:paraId="4539BCF1" w14:textId="77777777" w:rsidR="00F55514" w:rsidRDefault="00F55514">
            <w:pPr>
              <w:keepNext/>
              <w:keepLines/>
              <w:spacing w:after="0" w:line="256" w:lineRule="auto"/>
              <w:jc w:val="center"/>
              <w:rPr>
                <w:rFonts w:ascii="Arial" w:hAnsi="Arial"/>
                <w:sz w:val="18"/>
              </w:rPr>
            </w:pPr>
            <w:r>
              <w:rPr>
                <w:rFonts w:ascii="Arial" w:hAnsi="Arial"/>
                <w:sz w:val="18"/>
              </w:rPr>
              <w:t>1, 2, 3</w:t>
            </w:r>
          </w:p>
        </w:tc>
        <w:tc>
          <w:tcPr>
            <w:tcW w:w="2410" w:type="dxa"/>
            <w:tcBorders>
              <w:top w:val="single" w:sz="4" w:space="0" w:color="auto"/>
              <w:left w:val="single" w:sz="4" w:space="0" w:color="auto"/>
              <w:bottom w:val="single" w:sz="4" w:space="0" w:color="auto"/>
              <w:right w:val="single" w:sz="4" w:space="0" w:color="auto"/>
            </w:tcBorders>
            <w:hideMark/>
          </w:tcPr>
          <w:p w14:paraId="5312311B" w14:textId="77777777" w:rsidR="00F55514" w:rsidRDefault="00F55514">
            <w:pPr>
              <w:keepNext/>
              <w:keepLines/>
              <w:spacing w:after="0" w:line="256" w:lineRule="auto"/>
              <w:jc w:val="center"/>
              <w:rPr>
                <w:rFonts w:ascii="Arial" w:hAnsi="Arial"/>
                <w:sz w:val="18"/>
              </w:rPr>
            </w:pPr>
            <w:r>
              <w:rPr>
                <w:rFonts w:ascii="Arial" w:hAnsi="Arial"/>
                <w:sz w:val="18"/>
              </w:rPr>
              <w:t>5</w:t>
            </w:r>
          </w:p>
        </w:tc>
        <w:tc>
          <w:tcPr>
            <w:tcW w:w="2977" w:type="dxa"/>
            <w:tcBorders>
              <w:top w:val="single" w:sz="4" w:space="0" w:color="auto"/>
              <w:left w:val="single" w:sz="4" w:space="0" w:color="auto"/>
              <w:bottom w:val="single" w:sz="4" w:space="0" w:color="auto"/>
              <w:right w:val="single" w:sz="4" w:space="0" w:color="auto"/>
            </w:tcBorders>
          </w:tcPr>
          <w:p w14:paraId="7BF2C48D" w14:textId="77777777" w:rsidR="00F55514" w:rsidRDefault="00F55514">
            <w:pPr>
              <w:keepNext/>
              <w:keepLines/>
              <w:spacing w:after="0" w:line="256" w:lineRule="auto"/>
              <w:rPr>
                <w:rFonts w:ascii="Arial" w:hAnsi="Arial"/>
                <w:sz w:val="18"/>
              </w:rPr>
            </w:pPr>
          </w:p>
        </w:tc>
      </w:tr>
      <w:tr w:rsidR="00F55514" w14:paraId="1D492C72" w14:textId="77777777" w:rsidTr="00F55514">
        <w:trPr>
          <w:cantSplit/>
          <w:trHeight w:val="187"/>
        </w:trPr>
        <w:tc>
          <w:tcPr>
            <w:tcW w:w="2518" w:type="dxa"/>
            <w:tcBorders>
              <w:top w:val="single" w:sz="4" w:space="0" w:color="auto"/>
              <w:left w:val="single" w:sz="4" w:space="0" w:color="auto"/>
              <w:bottom w:val="single" w:sz="4" w:space="0" w:color="auto"/>
              <w:right w:val="single" w:sz="4" w:space="0" w:color="auto"/>
            </w:tcBorders>
            <w:hideMark/>
          </w:tcPr>
          <w:p w14:paraId="50DE3B27" w14:textId="77777777" w:rsidR="00F55514" w:rsidRDefault="00F55514">
            <w:pPr>
              <w:keepNext/>
              <w:keepLines/>
              <w:spacing w:after="0" w:line="256" w:lineRule="auto"/>
              <w:rPr>
                <w:rFonts w:ascii="Arial" w:hAnsi="Arial" w:cs="Arial"/>
                <w:sz w:val="18"/>
              </w:rPr>
            </w:pPr>
            <w:r>
              <w:rPr>
                <w:rFonts w:ascii="Arial" w:hAnsi="Arial"/>
                <w:sz w:val="18"/>
              </w:rPr>
              <w:t>T1</w:t>
            </w:r>
          </w:p>
        </w:tc>
        <w:tc>
          <w:tcPr>
            <w:tcW w:w="709" w:type="dxa"/>
            <w:tcBorders>
              <w:top w:val="single" w:sz="4" w:space="0" w:color="auto"/>
              <w:left w:val="single" w:sz="4" w:space="0" w:color="auto"/>
              <w:bottom w:val="single" w:sz="4" w:space="0" w:color="auto"/>
              <w:right w:val="single" w:sz="4" w:space="0" w:color="auto"/>
            </w:tcBorders>
            <w:hideMark/>
          </w:tcPr>
          <w:p w14:paraId="7890292C" w14:textId="77777777" w:rsidR="00F55514" w:rsidRDefault="00F55514">
            <w:pPr>
              <w:keepNext/>
              <w:keepLines/>
              <w:spacing w:after="0" w:line="256" w:lineRule="auto"/>
              <w:jc w:val="center"/>
              <w:rPr>
                <w:rFonts w:ascii="Arial" w:hAnsi="Arial"/>
                <w:sz w:val="18"/>
              </w:rPr>
            </w:pPr>
            <w:r>
              <w:rPr>
                <w:rFonts w:ascii="Arial" w:hAnsi="Arial" w:cs="v4.2.0"/>
                <w:sz w:val="18"/>
              </w:rPr>
              <w:t>s</w:t>
            </w:r>
          </w:p>
        </w:tc>
        <w:tc>
          <w:tcPr>
            <w:tcW w:w="992" w:type="dxa"/>
            <w:tcBorders>
              <w:top w:val="single" w:sz="4" w:space="0" w:color="auto"/>
              <w:left w:val="single" w:sz="4" w:space="0" w:color="auto"/>
              <w:bottom w:val="single" w:sz="4" w:space="0" w:color="auto"/>
              <w:right w:val="single" w:sz="4" w:space="0" w:color="auto"/>
            </w:tcBorders>
            <w:hideMark/>
          </w:tcPr>
          <w:p w14:paraId="4D886D4D" w14:textId="77777777" w:rsidR="00F55514" w:rsidRDefault="00F55514">
            <w:pPr>
              <w:keepNext/>
              <w:keepLines/>
              <w:spacing w:after="0" w:line="256" w:lineRule="auto"/>
              <w:jc w:val="center"/>
              <w:rPr>
                <w:rFonts w:ascii="Arial" w:hAnsi="Arial"/>
                <w:sz w:val="18"/>
              </w:rPr>
            </w:pPr>
            <w:r>
              <w:rPr>
                <w:rFonts w:ascii="Arial" w:hAnsi="Arial"/>
                <w:sz w:val="18"/>
              </w:rPr>
              <w:t>1, 2, 3</w:t>
            </w:r>
          </w:p>
        </w:tc>
        <w:tc>
          <w:tcPr>
            <w:tcW w:w="2410" w:type="dxa"/>
            <w:tcBorders>
              <w:top w:val="single" w:sz="4" w:space="0" w:color="auto"/>
              <w:left w:val="single" w:sz="4" w:space="0" w:color="auto"/>
              <w:bottom w:val="single" w:sz="4" w:space="0" w:color="auto"/>
              <w:right w:val="single" w:sz="4" w:space="0" w:color="auto"/>
            </w:tcBorders>
            <w:hideMark/>
          </w:tcPr>
          <w:p w14:paraId="05D6079B" w14:textId="77777777" w:rsidR="00F55514" w:rsidRDefault="00F55514">
            <w:pPr>
              <w:keepNext/>
              <w:keepLines/>
              <w:spacing w:after="0" w:line="256" w:lineRule="auto"/>
              <w:jc w:val="center"/>
              <w:rPr>
                <w:rFonts w:ascii="Arial" w:hAnsi="Arial" w:cs="Arial"/>
                <w:sz w:val="18"/>
              </w:rPr>
            </w:pPr>
            <w:r>
              <w:rPr>
                <w:rFonts w:ascii="Arial" w:hAnsi="Arial"/>
                <w:sz w:val="18"/>
              </w:rPr>
              <w:t>2</w:t>
            </w:r>
          </w:p>
        </w:tc>
        <w:tc>
          <w:tcPr>
            <w:tcW w:w="2977" w:type="dxa"/>
            <w:tcBorders>
              <w:top w:val="single" w:sz="4" w:space="0" w:color="auto"/>
              <w:left w:val="single" w:sz="4" w:space="0" w:color="auto"/>
              <w:bottom w:val="single" w:sz="4" w:space="0" w:color="auto"/>
              <w:right w:val="single" w:sz="4" w:space="0" w:color="auto"/>
            </w:tcBorders>
          </w:tcPr>
          <w:p w14:paraId="7EEE769C" w14:textId="77777777" w:rsidR="00F55514" w:rsidRDefault="00F55514">
            <w:pPr>
              <w:keepNext/>
              <w:keepLines/>
              <w:spacing w:after="0" w:line="256" w:lineRule="auto"/>
              <w:rPr>
                <w:rFonts w:ascii="Arial" w:hAnsi="Arial"/>
                <w:sz w:val="18"/>
              </w:rPr>
            </w:pPr>
          </w:p>
        </w:tc>
      </w:tr>
      <w:tr w:rsidR="00F55514" w14:paraId="37E5C91B" w14:textId="77777777" w:rsidTr="00F55514">
        <w:trPr>
          <w:cantSplit/>
          <w:trHeight w:val="187"/>
        </w:trPr>
        <w:tc>
          <w:tcPr>
            <w:tcW w:w="2518" w:type="dxa"/>
            <w:tcBorders>
              <w:top w:val="single" w:sz="4" w:space="0" w:color="auto"/>
              <w:left w:val="single" w:sz="4" w:space="0" w:color="auto"/>
              <w:bottom w:val="single" w:sz="4" w:space="0" w:color="auto"/>
              <w:right w:val="single" w:sz="4" w:space="0" w:color="auto"/>
            </w:tcBorders>
            <w:hideMark/>
          </w:tcPr>
          <w:p w14:paraId="1B3AC8F0" w14:textId="77777777" w:rsidR="00F55514" w:rsidRDefault="00F55514">
            <w:pPr>
              <w:keepNext/>
              <w:keepLines/>
              <w:spacing w:after="0" w:line="256" w:lineRule="auto"/>
              <w:rPr>
                <w:rFonts w:ascii="Arial" w:hAnsi="Arial" w:cs="Arial"/>
                <w:sz w:val="18"/>
              </w:rPr>
            </w:pPr>
            <w:r>
              <w:rPr>
                <w:rFonts w:ascii="Arial" w:hAnsi="Arial"/>
                <w:sz w:val="18"/>
              </w:rPr>
              <w:t>T2</w:t>
            </w:r>
          </w:p>
        </w:tc>
        <w:tc>
          <w:tcPr>
            <w:tcW w:w="709" w:type="dxa"/>
            <w:tcBorders>
              <w:top w:val="single" w:sz="4" w:space="0" w:color="auto"/>
              <w:left w:val="single" w:sz="4" w:space="0" w:color="auto"/>
              <w:bottom w:val="single" w:sz="4" w:space="0" w:color="auto"/>
              <w:right w:val="single" w:sz="4" w:space="0" w:color="auto"/>
            </w:tcBorders>
            <w:hideMark/>
          </w:tcPr>
          <w:p w14:paraId="393B6984" w14:textId="77777777" w:rsidR="00F55514" w:rsidRDefault="00F55514">
            <w:pPr>
              <w:keepNext/>
              <w:keepLines/>
              <w:spacing w:after="0" w:line="256" w:lineRule="auto"/>
              <w:jc w:val="center"/>
              <w:rPr>
                <w:rFonts w:ascii="Arial" w:hAnsi="Arial"/>
                <w:sz w:val="18"/>
              </w:rPr>
            </w:pPr>
            <w:r>
              <w:rPr>
                <w:rFonts w:ascii="Arial" w:hAnsi="Arial" w:cs="v4.2.0"/>
                <w:sz w:val="18"/>
              </w:rPr>
              <w:t>s</w:t>
            </w:r>
          </w:p>
        </w:tc>
        <w:tc>
          <w:tcPr>
            <w:tcW w:w="992" w:type="dxa"/>
            <w:tcBorders>
              <w:top w:val="single" w:sz="4" w:space="0" w:color="auto"/>
              <w:left w:val="single" w:sz="4" w:space="0" w:color="auto"/>
              <w:bottom w:val="single" w:sz="4" w:space="0" w:color="auto"/>
              <w:right w:val="single" w:sz="4" w:space="0" w:color="auto"/>
            </w:tcBorders>
            <w:hideMark/>
          </w:tcPr>
          <w:p w14:paraId="374BCDFC" w14:textId="77777777" w:rsidR="00F55514" w:rsidRDefault="00F55514">
            <w:pPr>
              <w:keepNext/>
              <w:keepLines/>
              <w:spacing w:after="0" w:line="256" w:lineRule="auto"/>
              <w:jc w:val="center"/>
              <w:rPr>
                <w:rFonts w:ascii="Arial" w:hAnsi="Arial"/>
                <w:sz w:val="18"/>
              </w:rPr>
            </w:pPr>
            <w:r>
              <w:rPr>
                <w:rFonts w:ascii="Arial" w:hAnsi="Arial"/>
                <w:sz w:val="18"/>
              </w:rPr>
              <w:t>1, 2, 3</w:t>
            </w:r>
          </w:p>
        </w:tc>
        <w:tc>
          <w:tcPr>
            <w:tcW w:w="2410" w:type="dxa"/>
            <w:tcBorders>
              <w:top w:val="single" w:sz="4" w:space="0" w:color="auto"/>
              <w:left w:val="single" w:sz="4" w:space="0" w:color="auto"/>
              <w:bottom w:val="single" w:sz="4" w:space="0" w:color="auto"/>
              <w:right w:val="single" w:sz="4" w:space="0" w:color="auto"/>
            </w:tcBorders>
            <w:hideMark/>
          </w:tcPr>
          <w:p w14:paraId="722A1F00" w14:textId="77777777" w:rsidR="00F55514" w:rsidRDefault="00F55514">
            <w:pPr>
              <w:keepNext/>
              <w:keepLines/>
              <w:spacing w:after="0" w:line="256" w:lineRule="auto"/>
              <w:jc w:val="center"/>
              <w:rPr>
                <w:rFonts w:ascii="Arial" w:hAnsi="Arial" w:cs="Arial"/>
                <w:sz w:val="18"/>
              </w:rPr>
            </w:pPr>
            <w:r>
              <w:rPr>
                <w:rFonts w:ascii="Arial" w:hAnsi="Arial"/>
                <w:sz w:val="18"/>
              </w:rPr>
              <w:t>5</w:t>
            </w:r>
          </w:p>
        </w:tc>
        <w:tc>
          <w:tcPr>
            <w:tcW w:w="2977" w:type="dxa"/>
            <w:tcBorders>
              <w:top w:val="single" w:sz="4" w:space="0" w:color="auto"/>
              <w:left w:val="single" w:sz="4" w:space="0" w:color="auto"/>
              <w:bottom w:val="single" w:sz="4" w:space="0" w:color="auto"/>
              <w:right w:val="single" w:sz="4" w:space="0" w:color="auto"/>
            </w:tcBorders>
          </w:tcPr>
          <w:p w14:paraId="54F436C3" w14:textId="77777777" w:rsidR="00F55514" w:rsidRDefault="00F55514">
            <w:pPr>
              <w:keepNext/>
              <w:keepLines/>
              <w:spacing w:after="0" w:line="256" w:lineRule="auto"/>
              <w:rPr>
                <w:rFonts w:ascii="Arial" w:hAnsi="Arial"/>
                <w:sz w:val="18"/>
              </w:rPr>
            </w:pPr>
          </w:p>
        </w:tc>
      </w:tr>
      <w:tr w:rsidR="00F55514" w14:paraId="721993D8" w14:textId="77777777" w:rsidTr="00F55514">
        <w:trPr>
          <w:cantSplit/>
          <w:trHeight w:val="187"/>
        </w:trPr>
        <w:tc>
          <w:tcPr>
            <w:tcW w:w="9606" w:type="dxa"/>
            <w:gridSpan w:val="5"/>
            <w:tcBorders>
              <w:top w:val="single" w:sz="4" w:space="0" w:color="auto"/>
              <w:left w:val="single" w:sz="4" w:space="0" w:color="auto"/>
              <w:bottom w:val="single" w:sz="4" w:space="0" w:color="auto"/>
              <w:right w:val="single" w:sz="4" w:space="0" w:color="auto"/>
            </w:tcBorders>
            <w:hideMark/>
          </w:tcPr>
          <w:p w14:paraId="0560EABA" w14:textId="77777777" w:rsidR="00F55514" w:rsidRDefault="00F55514">
            <w:pPr>
              <w:keepNext/>
              <w:keepLines/>
              <w:spacing w:after="0" w:line="256" w:lineRule="auto"/>
              <w:ind w:left="851" w:hanging="851"/>
              <w:rPr>
                <w:rFonts w:ascii="Arial" w:eastAsia="DengXian" w:hAnsi="Arial" w:cs="Arial"/>
                <w:sz w:val="18"/>
              </w:rPr>
            </w:pPr>
            <w:r>
              <w:rPr>
                <w:rFonts w:ascii="Arial" w:hAnsi="Arial"/>
                <w:sz w:val="18"/>
              </w:rPr>
              <w:t>NOTE 1:</w:t>
            </w:r>
            <w:r>
              <w:rPr>
                <w:rFonts w:ascii="Arial" w:hAnsi="Arial"/>
                <w:sz w:val="18"/>
              </w:rPr>
              <w:tab/>
              <w:t>GP#24 is configured if UE supports MG#24, otherwise GP#0 is configured.</w:t>
            </w:r>
          </w:p>
        </w:tc>
      </w:tr>
    </w:tbl>
    <w:p w14:paraId="5A49C119" w14:textId="7A273F06" w:rsidR="00F55514" w:rsidRDefault="00F55514" w:rsidP="00F55514">
      <w:pPr>
        <w:rPr>
          <w:rFonts w:eastAsia="DengXian"/>
          <w:lang w:eastAsia="zh-CN"/>
        </w:rPr>
      </w:pPr>
    </w:p>
    <w:p w14:paraId="78AA1AD2" w14:textId="77777777" w:rsidR="00AC1282" w:rsidRDefault="00AC1282" w:rsidP="00AC1282">
      <w:pPr>
        <w:pStyle w:val="TH"/>
        <w:rPr>
          <w:lang w:eastAsia="zh-CN"/>
        </w:rPr>
      </w:pPr>
      <w:r>
        <w:t xml:space="preserve">Table </w:t>
      </w:r>
      <w:r>
        <w:rPr>
          <w:lang w:val="en-US"/>
        </w:rPr>
        <w:t>A.6.6.18.4.1</w:t>
      </w:r>
      <w:r>
        <w:t>-</w:t>
      </w:r>
      <w:r>
        <w:rPr>
          <w:lang w:val="en-US"/>
        </w:rPr>
        <w:t>3</w:t>
      </w:r>
      <w:r>
        <w:t xml:space="preserve">: Cell specific test parameters for SA inter-frequency event triggered reporting for FR1 concurrent gap with </w:t>
      </w:r>
      <w:proofErr w:type="gramStart"/>
      <w:r>
        <w:t>partially-partial</w:t>
      </w:r>
      <w:proofErr w:type="gramEnd"/>
      <w:r>
        <w:t xml:space="preserve"> </w:t>
      </w:r>
      <w:proofErr w:type="spellStart"/>
      <w:r>
        <w:t>overalpping</w:t>
      </w:r>
      <w:proofErr w:type="spellEnd"/>
      <w:r>
        <w:t xml:space="preserve"> scenario for SSB-based measurements and PRS measurement</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1109"/>
        <w:gridCol w:w="901"/>
        <w:gridCol w:w="1310"/>
        <w:gridCol w:w="768"/>
        <w:gridCol w:w="899"/>
        <w:gridCol w:w="912"/>
        <w:gridCol w:w="51"/>
        <w:gridCol w:w="1060"/>
        <w:gridCol w:w="943"/>
        <w:gridCol w:w="1015"/>
      </w:tblGrid>
      <w:tr w:rsidR="00CE3BC7" w14:paraId="3BCFEA4A" w14:textId="77777777" w:rsidTr="00DC52A8">
        <w:trPr>
          <w:cantSplit/>
          <w:trHeight w:val="183"/>
          <w:ins w:id="18" w:author="MTK - Ato Yu" w:date="2024-05-22T13:36:00Z"/>
        </w:trPr>
        <w:tc>
          <w:tcPr>
            <w:tcW w:w="2311" w:type="dxa"/>
            <w:gridSpan w:val="2"/>
            <w:tcBorders>
              <w:top w:val="single" w:sz="4" w:space="0" w:color="auto"/>
              <w:left w:val="single" w:sz="4" w:space="0" w:color="auto"/>
              <w:bottom w:val="single" w:sz="4" w:space="0" w:color="auto"/>
              <w:right w:val="single" w:sz="4" w:space="0" w:color="auto"/>
            </w:tcBorders>
          </w:tcPr>
          <w:p w14:paraId="1705C0B0" w14:textId="585B5262" w:rsidR="00CE3BC7" w:rsidRPr="005344BD" w:rsidRDefault="00CE3BC7">
            <w:pPr>
              <w:keepNext/>
              <w:keepLines/>
              <w:spacing w:after="0" w:line="256" w:lineRule="auto"/>
              <w:jc w:val="center"/>
              <w:rPr>
                <w:ins w:id="19" w:author="MTK - Ato Yu" w:date="2024-05-22T13:36:00Z"/>
                <w:rFonts w:ascii="Arial" w:hAnsi="Arial" w:cs="Arial"/>
                <w:b/>
                <w:sz w:val="18"/>
                <w:highlight w:val="yellow"/>
                <w:lang w:eastAsia="zh-TW"/>
              </w:rPr>
            </w:pPr>
            <w:ins w:id="20" w:author="MTK - Ato Yu" w:date="2024-05-22T13:37:00Z">
              <w:r w:rsidRPr="005344BD">
                <w:rPr>
                  <w:rFonts w:ascii="Arial" w:hAnsi="Arial" w:cs="Arial" w:hint="eastAsia"/>
                  <w:b/>
                  <w:sz w:val="18"/>
                  <w:highlight w:val="yellow"/>
                  <w:lang w:eastAsia="zh-TW"/>
                </w:rPr>
                <w:t>P</w:t>
              </w:r>
              <w:r w:rsidRPr="005344BD">
                <w:rPr>
                  <w:rFonts w:ascii="Arial" w:hAnsi="Arial" w:cs="Arial"/>
                  <w:b/>
                  <w:sz w:val="18"/>
                  <w:highlight w:val="yellow"/>
                  <w:lang w:eastAsia="zh-TW"/>
                </w:rPr>
                <w:t>arameter</w:t>
              </w:r>
            </w:ins>
          </w:p>
        </w:tc>
        <w:tc>
          <w:tcPr>
            <w:tcW w:w="901" w:type="dxa"/>
            <w:tcBorders>
              <w:top w:val="single" w:sz="4" w:space="0" w:color="auto"/>
              <w:left w:val="single" w:sz="4" w:space="0" w:color="auto"/>
              <w:bottom w:val="single" w:sz="4" w:space="0" w:color="auto"/>
              <w:right w:val="single" w:sz="4" w:space="0" w:color="auto"/>
            </w:tcBorders>
          </w:tcPr>
          <w:p w14:paraId="52BDE818" w14:textId="2D373D9D" w:rsidR="00CE3BC7" w:rsidRPr="005344BD" w:rsidRDefault="00CE3BC7">
            <w:pPr>
              <w:keepNext/>
              <w:keepLines/>
              <w:spacing w:after="0" w:line="256" w:lineRule="auto"/>
              <w:jc w:val="center"/>
              <w:rPr>
                <w:ins w:id="21" w:author="MTK - Ato Yu" w:date="2024-05-22T13:36:00Z"/>
                <w:rFonts w:ascii="Arial" w:hAnsi="Arial" w:cs="Arial"/>
                <w:b/>
                <w:sz w:val="18"/>
                <w:highlight w:val="yellow"/>
                <w:lang w:eastAsia="zh-TW"/>
              </w:rPr>
            </w:pPr>
            <w:ins w:id="22" w:author="MTK - Ato Yu" w:date="2024-05-22T13:37:00Z">
              <w:r w:rsidRPr="005344BD">
                <w:rPr>
                  <w:rFonts w:ascii="Arial" w:hAnsi="Arial" w:cs="Arial" w:hint="eastAsia"/>
                  <w:b/>
                  <w:sz w:val="18"/>
                  <w:highlight w:val="yellow"/>
                  <w:lang w:eastAsia="zh-TW"/>
                </w:rPr>
                <w:t>U</w:t>
              </w:r>
              <w:r w:rsidRPr="005344BD">
                <w:rPr>
                  <w:rFonts w:ascii="Arial" w:hAnsi="Arial" w:cs="Arial"/>
                  <w:b/>
                  <w:sz w:val="18"/>
                  <w:highlight w:val="yellow"/>
                  <w:lang w:eastAsia="zh-TW"/>
                </w:rPr>
                <w:t>ni</w:t>
              </w:r>
            </w:ins>
            <w:ins w:id="23" w:author="MTK - Ato Yu" w:date="2024-05-22T13:38:00Z">
              <w:r w:rsidRPr="005344BD">
                <w:rPr>
                  <w:rFonts w:ascii="Arial" w:hAnsi="Arial" w:cs="Arial"/>
                  <w:b/>
                  <w:sz w:val="18"/>
                  <w:highlight w:val="yellow"/>
                  <w:lang w:eastAsia="zh-TW"/>
                </w:rPr>
                <w:t>t</w:t>
              </w:r>
            </w:ins>
          </w:p>
        </w:tc>
        <w:tc>
          <w:tcPr>
            <w:tcW w:w="1310" w:type="dxa"/>
            <w:tcBorders>
              <w:top w:val="single" w:sz="4" w:space="0" w:color="auto"/>
              <w:left w:val="single" w:sz="4" w:space="0" w:color="auto"/>
              <w:bottom w:val="nil"/>
              <w:right w:val="single" w:sz="4" w:space="0" w:color="auto"/>
            </w:tcBorders>
          </w:tcPr>
          <w:p w14:paraId="5A7DB77C" w14:textId="02DDA6A4" w:rsidR="00CE3BC7" w:rsidRPr="005344BD" w:rsidRDefault="00CE3BC7">
            <w:pPr>
              <w:keepNext/>
              <w:keepLines/>
              <w:spacing w:after="0" w:line="256" w:lineRule="auto"/>
              <w:jc w:val="center"/>
              <w:rPr>
                <w:ins w:id="24" w:author="MTK - Ato Yu" w:date="2024-05-22T13:36:00Z"/>
                <w:rFonts w:ascii="Arial" w:hAnsi="Arial"/>
                <w:b/>
                <w:sz w:val="18"/>
                <w:highlight w:val="yellow"/>
              </w:rPr>
            </w:pPr>
            <w:ins w:id="25" w:author="MTK - Ato Yu" w:date="2024-05-22T13:38:00Z">
              <w:r w:rsidRPr="005344BD">
                <w:rPr>
                  <w:rFonts w:ascii="Arial" w:hAnsi="Arial" w:cs="Arial"/>
                  <w:b/>
                  <w:sz w:val="18"/>
                  <w:highlight w:val="yellow"/>
                  <w:lang w:eastAsia="zh-TW"/>
                </w:rPr>
                <w:t>Test configuration</w:t>
              </w:r>
            </w:ins>
          </w:p>
        </w:tc>
        <w:tc>
          <w:tcPr>
            <w:tcW w:w="1667" w:type="dxa"/>
            <w:gridSpan w:val="2"/>
            <w:tcBorders>
              <w:top w:val="single" w:sz="4" w:space="0" w:color="auto"/>
              <w:left w:val="single" w:sz="4" w:space="0" w:color="auto"/>
              <w:bottom w:val="single" w:sz="4" w:space="0" w:color="auto"/>
              <w:right w:val="single" w:sz="4" w:space="0" w:color="auto"/>
            </w:tcBorders>
          </w:tcPr>
          <w:p w14:paraId="07B1A4A3" w14:textId="24C90D0E" w:rsidR="00CE3BC7" w:rsidRPr="005344BD" w:rsidRDefault="00CE3BC7">
            <w:pPr>
              <w:keepNext/>
              <w:keepLines/>
              <w:spacing w:after="0" w:line="256" w:lineRule="auto"/>
              <w:jc w:val="center"/>
              <w:rPr>
                <w:ins w:id="26" w:author="MTK - Ato Yu" w:date="2024-05-22T13:36:00Z"/>
                <w:rFonts w:ascii="Arial" w:hAnsi="Arial"/>
                <w:b/>
                <w:sz w:val="18"/>
                <w:highlight w:val="yellow"/>
                <w:lang w:eastAsia="zh-TW"/>
              </w:rPr>
            </w:pPr>
            <w:ins w:id="27" w:author="MTK - Ato Yu" w:date="2024-05-22T13:37:00Z">
              <w:r w:rsidRPr="005344BD">
                <w:rPr>
                  <w:rFonts w:ascii="Arial" w:hAnsi="Arial" w:hint="eastAsia"/>
                  <w:b/>
                  <w:sz w:val="18"/>
                  <w:highlight w:val="yellow"/>
                  <w:lang w:eastAsia="zh-TW"/>
                </w:rPr>
                <w:t>C</w:t>
              </w:r>
              <w:r w:rsidRPr="005344BD">
                <w:rPr>
                  <w:rFonts w:ascii="Arial" w:hAnsi="Arial"/>
                  <w:b/>
                  <w:sz w:val="18"/>
                  <w:highlight w:val="yellow"/>
                  <w:lang w:eastAsia="zh-TW"/>
                </w:rPr>
                <w:t>ell 1</w:t>
              </w:r>
            </w:ins>
          </w:p>
        </w:tc>
        <w:tc>
          <w:tcPr>
            <w:tcW w:w="2023" w:type="dxa"/>
            <w:gridSpan w:val="3"/>
            <w:tcBorders>
              <w:top w:val="single" w:sz="4" w:space="0" w:color="auto"/>
              <w:left w:val="single" w:sz="4" w:space="0" w:color="auto"/>
              <w:bottom w:val="single" w:sz="4" w:space="0" w:color="auto"/>
              <w:right w:val="single" w:sz="4" w:space="0" w:color="auto"/>
            </w:tcBorders>
          </w:tcPr>
          <w:p w14:paraId="08A6A852" w14:textId="0AE8497F" w:rsidR="00CE3BC7" w:rsidRPr="005344BD" w:rsidRDefault="00CE3BC7">
            <w:pPr>
              <w:keepNext/>
              <w:keepLines/>
              <w:spacing w:after="0" w:line="256" w:lineRule="auto"/>
              <w:jc w:val="center"/>
              <w:rPr>
                <w:ins w:id="28" w:author="MTK - Ato Yu" w:date="2024-05-22T13:36:00Z"/>
                <w:rFonts w:ascii="Arial" w:hAnsi="Arial"/>
                <w:b/>
                <w:sz w:val="18"/>
                <w:highlight w:val="yellow"/>
                <w:lang w:eastAsia="zh-TW"/>
              </w:rPr>
            </w:pPr>
            <w:ins w:id="29" w:author="MTK - Ato Yu" w:date="2024-05-22T13:37:00Z">
              <w:r w:rsidRPr="005344BD">
                <w:rPr>
                  <w:rFonts w:ascii="Arial" w:hAnsi="Arial" w:hint="eastAsia"/>
                  <w:b/>
                  <w:sz w:val="18"/>
                  <w:highlight w:val="yellow"/>
                  <w:lang w:eastAsia="zh-TW"/>
                </w:rPr>
                <w:t>C</w:t>
              </w:r>
              <w:r w:rsidRPr="005344BD">
                <w:rPr>
                  <w:rFonts w:ascii="Arial" w:hAnsi="Arial"/>
                  <w:b/>
                  <w:sz w:val="18"/>
                  <w:highlight w:val="yellow"/>
                  <w:lang w:eastAsia="zh-TW"/>
                </w:rPr>
                <w:t>ell 2</w:t>
              </w:r>
            </w:ins>
          </w:p>
        </w:tc>
        <w:tc>
          <w:tcPr>
            <w:tcW w:w="1958" w:type="dxa"/>
            <w:gridSpan w:val="2"/>
            <w:tcBorders>
              <w:top w:val="single" w:sz="4" w:space="0" w:color="auto"/>
              <w:left w:val="single" w:sz="4" w:space="0" w:color="auto"/>
              <w:bottom w:val="single" w:sz="4" w:space="0" w:color="auto"/>
              <w:right w:val="single" w:sz="4" w:space="0" w:color="auto"/>
            </w:tcBorders>
          </w:tcPr>
          <w:p w14:paraId="53A6A9E0" w14:textId="35C4BDEC" w:rsidR="00CE3BC7" w:rsidRPr="005344BD" w:rsidRDefault="00CE3BC7">
            <w:pPr>
              <w:keepNext/>
              <w:keepLines/>
              <w:spacing w:after="0" w:line="256" w:lineRule="auto"/>
              <w:jc w:val="center"/>
              <w:rPr>
                <w:ins w:id="30" w:author="MTK - Ato Yu" w:date="2024-05-22T13:36:00Z"/>
                <w:rFonts w:ascii="Arial" w:hAnsi="Arial"/>
                <w:b/>
                <w:sz w:val="18"/>
                <w:highlight w:val="yellow"/>
                <w:lang w:eastAsia="zh-TW"/>
              </w:rPr>
            </w:pPr>
            <w:ins w:id="31" w:author="MTK - Ato Yu" w:date="2024-05-22T13:37:00Z">
              <w:r w:rsidRPr="005344BD">
                <w:rPr>
                  <w:rFonts w:ascii="Arial" w:hAnsi="Arial" w:hint="eastAsia"/>
                  <w:b/>
                  <w:sz w:val="18"/>
                  <w:highlight w:val="yellow"/>
                  <w:lang w:eastAsia="zh-TW"/>
                </w:rPr>
                <w:t>C</w:t>
              </w:r>
              <w:r w:rsidRPr="005344BD">
                <w:rPr>
                  <w:rFonts w:ascii="Arial" w:hAnsi="Arial"/>
                  <w:b/>
                  <w:sz w:val="18"/>
                  <w:highlight w:val="yellow"/>
                  <w:lang w:eastAsia="zh-TW"/>
                </w:rPr>
                <w:t>ell 3</w:t>
              </w:r>
            </w:ins>
          </w:p>
        </w:tc>
      </w:tr>
      <w:tr w:rsidR="00AC1282" w14:paraId="5A024DCA" w14:textId="77777777" w:rsidTr="00DC52A8">
        <w:trPr>
          <w:cantSplit/>
          <w:trHeight w:val="183"/>
        </w:trPr>
        <w:tc>
          <w:tcPr>
            <w:tcW w:w="2311" w:type="dxa"/>
            <w:gridSpan w:val="2"/>
            <w:tcBorders>
              <w:top w:val="nil"/>
              <w:left w:val="single" w:sz="4" w:space="0" w:color="auto"/>
              <w:bottom w:val="single" w:sz="4" w:space="0" w:color="auto"/>
              <w:right w:val="single" w:sz="4" w:space="0" w:color="auto"/>
            </w:tcBorders>
          </w:tcPr>
          <w:p w14:paraId="30D3DAFC" w14:textId="77777777" w:rsidR="00AC1282" w:rsidRDefault="00AC1282">
            <w:pPr>
              <w:keepNext/>
              <w:keepLines/>
              <w:spacing w:after="0" w:line="256" w:lineRule="auto"/>
              <w:jc w:val="center"/>
              <w:rPr>
                <w:rFonts w:ascii="Arial" w:hAnsi="Arial" w:cs="Arial"/>
                <w:b/>
                <w:sz w:val="18"/>
              </w:rPr>
            </w:pPr>
            <w:bookmarkStart w:id="32" w:name="OLE_LINK61"/>
          </w:p>
        </w:tc>
        <w:tc>
          <w:tcPr>
            <w:tcW w:w="901" w:type="dxa"/>
            <w:tcBorders>
              <w:top w:val="nil"/>
              <w:left w:val="single" w:sz="4" w:space="0" w:color="auto"/>
              <w:bottom w:val="single" w:sz="4" w:space="0" w:color="auto"/>
              <w:right w:val="single" w:sz="4" w:space="0" w:color="auto"/>
            </w:tcBorders>
          </w:tcPr>
          <w:p w14:paraId="4A84B037" w14:textId="77777777" w:rsidR="00AC1282" w:rsidRDefault="00AC1282">
            <w:pPr>
              <w:keepNext/>
              <w:keepLines/>
              <w:spacing w:after="0" w:line="256" w:lineRule="auto"/>
              <w:jc w:val="center"/>
              <w:rPr>
                <w:rFonts w:ascii="Arial" w:hAnsi="Arial" w:cs="Arial"/>
                <w:b/>
                <w:sz w:val="18"/>
              </w:rPr>
            </w:pPr>
          </w:p>
        </w:tc>
        <w:tc>
          <w:tcPr>
            <w:tcW w:w="1310" w:type="dxa"/>
            <w:tcBorders>
              <w:top w:val="nil"/>
              <w:left w:val="single" w:sz="4" w:space="0" w:color="auto"/>
              <w:bottom w:val="single" w:sz="4" w:space="0" w:color="auto"/>
              <w:right w:val="single" w:sz="4" w:space="0" w:color="auto"/>
            </w:tcBorders>
          </w:tcPr>
          <w:p w14:paraId="5F69106F" w14:textId="77777777" w:rsidR="00AC1282" w:rsidRDefault="00AC1282">
            <w:pPr>
              <w:keepNext/>
              <w:keepLines/>
              <w:spacing w:after="0" w:line="256" w:lineRule="auto"/>
              <w:jc w:val="center"/>
              <w:rPr>
                <w:rFonts w:ascii="Arial" w:hAnsi="Arial"/>
                <w:b/>
                <w:sz w:val="18"/>
              </w:rPr>
            </w:pPr>
          </w:p>
        </w:tc>
        <w:tc>
          <w:tcPr>
            <w:tcW w:w="768" w:type="dxa"/>
            <w:tcBorders>
              <w:top w:val="single" w:sz="4" w:space="0" w:color="auto"/>
              <w:left w:val="single" w:sz="4" w:space="0" w:color="auto"/>
              <w:bottom w:val="single" w:sz="4" w:space="0" w:color="auto"/>
              <w:right w:val="single" w:sz="4" w:space="0" w:color="auto"/>
            </w:tcBorders>
            <w:hideMark/>
          </w:tcPr>
          <w:p w14:paraId="5CA86616" w14:textId="77777777" w:rsidR="00AC1282" w:rsidRDefault="00AC1282">
            <w:pPr>
              <w:keepNext/>
              <w:keepLines/>
              <w:spacing w:after="0" w:line="256" w:lineRule="auto"/>
              <w:jc w:val="center"/>
              <w:rPr>
                <w:rFonts w:ascii="Arial" w:hAnsi="Arial" w:cs="Arial"/>
                <w:b/>
                <w:sz w:val="18"/>
              </w:rPr>
            </w:pPr>
            <w:r>
              <w:rPr>
                <w:rFonts w:ascii="Arial" w:hAnsi="Arial"/>
                <w:b/>
                <w:sz w:val="18"/>
              </w:rPr>
              <w:t>T1</w:t>
            </w:r>
          </w:p>
        </w:tc>
        <w:tc>
          <w:tcPr>
            <w:tcW w:w="899" w:type="dxa"/>
            <w:tcBorders>
              <w:top w:val="single" w:sz="4" w:space="0" w:color="auto"/>
              <w:left w:val="single" w:sz="4" w:space="0" w:color="auto"/>
              <w:bottom w:val="single" w:sz="4" w:space="0" w:color="auto"/>
              <w:right w:val="single" w:sz="4" w:space="0" w:color="auto"/>
            </w:tcBorders>
            <w:hideMark/>
          </w:tcPr>
          <w:p w14:paraId="43614C2F" w14:textId="77777777" w:rsidR="00AC1282" w:rsidRDefault="00AC1282">
            <w:pPr>
              <w:keepNext/>
              <w:keepLines/>
              <w:spacing w:after="0" w:line="256" w:lineRule="auto"/>
              <w:jc w:val="center"/>
              <w:rPr>
                <w:rFonts w:ascii="Arial" w:hAnsi="Arial" w:cs="Arial"/>
                <w:b/>
                <w:sz w:val="18"/>
              </w:rPr>
            </w:pPr>
            <w:r>
              <w:rPr>
                <w:rFonts w:ascii="Arial" w:hAnsi="Arial"/>
                <w:b/>
                <w:sz w:val="18"/>
              </w:rPr>
              <w:t>T2</w:t>
            </w:r>
          </w:p>
        </w:tc>
        <w:tc>
          <w:tcPr>
            <w:tcW w:w="912" w:type="dxa"/>
            <w:tcBorders>
              <w:top w:val="single" w:sz="4" w:space="0" w:color="auto"/>
              <w:left w:val="single" w:sz="4" w:space="0" w:color="auto"/>
              <w:bottom w:val="single" w:sz="4" w:space="0" w:color="auto"/>
              <w:right w:val="single" w:sz="4" w:space="0" w:color="auto"/>
            </w:tcBorders>
            <w:hideMark/>
          </w:tcPr>
          <w:p w14:paraId="06B47A06" w14:textId="77777777" w:rsidR="00AC1282" w:rsidRDefault="00AC1282">
            <w:pPr>
              <w:keepNext/>
              <w:keepLines/>
              <w:spacing w:after="0" w:line="256" w:lineRule="auto"/>
              <w:jc w:val="center"/>
              <w:rPr>
                <w:rFonts w:ascii="Arial" w:hAnsi="Arial" w:cs="Arial"/>
                <w:b/>
                <w:sz w:val="18"/>
              </w:rPr>
            </w:pPr>
            <w:r>
              <w:rPr>
                <w:rFonts w:ascii="Arial" w:hAnsi="Arial"/>
                <w:b/>
                <w:sz w:val="18"/>
              </w:rPr>
              <w:t>T1</w:t>
            </w:r>
          </w:p>
        </w:tc>
        <w:tc>
          <w:tcPr>
            <w:tcW w:w="1111" w:type="dxa"/>
            <w:gridSpan w:val="2"/>
            <w:tcBorders>
              <w:top w:val="single" w:sz="4" w:space="0" w:color="auto"/>
              <w:left w:val="single" w:sz="4" w:space="0" w:color="auto"/>
              <w:bottom w:val="single" w:sz="4" w:space="0" w:color="auto"/>
              <w:right w:val="single" w:sz="4" w:space="0" w:color="auto"/>
            </w:tcBorders>
            <w:hideMark/>
          </w:tcPr>
          <w:p w14:paraId="54B9EE94" w14:textId="77777777" w:rsidR="00AC1282" w:rsidRDefault="00AC1282">
            <w:pPr>
              <w:keepNext/>
              <w:keepLines/>
              <w:spacing w:after="0" w:line="256" w:lineRule="auto"/>
              <w:jc w:val="center"/>
              <w:rPr>
                <w:rFonts w:ascii="Arial" w:hAnsi="Arial" w:cs="Arial"/>
                <w:b/>
                <w:sz w:val="18"/>
              </w:rPr>
            </w:pPr>
            <w:r>
              <w:rPr>
                <w:rFonts w:ascii="Arial" w:hAnsi="Arial"/>
                <w:b/>
                <w:sz w:val="18"/>
              </w:rPr>
              <w:t>T2</w:t>
            </w:r>
          </w:p>
        </w:tc>
        <w:tc>
          <w:tcPr>
            <w:tcW w:w="943" w:type="dxa"/>
            <w:tcBorders>
              <w:top w:val="single" w:sz="4" w:space="0" w:color="auto"/>
              <w:left w:val="single" w:sz="4" w:space="0" w:color="auto"/>
              <w:bottom w:val="single" w:sz="4" w:space="0" w:color="auto"/>
              <w:right w:val="single" w:sz="4" w:space="0" w:color="auto"/>
            </w:tcBorders>
            <w:hideMark/>
          </w:tcPr>
          <w:p w14:paraId="7C0278A8" w14:textId="77777777" w:rsidR="00AC1282" w:rsidRDefault="00AC1282">
            <w:pPr>
              <w:keepNext/>
              <w:keepLines/>
              <w:spacing w:after="0" w:line="256" w:lineRule="auto"/>
              <w:jc w:val="center"/>
              <w:rPr>
                <w:rFonts w:ascii="Arial" w:hAnsi="Arial"/>
                <w:b/>
                <w:sz w:val="18"/>
              </w:rPr>
            </w:pPr>
            <w:r>
              <w:rPr>
                <w:rFonts w:ascii="Arial" w:hAnsi="Arial"/>
                <w:b/>
                <w:sz w:val="18"/>
              </w:rPr>
              <w:t>T1</w:t>
            </w:r>
          </w:p>
        </w:tc>
        <w:tc>
          <w:tcPr>
            <w:tcW w:w="1015" w:type="dxa"/>
            <w:tcBorders>
              <w:top w:val="single" w:sz="4" w:space="0" w:color="auto"/>
              <w:left w:val="single" w:sz="4" w:space="0" w:color="auto"/>
              <w:bottom w:val="single" w:sz="4" w:space="0" w:color="auto"/>
              <w:right w:val="single" w:sz="4" w:space="0" w:color="auto"/>
            </w:tcBorders>
            <w:hideMark/>
          </w:tcPr>
          <w:p w14:paraId="05DBBD85" w14:textId="77777777" w:rsidR="00AC1282" w:rsidRDefault="00AC1282">
            <w:pPr>
              <w:keepNext/>
              <w:keepLines/>
              <w:spacing w:after="0" w:line="256" w:lineRule="auto"/>
              <w:jc w:val="center"/>
              <w:rPr>
                <w:rFonts w:ascii="Arial" w:hAnsi="Arial"/>
                <w:b/>
                <w:sz w:val="18"/>
              </w:rPr>
            </w:pPr>
            <w:r>
              <w:rPr>
                <w:rFonts w:ascii="Arial" w:hAnsi="Arial"/>
                <w:b/>
                <w:sz w:val="18"/>
              </w:rPr>
              <w:t>T2</w:t>
            </w:r>
          </w:p>
        </w:tc>
      </w:tr>
      <w:tr w:rsidR="00AC1282" w14:paraId="1427F9FC" w14:textId="77777777" w:rsidTr="00AC1282">
        <w:trPr>
          <w:cantSplit/>
          <w:trHeight w:val="183"/>
        </w:trPr>
        <w:tc>
          <w:tcPr>
            <w:tcW w:w="2311" w:type="dxa"/>
            <w:gridSpan w:val="2"/>
            <w:vMerge w:val="restart"/>
            <w:tcBorders>
              <w:top w:val="nil"/>
              <w:left w:val="single" w:sz="4" w:space="0" w:color="auto"/>
              <w:bottom w:val="single" w:sz="4" w:space="0" w:color="auto"/>
              <w:right w:val="single" w:sz="4" w:space="0" w:color="auto"/>
            </w:tcBorders>
            <w:hideMark/>
          </w:tcPr>
          <w:p w14:paraId="256F1A3F" w14:textId="77777777" w:rsidR="00AC1282" w:rsidRDefault="00AC1282">
            <w:pPr>
              <w:keepNext/>
              <w:keepLines/>
              <w:spacing w:after="0" w:line="256" w:lineRule="auto"/>
              <w:jc w:val="center"/>
              <w:rPr>
                <w:rFonts w:ascii="Arial" w:hAnsi="Arial" w:cs="Arial"/>
                <w:bCs/>
                <w:sz w:val="18"/>
              </w:rPr>
            </w:pPr>
            <w:r>
              <w:rPr>
                <w:rFonts w:ascii="Arial" w:hAnsi="Arial"/>
                <w:bCs/>
                <w:sz w:val="18"/>
              </w:rPr>
              <w:t>TDD configuration</w:t>
            </w:r>
          </w:p>
        </w:tc>
        <w:tc>
          <w:tcPr>
            <w:tcW w:w="901" w:type="dxa"/>
            <w:tcBorders>
              <w:top w:val="nil"/>
              <w:left w:val="single" w:sz="4" w:space="0" w:color="auto"/>
              <w:bottom w:val="single" w:sz="4" w:space="0" w:color="auto"/>
              <w:right w:val="single" w:sz="4" w:space="0" w:color="auto"/>
            </w:tcBorders>
          </w:tcPr>
          <w:p w14:paraId="324EB0E3" w14:textId="77777777" w:rsidR="00AC1282" w:rsidRDefault="00AC1282">
            <w:pPr>
              <w:keepNext/>
              <w:keepLines/>
              <w:spacing w:after="0" w:line="256" w:lineRule="auto"/>
              <w:jc w:val="center"/>
              <w:rPr>
                <w:rFonts w:ascii="Arial" w:hAnsi="Arial" w:cs="Arial"/>
                <w:bCs/>
                <w:sz w:val="18"/>
              </w:rPr>
            </w:pPr>
          </w:p>
        </w:tc>
        <w:tc>
          <w:tcPr>
            <w:tcW w:w="1310" w:type="dxa"/>
            <w:tcBorders>
              <w:top w:val="single" w:sz="4" w:space="0" w:color="auto"/>
              <w:left w:val="single" w:sz="4" w:space="0" w:color="auto"/>
              <w:bottom w:val="single" w:sz="4" w:space="0" w:color="auto"/>
              <w:right w:val="single" w:sz="4" w:space="0" w:color="auto"/>
            </w:tcBorders>
            <w:hideMark/>
          </w:tcPr>
          <w:p w14:paraId="0FE4D1AE" w14:textId="77777777" w:rsidR="00AC1282" w:rsidRDefault="00AC1282">
            <w:pPr>
              <w:keepNext/>
              <w:keepLines/>
              <w:spacing w:after="0" w:line="256" w:lineRule="auto"/>
              <w:jc w:val="center"/>
              <w:rPr>
                <w:rFonts w:ascii="Arial" w:hAnsi="Arial"/>
                <w:bCs/>
                <w:sz w:val="18"/>
              </w:rPr>
            </w:pPr>
            <w:r>
              <w:rPr>
                <w:rFonts w:ascii="Arial" w:hAnsi="Arial" w:cs="v4.2.0"/>
                <w:bCs/>
                <w:sz w:val="18"/>
              </w:rPr>
              <w:t>1</w:t>
            </w:r>
          </w:p>
        </w:tc>
        <w:tc>
          <w:tcPr>
            <w:tcW w:w="1667" w:type="dxa"/>
            <w:gridSpan w:val="2"/>
            <w:tcBorders>
              <w:top w:val="single" w:sz="4" w:space="0" w:color="auto"/>
              <w:left w:val="single" w:sz="4" w:space="0" w:color="auto"/>
              <w:bottom w:val="single" w:sz="4" w:space="0" w:color="auto"/>
              <w:right w:val="single" w:sz="4" w:space="0" w:color="auto"/>
            </w:tcBorders>
            <w:hideMark/>
          </w:tcPr>
          <w:p w14:paraId="584CB230" w14:textId="77777777" w:rsidR="00AC1282" w:rsidRDefault="00AC1282">
            <w:pPr>
              <w:keepNext/>
              <w:keepLines/>
              <w:spacing w:after="0" w:line="256" w:lineRule="auto"/>
              <w:jc w:val="center"/>
              <w:rPr>
                <w:rFonts w:ascii="Arial" w:hAnsi="Arial"/>
                <w:bCs/>
                <w:sz w:val="18"/>
              </w:rPr>
            </w:pPr>
            <w:r>
              <w:rPr>
                <w:rFonts w:ascii="Arial" w:hAnsi="Arial"/>
                <w:bCs/>
                <w:sz w:val="18"/>
                <w:lang w:eastAsia="ja-JP"/>
              </w:rPr>
              <w:t>N/A</w:t>
            </w:r>
          </w:p>
        </w:tc>
        <w:tc>
          <w:tcPr>
            <w:tcW w:w="2023" w:type="dxa"/>
            <w:gridSpan w:val="3"/>
            <w:tcBorders>
              <w:top w:val="single" w:sz="4" w:space="0" w:color="auto"/>
              <w:left w:val="single" w:sz="4" w:space="0" w:color="auto"/>
              <w:bottom w:val="single" w:sz="4" w:space="0" w:color="auto"/>
              <w:right w:val="single" w:sz="4" w:space="0" w:color="auto"/>
            </w:tcBorders>
            <w:hideMark/>
          </w:tcPr>
          <w:p w14:paraId="115CBB33" w14:textId="77777777" w:rsidR="00AC1282" w:rsidRDefault="00AC1282">
            <w:pPr>
              <w:keepNext/>
              <w:keepLines/>
              <w:spacing w:after="0" w:line="256" w:lineRule="auto"/>
              <w:jc w:val="center"/>
              <w:rPr>
                <w:rFonts w:ascii="Arial" w:hAnsi="Arial"/>
                <w:bCs/>
                <w:sz w:val="18"/>
              </w:rPr>
            </w:pPr>
            <w:r>
              <w:rPr>
                <w:rFonts w:ascii="Arial" w:hAnsi="Arial"/>
                <w:bCs/>
                <w:sz w:val="18"/>
                <w:lang w:eastAsia="ja-JP"/>
              </w:rPr>
              <w:t>N/A</w:t>
            </w:r>
          </w:p>
        </w:tc>
        <w:tc>
          <w:tcPr>
            <w:tcW w:w="1958" w:type="dxa"/>
            <w:gridSpan w:val="2"/>
            <w:tcBorders>
              <w:top w:val="single" w:sz="4" w:space="0" w:color="auto"/>
              <w:left w:val="single" w:sz="4" w:space="0" w:color="auto"/>
              <w:bottom w:val="single" w:sz="4" w:space="0" w:color="auto"/>
              <w:right w:val="single" w:sz="4" w:space="0" w:color="auto"/>
            </w:tcBorders>
            <w:hideMark/>
          </w:tcPr>
          <w:p w14:paraId="2D864C40" w14:textId="77777777" w:rsidR="00AC1282" w:rsidRDefault="00AC1282">
            <w:pPr>
              <w:keepNext/>
              <w:keepLines/>
              <w:spacing w:after="0" w:line="256" w:lineRule="auto"/>
              <w:jc w:val="center"/>
              <w:rPr>
                <w:rFonts w:ascii="Arial" w:hAnsi="Arial"/>
                <w:bCs/>
                <w:sz w:val="18"/>
              </w:rPr>
            </w:pPr>
            <w:r>
              <w:rPr>
                <w:rFonts w:ascii="Arial" w:hAnsi="Arial"/>
                <w:bCs/>
                <w:sz w:val="18"/>
                <w:lang w:eastAsia="ja-JP"/>
              </w:rPr>
              <w:t>N/A</w:t>
            </w:r>
          </w:p>
        </w:tc>
      </w:tr>
      <w:tr w:rsidR="00AC1282" w14:paraId="5328F9C5" w14:textId="77777777" w:rsidTr="00AC1282">
        <w:trPr>
          <w:cantSplit/>
          <w:trHeight w:val="183"/>
        </w:trPr>
        <w:tc>
          <w:tcPr>
            <w:tcW w:w="2311" w:type="dxa"/>
            <w:gridSpan w:val="2"/>
            <w:vMerge/>
            <w:tcBorders>
              <w:top w:val="nil"/>
              <w:left w:val="single" w:sz="4" w:space="0" w:color="auto"/>
              <w:bottom w:val="single" w:sz="4" w:space="0" w:color="auto"/>
              <w:right w:val="single" w:sz="4" w:space="0" w:color="auto"/>
            </w:tcBorders>
            <w:vAlign w:val="center"/>
            <w:hideMark/>
          </w:tcPr>
          <w:p w14:paraId="5CADFE01" w14:textId="77777777" w:rsidR="00AC1282" w:rsidRDefault="00AC1282">
            <w:pPr>
              <w:spacing w:after="0" w:line="256" w:lineRule="auto"/>
              <w:rPr>
                <w:rFonts w:ascii="Arial" w:hAnsi="Arial" w:cs="Arial"/>
                <w:bCs/>
                <w:sz w:val="18"/>
                <w:lang w:eastAsia="zh-CN"/>
              </w:rPr>
            </w:pPr>
          </w:p>
        </w:tc>
        <w:tc>
          <w:tcPr>
            <w:tcW w:w="901" w:type="dxa"/>
            <w:tcBorders>
              <w:top w:val="nil"/>
              <w:left w:val="single" w:sz="4" w:space="0" w:color="auto"/>
              <w:bottom w:val="single" w:sz="4" w:space="0" w:color="auto"/>
              <w:right w:val="single" w:sz="4" w:space="0" w:color="auto"/>
            </w:tcBorders>
          </w:tcPr>
          <w:p w14:paraId="19F654D1" w14:textId="77777777" w:rsidR="00AC1282" w:rsidRDefault="00AC1282">
            <w:pPr>
              <w:keepNext/>
              <w:keepLines/>
              <w:spacing w:after="0" w:line="256" w:lineRule="auto"/>
              <w:jc w:val="center"/>
              <w:rPr>
                <w:rFonts w:ascii="Arial" w:hAnsi="Arial" w:cs="Arial"/>
                <w:bCs/>
                <w:sz w:val="18"/>
              </w:rPr>
            </w:pPr>
          </w:p>
        </w:tc>
        <w:tc>
          <w:tcPr>
            <w:tcW w:w="1310" w:type="dxa"/>
            <w:tcBorders>
              <w:top w:val="single" w:sz="4" w:space="0" w:color="auto"/>
              <w:left w:val="single" w:sz="4" w:space="0" w:color="auto"/>
              <w:bottom w:val="single" w:sz="4" w:space="0" w:color="auto"/>
              <w:right w:val="single" w:sz="4" w:space="0" w:color="auto"/>
            </w:tcBorders>
            <w:hideMark/>
          </w:tcPr>
          <w:p w14:paraId="1A209159" w14:textId="77777777" w:rsidR="00AC1282" w:rsidRDefault="00AC1282">
            <w:pPr>
              <w:keepNext/>
              <w:keepLines/>
              <w:spacing w:after="0" w:line="256" w:lineRule="auto"/>
              <w:jc w:val="center"/>
              <w:rPr>
                <w:rFonts w:ascii="Arial" w:hAnsi="Arial"/>
                <w:bCs/>
                <w:sz w:val="18"/>
              </w:rPr>
            </w:pPr>
            <w:r>
              <w:rPr>
                <w:rFonts w:ascii="Arial" w:hAnsi="Arial" w:cs="v4.2.0"/>
                <w:bCs/>
                <w:sz w:val="18"/>
              </w:rPr>
              <w:t>2</w:t>
            </w:r>
          </w:p>
        </w:tc>
        <w:tc>
          <w:tcPr>
            <w:tcW w:w="1667" w:type="dxa"/>
            <w:gridSpan w:val="2"/>
            <w:tcBorders>
              <w:top w:val="single" w:sz="4" w:space="0" w:color="auto"/>
              <w:left w:val="single" w:sz="4" w:space="0" w:color="auto"/>
              <w:bottom w:val="single" w:sz="4" w:space="0" w:color="auto"/>
              <w:right w:val="single" w:sz="4" w:space="0" w:color="auto"/>
            </w:tcBorders>
            <w:hideMark/>
          </w:tcPr>
          <w:p w14:paraId="6E74B861" w14:textId="77777777" w:rsidR="00AC1282" w:rsidRDefault="00AC1282">
            <w:pPr>
              <w:keepNext/>
              <w:keepLines/>
              <w:spacing w:after="0" w:line="256" w:lineRule="auto"/>
              <w:jc w:val="center"/>
              <w:rPr>
                <w:rFonts w:ascii="Arial" w:hAnsi="Arial"/>
                <w:bCs/>
                <w:sz w:val="18"/>
              </w:rPr>
            </w:pPr>
            <w:r>
              <w:rPr>
                <w:rFonts w:ascii="Arial" w:hAnsi="Arial"/>
                <w:bCs/>
                <w:sz w:val="18"/>
                <w:lang w:eastAsia="ja-JP"/>
              </w:rPr>
              <w:t>TDDConf.1.1</w:t>
            </w:r>
          </w:p>
        </w:tc>
        <w:tc>
          <w:tcPr>
            <w:tcW w:w="2023" w:type="dxa"/>
            <w:gridSpan w:val="3"/>
            <w:tcBorders>
              <w:top w:val="single" w:sz="4" w:space="0" w:color="auto"/>
              <w:left w:val="single" w:sz="4" w:space="0" w:color="auto"/>
              <w:bottom w:val="single" w:sz="4" w:space="0" w:color="auto"/>
              <w:right w:val="single" w:sz="4" w:space="0" w:color="auto"/>
            </w:tcBorders>
            <w:hideMark/>
          </w:tcPr>
          <w:p w14:paraId="0ED25229" w14:textId="77777777" w:rsidR="00AC1282" w:rsidRDefault="00AC1282">
            <w:pPr>
              <w:keepNext/>
              <w:keepLines/>
              <w:spacing w:after="0" w:line="256" w:lineRule="auto"/>
              <w:jc w:val="center"/>
              <w:rPr>
                <w:rFonts w:ascii="Arial" w:hAnsi="Arial"/>
                <w:bCs/>
                <w:sz w:val="18"/>
              </w:rPr>
            </w:pPr>
            <w:r>
              <w:rPr>
                <w:rFonts w:ascii="Arial" w:hAnsi="Arial"/>
                <w:bCs/>
                <w:sz w:val="18"/>
                <w:lang w:eastAsia="ja-JP"/>
              </w:rPr>
              <w:t>TDDConf.1.1</w:t>
            </w:r>
          </w:p>
        </w:tc>
        <w:tc>
          <w:tcPr>
            <w:tcW w:w="1958" w:type="dxa"/>
            <w:gridSpan w:val="2"/>
            <w:tcBorders>
              <w:top w:val="single" w:sz="4" w:space="0" w:color="auto"/>
              <w:left w:val="single" w:sz="4" w:space="0" w:color="auto"/>
              <w:bottom w:val="single" w:sz="4" w:space="0" w:color="auto"/>
              <w:right w:val="single" w:sz="4" w:space="0" w:color="auto"/>
            </w:tcBorders>
            <w:hideMark/>
          </w:tcPr>
          <w:p w14:paraId="35A6982E" w14:textId="77777777" w:rsidR="00AC1282" w:rsidRDefault="00AC1282">
            <w:pPr>
              <w:keepNext/>
              <w:keepLines/>
              <w:spacing w:after="0" w:line="256" w:lineRule="auto"/>
              <w:jc w:val="center"/>
              <w:rPr>
                <w:rFonts w:ascii="Arial" w:hAnsi="Arial"/>
                <w:bCs/>
                <w:sz w:val="18"/>
              </w:rPr>
            </w:pPr>
            <w:r>
              <w:rPr>
                <w:rFonts w:ascii="Arial" w:hAnsi="Arial"/>
                <w:bCs/>
                <w:sz w:val="18"/>
                <w:lang w:eastAsia="ja-JP"/>
              </w:rPr>
              <w:t>TDDConf.1.1</w:t>
            </w:r>
          </w:p>
        </w:tc>
      </w:tr>
      <w:tr w:rsidR="00AC1282" w14:paraId="4786D59C" w14:textId="77777777" w:rsidTr="00AC1282">
        <w:trPr>
          <w:cantSplit/>
          <w:trHeight w:val="183"/>
        </w:trPr>
        <w:tc>
          <w:tcPr>
            <w:tcW w:w="2311" w:type="dxa"/>
            <w:gridSpan w:val="2"/>
            <w:vMerge/>
            <w:tcBorders>
              <w:top w:val="nil"/>
              <w:left w:val="single" w:sz="4" w:space="0" w:color="auto"/>
              <w:bottom w:val="single" w:sz="4" w:space="0" w:color="auto"/>
              <w:right w:val="single" w:sz="4" w:space="0" w:color="auto"/>
            </w:tcBorders>
            <w:vAlign w:val="center"/>
            <w:hideMark/>
          </w:tcPr>
          <w:p w14:paraId="6602EB55" w14:textId="77777777" w:rsidR="00AC1282" w:rsidRDefault="00AC1282">
            <w:pPr>
              <w:spacing w:after="0" w:line="256" w:lineRule="auto"/>
              <w:rPr>
                <w:rFonts w:ascii="Arial" w:hAnsi="Arial" w:cs="Arial"/>
                <w:bCs/>
                <w:sz w:val="18"/>
                <w:lang w:eastAsia="zh-CN"/>
              </w:rPr>
            </w:pPr>
          </w:p>
        </w:tc>
        <w:tc>
          <w:tcPr>
            <w:tcW w:w="901" w:type="dxa"/>
            <w:tcBorders>
              <w:top w:val="nil"/>
              <w:left w:val="single" w:sz="4" w:space="0" w:color="auto"/>
              <w:bottom w:val="single" w:sz="4" w:space="0" w:color="auto"/>
              <w:right w:val="single" w:sz="4" w:space="0" w:color="auto"/>
            </w:tcBorders>
          </w:tcPr>
          <w:p w14:paraId="190B03E2" w14:textId="77777777" w:rsidR="00AC1282" w:rsidRDefault="00AC1282">
            <w:pPr>
              <w:keepNext/>
              <w:keepLines/>
              <w:spacing w:after="0" w:line="256" w:lineRule="auto"/>
              <w:jc w:val="center"/>
              <w:rPr>
                <w:rFonts w:ascii="Arial" w:hAnsi="Arial" w:cs="Arial"/>
                <w:bCs/>
                <w:sz w:val="18"/>
              </w:rPr>
            </w:pPr>
          </w:p>
        </w:tc>
        <w:tc>
          <w:tcPr>
            <w:tcW w:w="1310" w:type="dxa"/>
            <w:tcBorders>
              <w:top w:val="single" w:sz="4" w:space="0" w:color="auto"/>
              <w:left w:val="single" w:sz="4" w:space="0" w:color="auto"/>
              <w:bottom w:val="single" w:sz="4" w:space="0" w:color="auto"/>
              <w:right w:val="single" w:sz="4" w:space="0" w:color="auto"/>
            </w:tcBorders>
            <w:hideMark/>
          </w:tcPr>
          <w:p w14:paraId="56A0AD12" w14:textId="77777777" w:rsidR="00AC1282" w:rsidRDefault="00AC1282">
            <w:pPr>
              <w:keepNext/>
              <w:keepLines/>
              <w:spacing w:after="0" w:line="256" w:lineRule="auto"/>
              <w:jc w:val="center"/>
              <w:rPr>
                <w:rFonts w:ascii="Arial" w:hAnsi="Arial"/>
                <w:bCs/>
                <w:sz w:val="18"/>
              </w:rPr>
            </w:pPr>
            <w:r>
              <w:rPr>
                <w:rFonts w:ascii="Arial" w:hAnsi="Arial" w:cs="v4.2.0"/>
                <w:bCs/>
                <w:sz w:val="18"/>
              </w:rPr>
              <w:t>3</w:t>
            </w:r>
          </w:p>
        </w:tc>
        <w:tc>
          <w:tcPr>
            <w:tcW w:w="1667" w:type="dxa"/>
            <w:gridSpan w:val="2"/>
            <w:tcBorders>
              <w:top w:val="single" w:sz="4" w:space="0" w:color="auto"/>
              <w:left w:val="single" w:sz="4" w:space="0" w:color="auto"/>
              <w:bottom w:val="single" w:sz="4" w:space="0" w:color="auto"/>
              <w:right w:val="single" w:sz="4" w:space="0" w:color="auto"/>
            </w:tcBorders>
            <w:hideMark/>
          </w:tcPr>
          <w:p w14:paraId="6D1C7FAD" w14:textId="77777777" w:rsidR="00AC1282" w:rsidRDefault="00AC1282">
            <w:pPr>
              <w:keepNext/>
              <w:keepLines/>
              <w:spacing w:after="0" w:line="256" w:lineRule="auto"/>
              <w:jc w:val="center"/>
              <w:rPr>
                <w:rFonts w:ascii="Arial" w:hAnsi="Arial"/>
                <w:bCs/>
                <w:sz w:val="18"/>
              </w:rPr>
            </w:pPr>
            <w:r>
              <w:rPr>
                <w:rFonts w:ascii="Arial" w:hAnsi="Arial"/>
                <w:bCs/>
                <w:sz w:val="18"/>
                <w:lang w:eastAsia="ja-JP"/>
              </w:rPr>
              <w:t>TDDConf.2.1</w:t>
            </w:r>
          </w:p>
        </w:tc>
        <w:tc>
          <w:tcPr>
            <w:tcW w:w="2023" w:type="dxa"/>
            <w:gridSpan w:val="3"/>
            <w:tcBorders>
              <w:top w:val="single" w:sz="4" w:space="0" w:color="auto"/>
              <w:left w:val="single" w:sz="4" w:space="0" w:color="auto"/>
              <w:bottom w:val="single" w:sz="4" w:space="0" w:color="auto"/>
              <w:right w:val="single" w:sz="4" w:space="0" w:color="auto"/>
            </w:tcBorders>
            <w:hideMark/>
          </w:tcPr>
          <w:p w14:paraId="795AFE83" w14:textId="77777777" w:rsidR="00AC1282" w:rsidRDefault="00AC1282">
            <w:pPr>
              <w:keepNext/>
              <w:keepLines/>
              <w:spacing w:after="0" w:line="256" w:lineRule="auto"/>
              <w:jc w:val="center"/>
              <w:rPr>
                <w:rFonts w:ascii="Arial" w:hAnsi="Arial"/>
                <w:bCs/>
                <w:sz w:val="18"/>
              </w:rPr>
            </w:pPr>
            <w:r>
              <w:rPr>
                <w:rFonts w:ascii="Arial" w:hAnsi="Arial"/>
                <w:bCs/>
                <w:sz w:val="18"/>
                <w:lang w:eastAsia="ja-JP"/>
              </w:rPr>
              <w:t>TDDConf.2.1</w:t>
            </w:r>
          </w:p>
        </w:tc>
        <w:tc>
          <w:tcPr>
            <w:tcW w:w="1958" w:type="dxa"/>
            <w:gridSpan w:val="2"/>
            <w:tcBorders>
              <w:top w:val="single" w:sz="4" w:space="0" w:color="auto"/>
              <w:left w:val="single" w:sz="4" w:space="0" w:color="auto"/>
              <w:bottom w:val="single" w:sz="4" w:space="0" w:color="auto"/>
              <w:right w:val="single" w:sz="4" w:space="0" w:color="auto"/>
            </w:tcBorders>
            <w:hideMark/>
          </w:tcPr>
          <w:p w14:paraId="32E2F2BC" w14:textId="77777777" w:rsidR="00AC1282" w:rsidRDefault="00AC1282">
            <w:pPr>
              <w:keepNext/>
              <w:keepLines/>
              <w:spacing w:after="0" w:line="256" w:lineRule="auto"/>
              <w:jc w:val="center"/>
              <w:rPr>
                <w:rFonts w:ascii="Arial" w:hAnsi="Arial"/>
                <w:bCs/>
                <w:sz w:val="18"/>
              </w:rPr>
            </w:pPr>
            <w:r>
              <w:rPr>
                <w:rFonts w:ascii="Arial" w:hAnsi="Arial"/>
                <w:bCs/>
                <w:sz w:val="18"/>
                <w:lang w:eastAsia="ja-JP"/>
              </w:rPr>
              <w:t>TDDConf.2.1</w:t>
            </w:r>
          </w:p>
        </w:tc>
      </w:tr>
      <w:tr w:rsidR="00AC1282" w14:paraId="43882EE7" w14:textId="77777777" w:rsidTr="00AC1282">
        <w:trPr>
          <w:cantSplit/>
          <w:trHeight w:val="183"/>
        </w:trPr>
        <w:tc>
          <w:tcPr>
            <w:tcW w:w="2311" w:type="dxa"/>
            <w:gridSpan w:val="2"/>
            <w:tcBorders>
              <w:top w:val="single" w:sz="4" w:space="0" w:color="auto"/>
              <w:left w:val="single" w:sz="4" w:space="0" w:color="auto"/>
              <w:bottom w:val="nil"/>
              <w:right w:val="single" w:sz="4" w:space="0" w:color="auto"/>
            </w:tcBorders>
            <w:hideMark/>
          </w:tcPr>
          <w:p w14:paraId="1ABDAE2C" w14:textId="77777777" w:rsidR="00AC1282" w:rsidRDefault="00AC1282">
            <w:pPr>
              <w:keepNext/>
              <w:keepLines/>
              <w:spacing w:after="0" w:line="256" w:lineRule="auto"/>
              <w:rPr>
                <w:rFonts w:ascii="Arial" w:hAnsi="Arial"/>
                <w:sz w:val="18"/>
              </w:rPr>
            </w:pPr>
            <w:proofErr w:type="spellStart"/>
            <w:r>
              <w:rPr>
                <w:rFonts w:ascii="Arial" w:hAnsi="Arial"/>
                <w:bCs/>
                <w:sz w:val="18"/>
              </w:rPr>
              <w:lastRenderedPageBreak/>
              <w:t>BW</w:t>
            </w:r>
            <w:r>
              <w:rPr>
                <w:rFonts w:ascii="Arial" w:hAnsi="Arial"/>
                <w:sz w:val="18"/>
                <w:vertAlign w:val="subscript"/>
              </w:rPr>
              <w:t>channel</w:t>
            </w:r>
            <w:proofErr w:type="spellEnd"/>
          </w:p>
        </w:tc>
        <w:tc>
          <w:tcPr>
            <w:tcW w:w="901" w:type="dxa"/>
            <w:tcBorders>
              <w:top w:val="single" w:sz="4" w:space="0" w:color="auto"/>
              <w:left w:val="single" w:sz="4" w:space="0" w:color="auto"/>
              <w:bottom w:val="nil"/>
              <w:right w:val="single" w:sz="4" w:space="0" w:color="auto"/>
            </w:tcBorders>
            <w:hideMark/>
          </w:tcPr>
          <w:p w14:paraId="79CF820E" w14:textId="77777777" w:rsidR="00AC1282" w:rsidRDefault="00AC1282">
            <w:pPr>
              <w:keepNext/>
              <w:keepLines/>
              <w:spacing w:after="0" w:line="256" w:lineRule="auto"/>
              <w:jc w:val="center"/>
              <w:rPr>
                <w:rFonts w:ascii="Arial" w:hAnsi="Arial"/>
                <w:sz w:val="18"/>
              </w:rPr>
            </w:pPr>
            <w:r>
              <w:rPr>
                <w:rFonts w:ascii="Arial" w:hAnsi="Arial" w:cs="v4.2.0"/>
                <w:sz w:val="18"/>
              </w:rPr>
              <w:t>MHz</w:t>
            </w:r>
          </w:p>
        </w:tc>
        <w:tc>
          <w:tcPr>
            <w:tcW w:w="1310" w:type="dxa"/>
            <w:tcBorders>
              <w:top w:val="single" w:sz="4" w:space="0" w:color="auto"/>
              <w:left w:val="single" w:sz="4" w:space="0" w:color="auto"/>
              <w:bottom w:val="single" w:sz="4" w:space="0" w:color="auto"/>
              <w:right w:val="single" w:sz="4" w:space="0" w:color="auto"/>
            </w:tcBorders>
            <w:hideMark/>
          </w:tcPr>
          <w:p w14:paraId="28BD5C82" w14:textId="77777777" w:rsidR="00AC1282" w:rsidRDefault="00AC1282">
            <w:pPr>
              <w:keepNext/>
              <w:keepLines/>
              <w:spacing w:after="0" w:line="256" w:lineRule="auto"/>
              <w:jc w:val="center"/>
              <w:rPr>
                <w:rFonts w:ascii="Arial" w:hAnsi="Arial"/>
                <w:sz w:val="18"/>
              </w:rPr>
            </w:pPr>
            <w:r>
              <w:rPr>
                <w:rFonts w:ascii="Arial" w:hAnsi="Arial"/>
                <w:sz w:val="18"/>
              </w:rPr>
              <w:t>Config 1,2</w:t>
            </w:r>
          </w:p>
        </w:tc>
        <w:tc>
          <w:tcPr>
            <w:tcW w:w="1667" w:type="dxa"/>
            <w:gridSpan w:val="2"/>
            <w:tcBorders>
              <w:top w:val="single" w:sz="4" w:space="0" w:color="auto"/>
              <w:left w:val="single" w:sz="4" w:space="0" w:color="auto"/>
              <w:bottom w:val="single" w:sz="4" w:space="0" w:color="auto"/>
              <w:right w:val="single" w:sz="4" w:space="0" w:color="auto"/>
            </w:tcBorders>
            <w:hideMark/>
          </w:tcPr>
          <w:p w14:paraId="03929FCD" w14:textId="77777777" w:rsidR="00AC1282" w:rsidRDefault="00AC1282">
            <w:pPr>
              <w:keepNext/>
              <w:keepLines/>
              <w:spacing w:after="0" w:line="256" w:lineRule="auto"/>
              <w:jc w:val="center"/>
              <w:rPr>
                <w:rFonts w:ascii="Arial" w:hAnsi="Arial"/>
                <w:sz w:val="18"/>
                <w:szCs w:val="18"/>
              </w:rPr>
            </w:pPr>
            <w:r>
              <w:rPr>
                <w:rFonts w:ascii="Arial" w:hAnsi="Arial"/>
                <w:sz w:val="18"/>
                <w:szCs w:val="18"/>
              </w:rPr>
              <w:t xml:space="preserve">10: </w:t>
            </w:r>
            <w:proofErr w:type="spellStart"/>
            <w:proofErr w:type="gramStart"/>
            <w:r>
              <w:rPr>
                <w:rFonts w:ascii="Arial" w:hAnsi="Arial"/>
                <w:sz w:val="18"/>
                <w:szCs w:val="18"/>
              </w:rPr>
              <w:t>N</w:t>
            </w:r>
            <w:r>
              <w:rPr>
                <w:rFonts w:ascii="Arial" w:hAnsi="Arial"/>
                <w:sz w:val="18"/>
                <w:szCs w:val="18"/>
                <w:vertAlign w:val="subscript"/>
              </w:rPr>
              <w:t>RB,c</w:t>
            </w:r>
            <w:proofErr w:type="spellEnd"/>
            <w:proofErr w:type="gramEnd"/>
            <w:r>
              <w:rPr>
                <w:rFonts w:ascii="Arial" w:hAnsi="Arial"/>
                <w:sz w:val="18"/>
                <w:szCs w:val="18"/>
                <w:vertAlign w:val="subscript"/>
              </w:rPr>
              <w:t xml:space="preserve"> </w:t>
            </w:r>
            <w:r>
              <w:rPr>
                <w:rFonts w:ascii="Arial" w:hAnsi="Arial"/>
                <w:sz w:val="18"/>
                <w:szCs w:val="18"/>
              </w:rPr>
              <w:t>= 52</w:t>
            </w:r>
          </w:p>
        </w:tc>
        <w:tc>
          <w:tcPr>
            <w:tcW w:w="2023" w:type="dxa"/>
            <w:gridSpan w:val="3"/>
            <w:tcBorders>
              <w:top w:val="single" w:sz="4" w:space="0" w:color="auto"/>
              <w:left w:val="single" w:sz="4" w:space="0" w:color="auto"/>
              <w:bottom w:val="single" w:sz="4" w:space="0" w:color="auto"/>
              <w:right w:val="single" w:sz="4" w:space="0" w:color="auto"/>
            </w:tcBorders>
            <w:hideMark/>
          </w:tcPr>
          <w:p w14:paraId="2B093445" w14:textId="77777777" w:rsidR="00AC1282" w:rsidRDefault="00AC1282">
            <w:pPr>
              <w:keepNext/>
              <w:keepLines/>
              <w:spacing w:after="0" w:line="256" w:lineRule="auto"/>
              <w:jc w:val="center"/>
              <w:rPr>
                <w:rFonts w:ascii="Arial" w:hAnsi="Arial"/>
                <w:sz w:val="18"/>
                <w:szCs w:val="18"/>
              </w:rPr>
            </w:pPr>
            <w:r>
              <w:rPr>
                <w:rFonts w:ascii="Arial" w:hAnsi="Arial"/>
                <w:sz w:val="18"/>
                <w:szCs w:val="18"/>
              </w:rPr>
              <w:t xml:space="preserve">10: </w:t>
            </w:r>
            <w:proofErr w:type="spellStart"/>
            <w:proofErr w:type="gramStart"/>
            <w:r>
              <w:rPr>
                <w:rFonts w:ascii="Arial" w:hAnsi="Arial"/>
                <w:sz w:val="18"/>
                <w:szCs w:val="18"/>
              </w:rPr>
              <w:t>N</w:t>
            </w:r>
            <w:r>
              <w:rPr>
                <w:rFonts w:ascii="Arial" w:hAnsi="Arial"/>
                <w:sz w:val="18"/>
                <w:szCs w:val="18"/>
                <w:vertAlign w:val="subscript"/>
              </w:rPr>
              <w:t>RB,c</w:t>
            </w:r>
            <w:proofErr w:type="spellEnd"/>
            <w:proofErr w:type="gramEnd"/>
            <w:r>
              <w:rPr>
                <w:rFonts w:ascii="Arial" w:hAnsi="Arial"/>
                <w:sz w:val="18"/>
                <w:szCs w:val="18"/>
                <w:vertAlign w:val="subscript"/>
              </w:rPr>
              <w:t xml:space="preserve"> </w:t>
            </w:r>
            <w:r>
              <w:rPr>
                <w:rFonts w:ascii="Arial" w:hAnsi="Arial"/>
                <w:sz w:val="18"/>
                <w:szCs w:val="18"/>
              </w:rPr>
              <w:t>= 52</w:t>
            </w:r>
          </w:p>
        </w:tc>
        <w:tc>
          <w:tcPr>
            <w:tcW w:w="1958" w:type="dxa"/>
            <w:gridSpan w:val="2"/>
            <w:tcBorders>
              <w:top w:val="single" w:sz="4" w:space="0" w:color="auto"/>
              <w:left w:val="single" w:sz="4" w:space="0" w:color="auto"/>
              <w:bottom w:val="single" w:sz="4" w:space="0" w:color="auto"/>
              <w:right w:val="single" w:sz="4" w:space="0" w:color="auto"/>
            </w:tcBorders>
            <w:hideMark/>
          </w:tcPr>
          <w:p w14:paraId="1B2708C5" w14:textId="77777777" w:rsidR="00AC1282" w:rsidRDefault="00AC1282">
            <w:pPr>
              <w:keepNext/>
              <w:keepLines/>
              <w:spacing w:after="0" w:line="256" w:lineRule="auto"/>
              <w:jc w:val="center"/>
              <w:rPr>
                <w:rFonts w:ascii="Arial" w:hAnsi="Arial"/>
                <w:sz w:val="18"/>
                <w:szCs w:val="18"/>
              </w:rPr>
            </w:pPr>
            <w:r>
              <w:rPr>
                <w:rFonts w:ascii="Arial" w:hAnsi="Arial"/>
                <w:sz w:val="18"/>
                <w:szCs w:val="18"/>
              </w:rPr>
              <w:t xml:space="preserve">10: </w:t>
            </w:r>
            <w:proofErr w:type="spellStart"/>
            <w:proofErr w:type="gramStart"/>
            <w:r>
              <w:rPr>
                <w:rFonts w:ascii="Arial" w:hAnsi="Arial"/>
                <w:sz w:val="18"/>
                <w:szCs w:val="18"/>
              </w:rPr>
              <w:t>N</w:t>
            </w:r>
            <w:r>
              <w:rPr>
                <w:rFonts w:ascii="Arial" w:hAnsi="Arial"/>
                <w:sz w:val="18"/>
                <w:szCs w:val="18"/>
                <w:vertAlign w:val="subscript"/>
              </w:rPr>
              <w:t>RB,c</w:t>
            </w:r>
            <w:proofErr w:type="spellEnd"/>
            <w:proofErr w:type="gramEnd"/>
            <w:r>
              <w:rPr>
                <w:rFonts w:ascii="Arial" w:hAnsi="Arial"/>
                <w:sz w:val="18"/>
                <w:szCs w:val="18"/>
                <w:vertAlign w:val="subscript"/>
              </w:rPr>
              <w:t xml:space="preserve"> </w:t>
            </w:r>
            <w:r>
              <w:rPr>
                <w:rFonts w:ascii="Arial" w:hAnsi="Arial"/>
                <w:sz w:val="18"/>
                <w:szCs w:val="18"/>
              </w:rPr>
              <w:t>= 52</w:t>
            </w:r>
          </w:p>
        </w:tc>
      </w:tr>
      <w:tr w:rsidR="00AC1282" w14:paraId="706D9AE5" w14:textId="77777777" w:rsidTr="00AC1282">
        <w:trPr>
          <w:cantSplit/>
          <w:trHeight w:val="183"/>
        </w:trPr>
        <w:tc>
          <w:tcPr>
            <w:tcW w:w="2311" w:type="dxa"/>
            <w:gridSpan w:val="2"/>
            <w:tcBorders>
              <w:top w:val="nil"/>
              <w:left w:val="single" w:sz="4" w:space="0" w:color="auto"/>
              <w:bottom w:val="single" w:sz="4" w:space="0" w:color="auto"/>
              <w:right w:val="single" w:sz="4" w:space="0" w:color="auto"/>
            </w:tcBorders>
          </w:tcPr>
          <w:p w14:paraId="5A7C3CBE" w14:textId="77777777" w:rsidR="00AC1282" w:rsidRDefault="00AC1282">
            <w:pPr>
              <w:keepNext/>
              <w:keepLines/>
              <w:spacing w:after="0" w:line="256" w:lineRule="auto"/>
              <w:rPr>
                <w:rFonts w:ascii="Arial" w:hAnsi="Arial"/>
                <w:bCs/>
                <w:sz w:val="18"/>
              </w:rPr>
            </w:pPr>
          </w:p>
        </w:tc>
        <w:tc>
          <w:tcPr>
            <w:tcW w:w="901" w:type="dxa"/>
            <w:tcBorders>
              <w:top w:val="nil"/>
              <w:left w:val="single" w:sz="4" w:space="0" w:color="auto"/>
              <w:bottom w:val="single" w:sz="4" w:space="0" w:color="auto"/>
              <w:right w:val="single" w:sz="4" w:space="0" w:color="auto"/>
            </w:tcBorders>
          </w:tcPr>
          <w:p w14:paraId="6B332348" w14:textId="77777777" w:rsidR="00AC1282" w:rsidRDefault="00AC1282">
            <w:pPr>
              <w:keepNext/>
              <w:keepLines/>
              <w:spacing w:after="0" w:line="256" w:lineRule="auto"/>
              <w:jc w:val="center"/>
              <w:rPr>
                <w:rFonts w:ascii="Arial" w:hAnsi="Arial" w:cs="v4.2.0"/>
                <w:sz w:val="18"/>
              </w:rPr>
            </w:pPr>
          </w:p>
        </w:tc>
        <w:tc>
          <w:tcPr>
            <w:tcW w:w="1310" w:type="dxa"/>
            <w:tcBorders>
              <w:top w:val="single" w:sz="4" w:space="0" w:color="auto"/>
              <w:left w:val="single" w:sz="4" w:space="0" w:color="auto"/>
              <w:bottom w:val="single" w:sz="4" w:space="0" w:color="auto"/>
              <w:right w:val="single" w:sz="4" w:space="0" w:color="auto"/>
            </w:tcBorders>
            <w:hideMark/>
          </w:tcPr>
          <w:p w14:paraId="23DD6E54" w14:textId="77777777" w:rsidR="00AC1282" w:rsidRDefault="00AC1282">
            <w:pPr>
              <w:keepNext/>
              <w:keepLines/>
              <w:spacing w:after="0" w:line="256" w:lineRule="auto"/>
              <w:jc w:val="center"/>
              <w:rPr>
                <w:rFonts w:ascii="Arial" w:hAnsi="Arial"/>
                <w:sz w:val="18"/>
                <w:lang w:eastAsia="zh-TW"/>
              </w:rPr>
            </w:pPr>
            <w:r>
              <w:rPr>
                <w:rFonts w:ascii="Arial" w:hAnsi="Arial"/>
                <w:sz w:val="18"/>
                <w:lang w:eastAsia="zh-TW"/>
              </w:rPr>
              <w:t>3</w:t>
            </w:r>
          </w:p>
        </w:tc>
        <w:tc>
          <w:tcPr>
            <w:tcW w:w="1667" w:type="dxa"/>
            <w:gridSpan w:val="2"/>
            <w:tcBorders>
              <w:top w:val="single" w:sz="4" w:space="0" w:color="auto"/>
              <w:left w:val="single" w:sz="4" w:space="0" w:color="auto"/>
              <w:bottom w:val="single" w:sz="4" w:space="0" w:color="auto"/>
              <w:right w:val="single" w:sz="4" w:space="0" w:color="auto"/>
            </w:tcBorders>
            <w:hideMark/>
          </w:tcPr>
          <w:p w14:paraId="00DE5906" w14:textId="77777777" w:rsidR="00AC1282" w:rsidRDefault="00AC1282">
            <w:pPr>
              <w:keepNext/>
              <w:keepLines/>
              <w:spacing w:after="0" w:line="256" w:lineRule="auto"/>
              <w:jc w:val="center"/>
              <w:rPr>
                <w:rFonts w:ascii="Arial" w:hAnsi="Arial"/>
                <w:sz w:val="18"/>
                <w:szCs w:val="18"/>
                <w:lang w:eastAsia="zh-TW"/>
              </w:rPr>
            </w:pPr>
            <w:r>
              <w:rPr>
                <w:rFonts w:ascii="Arial" w:hAnsi="Arial"/>
                <w:sz w:val="18"/>
                <w:szCs w:val="18"/>
                <w:lang w:eastAsia="zh-TW"/>
              </w:rPr>
              <w:t xml:space="preserve">40: </w:t>
            </w:r>
            <w:proofErr w:type="spellStart"/>
            <w:proofErr w:type="gramStart"/>
            <w:r>
              <w:rPr>
                <w:rFonts w:ascii="Arial" w:hAnsi="Arial"/>
                <w:sz w:val="18"/>
                <w:szCs w:val="18"/>
              </w:rPr>
              <w:t>N</w:t>
            </w:r>
            <w:r>
              <w:rPr>
                <w:rFonts w:ascii="Arial" w:hAnsi="Arial"/>
                <w:sz w:val="18"/>
                <w:szCs w:val="18"/>
                <w:vertAlign w:val="subscript"/>
              </w:rPr>
              <w:t>RB,c</w:t>
            </w:r>
            <w:proofErr w:type="spellEnd"/>
            <w:proofErr w:type="gramEnd"/>
            <w:r>
              <w:rPr>
                <w:rFonts w:ascii="Arial" w:hAnsi="Arial"/>
                <w:sz w:val="18"/>
                <w:szCs w:val="18"/>
                <w:vertAlign w:val="subscript"/>
              </w:rPr>
              <w:t xml:space="preserve"> </w:t>
            </w:r>
            <w:r>
              <w:rPr>
                <w:rFonts w:ascii="Arial" w:hAnsi="Arial"/>
                <w:sz w:val="18"/>
                <w:szCs w:val="18"/>
              </w:rPr>
              <w:t>= 106</w:t>
            </w:r>
          </w:p>
        </w:tc>
        <w:tc>
          <w:tcPr>
            <w:tcW w:w="2023" w:type="dxa"/>
            <w:gridSpan w:val="3"/>
            <w:tcBorders>
              <w:top w:val="single" w:sz="4" w:space="0" w:color="auto"/>
              <w:left w:val="single" w:sz="4" w:space="0" w:color="auto"/>
              <w:bottom w:val="single" w:sz="4" w:space="0" w:color="auto"/>
              <w:right w:val="single" w:sz="4" w:space="0" w:color="auto"/>
            </w:tcBorders>
            <w:hideMark/>
          </w:tcPr>
          <w:p w14:paraId="6D09D9BF" w14:textId="77777777" w:rsidR="00AC1282" w:rsidRDefault="00AC1282">
            <w:pPr>
              <w:keepNext/>
              <w:keepLines/>
              <w:spacing w:after="0" w:line="256" w:lineRule="auto"/>
              <w:jc w:val="center"/>
              <w:rPr>
                <w:rFonts w:ascii="Arial" w:hAnsi="Arial"/>
                <w:sz w:val="18"/>
                <w:szCs w:val="18"/>
                <w:lang w:eastAsia="zh-CN"/>
              </w:rPr>
            </w:pPr>
            <w:r>
              <w:rPr>
                <w:rFonts w:ascii="Arial" w:hAnsi="Arial"/>
                <w:sz w:val="18"/>
                <w:szCs w:val="18"/>
                <w:lang w:eastAsia="zh-TW"/>
              </w:rPr>
              <w:t xml:space="preserve">40: </w:t>
            </w:r>
            <w:proofErr w:type="spellStart"/>
            <w:proofErr w:type="gramStart"/>
            <w:r>
              <w:rPr>
                <w:rFonts w:ascii="Arial" w:hAnsi="Arial"/>
                <w:sz w:val="18"/>
                <w:szCs w:val="18"/>
              </w:rPr>
              <w:t>N</w:t>
            </w:r>
            <w:r>
              <w:rPr>
                <w:rFonts w:ascii="Arial" w:hAnsi="Arial"/>
                <w:sz w:val="18"/>
                <w:szCs w:val="18"/>
                <w:vertAlign w:val="subscript"/>
              </w:rPr>
              <w:t>RB,c</w:t>
            </w:r>
            <w:proofErr w:type="spellEnd"/>
            <w:proofErr w:type="gramEnd"/>
            <w:r>
              <w:rPr>
                <w:rFonts w:ascii="Arial" w:hAnsi="Arial"/>
                <w:sz w:val="18"/>
                <w:szCs w:val="18"/>
                <w:vertAlign w:val="subscript"/>
              </w:rPr>
              <w:t xml:space="preserve"> </w:t>
            </w:r>
            <w:r>
              <w:rPr>
                <w:rFonts w:ascii="Arial" w:hAnsi="Arial"/>
                <w:sz w:val="18"/>
                <w:szCs w:val="18"/>
              </w:rPr>
              <w:t>= 106</w:t>
            </w:r>
          </w:p>
        </w:tc>
        <w:tc>
          <w:tcPr>
            <w:tcW w:w="1958" w:type="dxa"/>
            <w:gridSpan w:val="2"/>
            <w:tcBorders>
              <w:top w:val="single" w:sz="4" w:space="0" w:color="auto"/>
              <w:left w:val="single" w:sz="4" w:space="0" w:color="auto"/>
              <w:bottom w:val="single" w:sz="4" w:space="0" w:color="auto"/>
              <w:right w:val="single" w:sz="4" w:space="0" w:color="auto"/>
            </w:tcBorders>
            <w:hideMark/>
          </w:tcPr>
          <w:p w14:paraId="2DF378CA" w14:textId="77777777" w:rsidR="00AC1282" w:rsidRDefault="00AC1282">
            <w:pPr>
              <w:keepNext/>
              <w:keepLines/>
              <w:spacing w:after="0" w:line="256" w:lineRule="auto"/>
              <w:jc w:val="center"/>
              <w:rPr>
                <w:rFonts w:ascii="Arial" w:hAnsi="Arial"/>
                <w:sz w:val="18"/>
                <w:szCs w:val="18"/>
              </w:rPr>
            </w:pPr>
            <w:r>
              <w:rPr>
                <w:rFonts w:ascii="Arial" w:hAnsi="Arial"/>
                <w:sz w:val="18"/>
                <w:szCs w:val="18"/>
                <w:lang w:eastAsia="zh-TW"/>
              </w:rPr>
              <w:t xml:space="preserve">40: </w:t>
            </w:r>
            <w:proofErr w:type="spellStart"/>
            <w:proofErr w:type="gramStart"/>
            <w:r>
              <w:rPr>
                <w:rFonts w:ascii="Arial" w:hAnsi="Arial"/>
                <w:sz w:val="18"/>
                <w:szCs w:val="18"/>
              </w:rPr>
              <w:t>N</w:t>
            </w:r>
            <w:r>
              <w:rPr>
                <w:rFonts w:ascii="Arial" w:hAnsi="Arial"/>
                <w:sz w:val="18"/>
                <w:szCs w:val="18"/>
                <w:vertAlign w:val="subscript"/>
              </w:rPr>
              <w:t>RB,c</w:t>
            </w:r>
            <w:proofErr w:type="spellEnd"/>
            <w:proofErr w:type="gramEnd"/>
            <w:r>
              <w:rPr>
                <w:rFonts w:ascii="Arial" w:hAnsi="Arial"/>
                <w:sz w:val="18"/>
                <w:szCs w:val="18"/>
                <w:vertAlign w:val="subscript"/>
              </w:rPr>
              <w:t xml:space="preserve"> </w:t>
            </w:r>
            <w:r>
              <w:rPr>
                <w:rFonts w:ascii="Arial" w:hAnsi="Arial"/>
                <w:sz w:val="18"/>
                <w:szCs w:val="18"/>
              </w:rPr>
              <w:t>= 106</w:t>
            </w:r>
          </w:p>
        </w:tc>
      </w:tr>
      <w:tr w:rsidR="00AC1282" w14:paraId="56D57726" w14:textId="77777777" w:rsidTr="00AC1282">
        <w:trPr>
          <w:cantSplit/>
          <w:trHeight w:val="183"/>
        </w:trPr>
        <w:tc>
          <w:tcPr>
            <w:tcW w:w="2311" w:type="dxa"/>
            <w:gridSpan w:val="2"/>
            <w:tcBorders>
              <w:top w:val="single" w:sz="4" w:space="0" w:color="auto"/>
              <w:left w:val="single" w:sz="4" w:space="0" w:color="auto"/>
              <w:bottom w:val="nil"/>
              <w:right w:val="single" w:sz="4" w:space="0" w:color="auto"/>
            </w:tcBorders>
            <w:hideMark/>
          </w:tcPr>
          <w:p w14:paraId="37DC4844" w14:textId="77777777" w:rsidR="00AC1282" w:rsidRDefault="00AC1282">
            <w:pPr>
              <w:keepNext/>
              <w:keepLines/>
              <w:spacing w:after="0" w:line="256" w:lineRule="auto"/>
              <w:rPr>
                <w:rFonts w:ascii="Arial" w:hAnsi="Arial"/>
                <w:bCs/>
                <w:sz w:val="18"/>
              </w:rPr>
            </w:pPr>
            <w:r>
              <w:rPr>
                <w:rFonts w:ascii="Arial" w:hAnsi="Arial"/>
                <w:sz w:val="18"/>
              </w:rPr>
              <w:t>BWP BW</w:t>
            </w:r>
          </w:p>
        </w:tc>
        <w:tc>
          <w:tcPr>
            <w:tcW w:w="901" w:type="dxa"/>
            <w:tcBorders>
              <w:top w:val="single" w:sz="4" w:space="0" w:color="auto"/>
              <w:left w:val="single" w:sz="4" w:space="0" w:color="auto"/>
              <w:bottom w:val="nil"/>
              <w:right w:val="single" w:sz="4" w:space="0" w:color="auto"/>
            </w:tcBorders>
            <w:hideMark/>
          </w:tcPr>
          <w:p w14:paraId="18CD22F6" w14:textId="77777777" w:rsidR="00AC1282" w:rsidRDefault="00AC1282">
            <w:pPr>
              <w:keepNext/>
              <w:keepLines/>
              <w:spacing w:after="0" w:line="256" w:lineRule="auto"/>
              <w:jc w:val="center"/>
              <w:rPr>
                <w:rFonts w:ascii="Arial" w:hAnsi="Arial"/>
                <w:sz w:val="18"/>
              </w:rPr>
            </w:pPr>
            <w:r>
              <w:rPr>
                <w:rFonts w:ascii="Arial" w:hAnsi="Arial"/>
                <w:sz w:val="18"/>
              </w:rPr>
              <w:t>MHz</w:t>
            </w:r>
          </w:p>
        </w:tc>
        <w:tc>
          <w:tcPr>
            <w:tcW w:w="1310" w:type="dxa"/>
            <w:tcBorders>
              <w:top w:val="single" w:sz="4" w:space="0" w:color="auto"/>
              <w:left w:val="single" w:sz="4" w:space="0" w:color="auto"/>
              <w:bottom w:val="single" w:sz="4" w:space="0" w:color="auto"/>
              <w:right w:val="single" w:sz="4" w:space="0" w:color="auto"/>
            </w:tcBorders>
            <w:hideMark/>
          </w:tcPr>
          <w:p w14:paraId="10C2EB12" w14:textId="77777777" w:rsidR="00AC1282" w:rsidRDefault="00AC1282">
            <w:pPr>
              <w:keepNext/>
              <w:keepLines/>
              <w:spacing w:after="0" w:line="256" w:lineRule="auto"/>
              <w:jc w:val="center"/>
              <w:rPr>
                <w:rFonts w:ascii="Arial" w:hAnsi="Arial"/>
                <w:sz w:val="18"/>
              </w:rPr>
            </w:pPr>
            <w:r>
              <w:rPr>
                <w:rFonts w:ascii="Arial" w:hAnsi="Arial"/>
                <w:sz w:val="18"/>
              </w:rPr>
              <w:t>Config 1,2</w:t>
            </w:r>
          </w:p>
        </w:tc>
        <w:tc>
          <w:tcPr>
            <w:tcW w:w="1667" w:type="dxa"/>
            <w:gridSpan w:val="2"/>
            <w:tcBorders>
              <w:top w:val="single" w:sz="4" w:space="0" w:color="auto"/>
              <w:left w:val="single" w:sz="4" w:space="0" w:color="auto"/>
              <w:bottom w:val="single" w:sz="4" w:space="0" w:color="auto"/>
              <w:right w:val="single" w:sz="4" w:space="0" w:color="auto"/>
            </w:tcBorders>
            <w:hideMark/>
          </w:tcPr>
          <w:p w14:paraId="20C0D1C1" w14:textId="77777777" w:rsidR="00AC1282" w:rsidRDefault="00AC1282">
            <w:pPr>
              <w:keepNext/>
              <w:keepLines/>
              <w:spacing w:after="0" w:line="256" w:lineRule="auto"/>
              <w:jc w:val="center"/>
              <w:rPr>
                <w:rFonts w:ascii="Arial" w:hAnsi="Arial"/>
                <w:sz w:val="18"/>
                <w:szCs w:val="18"/>
              </w:rPr>
            </w:pPr>
            <w:r>
              <w:rPr>
                <w:rFonts w:ascii="Arial" w:hAnsi="Arial"/>
                <w:sz w:val="18"/>
                <w:szCs w:val="18"/>
              </w:rPr>
              <w:t xml:space="preserve">10: </w:t>
            </w:r>
            <w:proofErr w:type="spellStart"/>
            <w:proofErr w:type="gramStart"/>
            <w:r>
              <w:rPr>
                <w:rFonts w:ascii="Arial" w:hAnsi="Arial"/>
                <w:sz w:val="18"/>
                <w:szCs w:val="18"/>
              </w:rPr>
              <w:t>N</w:t>
            </w:r>
            <w:r>
              <w:rPr>
                <w:rFonts w:ascii="Arial" w:hAnsi="Arial"/>
                <w:sz w:val="18"/>
                <w:szCs w:val="18"/>
                <w:vertAlign w:val="subscript"/>
              </w:rPr>
              <w:t>RB,c</w:t>
            </w:r>
            <w:proofErr w:type="spellEnd"/>
            <w:proofErr w:type="gramEnd"/>
            <w:r>
              <w:rPr>
                <w:rFonts w:ascii="Arial" w:hAnsi="Arial"/>
                <w:sz w:val="18"/>
                <w:szCs w:val="18"/>
                <w:vertAlign w:val="subscript"/>
              </w:rPr>
              <w:t xml:space="preserve"> </w:t>
            </w:r>
            <w:r>
              <w:rPr>
                <w:rFonts w:ascii="Arial" w:hAnsi="Arial"/>
                <w:sz w:val="18"/>
                <w:szCs w:val="18"/>
              </w:rPr>
              <w:t>= 52</w:t>
            </w:r>
          </w:p>
        </w:tc>
        <w:tc>
          <w:tcPr>
            <w:tcW w:w="2023" w:type="dxa"/>
            <w:gridSpan w:val="3"/>
            <w:tcBorders>
              <w:top w:val="single" w:sz="4" w:space="0" w:color="auto"/>
              <w:left w:val="single" w:sz="4" w:space="0" w:color="auto"/>
              <w:bottom w:val="single" w:sz="4" w:space="0" w:color="auto"/>
              <w:right w:val="single" w:sz="4" w:space="0" w:color="auto"/>
            </w:tcBorders>
            <w:hideMark/>
          </w:tcPr>
          <w:p w14:paraId="203BA624" w14:textId="77777777" w:rsidR="00AC1282" w:rsidRDefault="00AC1282">
            <w:pPr>
              <w:keepNext/>
              <w:keepLines/>
              <w:spacing w:after="0" w:line="256" w:lineRule="auto"/>
              <w:jc w:val="center"/>
              <w:rPr>
                <w:rFonts w:ascii="Arial" w:hAnsi="Arial"/>
                <w:sz w:val="18"/>
                <w:szCs w:val="18"/>
              </w:rPr>
            </w:pPr>
            <w:r>
              <w:rPr>
                <w:rFonts w:ascii="Arial" w:hAnsi="Arial"/>
                <w:sz w:val="18"/>
                <w:szCs w:val="18"/>
              </w:rPr>
              <w:t xml:space="preserve">10: </w:t>
            </w:r>
            <w:proofErr w:type="spellStart"/>
            <w:proofErr w:type="gramStart"/>
            <w:r>
              <w:rPr>
                <w:rFonts w:ascii="Arial" w:hAnsi="Arial"/>
                <w:sz w:val="18"/>
                <w:szCs w:val="18"/>
              </w:rPr>
              <w:t>N</w:t>
            </w:r>
            <w:r>
              <w:rPr>
                <w:rFonts w:ascii="Arial" w:hAnsi="Arial"/>
                <w:sz w:val="18"/>
                <w:szCs w:val="18"/>
                <w:vertAlign w:val="subscript"/>
              </w:rPr>
              <w:t>RB,c</w:t>
            </w:r>
            <w:proofErr w:type="spellEnd"/>
            <w:proofErr w:type="gramEnd"/>
            <w:r>
              <w:rPr>
                <w:rFonts w:ascii="Arial" w:hAnsi="Arial"/>
                <w:sz w:val="18"/>
                <w:szCs w:val="18"/>
                <w:vertAlign w:val="subscript"/>
              </w:rPr>
              <w:t xml:space="preserve"> </w:t>
            </w:r>
            <w:r>
              <w:rPr>
                <w:rFonts w:ascii="Arial" w:hAnsi="Arial"/>
                <w:sz w:val="18"/>
                <w:szCs w:val="18"/>
              </w:rPr>
              <w:t>= 52</w:t>
            </w:r>
          </w:p>
        </w:tc>
        <w:tc>
          <w:tcPr>
            <w:tcW w:w="1958" w:type="dxa"/>
            <w:gridSpan w:val="2"/>
            <w:tcBorders>
              <w:top w:val="single" w:sz="4" w:space="0" w:color="auto"/>
              <w:left w:val="single" w:sz="4" w:space="0" w:color="auto"/>
              <w:bottom w:val="single" w:sz="4" w:space="0" w:color="auto"/>
              <w:right w:val="single" w:sz="4" w:space="0" w:color="auto"/>
            </w:tcBorders>
            <w:hideMark/>
          </w:tcPr>
          <w:p w14:paraId="2B61826E" w14:textId="77777777" w:rsidR="00AC1282" w:rsidRDefault="00AC1282">
            <w:pPr>
              <w:keepNext/>
              <w:keepLines/>
              <w:spacing w:after="0" w:line="256" w:lineRule="auto"/>
              <w:jc w:val="center"/>
              <w:rPr>
                <w:rFonts w:ascii="Arial" w:hAnsi="Arial"/>
                <w:sz w:val="18"/>
                <w:szCs w:val="18"/>
              </w:rPr>
            </w:pPr>
            <w:r>
              <w:rPr>
                <w:rFonts w:ascii="Arial" w:hAnsi="Arial"/>
                <w:sz w:val="18"/>
                <w:szCs w:val="18"/>
              </w:rPr>
              <w:t xml:space="preserve">10: </w:t>
            </w:r>
            <w:proofErr w:type="spellStart"/>
            <w:proofErr w:type="gramStart"/>
            <w:r>
              <w:rPr>
                <w:rFonts w:ascii="Arial" w:hAnsi="Arial"/>
                <w:sz w:val="18"/>
                <w:szCs w:val="18"/>
              </w:rPr>
              <w:t>N</w:t>
            </w:r>
            <w:r>
              <w:rPr>
                <w:rFonts w:ascii="Arial" w:hAnsi="Arial"/>
                <w:sz w:val="18"/>
                <w:szCs w:val="18"/>
                <w:vertAlign w:val="subscript"/>
              </w:rPr>
              <w:t>RB,c</w:t>
            </w:r>
            <w:proofErr w:type="spellEnd"/>
            <w:proofErr w:type="gramEnd"/>
            <w:r>
              <w:rPr>
                <w:rFonts w:ascii="Arial" w:hAnsi="Arial"/>
                <w:sz w:val="18"/>
                <w:szCs w:val="18"/>
                <w:vertAlign w:val="subscript"/>
              </w:rPr>
              <w:t xml:space="preserve"> </w:t>
            </w:r>
            <w:r>
              <w:rPr>
                <w:rFonts w:ascii="Arial" w:hAnsi="Arial"/>
                <w:sz w:val="18"/>
                <w:szCs w:val="18"/>
              </w:rPr>
              <w:t>= 52</w:t>
            </w:r>
          </w:p>
        </w:tc>
      </w:tr>
      <w:tr w:rsidR="00AC1282" w14:paraId="25300086" w14:textId="77777777" w:rsidTr="00AC1282">
        <w:trPr>
          <w:cantSplit/>
          <w:trHeight w:val="183"/>
        </w:trPr>
        <w:tc>
          <w:tcPr>
            <w:tcW w:w="2311" w:type="dxa"/>
            <w:gridSpan w:val="2"/>
            <w:tcBorders>
              <w:top w:val="nil"/>
              <w:left w:val="single" w:sz="4" w:space="0" w:color="auto"/>
              <w:bottom w:val="single" w:sz="4" w:space="0" w:color="auto"/>
              <w:right w:val="single" w:sz="4" w:space="0" w:color="auto"/>
            </w:tcBorders>
          </w:tcPr>
          <w:p w14:paraId="5648C7B1" w14:textId="77777777" w:rsidR="00AC1282" w:rsidRDefault="00AC1282">
            <w:pPr>
              <w:keepNext/>
              <w:keepLines/>
              <w:spacing w:after="0" w:line="256" w:lineRule="auto"/>
              <w:rPr>
                <w:rFonts w:ascii="Arial" w:hAnsi="Arial"/>
                <w:sz w:val="18"/>
              </w:rPr>
            </w:pPr>
          </w:p>
        </w:tc>
        <w:tc>
          <w:tcPr>
            <w:tcW w:w="901" w:type="dxa"/>
            <w:tcBorders>
              <w:top w:val="nil"/>
              <w:left w:val="single" w:sz="4" w:space="0" w:color="auto"/>
              <w:bottom w:val="single" w:sz="4" w:space="0" w:color="auto"/>
              <w:right w:val="single" w:sz="4" w:space="0" w:color="auto"/>
            </w:tcBorders>
          </w:tcPr>
          <w:p w14:paraId="4121B7CE" w14:textId="77777777" w:rsidR="00AC1282" w:rsidRDefault="00AC1282">
            <w:pPr>
              <w:keepNext/>
              <w:keepLines/>
              <w:spacing w:after="0" w:line="256" w:lineRule="auto"/>
              <w:jc w:val="center"/>
              <w:rPr>
                <w:rFonts w:ascii="Arial" w:hAnsi="Arial"/>
                <w:sz w:val="18"/>
              </w:rPr>
            </w:pPr>
          </w:p>
        </w:tc>
        <w:tc>
          <w:tcPr>
            <w:tcW w:w="1310" w:type="dxa"/>
            <w:tcBorders>
              <w:top w:val="single" w:sz="4" w:space="0" w:color="auto"/>
              <w:left w:val="single" w:sz="4" w:space="0" w:color="auto"/>
              <w:bottom w:val="single" w:sz="4" w:space="0" w:color="auto"/>
              <w:right w:val="single" w:sz="4" w:space="0" w:color="auto"/>
            </w:tcBorders>
            <w:hideMark/>
          </w:tcPr>
          <w:p w14:paraId="45951FE5" w14:textId="77777777" w:rsidR="00AC1282" w:rsidRDefault="00AC1282">
            <w:pPr>
              <w:keepNext/>
              <w:keepLines/>
              <w:spacing w:after="0" w:line="256" w:lineRule="auto"/>
              <w:jc w:val="center"/>
              <w:rPr>
                <w:rFonts w:ascii="Arial" w:hAnsi="Arial"/>
                <w:sz w:val="18"/>
                <w:lang w:eastAsia="zh-TW"/>
              </w:rPr>
            </w:pPr>
            <w:r>
              <w:rPr>
                <w:rFonts w:ascii="Arial" w:hAnsi="Arial"/>
                <w:sz w:val="18"/>
                <w:lang w:eastAsia="zh-TW"/>
              </w:rPr>
              <w:t>3</w:t>
            </w:r>
          </w:p>
        </w:tc>
        <w:tc>
          <w:tcPr>
            <w:tcW w:w="1667" w:type="dxa"/>
            <w:gridSpan w:val="2"/>
            <w:tcBorders>
              <w:top w:val="single" w:sz="4" w:space="0" w:color="auto"/>
              <w:left w:val="single" w:sz="4" w:space="0" w:color="auto"/>
              <w:bottom w:val="single" w:sz="4" w:space="0" w:color="auto"/>
              <w:right w:val="single" w:sz="4" w:space="0" w:color="auto"/>
            </w:tcBorders>
            <w:hideMark/>
          </w:tcPr>
          <w:p w14:paraId="04F567AA" w14:textId="77777777" w:rsidR="00AC1282" w:rsidRDefault="00AC1282">
            <w:pPr>
              <w:keepNext/>
              <w:keepLines/>
              <w:spacing w:after="0" w:line="256" w:lineRule="auto"/>
              <w:jc w:val="center"/>
              <w:rPr>
                <w:rFonts w:ascii="Arial" w:hAnsi="Arial"/>
                <w:sz w:val="18"/>
                <w:szCs w:val="18"/>
                <w:lang w:eastAsia="zh-CN"/>
              </w:rPr>
            </w:pPr>
            <w:r>
              <w:rPr>
                <w:rFonts w:ascii="Arial" w:hAnsi="Arial"/>
                <w:sz w:val="18"/>
                <w:szCs w:val="18"/>
                <w:lang w:eastAsia="zh-TW"/>
              </w:rPr>
              <w:t xml:space="preserve">40: </w:t>
            </w:r>
            <w:proofErr w:type="spellStart"/>
            <w:proofErr w:type="gramStart"/>
            <w:r>
              <w:rPr>
                <w:rFonts w:ascii="Arial" w:hAnsi="Arial"/>
                <w:sz w:val="18"/>
                <w:szCs w:val="18"/>
              </w:rPr>
              <w:t>N</w:t>
            </w:r>
            <w:r>
              <w:rPr>
                <w:rFonts w:ascii="Arial" w:hAnsi="Arial"/>
                <w:sz w:val="18"/>
                <w:szCs w:val="18"/>
                <w:vertAlign w:val="subscript"/>
              </w:rPr>
              <w:t>RB,c</w:t>
            </w:r>
            <w:proofErr w:type="spellEnd"/>
            <w:proofErr w:type="gramEnd"/>
            <w:r>
              <w:rPr>
                <w:rFonts w:ascii="Arial" w:hAnsi="Arial"/>
                <w:sz w:val="18"/>
                <w:szCs w:val="18"/>
                <w:vertAlign w:val="subscript"/>
              </w:rPr>
              <w:t xml:space="preserve"> </w:t>
            </w:r>
            <w:r>
              <w:rPr>
                <w:rFonts w:ascii="Arial" w:hAnsi="Arial"/>
                <w:sz w:val="18"/>
                <w:szCs w:val="18"/>
              </w:rPr>
              <w:t>= 106</w:t>
            </w:r>
          </w:p>
        </w:tc>
        <w:tc>
          <w:tcPr>
            <w:tcW w:w="2023" w:type="dxa"/>
            <w:gridSpan w:val="3"/>
            <w:tcBorders>
              <w:top w:val="single" w:sz="4" w:space="0" w:color="auto"/>
              <w:left w:val="single" w:sz="4" w:space="0" w:color="auto"/>
              <w:bottom w:val="single" w:sz="4" w:space="0" w:color="auto"/>
              <w:right w:val="single" w:sz="4" w:space="0" w:color="auto"/>
            </w:tcBorders>
            <w:hideMark/>
          </w:tcPr>
          <w:p w14:paraId="5596A592" w14:textId="77777777" w:rsidR="00AC1282" w:rsidRDefault="00AC1282">
            <w:pPr>
              <w:keepNext/>
              <w:keepLines/>
              <w:spacing w:after="0" w:line="256" w:lineRule="auto"/>
              <w:jc w:val="center"/>
              <w:rPr>
                <w:rFonts w:ascii="Arial" w:hAnsi="Arial"/>
                <w:sz w:val="18"/>
                <w:szCs w:val="18"/>
              </w:rPr>
            </w:pPr>
            <w:r>
              <w:rPr>
                <w:rFonts w:ascii="Arial" w:hAnsi="Arial"/>
                <w:sz w:val="18"/>
                <w:szCs w:val="18"/>
                <w:lang w:eastAsia="zh-TW"/>
              </w:rPr>
              <w:t xml:space="preserve">40: </w:t>
            </w:r>
            <w:proofErr w:type="spellStart"/>
            <w:proofErr w:type="gramStart"/>
            <w:r>
              <w:rPr>
                <w:rFonts w:ascii="Arial" w:hAnsi="Arial"/>
                <w:sz w:val="18"/>
                <w:szCs w:val="18"/>
              </w:rPr>
              <w:t>N</w:t>
            </w:r>
            <w:r>
              <w:rPr>
                <w:rFonts w:ascii="Arial" w:hAnsi="Arial"/>
                <w:sz w:val="18"/>
                <w:szCs w:val="18"/>
                <w:vertAlign w:val="subscript"/>
              </w:rPr>
              <w:t>RB,c</w:t>
            </w:r>
            <w:proofErr w:type="spellEnd"/>
            <w:proofErr w:type="gramEnd"/>
            <w:r>
              <w:rPr>
                <w:rFonts w:ascii="Arial" w:hAnsi="Arial"/>
                <w:sz w:val="18"/>
                <w:szCs w:val="18"/>
                <w:vertAlign w:val="subscript"/>
              </w:rPr>
              <w:t xml:space="preserve"> </w:t>
            </w:r>
            <w:r>
              <w:rPr>
                <w:rFonts w:ascii="Arial" w:hAnsi="Arial"/>
                <w:sz w:val="18"/>
                <w:szCs w:val="18"/>
              </w:rPr>
              <w:t>= 106</w:t>
            </w:r>
          </w:p>
        </w:tc>
        <w:tc>
          <w:tcPr>
            <w:tcW w:w="1958" w:type="dxa"/>
            <w:gridSpan w:val="2"/>
            <w:tcBorders>
              <w:top w:val="single" w:sz="4" w:space="0" w:color="auto"/>
              <w:left w:val="single" w:sz="4" w:space="0" w:color="auto"/>
              <w:bottom w:val="single" w:sz="4" w:space="0" w:color="auto"/>
              <w:right w:val="single" w:sz="4" w:space="0" w:color="auto"/>
            </w:tcBorders>
            <w:hideMark/>
          </w:tcPr>
          <w:p w14:paraId="0F5AB074" w14:textId="77777777" w:rsidR="00AC1282" w:rsidRDefault="00AC1282">
            <w:pPr>
              <w:keepNext/>
              <w:keepLines/>
              <w:spacing w:after="0" w:line="256" w:lineRule="auto"/>
              <w:jc w:val="center"/>
              <w:rPr>
                <w:rFonts w:ascii="Arial" w:hAnsi="Arial"/>
                <w:sz w:val="18"/>
                <w:szCs w:val="18"/>
              </w:rPr>
            </w:pPr>
            <w:r>
              <w:rPr>
                <w:rFonts w:ascii="Arial" w:hAnsi="Arial"/>
                <w:sz w:val="18"/>
                <w:szCs w:val="18"/>
                <w:lang w:eastAsia="zh-TW"/>
              </w:rPr>
              <w:t xml:space="preserve">40: </w:t>
            </w:r>
            <w:proofErr w:type="spellStart"/>
            <w:proofErr w:type="gramStart"/>
            <w:r>
              <w:rPr>
                <w:rFonts w:ascii="Arial" w:hAnsi="Arial"/>
                <w:sz w:val="18"/>
                <w:szCs w:val="18"/>
              </w:rPr>
              <w:t>N</w:t>
            </w:r>
            <w:r>
              <w:rPr>
                <w:rFonts w:ascii="Arial" w:hAnsi="Arial"/>
                <w:sz w:val="18"/>
                <w:szCs w:val="18"/>
                <w:vertAlign w:val="subscript"/>
              </w:rPr>
              <w:t>RB,c</w:t>
            </w:r>
            <w:proofErr w:type="spellEnd"/>
            <w:proofErr w:type="gramEnd"/>
            <w:r>
              <w:rPr>
                <w:rFonts w:ascii="Arial" w:hAnsi="Arial"/>
                <w:sz w:val="18"/>
                <w:szCs w:val="18"/>
                <w:vertAlign w:val="subscript"/>
              </w:rPr>
              <w:t xml:space="preserve"> </w:t>
            </w:r>
            <w:r>
              <w:rPr>
                <w:rFonts w:ascii="Arial" w:hAnsi="Arial"/>
                <w:sz w:val="18"/>
                <w:szCs w:val="18"/>
              </w:rPr>
              <w:t>= 106</w:t>
            </w:r>
          </w:p>
        </w:tc>
      </w:tr>
      <w:tr w:rsidR="00AC1282" w14:paraId="733C9289" w14:textId="77777777" w:rsidTr="00AC1282">
        <w:trPr>
          <w:cantSplit/>
          <w:trHeight w:val="183"/>
        </w:trPr>
        <w:tc>
          <w:tcPr>
            <w:tcW w:w="1202" w:type="dxa"/>
            <w:tcBorders>
              <w:top w:val="single" w:sz="4" w:space="0" w:color="auto"/>
              <w:left w:val="single" w:sz="4" w:space="0" w:color="auto"/>
              <w:bottom w:val="nil"/>
              <w:right w:val="single" w:sz="4" w:space="0" w:color="auto"/>
            </w:tcBorders>
            <w:hideMark/>
          </w:tcPr>
          <w:p w14:paraId="3D90D8DD" w14:textId="77777777" w:rsidR="00AC1282" w:rsidRDefault="00AC1282">
            <w:pPr>
              <w:keepNext/>
              <w:keepLines/>
              <w:spacing w:after="0" w:line="256" w:lineRule="auto"/>
              <w:rPr>
                <w:rFonts w:ascii="Arial" w:hAnsi="Arial"/>
                <w:sz w:val="18"/>
              </w:rPr>
            </w:pPr>
            <w:r>
              <w:rPr>
                <w:rFonts w:ascii="Arial" w:hAnsi="Arial"/>
                <w:sz w:val="18"/>
              </w:rPr>
              <w:t>BWP configuration</w:t>
            </w:r>
          </w:p>
        </w:tc>
        <w:tc>
          <w:tcPr>
            <w:tcW w:w="1109" w:type="dxa"/>
            <w:tcBorders>
              <w:top w:val="single" w:sz="4" w:space="0" w:color="auto"/>
              <w:left w:val="single" w:sz="4" w:space="0" w:color="auto"/>
              <w:bottom w:val="single" w:sz="4" w:space="0" w:color="auto"/>
              <w:right w:val="single" w:sz="4" w:space="0" w:color="auto"/>
            </w:tcBorders>
            <w:hideMark/>
          </w:tcPr>
          <w:p w14:paraId="78DC7B5C" w14:textId="77777777" w:rsidR="00AC1282" w:rsidRDefault="00AC1282">
            <w:pPr>
              <w:keepNext/>
              <w:keepLines/>
              <w:spacing w:after="0" w:line="256" w:lineRule="auto"/>
              <w:rPr>
                <w:rFonts w:ascii="Arial" w:hAnsi="Arial"/>
                <w:sz w:val="18"/>
              </w:rPr>
            </w:pPr>
            <w:r>
              <w:rPr>
                <w:rFonts w:ascii="Arial" w:hAnsi="Arial"/>
                <w:sz w:val="18"/>
              </w:rPr>
              <w:t>Initial DL BWP</w:t>
            </w:r>
          </w:p>
        </w:tc>
        <w:tc>
          <w:tcPr>
            <w:tcW w:w="901" w:type="dxa"/>
            <w:tcBorders>
              <w:top w:val="single" w:sz="4" w:space="0" w:color="auto"/>
              <w:left w:val="single" w:sz="4" w:space="0" w:color="auto"/>
              <w:bottom w:val="single" w:sz="4" w:space="0" w:color="auto"/>
              <w:right w:val="single" w:sz="4" w:space="0" w:color="auto"/>
            </w:tcBorders>
          </w:tcPr>
          <w:p w14:paraId="3D7579E6" w14:textId="77777777" w:rsidR="00AC1282" w:rsidRDefault="00AC1282">
            <w:pPr>
              <w:keepNext/>
              <w:keepLines/>
              <w:spacing w:after="0" w:line="256" w:lineRule="auto"/>
              <w:jc w:val="center"/>
              <w:rPr>
                <w:rFonts w:ascii="Arial" w:hAnsi="Arial"/>
                <w:sz w:val="18"/>
              </w:rPr>
            </w:pPr>
          </w:p>
        </w:tc>
        <w:tc>
          <w:tcPr>
            <w:tcW w:w="1310" w:type="dxa"/>
            <w:tcBorders>
              <w:top w:val="single" w:sz="4" w:space="0" w:color="auto"/>
              <w:left w:val="single" w:sz="4" w:space="0" w:color="auto"/>
              <w:bottom w:val="nil"/>
              <w:right w:val="single" w:sz="4" w:space="0" w:color="auto"/>
            </w:tcBorders>
            <w:hideMark/>
          </w:tcPr>
          <w:p w14:paraId="5ED24199" w14:textId="77777777" w:rsidR="00AC1282" w:rsidRDefault="00AC1282">
            <w:pPr>
              <w:keepNext/>
              <w:keepLines/>
              <w:spacing w:after="0" w:line="256" w:lineRule="auto"/>
              <w:jc w:val="center"/>
              <w:rPr>
                <w:rFonts w:ascii="Arial" w:hAnsi="Arial"/>
                <w:sz w:val="18"/>
              </w:rPr>
            </w:pPr>
            <w:r>
              <w:rPr>
                <w:rFonts w:ascii="Arial" w:hAnsi="Arial"/>
                <w:sz w:val="18"/>
              </w:rPr>
              <w:t>Config</w:t>
            </w:r>
            <w:r>
              <w:rPr>
                <w:rFonts w:ascii="Arial" w:hAnsi="Arial"/>
                <w:sz w:val="18"/>
                <w:szCs w:val="18"/>
              </w:rPr>
              <w:t xml:space="preserve"> 1,2,3</w:t>
            </w:r>
          </w:p>
        </w:tc>
        <w:tc>
          <w:tcPr>
            <w:tcW w:w="1667" w:type="dxa"/>
            <w:gridSpan w:val="2"/>
            <w:tcBorders>
              <w:top w:val="single" w:sz="4" w:space="0" w:color="auto"/>
              <w:left w:val="single" w:sz="4" w:space="0" w:color="auto"/>
              <w:bottom w:val="single" w:sz="4" w:space="0" w:color="auto"/>
              <w:right w:val="single" w:sz="4" w:space="0" w:color="auto"/>
            </w:tcBorders>
            <w:hideMark/>
          </w:tcPr>
          <w:p w14:paraId="432B6AA4" w14:textId="77777777" w:rsidR="00AC1282" w:rsidRDefault="00AC1282">
            <w:pPr>
              <w:keepNext/>
              <w:keepLines/>
              <w:spacing w:after="0" w:line="256" w:lineRule="auto"/>
              <w:jc w:val="center"/>
              <w:rPr>
                <w:rFonts w:ascii="Arial" w:hAnsi="Arial"/>
                <w:sz w:val="18"/>
              </w:rPr>
            </w:pPr>
            <w:r>
              <w:rPr>
                <w:rFonts w:ascii="Arial" w:hAnsi="Arial"/>
                <w:sz w:val="18"/>
              </w:rPr>
              <w:t>DLBWP.0.1</w:t>
            </w:r>
          </w:p>
        </w:tc>
        <w:tc>
          <w:tcPr>
            <w:tcW w:w="2023" w:type="dxa"/>
            <w:gridSpan w:val="3"/>
            <w:tcBorders>
              <w:top w:val="single" w:sz="4" w:space="0" w:color="auto"/>
              <w:left w:val="single" w:sz="4" w:space="0" w:color="auto"/>
              <w:bottom w:val="single" w:sz="4" w:space="0" w:color="auto"/>
              <w:right w:val="single" w:sz="4" w:space="0" w:color="auto"/>
            </w:tcBorders>
            <w:hideMark/>
          </w:tcPr>
          <w:p w14:paraId="73A6EA2B" w14:textId="77777777" w:rsidR="00AC1282" w:rsidRDefault="00AC1282">
            <w:pPr>
              <w:keepNext/>
              <w:keepLines/>
              <w:spacing w:after="0" w:line="256" w:lineRule="auto"/>
              <w:jc w:val="center"/>
              <w:rPr>
                <w:rFonts w:ascii="Arial" w:hAnsi="Arial"/>
                <w:sz w:val="18"/>
              </w:rPr>
            </w:pPr>
            <w:r>
              <w:rPr>
                <w:rFonts w:ascii="Arial" w:hAnsi="Arial"/>
                <w:sz w:val="18"/>
              </w:rPr>
              <w:t>N/A</w:t>
            </w:r>
          </w:p>
        </w:tc>
        <w:tc>
          <w:tcPr>
            <w:tcW w:w="1958" w:type="dxa"/>
            <w:gridSpan w:val="2"/>
            <w:tcBorders>
              <w:top w:val="single" w:sz="4" w:space="0" w:color="auto"/>
              <w:left w:val="single" w:sz="4" w:space="0" w:color="auto"/>
              <w:bottom w:val="single" w:sz="4" w:space="0" w:color="auto"/>
              <w:right w:val="single" w:sz="4" w:space="0" w:color="auto"/>
            </w:tcBorders>
            <w:hideMark/>
          </w:tcPr>
          <w:p w14:paraId="65727698" w14:textId="77777777" w:rsidR="00AC1282" w:rsidRDefault="00AC1282">
            <w:pPr>
              <w:keepNext/>
              <w:keepLines/>
              <w:spacing w:after="0" w:line="256" w:lineRule="auto"/>
              <w:jc w:val="center"/>
              <w:rPr>
                <w:rFonts w:ascii="Arial" w:hAnsi="Arial"/>
                <w:sz w:val="18"/>
              </w:rPr>
            </w:pPr>
            <w:r>
              <w:rPr>
                <w:rFonts w:ascii="Arial" w:hAnsi="Arial"/>
                <w:sz w:val="18"/>
              </w:rPr>
              <w:t>N/A</w:t>
            </w:r>
          </w:p>
        </w:tc>
      </w:tr>
      <w:tr w:rsidR="00AC1282" w14:paraId="5AB1E566" w14:textId="77777777" w:rsidTr="00AC1282">
        <w:trPr>
          <w:cantSplit/>
          <w:trHeight w:val="183"/>
        </w:trPr>
        <w:tc>
          <w:tcPr>
            <w:tcW w:w="1202" w:type="dxa"/>
            <w:tcBorders>
              <w:top w:val="nil"/>
              <w:left w:val="single" w:sz="4" w:space="0" w:color="auto"/>
              <w:bottom w:val="nil"/>
              <w:right w:val="single" w:sz="4" w:space="0" w:color="auto"/>
            </w:tcBorders>
          </w:tcPr>
          <w:p w14:paraId="75CE927E" w14:textId="77777777" w:rsidR="00AC1282" w:rsidRDefault="00AC1282">
            <w:pPr>
              <w:keepNext/>
              <w:keepLines/>
              <w:spacing w:after="0" w:line="256" w:lineRule="auto"/>
              <w:rPr>
                <w:rFonts w:ascii="Arial" w:hAnsi="Arial"/>
                <w:sz w:val="18"/>
              </w:rPr>
            </w:pPr>
          </w:p>
        </w:tc>
        <w:tc>
          <w:tcPr>
            <w:tcW w:w="1109" w:type="dxa"/>
            <w:tcBorders>
              <w:top w:val="single" w:sz="4" w:space="0" w:color="auto"/>
              <w:left w:val="single" w:sz="4" w:space="0" w:color="auto"/>
              <w:bottom w:val="single" w:sz="4" w:space="0" w:color="auto"/>
              <w:right w:val="single" w:sz="4" w:space="0" w:color="auto"/>
            </w:tcBorders>
            <w:hideMark/>
          </w:tcPr>
          <w:p w14:paraId="10D6EE60" w14:textId="77777777" w:rsidR="00AC1282" w:rsidRDefault="00AC1282">
            <w:pPr>
              <w:keepNext/>
              <w:keepLines/>
              <w:spacing w:after="0" w:line="256" w:lineRule="auto"/>
              <w:rPr>
                <w:rFonts w:ascii="Arial" w:hAnsi="Arial"/>
                <w:sz w:val="18"/>
              </w:rPr>
            </w:pPr>
            <w:r>
              <w:rPr>
                <w:rFonts w:ascii="Arial" w:hAnsi="Arial"/>
                <w:sz w:val="18"/>
              </w:rPr>
              <w:t>Initial UL BWP</w:t>
            </w:r>
          </w:p>
        </w:tc>
        <w:tc>
          <w:tcPr>
            <w:tcW w:w="901" w:type="dxa"/>
            <w:tcBorders>
              <w:top w:val="single" w:sz="4" w:space="0" w:color="auto"/>
              <w:left w:val="single" w:sz="4" w:space="0" w:color="auto"/>
              <w:bottom w:val="single" w:sz="4" w:space="0" w:color="auto"/>
              <w:right w:val="single" w:sz="4" w:space="0" w:color="auto"/>
            </w:tcBorders>
          </w:tcPr>
          <w:p w14:paraId="2083A36E" w14:textId="77777777" w:rsidR="00AC1282" w:rsidRDefault="00AC1282">
            <w:pPr>
              <w:keepNext/>
              <w:keepLines/>
              <w:spacing w:after="0" w:line="256" w:lineRule="auto"/>
              <w:jc w:val="center"/>
              <w:rPr>
                <w:rFonts w:ascii="Arial" w:hAnsi="Arial"/>
                <w:sz w:val="18"/>
              </w:rPr>
            </w:pPr>
          </w:p>
        </w:tc>
        <w:tc>
          <w:tcPr>
            <w:tcW w:w="1310" w:type="dxa"/>
            <w:tcBorders>
              <w:top w:val="nil"/>
              <w:left w:val="single" w:sz="4" w:space="0" w:color="auto"/>
              <w:bottom w:val="nil"/>
              <w:right w:val="single" w:sz="4" w:space="0" w:color="auto"/>
            </w:tcBorders>
          </w:tcPr>
          <w:p w14:paraId="75218288" w14:textId="77777777" w:rsidR="00AC1282" w:rsidRDefault="00AC1282">
            <w:pPr>
              <w:keepNext/>
              <w:keepLines/>
              <w:spacing w:after="0" w:line="256" w:lineRule="auto"/>
              <w:jc w:val="center"/>
              <w:rPr>
                <w:rFonts w:ascii="Arial" w:hAnsi="Arial"/>
                <w:sz w:val="18"/>
              </w:rPr>
            </w:pPr>
          </w:p>
        </w:tc>
        <w:tc>
          <w:tcPr>
            <w:tcW w:w="1667" w:type="dxa"/>
            <w:gridSpan w:val="2"/>
            <w:tcBorders>
              <w:top w:val="single" w:sz="4" w:space="0" w:color="auto"/>
              <w:left w:val="single" w:sz="4" w:space="0" w:color="auto"/>
              <w:bottom w:val="single" w:sz="4" w:space="0" w:color="auto"/>
              <w:right w:val="single" w:sz="4" w:space="0" w:color="auto"/>
            </w:tcBorders>
            <w:hideMark/>
          </w:tcPr>
          <w:p w14:paraId="219997DD" w14:textId="77777777" w:rsidR="00AC1282" w:rsidRDefault="00AC1282">
            <w:pPr>
              <w:keepNext/>
              <w:keepLines/>
              <w:spacing w:after="0" w:line="256" w:lineRule="auto"/>
              <w:jc w:val="center"/>
              <w:rPr>
                <w:rFonts w:ascii="Arial" w:hAnsi="Arial"/>
                <w:sz w:val="18"/>
              </w:rPr>
            </w:pPr>
            <w:r>
              <w:rPr>
                <w:rFonts w:ascii="Arial" w:hAnsi="Arial"/>
                <w:sz w:val="18"/>
              </w:rPr>
              <w:t>ULBWP.0.1</w:t>
            </w:r>
          </w:p>
        </w:tc>
        <w:tc>
          <w:tcPr>
            <w:tcW w:w="2023" w:type="dxa"/>
            <w:gridSpan w:val="3"/>
            <w:tcBorders>
              <w:top w:val="single" w:sz="4" w:space="0" w:color="auto"/>
              <w:left w:val="single" w:sz="4" w:space="0" w:color="auto"/>
              <w:bottom w:val="single" w:sz="4" w:space="0" w:color="auto"/>
              <w:right w:val="single" w:sz="4" w:space="0" w:color="auto"/>
            </w:tcBorders>
            <w:hideMark/>
          </w:tcPr>
          <w:p w14:paraId="1C63C7E3" w14:textId="77777777" w:rsidR="00AC1282" w:rsidRDefault="00AC1282">
            <w:pPr>
              <w:keepNext/>
              <w:keepLines/>
              <w:spacing w:after="0" w:line="256" w:lineRule="auto"/>
              <w:jc w:val="center"/>
              <w:rPr>
                <w:rFonts w:ascii="Arial" w:hAnsi="Arial"/>
                <w:sz w:val="18"/>
              </w:rPr>
            </w:pPr>
            <w:r>
              <w:rPr>
                <w:rFonts w:ascii="Arial" w:hAnsi="Arial"/>
                <w:sz w:val="18"/>
              </w:rPr>
              <w:t>N/A</w:t>
            </w:r>
          </w:p>
        </w:tc>
        <w:tc>
          <w:tcPr>
            <w:tcW w:w="1958" w:type="dxa"/>
            <w:gridSpan w:val="2"/>
            <w:tcBorders>
              <w:top w:val="single" w:sz="4" w:space="0" w:color="auto"/>
              <w:left w:val="single" w:sz="4" w:space="0" w:color="auto"/>
              <w:bottom w:val="single" w:sz="4" w:space="0" w:color="auto"/>
              <w:right w:val="single" w:sz="4" w:space="0" w:color="auto"/>
            </w:tcBorders>
            <w:hideMark/>
          </w:tcPr>
          <w:p w14:paraId="3AF817B2" w14:textId="77777777" w:rsidR="00AC1282" w:rsidRDefault="00AC1282">
            <w:pPr>
              <w:keepNext/>
              <w:keepLines/>
              <w:spacing w:after="0" w:line="256" w:lineRule="auto"/>
              <w:jc w:val="center"/>
              <w:rPr>
                <w:rFonts w:ascii="Arial" w:hAnsi="Arial"/>
                <w:sz w:val="18"/>
              </w:rPr>
            </w:pPr>
            <w:r>
              <w:rPr>
                <w:rFonts w:ascii="Arial" w:hAnsi="Arial"/>
                <w:sz w:val="18"/>
              </w:rPr>
              <w:t>N/A</w:t>
            </w:r>
          </w:p>
        </w:tc>
      </w:tr>
      <w:tr w:rsidR="00AC1282" w14:paraId="4E4C5EF2" w14:textId="77777777" w:rsidTr="00AC1282">
        <w:trPr>
          <w:cantSplit/>
          <w:trHeight w:val="183"/>
        </w:trPr>
        <w:tc>
          <w:tcPr>
            <w:tcW w:w="1202" w:type="dxa"/>
            <w:tcBorders>
              <w:top w:val="nil"/>
              <w:left w:val="single" w:sz="4" w:space="0" w:color="auto"/>
              <w:bottom w:val="nil"/>
              <w:right w:val="single" w:sz="4" w:space="0" w:color="auto"/>
            </w:tcBorders>
          </w:tcPr>
          <w:p w14:paraId="75BA5CCF" w14:textId="77777777" w:rsidR="00AC1282" w:rsidRDefault="00AC1282">
            <w:pPr>
              <w:keepNext/>
              <w:keepLines/>
              <w:spacing w:after="0" w:line="256" w:lineRule="auto"/>
              <w:rPr>
                <w:rFonts w:ascii="Arial" w:hAnsi="Arial"/>
                <w:sz w:val="18"/>
              </w:rPr>
            </w:pPr>
          </w:p>
        </w:tc>
        <w:tc>
          <w:tcPr>
            <w:tcW w:w="1109" w:type="dxa"/>
            <w:tcBorders>
              <w:top w:val="single" w:sz="4" w:space="0" w:color="auto"/>
              <w:left w:val="single" w:sz="4" w:space="0" w:color="auto"/>
              <w:bottom w:val="single" w:sz="4" w:space="0" w:color="auto"/>
              <w:right w:val="single" w:sz="4" w:space="0" w:color="auto"/>
            </w:tcBorders>
            <w:hideMark/>
          </w:tcPr>
          <w:p w14:paraId="09875A7A" w14:textId="77777777" w:rsidR="00AC1282" w:rsidRDefault="00AC1282">
            <w:pPr>
              <w:keepNext/>
              <w:keepLines/>
              <w:spacing w:after="0" w:line="256" w:lineRule="auto"/>
              <w:rPr>
                <w:rFonts w:ascii="Arial" w:hAnsi="Arial"/>
                <w:sz w:val="18"/>
              </w:rPr>
            </w:pPr>
            <w:r>
              <w:rPr>
                <w:rFonts w:ascii="Arial" w:hAnsi="Arial"/>
                <w:sz w:val="18"/>
              </w:rPr>
              <w:t>Dedicated DL BWP</w:t>
            </w:r>
          </w:p>
        </w:tc>
        <w:tc>
          <w:tcPr>
            <w:tcW w:w="901" w:type="dxa"/>
            <w:tcBorders>
              <w:top w:val="single" w:sz="4" w:space="0" w:color="auto"/>
              <w:left w:val="single" w:sz="4" w:space="0" w:color="auto"/>
              <w:bottom w:val="single" w:sz="4" w:space="0" w:color="auto"/>
              <w:right w:val="single" w:sz="4" w:space="0" w:color="auto"/>
            </w:tcBorders>
          </w:tcPr>
          <w:p w14:paraId="28A6B5BD" w14:textId="77777777" w:rsidR="00AC1282" w:rsidRDefault="00AC1282">
            <w:pPr>
              <w:keepNext/>
              <w:keepLines/>
              <w:spacing w:after="0" w:line="256" w:lineRule="auto"/>
              <w:jc w:val="center"/>
              <w:rPr>
                <w:rFonts w:ascii="Arial" w:hAnsi="Arial"/>
                <w:sz w:val="18"/>
              </w:rPr>
            </w:pPr>
          </w:p>
        </w:tc>
        <w:tc>
          <w:tcPr>
            <w:tcW w:w="1310" w:type="dxa"/>
            <w:tcBorders>
              <w:top w:val="nil"/>
              <w:left w:val="single" w:sz="4" w:space="0" w:color="auto"/>
              <w:bottom w:val="nil"/>
              <w:right w:val="single" w:sz="4" w:space="0" w:color="auto"/>
            </w:tcBorders>
          </w:tcPr>
          <w:p w14:paraId="1E96EF13" w14:textId="77777777" w:rsidR="00AC1282" w:rsidRDefault="00AC1282">
            <w:pPr>
              <w:keepNext/>
              <w:keepLines/>
              <w:spacing w:after="0" w:line="256" w:lineRule="auto"/>
              <w:jc w:val="center"/>
              <w:rPr>
                <w:rFonts w:ascii="Arial" w:hAnsi="Arial"/>
                <w:sz w:val="18"/>
              </w:rPr>
            </w:pPr>
          </w:p>
        </w:tc>
        <w:tc>
          <w:tcPr>
            <w:tcW w:w="1667" w:type="dxa"/>
            <w:gridSpan w:val="2"/>
            <w:tcBorders>
              <w:top w:val="single" w:sz="4" w:space="0" w:color="auto"/>
              <w:left w:val="single" w:sz="4" w:space="0" w:color="auto"/>
              <w:bottom w:val="single" w:sz="4" w:space="0" w:color="auto"/>
              <w:right w:val="single" w:sz="4" w:space="0" w:color="auto"/>
            </w:tcBorders>
            <w:hideMark/>
          </w:tcPr>
          <w:p w14:paraId="1F5E7675" w14:textId="77777777" w:rsidR="00AC1282" w:rsidRDefault="00AC1282">
            <w:pPr>
              <w:keepNext/>
              <w:keepLines/>
              <w:spacing w:after="0" w:line="256" w:lineRule="auto"/>
              <w:jc w:val="center"/>
              <w:rPr>
                <w:rFonts w:ascii="Arial" w:hAnsi="Arial"/>
                <w:sz w:val="18"/>
              </w:rPr>
            </w:pPr>
            <w:r>
              <w:rPr>
                <w:rFonts w:ascii="Arial" w:hAnsi="Arial"/>
                <w:sz w:val="18"/>
              </w:rPr>
              <w:t>DLBWP.1.1</w:t>
            </w:r>
          </w:p>
        </w:tc>
        <w:tc>
          <w:tcPr>
            <w:tcW w:w="2023" w:type="dxa"/>
            <w:gridSpan w:val="3"/>
            <w:tcBorders>
              <w:top w:val="single" w:sz="4" w:space="0" w:color="auto"/>
              <w:left w:val="single" w:sz="4" w:space="0" w:color="auto"/>
              <w:bottom w:val="single" w:sz="4" w:space="0" w:color="auto"/>
              <w:right w:val="single" w:sz="4" w:space="0" w:color="auto"/>
            </w:tcBorders>
            <w:hideMark/>
          </w:tcPr>
          <w:p w14:paraId="05F33615" w14:textId="77777777" w:rsidR="00AC1282" w:rsidRDefault="00AC1282">
            <w:pPr>
              <w:keepNext/>
              <w:keepLines/>
              <w:spacing w:after="0" w:line="256" w:lineRule="auto"/>
              <w:jc w:val="center"/>
              <w:rPr>
                <w:rFonts w:ascii="Arial" w:hAnsi="Arial"/>
                <w:sz w:val="18"/>
              </w:rPr>
            </w:pPr>
            <w:r>
              <w:rPr>
                <w:rFonts w:ascii="Arial" w:hAnsi="Arial"/>
                <w:sz w:val="18"/>
              </w:rPr>
              <w:t>N/A</w:t>
            </w:r>
          </w:p>
        </w:tc>
        <w:tc>
          <w:tcPr>
            <w:tcW w:w="1958" w:type="dxa"/>
            <w:gridSpan w:val="2"/>
            <w:tcBorders>
              <w:top w:val="single" w:sz="4" w:space="0" w:color="auto"/>
              <w:left w:val="single" w:sz="4" w:space="0" w:color="auto"/>
              <w:bottom w:val="single" w:sz="4" w:space="0" w:color="auto"/>
              <w:right w:val="single" w:sz="4" w:space="0" w:color="auto"/>
            </w:tcBorders>
            <w:hideMark/>
          </w:tcPr>
          <w:p w14:paraId="5E6E735B" w14:textId="77777777" w:rsidR="00AC1282" w:rsidRDefault="00AC1282">
            <w:pPr>
              <w:keepNext/>
              <w:keepLines/>
              <w:spacing w:after="0" w:line="256" w:lineRule="auto"/>
              <w:jc w:val="center"/>
              <w:rPr>
                <w:rFonts w:ascii="Arial" w:hAnsi="Arial"/>
                <w:sz w:val="18"/>
              </w:rPr>
            </w:pPr>
            <w:r>
              <w:rPr>
                <w:rFonts w:ascii="Arial" w:hAnsi="Arial"/>
                <w:sz w:val="18"/>
              </w:rPr>
              <w:t>N/A</w:t>
            </w:r>
          </w:p>
        </w:tc>
      </w:tr>
      <w:tr w:rsidR="00AC1282" w14:paraId="5541A379" w14:textId="77777777" w:rsidTr="00AC1282">
        <w:trPr>
          <w:cantSplit/>
          <w:trHeight w:val="183"/>
        </w:trPr>
        <w:tc>
          <w:tcPr>
            <w:tcW w:w="1202" w:type="dxa"/>
            <w:tcBorders>
              <w:top w:val="nil"/>
              <w:left w:val="single" w:sz="4" w:space="0" w:color="auto"/>
              <w:bottom w:val="single" w:sz="4" w:space="0" w:color="auto"/>
              <w:right w:val="single" w:sz="4" w:space="0" w:color="auto"/>
            </w:tcBorders>
          </w:tcPr>
          <w:p w14:paraId="62E3518A" w14:textId="77777777" w:rsidR="00AC1282" w:rsidRDefault="00AC1282">
            <w:pPr>
              <w:keepNext/>
              <w:keepLines/>
              <w:spacing w:after="0" w:line="256" w:lineRule="auto"/>
              <w:rPr>
                <w:rFonts w:ascii="Arial" w:hAnsi="Arial"/>
                <w:bCs/>
                <w:sz w:val="18"/>
              </w:rPr>
            </w:pPr>
          </w:p>
        </w:tc>
        <w:tc>
          <w:tcPr>
            <w:tcW w:w="1109" w:type="dxa"/>
            <w:tcBorders>
              <w:top w:val="single" w:sz="4" w:space="0" w:color="auto"/>
              <w:left w:val="single" w:sz="4" w:space="0" w:color="auto"/>
              <w:bottom w:val="single" w:sz="4" w:space="0" w:color="auto"/>
              <w:right w:val="single" w:sz="4" w:space="0" w:color="auto"/>
            </w:tcBorders>
            <w:hideMark/>
          </w:tcPr>
          <w:p w14:paraId="45BBFCFD" w14:textId="77777777" w:rsidR="00AC1282" w:rsidRDefault="00AC1282">
            <w:pPr>
              <w:keepNext/>
              <w:keepLines/>
              <w:spacing w:after="0" w:line="256" w:lineRule="auto"/>
              <w:rPr>
                <w:rFonts w:ascii="Arial" w:hAnsi="Arial"/>
                <w:bCs/>
                <w:sz w:val="18"/>
              </w:rPr>
            </w:pPr>
            <w:r>
              <w:rPr>
                <w:rFonts w:ascii="Arial" w:hAnsi="Arial"/>
                <w:bCs/>
                <w:sz w:val="18"/>
              </w:rPr>
              <w:t>Dedicated UL BWP</w:t>
            </w:r>
          </w:p>
        </w:tc>
        <w:tc>
          <w:tcPr>
            <w:tcW w:w="901" w:type="dxa"/>
            <w:tcBorders>
              <w:top w:val="single" w:sz="4" w:space="0" w:color="auto"/>
              <w:left w:val="single" w:sz="4" w:space="0" w:color="auto"/>
              <w:bottom w:val="single" w:sz="4" w:space="0" w:color="auto"/>
              <w:right w:val="single" w:sz="4" w:space="0" w:color="auto"/>
            </w:tcBorders>
          </w:tcPr>
          <w:p w14:paraId="57E5584A" w14:textId="77777777" w:rsidR="00AC1282" w:rsidRDefault="00AC1282">
            <w:pPr>
              <w:keepNext/>
              <w:keepLines/>
              <w:spacing w:after="0" w:line="256" w:lineRule="auto"/>
              <w:jc w:val="center"/>
              <w:rPr>
                <w:rFonts w:ascii="Arial" w:hAnsi="Arial"/>
                <w:sz w:val="18"/>
              </w:rPr>
            </w:pPr>
          </w:p>
        </w:tc>
        <w:tc>
          <w:tcPr>
            <w:tcW w:w="1310" w:type="dxa"/>
            <w:tcBorders>
              <w:top w:val="nil"/>
              <w:left w:val="single" w:sz="4" w:space="0" w:color="auto"/>
              <w:bottom w:val="single" w:sz="4" w:space="0" w:color="auto"/>
              <w:right w:val="single" w:sz="4" w:space="0" w:color="auto"/>
            </w:tcBorders>
          </w:tcPr>
          <w:p w14:paraId="1478FBAF" w14:textId="77777777" w:rsidR="00AC1282" w:rsidRDefault="00AC1282">
            <w:pPr>
              <w:keepNext/>
              <w:keepLines/>
              <w:spacing w:after="0" w:line="256" w:lineRule="auto"/>
              <w:jc w:val="center"/>
              <w:rPr>
                <w:rFonts w:ascii="Arial" w:hAnsi="Arial"/>
                <w:sz w:val="18"/>
              </w:rPr>
            </w:pPr>
          </w:p>
        </w:tc>
        <w:tc>
          <w:tcPr>
            <w:tcW w:w="1667" w:type="dxa"/>
            <w:gridSpan w:val="2"/>
            <w:tcBorders>
              <w:top w:val="single" w:sz="4" w:space="0" w:color="auto"/>
              <w:left w:val="single" w:sz="4" w:space="0" w:color="auto"/>
              <w:bottom w:val="single" w:sz="4" w:space="0" w:color="auto"/>
              <w:right w:val="single" w:sz="4" w:space="0" w:color="auto"/>
            </w:tcBorders>
            <w:hideMark/>
          </w:tcPr>
          <w:p w14:paraId="005C122A" w14:textId="77777777" w:rsidR="00AC1282" w:rsidRDefault="00AC1282">
            <w:pPr>
              <w:keepNext/>
              <w:keepLines/>
              <w:spacing w:after="0" w:line="256" w:lineRule="auto"/>
              <w:jc w:val="center"/>
              <w:rPr>
                <w:rFonts w:ascii="Arial" w:hAnsi="Arial"/>
                <w:sz w:val="18"/>
              </w:rPr>
            </w:pPr>
            <w:r>
              <w:rPr>
                <w:rFonts w:ascii="Arial" w:hAnsi="Arial"/>
                <w:sz w:val="18"/>
              </w:rPr>
              <w:t>ULBWP.1.1</w:t>
            </w:r>
          </w:p>
        </w:tc>
        <w:tc>
          <w:tcPr>
            <w:tcW w:w="2023" w:type="dxa"/>
            <w:gridSpan w:val="3"/>
            <w:tcBorders>
              <w:top w:val="single" w:sz="4" w:space="0" w:color="auto"/>
              <w:left w:val="single" w:sz="4" w:space="0" w:color="auto"/>
              <w:bottom w:val="single" w:sz="4" w:space="0" w:color="auto"/>
              <w:right w:val="single" w:sz="4" w:space="0" w:color="auto"/>
            </w:tcBorders>
            <w:hideMark/>
          </w:tcPr>
          <w:p w14:paraId="67318177" w14:textId="77777777" w:rsidR="00AC1282" w:rsidRDefault="00AC1282">
            <w:pPr>
              <w:keepNext/>
              <w:keepLines/>
              <w:spacing w:after="0" w:line="256" w:lineRule="auto"/>
              <w:jc w:val="center"/>
              <w:rPr>
                <w:rFonts w:ascii="Arial" w:hAnsi="Arial"/>
                <w:sz w:val="18"/>
              </w:rPr>
            </w:pPr>
            <w:r>
              <w:rPr>
                <w:rFonts w:ascii="Arial" w:hAnsi="Arial"/>
                <w:sz w:val="18"/>
              </w:rPr>
              <w:t>N/A</w:t>
            </w:r>
          </w:p>
        </w:tc>
        <w:tc>
          <w:tcPr>
            <w:tcW w:w="1958" w:type="dxa"/>
            <w:gridSpan w:val="2"/>
            <w:tcBorders>
              <w:top w:val="single" w:sz="4" w:space="0" w:color="auto"/>
              <w:left w:val="single" w:sz="4" w:space="0" w:color="auto"/>
              <w:bottom w:val="single" w:sz="4" w:space="0" w:color="auto"/>
              <w:right w:val="single" w:sz="4" w:space="0" w:color="auto"/>
            </w:tcBorders>
            <w:hideMark/>
          </w:tcPr>
          <w:p w14:paraId="71409283" w14:textId="77777777" w:rsidR="00AC1282" w:rsidRDefault="00AC1282">
            <w:pPr>
              <w:keepNext/>
              <w:keepLines/>
              <w:spacing w:after="0" w:line="256" w:lineRule="auto"/>
              <w:jc w:val="center"/>
              <w:rPr>
                <w:rFonts w:ascii="Arial" w:hAnsi="Arial"/>
                <w:sz w:val="18"/>
              </w:rPr>
            </w:pPr>
            <w:r>
              <w:rPr>
                <w:rFonts w:ascii="Arial" w:hAnsi="Arial"/>
                <w:sz w:val="18"/>
              </w:rPr>
              <w:t>N/A</w:t>
            </w:r>
          </w:p>
        </w:tc>
      </w:tr>
      <w:tr w:rsidR="00AC1282" w14:paraId="513C26E8" w14:textId="77777777" w:rsidTr="00AC1282">
        <w:trPr>
          <w:cantSplit/>
          <w:trHeight w:val="183"/>
        </w:trPr>
        <w:tc>
          <w:tcPr>
            <w:tcW w:w="2311" w:type="dxa"/>
            <w:gridSpan w:val="2"/>
            <w:tcBorders>
              <w:top w:val="single" w:sz="4" w:space="0" w:color="auto"/>
              <w:left w:val="single" w:sz="4" w:space="0" w:color="auto"/>
              <w:bottom w:val="single" w:sz="4" w:space="0" w:color="auto"/>
              <w:right w:val="single" w:sz="4" w:space="0" w:color="auto"/>
            </w:tcBorders>
            <w:hideMark/>
          </w:tcPr>
          <w:p w14:paraId="52294AC6" w14:textId="77777777" w:rsidR="00AC1282" w:rsidRDefault="00AC1282">
            <w:pPr>
              <w:keepNext/>
              <w:keepLines/>
              <w:spacing w:after="0" w:line="256" w:lineRule="auto"/>
              <w:rPr>
                <w:rFonts w:ascii="Arial" w:hAnsi="Arial"/>
                <w:sz w:val="18"/>
              </w:rPr>
            </w:pPr>
            <w:r>
              <w:rPr>
                <w:rFonts w:ascii="Arial" w:hAnsi="Arial"/>
                <w:bCs/>
                <w:sz w:val="18"/>
              </w:rPr>
              <w:t xml:space="preserve">OCNG Patterns defined in A.3.2.1.1 (OP.1) </w:t>
            </w:r>
          </w:p>
        </w:tc>
        <w:tc>
          <w:tcPr>
            <w:tcW w:w="901" w:type="dxa"/>
            <w:tcBorders>
              <w:top w:val="single" w:sz="4" w:space="0" w:color="auto"/>
              <w:left w:val="single" w:sz="4" w:space="0" w:color="auto"/>
              <w:bottom w:val="single" w:sz="4" w:space="0" w:color="auto"/>
              <w:right w:val="single" w:sz="4" w:space="0" w:color="auto"/>
            </w:tcBorders>
          </w:tcPr>
          <w:p w14:paraId="15266466" w14:textId="77777777" w:rsidR="00AC1282" w:rsidRDefault="00AC1282">
            <w:pPr>
              <w:keepNext/>
              <w:keepLines/>
              <w:spacing w:after="0" w:line="256" w:lineRule="auto"/>
              <w:jc w:val="center"/>
              <w:rPr>
                <w:rFonts w:ascii="Arial" w:hAnsi="Arial"/>
                <w:sz w:val="18"/>
              </w:rPr>
            </w:pPr>
          </w:p>
        </w:tc>
        <w:tc>
          <w:tcPr>
            <w:tcW w:w="1310" w:type="dxa"/>
            <w:tcBorders>
              <w:top w:val="single" w:sz="4" w:space="0" w:color="auto"/>
              <w:left w:val="single" w:sz="4" w:space="0" w:color="auto"/>
              <w:bottom w:val="single" w:sz="4" w:space="0" w:color="auto"/>
              <w:right w:val="single" w:sz="4" w:space="0" w:color="auto"/>
            </w:tcBorders>
            <w:hideMark/>
          </w:tcPr>
          <w:p w14:paraId="7CE6680E" w14:textId="77777777" w:rsidR="00AC1282" w:rsidRDefault="00AC1282">
            <w:pPr>
              <w:keepNext/>
              <w:keepLines/>
              <w:spacing w:after="0" w:line="256" w:lineRule="auto"/>
              <w:jc w:val="center"/>
              <w:rPr>
                <w:rFonts w:ascii="Arial" w:hAnsi="Arial"/>
                <w:sz w:val="18"/>
              </w:rPr>
            </w:pPr>
            <w:r>
              <w:rPr>
                <w:rFonts w:ascii="Arial" w:hAnsi="Arial"/>
                <w:sz w:val="18"/>
              </w:rPr>
              <w:t>Config 1,2,3</w:t>
            </w:r>
          </w:p>
        </w:tc>
        <w:tc>
          <w:tcPr>
            <w:tcW w:w="1667" w:type="dxa"/>
            <w:gridSpan w:val="2"/>
            <w:tcBorders>
              <w:top w:val="single" w:sz="4" w:space="0" w:color="auto"/>
              <w:left w:val="single" w:sz="4" w:space="0" w:color="auto"/>
              <w:bottom w:val="single" w:sz="4" w:space="0" w:color="auto"/>
              <w:right w:val="single" w:sz="4" w:space="0" w:color="auto"/>
            </w:tcBorders>
          </w:tcPr>
          <w:p w14:paraId="2E32DA79" w14:textId="77777777" w:rsidR="00AC1282" w:rsidRDefault="00AC1282">
            <w:pPr>
              <w:keepNext/>
              <w:keepLines/>
              <w:spacing w:after="0" w:line="256" w:lineRule="auto"/>
              <w:jc w:val="center"/>
              <w:rPr>
                <w:rFonts w:ascii="Arial" w:hAnsi="Arial"/>
                <w:sz w:val="18"/>
              </w:rPr>
            </w:pPr>
          </w:p>
          <w:p w14:paraId="6FF41152" w14:textId="77777777" w:rsidR="00AC1282" w:rsidRDefault="00AC1282">
            <w:pPr>
              <w:keepNext/>
              <w:keepLines/>
              <w:spacing w:after="0" w:line="256" w:lineRule="auto"/>
              <w:jc w:val="center"/>
              <w:rPr>
                <w:rFonts w:ascii="Arial" w:hAnsi="Arial" w:cs="v4.2.0"/>
                <w:sz w:val="18"/>
              </w:rPr>
            </w:pPr>
            <w:r>
              <w:rPr>
                <w:rFonts w:ascii="Arial" w:hAnsi="Arial"/>
                <w:sz w:val="18"/>
              </w:rPr>
              <w:t>OP.1</w:t>
            </w:r>
          </w:p>
        </w:tc>
        <w:tc>
          <w:tcPr>
            <w:tcW w:w="2023" w:type="dxa"/>
            <w:gridSpan w:val="3"/>
            <w:tcBorders>
              <w:top w:val="single" w:sz="4" w:space="0" w:color="auto"/>
              <w:left w:val="single" w:sz="4" w:space="0" w:color="auto"/>
              <w:bottom w:val="single" w:sz="4" w:space="0" w:color="auto"/>
              <w:right w:val="single" w:sz="4" w:space="0" w:color="auto"/>
            </w:tcBorders>
          </w:tcPr>
          <w:p w14:paraId="01496DEE" w14:textId="77777777" w:rsidR="00AC1282" w:rsidRDefault="00AC1282">
            <w:pPr>
              <w:keepNext/>
              <w:keepLines/>
              <w:spacing w:after="0" w:line="256" w:lineRule="auto"/>
              <w:jc w:val="center"/>
              <w:rPr>
                <w:rFonts w:ascii="Arial" w:hAnsi="Arial"/>
                <w:sz w:val="18"/>
              </w:rPr>
            </w:pPr>
          </w:p>
          <w:p w14:paraId="790AEFBE" w14:textId="77777777" w:rsidR="00AC1282" w:rsidRDefault="00AC1282">
            <w:pPr>
              <w:keepNext/>
              <w:keepLines/>
              <w:spacing w:after="0" w:line="256" w:lineRule="auto"/>
              <w:jc w:val="center"/>
              <w:rPr>
                <w:rFonts w:ascii="Arial" w:hAnsi="Arial" w:cs="v4.2.0"/>
                <w:sz w:val="18"/>
              </w:rPr>
            </w:pPr>
            <w:r>
              <w:rPr>
                <w:rFonts w:ascii="Arial" w:hAnsi="Arial"/>
                <w:sz w:val="18"/>
              </w:rPr>
              <w:t>OP.1</w:t>
            </w:r>
          </w:p>
        </w:tc>
        <w:tc>
          <w:tcPr>
            <w:tcW w:w="1958" w:type="dxa"/>
            <w:gridSpan w:val="2"/>
            <w:tcBorders>
              <w:top w:val="single" w:sz="4" w:space="0" w:color="auto"/>
              <w:left w:val="single" w:sz="4" w:space="0" w:color="auto"/>
              <w:bottom w:val="single" w:sz="4" w:space="0" w:color="auto"/>
              <w:right w:val="single" w:sz="4" w:space="0" w:color="auto"/>
            </w:tcBorders>
          </w:tcPr>
          <w:p w14:paraId="339C3347" w14:textId="77777777" w:rsidR="00AC1282" w:rsidRDefault="00AC1282">
            <w:pPr>
              <w:keepNext/>
              <w:keepLines/>
              <w:spacing w:after="0" w:line="256" w:lineRule="auto"/>
              <w:jc w:val="center"/>
              <w:rPr>
                <w:rFonts w:ascii="Arial" w:hAnsi="Arial"/>
                <w:sz w:val="18"/>
              </w:rPr>
            </w:pPr>
          </w:p>
          <w:p w14:paraId="0A67F55A" w14:textId="77777777" w:rsidR="00AC1282" w:rsidRDefault="00AC1282">
            <w:pPr>
              <w:keepNext/>
              <w:keepLines/>
              <w:spacing w:after="0" w:line="256" w:lineRule="auto"/>
              <w:jc w:val="center"/>
              <w:rPr>
                <w:rFonts w:ascii="Arial" w:hAnsi="Arial"/>
                <w:sz w:val="18"/>
              </w:rPr>
            </w:pPr>
            <w:r>
              <w:rPr>
                <w:rFonts w:ascii="Arial" w:hAnsi="Arial"/>
                <w:sz w:val="18"/>
              </w:rPr>
              <w:t>OP.1</w:t>
            </w:r>
          </w:p>
        </w:tc>
      </w:tr>
      <w:tr w:rsidR="00AC1282" w14:paraId="0DAC1F6D" w14:textId="77777777" w:rsidTr="00AC1282">
        <w:trPr>
          <w:cantSplit/>
          <w:trHeight w:val="183"/>
        </w:trPr>
        <w:tc>
          <w:tcPr>
            <w:tcW w:w="2311" w:type="dxa"/>
            <w:gridSpan w:val="2"/>
            <w:vMerge w:val="restart"/>
            <w:tcBorders>
              <w:top w:val="single" w:sz="4" w:space="0" w:color="auto"/>
              <w:left w:val="single" w:sz="4" w:space="0" w:color="auto"/>
              <w:bottom w:val="single" w:sz="4" w:space="0" w:color="auto"/>
              <w:right w:val="single" w:sz="4" w:space="0" w:color="auto"/>
            </w:tcBorders>
            <w:hideMark/>
          </w:tcPr>
          <w:p w14:paraId="0BAD6861" w14:textId="77777777" w:rsidR="00AC1282" w:rsidRDefault="00AC1282">
            <w:pPr>
              <w:keepNext/>
              <w:keepLines/>
              <w:spacing w:after="0" w:line="256" w:lineRule="auto"/>
              <w:rPr>
                <w:rFonts w:ascii="Arial" w:hAnsi="Arial"/>
                <w:bCs/>
                <w:sz w:val="18"/>
              </w:rPr>
            </w:pPr>
            <w:r>
              <w:rPr>
                <w:rFonts w:ascii="Arial" w:hAnsi="Arial"/>
                <w:sz w:val="18"/>
              </w:rPr>
              <w:t>PDSCH RMC configuration</w:t>
            </w:r>
          </w:p>
        </w:tc>
        <w:tc>
          <w:tcPr>
            <w:tcW w:w="901" w:type="dxa"/>
            <w:tcBorders>
              <w:top w:val="single" w:sz="4" w:space="0" w:color="auto"/>
              <w:left w:val="single" w:sz="4" w:space="0" w:color="auto"/>
              <w:bottom w:val="single" w:sz="4" w:space="0" w:color="auto"/>
              <w:right w:val="single" w:sz="4" w:space="0" w:color="auto"/>
            </w:tcBorders>
          </w:tcPr>
          <w:p w14:paraId="1689F967" w14:textId="77777777" w:rsidR="00AC1282" w:rsidRDefault="00AC1282">
            <w:pPr>
              <w:keepNext/>
              <w:keepLines/>
              <w:spacing w:after="0" w:line="256" w:lineRule="auto"/>
              <w:jc w:val="center"/>
              <w:rPr>
                <w:rFonts w:ascii="Arial" w:hAnsi="Arial"/>
                <w:sz w:val="18"/>
              </w:rPr>
            </w:pPr>
          </w:p>
        </w:tc>
        <w:tc>
          <w:tcPr>
            <w:tcW w:w="1310" w:type="dxa"/>
            <w:tcBorders>
              <w:top w:val="single" w:sz="4" w:space="0" w:color="auto"/>
              <w:left w:val="single" w:sz="4" w:space="0" w:color="auto"/>
              <w:bottom w:val="single" w:sz="4" w:space="0" w:color="auto"/>
              <w:right w:val="single" w:sz="4" w:space="0" w:color="auto"/>
            </w:tcBorders>
            <w:hideMark/>
          </w:tcPr>
          <w:p w14:paraId="4631A5AE" w14:textId="77777777" w:rsidR="00AC1282" w:rsidRDefault="00AC1282">
            <w:pPr>
              <w:keepNext/>
              <w:keepLines/>
              <w:spacing w:after="0" w:line="256" w:lineRule="auto"/>
              <w:jc w:val="center"/>
              <w:rPr>
                <w:rFonts w:ascii="Arial" w:hAnsi="Arial"/>
                <w:sz w:val="18"/>
              </w:rPr>
            </w:pPr>
            <w:r>
              <w:rPr>
                <w:rFonts w:ascii="Arial" w:hAnsi="Arial" w:cs="v4.2.0"/>
                <w:sz w:val="18"/>
              </w:rPr>
              <w:t>1</w:t>
            </w:r>
          </w:p>
        </w:tc>
        <w:tc>
          <w:tcPr>
            <w:tcW w:w="1667" w:type="dxa"/>
            <w:gridSpan w:val="2"/>
            <w:tcBorders>
              <w:top w:val="single" w:sz="4" w:space="0" w:color="auto"/>
              <w:left w:val="single" w:sz="4" w:space="0" w:color="auto"/>
              <w:bottom w:val="single" w:sz="4" w:space="0" w:color="auto"/>
              <w:right w:val="single" w:sz="4" w:space="0" w:color="auto"/>
            </w:tcBorders>
            <w:hideMark/>
          </w:tcPr>
          <w:p w14:paraId="79ADE610" w14:textId="77777777" w:rsidR="00AC1282" w:rsidRDefault="00AC1282">
            <w:pPr>
              <w:keepNext/>
              <w:keepLines/>
              <w:spacing w:after="0" w:line="256" w:lineRule="auto"/>
              <w:jc w:val="center"/>
              <w:rPr>
                <w:rFonts w:ascii="Arial" w:hAnsi="Arial"/>
                <w:sz w:val="18"/>
              </w:rPr>
            </w:pPr>
            <w:r>
              <w:rPr>
                <w:rFonts w:ascii="Arial" w:hAnsi="Arial" w:cs="v4.2.0"/>
                <w:sz w:val="18"/>
              </w:rPr>
              <w:t>SR.1.1 FDD</w:t>
            </w:r>
          </w:p>
        </w:tc>
        <w:tc>
          <w:tcPr>
            <w:tcW w:w="2023" w:type="dxa"/>
            <w:gridSpan w:val="3"/>
            <w:vMerge w:val="restart"/>
            <w:tcBorders>
              <w:top w:val="single" w:sz="4" w:space="0" w:color="auto"/>
              <w:left w:val="single" w:sz="4" w:space="0" w:color="auto"/>
              <w:bottom w:val="single" w:sz="4" w:space="0" w:color="auto"/>
              <w:right w:val="single" w:sz="4" w:space="0" w:color="auto"/>
            </w:tcBorders>
            <w:hideMark/>
          </w:tcPr>
          <w:p w14:paraId="1F5FFC8F" w14:textId="77777777" w:rsidR="00AC1282" w:rsidRDefault="00AC1282">
            <w:pPr>
              <w:keepNext/>
              <w:keepLines/>
              <w:spacing w:after="0" w:line="256" w:lineRule="auto"/>
              <w:jc w:val="center"/>
              <w:rPr>
                <w:rFonts w:ascii="Arial" w:hAnsi="Arial"/>
                <w:sz w:val="18"/>
              </w:rPr>
            </w:pPr>
            <w:r>
              <w:rPr>
                <w:rFonts w:ascii="Arial" w:hAnsi="Arial" w:cs="v4.2.0"/>
                <w:sz w:val="18"/>
              </w:rPr>
              <w:t>N/A</w:t>
            </w:r>
          </w:p>
        </w:tc>
        <w:tc>
          <w:tcPr>
            <w:tcW w:w="1958" w:type="dxa"/>
            <w:gridSpan w:val="2"/>
            <w:vMerge w:val="restart"/>
            <w:tcBorders>
              <w:top w:val="single" w:sz="4" w:space="0" w:color="auto"/>
              <w:left w:val="single" w:sz="4" w:space="0" w:color="auto"/>
              <w:bottom w:val="single" w:sz="4" w:space="0" w:color="auto"/>
              <w:right w:val="single" w:sz="4" w:space="0" w:color="auto"/>
            </w:tcBorders>
            <w:hideMark/>
          </w:tcPr>
          <w:p w14:paraId="4068C075" w14:textId="77777777" w:rsidR="00AC1282" w:rsidRDefault="00AC1282">
            <w:pPr>
              <w:keepNext/>
              <w:keepLines/>
              <w:spacing w:after="0" w:line="256" w:lineRule="auto"/>
              <w:jc w:val="center"/>
              <w:rPr>
                <w:rFonts w:ascii="Arial" w:hAnsi="Arial"/>
                <w:sz w:val="18"/>
              </w:rPr>
            </w:pPr>
            <w:r>
              <w:rPr>
                <w:rFonts w:ascii="Arial" w:hAnsi="Arial" w:cs="v4.2.0"/>
                <w:sz w:val="18"/>
              </w:rPr>
              <w:t>N/A</w:t>
            </w:r>
          </w:p>
        </w:tc>
      </w:tr>
      <w:tr w:rsidR="00AC1282" w14:paraId="6FB746EB" w14:textId="77777777" w:rsidTr="00AC1282">
        <w:trPr>
          <w:cantSplit/>
          <w:trHeight w:val="183"/>
        </w:trPr>
        <w:tc>
          <w:tcPr>
            <w:tcW w:w="2311" w:type="dxa"/>
            <w:gridSpan w:val="2"/>
            <w:vMerge/>
            <w:tcBorders>
              <w:top w:val="single" w:sz="4" w:space="0" w:color="auto"/>
              <w:left w:val="single" w:sz="4" w:space="0" w:color="auto"/>
              <w:bottom w:val="single" w:sz="4" w:space="0" w:color="auto"/>
              <w:right w:val="single" w:sz="4" w:space="0" w:color="auto"/>
            </w:tcBorders>
            <w:vAlign w:val="center"/>
            <w:hideMark/>
          </w:tcPr>
          <w:p w14:paraId="1F3E40B0" w14:textId="77777777" w:rsidR="00AC1282" w:rsidRDefault="00AC1282">
            <w:pPr>
              <w:spacing w:after="0" w:line="256" w:lineRule="auto"/>
              <w:rPr>
                <w:rFonts w:ascii="Arial" w:hAnsi="Arial"/>
                <w:bCs/>
                <w:sz w:val="18"/>
                <w:lang w:eastAsia="zh-CN"/>
              </w:rPr>
            </w:pPr>
          </w:p>
        </w:tc>
        <w:tc>
          <w:tcPr>
            <w:tcW w:w="901" w:type="dxa"/>
            <w:tcBorders>
              <w:top w:val="single" w:sz="4" w:space="0" w:color="auto"/>
              <w:left w:val="single" w:sz="4" w:space="0" w:color="auto"/>
              <w:bottom w:val="single" w:sz="4" w:space="0" w:color="auto"/>
              <w:right w:val="single" w:sz="4" w:space="0" w:color="auto"/>
            </w:tcBorders>
          </w:tcPr>
          <w:p w14:paraId="32445A3C" w14:textId="77777777" w:rsidR="00AC1282" w:rsidRDefault="00AC1282">
            <w:pPr>
              <w:keepNext/>
              <w:keepLines/>
              <w:spacing w:after="0" w:line="256" w:lineRule="auto"/>
              <w:jc w:val="center"/>
              <w:rPr>
                <w:rFonts w:ascii="Arial" w:hAnsi="Arial"/>
                <w:sz w:val="18"/>
              </w:rPr>
            </w:pPr>
          </w:p>
        </w:tc>
        <w:tc>
          <w:tcPr>
            <w:tcW w:w="1310" w:type="dxa"/>
            <w:tcBorders>
              <w:top w:val="single" w:sz="4" w:space="0" w:color="auto"/>
              <w:left w:val="single" w:sz="4" w:space="0" w:color="auto"/>
              <w:bottom w:val="single" w:sz="4" w:space="0" w:color="auto"/>
              <w:right w:val="single" w:sz="4" w:space="0" w:color="auto"/>
            </w:tcBorders>
            <w:hideMark/>
          </w:tcPr>
          <w:p w14:paraId="03466F6A" w14:textId="77777777" w:rsidR="00AC1282" w:rsidRDefault="00AC1282">
            <w:pPr>
              <w:keepNext/>
              <w:keepLines/>
              <w:spacing w:after="0" w:line="256" w:lineRule="auto"/>
              <w:jc w:val="center"/>
              <w:rPr>
                <w:rFonts w:ascii="Arial" w:hAnsi="Arial"/>
                <w:sz w:val="18"/>
              </w:rPr>
            </w:pPr>
            <w:r>
              <w:rPr>
                <w:rFonts w:ascii="Arial" w:hAnsi="Arial" w:cs="v4.2.0"/>
                <w:sz w:val="18"/>
              </w:rPr>
              <w:t>2</w:t>
            </w:r>
          </w:p>
        </w:tc>
        <w:tc>
          <w:tcPr>
            <w:tcW w:w="1667" w:type="dxa"/>
            <w:gridSpan w:val="2"/>
            <w:tcBorders>
              <w:top w:val="single" w:sz="4" w:space="0" w:color="auto"/>
              <w:left w:val="single" w:sz="4" w:space="0" w:color="auto"/>
              <w:bottom w:val="single" w:sz="4" w:space="0" w:color="auto"/>
              <w:right w:val="single" w:sz="4" w:space="0" w:color="auto"/>
            </w:tcBorders>
            <w:hideMark/>
          </w:tcPr>
          <w:p w14:paraId="402CF127" w14:textId="77777777" w:rsidR="00AC1282" w:rsidRDefault="00AC1282">
            <w:pPr>
              <w:keepNext/>
              <w:keepLines/>
              <w:spacing w:after="0" w:line="256" w:lineRule="auto"/>
              <w:jc w:val="center"/>
              <w:rPr>
                <w:rFonts w:ascii="Arial" w:hAnsi="Arial"/>
                <w:sz w:val="18"/>
              </w:rPr>
            </w:pPr>
            <w:r>
              <w:rPr>
                <w:rFonts w:ascii="Arial" w:hAnsi="Arial" w:cs="v4.2.0"/>
                <w:sz w:val="18"/>
              </w:rPr>
              <w:t>SR.1.1 TDD</w:t>
            </w:r>
          </w:p>
        </w:tc>
        <w:tc>
          <w:tcPr>
            <w:tcW w:w="2023" w:type="dxa"/>
            <w:gridSpan w:val="3"/>
            <w:vMerge/>
            <w:tcBorders>
              <w:top w:val="single" w:sz="4" w:space="0" w:color="auto"/>
              <w:left w:val="single" w:sz="4" w:space="0" w:color="auto"/>
              <w:bottom w:val="single" w:sz="4" w:space="0" w:color="auto"/>
              <w:right w:val="single" w:sz="4" w:space="0" w:color="auto"/>
            </w:tcBorders>
            <w:vAlign w:val="center"/>
            <w:hideMark/>
          </w:tcPr>
          <w:p w14:paraId="172C2F21" w14:textId="77777777" w:rsidR="00AC1282" w:rsidRDefault="00AC1282">
            <w:pPr>
              <w:spacing w:after="0" w:line="256" w:lineRule="auto"/>
              <w:rPr>
                <w:rFonts w:ascii="Arial" w:hAnsi="Arial"/>
                <w:sz w:val="18"/>
                <w:lang w:eastAsia="zh-CN"/>
              </w:rPr>
            </w:pP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14:paraId="1518B3D2" w14:textId="77777777" w:rsidR="00AC1282" w:rsidRDefault="00AC1282">
            <w:pPr>
              <w:spacing w:after="0" w:line="256" w:lineRule="auto"/>
              <w:rPr>
                <w:rFonts w:ascii="Arial" w:hAnsi="Arial"/>
                <w:sz w:val="18"/>
                <w:lang w:eastAsia="zh-CN"/>
              </w:rPr>
            </w:pPr>
          </w:p>
        </w:tc>
      </w:tr>
      <w:tr w:rsidR="00AC1282" w14:paraId="7A80CAB4" w14:textId="77777777" w:rsidTr="00AC1282">
        <w:trPr>
          <w:cantSplit/>
          <w:trHeight w:val="183"/>
        </w:trPr>
        <w:tc>
          <w:tcPr>
            <w:tcW w:w="2311" w:type="dxa"/>
            <w:gridSpan w:val="2"/>
            <w:vMerge/>
            <w:tcBorders>
              <w:top w:val="single" w:sz="4" w:space="0" w:color="auto"/>
              <w:left w:val="single" w:sz="4" w:space="0" w:color="auto"/>
              <w:bottom w:val="single" w:sz="4" w:space="0" w:color="auto"/>
              <w:right w:val="single" w:sz="4" w:space="0" w:color="auto"/>
            </w:tcBorders>
            <w:vAlign w:val="center"/>
            <w:hideMark/>
          </w:tcPr>
          <w:p w14:paraId="65289816" w14:textId="77777777" w:rsidR="00AC1282" w:rsidRDefault="00AC1282">
            <w:pPr>
              <w:spacing w:after="0" w:line="256" w:lineRule="auto"/>
              <w:rPr>
                <w:rFonts w:ascii="Arial" w:hAnsi="Arial"/>
                <w:bCs/>
                <w:sz w:val="18"/>
                <w:lang w:eastAsia="zh-CN"/>
              </w:rPr>
            </w:pPr>
          </w:p>
        </w:tc>
        <w:tc>
          <w:tcPr>
            <w:tcW w:w="901" w:type="dxa"/>
            <w:tcBorders>
              <w:top w:val="single" w:sz="4" w:space="0" w:color="auto"/>
              <w:left w:val="single" w:sz="4" w:space="0" w:color="auto"/>
              <w:bottom w:val="single" w:sz="4" w:space="0" w:color="auto"/>
              <w:right w:val="single" w:sz="4" w:space="0" w:color="auto"/>
            </w:tcBorders>
          </w:tcPr>
          <w:p w14:paraId="615F616D" w14:textId="77777777" w:rsidR="00AC1282" w:rsidRDefault="00AC1282">
            <w:pPr>
              <w:keepNext/>
              <w:keepLines/>
              <w:spacing w:after="0" w:line="256" w:lineRule="auto"/>
              <w:jc w:val="center"/>
              <w:rPr>
                <w:rFonts w:ascii="Arial" w:hAnsi="Arial"/>
                <w:sz w:val="18"/>
              </w:rPr>
            </w:pPr>
          </w:p>
        </w:tc>
        <w:tc>
          <w:tcPr>
            <w:tcW w:w="1310" w:type="dxa"/>
            <w:tcBorders>
              <w:top w:val="single" w:sz="4" w:space="0" w:color="auto"/>
              <w:left w:val="single" w:sz="4" w:space="0" w:color="auto"/>
              <w:bottom w:val="single" w:sz="4" w:space="0" w:color="auto"/>
              <w:right w:val="single" w:sz="4" w:space="0" w:color="auto"/>
            </w:tcBorders>
            <w:hideMark/>
          </w:tcPr>
          <w:p w14:paraId="23297FD8" w14:textId="77777777" w:rsidR="00AC1282" w:rsidRDefault="00AC1282">
            <w:pPr>
              <w:keepNext/>
              <w:keepLines/>
              <w:spacing w:after="0" w:line="256" w:lineRule="auto"/>
              <w:jc w:val="center"/>
              <w:rPr>
                <w:rFonts w:ascii="Arial" w:hAnsi="Arial"/>
                <w:sz w:val="18"/>
              </w:rPr>
            </w:pPr>
            <w:r>
              <w:rPr>
                <w:rFonts w:ascii="Arial" w:hAnsi="Arial" w:cs="v4.2.0"/>
                <w:sz w:val="18"/>
              </w:rPr>
              <w:t>3</w:t>
            </w:r>
          </w:p>
        </w:tc>
        <w:tc>
          <w:tcPr>
            <w:tcW w:w="1667" w:type="dxa"/>
            <w:gridSpan w:val="2"/>
            <w:tcBorders>
              <w:top w:val="single" w:sz="4" w:space="0" w:color="auto"/>
              <w:left w:val="single" w:sz="4" w:space="0" w:color="auto"/>
              <w:bottom w:val="single" w:sz="4" w:space="0" w:color="auto"/>
              <w:right w:val="single" w:sz="4" w:space="0" w:color="auto"/>
            </w:tcBorders>
            <w:hideMark/>
          </w:tcPr>
          <w:p w14:paraId="0A1A54DE" w14:textId="77777777" w:rsidR="00AC1282" w:rsidRDefault="00AC1282">
            <w:pPr>
              <w:keepNext/>
              <w:keepLines/>
              <w:spacing w:after="0" w:line="256" w:lineRule="auto"/>
              <w:jc w:val="center"/>
              <w:rPr>
                <w:rFonts w:ascii="Arial" w:hAnsi="Arial"/>
                <w:sz w:val="18"/>
              </w:rPr>
            </w:pPr>
            <w:r>
              <w:rPr>
                <w:rFonts w:ascii="Arial" w:hAnsi="Arial" w:cs="v4.2.0"/>
                <w:sz w:val="18"/>
              </w:rPr>
              <w:t>SR.2.1 TDD</w:t>
            </w:r>
          </w:p>
        </w:tc>
        <w:tc>
          <w:tcPr>
            <w:tcW w:w="2023" w:type="dxa"/>
            <w:gridSpan w:val="3"/>
            <w:vMerge/>
            <w:tcBorders>
              <w:top w:val="single" w:sz="4" w:space="0" w:color="auto"/>
              <w:left w:val="single" w:sz="4" w:space="0" w:color="auto"/>
              <w:bottom w:val="single" w:sz="4" w:space="0" w:color="auto"/>
              <w:right w:val="single" w:sz="4" w:space="0" w:color="auto"/>
            </w:tcBorders>
            <w:vAlign w:val="center"/>
            <w:hideMark/>
          </w:tcPr>
          <w:p w14:paraId="2F36827F" w14:textId="77777777" w:rsidR="00AC1282" w:rsidRDefault="00AC1282">
            <w:pPr>
              <w:spacing w:after="0" w:line="256" w:lineRule="auto"/>
              <w:rPr>
                <w:rFonts w:ascii="Arial" w:hAnsi="Arial"/>
                <w:sz w:val="18"/>
                <w:lang w:eastAsia="zh-CN"/>
              </w:rPr>
            </w:pP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14:paraId="5938FE4E" w14:textId="77777777" w:rsidR="00AC1282" w:rsidRDefault="00AC1282">
            <w:pPr>
              <w:spacing w:after="0" w:line="256" w:lineRule="auto"/>
              <w:rPr>
                <w:rFonts w:ascii="Arial" w:hAnsi="Arial"/>
                <w:sz w:val="18"/>
                <w:lang w:eastAsia="zh-CN"/>
              </w:rPr>
            </w:pPr>
          </w:p>
        </w:tc>
      </w:tr>
      <w:tr w:rsidR="00AC1282" w14:paraId="532D179E" w14:textId="77777777" w:rsidTr="00AC1282">
        <w:trPr>
          <w:cantSplit/>
          <w:trHeight w:val="183"/>
        </w:trPr>
        <w:tc>
          <w:tcPr>
            <w:tcW w:w="2311" w:type="dxa"/>
            <w:gridSpan w:val="2"/>
            <w:vMerge w:val="restart"/>
            <w:tcBorders>
              <w:top w:val="single" w:sz="4" w:space="0" w:color="auto"/>
              <w:left w:val="single" w:sz="4" w:space="0" w:color="auto"/>
              <w:bottom w:val="single" w:sz="4" w:space="0" w:color="auto"/>
              <w:right w:val="single" w:sz="4" w:space="0" w:color="auto"/>
            </w:tcBorders>
            <w:hideMark/>
          </w:tcPr>
          <w:p w14:paraId="39ED4976" w14:textId="77777777" w:rsidR="00AC1282" w:rsidRDefault="00AC1282">
            <w:pPr>
              <w:keepNext/>
              <w:keepLines/>
              <w:spacing w:after="0" w:line="256" w:lineRule="auto"/>
              <w:rPr>
                <w:rFonts w:ascii="Arial" w:hAnsi="Arial"/>
                <w:sz w:val="18"/>
              </w:rPr>
            </w:pPr>
            <w:r>
              <w:rPr>
                <w:rFonts w:ascii="Arial" w:hAnsi="Arial"/>
                <w:sz w:val="18"/>
              </w:rPr>
              <w:t>RMSI CORESET RMC configuration</w:t>
            </w:r>
          </w:p>
        </w:tc>
        <w:tc>
          <w:tcPr>
            <w:tcW w:w="901" w:type="dxa"/>
            <w:tcBorders>
              <w:top w:val="single" w:sz="4" w:space="0" w:color="auto"/>
              <w:left w:val="single" w:sz="4" w:space="0" w:color="auto"/>
              <w:bottom w:val="single" w:sz="4" w:space="0" w:color="auto"/>
              <w:right w:val="single" w:sz="4" w:space="0" w:color="auto"/>
            </w:tcBorders>
          </w:tcPr>
          <w:p w14:paraId="5F280743" w14:textId="77777777" w:rsidR="00AC1282" w:rsidRDefault="00AC1282">
            <w:pPr>
              <w:keepNext/>
              <w:keepLines/>
              <w:spacing w:after="0" w:line="256" w:lineRule="auto"/>
              <w:jc w:val="center"/>
              <w:rPr>
                <w:rFonts w:ascii="Arial" w:hAnsi="Arial"/>
                <w:sz w:val="18"/>
              </w:rPr>
            </w:pPr>
          </w:p>
        </w:tc>
        <w:tc>
          <w:tcPr>
            <w:tcW w:w="1310" w:type="dxa"/>
            <w:tcBorders>
              <w:top w:val="single" w:sz="4" w:space="0" w:color="auto"/>
              <w:left w:val="single" w:sz="4" w:space="0" w:color="auto"/>
              <w:bottom w:val="single" w:sz="4" w:space="0" w:color="auto"/>
              <w:right w:val="single" w:sz="4" w:space="0" w:color="auto"/>
            </w:tcBorders>
            <w:hideMark/>
          </w:tcPr>
          <w:p w14:paraId="1DAB758D" w14:textId="77777777" w:rsidR="00AC1282" w:rsidRDefault="00AC1282">
            <w:pPr>
              <w:keepNext/>
              <w:keepLines/>
              <w:spacing w:after="0" w:line="256" w:lineRule="auto"/>
              <w:jc w:val="center"/>
              <w:rPr>
                <w:rFonts w:ascii="Arial" w:hAnsi="Arial"/>
                <w:sz w:val="18"/>
              </w:rPr>
            </w:pPr>
            <w:r>
              <w:rPr>
                <w:rFonts w:ascii="Arial" w:hAnsi="Arial" w:cs="v4.2.0"/>
                <w:sz w:val="18"/>
              </w:rPr>
              <w:t>1</w:t>
            </w:r>
          </w:p>
        </w:tc>
        <w:tc>
          <w:tcPr>
            <w:tcW w:w="1667" w:type="dxa"/>
            <w:gridSpan w:val="2"/>
            <w:tcBorders>
              <w:top w:val="single" w:sz="4" w:space="0" w:color="auto"/>
              <w:left w:val="single" w:sz="4" w:space="0" w:color="auto"/>
              <w:bottom w:val="single" w:sz="4" w:space="0" w:color="auto"/>
              <w:right w:val="single" w:sz="4" w:space="0" w:color="auto"/>
            </w:tcBorders>
            <w:hideMark/>
          </w:tcPr>
          <w:p w14:paraId="55C95E64" w14:textId="77777777" w:rsidR="00AC1282" w:rsidRDefault="00AC1282">
            <w:pPr>
              <w:keepNext/>
              <w:keepLines/>
              <w:spacing w:after="0" w:line="256" w:lineRule="auto"/>
              <w:jc w:val="center"/>
              <w:rPr>
                <w:rFonts w:ascii="Arial" w:hAnsi="Arial"/>
                <w:sz w:val="18"/>
              </w:rPr>
            </w:pPr>
            <w:r>
              <w:rPr>
                <w:rFonts w:ascii="Arial" w:hAnsi="Arial" w:cs="v4.2.0"/>
                <w:sz w:val="18"/>
              </w:rPr>
              <w:t>CR.1.1 FDD</w:t>
            </w:r>
          </w:p>
        </w:tc>
        <w:tc>
          <w:tcPr>
            <w:tcW w:w="2023" w:type="dxa"/>
            <w:gridSpan w:val="3"/>
            <w:tcBorders>
              <w:top w:val="single" w:sz="4" w:space="0" w:color="auto"/>
              <w:left w:val="single" w:sz="4" w:space="0" w:color="auto"/>
              <w:bottom w:val="single" w:sz="4" w:space="0" w:color="auto"/>
              <w:right w:val="single" w:sz="4" w:space="0" w:color="auto"/>
            </w:tcBorders>
            <w:hideMark/>
          </w:tcPr>
          <w:p w14:paraId="2936F6B3" w14:textId="77777777" w:rsidR="00AC1282" w:rsidRDefault="00AC1282">
            <w:pPr>
              <w:keepNext/>
              <w:keepLines/>
              <w:spacing w:after="0" w:line="256" w:lineRule="auto"/>
              <w:jc w:val="center"/>
              <w:rPr>
                <w:rFonts w:ascii="Arial" w:hAnsi="Arial"/>
                <w:sz w:val="18"/>
              </w:rPr>
            </w:pPr>
            <w:r>
              <w:rPr>
                <w:rFonts w:ascii="Arial" w:hAnsi="Arial" w:cs="v4.2.0"/>
                <w:sz w:val="18"/>
              </w:rPr>
              <w:t>N/A</w:t>
            </w:r>
          </w:p>
        </w:tc>
        <w:tc>
          <w:tcPr>
            <w:tcW w:w="1958" w:type="dxa"/>
            <w:gridSpan w:val="2"/>
            <w:tcBorders>
              <w:top w:val="single" w:sz="4" w:space="0" w:color="auto"/>
              <w:left w:val="single" w:sz="4" w:space="0" w:color="auto"/>
              <w:bottom w:val="single" w:sz="4" w:space="0" w:color="auto"/>
              <w:right w:val="single" w:sz="4" w:space="0" w:color="auto"/>
            </w:tcBorders>
            <w:hideMark/>
          </w:tcPr>
          <w:p w14:paraId="3CA2F8BC" w14:textId="77777777" w:rsidR="00AC1282" w:rsidRDefault="00AC1282">
            <w:pPr>
              <w:keepNext/>
              <w:keepLines/>
              <w:spacing w:after="0" w:line="256" w:lineRule="auto"/>
              <w:jc w:val="center"/>
              <w:rPr>
                <w:rFonts w:ascii="Arial" w:hAnsi="Arial"/>
                <w:sz w:val="18"/>
              </w:rPr>
            </w:pPr>
            <w:r>
              <w:rPr>
                <w:rFonts w:ascii="Arial" w:hAnsi="Arial"/>
                <w:sz w:val="18"/>
              </w:rPr>
              <w:t>N/A</w:t>
            </w:r>
          </w:p>
        </w:tc>
      </w:tr>
      <w:tr w:rsidR="00AC1282" w14:paraId="431CAEF8" w14:textId="77777777" w:rsidTr="00AC1282">
        <w:trPr>
          <w:cantSplit/>
          <w:trHeight w:val="183"/>
        </w:trPr>
        <w:tc>
          <w:tcPr>
            <w:tcW w:w="2311" w:type="dxa"/>
            <w:gridSpan w:val="2"/>
            <w:vMerge/>
            <w:tcBorders>
              <w:top w:val="single" w:sz="4" w:space="0" w:color="auto"/>
              <w:left w:val="single" w:sz="4" w:space="0" w:color="auto"/>
              <w:bottom w:val="single" w:sz="4" w:space="0" w:color="auto"/>
              <w:right w:val="single" w:sz="4" w:space="0" w:color="auto"/>
            </w:tcBorders>
            <w:vAlign w:val="center"/>
            <w:hideMark/>
          </w:tcPr>
          <w:p w14:paraId="03EFE1A4" w14:textId="77777777" w:rsidR="00AC1282" w:rsidRDefault="00AC1282">
            <w:pPr>
              <w:spacing w:after="0" w:line="256" w:lineRule="auto"/>
              <w:rPr>
                <w:rFonts w:ascii="Arial" w:hAnsi="Arial"/>
                <w:sz w:val="18"/>
                <w:lang w:eastAsia="zh-CN"/>
              </w:rPr>
            </w:pPr>
          </w:p>
        </w:tc>
        <w:tc>
          <w:tcPr>
            <w:tcW w:w="901" w:type="dxa"/>
            <w:tcBorders>
              <w:top w:val="single" w:sz="4" w:space="0" w:color="auto"/>
              <w:left w:val="single" w:sz="4" w:space="0" w:color="auto"/>
              <w:bottom w:val="single" w:sz="4" w:space="0" w:color="auto"/>
              <w:right w:val="single" w:sz="4" w:space="0" w:color="auto"/>
            </w:tcBorders>
          </w:tcPr>
          <w:p w14:paraId="24B010DE" w14:textId="77777777" w:rsidR="00AC1282" w:rsidRDefault="00AC1282">
            <w:pPr>
              <w:keepNext/>
              <w:keepLines/>
              <w:spacing w:after="0" w:line="256" w:lineRule="auto"/>
              <w:jc w:val="center"/>
              <w:rPr>
                <w:rFonts w:ascii="Arial" w:hAnsi="Arial"/>
                <w:sz w:val="18"/>
              </w:rPr>
            </w:pPr>
          </w:p>
        </w:tc>
        <w:tc>
          <w:tcPr>
            <w:tcW w:w="1310" w:type="dxa"/>
            <w:tcBorders>
              <w:top w:val="single" w:sz="4" w:space="0" w:color="auto"/>
              <w:left w:val="single" w:sz="4" w:space="0" w:color="auto"/>
              <w:bottom w:val="single" w:sz="4" w:space="0" w:color="auto"/>
              <w:right w:val="single" w:sz="4" w:space="0" w:color="auto"/>
            </w:tcBorders>
            <w:hideMark/>
          </w:tcPr>
          <w:p w14:paraId="1183E8A5" w14:textId="77777777" w:rsidR="00AC1282" w:rsidRDefault="00AC1282">
            <w:pPr>
              <w:keepNext/>
              <w:keepLines/>
              <w:spacing w:after="0" w:line="256" w:lineRule="auto"/>
              <w:jc w:val="center"/>
              <w:rPr>
                <w:rFonts w:ascii="Arial" w:hAnsi="Arial"/>
                <w:sz w:val="18"/>
              </w:rPr>
            </w:pPr>
            <w:r>
              <w:rPr>
                <w:rFonts w:ascii="Arial" w:hAnsi="Arial" w:cs="v4.2.0"/>
                <w:sz w:val="18"/>
              </w:rPr>
              <w:t>2</w:t>
            </w:r>
          </w:p>
        </w:tc>
        <w:tc>
          <w:tcPr>
            <w:tcW w:w="1667" w:type="dxa"/>
            <w:gridSpan w:val="2"/>
            <w:tcBorders>
              <w:top w:val="single" w:sz="4" w:space="0" w:color="auto"/>
              <w:left w:val="single" w:sz="4" w:space="0" w:color="auto"/>
              <w:bottom w:val="single" w:sz="4" w:space="0" w:color="auto"/>
              <w:right w:val="single" w:sz="4" w:space="0" w:color="auto"/>
            </w:tcBorders>
            <w:hideMark/>
          </w:tcPr>
          <w:p w14:paraId="0C80CD2C" w14:textId="77777777" w:rsidR="00AC1282" w:rsidRDefault="00AC1282">
            <w:pPr>
              <w:keepNext/>
              <w:keepLines/>
              <w:spacing w:after="0" w:line="256" w:lineRule="auto"/>
              <w:jc w:val="center"/>
              <w:rPr>
                <w:rFonts w:ascii="Arial" w:hAnsi="Arial"/>
                <w:sz w:val="18"/>
              </w:rPr>
            </w:pPr>
            <w:r>
              <w:rPr>
                <w:rFonts w:ascii="Arial" w:hAnsi="Arial" w:cs="v4.2.0"/>
                <w:sz w:val="18"/>
              </w:rPr>
              <w:t>CR.1.1 TDD</w:t>
            </w:r>
          </w:p>
        </w:tc>
        <w:tc>
          <w:tcPr>
            <w:tcW w:w="2023" w:type="dxa"/>
            <w:gridSpan w:val="3"/>
            <w:tcBorders>
              <w:top w:val="single" w:sz="4" w:space="0" w:color="auto"/>
              <w:left w:val="single" w:sz="4" w:space="0" w:color="auto"/>
              <w:bottom w:val="single" w:sz="4" w:space="0" w:color="auto"/>
              <w:right w:val="single" w:sz="4" w:space="0" w:color="auto"/>
            </w:tcBorders>
            <w:hideMark/>
          </w:tcPr>
          <w:p w14:paraId="444BD28C" w14:textId="77777777" w:rsidR="00AC1282" w:rsidRDefault="00AC1282">
            <w:pPr>
              <w:keepNext/>
              <w:keepLines/>
              <w:spacing w:after="0" w:line="256" w:lineRule="auto"/>
              <w:jc w:val="center"/>
              <w:rPr>
                <w:rFonts w:ascii="Arial" w:hAnsi="Arial"/>
                <w:sz w:val="18"/>
              </w:rPr>
            </w:pPr>
            <w:r>
              <w:rPr>
                <w:rFonts w:ascii="Arial" w:hAnsi="Arial"/>
                <w:sz w:val="18"/>
              </w:rPr>
              <w:t>N/A</w:t>
            </w:r>
          </w:p>
        </w:tc>
        <w:tc>
          <w:tcPr>
            <w:tcW w:w="1958" w:type="dxa"/>
            <w:gridSpan w:val="2"/>
            <w:tcBorders>
              <w:top w:val="single" w:sz="4" w:space="0" w:color="auto"/>
              <w:left w:val="single" w:sz="4" w:space="0" w:color="auto"/>
              <w:bottom w:val="single" w:sz="4" w:space="0" w:color="auto"/>
              <w:right w:val="single" w:sz="4" w:space="0" w:color="auto"/>
            </w:tcBorders>
            <w:hideMark/>
          </w:tcPr>
          <w:p w14:paraId="2BD91C3A" w14:textId="77777777" w:rsidR="00AC1282" w:rsidRDefault="00AC1282">
            <w:pPr>
              <w:keepNext/>
              <w:keepLines/>
              <w:spacing w:after="0" w:line="256" w:lineRule="auto"/>
              <w:jc w:val="center"/>
              <w:rPr>
                <w:rFonts w:ascii="Arial" w:hAnsi="Arial"/>
                <w:sz w:val="18"/>
              </w:rPr>
            </w:pPr>
            <w:r>
              <w:rPr>
                <w:rFonts w:ascii="Arial" w:hAnsi="Arial"/>
                <w:sz w:val="18"/>
              </w:rPr>
              <w:t>N/A</w:t>
            </w:r>
          </w:p>
        </w:tc>
      </w:tr>
      <w:tr w:rsidR="00AC1282" w14:paraId="68BF7BAB" w14:textId="77777777" w:rsidTr="00AC1282">
        <w:trPr>
          <w:cantSplit/>
          <w:trHeight w:val="183"/>
        </w:trPr>
        <w:tc>
          <w:tcPr>
            <w:tcW w:w="2311" w:type="dxa"/>
            <w:gridSpan w:val="2"/>
            <w:vMerge/>
            <w:tcBorders>
              <w:top w:val="single" w:sz="4" w:space="0" w:color="auto"/>
              <w:left w:val="single" w:sz="4" w:space="0" w:color="auto"/>
              <w:bottom w:val="single" w:sz="4" w:space="0" w:color="auto"/>
              <w:right w:val="single" w:sz="4" w:space="0" w:color="auto"/>
            </w:tcBorders>
            <w:vAlign w:val="center"/>
            <w:hideMark/>
          </w:tcPr>
          <w:p w14:paraId="3E712806" w14:textId="77777777" w:rsidR="00AC1282" w:rsidRDefault="00AC1282">
            <w:pPr>
              <w:spacing w:after="0" w:line="256" w:lineRule="auto"/>
              <w:rPr>
                <w:rFonts w:ascii="Arial" w:hAnsi="Arial"/>
                <w:sz w:val="18"/>
                <w:lang w:eastAsia="zh-CN"/>
              </w:rPr>
            </w:pPr>
          </w:p>
        </w:tc>
        <w:tc>
          <w:tcPr>
            <w:tcW w:w="901" w:type="dxa"/>
            <w:tcBorders>
              <w:top w:val="single" w:sz="4" w:space="0" w:color="auto"/>
              <w:left w:val="single" w:sz="4" w:space="0" w:color="auto"/>
              <w:bottom w:val="single" w:sz="4" w:space="0" w:color="auto"/>
              <w:right w:val="single" w:sz="4" w:space="0" w:color="auto"/>
            </w:tcBorders>
          </w:tcPr>
          <w:p w14:paraId="16195668" w14:textId="77777777" w:rsidR="00AC1282" w:rsidRDefault="00AC1282">
            <w:pPr>
              <w:keepNext/>
              <w:keepLines/>
              <w:spacing w:after="0" w:line="256" w:lineRule="auto"/>
              <w:jc w:val="center"/>
              <w:rPr>
                <w:rFonts w:ascii="Arial" w:hAnsi="Arial"/>
                <w:sz w:val="18"/>
              </w:rPr>
            </w:pPr>
          </w:p>
        </w:tc>
        <w:tc>
          <w:tcPr>
            <w:tcW w:w="1310" w:type="dxa"/>
            <w:tcBorders>
              <w:top w:val="single" w:sz="4" w:space="0" w:color="auto"/>
              <w:left w:val="single" w:sz="4" w:space="0" w:color="auto"/>
              <w:bottom w:val="single" w:sz="4" w:space="0" w:color="auto"/>
              <w:right w:val="single" w:sz="4" w:space="0" w:color="auto"/>
            </w:tcBorders>
            <w:hideMark/>
          </w:tcPr>
          <w:p w14:paraId="6514A0A8" w14:textId="77777777" w:rsidR="00AC1282" w:rsidRDefault="00AC1282">
            <w:pPr>
              <w:keepNext/>
              <w:keepLines/>
              <w:spacing w:after="0" w:line="256" w:lineRule="auto"/>
              <w:jc w:val="center"/>
              <w:rPr>
                <w:rFonts w:ascii="Arial" w:hAnsi="Arial"/>
                <w:sz w:val="18"/>
              </w:rPr>
            </w:pPr>
            <w:r>
              <w:rPr>
                <w:rFonts w:ascii="Arial" w:hAnsi="Arial" w:cs="v4.2.0"/>
                <w:sz w:val="18"/>
              </w:rPr>
              <w:t>3</w:t>
            </w:r>
          </w:p>
        </w:tc>
        <w:tc>
          <w:tcPr>
            <w:tcW w:w="1667" w:type="dxa"/>
            <w:gridSpan w:val="2"/>
            <w:tcBorders>
              <w:top w:val="single" w:sz="4" w:space="0" w:color="auto"/>
              <w:left w:val="single" w:sz="4" w:space="0" w:color="auto"/>
              <w:bottom w:val="single" w:sz="4" w:space="0" w:color="auto"/>
              <w:right w:val="single" w:sz="4" w:space="0" w:color="auto"/>
            </w:tcBorders>
            <w:hideMark/>
          </w:tcPr>
          <w:p w14:paraId="636434CE" w14:textId="77777777" w:rsidR="00AC1282" w:rsidRDefault="00AC1282">
            <w:pPr>
              <w:keepNext/>
              <w:keepLines/>
              <w:spacing w:after="0" w:line="256" w:lineRule="auto"/>
              <w:jc w:val="center"/>
              <w:rPr>
                <w:rFonts w:ascii="Arial" w:hAnsi="Arial"/>
                <w:sz w:val="18"/>
              </w:rPr>
            </w:pPr>
            <w:r>
              <w:rPr>
                <w:rFonts w:ascii="Arial" w:hAnsi="Arial" w:cs="v4.2.0"/>
                <w:sz w:val="18"/>
              </w:rPr>
              <w:t>CR.2.1 TDD</w:t>
            </w:r>
          </w:p>
        </w:tc>
        <w:tc>
          <w:tcPr>
            <w:tcW w:w="2023" w:type="dxa"/>
            <w:gridSpan w:val="3"/>
            <w:tcBorders>
              <w:top w:val="single" w:sz="4" w:space="0" w:color="auto"/>
              <w:left w:val="single" w:sz="4" w:space="0" w:color="auto"/>
              <w:bottom w:val="single" w:sz="4" w:space="0" w:color="auto"/>
              <w:right w:val="single" w:sz="4" w:space="0" w:color="auto"/>
            </w:tcBorders>
            <w:hideMark/>
          </w:tcPr>
          <w:p w14:paraId="164AB2A2" w14:textId="77777777" w:rsidR="00AC1282" w:rsidRDefault="00AC1282">
            <w:pPr>
              <w:keepNext/>
              <w:keepLines/>
              <w:spacing w:after="0" w:line="256" w:lineRule="auto"/>
              <w:jc w:val="center"/>
              <w:rPr>
                <w:rFonts w:ascii="Arial" w:hAnsi="Arial"/>
                <w:sz w:val="18"/>
              </w:rPr>
            </w:pPr>
            <w:r>
              <w:rPr>
                <w:rFonts w:ascii="Arial" w:hAnsi="Arial"/>
                <w:sz w:val="18"/>
              </w:rPr>
              <w:t>N/A</w:t>
            </w:r>
          </w:p>
        </w:tc>
        <w:tc>
          <w:tcPr>
            <w:tcW w:w="1958" w:type="dxa"/>
            <w:gridSpan w:val="2"/>
            <w:tcBorders>
              <w:top w:val="single" w:sz="4" w:space="0" w:color="auto"/>
              <w:left w:val="single" w:sz="4" w:space="0" w:color="auto"/>
              <w:bottom w:val="single" w:sz="4" w:space="0" w:color="auto"/>
              <w:right w:val="single" w:sz="4" w:space="0" w:color="auto"/>
            </w:tcBorders>
            <w:hideMark/>
          </w:tcPr>
          <w:p w14:paraId="4AB3A4A0" w14:textId="77777777" w:rsidR="00AC1282" w:rsidRDefault="00AC1282">
            <w:pPr>
              <w:keepNext/>
              <w:keepLines/>
              <w:spacing w:after="0" w:line="256" w:lineRule="auto"/>
              <w:jc w:val="center"/>
              <w:rPr>
                <w:rFonts w:ascii="Arial" w:hAnsi="Arial"/>
                <w:sz w:val="18"/>
              </w:rPr>
            </w:pPr>
            <w:r>
              <w:rPr>
                <w:rFonts w:ascii="Arial" w:hAnsi="Arial"/>
                <w:sz w:val="18"/>
              </w:rPr>
              <w:t>N/A</w:t>
            </w:r>
          </w:p>
        </w:tc>
      </w:tr>
      <w:tr w:rsidR="00AC1282" w14:paraId="2A539472" w14:textId="77777777" w:rsidTr="00AC1282">
        <w:trPr>
          <w:cantSplit/>
          <w:trHeight w:val="183"/>
        </w:trPr>
        <w:tc>
          <w:tcPr>
            <w:tcW w:w="2311" w:type="dxa"/>
            <w:gridSpan w:val="2"/>
            <w:vMerge w:val="restart"/>
            <w:tcBorders>
              <w:top w:val="single" w:sz="4" w:space="0" w:color="auto"/>
              <w:left w:val="single" w:sz="4" w:space="0" w:color="auto"/>
              <w:bottom w:val="single" w:sz="4" w:space="0" w:color="auto"/>
              <w:right w:val="single" w:sz="4" w:space="0" w:color="auto"/>
            </w:tcBorders>
            <w:hideMark/>
          </w:tcPr>
          <w:p w14:paraId="14F83E64" w14:textId="77777777" w:rsidR="00AC1282" w:rsidRDefault="00AC1282">
            <w:pPr>
              <w:keepNext/>
              <w:keepLines/>
              <w:spacing w:after="0" w:line="256" w:lineRule="auto"/>
              <w:rPr>
                <w:rFonts w:ascii="Arial" w:hAnsi="Arial"/>
                <w:sz w:val="18"/>
              </w:rPr>
            </w:pPr>
            <w:r>
              <w:rPr>
                <w:rFonts w:ascii="Arial" w:hAnsi="Arial"/>
                <w:sz w:val="18"/>
              </w:rPr>
              <w:t>Dedicated CORESET RMC configuration</w:t>
            </w:r>
          </w:p>
        </w:tc>
        <w:tc>
          <w:tcPr>
            <w:tcW w:w="901" w:type="dxa"/>
            <w:tcBorders>
              <w:top w:val="single" w:sz="4" w:space="0" w:color="auto"/>
              <w:left w:val="single" w:sz="4" w:space="0" w:color="auto"/>
              <w:bottom w:val="single" w:sz="4" w:space="0" w:color="auto"/>
              <w:right w:val="single" w:sz="4" w:space="0" w:color="auto"/>
            </w:tcBorders>
          </w:tcPr>
          <w:p w14:paraId="127E520E" w14:textId="77777777" w:rsidR="00AC1282" w:rsidRDefault="00AC1282">
            <w:pPr>
              <w:keepNext/>
              <w:keepLines/>
              <w:spacing w:after="0" w:line="256" w:lineRule="auto"/>
              <w:jc w:val="center"/>
              <w:rPr>
                <w:rFonts w:ascii="Arial" w:hAnsi="Arial"/>
                <w:sz w:val="18"/>
              </w:rPr>
            </w:pPr>
          </w:p>
        </w:tc>
        <w:tc>
          <w:tcPr>
            <w:tcW w:w="1310" w:type="dxa"/>
            <w:tcBorders>
              <w:top w:val="single" w:sz="4" w:space="0" w:color="auto"/>
              <w:left w:val="single" w:sz="4" w:space="0" w:color="auto"/>
              <w:bottom w:val="single" w:sz="4" w:space="0" w:color="auto"/>
              <w:right w:val="single" w:sz="4" w:space="0" w:color="auto"/>
            </w:tcBorders>
            <w:hideMark/>
          </w:tcPr>
          <w:p w14:paraId="131EA0C1" w14:textId="77777777" w:rsidR="00AC1282" w:rsidRDefault="00AC1282">
            <w:pPr>
              <w:keepNext/>
              <w:keepLines/>
              <w:spacing w:after="0" w:line="256" w:lineRule="auto"/>
              <w:jc w:val="center"/>
              <w:rPr>
                <w:rFonts w:ascii="Arial" w:hAnsi="Arial" w:cs="v4.2.0"/>
                <w:sz w:val="18"/>
              </w:rPr>
            </w:pPr>
            <w:r>
              <w:rPr>
                <w:rFonts w:ascii="Arial" w:hAnsi="Arial" w:cs="v4.2.0"/>
                <w:sz w:val="18"/>
              </w:rPr>
              <w:t>1</w:t>
            </w:r>
          </w:p>
        </w:tc>
        <w:tc>
          <w:tcPr>
            <w:tcW w:w="1667" w:type="dxa"/>
            <w:gridSpan w:val="2"/>
            <w:tcBorders>
              <w:top w:val="single" w:sz="4" w:space="0" w:color="auto"/>
              <w:left w:val="single" w:sz="4" w:space="0" w:color="auto"/>
              <w:bottom w:val="single" w:sz="4" w:space="0" w:color="auto"/>
              <w:right w:val="single" w:sz="4" w:space="0" w:color="auto"/>
            </w:tcBorders>
            <w:hideMark/>
          </w:tcPr>
          <w:p w14:paraId="1909D266" w14:textId="77777777" w:rsidR="00AC1282" w:rsidRDefault="00AC1282">
            <w:pPr>
              <w:keepNext/>
              <w:keepLines/>
              <w:spacing w:after="0" w:line="256" w:lineRule="auto"/>
              <w:jc w:val="center"/>
              <w:rPr>
                <w:rFonts w:ascii="Arial" w:hAnsi="Arial" w:cs="v4.2.0"/>
                <w:sz w:val="18"/>
              </w:rPr>
            </w:pPr>
            <w:r>
              <w:rPr>
                <w:rFonts w:ascii="Arial" w:hAnsi="Arial" w:cs="v4.2.0"/>
                <w:sz w:val="18"/>
              </w:rPr>
              <w:t>CCR.1.1 FDD</w:t>
            </w:r>
          </w:p>
        </w:tc>
        <w:tc>
          <w:tcPr>
            <w:tcW w:w="2023" w:type="dxa"/>
            <w:gridSpan w:val="3"/>
            <w:tcBorders>
              <w:top w:val="single" w:sz="4" w:space="0" w:color="auto"/>
              <w:left w:val="single" w:sz="4" w:space="0" w:color="auto"/>
              <w:bottom w:val="single" w:sz="4" w:space="0" w:color="auto"/>
              <w:right w:val="single" w:sz="4" w:space="0" w:color="auto"/>
            </w:tcBorders>
            <w:hideMark/>
          </w:tcPr>
          <w:p w14:paraId="28D95511" w14:textId="77777777" w:rsidR="00AC1282" w:rsidRDefault="00AC1282">
            <w:pPr>
              <w:keepNext/>
              <w:keepLines/>
              <w:spacing w:after="0" w:line="256" w:lineRule="auto"/>
              <w:jc w:val="center"/>
              <w:rPr>
                <w:rFonts w:ascii="Arial" w:hAnsi="Arial"/>
                <w:sz w:val="18"/>
              </w:rPr>
            </w:pPr>
            <w:r>
              <w:rPr>
                <w:rFonts w:ascii="Arial" w:hAnsi="Arial" w:cs="v4.2.0"/>
                <w:sz w:val="18"/>
              </w:rPr>
              <w:t>N/A</w:t>
            </w:r>
          </w:p>
        </w:tc>
        <w:tc>
          <w:tcPr>
            <w:tcW w:w="1958" w:type="dxa"/>
            <w:gridSpan w:val="2"/>
            <w:tcBorders>
              <w:top w:val="single" w:sz="4" w:space="0" w:color="auto"/>
              <w:left w:val="single" w:sz="4" w:space="0" w:color="auto"/>
              <w:bottom w:val="single" w:sz="4" w:space="0" w:color="auto"/>
              <w:right w:val="single" w:sz="4" w:space="0" w:color="auto"/>
            </w:tcBorders>
            <w:hideMark/>
          </w:tcPr>
          <w:p w14:paraId="34A147FD" w14:textId="77777777" w:rsidR="00AC1282" w:rsidRDefault="00AC1282">
            <w:pPr>
              <w:keepNext/>
              <w:keepLines/>
              <w:spacing w:after="0" w:line="256" w:lineRule="auto"/>
              <w:jc w:val="center"/>
              <w:rPr>
                <w:rFonts w:ascii="Arial" w:hAnsi="Arial"/>
                <w:sz w:val="18"/>
              </w:rPr>
            </w:pPr>
            <w:r>
              <w:rPr>
                <w:rFonts w:ascii="Arial" w:hAnsi="Arial" w:cs="v4.2.0"/>
                <w:sz w:val="18"/>
              </w:rPr>
              <w:t>N/A</w:t>
            </w:r>
          </w:p>
        </w:tc>
      </w:tr>
      <w:tr w:rsidR="00AC1282" w14:paraId="0485390F" w14:textId="77777777" w:rsidTr="00AC1282">
        <w:trPr>
          <w:cantSplit/>
          <w:trHeight w:val="183"/>
        </w:trPr>
        <w:tc>
          <w:tcPr>
            <w:tcW w:w="2311" w:type="dxa"/>
            <w:gridSpan w:val="2"/>
            <w:vMerge/>
            <w:tcBorders>
              <w:top w:val="single" w:sz="4" w:space="0" w:color="auto"/>
              <w:left w:val="single" w:sz="4" w:space="0" w:color="auto"/>
              <w:bottom w:val="single" w:sz="4" w:space="0" w:color="auto"/>
              <w:right w:val="single" w:sz="4" w:space="0" w:color="auto"/>
            </w:tcBorders>
            <w:vAlign w:val="center"/>
            <w:hideMark/>
          </w:tcPr>
          <w:p w14:paraId="6372A397" w14:textId="77777777" w:rsidR="00AC1282" w:rsidRDefault="00AC1282">
            <w:pPr>
              <w:spacing w:after="0" w:line="256" w:lineRule="auto"/>
              <w:rPr>
                <w:rFonts w:ascii="Arial" w:hAnsi="Arial"/>
                <w:sz w:val="18"/>
                <w:lang w:eastAsia="zh-CN"/>
              </w:rPr>
            </w:pPr>
          </w:p>
        </w:tc>
        <w:tc>
          <w:tcPr>
            <w:tcW w:w="901" w:type="dxa"/>
            <w:tcBorders>
              <w:top w:val="single" w:sz="4" w:space="0" w:color="auto"/>
              <w:left w:val="single" w:sz="4" w:space="0" w:color="auto"/>
              <w:bottom w:val="single" w:sz="4" w:space="0" w:color="auto"/>
              <w:right w:val="single" w:sz="4" w:space="0" w:color="auto"/>
            </w:tcBorders>
          </w:tcPr>
          <w:p w14:paraId="3FFAD151" w14:textId="77777777" w:rsidR="00AC1282" w:rsidRDefault="00AC1282">
            <w:pPr>
              <w:keepNext/>
              <w:keepLines/>
              <w:spacing w:after="0" w:line="256" w:lineRule="auto"/>
              <w:jc w:val="center"/>
              <w:rPr>
                <w:rFonts w:ascii="Arial" w:hAnsi="Arial"/>
                <w:sz w:val="18"/>
              </w:rPr>
            </w:pPr>
          </w:p>
        </w:tc>
        <w:tc>
          <w:tcPr>
            <w:tcW w:w="1310" w:type="dxa"/>
            <w:tcBorders>
              <w:top w:val="single" w:sz="4" w:space="0" w:color="auto"/>
              <w:left w:val="single" w:sz="4" w:space="0" w:color="auto"/>
              <w:bottom w:val="single" w:sz="4" w:space="0" w:color="auto"/>
              <w:right w:val="single" w:sz="4" w:space="0" w:color="auto"/>
            </w:tcBorders>
            <w:hideMark/>
          </w:tcPr>
          <w:p w14:paraId="143CD4C3" w14:textId="77777777" w:rsidR="00AC1282" w:rsidRDefault="00AC1282">
            <w:pPr>
              <w:keepNext/>
              <w:keepLines/>
              <w:spacing w:after="0" w:line="256" w:lineRule="auto"/>
              <w:jc w:val="center"/>
              <w:rPr>
                <w:rFonts w:ascii="Arial" w:hAnsi="Arial" w:cs="v4.2.0"/>
                <w:sz w:val="18"/>
              </w:rPr>
            </w:pPr>
            <w:r>
              <w:rPr>
                <w:rFonts w:ascii="Arial" w:hAnsi="Arial" w:cs="v4.2.0"/>
                <w:sz w:val="18"/>
              </w:rPr>
              <w:t>2</w:t>
            </w:r>
          </w:p>
        </w:tc>
        <w:tc>
          <w:tcPr>
            <w:tcW w:w="1667" w:type="dxa"/>
            <w:gridSpan w:val="2"/>
            <w:tcBorders>
              <w:top w:val="single" w:sz="4" w:space="0" w:color="auto"/>
              <w:left w:val="single" w:sz="4" w:space="0" w:color="auto"/>
              <w:bottom w:val="single" w:sz="4" w:space="0" w:color="auto"/>
              <w:right w:val="single" w:sz="4" w:space="0" w:color="auto"/>
            </w:tcBorders>
            <w:hideMark/>
          </w:tcPr>
          <w:p w14:paraId="7CBB097D" w14:textId="77777777" w:rsidR="00AC1282" w:rsidRDefault="00AC1282">
            <w:pPr>
              <w:keepNext/>
              <w:keepLines/>
              <w:spacing w:after="0" w:line="256" w:lineRule="auto"/>
              <w:jc w:val="center"/>
              <w:rPr>
                <w:rFonts w:ascii="Arial" w:hAnsi="Arial" w:cs="v4.2.0"/>
                <w:sz w:val="18"/>
              </w:rPr>
            </w:pPr>
            <w:r>
              <w:rPr>
                <w:rFonts w:ascii="Arial" w:hAnsi="Arial" w:cs="v4.2.0"/>
                <w:sz w:val="18"/>
              </w:rPr>
              <w:t>CCR.1.1 TDD</w:t>
            </w:r>
          </w:p>
        </w:tc>
        <w:tc>
          <w:tcPr>
            <w:tcW w:w="2023" w:type="dxa"/>
            <w:gridSpan w:val="3"/>
            <w:tcBorders>
              <w:top w:val="single" w:sz="4" w:space="0" w:color="auto"/>
              <w:left w:val="single" w:sz="4" w:space="0" w:color="auto"/>
              <w:bottom w:val="single" w:sz="4" w:space="0" w:color="auto"/>
              <w:right w:val="single" w:sz="4" w:space="0" w:color="auto"/>
            </w:tcBorders>
            <w:hideMark/>
          </w:tcPr>
          <w:p w14:paraId="2E67F9A5" w14:textId="77777777" w:rsidR="00AC1282" w:rsidRDefault="00AC1282">
            <w:pPr>
              <w:keepNext/>
              <w:keepLines/>
              <w:spacing w:after="0" w:line="256" w:lineRule="auto"/>
              <w:jc w:val="center"/>
              <w:rPr>
                <w:rFonts w:ascii="Arial" w:hAnsi="Arial"/>
                <w:sz w:val="18"/>
              </w:rPr>
            </w:pPr>
            <w:r>
              <w:rPr>
                <w:rFonts w:ascii="Arial" w:hAnsi="Arial"/>
                <w:sz w:val="18"/>
              </w:rPr>
              <w:t>N/A</w:t>
            </w:r>
          </w:p>
        </w:tc>
        <w:tc>
          <w:tcPr>
            <w:tcW w:w="1958" w:type="dxa"/>
            <w:gridSpan w:val="2"/>
            <w:tcBorders>
              <w:top w:val="single" w:sz="4" w:space="0" w:color="auto"/>
              <w:left w:val="single" w:sz="4" w:space="0" w:color="auto"/>
              <w:bottom w:val="single" w:sz="4" w:space="0" w:color="auto"/>
              <w:right w:val="single" w:sz="4" w:space="0" w:color="auto"/>
            </w:tcBorders>
            <w:hideMark/>
          </w:tcPr>
          <w:p w14:paraId="65E104E2" w14:textId="77777777" w:rsidR="00AC1282" w:rsidRDefault="00AC1282">
            <w:pPr>
              <w:keepNext/>
              <w:keepLines/>
              <w:spacing w:after="0" w:line="256" w:lineRule="auto"/>
              <w:jc w:val="center"/>
              <w:rPr>
                <w:rFonts w:ascii="Arial" w:hAnsi="Arial"/>
                <w:sz w:val="18"/>
              </w:rPr>
            </w:pPr>
            <w:r>
              <w:rPr>
                <w:rFonts w:ascii="Arial" w:hAnsi="Arial"/>
                <w:sz w:val="18"/>
              </w:rPr>
              <w:t>N/A</w:t>
            </w:r>
          </w:p>
        </w:tc>
      </w:tr>
      <w:tr w:rsidR="00AC1282" w14:paraId="32A63C97" w14:textId="77777777" w:rsidTr="00AC1282">
        <w:trPr>
          <w:cantSplit/>
          <w:trHeight w:val="183"/>
        </w:trPr>
        <w:tc>
          <w:tcPr>
            <w:tcW w:w="2311" w:type="dxa"/>
            <w:gridSpan w:val="2"/>
            <w:vMerge/>
            <w:tcBorders>
              <w:top w:val="single" w:sz="4" w:space="0" w:color="auto"/>
              <w:left w:val="single" w:sz="4" w:space="0" w:color="auto"/>
              <w:bottom w:val="single" w:sz="4" w:space="0" w:color="auto"/>
              <w:right w:val="single" w:sz="4" w:space="0" w:color="auto"/>
            </w:tcBorders>
            <w:vAlign w:val="center"/>
            <w:hideMark/>
          </w:tcPr>
          <w:p w14:paraId="05EA9798" w14:textId="77777777" w:rsidR="00AC1282" w:rsidRDefault="00AC1282">
            <w:pPr>
              <w:spacing w:after="0" w:line="256" w:lineRule="auto"/>
              <w:rPr>
                <w:rFonts w:ascii="Arial" w:hAnsi="Arial"/>
                <w:sz w:val="18"/>
                <w:lang w:eastAsia="zh-CN"/>
              </w:rPr>
            </w:pPr>
          </w:p>
        </w:tc>
        <w:tc>
          <w:tcPr>
            <w:tcW w:w="901" w:type="dxa"/>
            <w:tcBorders>
              <w:top w:val="single" w:sz="4" w:space="0" w:color="auto"/>
              <w:left w:val="single" w:sz="4" w:space="0" w:color="auto"/>
              <w:bottom w:val="single" w:sz="4" w:space="0" w:color="auto"/>
              <w:right w:val="single" w:sz="4" w:space="0" w:color="auto"/>
            </w:tcBorders>
          </w:tcPr>
          <w:p w14:paraId="13C65CF7" w14:textId="77777777" w:rsidR="00AC1282" w:rsidRDefault="00AC1282">
            <w:pPr>
              <w:keepNext/>
              <w:keepLines/>
              <w:spacing w:after="0" w:line="256" w:lineRule="auto"/>
              <w:jc w:val="center"/>
              <w:rPr>
                <w:rFonts w:ascii="Arial" w:hAnsi="Arial"/>
                <w:sz w:val="18"/>
              </w:rPr>
            </w:pPr>
          </w:p>
        </w:tc>
        <w:tc>
          <w:tcPr>
            <w:tcW w:w="1310" w:type="dxa"/>
            <w:tcBorders>
              <w:top w:val="single" w:sz="4" w:space="0" w:color="auto"/>
              <w:left w:val="single" w:sz="4" w:space="0" w:color="auto"/>
              <w:bottom w:val="single" w:sz="4" w:space="0" w:color="auto"/>
              <w:right w:val="single" w:sz="4" w:space="0" w:color="auto"/>
            </w:tcBorders>
            <w:hideMark/>
          </w:tcPr>
          <w:p w14:paraId="3BE932CB" w14:textId="77777777" w:rsidR="00AC1282" w:rsidRDefault="00AC1282">
            <w:pPr>
              <w:keepNext/>
              <w:keepLines/>
              <w:spacing w:after="0" w:line="256" w:lineRule="auto"/>
              <w:jc w:val="center"/>
              <w:rPr>
                <w:rFonts w:ascii="Arial" w:hAnsi="Arial" w:cs="v4.2.0"/>
                <w:sz w:val="18"/>
              </w:rPr>
            </w:pPr>
            <w:r>
              <w:rPr>
                <w:rFonts w:ascii="Arial" w:hAnsi="Arial" w:cs="v4.2.0"/>
                <w:sz w:val="18"/>
              </w:rPr>
              <w:t>3</w:t>
            </w:r>
          </w:p>
        </w:tc>
        <w:tc>
          <w:tcPr>
            <w:tcW w:w="1667" w:type="dxa"/>
            <w:gridSpan w:val="2"/>
            <w:tcBorders>
              <w:top w:val="single" w:sz="4" w:space="0" w:color="auto"/>
              <w:left w:val="single" w:sz="4" w:space="0" w:color="auto"/>
              <w:bottom w:val="single" w:sz="4" w:space="0" w:color="auto"/>
              <w:right w:val="single" w:sz="4" w:space="0" w:color="auto"/>
            </w:tcBorders>
            <w:hideMark/>
          </w:tcPr>
          <w:p w14:paraId="7C4E5F06" w14:textId="77777777" w:rsidR="00AC1282" w:rsidRDefault="00AC1282">
            <w:pPr>
              <w:keepNext/>
              <w:keepLines/>
              <w:spacing w:after="0" w:line="256" w:lineRule="auto"/>
              <w:jc w:val="center"/>
              <w:rPr>
                <w:rFonts w:ascii="Arial" w:hAnsi="Arial" w:cs="v4.2.0"/>
                <w:sz w:val="18"/>
              </w:rPr>
            </w:pPr>
            <w:r>
              <w:rPr>
                <w:rFonts w:ascii="Arial" w:hAnsi="Arial" w:cs="v4.2.0"/>
                <w:sz w:val="18"/>
              </w:rPr>
              <w:t>CCR.2.1 TDD</w:t>
            </w:r>
          </w:p>
        </w:tc>
        <w:tc>
          <w:tcPr>
            <w:tcW w:w="2023" w:type="dxa"/>
            <w:gridSpan w:val="3"/>
            <w:tcBorders>
              <w:top w:val="single" w:sz="4" w:space="0" w:color="auto"/>
              <w:left w:val="single" w:sz="4" w:space="0" w:color="auto"/>
              <w:bottom w:val="single" w:sz="4" w:space="0" w:color="auto"/>
              <w:right w:val="single" w:sz="4" w:space="0" w:color="auto"/>
            </w:tcBorders>
            <w:hideMark/>
          </w:tcPr>
          <w:p w14:paraId="65A05BBE" w14:textId="77777777" w:rsidR="00AC1282" w:rsidRDefault="00AC1282">
            <w:pPr>
              <w:keepNext/>
              <w:keepLines/>
              <w:spacing w:after="0" w:line="256" w:lineRule="auto"/>
              <w:jc w:val="center"/>
              <w:rPr>
                <w:rFonts w:ascii="Arial" w:hAnsi="Arial"/>
                <w:sz w:val="18"/>
              </w:rPr>
            </w:pPr>
            <w:r>
              <w:rPr>
                <w:rFonts w:ascii="Arial" w:hAnsi="Arial"/>
                <w:sz w:val="18"/>
              </w:rPr>
              <w:t>N/A</w:t>
            </w:r>
          </w:p>
        </w:tc>
        <w:tc>
          <w:tcPr>
            <w:tcW w:w="1958" w:type="dxa"/>
            <w:gridSpan w:val="2"/>
            <w:tcBorders>
              <w:top w:val="single" w:sz="4" w:space="0" w:color="auto"/>
              <w:left w:val="single" w:sz="4" w:space="0" w:color="auto"/>
              <w:bottom w:val="single" w:sz="4" w:space="0" w:color="auto"/>
              <w:right w:val="single" w:sz="4" w:space="0" w:color="auto"/>
            </w:tcBorders>
            <w:hideMark/>
          </w:tcPr>
          <w:p w14:paraId="53EC7DE2" w14:textId="77777777" w:rsidR="00AC1282" w:rsidRDefault="00AC1282">
            <w:pPr>
              <w:keepNext/>
              <w:keepLines/>
              <w:spacing w:after="0" w:line="256" w:lineRule="auto"/>
              <w:jc w:val="center"/>
              <w:rPr>
                <w:rFonts w:ascii="Arial" w:hAnsi="Arial"/>
                <w:sz w:val="18"/>
              </w:rPr>
            </w:pPr>
            <w:r>
              <w:rPr>
                <w:rFonts w:ascii="Arial" w:hAnsi="Arial"/>
                <w:sz w:val="18"/>
              </w:rPr>
              <w:t>N/A</w:t>
            </w:r>
          </w:p>
        </w:tc>
      </w:tr>
      <w:tr w:rsidR="00AC1282" w14:paraId="0C1FD102" w14:textId="77777777" w:rsidTr="00AC1282">
        <w:trPr>
          <w:cantSplit/>
          <w:trHeight w:val="183"/>
        </w:trPr>
        <w:tc>
          <w:tcPr>
            <w:tcW w:w="2311" w:type="dxa"/>
            <w:gridSpan w:val="2"/>
            <w:tcBorders>
              <w:top w:val="single" w:sz="4" w:space="0" w:color="auto"/>
              <w:left w:val="single" w:sz="4" w:space="0" w:color="auto"/>
              <w:bottom w:val="nil"/>
              <w:right w:val="single" w:sz="4" w:space="0" w:color="auto"/>
            </w:tcBorders>
            <w:hideMark/>
          </w:tcPr>
          <w:p w14:paraId="2E6F3F81" w14:textId="77777777" w:rsidR="00AC1282" w:rsidRDefault="00AC1282">
            <w:pPr>
              <w:keepNext/>
              <w:keepLines/>
              <w:spacing w:after="0" w:line="256" w:lineRule="auto"/>
              <w:rPr>
                <w:rFonts w:ascii="Arial" w:hAnsi="Arial"/>
                <w:sz w:val="18"/>
              </w:rPr>
            </w:pPr>
            <w:r>
              <w:rPr>
                <w:rFonts w:ascii="Arial" w:hAnsi="Arial"/>
                <w:sz w:val="18"/>
              </w:rPr>
              <w:t>SSB parameters</w:t>
            </w:r>
          </w:p>
        </w:tc>
        <w:tc>
          <w:tcPr>
            <w:tcW w:w="901" w:type="dxa"/>
            <w:tcBorders>
              <w:top w:val="single" w:sz="4" w:space="0" w:color="auto"/>
              <w:left w:val="single" w:sz="4" w:space="0" w:color="auto"/>
              <w:bottom w:val="single" w:sz="4" w:space="0" w:color="auto"/>
              <w:right w:val="single" w:sz="4" w:space="0" w:color="auto"/>
            </w:tcBorders>
          </w:tcPr>
          <w:p w14:paraId="7CE3F8BF" w14:textId="77777777" w:rsidR="00AC1282" w:rsidRDefault="00AC1282">
            <w:pPr>
              <w:keepNext/>
              <w:keepLines/>
              <w:spacing w:after="0" w:line="256" w:lineRule="auto"/>
              <w:jc w:val="center"/>
              <w:rPr>
                <w:rFonts w:ascii="Arial" w:hAnsi="Arial"/>
                <w:sz w:val="18"/>
              </w:rPr>
            </w:pPr>
          </w:p>
        </w:tc>
        <w:tc>
          <w:tcPr>
            <w:tcW w:w="1310" w:type="dxa"/>
            <w:tcBorders>
              <w:top w:val="single" w:sz="4" w:space="0" w:color="auto"/>
              <w:left w:val="single" w:sz="4" w:space="0" w:color="auto"/>
              <w:bottom w:val="single" w:sz="4" w:space="0" w:color="auto"/>
              <w:right w:val="single" w:sz="4" w:space="0" w:color="auto"/>
            </w:tcBorders>
            <w:hideMark/>
          </w:tcPr>
          <w:p w14:paraId="50CAC321" w14:textId="77777777" w:rsidR="00AC1282" w:rsidRDefault="00AC1282">
            <w:pPr>
              <w:keepNext/>
              <w:keepLines/>
              <w:spacing w:after="0" w:line="256" w:lineRule="auto"/>
              <w:jc w:val="center"/>
              <w:rPr>
                <w:rFonts w:ascii="Arial" w:hAnsi="Arial"/>
                <w:sz w:val="18"/>
              </w:rPr>
            </w:pPr>
            <w:r>
              <w:rPr>
                <w:rFonts w:ascii="Arial" w:hAnsi="Arial"/>
                <w:sz w:val="18"/>
              </w:rPr>
              <w:t>1</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14:paraId="0DAC99B0" w14:textId="77777777" w:rsidR="00AC1282" w:rsidRDefault="00AC1282">
            <w:pPr>
              <w:keepNext/>
              <w:keepLines/>
              <w:spacing w:after="0" w:line="256" w:lineRule="auto"/>
              <w:jc w:val="center"/>
              <w:rPr>
                <w:rFonts w:ascii="Arial" w:hAnsi="Arial"/>
                <w:sz w:val="18"/>
              </w:rPr>
            </w:pPr>
            <w:r>
              <w:rPr>
                <w:rFonts w:ascii="Arial" w:hAnsi="Arial"/>
                <w:bCs/>
                <w:sz w:val="18"/>
              </w:rPr>
              <w:t>SSB.1 FR1</w:t>
            </w:r>
          </w:p>
        </w:tc>
        <w:tc>
          <w:tcPr>
            <w:tcW w:w="2023" w:type="dxa"/>
            <w:gridSpan w:val="3"/>
            <w:tcBorders>
              <w:top w:val="single" w:sz="4" w:space="0" w:color="auto"/>
              <w:left w:val="single" w:sz="4" w:space="0" w:color="auto"/>
              <w:bottom w:val="single" w:sz="4" w:space="0" w:color="auto"/>
              <w:right w:val="single" w:sz="4" w:space="0" w:color="auto"/>
            </w:tcBorders>
            <w:vAlign w:val="center"/>
            <w:hideMark/>
          </w:tcPr>
          <w:p w14:paraId="3190C077" w14:textId="77777777" w:rsidR="00AC1282" w:rsidRDefault="00AC1282">
            <w:pPr>
              <w:keepNext/>
              <w:keepLines/>
              <w:spacing w:after="0" w:line="256" w:lineRule="auto"/>
              <w:jc w:val="center"/>
              <w:rPr>
                <w:rFonts w:ascii="Arial" w:hAnsi="Arial"/>
                <w:sz w:val="18"/>
              </w:rPr>
            </w:pPr>
            <w:r>
              <w:rPr>
                <w:rFonts w:ascii="Arial" w:hAnsi="Arial"/>
                <w:bCs/>
                <w:sz w:val="18"/>
              </w:rPr>
              <w:t>SSB.1 FR1</w:t>
            </w:r>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193472AB" w14:textId="77777777" w:rsidR="00AC1282" w:rsidRDefault="00AC1282">
            <w:pPr>
              <w:keepNext/>
              <w:keepLines/>
              <w:spacing w:after="0" w:line="256" w:lineRule="auto"/>
              <w:jc w:val="center"/>
              <w:rPr>
                <w:rFonts w:ascii="Arial" w:hAnsi="Arial"/>
                <w:sz w:val="18"/>
              </w:rPr>
            </w:pPr>
            <w:r>
              <w:rPr>
                <w:rFonts w:ascii="Arial" w:hAnsi="Arial"/>
                <w:bCs/>
                <w:sz w:val="18"/>
              </w:rPr>
              <w:t>SSB.1 FR1</w:t>
            </w:r>
          </w:p>
        </w:tc>
      </w:tr>
      <w:tr w:rsidR="00AC1282" w14:paraId="6268E50A" w14:textId="77777777" w:rsidTr="00AC1282">
        <w:trPr>
          <w:cantSplit/>
          <w:trHeight w:val="183"/>
        </w:trPr>
        <w:tc>
          <w:tcPr>
            <w:tcW w:w="2311" w:type="dxa"/>
            <w:gridSpan w:val="2"/>
            <w:tcBorders>
              <w:top w:val="nil"/>
              <w:left w:val="single" w:sz="4" w:space="0" w:color="auto"/>
              <w:bottom w:val="nil"/>
              <w:right w:val="single" w:sz="4" w:space="0" w:color="auto"/>
            </w:tcBorders>
          </w:tcPr>
          <w:p w14:paraId="3BA1E6C2" w14:textId="77777777" w:rsidR="00AC1282" w:rsidRDefault="00AC1282">
            <w:pPr>
              <w:keepNext/>
              <w:keepLines/>
              <w:spacing w:after="0" w:line="256" w:lineRule="auto"/>
              <w:rPr>
                <w:rFonts w:ascii="Arial" w:hAnsi="Arial"/>
                <w:sz w:val="18"/>
              </w:rPr>
            </w:pPr>
          </w:p>
        </w:tc>
        <w:tc>
          <w:tcPr>
            <w:tcW w:w="901" w:type="dxa"/>
            <w:tcBorders>
              <w:top w:val="single" w:sz="4" w:space="0" w:color="auto"/>
              <w:left w:val="single" w:sz="4" w:space="0" w:color="auto"/>
              <w:bottom w:val="single" w:sz="4" w:space="0" w:color="auto"/>
              <w:right w:val="single" w:sz="4" w:space="0" w:color="auto"/>
            </w:tcBorders>
          </w:tcPr>
          <w:p w14:paraId="4D1E80AF" w14:textId="77777777" w:rsidR="00AC1282" w:rsidRDefault="00AC1282">
            <w:pPr>
              <w:keepNext/>
              <w:keepLines/>
              <w:spacing w:after="0" w:line="256" w:lineRule="auto"/>
              <w:jc w:val="center"/>
              <w:rPr>
                <w:rFonts w:ascii="Arial" w:hAnsi="Arial"/>
                <w:sz w:val="18"/>
              </w:rPr>
            </w:pPr>
          </w:p>
        </w:tc>
        <w:tc>
          <w:tcPr>
            <w:tcW w:w="1310" w:type="dxa"/>
            <w:tcBorders>
              <w:top w:val="single" w:sz="4" w:space="0" w:color="auto"/>
              <w:left w:val="single" w:sz="4" w:space="0" w:color="auto"/>
              <w:bottom w:val="single" w:sz="4" w:space="0" w:color="auto"/>
              <w:right w:val="single" w:sz="4" w:space="0" w:color="auto"/>
            </w:tcBorders>
            <w:hideMark/>
          </w:tcPr>
          <w:p w14:paraId="263B9C1B" w14:textId="77777777" w:rsidR="00AC1282" w:rsidRDefault="00AC1282">
            <w:pPr>
              <w:keepNext/>
              <w:keepLines/>
              <w:spacing w:after="0" w:line="256" w:lineRule="auto"/>
              <w:jc w:val="center"/>
              <w:rPr>
                <w:rFonts w:ascii="Arial" w:hAnsi="Arial"/>
                <w:sz w:val="18"/>
                <w:lang w:eastAsia="zh-TW"/>
              </w:rPr>
            </w:pPr>
            <w:r>
              <w:rPr>
                <w:rFonts w:ascii="Arial" w:hAnsi="Arial"/>
                <w:sz w:val="18"/>
                <w:lang w:eastAsia="zh-TW"/>
              </w:rPr>
              <w:t>2</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14:paraId="57E08C2D" w14:textId="77777777" w:rsidR="00AC1282" w:rsidRDefault="00AC1282">
            <w:pPr>
              <w:keepNext/>
              <w:keepLines/>
              <w:spacing w:after="0" w:line="256" w:lineRule="auto"/>
              <w:jc w:val="center"/>
              <w:rPr>
                <w:rFonts w:ascii="Arial" w:hAnsi="Arial"/>
                <w:sz w:val="18"/>
                <w:lang w:eastAsia="zh-CN"/>
              </w:rPr>
            </w:pPr>
            <w:r>
              <w:rPr>
                <w:rFonts w:ascii="Arial" w:hAnsi="Arial"/>
                <w:bCs/>
                <w:sz w:val="18"/>
              </w:rPr>
              <w:t>SSB.1 FR1</w:t>
            </w:r>
          </w:p>
        </w:tc>
        <w:tc>
          <w:tcPr>
            <w:tcW w:w="2023" w:type="dxa"/>
            <w:gridSpan w:val="3"/>
            <w:tcBorders>
              <w:top w:val="single" w:sz="4" w:space="0" w:color="auto"/>
              <w:left w:val="single" w:sz="4" w:space="0" w:color="auto"/>
              <w:bottom w:val="single" w:sz="4" w:space="0" w:color="auto"/>
              <w:right w:val="single" w:sz="4" w:space="0" w:color="auto"/>
            </w:tcBorders>
            <w:vAlign w:val="center"/>
            <w:hideMark/>
          </w:tcPr>
          <w:p w14:paraId="5C6E886A" w14:textId="77777777" w:rsidR="00AC1282" w:rsidRDefault="00AC1282">
            <w:pPr>
              <w:keepNext/>
              <w:keepLines/>
              <w:spacing w:after="0" w:line="256" w:lineRule="auto"/>
              <w:jc w:val="center"/>
              <w:rPr>
                <w:rFonts w:ascii="Arial" w:hAnsi="Arial"/>
                <w:sz w:val="18"/>
              </w:rPr>
            </w:pPr>
            <w:r>
              <w:rPr>
                <w:rFonts w:ascii="Arial" w:hAnsi="Arial"/>
                <w:bCs/>
                <w:sz w:val="18"/>
              </w:rPr>
              <w:t>SSB.1 FR1</w:t>
            </w:r>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17744432" w14:textId="77777777" w:rsidR="00AC1282" w:rsidRDefault="00AC1282">
            <w:pPr>
              <w:keepNext/>
              <w:keepLines/>
              <w:spacing w:after="0" w:line="256" w:lineRule="auto"/>
              <w:jc w:val="center"/>
              <w:rPr>
                <w:rFonts w:ascii="Arial" w:hAnsi="Arial"/>
                <w:sz w:val="18"/>
              </w:rPr>
            </w:pPr>
            <w:r>
              <w:rPr>
                <w:rFonts w:ascii="Arial" w:hAnsi="Arial"/>
                <w:bCs/>
                <w:sz w:val="18"/>
              </w:rPr>
              <w:t>SSB.1 FR1</w:t>
            </w:r>
          </w:p>
        </w:tc>
      </w:tr>
      <w:tr w:rsidR="00AC1282" w14:paraId="0F8C0FD9" w14:textId="77777777" w:rsidTr="00AC1282">
        <w:trPr>
          <w:cantSplit/>
          <w:trHeight w:val="183"/>
        </w:trPr>
        <w:tc>
          <w:tcPr>
            <w:tcW w:w="2311" w:type="dxa"/>
            <w:gridSpan w:val="2"/>
            <w:tcBorders>
              <w:top w:val="nil"/>
              <w:left w:val="single" w:sz="4" w:space="0" w:color="auto"/>
              <w:bottom w:val="single" w:sz="4" w:space="0" w:color="auto"/>
              <w:right w:val="single" w:sz="4" w:space="0" w:color="auto"/>
            </w:tcBorders>
          </w:tcPr>
          <w:p w14:paraId="6D279748" w14:textId="77777777" w:rsidR="00AC1282" w:rsidRDefault="00AC1282">
            <w:pPr>
              <w:keepNext/>
              <w:keepLines/>
              <w:spacing w:after="0" w:line="256" w:lineRule="auto"/>
              <w:rPr>
                <w:rFonts w:ascii="Arial" w:hAnsi="Arial"/>
                <w:sz w:val="18"/>
              </w:rPr>
            </w:pPr>
          </w:p>
        </w:tc>
        <w:tc>
          <w:tcPr>
            <w:tcW w:w="901" w:type="dxa"/>
            <w:tcBorders>
              <w:top w:val="single" w:sz="4" w:space="0" w:color="auto"/>
              <w:left w:val="single" w:sz="4" w:space="0" w:color="auto"/>
              <w:bottom w:val="single" w:sz="4" w:space="0" w:color="auto"/>
              <w:right w:val="single" w:sz="4" w:space="0" w:color="auto"/>
            </w:tcBorders>
          </w:tcPr>
          <w:p w14:paraId="22E39F84" w14:textId="77777777" w:rsidR="00AC1282" w:rsidRDefault="00AC1282">
            <w:pPr>
              <w:keepNext/>
              <w:keepLines/>
              <w:spacing w:after="0" w:line="256" w:lineRule="auto"/>
              <w:jc w:val="center"/>
              <w:rPr>
                <w:rFonts w:ascii="Arial" w:hAnsi="Arial"/>
                <w:sz w:val="18"/>
              </w:rPr>
            </w:pPr>
          </w:p>
        </w:tc>
        <w:tc>
          <w:tcPr>
            <w:tcW w:w="1310" w:type="dxa"/>
            <w:tcBorders>
              <w:top w:val="single" w:sz="4" w:space="0" w:color="auto"/>
              <w:left w:val="single" w:sz="4" w:space="0" w:color="auto"/>
              <w:bottom w:val="single" w:sz="4" w:space="0" w:color="auto"/>
              <w:right w:val="single" w:sz="4" w:space="0" w:color="auto"/>
            </w:tcBorders>
            <w:hideMark/>
          </w:tcPr>
          <w:p w14:paraId="116B5642" w14:textId="77777777" w:rsidR="00AC1282" w:rsidRDefault="00AC1282">
            <w:pPr>
              <w:keepNext/>
              <w:keepLines/>
              <w:spacing w:after="0" w:line="256" w:lineRule="auto"/>
              <w:jc w:val="center"/>
              <w:rPr>
                <w:rFonts w:ascii="Arial" w:hAnsi="Arial"/>
                <w:sz w:val="18"/>
                <w:lang w:eastAsia="zh-TW"/>
              </w:rPr>
            </w:pPr>
            <w:r>
              <w:rPr>
                <w:rFonts w:ascii="Arial" w:hAnsi="Arial"/>
                <w:sz w:val="18"/>
                <w:lang w:eastAsia="zh-TW"/>
              </w:rPr>
              <w:t>3</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14:paraId="5DD8EA81" w14:textId="77777777" w:rsidR="00AC1282" w:rsidRDefault="00AC1282">
            <w:pPr>
              <w:keepNext/>
              <w:keepLines/>
              <w:spacing w:after="0" w:line="256" w:lineRule="auto"/>
              <w:jc w:val="center"/>
              <w:rPr>
                <w:rFonts w:ascii="Arial" w:hAnsi="Arial"/>
                <w:sz w:val="18"/>
                <w:lang w:eastAsia="zh-CN"/>
              </w:rPr>
            </w:pPr>
            <w:r>
              <w:rPr>
                <w:rFonts w:ascii="Arial" w:hAnsi="Arial"/>
                <w:bCs/>
                <w:sz w:val="18"/>
              </w:rPr>
              <w:t>SSB.2 FR1</w:t>
            </w:r>
          </w:p>
        </w:tc>
        <w:tc>
          <w:tcPr>
            <w:tcW w:w="2023" w:type="dxa"/>
            <w:gridSpan w:val="3"/>
            <w:tcBorders>
              <w:top w:val="single" w:sz="4" w:space="0" w:color="auto"/>
              <w:left w:val="single" w:sz="4" w:space="0" w:color="auto"/>
              <w:bottom w:val="single" w:sz="4" w:space="0" w:color="auto"/>
              <w:right w:val="single" w:sz="4" w:space="0" w:color="auto"/>
            </w:tcBorders>
            <w:vAlign w:val="center"/>
            <w:hideMark/>
          </w:tcPr>
          <w:p w14:paraId="65A95078" w14:textId="77777777" w:rsidR="00AC1282" w:rsidRDefault="00AC1282">
            <w:pPr>
              <w:keepNext/>
              <w:keepLines/>
              <w:spacing w:after="0" w:line="256" w:lineRule="auto"/>
              <w:jc w:val="center"/>
              <w:rPr>
                <w:rFonts w:ascii="Arial" w:hAnsi="Arial"/>
                <w:sz w:val="18"/>
              </w:rPr>
            </w:pPr>
            <w:r>
              <w:rPr>
                <w:rFonts w:ascii="Arial" w:hAnsi="Arial"/>
                <w:bCs/>
                <w:sz w:val="18"/>
              </w:rPr>
              <w:t>SSB.2 FR1</w:t>
            </w:r>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2B81043B" w14:textId="77777777" w:rsidR="00AC1282" w:rsidRDefault="00AC1282">
            <w:pPr>
              <w:keepNext/>
              <w:keepLines/>
              <w:spacing w:after="0" w:line="256" w:lineRule="auto"/>
              <w:jc w:val="center"/>
              <w:rPr>
                <w:rFonts w:ascii="Arial" w:hAnsi="Arial"/>
                <w:sz w:val="18"/>
              </w:rPr>
            </w:pPr>
            <w:r>
              <w:rPr>
                <w:rFonts w:ascii="Arial" w:hAnsi="Arial"/>
                <w:bCs/>
                <w:sz w:val="18"/>
              </w:rPr>
              <w:t>SSB.2 FR1</w:t>
            </w:r>
          </w:p>
        </w:tc>
      </w:tr>
      <w:tr w:rsidR="00AC1282" w14:paraId="524BB070" w14:textId="77777777" w:rsidTr="00AC1282">
        <w:trPr>
          <w:cantSplit/>
          <w:trHeight w:val="183"/>
        </w:trPr>
        <w:tc>
          <w:tcPr>
            <w:tcW w:w="2311" w:type="dxa"/>
            <w:gridSpan w:val="2"/>
            <w:tcBorders>
              <w:top w:val="single" w:sz="4" w:space="0" w:color="auto"/>
              <w:left w:val="single" w:sz="4" w:space="0" w:color="auto"/>
              <w:bottom w:val="nil"/>
              <w:right w:val="single" w:sz="4" w:space="0" w:color="auto"/>
            </w:tcBorders>
            <w:hideMark/>
          </w:tcPr>
          <w:p w14:paraId="0B48A518" w14:textId="77777777" w:rsidR="00AC1282" w:rsidRDefault="00AC1282">
            <w:pPr>
              <w:keepNext/>
              <w:keepLines/>
              <w:spacing w:after="0" w:line="256" w:lineRule="auto"/>
              <w:rPr>
                <w:rFonts w:ascii="Arial" w:hAnsi="Arial"/>
                <w:sz w:val="18"/>
              </w:rPr>
            </w:pPr>
            <w:r>
              <w:rPr>
                <w:rFonts w:ascii="Arial" w:hAnsi="Arial"/>
                <w:sz w:val="18"/>
              </w:rPr>
              <w:t>SMTC configuration defined in A.3.11</w:t>
            </w:r>
          </w:p>
        </w:tc>
        <w:tc>
          <w:tcPr>
            <w:tcW w:w="901" w:type="dxa"/>
            <w:tcBorders>
              <w:top w:val="single" w:sz="4" w:space="0" w:color="auto"/>
              <w:left w:val="single" w:sz="4" w:space="0" w:color="auto"/>
              <w:bottom w:val="single" w:sz="4" w:space="0" w:color="auto"/>
              <w:right w:val="single" w:sz="4" w:space="0" w:color="auto"/>
            </w:tcBorders>
          </w:tcPr>
          <w:p w14:paraId="7CF2321A" w14:textId="77777777" w:rsidR="00AC1282" w:rsidRDefault="00AC1282">
            <w:pPr>
              <w:keepNext/>
              <w:keepLines/>
              <w:spacing w:after="0" w:line="256" w:lineRule="auto"/>
              <w:jc w:val="center"/>
              <w:rPr>
                <w:rFonts w:ascii="Arial" w:hAnsi="Arial"/>
                <w:sz w:val="18"/>
              </w:rPr>
            </w:pPr>
          </w:p>
        </w:tc>
        <w:tc>
          <w:tcPr>
            <w:tcW w:w="1310" w:type="dxa"/>
            <w:tcBorders>
              <w:top w:val="single" w:sz="4" w:space="0" w:color="auto"/>
              <w:left w:val="single" w:sz="4" w:space="0" w:color="auto"/>
              <w:bottom w:val="single" w:sz="4" w:space="0" w:color="auto"/>
              <w:right w:val="single" w:sz="4" w:space="0" w:color="auto"/>
            </w:tcBorders>
            <w:hideMark/>
          </w:tcPr>
          <w:p w14:paraId="72790BF9" w14:textId="77777777" w:rsidR="00AC1282" w:rsidRDefault="00AC1282">
            <w:pPr>
              <w:keepNext/>
              <w:keepLines/>
              <w:spacing w:after="0" w:line="256" w:lineRule="auto"/>
              <w:jc w:val="center"/>
              <w:rPr>
                <w:rFonts w:ascii="Arial" w:hAnsi="Arial"/>
                <w:sz w:val="18"/>
              </w:rPr>
            </w:pPr>
            <w:r>
              <w:rPr>
                <w:rFonts w:ascii="Arial" w:hAnsi="Arial"/>
                <w:sz w:val="18"/>
              </w:rPr>
              <w:t>1</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14:paraId="28CD4B77" w14:textId="77777777" w:rsidR="00AC1282" w:rsidRDefault="00AC1282">
            <w:pPr>
              <w:keepNext/>
              <w:keepLines/>
              <w:spacing w:after="0" w:line="256" w:lineRule="auto"/>
              <w:jc w:val="center"/>
              <w:rPr>
                <w:rFonts w:ascii="Arial" w:hAnsi="Arial"/>
                <w:sz w:val="18"/>
              </w:rPr>
            </w:pPr>
            <w:r>
              <w:rPr>
                <w:rFonts w:ascii="Arial" w:hAnsi="Arial"/>
                <w:bCs/>
                <w:sz w:val="18"/>
              </w:rPr>
              <w:t>SMTC.2</w:t>
            </w:r>
          </w:p>
        </w:tc>
        <w:tc>
          <w:tcPr>
            <w:tcW w:w="2023" w:type="dxa"/>
            <w:gridSpan w:val="3"/>
            <w:tcBorders>
              <w:top w:val="single" w:sz="4" w:space="0" w:color="auto"/>
              <w:left w:val="single" w:sz="4" w:space="0" w:color="auto"/>
              <w:bottom w:val="single" w:sz="4" w:space="0" w:color="auto"/>
              <w:right w:val="single" w:sz="4" w:space="0" w:color="auto"/>
            </w:tcBorders>
            <w:vAlign w:val="center"/>
            <w:hideMark/>
          </w:tcPr>
          <w:p w14:paraId="66D4DF62" w14:textId="77777777" w:rsidR="00AC1282" w:rsidRDefault="00AC1282">
            <w:pPr>
              <w:keepNext/>
              <w:keepLines/>
              <w:spacing w:after="0" w:line="256" w:lineRule="auto"/>
              <w:jc w:val="center"/>
              <w:rPr>
                <w:rFonts w:ascii="Arial" w:hAnsi="Arial"/>
                <w:sz w:val="18"/>
              </w:rPr>
            </w:pPr>
            <w:r>
              <w:rPr>
                <w:rFonts w:ascii="Arial" w:hAnsi="Arial"/>
                <w:bCs/>
                <w:sz w:val="18"/>
              </w:rPr>
              <w:t>SMTC.2</w:t>
            </w:r>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0F8A9390" w14:textId="77777777" w:rsidR="00AC1282" w:rsidRDefault="00AC1282">
            <w:pPr>
              <w:keepNext/>
              <w:keepLines/>
              <w:spacing w:after="0" w:line="256" w:lineRule="auto"/>
              <w:jc w:val="center"/>
              <w:rPr>
                <w:rFonts w:ascii="Arial" w:hAnsi="Arial"/>
                <w:sz w:val="18"/>
              </w:rPr>
            </w:pPr>
            <w:r>
              <w:rPr>
                <w:rFonts w:ascii="Arial" w:hAnsi="Arial"/>
                <w:bCs/>
                <w:sz w:val="18"/>
              </w:rPr>
              <w:t>SMTC.2</w:t>
            </w:r>
          </w:p>
        </w:tc>
      </w:tr>
      <w:tr w:rsidR="00AC1282" w14:paraId="276EB65C" w14:textId="77777777" w:rsidTr="00AC1282">
        <w:trPr>
          <w:cantSplit/>
          <w:trHeight w:val="183"/>
        </w:trPr>
        <w:tc>
          <w:tcPr>
            <w:tcW w:w="2311" w:type="dxa"/>
            <w:gridSpan w:val="2"/>
            <w:tcBorders>
              <w:top w:val="nil"/>
              <w:left w:val="single" w:sz="4" w:space="0" w:color="auto"/>
              <w:bottom w:val="nil"/>
              <w:right w:val="single" w:sz="4" w:space="0" w:color="auto"/>
            </w:tcBorders>
          </w:tcPr>
          <w:p w14:paraId="3CBC8A36" w14:textId="77777777" w:rsidR="00AC1282" w:rsidRDefault="00AC1282">
            <w:pPr>
              <w:keepNext/>
              <w:keepLines/>
              <w:spacing w:after="0" w:line="256" w:lineRule="auto"/>
              <w:rPr>
                <w:rFonts w:ascii="Arial" w:hAnsi="Arial"/>
                <w:sz w:val="18"/>
              </w:rPr>
            </w:pPr>
          </w:p>
        </w:tc>
        <w:tc>
          <w:tcPr>
            <w:tcW w:w="901" w:type="dxa"/>
            <w:tcBorders>
              <w:top w:val="single" w:sz="4" w:space="0" w:color="auto"/>
              <w:left w:val="single" w:sz="4" w:space="0" w:color="auto"/>
              <w:bottom w:val="single" w:sz="4" w:space="0" w:color="auto"/>
              <w:right w:val="single" w:sz="4" w:space="0" w:color="auto"/>
            </w:tcBorders>
          </w:tcPr>
          <w:p w14:paraId="280F0512" w14:textId="77777777" w:rsidR="00AC1282" w:rsidRDefault="00AC1282">
            <w:pPr>
              <w:keepNext/>
              <w:keepLines/>
              <w:spacing w:after="0" w:line="256" w:lineRule="auto"/>
              <w:jc w:val="center"/>
              <w:rPr>
                <w:rFonts w:ascii="Arial" w:hAnsi="Arial"/>
                <w:sz w:val="18"/>
              </w:rPr>
            </w:pPr>
          </w:p>
        </w:tc>
        <w:tc>
          <w:tcPr>
            <w:tcW w:w="1310" w:type="dxa"/>
            <w:tcBorders>
              <w:top w:val="single" w:sz="4" w:space="0" w:color="auto"/>
              <w:left w:val="single" w:sz="4" w:space="0" w:color="auto"/>
              <w:bottom w:val="single" w:sz="4" w:space="0" w:color="auto"/>
              <w:right w:val="single" w:sz="4" w:space="0" w:color="auto"/>
            </w:tcBorders>
            <w:hideMark/>
          </w:tcPr>
          <w:p w14:paraId="63425A01" w14:textId="77777777" w:rsidR="00AC1282" w:rsidRDefault="00AC1282">
            <w:pPr>
              <w:keepNext/>
              <w:keepLines/>
              <w:spacing w:after="0" w:line="256" w:lineRule="auto"/>
              <w:jc w:val="center"/>
              <w:rPr>
                <w:rFonts w:ascii="Arial" w:hAnsi="Arial"/>
                <w:sz w:val="18"/>
                <w:lang w:eastAsia="zh-TW"/>
              </w:rPr>
            </w:pPr>
            <w:r>
              <w:rPr>
                <w:rFonts w:ascii="Arial" w:hAnsi="Arial"/>
                <w:sz w:val="18"/>
                <w:lang w:eastAsia="zh-TW"/>
              </w:rPr>
              <w:t>2</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14:paraId="0383C9BC" w14:textId="77777777" w:rsidR="00AC1282" w:rsidRDefault="00AC1282">
            <w:pPr>
              <w:keepNext/>
              <w:keepLines/>
              <w:spacing w:after="0" w:line="256" w:lineRule="auto"/>
              <w:jc w:val="center"/>
              <w:rPr>
                <w:rFonts w:ascii="Arial" w:hAnsi="Arial"/>
                <w:sz w:val="18"/>
                <w:lang w:eastAsia="zh-CN"/>
              </w:rPr>
            </w:pPr>
            <w:r>
              <w:rPr>
                <w:rFonts w:ascii="Arial" w:hAnsi="Arial"/>
                <w:bCs/>
                <w:sz w:val="18"/>
              </w:rPr>
              <w:t>SMTC.1</w:t>
            </w:r>
          </w:p>
        </w:tc>
        <w:tc>
          <w:tcPr>
            <w:tcW w:w="2023" w:type="dxa"/>
            <w:gridSpan w:val="3"/>
            <w:tcBorders>
              <w:top w:val="single" w:sz="4" w:space="0" w:color="auto"/>
              <w:left w:val="single" w:sz="4" w:space="0" w:color="auto"/>
              <w:bottom w:val="single" w:sz="4" w:space="0" w:color="auto"/>
              <w:right w:val="single" w:sz="4" w:space="0" w:color="auto"/>
            </w:tcBorders>
            <w:vAlign w:val="center"/>
            <w:hideMark/>
          </w:tcPr>
          <w:p w14:paraId="71DEDDF4" w14:textId="77777777" w:rsidR="00AC1282" w:rsidRDefault="00AC1282">
            <w:pPr>
              <w:keepNext/>
              <w:keepLines/>
              <w:spacing w:after="0" w:line="256" w:lineRule="auto"/>
              <w:jc w:val="center"/>
              <w:rPr>
                <w:rFonts w:ascii="Arial" w:hAnsi="Arial"/>
                <w:sz w:val="18"/>
              </w:rPr>
            </w:pPr>
            <w:r>
              <w:rPr>
                <w:rFonts w:ascii="Arial" w:hAnsi="Arial"/>
                <w:bCs/>
                <w:sz w:val="18"/>
              </w:rPr>
              <w:t>SMTC.1</w:t>
            </w:r>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0DF5BD60" w14:textId="77777777" w:rsidR="00AC1282" w:rsidRDefault="00AC1282">
            <w:pPr>
              <w:keepNext/>
              <w:keepLines/>
              <w:spacing w:after="0" w:line="256" w:lineRule="auto"/>
              <w:jc w:val="center"/>
              <w:rPr>
                <w:rFonts w:ascii="Arial" w:hAnsi="Arial"/>
                <w:color w:val="000000"/>
                <w:sz w:val="18"/>
              </w:rPr>
            </w:pPr>
            <w:r>
              <w:rPr>
                <w:rFonts w:ascii="Arial" w:hAnsi="Arial"/>
                <w:bCs/>
                <w:sz w:val="18"/>
              </w:rPr>
              <w:t>SMTC.1</w:t>
            </w:r>
          </w:p>
        </w:tc>
      </w:tr>
      <w:tr w:rsidR="00AC1282" w14:paraId="2AB99705" w14:textId="77777777" w:rsidTr="00AC1282">
        <w:trPr>
          <w:cantSplit/>
          <w:trHeight w:val="183"/>
        </w:trPr>
        <w:tc>
          <w:tcPr>
            <w:tcW w:w="2311" w:type="dxa"/>
            <w:gridSpan w:val="2"/>
            <w:tcBorders>
              <w:top w:val="nil"/>
              <w:left w:val="single" w:sz="4" w:space="0" w:color="auto"/>
              <w:bottom w:val="single" w:sz="4" w:space="0" w:color="auto"/>
              <w:right w:val="single" w:sz="4" w:space="0" w:color="auto"/>
            </w:tcBorders>
          </w:tcPr>
          <w:p w14:paraId="5D56C0E3" w14:textId="77777777" w:rsidR="00AC1282" w:rsidRDefault="00AC1282">
            <w:pPr>
              <w:keepNext/>
              <w:keepLines/>
              <w:spacing w:after="0" w:line="256" w:lineRule="auto"/>
              <w:rPr>
                <w:rFonts w:ascii="Arial" w:hAnsi="Arial"/>
                <w:sz w:val="18"/>
              </w:rPr>
            </w:pPr>
          </w:p>
        </w:tc>
        <w:tc>
          <w:tcPr>
            <w:tcW w:w="901" w:type="dxa"/>
            <w:tcBorders>
              <w:top w:val="single" w:sz="4" w:space="0" w:color="auto"/>
              <w:left w:val="single" w:sz="4" w:space="0" w:color="auto"/>
              <w:bottom w:val="single" w:sz="4" w:space="0" w:color="auto"/>
              <w:right w:val="single" w:sz="4" w:space="0" w:color="auto"/>
            </w:tcBorders>
          </w:tcPr>
          <w:p w14:paraId="643299A8" w14:textId="77777777" w:rsidR="00AC1282" w:rsidRDefault="00AC1282">
            <w:pPr>
              <w:keepNext/>
              <w:keepLines/>
              <w:spacing w:after="0" w:line="256" w:lineRule="auto"/>
              <w:jc w:val="center"/>
              <w:rPr>
                <w:rFonts w:ascii="Arial" w:hAnsi="Arial"/>
                <w:sz w:val="18"/>
              </w:rPr>
            </w:pPr>
          </w:p>
        </w:tc>
        <w:tc>
          <w:tcPr>
            <w:tcW w:w="1310" w:type="dxa"/>
            <w:tcBorders>
              <w:top w:val="single" w:sz="4" w:space="0" w:color="auto"/>
              <w:left w:val="single" w:sz="4" w:space="0" w:color="auto"/>
              <w:bottom w:val="single" w:sz="4" w:space="0" w:color="auto"/>
              <w:right w:val="single" w:sz="4" w:space="0" w:color="auto"/>
            </w:tcBorders>
            <w:hideMark/>
          </w:tcPr>
          <w:p w14:paraId="043DB008" w14:textId="77777777" w:rsidR="00AC1282" w:rsidRDefault="00AC1282">
            <w:pPr>
              <w:keepNext/>
              <w:keepLines/>
              <w:spacing w:after="0" w:line="256" w:lineRule="auto"/>
              <w:jc w:val="center"/>
              <w:rPr>
                <w:rFonts w:ascii="Arial" w:hAnsi="Arial"/>
                <w:sz w:val="18"/>
                <w:lang w:eastAsia="zh-TW"/>
              </w:rPr>
            </w:pPr>
            <w:r>
              <w:rPr>
                <w:rFonts w:ascii="Arial" w:hAnsi="Arial"/>
                <w:sz w:val="18"/>
                <w:lang w:eastAsia="zh-TW"/>
              </w:rPr>
              <w:t>3</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14:paraId="4D96C8E5" w14:textId="77777777" w:rsidR="00AC1282" w:rsidRDefault="00AC1282">
            <w:pPr>
              <w:keepNext/>
              <w:keepLines/>
              <w:spacing w:after="0" w:line="256" w:lineRule="auto"/>
              <w:jc w:val="center"/>
              <w:rPr>
                <w:rFonts w:ascii="Arial" w:hAnsi="Arial"/>
                <w:sz w:val="18"/>
                <w:lang w:eastAsia="zh-CN"/>
              </w:rPr>
            </w:pPr>
            <w:r>
              <w:rPr>
                <w:rFonts w:ascii="Arial" w:hAnsi="Arial"/>
                <w:bCs/>
                <w:sz w:val="18"/>
              </w:rPr>
              <w:t>SMTC.1</w:t>
            </w:r>
          </w:p>
        </w:tc>
        <w:tc>
          <w:tcPr>
            <w:tcW w:w="2023" w:type="dxa"/>
            <w:gridSpan w:val="3"/>
            <w:tcBorders>
              <w:top w:val="single" w:sz="4" w:space="0" w:color="auto"/>
              <w:left w:val="single" w:sz="4" w:space="0" w:color="auto"/>
              <w:bottom w:val="single" w:sz="4" w:space="0" w:color="auto"/>
              <w:right w:val="single" w:sz="4" w:space="0" w:color="auto"/>
            </w:tcBorders>
            <w:vAlign w:val="center"/>
            <w:hideMark/>
          </w:tcPr>
          <w:p w14:paraId="2CA5D68E" w14:textId="77777777" w:rsidR="00AC1282" w:rsidRDefault="00AC1282">
            <w:pPr>
              <w:keepNext/>
              <w:keepLines/>
              <w:spacing w:after="0" w:line="256" w:lineRule="auto"/>
              <w:jc w:val="center"/>
              <w:rPr>
                <w:rFonts w:ascii="Arial" w:hAnsi="Arial"/>
                <w:sz w:val="18"/>
              </w:rPr>
            </w:pPr>
            <w:r>
              <w:rPr>
                <w:rFonts w:ascii="Arial" w:hAnsi="Arial"/>
                <w:bCs/>
                <w:sz w:val="18"/>
              </w:rPr>
              <w:t>SMTC.1</w:t>
            </w:r>
          </w:p>
        </w:tc>
        <w:tc>
          <w:tcPr>
            <w:tcW w:w="1958" w:type="dxa"/>
            <w:gridSpan w:val="2"/>
            <w:tcBorders>
              <w:top w:val="single" w:sz="4" w:space="0" w:color="auto"/>
              <w:left w:val="single" w:sz="4" w:space="0" w:color="auto"/>
              <w:bottom w:val="single" w:sz="4" w:space="0" w:color="auto"/>
              <w:right w:val="single" w:sz="4" w:space="0" w:color="auto"/>
            </w:tcBorders>
            <w:vAlign w:val="center"/>
            <w:hideMark/>
          </w:tcPr>
          <w:p w14:paraId="7124C57F" w14:textId="77777777" w:rsidR="00AC1282" w:rsidRDefault="00AC1282">
            <w:pPr>
              <w:keepNext/>
              <w:keepLines/>
              <w:spacing w:after="0" w:line="256" w:lineRule="auto"/>
              <w:jc w:val="center"/>
              <w:rPr>
                <w:rFonts w:ascii="Arial" w:hAnsi="Arial"/>
                <w:color w:val="000000"/>
                <w:sz w:val="18"/>
              </w:rPr>
            </w:pPr>
            <w:r>
              <w:rPr>
                <w:rFonts w:ascii="Arial" w:hAnsi="Arial"/>
                <w:bCs/>
                <w:sz w:val="18"/>
              </w:rPr>
              <w:t>SMTC.1</w:t>
            </w:r>
          </w:p>
        </w:tc>
      </w:tr>
      <w:tr w:rsidR="00AC1282" w14:paraId="2515A9EE" w14:textId="77777777" w:rsidTr="00AC1282">
        <w:trPr>
          <w:cantSplit/>
          <w:trHeight w:val="183"/>
        </w:trPr>
        <w:tc>
          <w:tcPr>
            <w:tcW w:w="2311" w:type="dxa"/>
            <w:gridSpan w:val="2"/>
            <w:vMerge w:val="restart"/>
            <w:tcBorders>
              <w:top w:val="single" w:sz="4" w:space="0" w:color="auto"/>
              <w:left w:val="single" w:sz="4" w:space="0" w:color="auto"/>
              <w:bottom w:val="single" w:sz="4" w:space="0" w:color="auto"/>
              <w:right w:val="single" w:sz="4" w:space="0" w:color="auto"/>
            </w:tcBorders>
            <w:hideMark/>
          </w:tcPr>
          <w:p w14:paraId="2CE3544A" w14:textId="77777777" w:rsidR="00AC1282" w:rsidRDefault="00AC1282">
            <w:pPr>
              <w:keepNext/>
              <w:keepLines/>
              <w:spacing w:after="0" w:line="256" w:lineRule="auto"/>
              <w:rPr>
                <w:rFonts w:ascii="Arial" w:hAnsi="Arial"/>
                <w:sz w:val="18"/>
              </w:rPr>
            </w:pPr>
            <w:r>
              <w:rPr>
                <w:rFonts w:ascii="Arial" w:hAnsi="Arial"/>
                <w:bCs/>
                <w:sz w:val="18"/>
              </w:rPr>
              <w:t>TRS Configuration</w:t>
            </w:r>
          </w:p>
        </w:tc>
        <w:tc>
          <w:tcPr>
            <w:tcW w:w="901" w:type="dxa"/>
            <w:tcBorders>
              <w:top w:val="single" w:sz="4" w:space="0" w:color="auto"/>
              <w:left w:val="single" w:sz="4" w:space="0" w:color="auto"/>
              <w:bottom w:val="single" w:sz="4" w:space="0" w:color="auto"/>
              <w:right w:val="single" w:sz="4" w:space="0" w:color="auto"/>
            </w:tcBorders>
          </w:tcPr>
          <w:p w14:paraId="28255A93" w14:textId="77777777" w:rsidR="00AC1282" w:rsidRDefault="00AC1282">
            <w:pPr>
              <w:keepNext/>
              <w:keepLines/>
              <w:spacing w:after="0" w:line="256" w:lineRule="auto"/>
              <w:jc w:val="center"/>
              <w:rPr>
                <w:rFonts w:ascii="Arial" w:hAnsi="Arial"/>
                <w:sz w:val="18"/>
              </w:rPr>
            </w:pPr>
          </w:p>
        </w:tc>
        <w:tc>
          <w:tcPr>
            <w:tcW w:w="1310" w:type="dxa"/>
            <w:tcBorders>
              <w:top w:val="single" w:sz="4" w:space="0" w:color="auto"/>
              <w:left w:val="single" w:sz="4" w:space="0" w:color="auto"/>
              <w:bottom w:val="single" w:sz="4" w:space="0" w:color="auto"/>
              <w:right w:val="single" w:sz="4" w:space="0" w:color="auto"/>
            </w:tcBorders>
            <w:hideMark/>
          </w:tcPr>
          <w:p w14:paraId="3C107C04" w14:textId="77777777" w:rsidR="00AC1282" w:rsidRDefault="00AC1282">
            <w:pPr>
              <w:keepNext/>
              <w:keepLines/>
              <w:spacing w:after="0" w:line="256" w:lineRule="auto"/>
              <w:jc w:val="center"/>
              <w:rPr>
                <w:rFonts w:ascii="Arial" w:hAnsi="Arial"/>
                <w:sz w:val="18"/>
              </w:rPr>
            </w:pPr>
            <w:r>
              <w:rPr>
                <w:rFonts w:ascii="Arial" w:hAnsi="Arial" w:cs="v4.2.0"/>
                <w:sz w:val="18"/>
              </w:rPr>
              <w:t>1</w:t>
            </w:r>
          </w:p>
        </w:tc>
        <w:tc>
          <w:tcPr>
            <w:tcW w:w="1667" w:type="dxa"/>
            <w:gridSpan w:val="2"/>
            <w:tcBorders>
              <w:top w:val="single" w:sz="4" w:space="0" w:color="auto"/>
              <w:left w:val="single" w:sz="4" w:space="0" w:color="auto"/>
              <w:bottom w:val="single" w:sz="4" w:space="0" w:color="auto"/>
              <w:right w:val="single" w:sz="4" w:space="0" w:color="auto"/>
            </w:tcBorders>
            <w:hideMark/>
          </w:tcPr>
          <w:p w14:paraId="5F726B49" w14:textId="77777777" w:rsidR="00AC1282" w:rsidRDefault="00AC1282">
            <w:pPr>
              <w:keepNext/>
              <w:keepLines/>
              <w:spacing w:after="0" w:line="256" w:lineRule="auto"/>
              <w:jc w:val="center"/>
              <w:rPr>
                <w:rFonts w:ascii="Arial" w:hAnsi="Arial"/>
                <w:sz w:val="18"/>
              </w:rPr>
            </w:pPr>
            <w:r>
              <w:rPr>
                <w:rFonts w:ascii="Arial" w:hAnsi="Arial"/>
                <w:sz w:val="18"/>
              </w:rPr>
              <w:t>TRS.1.1 FDD</w:t>
            </w:r>
          </w:p>
        </w:tc>
        <w:tc>
          <w:tcPr>
            <w:tcW w:w="2023" w:type="dxa"/>
            <w:gridSpan w:val="3"/>
            <w:tcBorders>
              <w:top w:val="single" w:sz="4" w:space="0" w:color="auto"/>
              <w:left w:val="single" w:sz="4" w:space="0" w:color="auto"/>
              <w:bottom w:val="single" w:sz="4" w:space="0" w:color="auto"/>
              <w:right w:val="single" w:sz="4" w:space="0" w:color="auto"/>
            </w:tcBorders>
            <w:hideMark/>
          </w:tcPr>
          <w:p w14:paraId="438AB473" w14:textId="77777777" w:rsidR="00AC1282" w:rsidRDefault="00AC1282">
            <w:pPr>
              <w:keepNext/>
              <w:keepLines/>
              <w:spacing w:after="0" w:line="256" w:lineRule="auto"/>
              <w:jc w:val="center"/>
              <w:rPr>
                <w:rFonts w:ascii="Arial" w:hAnsi="Arial"/>
                <w:sz w:val="18"/>
              </w:rPr>
            </w:pPr>
            <w:r>
              <w:rPr>
                <w:rFonts w:ascii="Arial" w:hAnsi="Arial" w:cs="v4.2.0"/>
                <w:sz w:val="18"/>
              </w:rPr>
              <w:t>N/A</w:t>
            </w:r>
          </w:p>
        </w:tc>
        <w:tc>
          <w:tcPr>
            <w:tcW w:w="1958" w:type="dxa"/>
            <w:gridSpan w:val="2"/>
            <w:tcBorders>
              <w:top w:val="single" w:sz="4" w:space="0" w:color="auto"/>
              <w:left w:val="single" w:sz="4" w:space="0" w:color="auto"/>
              <w:bottom w:val="single" w:sz="4" w:space="0" w:color="auto"/>
              <w:right w:val="single" w:sz="4" w:space="0" w:color="auto"/>
            </w:tcBorders>
            <w:hideMark/>
          </w:tcPr>
          <w:p w14:paraId="3B396CF4" w14:textId="77777777" w:rsidR="00AC1282" w:rsidRDefault="00AC1282">
            <w:pPr>
              <w:keepNext/>
              <w:keepLines/>
              <w:spacing w:after="0" w:line="256" w:lineRule="auto"/>
              <w:jc w:val="center"/>
              <w:rPr>
                <w:rFonts w:ascii="Arial" w:hAnsi="Arial"/>
                <w:color w:val="000000"/>
                <w:sz w:val="18"/>
              </w:rPr>
            </w:pPr>
            <w:r>
              <w:rPr>
                <w:rFonts w:ascii="Arial" w:hAnsi="Arial" w:cs="v4.2.0"/>
                <w:sz w:val="18"/>
              </w:rPr>
              <w:t>N/A</w:t>
            </w:r>
          </w:p>
        </w:tc>
      </w:tr>
      <w:tr w:rsidR="00AC1282" w14:paraId="0067DD0A" w14:textId="77777777" w:rsidTr="00AC1282">
        <w:trPr>
          <w:cantSplit/>
          <w:trHeight w:val="183"/>
        </w:trPr>
        <w:tc>
          <w:tcPr>
            <w:tcW w:w="2311" w:type="dxa"/>
            <w:gridSpan w:val="2"/>
            <w:vMerge/>
            <w:tcBorders>
              <w:top w:val="single" w:sz="4" w:space="0" w:color="auto"/>
              <w:left w:val="single" w:sz="4" w:space="0" w:color="auto"/>
              <w:bottom w:val="single" w:sz="4" w:space="0" w:color="auto"/>
              <w:right w:val="single" w:sz="4" w:space="0" w:color="auto"/>
            </w:tcBorders>
            <w:vAlign w:val="center"/>
            <w:hideMark/>
          </w:tcPr>
          <w:p w14:paraId="4B24C868" w14:textId="77777777" w:rsidR="00AC1282" w:rsidRDefault="00AC1282">
            <w:pPr>
              <w:spacing w:after="0" w:line="256" w:lineRule="auto"/>
              <w:rPr>
                <w:rFonts w:ascii="Arial" w:hAnsi="Arial"/>
                <w:sz w:val="18"/>
                <w:lang w:eastAsia="zh-CN"/>
              </w:rPr>
            </w:pPr>
          </w:p>
        </w:tc>
        <w:tc>
          <w:tcPr>
            <w:tcW w:w="901" w:type="dxa"/>
            <w:tcBorders>
              <w:top w:val="single" w:sz="4" w:space="0" w:color="auto"/>
              <w:left w:val="single" w:sz="4" w:space="0" w:color="auto"/>
              <w:bottom w:val="single" w:sz="4" w:space="0" w:color="auto"/>
              <w:right w:val="single" w:sz="4" w:space="0" w:color="auto"/>
            </w:tcBorders>
          </w:tcPr>
          <w:p w14:paraId="5D29196B" w14:textId="77777777" w:rsidR="00AC1282" w:rsidRDefault="00AC1282">
            <w:pPr>
              <w:keepNext/>
              <w:keepLines/>
              <w:spacing w:after="0" w:line="256" w:lineRule="auto"/>
              <w:jc w:val="center"/>
              <w:rPr>
                <w:rFonts w:ascii="Arial" w:hAnsi="Arial"/>
                <w:sz w:val="18"/>
              </w:rPr>
            </w:pPr>
          </w:p>
        </w:tc>
        <w:tc>
          <w:tcPr>
            <w:tcW w:w="1310" w:type="dxa"/>
            <w:tcBorders>
              <w:top w:val="single" w:sz="4" w:space="0" w:color="auto"/>
              <w:left w:val="single" w:sz="4" w:space="0" w:color="auto"/>
              <w:bottom w:val="single" w:sz="4" w:space="0" w:color="auto"/>
              <w:right w:val="single" w:sz="4" w:space="0" w:color="auto"/>
            </w:tcBorders>
            <w:hideMark/>
          </w:tcPr>
          <w:p w14:paraId="0CC0FD55" w14:textId="77777777" w:rsidR="00AC1282" w:rsidRDefault="00AC1282">
            <w:pPr>
              <w:keepNext/>
              <w:keepLines/>
              <w:spacing w:after="0" w:line="256" w:lineRule="auto"/>
              <w:jc w:val="center"/>
              <w:rPr>
                <w:rFonts w:ascii="Arial" w:hAnsi="Arial"/>
                <w:sz w:val="18"/>
              </w:rPr>
            </w:pPr>
            <w:r>
              <w:rPr>
                <w:rFonts w:ascii="Arial" w:hAnsi="Arial" w:cs="v4.2.0"/>
                <w:sz w:val="18"/>
              </w:rPr>
              <w:t>2</w:t>
            </w:r>
          </w:p>
        </w:tc>
        <w:tc>
          <w:tcPr>
            <w:tcW w:w="1667" w:type="dxa"/>
            <w:gridSpan w:val="2"/>
            <w:tcBorders>
              <w:top w:val="single" w:sz="4" w:space="0" w:color="auto"/>
              <w:left w:val="single" w:sz="4" w:space="0" w:color="auto"/>
              <w:bottom w:val="single" w:sz="4" w:space="0" w:color="auto"/>
              <w:right w:val="single" w:sz="4" w:space="0" w:color="auto"/>
            </w:tcBorders>
            <w:hideMark/>
          </w:tcPr>
          <w:p w14:paraId="62C36916" w14:textId="77777777" w:rsidR="00AC1282" w:rsidRDefault="00AC1282">
            <w:pPr>
              <w:keepNext/>
              <w:keepLines/>
              <w:spacing w:after="0" w:line="256" w:lineRule="auto"/>
              <w:jc w:val="center"/>
              <w:rPr>
                <w:rFonts w:ascii="Arial" w:hAnsi="Arial"/>
                <w:sz w:val="18"/>
              </w:rPr>
            </w:pPr>
            <w:r>
              <w:rPr>
                <w:rFonts w:ascii="Arial" w:hAnsi="Arial"/>
                <w:sz w:val="18"/>
              </w:rPr>
              <w:t>TRS.1.1 TDD</w:t>
            </w:r>
          </w:p>
        </w:tc>
        <w:tc>
          <w:tcPr>
            <w:tcW w:w="2023" w:type="dxa"/>
            <w:gridSpan w:val="3"/>
            <w:tcBorders>
              <w:top w:val="single" w:sz="4" w:space="0" w:color="auto"/>
              <w:left w:val="single" w:sz="4" w:space="0" w:color="auto"/>
              <w:bottom w:val="single" w:sz="4" w:space="0" w:color="auto"/>
              <w:right w:val="single" w:sz="4" w:space="0" w:color="auto"/>
            </w:tcBorders>
            <w:hideMark/>
          </w:tcPr>
          <w:p w14:paraId="7DA36E92" w14:textId="77777777" w:rsidR="00AC1282" w:rsidRDefault="00AC1282">
            <w:pPr>
              <w:keepNext/>
              <w:keepLines/>
              <w:spacing w:after="0" w:line="256" w:lineRule="auto"/>
              <w:jc w:val="center"/>
              <w:rPr>
                <w:rFonts w:ascii="Arial" w:hAnsi="Arial"/>
                <w:sz w:val="18"/>
              </w:rPr>
            </w:pPr>
            <w:r>
              <w:rPr>
                <w:rFonts w:ascii="Arial" w:hAnsi="Arial"/>
                <w:sz w:val="18"/>
              </w:rPr>
              <w:t>N/A</w:t>
            </w:r>
          </w:p>
        </w:tc>
        <w:tc>
          <w:tcPr>
            <w:tcW w:w="1958" w:type="dxa"/>
            <w:gridSpan w:val="2"/>
            <w:tcBorders>
              <w:top w:val="single" w:sz="4" w:space="0" w:color="auto"/>
              <w:left w:val="single" w:sz="4" w:space="0" w:color="auto"/>
              <w:bottom w:val="single" w:sz="4" w:space="0" w:color="auto"/>
              <w:right w:val="single" w:sz="4" w:space="0" w:color="auto"/>
            </w:tcBorders>
            <w:hideMark/>
          </w:tcPr>
          <w:p w14:paraId="01D5C15E" w14:textId="77777777" w:rsidR="00AC1282" w:rsidRDefault="00AC1282">
            <w:pPr>
              <w:keepNext/>
              <w:keepLines/>
              <w:spacing w:after="0" w:line="256" w:lineRule="auto"/>
              <w:jc w:val="center"/>
              <w:rPr>
                <w:rFonts w:ascii="Arial" w:hAnsi="Arial"/>
                <w:color w:val="000000"/>
                <w:sz w:val="18"/>
              </w:rPr>
            </w:pPr>
            <w:r>
              <w:rPr>
                <w:rFonts w:ascii="Arial" w:hAnsi="Arial"/>
                <w:sz w:val="18"/>
              </w:rPr>
              <w:t>N/A</w:t>
            </w:r>
          </w:p>
        </w:tc>
      </w:tr>
      <w:tr w:rsidR="00AC1282" w14:paraId="4246FCF3" w14:textId="77777777" w:rsidTr="00AC1282">
        <w:trPr>
          <w:cantSplit/>
          <w:trHeight w:val="183"/>
        </w:trPr>
        <w:tc>
          <w:tcPr>
            <w:tcW w:w="2311" w:type="dxa"/>
            <w:gridSpan w:val="2"/>
            <w:vMerge/>
            <w:tcBorders>
              <w:top w:val="single" w:sz="4" w:space="0" w:color="auto"/>
              <w:left w:val="single" w:sz="4" w:space="0" w:color="auto"/>
              <w:bottom w:val="single" w:sz="4" w:space="0" w:color="auto"/>
              <w:right w:val="single" w:sz="4" w:space="0" w:color="auto"/>
            </w:tcBorders>
            <w:vAlign w:val="center"/>
            <w:hideMark/>
          </w:tcPr>
          <w:p w14:paraId="2B976A5B" w14:textId="77777777" w:rsidR="00AC1282" w:rsidRDefault="00AC1282">
            <w:pPr>
              <w:spacing w:after="0" w:line="256" w:lineRule="auto"/>
              <w:rPr>
                <w:rFonts w:ascii="Arial" w:hAnsi="Arial"/>
                <w:sz w:val="18"/>
                <w:lang w:eastAsia="zh-CN"/>
              </w:rPr>
            </w:pPr>
          </w:p>
        </w:tc>
        <w:tc>
          <w:tcPr>
            <w:tcW w:w="901" w:type="dxa"/>
            <w:tcBorders>
              <w:top w:val="single" w:sz="4" w:space="0" w:color="auto"/>
              <w:left w:val="single" w:sz="4" w:space="0" w:color="auto"/>
              <w:bottom w:val="single" w:sz="4" w:space="0" w:color="auto"/>
              <w:right w:val="single" w:sz="4" w:space="0" w:color="auto"/>
            </w:tcBorders>
          </w:tcPr>
          <w:p w14:paraId="6AD7E57D" w14:textId="77777777" w:rsidR="00AC1282" w:rsidRDefault="00AC1282">
            <w:pPr>
              <w:keepNext/>
              <w:keepLines/>
              <w:spacing w:after="0" w:line="256" w:lineRule="auto"/>
              <w:jc w:val="center"/>
              <w:rPr>
                <w:rFonts w:ascii="Arial" w:hAnsi="Arial"/>
                <w:sz w:val="18"/>
              </w:rPr>
            </w:pPr>
          </w:p>
        </w:tc>
        <w:tc>
          <w:tcPr>
            <w:tcW w:w="1310" w:type="dxa"/>
            <w:tcBorders>
              <w:top w:val="single" w:sz="4" w:space="0" w:color="auto"/>
              <w:left w:val="single" w:sz="4" w:space="0" w:color="auto"/>
              <w:bottom w:val="single" w:sz="4" w:space="0" w:color="auto"/>
              <w:right w:val="single" w:sz="4" w:space="0" w:color="auto"/>
            </w:tcBorders>
            <w:hideMark/>
          </w:tcPr>
          <w:p w14:paraId="778BE471" w14:textId="77777777" w:rsidR="00AC1282" w:rsidRDefault="00AC1282">
            <w:pPr>
              <w:keepNext/>
              <w:keepLines/>
              <w:spacing w:after="0" w:line="256" w:lineRule="auto"/>
              <w:jc w:val="center"/>
              <w:rPr>
                <w:rFonts w:ascii="Arial" w:hAnsi="Arial"/>
                <w:sz w:val="18"/>
              </w:rPr>
            </w:pPr>
            <w:r>
              <w:rPr>
                <w:rFonts w:ascii="Arial" w:hAnsi="Arial" w:cs="v4.2.0"/>
                <w:sz w:val="18"/>
              </w:rPr>
              <w:t>3</w:t>
            </w:r>
          </w:p>
        </w:tc>
        <w:tc>
          <w:tcPr>
            <w:tcW w:w="1667" w:type="dxa"/>
            <w:gridSpan w:val="2"/>
            <w:tcBorders>
              <w:top w:val="single" w:sz="4" w:space="0" w:color="auto"/>
              <w:left w:val="single" w:sz="4" w:space="0" w:color="auto"/>
              <w:bottom w:val="single" w:sz="4" w:space="0" w:color="auto"/>
              <w:right w:val="single" w:sz="4" w:space="0" w:color="auto"/>
            </w:tcBorders>
            <w:hideMark/>
          </w:tcPr>
          <w:p w14:paraId="4CC7C2F4" w14:textId="77777777" w:rsidR="00AC1282" w:rsidRDefault="00AC1282">
            <w:pPr>
              <w:keepNext/>
              <w:keepLines/>
              <w:spacing w:after="0" w:line="256" w:lineRule="auto"/>
              <w:jc w:val="center"/>
              <w:rPr>
                <w:rFonts w:ascii="Arial" w:hAnsi="Arial"/>
                <w:sz w:val="18"/>
              </w:rPr>
            </w:pPr>
            <w:r>
              <w:rPr>
                <w:rFonts w:ascii="Arial" w:hAnsi="Arial"/>
                <w:sz w:val="18"/>
              </w:rPr>
              <w:t>TRS.1.2 TDD</w:t>
            </w:r>
          </w:p>
        </w:tc>
        <w:tc>
          <w:tcPr>
            <w:tcW w:w="2023" w:type="dxa"/>
            <w:gridSpan w:val="3"/>
            <w:tcBorders>
              <w:top w:val="single" w:sz="4" w:space="0" w:color="auto"/>
              <w:left w:val="single" w:sz="4" w:space="0" w:color="auto"/>
              <w:bottom w:val="single" w:sz="4" w:space="0" w:color="auto"/>
              <w:right w:val="single" w:sz="4" w:space="0" w:color="auto"/>
            </w:tcBorders>
            <w:hideMark/>
          </w:tcPr>
          <w:p w14:paraId="268EE6E1" w14:textId="77777777" w:rsidR="00AC1282" w:rsidRDefault="00AC1282">
            <w:pPr>
              <w:keepNext/>
              <w:keepLines/>
              <w:spacing w:after="0" w:line="256" w:lineRule="auto"/>
              <w:jc w:val="center"/>
              <w:rPr>
                <w:rFonts w:ascii="Arial" w:hAnsi="Arial"/>
                <w:sz w:val="18"/>
              </w:rPr>
            </w:pPr>
            <w:r>
              <w:rPr>
                <w:rFonts w:ascii="Arial" w:hAnsi="Arial"/>
                <w:sz w:val="18"/>
              </w:rPr>
              <w:t>N/A</w:t>
            </w:r>
          </w:p>
        </w:tc>
        <w:tc>
          <w:tcPr>
            <w:tcW w:w="1958" w:type="dxa"/>
            <w:gridSpan w:val="2"/>
            <w:tcBorders>
              <w:top w:val="single" w:sz="4" w:space="0" w:color="auto"/>
              <w:left w:val="single" w:sz="4" w:space="0" w:color="auto"/>
              <w:bottom w:val="single" w:sz="4" w:space="0" w:color="auto"/>
              <w:right w:val="single" w:sz="4" w:space="0" w:color="auto"/>
            </w:tcBorders>
            <w:hideMark/>
          </w:tcPr>
          <w:p w14:paraId="533C1037" w14:textId="77777777" w:rsidR="00AC1282" w:rsidRDefault="00AC1282">
            <w:pPr>
              <w:keepNext/>
              <w:keepLines/>
              <w:spacing w:after="0" w:line="256" w:lineRule="auto"/>
              <w:jc w:val="center"/>
              <w:rPr>
                <w:rFonts w:ascii="Arial" w:hAnsi="Arial"/>
                <w:color w:val="000000"/>
                <w:sz w:val="18"/>
              </w:rPr>
            </w:pPr>
            <w:r>
              <w:rPr>
                <w:rFonts w:ascii="Arial" w:hAnsi="Arial"/>
                <w:sz w:val="18"/>
              </w:rPr>
              <w:t>N/A</w:t>
            </w:r>
          </w:p>
        </w:tc>
      </w:tr>
      <w:tr w:rsidR="00AC1282" w14:paraId="658F7C05" w14:textId="77777777" w:rsidTr="00AC1282">
        <w:trPr>
          <w:cantSplit/>
          <w:trHeight w:val="183"/>
        </w:trPr>
        <w:tc>
          <w:tcPr>
            <w:tcW w:w="2311" w:type="dxa"/>
            <w:gridSpan w:val="2"/>
            <w:vMerge w:val="restart"/>
            <w:tcBorders>
              <w:top w:val="single" w:sz="4" w:space="0" w:color="auto"/>
              <w:left w:val="single" w:sz="4" w:space="0" w:color="auto"/>
              <w:bottom w:val="single" w:sz="4" w:space="0" w:color="auto"/>
              <w:right w:val="single" w:sz="4" w:space="0" w:color="auto"/>
            </w:tcBorders>
            <w:hideMark/>
          </w:tcPr>
          <w:p w14:paraId="3862D07E" w14:textId="77777777" w:rsidR="00AC1282" w:rsidRDefault="00AC1282">
            <w:pPr>
              <w:keepNext/>
              <w:keepLines/>
              <w:spacing w:after="0" w:line="256" w:lineRule="auto"/>
              <w:rPr>
                <w:rFonts w:ascii="Arial" w:hAnsi="Arial" w:cs="Arial"/>
                <w:sz w:val="18"/>
              </w:rPr>
            </w:pPr>
            <w:r>
              <w:rPr>
                <w:rFonts w:ascii="Arial" w:hAnsi="Arial"/>
                <w:bCs/>
                <w:sz w:val="18"/>
              </w:rPr>
              <w:t>PRS configuration</w:t>
            </w:r>
          </w:p>
        </w:tc>
        <w:tc>
          <w:tcPr>
            <w:tcW w:w="901" w:type="dxa"/>
            <w:tcBorders>
              <w:top w:val="single" w:sz="4" w:space="0" w:color="auto"/>
              <w:left w:val="single" w:sz="4" w:space="0" w:color="auto"/>
              <w:bottom w:val="single" w:sz="4" w:space="0" w:color="auto"/>
              <w:right w:val="single" w:sz="4" w:space="0" w:color="auto"/>
            </w:tcBorders>
          </w:tcPr>
          <w:p w14:paraId="41E53FED" w14:textId="77777777" w:rsidR="00AC1282" w:rsidRDefault="00AC1282">
            <w:pPr>
              <w:keepNext/>
              <w:keepLines/>
              <w:spacing w:after="0" w:line="256" w:lineRule="auto"/>
              <w:jc w:val="center"/>
              <w:rPr>
                <w:rFonts w:ascii="Arial" w:hAnsi="Arial"/>
                <w:sz w:val="18"/>
              </w:rPr>
            </w:pPr>
          </w:p>
        </w:tc>
        <w:tc>
          <w:tcPr>
            <w:tcW w:w="1310" w:type="dxa"/>
            <w:tcBorders>
              <w:top w:val="single" w:sz="4" w:space="0" w:color="auto"/>
              <w:left w:val="single" w:sz="4" w:space="0" w:color="auto"/>
              <w:bottom w:val="single" w:sz="4" w:space="0" w:color="auto"/>
              <w:right w:val="single" w:sz="4" w:space="0" w:color="auto"/>
            </w:tcBorders>
            <w:hideMark/>
          </w:tcPr>
          <w:p w14:paraId="12D22BE3" w14:textId="77777777" w:rsidR="00AC1282" w:rsidRDefault="00AC1282">
            <w:pPr>
              <w:keepNext/>
              <w:keepLines/>
              <w:spacing w:after="0" w:line="256" w:lineRule="auto"/>
              <w:jc w:val="center"/>
              <w:rPr>
                <w:rFonts w:ascii="Arial" w:hAnsi="Arial"/>
                <w:sz w:val="18"/>
              </w:rPr>
            </w:pPr>
            <w:r>
              <w:rPr>
                <w:rFonts w:ascii="Arial" w:hAnsi="Arial" w:cs="v4.2.0"/>
                <w:sz w:val="18"/>
              </w:rPr>
              <w:t>1</w:t>
            </w:r>
          </w:p>
        </w:tc>
        <w:tc>
          <w:tcPr>
            <w:tcW w:w="1667" w:type="dxa"/>
            <w:gridSpan w:val="2"/>
            <w:tcBorders>
              <w:top w:val="single" w:sz="4" w:space="0" w:color="auto"/>
              <w:left w:val="single" w:sz="4" w:space="0" w:color="auto"/>
              <w:bottom w:val="single" w:sz="4" w:space="0" w:color="auto"/>
              <w:right w:val="single" w:sz="4" w:space="0" w:color="auto"/>
            </w:tcBorders>
            <w:hideMark/>
          </w:tcPr>
          <w:p w14:paraId="23EA4D34" w14:textId="77777777" w:rsidR="00AC1282" w:rsidRDefault="00AC1282">
            <w:pPr>
              <w:keepNext/>
              <w:keepLines/>
              <w:spacing w:after="0" w:line="256" w:lineRule="auto"/>
              <w:jc w:val="center"/>
              <w:rPr>
                <w:rFonts w:ascii="Arial" w:hAnsi="Arial"/>
                <w:sz w:val="18"/>
              </w:rPr>
            </w:pPr>
            <w:r>
              <w:rPr>
                <w:rFonts w:ascii="Arial" w:hAnsi="Arial" w:cs="v4.2.0"/>
                <w:sz w:val="18"/>
              </w:rPr>
              <w:t>PRS.1.4 FR1</w:t>
            </w:r>
          </w:p>
        </w:tc>
        <w:tc>
          <w:tcPr>
            <w:tcW w:w="2023" w:type="dxa"/>
            <w:gridSpan w:val="3"/>
            <w:tcBorders>
              <w:top w:val="single" w:sz="4" w:space="0" w:color="auto"/>
              <w:left w:val="single" w:sz="4" w:space="0" w:color="auto"/>
              <w:bottom w:val="single" w:sz="4" w:space="0" w:color="auto"/>
              <w:right w:val="single" w:sz="4" w:space="0" w:color="auto"/>
            </w:tcBorders>
            <w:hideMark/>
          </w:tcPr>
          <w:p w14:paraId="6EA07E08" w14:textId="77777777" w:rsidR="00AC1282" w:rsidRDefault="00AC1282">
            <w:pPr>
              <w:keepNext/>
              <w:keepLines/>
              <w:spacing w:after="0" w:line="256" w:lineRule="auto"/>
              <w:jc w:val="center"/>
              <w:rPr>
                <w:rFonts w:ascii="Arial" w:hAnsi="Arial"/>
                <w:sz w:val="18"/>
              </w:rPr>
            </w:pPr>
            <w:r>
              <w:rPr>
                <w:rFonts w:ascii="Arial" w:hAnsi="Arial" w:cs="v4.2.0"/>
                <w:sz w:val="18"/>
              </w:rPr>
              <w:t>N/A</w:t>
            </w:r>
          </w:p>
        </w:tc>
        <w:tc>
          <w:tcPr>
            <w:tcW w:w="1958" w:type="dxa"/>
            <w:gridSpan w:val="2"/>
            <w:tcBorders>
              <w:top w:val="single" w:sz="4" w:space="0" w:color="auto"/>
              <w:left w:val="single" w:sz="4" w:space="0" w:color="auto"/>
              <w:bottom w:val="single" w:sz="4" w:space="0" w:color="auto"/>
              <w:right w:val="single" w:sz="4" w:space="0" w:color="auto"/>
            </w:tcBorders>
            <w:hideMark/>
          </w:tcPr>
          <w:p w14:paraId="1E0FF750" w14:textId="77777777" w:rsidR="00AC1282" w:rsidRDefault="00AC1282">
            <w:pPr>
              <w:keepNext/>
              <w:keepLines/>
              <w:spacing w:after="0" w:line="256" w:lineRule="auto"/>
              <w:jc w:val="center"/>
              <w:rPr>
                <w:rFonts w:ascii="Arial" w:hAnsi="Arial"/>
                <w:sz w:val="18"/>
              </w:rPr>
            </w:pPr>
            <w:r>
              <w:rPr>
                <w:rFonts w:ascii="Arial" w:hAnsi="Arial" w:cs="v4.2.0"/>
                <w:sz w:val="18"/>
              </w:rPr>
              <w:t>PRS.1.4 FR1</w:t>
            </w:r>
          </w:p>
        </w:tc>
      </w:tr>
      <w:tr w:rsidR="00AC1282" w14:paraId="515C30CF" w14:textId="77777777" w:rsidTr="00AC1282">
        <w:trPr>
          <w:cantSplit/>
          <w:trHeight w:val="183"/>
        </w:trPr>
        <w:tc>
          <w:tcPr>
            <w:tcW w:w="2311" w:type="dxa"/>
            <w:gridSpan w:val="2"/>
            <w:vMerge/>
            <w:tcBorders>
              <w:top w:val="single" w:sz="4" w:space="0" w:color="auto"/>
              <w:left w:val="single" w:sz="4" w:space="0" w:color="auto"/>
              <w:bottom w:val="single" w:sz="4" w:space="0" w:color="auto"/>
              <w:right w:val="single" w:sz="4" w:space="0" w:color="auto"/>
            </w:tcBorders>
            <w:vAlign w:val="center"/>
            <w:hideMark/>
          </w:tcPr>
          <w:p w14:paraId="4C95C25A" w14:textId="77777777" w:rsidR="00AC1282" w:rsidRDefault="00AC1282">
            <w:pPr>
              <w:spacing w:after="0" w:line="256" w:lineRule="auto"/>
              <w:rPr>
                <w:rFonts w:ascii="Arial" w:hAnsi="Arial" w:cs="Arial"/>
                <w:sz w:val="18"/>
                <w:lang w:eastAsia="zh-CN"/>
              </w:rPr>
            </w:pPr>
          </w:p>
        </w:tc>
        <w:tc>
          <w:tcPr>
            <w:tcW w:w="901" w:type="dxa"/>
            <w:tcBorders>
              <w:top w:val="single" w:sz="4" w:space="0" w:color="auto"/>
              <w:left w:val="single" w:sz="4" w:space="0" w:color="auto"/>
              <w:bottom w:val="single" w:sz="4" w:space="0" w:color="auto"/>
              <w:right w:val="single" w:sz="4" w:space="0" w:color="auto"/>
            </w:tcBorders>
          </w:tcPr>
          <w:p w14:paraId="284DDE2C" w14:textId="77777777" w:rsidR="00AC1282" w:rsidRDefault="00AC1282">
            <w:pPr>
              <w:keepNext/>
              <w:keepLines/>
              <w:spacing w:after="0" w:line="256" w:lineRule="auto"/>
              <w:jc w:val="center"/>
              <w:rPr>
                <w:rFonts w:ascii="Arial" w:hAnsi="Arial"/>
                <w:sz w:val="18"/>
              </w:rPr>
            </w:pPr>
          </w:p>
        </w:tc>
        <w:tc>
          <w:tcPr>
            <w:tcW w:w="1310" w:type="dxa"/>
            <w:tcBorders>
              <w:top w:val="single" w:sz="4" w:space="0" w:color="auto"/>
              <w:left w:val="single" w:sz="4" w:space="0" w:color="auto"/>
              <w:bottom w:val="single" w:sz="4" w:space="0" w:color="auto"/>
              <w:right w:val="single" w:sz="4" w:space="0" w:color="auto"/>
            </w:tcBorders>
            <w:hideMark/>
          </w:tcPr>
          <w:p w14:paraId="4E5111E7" w14:textId="77777777" w:rsidR="00AC1282" w:rsidRDefault="00AC1282">
            <w:pPr>
              <w:keepNext/>
              <w:keepLines/>
              <w:spacing w:after="0" w:line="256" w:lineRule="auto"/>
              <w:jc w:val="center"/>
              <w:rPr>
                <w:rFonts w:ascii="Arial" w:hAnsi="Arial"/>
                <w:sz w:val="18"/>
              </w:rPr>
            </w:pPr>
            <w:r>
              <w:rPr>
                <w:rFonts w:ascii="Arial" w:hAnsi="Arial" w:cs="v4.2.0"/>
                <w:sz w:val="18"/>
              </w:rPr>
              <w:t>2</w:t>
            </w:r>
          </w:p>
        </w:tc>
        <w:tc>
          <w:tcPr>
            <w:tcW w:w="1667" w:type="dxa"/>
            <w:gridSpan w:val="2"/>
            <w:tcBorders>
              <w:top w:val="single" w:sz="4" w:space="0" w:color="auto"/>
              <w:left w:val="single" w:sz="4" w:space="0" w:color="auto"/>
              <w:bottom w:val="single" w:sz="4" w:space="0" w:color="auto"/>
              <w:right w:val="single" w:sz="4" w:space="0" w:color="auto"/>
            </w:tcBorders>
            <w:hideMark/>
          </w:tcPr>
          <w:p w14:paraId="1728B58B" w14:textId="77777777" w:rsidR="00AC1282" w:rsidRDefault="00AC1282">
            <w:pPr>
              <w:keepNext/>
              <w:keepLines/>
              <w:spacing w:after="0" w:line="256" w:lineRule="auto"/>
              <w:jc w:val="center"/>
              <w:rPr>
                <w:rFonts w:ascii="Arial" w:hAnsi="Arial"/>
                <w:sz w:val="18"/>
              </w:rPr>
            </w:pPr>
            <w:r>
              <w:rPr>
                <w:rFonts w:ascii="Arial" w:hAnsi="Arial" w:cs="v4.2.0"/>
                <w:sz w:val="18"/>
              </w:rPr>
              <w:t>PRS.1.4 FR1</w:t>
            </w:r>
          </w:p>
        </w:tc>
        <w:tc>
          <w:tcPr>
            <w:tcW w:w="2023" w:type="dxa"/>
            <w:gridSpan w:val="3"/>
            <w:tcBorders>
              <w:top w:val="single" w:sz="4" w:space="0" w:color="auto"/>
              <w:left w:val="single" w:sz="4" w:space="0" w:color="auto"/>
              <w:bottom w:val="single" w:sz="4" w:space="0" w:color="auto"/>
              <w:right w:val="single" w:sz="4" w:space="0" w:color="auto"/>
            </w:tcBorders>
            <w:hideMark/>
          </w:tcPr>
          <w:p w14:paraId="0FC95B2F" w14:textId="77777777" w:rsidR="00AC1282" w:rsidRDefault="00AC1282">
            <w:pPr>
              <w:keepNext/>
              <w:keepLines/>
              <w:spacing w:after="0" w:line="256" w:lineRule="auto"/>
              <w:jc w:val="center"/>
              <w:rPr>
                <w:rFonts w:ascii="Arial" w:hAnsi="Arial"/>
                <w:sz w:val="18"/>
              </w:rPr>
            </w:pPr>
            <w:r>
              <w:rPr>
                <w:rFonts w:ascii="Arial" w:hAnsi="Arial"/>
                <w:sz w:val="18"/>
              </w:rPr>
              <w:t>N/A</w:t>
            </w:r>
          </w:p>
        </w:tc>
        <w:tc>
          <w:tcPr>
            <w:tcW w:w="1958" w:type="dxa"/>
            <w:gridSpan w:val="2"/>
            <w:tcBorders>
              <w:top w:val="single" w:sz="4" w:space="0" w:color="auto"/>
              <w:left w:val="single" w:sz="4" w:space="0" w:color="auto"/>
              <w:bottom w:val="single" w:sz="4" w:space="0" w:color="auto"/>
              <w:right w:val="single" w:sz="4" w:space="0" w:color="auto"/>
            </w:tcBorders>
            <w:hideMark/>
          </w:tcPr>
          <w:p w14:paraId="3ABBCAB4" w14:textId="77777777" w:rsidR="00AC1282" w:rsidRDefault="00AC1282">
            <w:pPr>
              <w:keepNext/>
              <w:keepLines/>
              <w:spacing w:after="0" w:line="256" w:lineRule="auto"/>
              <w:jc w:val="center"/>
              <w:rPr>
                <w:rFonts w:ascii="Arial" w:hAnsi="Arial"/>
                <w:sz w:val="18"/>
              </w:rPr>
            </w:pPr>
            <w:r>
              <w:rPr>
                <w:rFonts w:ascii="Arial" w:hAnsi="Arial" w:cs="v4.2.0"/>
                <w:sz w:val="18"/>
              </w:rPr>
              <w:t>PRS.1.4 FR1</w:t>
            </w:r>
          </w:p>
        </w:tc>
      </w:tr>
      <w:tr w:rsidR="00AC1282" w14:paraId="3ED3C5A7" w14:textId="77777777" w:rsidTr="00AC1282">
        <w:trPr>
          <w:cantSplit/>
          <w:trHeight w:val="183"/>
        </w:trPr>
        <w:tc>
          <w:tcPr>
            <w:tcW w:w="2311" w:type="dxa"/>
            <w:gridSpan w:val="2"/>
            <w:vMerge/>
            <w:tcBorders>
              <w:top w:val="single" w:sz="4" w:space="0" w:color="auto"/>
              <w:left w:val="single" w:sz="4" w:space="0" w:color="auto"/>
              <w:bottom w:val="single" w:sz="4" w:space="0" w:color="auto"/>
              <w:right w:val="single" w:sz="4" w:space="0" w:color="auto"/>
            </w:tcBorders>
            <w:vAlign w:val="center"/>
            <w:hideMark/>
          </w:tcPr>
          <w:p w14:paraId="58C951BC" w14:textId="77777777" w:rsidR="00AC1282" w:rsidRDefault="00AC1282">
            <w:pPr>
              <w:spacing w:after="0" w:line="256" w:lineRule="auto"/>
              <w:rPr>
                <w:rFonts w:ascii="Arial" w:hAnsi="Arial" w:cs="Arial"/>
                <w:sz w:val="18"/>
                <w:lang w:eastAsia="zh-CN"/>
              </w:rPr>
            </w:pPr>
          </w:p>
        </w:tc>
        <w:tc>
          <w:tcPr>
            <w:tcW w:w="901" w:type="dxa"/>
            <w:tcBorders>
              <w:top w:val="single" w:sz="4" w:space="0" w:color="auto"/>
              <w:left w:val="single" w:sz="4" w:space="0" w:color="auto"/>
              <w:bottom w:val="single" w:sz="4" w:space="0" w:color="auto"/>
              <w:right w:val="single" w:sz="4" w:space="0" w:color="auto"/>
            </w:tcBorders>
          </w:tcPr>
          <w:p w14:paraId="3E517FA6" w14:textId="77777777" w:rsidR="00AC1282" w:rsidRDefault="00AC1282">
            <w:pPr>
              <w:keepNext/>
              <w:keepLines/>
              <w:spacing w:after="0" w:line="256" w:lineRule="auto"/>
              <w:jc w:val="center"/>
              <w:rPr>
                <w:rFonts w:ascii="Arial" w:hAnsi="Arial"/>
                <w:sz w:val="18"/>
              </w:rPr>
            </w:pPr>
          </w:p>
        </w:tc>
        <w:tc>
          <w:tcPr>
            <w:tcW w:w="1310" w:type="dxa"/>
            <w:tcBorders>
              <w:top w:val="single" w:sz="4" w:space="0" w:color="auto"/>
              <w:left w:val="single" w:sz="4" w:space="0" w:color="auto"/>
              <w:bottom w:val="single" w:sz="4" w:space="0" w:color="auto"/>
              <w:right w:val="single" w:sz="4" w:space="0" w:color="auto"/>
            </w:tcBorders>
            <w:hideMark/>
          </w:tcPr>
          <w:p w14:paraId="579AE1CA" w14:textId="77777777" w:rsidR="00AC1282" w:rsidRDefault="00AC1282">
            <w:pPr>
              <w:keepNext/>
              <w:keepLines/>
              <w:spacing w:after="0" w:line="256" w:lineRule="auto"/>
              <w:jc w:val="center"/>
              <w:rPr>
                <w:rFonts w:ascii="Arial" w:hAnsi="Arial"/>
                <w:sz w:val="18"/>
              </w:rPr>
            </w:pPr>
            <w:r>
              <w:rPr>
                <w:rFonts w:ascii="Arial" w:hAnsi="Arial" w:cs="v4.2.0"/>
                <w:sz w:val="18"/>
              </w:rPr>
              <w:t>3</w:t>
            </w:r>
          </w:p>
        </w:tc>
        <w:tc>
          <w:tcPr>
            <w:tcW w:w="1667" w:type="dxa"/>
            <w:gridSpan w:val="2"/>
            <w:tcBorders>
              <w:top w:val="single" w:sz="4" w:space="0" w:color="auto"/>
              <w:left w:val="single" w:sz="4" w:space="0" w:color="auto"/>
              <w:bottom w:val="single" w:sz="4" w:space="0" w:color="auto"/>
              <w:right w:val="single" w:sz="4" w:space="0" w:color="auto"/>
            </w:tcBorders>
            <w:hideMark/>
          </w:tcPr>
          <w:p w14:paraId="6BD4DE18" w14:textId="77777777" w:rsidR="00AC1282" w:rsidRDefault="00AC1282">
            <w:pPr>
              <w:keepNext/>
              <w:keepLines/>
              <w:spacing w:after="0" w:line="256" w:lineRule="auto"/>
              <w:jc w:val="center"/>
              <w:rPr>
                <w:rFonts w:ascii="Arial" w:hAnsi="Arial"/>
                <w:sz w:val="18"/>
              </w:rPr>
            </w:pPr>
            <w:r>
              <w:rPr>
                <w:rFonts w:ascii="Arial" w:hAnsi="Arial" w:cs="v4.2.0"/>
                <w:sz w:val="18"/>
              </w:rPr>
              <w:t>PRS.2.4 FR1</w:t>
            </w:r>
          </w:p>
        </w:tc>
        <w:tc>
          <w:tcPr>
            <w:tcW w:w="2023" w:type="dxa"/>
            <w:gridSpan w:val="3"/>
            <w:tcBorders>
              <w:top w:val="single" w:sz="4" w:space="0" w:color="auto"/>
              <w:left w:val="single" w:sz="4" w:space="0" w:color="auto"/>
              <w:bottom w:val="single" w:sz="4" w:space="0" w:color="auto"/>
              <w:right w:val="single" w:sz="4" w:space="0" w:color="auto"/>
            </w:tcBorders>
            <w:hideMark/>
          </w:tcPr>
          <w:p w14:paraId="60592525" w14:textId="77777777" w:rsidR="00AC1282" w:rsidRDefault="00AC1282">
            <w:pPr>
              <w:keepNext/>
              <w:keepLines/>
              <w:spacing w:after="0" w:line="256" w:lineRule="auto"/>
              <w:jc w:val="center"/>
              <w:rPr>
                <w:rFonts w:ascii="Arial" w:hAnsi="Arial"/>
                <w:sz w:val="18"/>
              </w:rPr>
            </w:pPr>
            <w:r>
              <w:rPr>
                <w:rFonts w:ascii="Arial" w:hAnsi="Arial"/>
                <w:sz w:val="18"/>
              </w:rPr>
              <w:t>N/A</w:t>
            </w:r>
          </w:p>
        </w:tc>
        <w:tc>
          <w:tcPr>
            <w:tcW w:w="1958" w:type="dxa"/>
            <w:gridSpan w:val="2"/>
            <w:tcBorders>
              <w:top w:val="single" w:sz="4" w:space="0" w:color="auto"/>
              <w:left w:val="single" w:sz="4" w:space="0" w:color="auto"/>
              <w:bottom w:val="single" w:sz="4" w:space="0" w:color="auto"/>
              <w:right w:val="single" w:sz="4" w:space="0" w:color="auto"/>
            </w:tcBorders>
            <w:hideMark/>
          </w:tcPr>
          <w:p w14:paraId="56F2E1F8" w14:textId="77777777" w:rsidR="00AC1282" w:rsidRDefault="00AC1282">
            <w:pPr>
              <w:keepNext/>
              <w:keepLines/>
              <w:spacing w:after="0" w:line="256" w:lineRule="auto"/>
              <w:jc w:val="center"/>
              <w:rPr>
                <w:rFonts w:ascii="Arial" w:hAnsi="Arial"/>
                <w:sz w:val="18"/>
              </w:rPr>
            </w:pPr>
            <w:r>
              <w:rPr>
                <w:rFonts w:ascii="Arial" w:hAnsi="Arial" w:cs="v4.2.0"/>
                <w:sz w:val="18"/>
              </w:rPr>
              <w:t>PRS.2.4 FR1</w:t>
            </w:r>
          </w:p>
        </w:tc>
      </w:tr>
      <w:tr w:rsidR="00AC1282" w14:paraId="1134502C" w14:textId="77777777" w:rsidTr="00AC1282">
        <w:trPr>
          <w:cantSplit/>
          <w:trHeight w:val="183"/>
        </w:trPr>
        <w:tc>
          <w:tcPr>
            <w:tcW w:w="2311" w:type="dxa"/>
            <w:gridSpan w:val="2"/>
            <w:tcBorders>
              <w:top w:val="single" w:sz="4" w:space="0" w:color="auto"/>
              <w:left w:val="single" w:sz="4" w:space="0" w:color="auto"/>
              <w:bottom w:val="single" w:sz="4" w:space="0" w:color="auto"/>
              <w:right w:val="single" w:sz="4" w:space="0" w:color="auto"/>
            </w:tcBorders>
            <w:hideMark/>
          </w:tcPr>
          <w:p w14:paraId="5D527A59" w14:textId="77777777" w:rsidR="00AC1282" w:rsidRDefault="00AC1282">
            <w:pPr>
              <w:keepNext/>
              <w:keepLines/>
              <w:spacing w:after="0" w:line="256" w:lineRule="auto"/>
              <w:rPr>
                <w:rFonts w:ascii="Arial" w:hAnsi="Arial" w:cs="Arial"/>
                <w:sz w:val="18"/>
              </w:rPr>
            </w:pPr>
            <w:r>
              <w:rPr>
                <w:rFonts w:ascii="Arial" w:hAnsi="Arial"/>
                <w:bCs/>
                <w:sz w:val="18"/>
              </w:rPr>
              <w:t xml:space="preserve">PRS muting </w:t>
            </w:r>
            <w:proofErr w:type="spellStart"/>
            <w:r>
              <w:rPr>
                <w:rFonts w:ascii="Arial" w:hAnsi="Arial"/>
                <w:bCs/>
                <w:sz w:val="18"/>
              </w:rPr>
              <w:t>configuation</w:t>
            </w:r>
            <w:proofErr w:type="spellEnd"/>
          </w:p>
        </w:tc>
        <w:tc>
          <w:tcPr>
            <w:tcW w:w="901" w:type="dxa"/>
            <w:tcBorders>
              <w:top w:val="single" w:sz="4" w:space="0" w:color="auto"/>
              <w:left w:val="single" w:sz="4" w:space="0" w:color="auto"/>
              <w:bottom w:val="single" w:sz="4" w:space="0" w:color="auto"/>
              <w:right w:val="single" w:sz="4" w:space="0" w:color="auto"/>
            </w:tcBorders>
          </w:tcPr>
          <w:p w14:paraId="402C8AA3" w14:textId="77777777" w:rsidR="00AC1282" w:rsidRDefault="00AC1282">
            <w:pPr>
              <w:keepNext/>
              <w:keepLines/>
              <w:spacing w:after="0" w:line="256" w:lineRule="auto"/>
              <w:jc w:val="center"/>
              <w:rPr>
                <w:rFonts w:ascii="Arial" w:hAnsi="Arial"/>
                <w:sz w:val="18"/>
              </w:rPr>
            </w:pPr>
          </w:p>
        </w:tc>
        <w:tc>
          <w:tcPr>
            <w:tcW w:w="1310" w:type="dxa"/>
            <w:tcBorders>
              <w:top w:val="single" w:sz="4" w:space="0" w:color="auto"/>
              <w:left w:val="single" w:sz="4" w:space="0" w:color="auto"/>
              <w:bottom w:val="single" w:sz="4" w:space="0" w:color="auto"/>
              <w:right w:val="single" w:sz="4" w:space="0" w:color="auto"/>
            </w:tcBorders>
            <w:hideMark/>
          </w:tcPr>
          <w:p w14:paraId="07CF750C" w14:textId="77777777" w:rsidR="00AC1282" w:rsidRDefault="00AC1282">
            <w:pPr>
              <w:keepNext/>
              <w:keepLines/>
              <w:spacing w:after="0" w:line="256" w:lineRule="auto"/>
              <w:jc w:val="center"/>
              <w:rPr>
                <w:rFonts w:ascii="Arial" w:hAnsi="Arial"/>
                <w:sz w:val="18"/>
              </w:rPr>
            </w:pPr>
            <w:r>
              <w:rPr>
                <w:rFonts w:ascii="Arial" w:hAnsi="Arial" w:cs="v4.2.0"/>
                <w:sz w:val="18"/>
              </w:rPr>
              <w:t>1, 2, 3</w:t>
            </w:r>
          </w:p>
        </w:tc>
        <w:tc>
          <w:tcPr>
            <w:tcW w:w="1667" w:type="dxa"/>
            <w:gridSpan w:val="2"/>
            <w:tcBorders>
              <w:top w:val="single" w:sz="4" w:space="0" w:color="auto"/>
              <w:left w:val="single" w:sz="4" w:space="0" w:color="auto"/>
              <w:bottom w:val="single" w:sz="4" w:space="0" w:color="auto"/>
              <w:right w:val="single" w:sz="4" w:space="0" w:color="auto"/>
            </w:tcBorders>
            <w:hideMark/>
          </w:tcPr>
          <w:p w14:paraId="3CC9FB11" w14:textId="77777777" w:rsidR="00AC1282" w:rsidRDefault="00AC1282">
            <w:pPr>
              <w:keepNext/>
              <w:keepLines/>
              <w:spacing w:after="0" w:line="256" w:lineRule="auto"/>
              <w:jc w:val="center"/>
              <w:rPr>
                <w:rFonts w:ascii="Arial" w:hAnsi="Arial"/>
                <w:sz w:val="18"/>
              </w:rPr>
            </w:pPr>
            <w:r>
              <w:rPr>
                <w:rFonts w:ascii="Arial" w:hAnsi="Arial" w:cs="v4.2.0"/>
                <w:sz w:val="18"/>
              </w:rPr>
              <w:t>‘10’</w:t>
            </w:r>
          </w:p>
        </w:tc>
        <w:tc>
          <w:tcPr>
            <w:tcW w:w="2023" w:type="dxa"/>
            <w:gridSpan w:val="3"/>
            <w:tcBorders>
              <w:top w:val="single" w:sz="4" w:space="0" w:color="auto"/>
              <w:left w:val="single" w:sz="4" w:space="0" w:color="auto"/>
              <w:bottom w:val="single" w:sz="4" w:space="0" w:color="auto"/>
              <w:right w:val="single" w:sz="4" w:space="0" w:color="auto"/>
            </w:tcBorders>
            <w:hideMark/>
          </w:tcPr>
          <w:p w14:paraId="2BB18D60" w14:textId="77777777" w:rsidR="00AC1282" w:rsidRDefault="00AC1282">
            <w:pPr>
              <w:keepNext/>
              <w:keepLines/>
              <w:spacing w:after="0" w:line="256" w:lineRule="auto"/>
              <w:jc w:val="center"/>
              <w:rPr>
                <w:rFonts w:ascii="Arial" w:hAnsi="Arial"/>
                <w:sz w:val="18"/>
              </w:rPr>
            </w:pPr>
            <w:r>
              <w:rPr>
                <w:rFonts w:ascii="Arial" w:hAnsi="Arial" w:cs="v4.2.0"/>
                <w:sz w:val="18"/>
              </w:rPr>
              <w:t>‘01’</w:t>
            </w:r>
          </w:p>
        </w:tc>
        <w:tc>
          <w:tcPr>
            <w:tcW w:w="1958" w:type="dxa"/>
            <w:gridSpan w:val="2"/>
            <w:tcBorders>
              <w:top w:val="single" w:sz="4" w:space="0" w:color="auto"/>
              <w:left w:val="single" w:sz="4" w:space="0" w:color="auto"/>
              <w:bottom w:val="single" w:sz="4" w:space="0" w:color="auto"/>
              <w:right w:val="single" w:sz="4" w:space="0" w:color="auto"/>
            </w:tcBorders>
            <w:hideMark/>
          </w:tcPr>
          <w:p w14:paraId="55895951" w14:textId="77777777" w:rsidR="00AC1282" w:rsidRDefault="00AC1282">
            <w:pPr>
              <w:keepNext/>
              <w:keepLines/>
              <w:spacing w:after="0" w:line="256" w:lineRule="auto"/>
              <w:jc w:val="center"/>
              <w:rPr>
                <w:rFonts w:ascii="Arial" w:hAnsi="Arial"/>
                <w:sz w:val="18"/>
              </w:rPr>
            </w:pPr>
            <w:r>
              <w:rPr>
                <w:rFonts w:ascii="Arial" w:hAnsi="Arial" w:cs="v4.2.0"/>
                <w:sz w:val="18"/>
              </w:rPr>
              <w:t>‘01’</w:t>
            </w:r>
          </w:p>
        </w:tc>
      </w:tr>
      <w:tr w:rsidR="00AC1282" w14:paraId="7A3EBC93" w14:textId="77777777" w:rsidTr="00AC1282">
        <w:trPr>
          <w:cantSplit/>
          <w:trHeight w:val="183"/>
        </w:trPr>
        <w:tc>
          <w:tcPr>
            <w:tcW w:w="2311" w:type="dxa"/>
            <w:gridSpan w:val="2"/>
            <w:tcBorders>
              <w:top w:val="single" w:sz="4" w:space="0" w:color="auto"/>
              <w:left w:val="single" w:sz="4" w:space="0" w:color="auto"/>
              <w:bottom w:val="nil"/>
              <w:right w:val="single" w:sz="4" w:space="0" w:color="auto"/>
            </w:tcBorders>
            <w:hideMark/>
          </w:tcPr>
          <w:p w14:paraId="1EF45000" w14:textId="77777777" w:rsidR="00AC1282" w:rsidRDefault="00AC1282">
            <w:pPr>
              <w:keepNext/>
              <w:keepLines/>
              <w:spacing w:after="0" w:line="256" w:lineRule="auto"/>
              <w:rPr>
                <w:rFonts w:ascii="Arial" w:hAnsi="Arial"/>
                <w:bCs/>
                <w:sz w:val="18"/>
              </w:rPr>
            </w:pPr>
            <w:r>
              <w:rPr>
                <w:rFonts w:ascii="Arial" w:hAnsi="Arial"/>
                <w:sz w:val="18"/>
              </w:rPr>
              <w:t>PDSCH/PDCCH</w:t>
            </w:r>
          </w:p>
        </w:tc>
        <w:tc>
          <w:tcPr>
            <w:tcW w:w="901" w:type="dxa"/>
            <w:tcBorders>
              <w:top w:val="single" w:sz="4" w:space="0" w:color="auto"/>
              <w:left w:val="single" w:sz="4" w:space="0" w:color="auto"/>
              <w:bottom w:val="nil"/>
              <w:right w:val="single" w:sz="4" w:space="0" w:color="auto"/>
            </w:tcBorders>
            <w:hideMark/>
          </w:tcPr>
          <w:p w14:paraId="1DADC354" w14:textId="77777777" w:rsidR="00AC1282" w:rsidRDefault="00AC1282">
            <w:pPr>
              <w:keepNext/>
              <w:keepLines/>
              <w:spacing w:after="0" w:line="256" w:lineRule="auto"/>
              <w:jc w:val="center"/>
              <w:rPr>
                <w:rFonts w:ascii="Arial" w:hAnsi="Arial"/>
                <w:sz w:val="18"/>
                <w:lang w:eastAsia="zh-TW"/>
              </w:rPr>
            </w:pPr>
            <w:proofErr w:type="spellStart"/>
            <w:r>
              <w:rPr>
                <w:rFonts w:ascii="Arial" w:hAnsi="Arial"/>
                <w:sz w:val="18"/>
                <w:lang w:eastAsia="zh-TW"/>
              </w:rPr>
              <w:t>KHz</w:t>
            </w:r>
            <w:proofErr w:type="spellEnd"/>
          </w:p>
        </w:tc>
        <w:tc>
          <w:tcPr>
            <w:tcW w:w="1310" w:type="dxa"/>
            <w:tcBorders>
              <w:top w:val="single" w:sz="4" w:space="0" w:color="auto"/>
              <w:left w:val="single" w:sz="4" w:space="0" w:color="auto"/>
              <w:bottom w:val="single" w:sz="4" w:space="0" w:color="auto"/>
              <w:right w:val="single" w:sz="4" w:space="0" w:color="auto"/>
            </w:tcBorders>
            <w:hideMark/>
          </w:tcPr>
          <w:p w14:paraId="2E2B3141" w14:textId="77777777" w:rsidR="00AC1282" w:rsidRDefault="00AC1282">
            <w:pPr>
              <w:keepNext/>
              <w:keepLines/>
              <w:spacing w:after="0" w:line="256" w:lineRule="auto"/>
              <w:jc w:val="center"/>
              <w:rPr>
                <w:rFonts w:ascii="Arial" w:hAnsi="Arial" w:cs="v4.2.0"/>
                <w:sz w:val="18"/>
                <w:lang w:eastAsia="zh-TW"/>
              </w:rPr>
            </w:pPr>
            <w:r>
              <w:rPr>
                <w:rFonts w:ascii="Arial" w:hAnsi="Arial" w:cs="v4.2.0"/>
                <w:sz w:val="18"/>
                <w:lang w:eastAsia="zh-TW"/>
              </w:rPr>
              <w:t>1, 2</w:t>
            </w:r>
          </w:p>
        </w:tc>
        <w:tc>
          <w:tcPr>
            <w:tcW w:w="5648" w:type="dxa"/>
            <w:gridSpan w:val="7"/>
            <w:tcBorders>
              <w:top w:val="single" w:sz="4" w:space="0" w:color="auto"/>
              <w:left w:val="single" w:sz="4" w:space="0" w:color="auto"/>
              <w:bottom w:val="single" w:sz="4" w:space="0" w:color="auto"/>
              <w:right w:val="single" w:sz="4" w:space="0" w:color="auto"/>
            </w:tcBorders>
            <w:hideMark/>
          </w:tcPr>
          <w:p w14:paraId="4A0D45E2" w14:textId="77777777" w:rsidR="00AC1282" w:rsidRDefault="00AC1282">
            <w:pPr>
              <w:keepNext/>
              <w:keepLines/>
              <w:spacing w:after="0" w:line="256" w:lineRule="auto"/>
              <w:jc w:val="center"/>
              <w:rPr>
                <w:rFonts w:ascii="Arial" w:hAnsi="Arial" w:cs="v4.2.0"/>
                <w:sz w:val="18"/>
                <w:lang w:eastAsia="zh-TW"/>
              </w:rPr>
            </w:pPr>
            <w:r>
              <w:rPr>
                <w:rFonts w:ascii="Arial" w:hAnsi="Arial" w:cs="v4.2.0"/>
                <w:sz w:val="18"/>
                <w:lang w:eastAsia="zh-TW"/>
              </w:rPr>
              <w:t>15</w:t>
            </w:r>
          </w:p>
        </w:tc>
      </w:tr>
      <w:tr w:rsidR="00AC1282" w14:paraId="433E28C2" w14:textId="77777777" w:rsidTr="00AC1282">
        <w:trPr>
          <w:cantSplit/>
          <w:trHeight w:val="183"/>
        </w:trPr>
        <w:tc>
          <w:tcPr>
            <w:tcW w:w="2311" w:type="dxa"/>
            <w:gridSpan w:val="2"/>
            <w:tcBorders>
              <w:top w:val="nil"/>
              <w:left w:val="single" w:sz="4" w:space="0" w:color="auto"/>
              <w:bottom w:val="single" w:sz="4" w:space="0" w:color="auto"/>
              <w:right w:val="single" w:sz="4" w:space="0" w:color="auto"/>
            </w:tcBorders>
            <w:hideMark/>
          </w:tcPr>
          <w:p w14:paraId="53D54C8F" w14:textId="77777777" w:rsidR="00AC1282" w:rsidRDefault="00AC1282">
            <w:pPr>
              <w:keepNext/>
              <w:keepLines/>
              <w:spacing w:after="0" w:line="256" w:lineRule="auto"/>
              <w:rPr>
                <w:rFonts w:ascii="Arial" w:hAnsi="Arial"/>
                <w:bCs/>
                <w:sz w:val="18"/>
                <w:lang w:eastAsia="zh-CN"/>
              </w:rPr>
            </w:pPr>
            <w:r>
              <w:rPr>
                <w:rFonts w:ascii="Arial" w:hAnsi="Arial"/>
                <w:sz w:val="18"/>
              </w:rPr>
              <w:t>subcarrier spacing</w:t>
            </w:r>
          </w:p>
        </w:tc>
        <w:tc>
          <w:tcPr>
            <w:tcW w:w="901" w:type="dxa"/>
            <w:tcBorders>
              <w:top w:val="nil"/>
              <w:left w:val="single" w:sz="4" w:space="0" w:color="auto"/>
              <w:bottom w:val="single" w:sz="4" w:space="0" w:color="auto"/>
              <w:right w:val="single" w:sz="4" w:space="0" w:color="auto"/>
            </w:tcBorders>
          </w:tcPr>
          <w:p w14:paraId="38E6FF36" w14:textId="77777777" w:rsidR="00AC1282" w:rsidRDefault="00AC1282">
            <w:pPr>
              <w:keepNext/>
              <w:keepLines/>
              <w:spacing w:after="0" w:line="256" w:lineRule="auto"/>
              <w:jc w:val="center"/>
              <w:rPr>
                <w:rFonts w:ascii="Arial" w:hAnsi="Arial"/>
                <w:sz w:val="18"/>
              </w:rPr>
            </w:pPr>
          </w:p>
        </w:tc>
        <w:tc>
          <w:tcPr>
            <w:tcW w:w="1310" w:type="dxa"/>
            <w:tcBorders>
              <w:top w:val="single" w:sz="4" w:space="0" w:color="auto"/>
              <w:left w:val="single" w:sz="4" w:space="0" w:color="auto"/>
              <w:bottom w:val="single" w:sz="4" w:space="0" w:color="auto"/>
              <w:right w:val="single" w:sz="4" w:space="0" w:color="auto"/>
            </w:tcBorders>
            <w:hideMark/>
          </w:tcPr>
          <w:p w14:paraId="10D99EB9" w14:textId="77777777" w:rsidR="00AC1282" w:rsidRDefault="00AC1282">
            <w:pPr>
              <w:keepNext/>
              <w:keepLines/>
              <w:spacing w:after="0" w:line="256" w:lineRule="auto"/>
              <w:jc w:val="center"/>
              <w:rPr>
                <w:rFonts w:ascii="Arial" w:hAnsi="Arial" w:cs="v4.2.0"/>
                <w:sz w:val="18"/>
                <w:lang w:eastAsia="zh-TW"/>
              </w:rPr>
            </w:pPr>
            <w:r>
              <w:rPr>
                <w:rFonts w:ascii="Arial" w:hAnsi="Arial" w:cs="v4.2.0"/>
                <w:sz w:val="18"/>
                <w:lang w:eastAsia="zh-TW"/>
              </w:rPr>
              <w:t>3</w:t>
            </w:r>
          </w:p>
        </w:tc>
        <w:tc>
          <w:tcPr>
            <w:tcW w:w="5648" w:type="dxa"/>
            <w:gridSpan w:val="7"/>
            <w:tcBorders>
              <w:top w:val="single" w:sz="4" w:space="0" w:color="auto"/>
              <w:left w:val="single" w:sz="4" w:space="0" w:color="auto"/>
              <w:bottom w:val="single" w:sz="4" w:space="0" w:color="auto"/>
              <w:right w:val="single" w:sz="4" w:space="0" w:color="auto"/>
            </w:tcBorders>
            <w:hideMark/>
          </w:tcPr>
          <w:p w14:paraId="07AAEC76" w14:textId="77777777" w:rsidR="00AC1282" w:rsidRDefault="00AC1282">
            <w:pPr>
              <w:keepNext/>
              <w:keepLines/>
              <w:spacing w:after="0" w:line="256" w:lineRule="auto"/>
              <w:jc w:val="center"/>
              <w:rPr>
                <w:rFonts w:ascii="Arial" w:hAnsi="Arial" w:cs="v4.2.0"/>
                <w:sz w:val="18"/>
                <w:lang w:eastAsia="zh-TW"/>
              </w:rPr>
            </w:pPr>
            <w:r>
              <w:rPr>
                <w:rFonts w:ascii="Arial" w:hAnsi="Arial" w:cs="v4.2.0"/>
                <w:sz w:val="18"/>
                <w:lang w:eastAsia="zh-TW"/>
              </w:rPr>
              <w:t>30</w:t>
            </w:r>
          </w:p>
        </w:tc>
      </w:tr>
      <w:tr w:rsidR="00AC1282" w14:paraId="0EE8B6F0" w14:textId="77777777" w:rsidTr="00AC1282">
        <w:trPr>
          <w:cantSplit/>
          <w:trHeight w:val="183"/>
        </w:trPr>
        <w:tc>
          <w:tcPr>
            <w:tcW w:w="2311" w:type="dxa"/>
            <w:gridSpan w:val="2"/>
            <w:vMerge w:val="restart"/>
            <w:tcBorders>
              <w:top w:val="single" w:sz="4" w:space="0" w:color="auto"/>
              <w:left w:val="single" w:sz="4" w:space="0" w:color="auto"/>
              <w:bottom w:val="single" w:sz="4" w:space="0" w:color="auto"/>
              <w:right w:val="single" w:sz="4" w:space="0" w:color="auto"/>
            </w:tcBorders>
            <w:hideMark/>
          </w:tcPr>
          <w:p w14:paraId="42AE75AA" w14:textId="77777777" w:rsidR="00AC1282" w:rsidRDefault="00AC1282">
            <w:pPr>
              <w:keepNext/>
              <w:keepLines/>
              <w:spacing w:after="0" w:line="256" w:lineRule="auto"/>
              <w:rPr>
                <w:rFonts w:ascii="Arial" w:hAnsi="Arial"/>
                <w:sz w:val="18"/>
                <w:lang w:eastAsia="zh-CN"/>
              </w:rPr>
            </w:pPr>
            <w:r>
              <w:rPr>
                <w:rFonts w:ascii="Arial" w:eastAsia="Calibri" w:hAnsi="Arial"/>
                <w:noProof/>
                <w:position w:val="-12"/>
                <w:sz w:val="18"/>
                <w:szCs w:val="22"/>
                <w:lang w:eastAsia="zh-CN"/>
              </w:rPr>
              <w:object w:dxaOrig="420" w:dyaOrig="420" w14:anchorId="092DDBD4">
                <v:shape id="_x0000_i1026" type="#_x0000_t75" style="width:20.55pt;height:20.55pt" o:ole="" fillcolor="window">
                  <v:imagedata r:id="rId18" o:title=""/>
                </v:shape>
                <o:OLEObject Type="Embed" ProgID="Equation.3" ShapeID="_x0000_i1026" DrawAspect="Content" ObjectID="_1777995433" r:id="rId20"/>
              </w:object>
            </w:r>
            <w:r>
              <w:rPr>
                <w:rFonts w:ascii="Arial" w:hAnsi="Arial"/>
                <w:sz w:val="18"/>
                <w:vertAlign w:val="superscript"/>
              </w:rPr>
              <w:t>Note2</w:t>
            </w:r>
          </w:p>
        </w:tc>
        <w:tc>
          <w:tcPr>
            <w:tcW w:w="901" w:type="dxa"/>
            <w:tcBorders>
              <w:top w:val="single" w:sz="4" w:space="0" w:color="auto"/>
              <w:left w:val="single" w:sz="4" w:space="0" w:color="auto"/>
              <w:bottom w:val="single" w:sz="4" w:space="0" w:color="auto"/>
              <w:right w:val="single" w:sz="4" w:space="0" w:color="auto"/>
            </w:tcBorders>
            <w:hideMark/>
          </w:tcPr>
          <w:p w14:paraId="39E4D6C5" w14:textId="77777777" w:rsidR="00AC1282" w:rsidRDefault="00AC1282">
            <w:pPr>
              <w:keepNext/>
              <w:keepLines/>
              <w:spacing w:after="0" w:line="256" w:lineRule="auto"/>
              <w:jc w:val="center"/>
              <w:rPr>
                <w:rFonts w:ascii="Arial" w:hAnsi="Arial"/>
                <w:sz w:val="18"/>
              </w:rPr>
            </w:pPr>
            <w:r>
              <w:rPr>
                <w:rFonts w:ascii="Arial" w:hAnsi="Arial"/>
                <w:sz w:val="18"/>
              </w:rPr>
              <w:t>dBm/15kHz Note5</w:t>
            </w:r>
          </w:p>
        </w:tc>
        <w:tc>
          <w:tcPr>
            <w:tcW w:w="1310" w:type="dxa"/>
            <w:tcBorders>
              <w:top w:val="single" w:sz="4" w:space="0" w:color="auto"/>
              <w:left w:val="single" w:sz="4" w:space="0" w:color="auto"/>
              <w:bottom w:val="single" w:sz="4" w:space="0" w:color="auto"/>
              <w:right w:val="single" w:sz="4" w:space="0" w:color="auto"/>
            </w:tcBorders>
            <w:hideMark/>
          </w:tcPr>
          <w:p w14:paraId="1B101F82" w14:textId="77777777" w:rsidR="00AC1282" w:rsidRDefault="00AC1282">
            <w:pPr>
              <w:keepNext/>
              <w:keepLines/>
              <w:spacing w:after="0" w:line="256" w:lineRule="auto"/>
              <w:jc w:val="center"/>
              <w:rPr>
                <w:rFonts w:ascii="Arial" w:hAnsi="Arial"/>
                <w:sz w:val="18"/>
              </w:rPr>
            </w:pPr>
            <w:r>
              <w:rPr>
                <w:rFonts w:ascii="Arial" w:hAnsi="Arial"/>
                <w:sz w:val="18"/>
              </w:rPr>
              <w:t>1</w:t>
            </w:r>
          </w:p>
        </w:tc>
        <w:tc>
          <w:tcPr>
            <w:tcW w:w="1667" w:type="dxa"/>
            <w:gridSpan w:val="2"/>
            <w:tcBorders>
              <w:top w:val="single" w:sz="4" w:space="0" w:color="auto"/>
              <w:left w:val="single" w:sz="4" w:space="0" w:color="auto"/>
              <w:bottom w:val="single" w:sz="4" w:space="0" w:color="auto"/>
              <w:right w:val="single" w:sz="4" w:space="0" w:color="auto"/>
            </w:tcBorders>
            <w:hideMark/>
          </w:tcPr>
          <w:p w14:paraId="54956CD5" w14:textId="77777777" w:rsidR="00AC1282" w:rsidRDefault="00AC1282">
            <w:pPr>
              <w:keepNext/>
              <w:keepLines/>
              <w:spacing w:after="0" w:line="256" w:lineRule="auto"/>
              <w:jc w:val="center"/>
              <w:rPr>
                <w:rFonts w:ascii="Arial" w:hAnsi="Arial"/>
                <w:sz w:val="18"/>
              </w:rPr>
            </w:pPr>
            <w:r>
              <w:rPr>
                <w:rFonts w:ascii="Arial" w:hAnsi="Arial"/>
                <w:sz w:val="18"/>
              </w:rPr>
              <w:t>-98</w:t>
            </w:r>
          </w:p>
        </w:tc>
        <w:tc>
          <w:tcPr>
            <w:tcW w:w="2023" w:type="dxa"/>
            <w:gridSpan w:val="3"/>
            <w:tcBorders>
              <w:top w:val="single" w:sz="4" w:space="0" w:color="auto"/>
              <w:left w:val="single" w:sz="4" w:space="0" w:color="auto"/>
              <w:bottom w:val="single" w:sz="4" w:space="0" w:color="auto"/>
              <w:right w:val="single" w:sz="4" w:space="0" w:color="auto"/>
            </w:tcBorders>
            <w:hideMark/>
          </w:tcPr>
          <w:p w14:paraId="037D0079" w14:textId="77777777" w:rsidR="00AC1282" w:rsidRDefault="00AC1282">
            <w:pPr>
              <w:keepNext/>
              <w:keepLines/>
              <w:spacing w:after="0" w:line="256" w:lineRule="auto"/>
              <w:jc w:val="center"/>
              <w:rPr>
                <w:rFonts w:ascii="Arial" w:hAnsi="Arial"/>
                <w:sz w:val="18"/>
              </w:rPr>
            </w:pPr>
            <w:r>
              <w:rPr>
                <w:rFonts w:ascii="Arial" w:hAnsi="Arial"/>
                <w:sz w:val="18"/>
              </w:rPr>
              <w:t>-98</w:t>
            </w:r>
          </w:p>
        </w:tc>
        <w:tc>
          <w:tcPr>
            <w:tcW w:w="1958" w:type="dxa"/>
            <w:gridSpan w:val="2"/>
            <w:tcBorders>
              <w:top w:val="single" w:sz="4" w:space="0" w:color="auto"/>
              <w:left w:val="single" w:sz="4" w:space="0" w:color="auto"/>
              <w:bottom w:val="single" w:sz="4" w:space="0" w:color="auto"/>
              <w:right w:val="single" w:sz="4" w:space="0" w:color="auto"/>
            </w:tcBorders>
            <w:hideMark/>
          </w:tcPr>
          <w:p w14:paraId="6D87D44E" w14:textId="77777777" w:rsidR="00AC1282" w:rsidRDefault="00AC1282">
            <w:pPr>
              <w:keepNext/>
              <w:keepLines/>
              <w:spacing w:after="0" w:line="256" w:lineRule="auto"/>
              <w:jc w:val="center"/>
              <w:rPr>
                <w:rFonts w:ascii="Arial" w:hAnsi="Arial"/>
                <w:sz w:val="18"/>
              </w:rPr>
            </w:pPr>
            <w:r>
              <w:rPr>
                <w:rFonts w:ascii="Arial" w:hAnsi="Arial"/>
                <w:sz w:val="18"/>
              </w:rPr>
              <w:t>-98</w:t>
            </w:r>
          </w:p>
        </w:tc>
      </w:tr>
      <w:tr w:rsidR="00AC1282" w14:paraId="1EC7F06C" w14:textId="77777777" w:rsidTr="00AC1282">
        <w:trPr>
          <w:cantSplit/>
          <w:trHeight w:val="183"/>
        </w:trPr>
        <w:tc>
          <w:tcPr>
            <w:tcW w:w="2311" w:type="dxa"/>
            <w:gridSpan w:val="2"/>
            <w:vMerge/>
            <w:tcBorders>
              <w:top w:val="single" w:sz="4" w:space="0" w:color="auto"/>
              <w:left w:val="single" w:sz="4" w:space="0" w:color="auto"/>
              <w:bottom w:val="single" w:sz="4" w:space="0" w:color="auto"/>
              <w:right w:val="single" w:sz="4" w:space="0" w:color="auto"/>
            </w:tcBorders>
            <w:vAlign w:val="center"/>
            <w:hideMark/>
          </w:tcPr>
          <w:p w14:paraId="10BEDFBF" w14:textId="77777777" w:rsidR="00AC1282" w:rsidRDefault="00AC1282">
            <w:pPr>
              <w:spacing w:after="0" w:line="256" w:lineRule="auto"/>
              <w:rPr>
                <w:rFonts w:ascii="Arial" w:hAnsi="Arial"/>
                <w:sz w:val="18"/>
                <w:lang w:eastAsia="zh-CN"/>
              </w:rPr>
            </w:pPr>
          </w:p>
        </w:tc>
        <w:tc>
          <w:tcPr>
            <w:tcW w:w="901" w:type="dxa"/>
            <w:tcBorders>
              <w:top w:val="single" w:sz="4" w:space="0" w:color="auto"/>
              <w:left w:val="single" w:sz="4" w:space="0" w:color="auto"/>
              <w:bottom w:val="single" w:sz="4" w:space="0" w:color="auto"/>
              <w:right w:val="single" w:sz="4" w:space="0" w:color="auto"/>
            </w:tcBorders>
          </w:tcPr>
          <w:p w14:paraId="059A4B9A" w14:textId="77777777" w:rsidR="00AC1282" w:rsidRDefault="00AC1282">
            <w:pPr>
              <w:keepNext/>
              <w:keepLines/>
              <w:spacing w:after="0" w:line="256" w:lineRule="auto"/>
              <w:jc w:val="center"/>
              <w:rPr>
                <w:rFonts w:ascii="Arial" w:hAnsi="Arial"/>
                <w:sz w:val="18"/>
              </w:rPr>
            </w:pPr>
          </w:p>
        </w:tc>
        <w:tc>
          <w:tcPr>
            <w:tcW w:w="1310" w:type="dxa"/>
            <w:tcBorders>
              <w:top w:val="single" w:sz="4" w:space="0" w:color="auto"/>
              <w:left w:val="single" w:sz="4" w:space="0" w:color="auto"/>
              <w:bottom w:val="single" w:sz="4" w:space="0" w:color="auto"/>
              <w:right w:val="single" w:sz="4" w:space="0" w:color="auto"/>
            </w:tcBorders>
            <w:hideMark/>
          </w:tcPr>
          <w:p w14:paraId="0B5302AE" w14:textId="77777777" w:rsidR="00AC1282" w:rsidRDefault="00AC1282">
            <w:pPr>
              <w:keepNext/>
              <w:keepLines/>
              <w:spacing w:after="0" w:line="256" w:lineRule="auto"/>
              <w:jc w:val="center"/>
              <w:rPr>
                <w:rFonts w:ascii="Arial" w:hAnsi="Arial"/>
                <w:sz w:val="18"/>
              </w:rPr>
            </w:pPr>
            <w:r>
              <w:rPr>
                <w:rFonts w:ascii="Arial" w:hAnsi="Arial"/>
                <w:sz w:val="18"/>
              </w:rPr>
              <w:t>2</w:t>
            </w:r>
          </w:p>
        </w:tc>
        <w:tc>
          <w:tcPr>
            <w:tcW w:w="1667" w:type="dxa"/>
            <w:gridSpan w:val="2"/>
            <w:tcBorders>
              <w:top w:val="single" w:sz="4" w:space="0" w:color="auto"/>
              <w:left w:val="single" w:sz="4" w:space="0" w:color="auto"/>
              <w:bottom w:val="single" w:sz="4" w:space="0" w:color="auto"/>
              <w:right w:val="single" w:sz="4" w:space="0" w:color="auto"/>
            </w:tcBorders>
            <w:hideMark/>
          </w:tcPr>
          <w:p w14:paraId="0A9A7560" w14:textId="77777777" w:rsidR="00AC1282" w:rsidRDefault="00AC1282">
            <w:pPr>
              <w:keepNext/>
              <w:keepLines/>
              <w:spacing w:after="0" w:line="256" w:lineRule="auto"/>
              <w:jc w:val="center"/>
              <w:rPr>
                <w:rFonts w:ascii="Arial" w:hAnsi="Arial"/>
                <w:sz w:val="18"/>
              </w:rPr>
            </w:pPr>
            <w:r>
              <w:rPr>
                <w:rFonts w:ascii="Arial" w:hAnsi="Arial"/>
                <w:sz w:val="18"/>
              </w:rPr>
              <w:t>-98</w:t>
            </w:r>
          </w:p>
        </w:tc>
        <w:tc>
          <w:tcPr>
            <w:tcW w:w="2023" w:type="dxa"/>
            <w:gridSpan w:val="3"/>
            <w:tcBorders>
              <w:top w:val="single" w:sz="4" w:space="0" w:color="auto"/>
              <w:left w:val="single" w:sz="4" w:space="0" w:color="auto"/>
              <w:bottom w:val="single" w:sz="4" w:space="0" w:color="auto"/>
              <w:right w:val="single" w:sz="4" w:space="0" w:color="auto"/>
            </w:tcBorders>
            <w:hideMark/>
          </w:tcPr>
          <w:p w14:paraId="6295A523" w14:textId="77777777" w:rsidR="00AC1282" w:rsidRDefault="00AC1282">
            <w:pPr>
              <w:keepNext/>
              <w:keepLines/>
              <w:spacing w:after="0" w:line="256" w:lineRule="auto"/>
              <w:jc w:val="center"/>
              <w:rPr>
                <w:rFonts w:ascii="Arial" w:hAnsi="Arial"/>
                <w:sz w:val="18"/>
              </w:rPr>
            </w:pPr>
            <w:r>
              <w:rPr>
                <w:rFonts w:ascii="Arial" w:hAnsi="Arial"/>
                <w:sz w:val="18"/>
              </w:rPr>
              <w:t>-98</w:t>
            </w:r>
          </w:p>
        </w:tc>
        <w:tc>
          <w:tcPr>
            <w:tcW w:w="1958" w:type="dxa"/>
            <w:gridSpan w:val="2"/>
            <w:tcBorders>
              <w:top w:val="single" w:sz="4" w:space="0" w:color="auto"/>
              <w:left w:val="single" w:sz="4" w:space="0" w:color="auto"/>
              <w:bottom w:val="single" w:sz="4" w:space="0" w:color="auto"/>
              <w:right w:val="single" w:sz="4" w:space="0" w:color="auto"/>
            </w:tcBorders>
            <w:hideMark/>
          </w:tcPr>
          <w:p w14:paraId="21ED1193" w14:textId="77777777" w:rsidR="00AC1282" w:rsidRDefault="00AC1282">
            <w:pPr>
              <w:keepNext/>
              <w:keepLines/>
              <w:spacing w:after="0" w:line="256" w:lineRule="auto"/>
              <w:jc w:val="center"/>
              <w:rPr>
                <w:rFonts w:ascii="Arial" w:hAnsi="Arial"/>
                <w:sz w:val="18"/>
              </w:rPr>
            </w:pPr>
            <w:r>
              <w:rPr>
                <w:rFonts w:ascii="Arial" w:hAnsi="Arial"/>
                <w:sz w:val="18"/>
              </w:rPr>
              <w:t>-98</w:t>
            </w:r>
          </w:p>
        </w:tc>
      </w:tr>
      <w:tr w:rsidR="00AC1282" w14:paraId="7E007A76" w14:textId="77777777" w:rsidTr="00AC1282">
        <w:trPr>
          <w:cantSplit/>
          <w:trHeight w:val="183"/>
        </w:trPr>
        <w:tc>
          <w:tcPr>
            <w:tcW w:w="2311" w:type="dxa"/>
            <w:gridSpan w:val="2"/>
            <w:vMerge/>
            <w:tcBorders>
              <w:top w:val="single" w:sz="4" w:space="0" w:color="auto"/>
              <w:left w:val="single" w:sz="4" w:space="0" w:color="auto"/>
              <w:bottom w:val="single" w:sz="4" w:space="0" w:color="auto"/>
              <w:right w:val="single" w:sz="4" w:space="0" w:color="auto"/>
            </w:tcBorders>
            <w:vAlign w:val="center"/>
            <w:hideMark/>
          </w:tcPr>
          <w:p w14:paraId="775F25AA" w14:textId="77777777" w:rsidR="00AC1282" w:rsidRDefault="00AC1282">
            <w:pPr>
              <w:spacing w:after="0" w:line="256" w:lineRule="auto"/>
              <w:rPr>
                <w:rFonts w:ascii="Arial" w:hAnsi="Arial"/>
                <w:sz w:val="18"/>
                <w:lang w:eastAsia="zh-CN"/>
              </w:rPr>
            </w:pPr>
          </w:p>
        </w:tc>
        <w:tc>
          <w:tcPr>
            <w:tcW w:w="901" w:type="dxa"/>
            <w:tcBorders>
              <w:top w:val="single" w:sz="4" w:space="0" w:color="auto"/>
              <w:left w:val="single" w:sz="4" w:space="0" w:color="auto"/>
              <w:bottom w:val="single" w:sz="4" w:space="0" w:color="auto"/>
              <w:right w:val="single" w:sz="4" w:space="0" w:color="auto"/>
            </w:tcBorders>
          </w:tcPr>
          <w:p w14:paraId="1834E113" w14:textId="77777777" w:rsidR="00AC1282" w:rsidRDefault="00AC1282">
            <w:pPr>
              <w:keepNext/>
              <w:keepLines/>
              <w:spacing w:after="0" w:line="256" w:lineRule="auto"/>
              <w:jc w:val="center"/>
              <w:rPr>
                <w:rFonts w:ascii="Arial" w:hAnsi="Arial"/>
                <w:sz w:val="18"/>
              </w:rPr>
            </w:pPr>
          </w:p>
        </w:tc>
        <w:tc>
          <w:tcPr>
            <w:tcW w:w="1310" w:type="dxa"/>
            <w:tcBorders>
              <w:top w:val="single" w:sz="4" w:space="0" w:color="auto"/>
              <w:left w:val="single" w:sz="4" w:space="0" w:color="auto"/>
              <w:bottom w:val="single" w:sz="4" w:space="0" w:color="auto"/>
              <w:right w:val="single" w:sz="4" w:space="0" w:color="auto"/>
            </w:tcBorders>
            <w:hideMark/>
          </w:tcPr>
          <w:p w14:paraId="3FAB422F" w14:textId="77777777" w:rsidR="00AC1282" w:rsidRDefault="00AC1282">
            <w:pPr>
              <w:keepNext/>
              <w:keepLines/>
              <w:spacing w:after="0" w:line="256" w:lineRule="auto"/>
              <w:jc w:val="center"/>
              <w:rPr>
                <w:rFonts w:ascii="Arial" w:hAnsi="Arial"/>
                <w:sz w:val="18"/>
              </w:rPr>
            </w:pPr>
            <w:r>
              <w:rPr>
                <w:rFonts w:ascii="Arial" w:hAnsi="Arial"/>
                <w:sz w:val="18"/>
              </w:rPr>
              <w:t>3</w:t>
            </w:r>
          </w:p>
        </w:tc>
        <w:tc>
          <w:tcPr>
            <w:tcW w:w="1667" w:type="dxa"/>
            <w:gridSpan w:val="2"/>
            <w:tcBorders>
              <w:top w:val="single" w:sz="4" w:space="0" w:color="auto"/>
              <w:left w:val="single" w:sz="4" w:space="0" w:color="auto"/>
              <w:bottom w:val="single" w:sz="4" w:space="0" w:color="auto"/>
              <w:right w:val="single" w:sz="4" w:space="0" w:color="auto"/>
            </w:tcBorders>
            <w:hideMark/>
          </w:tcPr>
          <w:p w14:paraId="2816EC54" w14:textId="77777777" w:rsidR="00AC1282" w:rsidRDefault="00AC1282">
            <w:pPr>
              <w:keepNext/>
              <w:keepLines/>
              <w:spacing w:after="0" w:line="256" w:lineRule="auto"/>
              <w:jc w:val="center"/>
              <w:rPr>
                <w:rFonts w:ascii="Arial" w:hAnsi="Arial"/>
                <w:sz w:val="18"/>
              </w:rPr>
            </w:pPr>
            <w:r>
              <w:rPr>
                <w:rFonts w:ascii="Arial" w:hAnsi="Arial"/>
                <w:sz w:val="18"/>
              </w:rPr>
              <w:t>-98</w:t>
            </w:r>
          </w:p>
        </w:tc>
        <w:tc>
          <w:tcPr>
            <w:tcW w:w="2023" w:type="dxa"/>
            <w:gridSpan w:val="3"/>
            <w:tcBorders>
              <w:top w:val="single" w:sz="4" w:space="0" w:color="auto"/>
              <w:left w:val="single" w:sz="4" w:space="0" w:color="auto"/>
              <w:bottom w:val="single" w:sz="4" w:space="0" w:color="auto"/>
              <w:right w:val="single" w:sz="4" w:space="0" w:color="auto"/>
            </w:tcBorders>
            <w:hideMark/>
          </w:tcPr>
          <w:p w14:paraId="12751189" w14:textId="77777777" w:rsidR="00AC1282" w:rsidRDefault="00AC1282">
            <w:pPr>
              <w:keepNext/>
              <w:keepLines/>
              <w:spacing w:after="0" w:line="256" w:lineRule="auto"/>
              <w:jc w:val="center"/>
              <w:rPr>
                <w:rFonts w:ascii="Arial" w:hAnsi="Arial"/>
                <w:sz w:val="18"/>
              </w:rPr>
            </w:pPr>
            <w:r>
              <w:rPr>
                <w:rFonts w:ascii="Arial" w:hAnsi="Arial"/>
                <w:sz w:val="18"/>
              </w:rPr>
              <w:t>-98</w:t>
            </w:r>
          </w:p>
        </w:tc>
        <w:tc>
          <w:tcPr>
            <w:tcW w:w="1958" w:type="dxa"/>
            <w:gridSpan w:val="2"/>
            <w:tcBorders>
              <w:top w:val="single" w:sz="4" w:space="0" w:color="auto"/>
              <w:left w:val="single" w:sz="4" w:space="0" w:color="auto"/>
              <w:bottom w:val="single" w:sz="4" w:space="0" w:color="auto"/>
              <w:right w:val="single" w:sz="4" w:space="0" w:color="auto"/>
            </w:tcBorders>
            <w:hideMark/>
          </w:tcPr>
          <w:p w14:paraId="302E5F08" w14:textId="77777777" w:rsidR="00AC1282" w:rsidRDefault="00AC1282">
            <w:pPr>
              <w:keepNext/>
              <w:keepLines/>
              <w:spacing w:after="0" w:line="256" w:lineRule="auto"/>
              <w:jc w:val="center"/>
              <w:rPr>
                <w:rFonts w:ascii="Arial" w:hAnsi="Arial"/>
                <w:sz w:val="18"/>
              </w:rPr>
            </w:pPr>
            <w:r>
              <w:rPr>
                <w:rFonts w:ascii="Arial" w:hAnsi="Arial"/>
                <w:sz w:val="18"/>
              </w:rPr>
              <w:t>-98</w:t>
            </w:r>
          </w:p>
        </w:tc>
      </w:tr>
      <w:tr w:rsidR="00AC1282" w14:paraId="2853E865" w14:textId="77777777" w:rsidTr="00AC1282">
        <w:trPr>
          <w:cantSplit/>
          <w:trHeight w:val="183"/>
        </w:trPr>
        <w:tc>
          <w:tcPr>
            <w:tcW w:w="2311" w:type="dxa"/>
            <w:gridSpan w:val="2"/>
            <w:vMerge w:val="restart"/>
            <w:tcBorders>
              <w:top w:val="single" w:sz="4" w:space="0" w:color="auto"/>
              <w:left w:val="single" w:sz="4" w:space="0" w:color="auto"/>
              <w:bottom w:val="single" w:sz="4" w:space="0" w:color="auto"/>
              <w:right w:val="single" w:sz="4" w:space="0" w:color="auto"/>
            </w:tcBorders>
            <w:hideMark/>
          </w:tcPr>
          <w:p w14:paraId="736708C9" w14:textId="77777777" w:rsidR="00AC1282" w:rsidRDefault="00AC1282">
            <w:pPr>
              <w:keepNext/>
              <w:keepLines/>
              <w:spacing w:after="0" w:line="256" w:lineRule="auto"/>
              <w:rPr>
                <w:rFonts w:ascii="Arial" w:hAnsi="Arial"/>
                <w:sz w:val="18"/>
              </w:rPr>
            </w:pPr>
            <w:r>
              <w:rPr>
                <w:rFonts w:ascii="Arial" w:eastAsia="Calibri" w:hAnsi="Arial"/>
                <w:noProof/>
                <w:position w:val="-12"/>
                <w:sz w:val="18"/>
                <w:szCs w:val="22"/>
                <w:lang w:eastAsia="zh-CN"/>
              </w:rPr>
              <w:object w:dxaOrig="420" w:dyaOrig="420" w14:anchorId="3F570DA3">
                <v:shape id="_x0000_i1027" type="#_x0000_t75" style="width:20.55pt;height:20.55pt" o:ole="" fillcolor="window">
                  <v:imagedata r:id="rId18" o:title=""/>
                </v:shape>
                <o:OLEObject Type="Embed" ProgID="Equation.3" ShapeID="_x0000_i1027" DrawAspect="Content" ObjectID="_1777995434" r:id="rId21"/>
              </w:object>
            </w:r>
            <w:r>
              <w:rPr>
                <w:rFonts w:ascii="Arial" w:hAnsi="Arial"/>
                <w:sz w:val="18"/>
                <w:vertAlign w:val="superscript"/>
              </w:rPr>
              <w:t>Note2</w:t>
            </w:r>
          </w:p>
        </w:tc>
        <w:tc>
          <w:tcPr>
            <w:tcW w:w="901" w:type="dxa"/>
            <w:tcBorders>
              <w:top w:val="single" w:sz="4" w:space="0" w:color="auto"/>
              <w:left w:val="single" w:sz="4" w:space="0" w:color="auto"/>
              <w:bottom w:val="single" w:sz="4" w:space="0" w:color="auto"/>
              <w:right w:val="single" w:sz="4" w:space="0" w:color="auto"/>
            </w:tcBorders>
            <w:hideMark/>
          </w:tcPr>
          <w:p w14:paraId="52C8F40A" w14:textId="77777777" w:rsidR="00AC1282" w:rsidRDefault="00AC1282">
            <w:pPr>
              <w:keepNext/>
              <w:keepLines/>
              <w:spacing w:after="0" w:line="256" w:lineRule="auto"/>
              <w:jc w:val="center"/>
              <w:rPr>
                <w:rFonts w:ascii="Arial" w:hAnsi="Arial"/>
                <w:sz w:val="18"/>
              </w:rPr>
            </w:pPr>
            <w:r>
              <w:rPr>
                <w:rFonts w:ascii="Arial" w:hAnsi="Arial"/>
                <w:sz w:val="18"/>
              </w:rPr>
              <w:t>dBm/SCS Note4</w:t>
            </w:r>
          </w:p>
        </w:tc>
        <w:tc>
          <w:tcPr>
            <w:tcW w:w="1310" w:type="dxa"/>
            <w:tcBorders>
              <w:top w:val="single" w:sz="4" w:space="0" w:color="auto"/>
              <w:left w:val="single" w:sz="4" w:space="0" w:color="auto"/>
              <w:bottom w:val="single" w:sz="4" w:space="0" w:color="auto"/>
              <w:right w:val="single" w:sz="4" w:space="0" w:color="auto"/>
            </w:tcBorders>
            <w:hideMark/>
          </w:tcPr>
          <w:p w14:paraId="02470891" w14:textId="77777777" w:rsidR="00AC1282" w:rsidRDefault="00AC1282">
            <w:pPr>
              <w:keepNext/>
              <w:keepLines/>
              <w:spacing w:after="0" w:line="256" w:lineRule="auto"/>
              <w:jc w:val="center"/>
              <w:rPr>
                <w:rFonts w:ascii="Arial" w:hAnsi="Arial"/>
                <w:sz w:val="18"/>
              </w:rPr>
            </w:pPr>
            <w:r>
              <w:rPr>
                <w:rFonts w:ascii="Arial" w:hAnsi="Arial"/>
                <w:sz w:val="18"/>
              </w:rPr>
              <w:t>1</w:t>
            </w:r>
          </w:p>
        </w:tc>
        <w:tc>
          <w:tcPr>
            <w:tcW w:w="1667" w:type="dxa"/>
            <w:gridSpan w:val="2"/>
            <w:tcBorders>
              <w:top w:val="single" w:sz="4" w:space="0" w:color="auto"/>
              <w:left w:val="single" w:sz="4" w:space="0" w:color="auto"/>
              <w:bottom w:val="single" w:sz="4" w:space="0" w:color="auto"/>
              <w:right w:val="single" w:sz="4" w:space="0" w:color="auto"/>
            </w:tcBorders>
            <w:hideMark/>
          </w:tcPr>
          <w:p w14:paraId="7A20497C" w14:textId="77777777" w:rsidR="00AC1282" w:rsidRDefault="00AC1282">
            <w:pPr>
              <w:keepNext/>
              <w:keepLines/>
              <w:spacing w:after="0" w:line="256" w:lineRule="auto"/>
              <w:jc w:val="center"/>
              <w:rPr>
                <w:rFonts w:ascii="Arial" w:hAnsi="Arial"/>
                <w:sz w:val="18"/>
              </w:rPr>
            </w:pPr>
            <w:r>
              <w:rPr>
                <w:rFonts w:ascii="Arial" w:hAnsi="Arial"/>
                <w:sz w:val="18"/>
              </w:rPr>
              <w:t>-98</w:t>
            </w:r>
          </w:p>
        </w:tc>
        <w:tc>
          <w:tcPr>
            <w:tcW w:w="2023" w:type="dxa"/>
            <w:gridSpan w:val="3"/>
            <w:tcBorders>
              <w:top w:val="single" w:sz="4" w:space="0" w:color="auto"/>
              <w:left w:val="single" w:sz="4" w:space="0" w:color="auto"/>
              <w:bottom w:val="single" w:sz="4" w:space="0" w:color="auto"/>
              <w:right w:val="single" w:sz="4" w:space="0" w:color="auto"/>
            </w:tcBorders>
            <w:hideMark/>
          </w:tcPr>
          <w:p w14:paraId="43B01DB3" w14:textId="77777777" w:rsidR="00AC1282" w:rsidRDefault="00AC1282">
            <w:pPr>
              <w:keepNext/>
              <w:keepLines/>
              <w:spacing w:after="0" w:line="256" w:lineRule="auto"/>
              <w:jc w:val="center"/>
              <w:rPr>
                <w:rFonts w:ascii="Arial" w:hAnsi="Arial"/>
                <w:sz w:val="18"/>
              </w:rPr>
            </w:pPr>
            <w:r>
              <w:rPr>
                <w:rFonts w:ascii="Arial" w:hAnsi="Arial"/>
                <w:sz w:val="18"/>
              </w:rPr>
              <w:t>-98</w:t>
            </w:r>
          </w:p>
        </w:tc>
        <w:tc>
          <w:tcPr>
            <w:tcW w:w="1958" w:type="dxa"/>
            <w:gridSpan w:val="2"/>
            <w:tcBorders>
              <w:top w:val="single" w:sz="4" w:space="0" w:color="auto"/>
              <w:left w:val="single" w:sz="4" w:space="0" w:color="auto"/>
              <w:bottom w:val="single" w:sz="4" w:space="0" w:color="auto"/>
              <w:right w:val="single" w:sz="4" w:space="0" w:color="auto"/>
            </w:tcBorders>
            <w:hideMark/>
          </w:tcPr>
          <w:p w14:paraId="56702BFA" w14:textId="77777777" w:rsidR="00AC1282" w:rsidRDefault="00AC1282">
            <w:pPr>
              <w:keepNext/>
              <w:keepLines/>
              <w:spacing w:after="0" w:line="256" w:lineRule="auto"/>
              <w:jc w:val="center"/>
              <w:rPr>
                <w:rFonts w:ascii="Arial" w:hAnsi="Arial"/>
                <w:sz w:val="18"/>
              </w:rPr>
            </w:pPr>
            <w:r>
              <w:rPr>
                <w:rFonts w:ascii="Arial" w:hAnsi="Arial"/>
                <w:sz w:val="18"/>
              </w:rPr>
              <w:t>-98</w:t>
            </w:r>
          </w:p>
        </w:tc>
      </w:tr>
      <w:tr w:rsidR="00AC1282" w14:paraId="045A579A" w14:textId="77777777" w:rsidTr="00AC1282">
        <w:trPr>
          <w:cantSplit/>
          <w:trHeight w:val="183"/>
        </w:trPr>
        <w:tc>
          <w:tcPr>
            <w:tcW w:w="2311" w:type="dxa"/>
            <w:gridSpan w:val="2"/>
            <w:vMerge/>
            <w:tcBorders>
              <w:top w:val="single" w:sz="4" w:space="0" w:color="auto"/>
              <w:left w:val="single" w:sz="4" w:space="0" w:color="auto"/>
              <w:bottom w:val="single" w:sz="4" w:space="0" w:color="auto"/>
              <w:right w:val="single" w:sz="4" w:space="0" w:color="auto"/>
            </w:tcBorders>
            <w:vAlign w:val="center"/>
            <w:hideMark/>
          </w:tcPr>
          <w:p w14:paraId="3607249D" w14:textId="77777777" w:rsidR="00AC1282" w:rsidRDefault="00AC1282">
            <w:pPr>
              <w:spacing w:after="0" w:line="256" w:lineRule="auto"/>
              <w:rPr>
                <w:rFonts w:ascii="Arial" w:hAnsi="Arial"/>
                <w:sz w:val="18"/>
                <w:lang w:eastAsia="zh-CN"/>
              </w:rPr>
            </w:pPr>
          </w:p>
        </w:tc>
        <w:tc>
          <w:tcPr>
            <w:tcW w:w="901" w:type="dxa"/>
            <w:tcBorders>
              <w:top w:val="single" w:sz="4" w:space="0" w:color="auto"/>
              <w:left w:val="single" w:sz="4" w:space="0" w:color="auto"/>
              <w:bottom w:val="single" w:sz="4" w:space="0" w:color="auto"/>
              <w:right w:val="single" w:sz="4" w:space="0" w:color="auto"/>
            </w:tcBorders>
          </w:tcPr>
          <w:p w14:paraId="4B145E2C" w14:textId="77777777" w:rsidR="00AC1282" w:rsidRDefault="00AC1282">
            <w:pPr>
              <w:keepNext/>
              <w:keepLines/>
              <w:spacing w:after="0" w:line="256" w:lineRule="auto"/>
              <w:jc w:val="center"/>
              <w:rPr>
                <w:rFonts w:ascii="Arial" w:hAnsi="Arial"/>
                <w:sz w:val="18"/>
              </w:rPr>
            </w:pPr>
          </w:p>
        </w:tc>
        <w:tc>
          <w:tcPr>
            <w:tcW w:w="1310" w:type="dxa"/>
            <w:tcBorders>
              <w:top w:val="single" w:sz="4" w:space="0" w:color="auto"/>
              <w:left w:val="single" w:sz="4" w:space="0" w:color="auto"/>
              <w:bottom w:val="single" w:sz="4" w:space="0" w:color="auto"/>
              <w:right w:val="single" w:sz="4" w:space="0" w:color="auto"/>
            </w:tcBorders>
            <w:hideMark/>
          </w:tcPr>
          <w:p w14:paraId="676D8E3B" w14:textId="77777777" w:rsidR="00AC1282" w:rsidRDefault="00AC1282">
            <w:pPr>
              <w:keepNext/>
              <w:keepLines/>
              <w:spacing w:after="0" w:line="256" w:lineRule="auto"/>
              <w:jc w:val="center"/>
              <w:rPr>
                <w:rFonts w:ascii="Arial" w:hAnsi="Arial"/>
                <w:sz w:val="18"/>
              </w:rPr>
            </w:pPr>
            <w:r>
              <w:rPr>
                <w:rFonts w:ascii="Arial" w:hAnsi="Arial"/>
                <w:sz w:val="18"/>
              </w:rPr>
              <w:t>2</w:t>
            </w:r>
          </w:p>
        </w:tc>
        <w:tc>
          <w:tcPr>
            <w:tcW w:w="1667" w:type="dxa"/>
            <w:gridSpan w:val="2"/>
            <w:tcBorders>
              <w:top w:val="single" w:sz="4" w:space="0" w:color="auto"/>
              <w:left w:val="single" w:sz="4" w:space="0" w:color="auto"/>
              <w:bottom w:val="single" w:sz="4" w:space="0" w:color="auto"/>
              <w:right w:val="single" w:sz="4" w:space="0" w:color="auto"/>
            </w:tcBorders>
            <w:hideMark/>
          </w:tcPr>
          <w:p w14:paraId="70F65BE0" w14:textId="77777777" w:rsidR="00AC1282" w:rsidRDefault="00AC1282">
            <w:pPr>
              <w:keepNext/>
              <w:keepLines/>
              <w:spacing w:after="0" w:line="256" w:lineRule="auto"/>
              <w:jc w:val="center"/>
              <w:rPr>
                <w:rFonts w:ascii="Arial" w:hAnsi="Arial"/>
                <w:sz w:val="18"/>
              </w:rPr>
            </w:pPr>
            <w:r>
              <w:rPr>
                <w:rFonts w:ascii="Arial" w:hAnsi="Arial"/>
                <w:sz w:val="18"/>
              </w:rPr>
              <w:t>-98</w:t>
            </w:r>
          </w:p>
        </w:tc>
        <w:tc>
          <w:tcPr>
            <w:tcW w:w="2023" w:type="dxa"/>
            <w:gridSpan w:val="3"/>
            <w:tcBorders>
              <w:top w:val="single" w:sz="4" w:space="0" w:color="auto"/>
              <w:left w:val="single" w:sz="4" w:space="0" w:color="auto"/>
              <w:bottom w:val="single" w:sz="4" w:space="0" w:color="auto"/>
              <w:right w:val="single" w:sz="4" w:space="0" w:color="auto"/>
            </w:tcBorders>
            <w:hideMark/>
          </w:tcPr>
          <w:p w14:paraId="362F968A" w14:textId="77777777" w:rsidR="00AC1282" w:rsidRDefault="00AC1282">
            <w:pPr>
              <w:keepNext/>
              <w:keepLines/>
              <w:spacing w:after="0" w:line="256" w:lineRule="auto"/>
              <w:jc w:val="center"/>
              <w:rPr>
                <w:rFonts w:ascii="Arial" w:hAnsi="Arial"/>
                <w:sz w:val="18"/>
              </w:rPr>
            </w:pPr>
            <w:r>
              <w:rPr>
                <w:rFonts w:ascii="Arial" w:hAnsi="Arial"/>
                <w:sz w:val="18"/>
              </w:rPr>
              <w:t>-98</w:t>
            </w:r>
          </w:p>
        </w:tc>
        <w:tc>
          <w:tcPr>
            <w:tcW w:w="1958" w:type="dxa"/>
            <w:gridSpan w:val="2"/>
            <w:tcBorders>
              <w:top w:val="single" w:sz="4" w:space="0" w:color="auto"/>
              <w:left w:val="single" w:sz="4" w:space="0" w:color="auto"/>
              <w:bottom w:val="single" w:sz="4" w:space="0" w:color="auto"/>
              <w:right w:val="single" w:sz="4" w:space="0" w:color="auto"/>
            </w:tcBorders>
            <w:hideMark/>
          </w:tcPr>
          <w:p w14:paraId="5AAEF0D7" w14:textId="77777777" w:rsidR="00AC1282" w:rsidRDefault="00AC1282">
            <w:pPr>
              <w:keepNext/>
              <w:keepLines/>
              <w:spacing w:after="0" w:line="256" w:lineRule="auto"/>
              <w:jc w:val="center"/>
              <w:rPr>
                <w:rFonts w:ascii="Arial" w:hAnsi="Arial"/>
                <w:sz w:val="18"/>
              </w:rPr>
            </w:pPr>
            <w:r>
              <w:rPr>
                <w:rFonts w:ascii="Arial" w:hAnsi="Arial"/>
                <w:sz w:val="18"/>
              </w:rPr>
              <w:t>-98</w:t>
            </w:r>
          </w:p>
        </w:tc>
      </w:tr>
      <w:tr w:rsidR="00AC1282" w14:paraId="07637B0A" w14:textId="77777777" w:rsidTr="00AC1282">
        <w:trPr>
          <w:cantSplit/>
          <w:trHeight w:val="183"/>
        </w:trPr>
        <w:tc>
          <w:tcPr>
            <w:tcW w:w="2311" w:type="dxa"/>
            <w:gridSpan w:val="2"/>
            <w:vMerge/>
            <w:tcBorders>
              <w:top w:val="single" w:sz="4" w:space="0" w:color="auto"/>
              <w:left w:val="single" w:sz="4" w:space="0" w:color="auto"/>
              <w:bottom w:val="single" w:sz="4" w:space="0" w:color="auto"/>
              <w:right w:val="single" w:sz="4" w:space="0" w:color="auto"/>
            </w:tcBorders>
            <w:vAlign w:val="center"/>
            <w:hideMark/>
          </w:tcPr>
          <w:p w14:paraId="18DF6D37" w14:textId="77777777" w:rsidR="00AC1282" w:rsidRDefault="00AC1282">
            <w:pPr>
              <w:spacing w:after="0" w:line="256" w:lineRule="auto"/>
              <w:rPr>
                <w:rFonts w:ascii="Arial" w:hAnsi="Arial"/>
                <w:sz w:val="18"/>
                <w:lang w:eastAsia="zh-CN"/>
              </w:rPr>
            </w:pPr>
          </w:p>
        </w:tc>
        <w:tc>
          <w:tcPr>
            <w:tcW w:w="901" w:type="dxa"/>
            <w:tcBorders>
              <w:top w:val="single" w:sz="4" w:space="0" w:color="auto"/>
              <w:left w:val="single" w:sz="4" w:space="0" w:color="auto"/>
              <w:bottom w:val="single" w:sz="4" w:space="0" w:color="auto"/>
              <w:right w:val="single" w:sz="4" w:space="0" w:color="auto"/>
            </w:tcBorders>
          </w:tcPr>
          <w:p w14:paraId="4E6D8848" w14:textId="77777777" w:rsidR="00AC1282" w:rsidRDefault="00AC1282">
            <w:pPr>
              <w:keepNext/>
              <w:keepLines/>
              <w:spacing w:after="0" w:line="256" w:lineRule="auto"/>
              <w:jc w:val="center"/>
              <w:rPr>
                <w:rFonts w:ascii="Arial" w:hAnsi="Arial"/>
                <w:sz w:val="18"/>
              </w:rPr>
            </w:pPr>
          </w:p>
        </w:tc>
        <w:tc>
          <w:tcPr>
            <w:tcW w:w="1310" w:type="dxa"/>
            <w:tcBorders>
              <w:top w:val="single" w:sz="4" w:space="0" w:color="auto"/>
              <w:left w:val="single" w:sz="4" w:space="0" w:color="auto"/>
              <w:bottom w:val="single" w:sz="4" w:space="0" w:color="auto"/>
              <w:right w:val="single" w:sz="4" w:space="0" w:color="auto"/>
            </w:tcBorders>
            <w:hideMark/>
          </w:tcPr>
          <w:p w14:paraId="5B121FED" w14:textId="77777777" w:rsidR="00AC1282" w:rsidRDefault="00AC1282">
            <w:pPr>
              <w:keepNext/>
              <w:keepLines/>
              <w:spacing w:after="0" w:line="256" w:lineRule="auto"/>
              <w:jc w:val="center"/>
              <w:rPr>
                <w:rFonts w:ascii="Arial" w:hAnsi="Arial"/>
                <w:sz w:val="18"/>
              </w:rPr>
            </w:pPr>
            <w:r>
              <w:rPr>
                <w:rFonts w:ascii="Arial" w:hAnsi="Arial"/>
                <w:sz w:val="18"/>
              </w:rPr>
              <w:t>3</w:t>
            </w:r>
          </w:p>
        </w:tc>
        <w:tc>
          <w:tcPr>
            <w:tcW w:w="1667" w:type="dxa"/>
            <w:gridSpan w:val="2"/>
            <w:tcBorders>
              <w:top w:val="single" w:sz="4" w:space="0" w:color="auto"/>
              <w:left w:val="single" w:sz="4" w:space="0" w:color="auto"/>
              <w:bottom w:val="single" w:sz="4" w:space="0" w:color="auto"/>
              <w:right w:val="single" w:sz="4" w:space="0" w:color="auto"/>
            </w:tcBorders>
            <w:hideMark/>
          </w:tcPr>
          <w:p w14:paraId="615FA4E8" w14:textId="77777777" w:rsidR="00AC1282" w:rsidRDefault="00AC1282">
            <w:pPr>
              <w:keepNext/>
              <w:keepLines/>
              <w:spacing w:after="0" w:line="256" w:lineRule="auto"/>
              <w:jc w:val="center"/>
              <w:rPr>
                <w:rFonts w:ascii="Arial" w:hAnsi="Arial"/>
                <w:sz w:val="18"/>
              </w:rPr>
            </w:pPr>
            <w:r>
              <w:rPr>
                <w:rFonts w:ascii="Arial" w:hAnsi="Arial"/>
                <w:sz w:val="18"/>
              </w:rPr>
              <w:t>-95</w:t>
            </w:r>
          </w:p>
        </w:tc>
        <w:tc>
          <w:tcPr>
            <w:tcW w:w="2023" w:type="dxa"/>
            <w:gridSpan w:val="3"/>
            <w:tcBorders>
              <w:top w:val="single" w:sz="4" w:space="0" w:color="auto"/>
              <w:left w:val="single" w:sz="4" w:space="0" w:color="auto"/>
              <w:bottom w:val="single" w:sz="4" w:space="0" w:color="auto"/>
              <w:right w:val="single" w:sz="4" w:space="0" w:color="auto"/>
            </w:tcBorders>
            <w:hideMark/>
          </w:tcPr>
          <w:p w14:paraId="2D464202" w14:textId="77777777" w:rsidR="00AC1282" w:rsidRDefault="00AC1282">
            <w:pPr>
              <w:keepNext/>
              <w:keepLines/>
              <w:spacing w:after="0" w:line="256" w:lineRule="auto"/>
              <w:jc w:val="center"/>
              <w:rPr>
                <w:rFonts w:ascii="Arial" w:hAnsi="Arial"/>
                <w:sz w:val="18"/>
              </w:rPr>
            </w:pPr>
            <w:r>
              <w:rPr>
                <w:rFonts w:ascii="Arial" w:hAnsi="Arial"/>
                <w:sz w:val="18"/>
              </w:rPr>
              <w:t>-95</w:t>
            </w:r>
          </w:p>
        </w:tc>
        <w:tc>
          <w:tcPr>
            <w:tcW w:w="1958" w:type="dxa"/>
            <w:gridSpan w:val="2"/>
            <w:tcBorders>
              <w:top w:val="single" w:sz="4" w:space="0" w:color="auto"/>
              <w:left w:val="single" w:sz="4" w:space="0" w:color="auto"/>
              <w:bottom w:val="single" w:sz="4" w:space="0" w:color="auto"/>
              <w:right w:val="single" w:sz="4" w:space="0" w:color="auto"/>
            </w:tcBorders>
            <w:hideMark/>
          </w:tcPr>
          <w:p w14:paraId="7B5F0583" w14:textId="77777777" w:rsidR="00AC1282" w:rsidRDefault="00AC1282">
            <w:pPr>
              <w:keepNext/>
              <w:keepLines/>
              <w:spacing w:after="0" w:line="256" w:lineRule="auto"/>
              <w:jc w:val="center"/>
              <w:rPr>
                <w:rFonts w:ascii="Arial" w:hAnsi="Arial"/>
                <w:sz w:val="18"/>
              </w:rPr>
            </w:pPr>
            <w:r>
              <w:rPr>
                <w:rFonts w:ascii="Arial" w:hAnsi="Arial"/>
                <w:sz w:val="18"/>
              </w:rPr>
              <w:t>-95</w:t>
            </w:r>
          </w:p>
        </w:tc>
      </w:tr>
      <w:tr w:rsidR="00AC1282" w14:paraId="0BD81C41" w14:textId="77777777" w:rsidTr="00AC1282">
        <w:trPr>
          <w:cantSplit/>
          <w:trHeight w:val="183"/>
        </w:trPr>
        <w:tc>
          <w:tcPr>
            <w:tcW w:w="2311" w:type="dxa"/>
            <w:gridSpan w:val="2"/>
            <w:vMerge w:val="restart"/>
            <w:tcBorders>
              <w:top w:val="single" w:sz="4" w:space="0" w:color="auto"/>
              <w:left w:val="single" w:sz="4" w:space="0" w:color="auto"/>
              <w:bottom w:val="single" w:sz="4" w:space="0" w:color="auto"/>
              <w:right w:val="single" w:sz="4" w:space="0" w:color="auto"/>
            </w:tcBorders>
            <w:hideMark/>
          </w:tcPr>
          <w:p w14:paraId="0E73D945" w14:textId="77777777" w:rsidR="00AC1282" w:rsidRDefault="00AC1282">
            <w:pPr>
              <w:keepNext/>
              <w:keepLines/>
              <w:spacing w:after="0" w:line="256" w:lineRule="auto"/>
              <w:rPr>
                <w:rFonts w:ascii="Arial" w:hAnsi="Arial" w:cs="v4.2.0"/>
                <w:sz w:val="18"/>
              </w:rPr>
            </w:pPr>
            <w:r>
              <w:rPr>
                <w:rFonts w:ascii="Arial" w:hAnsi="Arial" w:cs="v4.2.0"/>
                <w:sz w:val="18"/>
              </w:rPr>
              <w:t>SS-RSRP</w:t>
            </w:r>
            <w:r>
              <w:rPr>
                <w:rFonts w:ascii="Arial" w:hAnsi="Arial"/>
                <w:sz w:val="18"/>
                <w:vertAlign w:val="superscript"/>
              </w:rPr>
              <w:t xml:space="preserve"> Note 3</w:t>
            </w:r>
          </w:p>
        </w:tc>
        <w:tc>
          <w:tcPr>
            <w:tcW w:w="901" w:type="dxa"/>
            <w:tcBorders>
              <w:top w:val="single" w:sz="4" w:space="0" w:color="auto"/>
              <w:left w:val="single" w:sz="4" w:space="0" w:color="auto"/>
              <w:bottom w:val="single" w:sz="4" w:space="0" w:color="auto"/>
              <w:right w:val="single" w:sz="4" w:space="0" w:color="auto"/>
            </w:tcBorders>
            <w:hideMark/>
          </w:tcPr>
          <w:p w14:paraId="0D62ED1C" w14:textId="77777777" w:rsidR="00AC1282" w:rsidRDefault="00AC1282">
            <w:pPr>
              <w:keepNext/>
              <w:keepLines/>
              <w:spacing w:after="0" w:line="256" w:lineRule="auto"/>
              <w:jc w:val="center"/>
              <w:rPr>
                <w:rFonts w:ascii="Arial" w:hAnsi="Arial"/>
                <w:sz w:val="18"/>
              </w:rPr>
            </w:pPr>
            <w:r>
              <w:rPr>
                <w:rFonts w:ascii="Arial" w:hAnsi="Arial"/>
                <w:sz w:val="18"/>
              </w:rPr>
              <w:t>dBm/SCS Note5</w:t>
            </w:r>
          </w:p>
        </w:tc>
        <w:tc>
          <w:tcPr>
            <w:tcW w:w="1310" w:type="dxa"/>
            <w:tcBorders>
              <w:top w:val="single" w:sz="4" w:space="0" w:color="auto"/>
              <w:left w:val="single" w:sz="4" w:space="0" w:color="auto"/>
              <w:bottom w:val="single" w:sz="4" w:space="0" w:color="auto"/>
              <w:right w:val="single" w:sz="4" w:space="0" w:color="auto"/>
            </w:tcBorders>
            <w:hideMark/>
          </w:tcPr>
          <w:p w14:paraId="272EF1C3" w14:textId="77777777" w:rsidR="00AC1282" w:rsidRDefault="00AC1282">
            <w:pPr>
              <w:keepNext/>
              <w:keepLines/>
              <w:spacing w:after="0" w:line="256" w:lineRule="auto"/>
              <w:jc w:val="center"/>
              <w:rPr>
                <w:rFonts w:ascii="Arial" w:hAnsi="Arial"/>
                <w:sz w:val="18"/>
              </w:rPr>
            </w:pPr>
            <w:r>
              <w:rPr>
                <w:rFonts w:ascii="Arial" w:hAnsi="Arial"/>
                <w:sz w:val="18"/>
              </w:rPr>
              <w:t>1</w:t>
            </w:r>
          </w:p>
        </w:tc>
        <w:tc>
          <w:tcPr>
            <w:tcW w:w="768" w:type="dxa"/>
            <w:tcBorders>
              <w:top w:val="single" w:sz="4" w:space="0" w:color="auto"/>
              <w:left w:val="single" w:sz="4" w:space="0" w:color="auto"/>
              <w:bottom w:val="single" w:sz="4" w:space="0" w:color="auto"/>
              <w:right w:val="single" w:sz="4" w:space="0" w:color="auto"/>
            </w:tcBorders>
            <w:hideMark/>
          </w:tcPr>
          <w:p w14:paraId="4EFD8E38" w14:textId="77777777" w:rsidR="00AC1282" w:rsidRDefault="00AC1282">
            <w:pPr>
              <w:keepNext/>
              <w:keepLines/>
              <w:spacing w:after="0" w:line="256" w:lineRule="auto"/>
              <w:jc w:val="center"/>
              <w:rPr>
                <w:rFonts w:ascii="Arial" w:hAnsi="Arial"/>
                <w:sz w:val="18"/>
              </w:rPr>
            </w:pPr>
            <w:r>
              <w:rPr>
                <w:rFonts w:ascii="Arial" w:hAnsi="Arial"/>
                <w:sz w:val="18"/>
              </w:rPr>
              <w:t>-94</w:t>
            </w:r>
          </w:p>
        </w:tc>
        <w:tc>
          <w:tcPr>
            <w:tcW w:w="899" w:type="dxa"/>
            <w:tcBorders>
              <w:top w:val="single" w:sz="4" w:space="0" w:color="auto"/>
              <w:left w:val="single" w:sz="4" w:space="0" w:color="auto"/>
              <w:bottom w:val="single" w:sz="4" w:space="0" w:color="auto"/>
              <w:right w:val="single" w:sz="4" w:space="0" w:color="auto"/>
            </w:tcBorders>
            <w:hideMark/>
          </w:tcPr>
          <w:p w14:paraId="7045E603" w14:textId="77777777" w:rsidR="00AC1282" w:rsidRDefault="00AC1282">
            <w:pPr>
              <w:keepNext/>
              <w:keepLines/>
              <w:spacing w:after="0" w:line="256" w:lineRule="auto"/>
              <w:jc w:val="center"/>
              <w:rPr>
                <w:rFonts w:ascii="Arial" w:hAnsi="Arial"/>
                <w:sz w:val="18"/>
              </w:rPr>
            </w:pPr>
            <w:r>
              <w:rPr>
                <w:rFonts w:ascii="Arial" w:hAnsi="Arial"/>
                <w:sz w:val="18"/>
              </w:rPr>
              <w:t>-94</w:t>
            </w:r>
          </w:p>
        </w:tc>
        <w:tc>
          <w:tcPr>
            <w:tcW w:w="963" w:type="dxa"/>
            <w:gridSpan w:val="2"/>
            <w:tcBorders>
              <w:top w:val="single" w:sz="4" w:space="0" w:color="auto"/>
              <w:left w:val="single" w:sz="4" w:space="0" w:color="auto"/>
              <w:bottom w:val="single" w:sz="4" w:space="0" w:color="auto"/>
              <w:right w:val="single" w:sz="4" w:space="0" w:color="auto"/>
            </w:tcBorders>
            <w:hideMark/>
          </w:tcPr>
          <w:p w14:paraId="449601F7" w14:textId="77777777" w:rsidR="00AC1282" w:rsidRDefault="00AC1282">
            <w:pPr>
              <w:keepNext/>
              <w:keepLines/>
              <w:spacing w:after="0" w:line="256" w:lineRule="auto"/>
              <w:jc w:val="center"/>
              <w:rPr>
                <w:rFonts w:ascii="Arial" w:hAnsi="Arial"/>
                <w:sz w:val="18"/>
              </w:rPr>
            </w:pPr>
            <w:r>
              <w:rPr>
                <w:rFonts w:ascii="Arial" w:hAnsi="Arial"/>
                <w:sz w:val="18"/>
              </w:rPr>
              <w:t>-Infinity</w:t>
            </w:r>
          </w:p>
        </w:tc>
        <w:tc>
          <w:tcPr>
            <w:tcW w:w="1060" w:type="dxa"/>
            <w:tcBorders>
              <w:top w:val="single" w:sz="4" w:space="0" w:color="auto"/>
              <w:left w:val="single" w:sz="4" w:space="0" w:color="auto"/>
              <w:bottom w:val="single" w:sz="4" w:space="0" w:color="auto"/>
              <w:right w:val="single" w:sz="4" w:space="0" w:color="auto"/>
            </w:tcBorders>
            <w:hideMark/>
          </w:tcPr>
          <w:p w14:paraId="49D64AC1" w14:textId="77777777" w:rsidR="00AC1282" w:rsidRDefault="00AC1282">
            <w:pPr>
              <w:keepNext/>
              <w:keepLines/>
              <w:spacing w:after="0" w:line="256" w:lineRule="auto"/>
              <w:jc w:val="center"/>
              <w:rPr>
                <w:rFonts w:ascii="Arial" w:hAnsi="Arial"/>
                <w:sz w:val="18"/>
              </w:rPr>
            </w:pPr>
            <w:r>
              <w:rPr>
                <w:rFonts w:ascii="Arial" w:hAnsi="Arial"/>
                <w:sz w:val="18"/>
              </w:rPr>
              <w:t>-94</w:t>
            </w:r>
          </w:p>
        </w:tc>
        <w:tc>
          <w:tcPr>
            <w:tcW w:w="943" w:type="dxa"/>
            <w:tcBorders>
              <w:top w:val="single" w:sz="4" w:space="0" w:color="auto"/>
              <w:left w:val="single" w:sz="4" w:space="0" w:color="auto"/>
              <w:bottom w:val="single" w:sz="4" w:space="0" w:color="auto"/>
              <w:right w:val="single" w:sz="4" w:space="0" w:color="auto"/>
            </w:tcBorders>
            <w:hideMark/>
          </w:tcPr>
          <w:p w14:paraId="3CFEA8C7" w14:textId="77777777" w:rsidR="00AC1282" w:rsidRDefault="00AC1282">
            <w:pPr>
              <w:keepNext/>
              <w:keepLines/>
              <w:spacing w:after="0" w:line="256" w:lineRule="auto"/>
              <w:jc w:val="center"/>
              <w:rPr>
                <w:rFonts w:ascii="Arial" w:hAnsi="Arial"/>
                <w:sz w:val="18"/>
              </w:rPr>
            </w:pPr>
            <w:r>
              <w:rPr>
                <w:rFonts w:ascii="Arial" w:hAnsi="Arial"/>
                <w:sz w:val="18"/>
              </w:rPr>
              <w:t>N/A</w:t>
            </w:r>
          </w:p>
        </w:tc>
        <w:tc>
          <w:tcPr>
            <w:tcW w:w="1015" w:type="dxa"/>
            <w:tcBorders>
              <w:top w:val="single" w:sz="4" w:space="0" w:color="auto"/>
              <w:left w:val="single" w:sz="4" w:space="0" w:color="auto"/>
              <w:bottom w:val="single" w:sz="4" w:space="0" w:color="auto"/>
              <w:right w:val="single" w:sz="4" w:space="0" w:color="auto"/>
            </w:tcBorders>
            <w:hideMark/>
          </w:tcPr>
          <w:p w14:paraId="109DABE5" w14:textId="77777777" w:rsidR="00AC1282" w:rsidRDefault="00AC1282">
            <w:pPr>
              <w:keepNext/>
              <w:keepLines/>
              <w:spacing w:after="0" w:line="256" w:lineRule="auto"/>
              <w:jc w:val="center"/>
              <w:rPr>
                <w:rFonts w:ascii="Arial" w:hAnsi="Arial"/>
                <w:sz w:val="18"/>
              </w:rPr>
            </w:pPr>
            <w:r>
              <w:rPr>
                <w:rFonts w:ascii="Arial" w:hAnsi="Arial"/>
                <w:sz w:val="18"/>
              </w:rPr>
              <w:t>N/A</w:t>
            </w:r>
          </w:p>
        </w:tc>
      </w:tr>
      <w:tr w:rsidR="00AC1282" w14:paraId="0C937E92" w14:textId="77777777" w:rsidTr="00AC1282">
        <w:trPr>
          <w:cantSplit/>
          <w:trHeight w:val="183"/>
        </w:trPr>
        <w:tc>
          <w:tcPr>
            <w:tcW w:w="2311" w:type="dxa"/>
            <w:gridSpan w:val="2"/>
            <w:vMerge/>
            <w:tcBorders>
              <w:top w:val="single" w:sz="4" w:space="0" w:color="auto"/>
              <w:left w:val="single" w:sz="4" w:space="0" w:color="auto"/>
              <w:bottom w:val="single" w:sz="4" w:space="0" w:color="auto"/>
              <w:right w:val="single" w:sz="4" w:space="0" w:color="auto"/>
            </w:tcBorders>
            <w:vAlign w:val="center"/>
            <w:hideMark/>
          </w:tcPr>
          <w:p w14:paraId="7CC09598" w14:textId="77777777" w:rsidR="00AC1282" w:rsidRDefault="00AC1282">
            <w:pPr>
              <w:spacing w:after="0" w:line="256" w:lineRule="auto"/>
              <w:rPr>
                <w:rFonts w:ascii="Arial" w:hAnsi="Arial" w:cs="v4.2.0"/>
                <w:sz w:val="18"/>
                <w:lang w:eastAsia="zh-CN"/>
              </w:rPr>
            </w:pPr>
          </w:p>
        </w:tc>
        <w:tc>
          <w:tcPr>
            <w:tcW w:w="901" w:type="dxa"/>
            <w:tcBorders>
              <w:top w:val="single" w:sz="4" w:space="0" w:color="auto"/>
              <w:left w:val="single" w:sz="4" w:space="0" w:color="auto"/>
              <w:bottom w:val="single" w:sz="4" w:space="0" w:color="auto"/>
              <w:right w:val="single" w:sz="4" w:space="0" w:color="auto"/>
            </w:tcBorders>
          </w:tcPr>
          <w:p w14:paraId="0337D9F7" w14:textId="77777777" w:rsidR="00AC1282" w:rsidRDefault="00AC1282">
            <w:pPr>
              <w:keepNext/>
              <w:keepLines/>
              <w:spacing w:after="0" w:line="256" w:lineRule="auto"/>
              <w:jc w:val="center"/>
              <w:rPr>
                <w:rFonts w:ascii="Arial" w:hAnsi="Arial"/>
                <w:sz w:val="18"/>
              </w:rPr>
            </w:pPr>
          </w:p>
        </w:tc>
        <w:tc>
          <w:tcPr>
            <w:tcW w:w="1310" w:type="dxa"/>
            <w:tcBorders>
              <w:top w:val="single" w:sz="4" w:space="0" w:color="auto"/>
              <w:left w:val="single" w:sz="4" w:space="0" w:color="auto"/>
              <w:bottom w:val="single" w:sz="4" w:space="0" w:color="auto"/>
              <w:right w:val="single" w:sz="4" w:space="0" w:color="auto"/>
            </w:tcBorders>
            <w:hideMark/>
          </w:tcPr>
          <w:p w14:paraId="10B18205" w14:textId="77777777" w:rsidR="00AC1282" w:rsidRDefault="00AC1282">
            <w:pPr>
              <w:keepNext/>
              <w:keepLines/>
              <w:spacing w:after="0" w:line="256" w:lineRule="auto"/>
              <w:jc w:val="center"/>
              <w:rPr>
                <w:rFonts w:ascii="Arial" w:hAnsi="Arial"/>
                <w:sz w:val="18"/>
              </w:rPr>
            </w:pPr>
            <w:r>
              <w:rPr>
                <w:rFonts w:ascii="Arial" w:hAnsi="Arial"/>
                <w:sz w:val="18"/>
              </w:rPr>
              <w:t>2</w:t>
            </w:r>
          </w:p>
        </w:tc>
        <w:tc>
          <w:tcPr>
            <w:tcW w:w="768" w:type="dxa"/>
            <w:tcBorders>
              <w:top w:val="single" w:sz="4" w:space="0" w:color="auto"/>
              <w:left w:val="single" w:sz="4" w:space="0" w:color="auto"/>
              <w:bottom w:val="single" w:sz="4" w:space="0" w:color="auto"/>
              <w:right w:val="single" w:sz="4" w:space="0" w:color="auto"/>
            </w:tcBorders>
            <w:hideMark/>
          </w:tcPr>
          <w:p w14:paraId="04D5B085" w14:textId="77777777" w:rsidR="00AC1282" w:rsidRDefault="00AC1282">
            <w:pPr>
              <w:keepNext/>
              <w:keepLines/>
              <w:spacing w:after="0" w:line="256" w:lineRule="auto"/>
              <w:jc w:val="center"/>
              <w:rPr>
                <w:rFonts w:ascii="Arial" w:hAnsi="Arial"/>
                <w:sz w:val="18"/>
              </w:rPr>
            </w:pPr>
            <w:r>
              <w:rPr>
                <w:rFonts w:ascii="Arial" w:hAnsi="Arial"/>
                <w:sz w:val="18"/>
              </w:rPr>
              <w:t>-94</w:t>
            </w:r>
          </w:p>
        </w:tc>
        <w:tc>
          <w:tcPr>
            <w:tcW w:w="899" w:type="dxa"/>
            <w:tcBorders>
              <w:top w:val="single" w:sz="4" w:space="0" w:color="auto"/>
              <w:left w:val="single" w:sz="4" w:space="0" w:color="auto"/>
              <w:bottom w:val="single" w:sz="4" w:space="0" w:color="auto"/>
              <w:right w:val="single" w:sz="4" w:space="0" w:color="auto"/>
            </w:tcBorders>
            <w:hideMark/>
          </w:tcPr>
          <w:p w14:paraId="14E1995D" w14:textId="77777777" w:rsidR="00AC1282" w:rsidRDefault="00AC1282">
            <w:pPr>
              <w:keepNext/>
              <w:keepLines/>
              <w:spacing w:after="0" w:line="256" w:lineRule="auto"/>
              <w:jc w:val="center"/>
              <w:rPr>
                <w:rFonts w:ascii="Arial" w:hAnsi="Arial"/>
                <w:sz w:val="18"/>
              </w:rPr>
            </w:pPr>
            <w:r>
              <w:rPr>
                <w:rFonts w:ascii="Arial" w:hAnsi="Arial"/>
                <w:sz w:val="18"/>
              </w:rPr>
              <w:t>-94</w:t>
            </w:r>
          </w:p>
        </w:tc>
        <w:tc>
          <w:tcPr>
            <w:tcW w:w="963" w:type="dxa"/>
            <w:gridSpan w:val="2"/>
            <w:tcBorders>
              <w:top w:val="single" w:sz="4" w:space="0" w:color="auto"/>
              <w:left w:val="single" w:sz="4" w:space="0" w:color="auto"/>
              <w:bottom w:val="single" w:sz="4" w:space="0" w:color="auto"/>
              <w:right w:val="single" w:sz="4" w:space="0" w:color="auto"/>
            </w:tcBorders>
            <w:hideMark/>
          </w:tcPr>
          <w:p w14:paraId="2DC53D5C" w14:textId="77777777" w:rsidR="00AC1282" w:rsidRDefault="00AC1282">
            <w:pPr>
              <w:keepNext/>
              <w:keepLines/>
              <w:spacing w:after="0" w:line="256" w:lineRule="auto"/>
              <w:jc w:val="center"/>
              <w:rPr>
                <w:rFonts w:ascii="Arial" w:hAnsi="Arial"/>
                <w:sz w:val="18"/>
              </w:rPr>
            </w:pPr>
            <w:r>
              <w:rPr>
                <w:rFonts w:ascii="Arial" w:hAnsi="Arial"/>
                <w:sz w:val="18"/>
              </w:rPr>
              <w:t>-Infinity</w:t>
            </w:r>
          </w:p>
        </w:tc>
        <w:tc>
          <w:tcPr>
            <w:tcW w:w="1060" w:type="dxa"/>
            <w:tcBorders>
              <w:top w:val="single" w:sz="4" w:space="0" w:color="auto"/>
              <w:left w:val="single" w:sz="4" w:space="0" w:color="auto"/>
              <w:bottom w:val="single" w:sz="4" w:space="0" w:color="auto"/>
              <w:right w:val="single" w:sz="4" w:space="0" w:color="auto"/>
            </w:tcBorders>
            <w:hideMark/>
          </w:tcPr>
          <w:p w14:paraId="02CFAB39" w14:textId="77777777" w:rsidR="00AC1282" w:rsidRDefault="00AC1282">
            <w:pPr>
              <w:keepNext/>
              <w:keepLines/>
              <w:spacing w:after="0" w:line="256" w:lineRule="auto"/>
              <w:jc w:val="center"/>
              <w:rPr>
                <w:rFonts w:ascii="Arial" w:hAnsi="Arial"/>
                <w:sz w:val="18"/>
              </w:rPr>
            </w:pPr>
            <w:r>
              <w:rPr>
                <w:rFonts w:ascii="Arial" w:hAnsi="Arial"/>
                <w:sz w:val="18"/>
              </w:rPr>
              <w:t>-94</w:t>
            </w:r>
          </w:p>
        </w:tc>
        <w:tc>
          <w:tcPr>
            <w:tcW w:w="943" w:type="dxa"/>
            <w:tcBorders>
              <w:top w:val="single" w:sz="4" w:space="0" w:color="auto"/>
              <w:left w:val="single" w:sz="4" w:space="0" w:color="auto"/>
              <w:bottom w:val="single" w:sz="4" w:space="0" w:color="auto"/>
              <w:right w:val="single" w:sz="4" w:space="0" w:color="auto"/>
            </w:tcBorders>
            <w:hideMark/>
          </w:tcPr>
          <w:p w14:paraId="73E8510B" w14:textId="77777777" w:rsidR="00AC1282" w:rsidRDefault="00AC1282">
            <w:pPr>
              <w:keepNext/>
              <w:keepLines/>
              <w:spacing w:after="0" w:line="256" w:lineRule="auto"/>
              <w:jc w:val="center"/>
              <w:rPr>
                <w:rFonts w:ascii="Arial" w:hAnsi="Arial"/>
                <w:sz w:val="18"/>
              </w:rPr>
            </w:pPr>
            <w:r>
              <w:rPr>
                <w:rFonts w:ascii="Arial" w:hAnsi="Arial"/>
                <w:sz w:val="18"/>
              </w:rPr>
              <w:t>N/A</w:t>
            </w:r>
          </w:p>
        </w:tc>
        <w:tc>
          <w:tcPr>
            <w:tcW w:w="1015" w:type="dxa"/>
            <w:tcBorders>
              <w:top w:val="single" w:sz="4" w:space="0" w:color="auto"/>
              <w:left w:val="single" w:sz="4" w:space="0" w:color="auto"/>
              <w:bottom w:val="single" w:sz="4" w:space="0" w:color="auto"/>
              <w:right w:val="single" w:sz="4" w:space="0" w:color="auto"/>
            </w:tcBorders>
            <w:hideMark/>
          </w:tcPr>
          <w:p w14:paraId="3279FAB3" w14:textId="77777777" w:rsidR="00AC1282" w:rsidRDefault="00AC1282">
            <w:pPr>
              <w:keepNext/>
              <w:keepLines/>
              <w:spacing w:after="0" w:line="256" w:lineRule="auto"/>
              <w:jc w:val="center"/>
              <w:rPr>
                <w:rFonts w:ascii="Arial" w:hAnsi="Arial"/>
                <w:sz w:val="18"/>
              </w:rPr>
            </w:pPr>
            <w:r>
              <w:rPr>
                <w:rFonts w:ascii="Arial" w:hAnsi="Arial"/>
                <w:sz w:val="18"/>
              </w:rPr>
              <w:t>N/A</w:t>
            </w:r>
          </w:p>
        </w:tc>
      </w:tr>
      <w:tr w:rsidR="00AC1282" w14:paraId="6F91A9DD" w14:textId="77777777" w:rsidTr="00AC1282">
        <w:trPr>
          <w:cantSplit/>
          <w:trHeight w:val="183"/>
        </w:trPr>
        <w:tc>
          <w:tcPr>
            <w:tcW w:w="2311" w:type="dxa"/>
            <w:gridSpan w:val="2"/>
            <w:vMerge/>
            <w:tcBorders>
              <w:top w:val="single" w:sz="4" w:space="0" w:color="auto"/>
              <w:left w:val="single" w:sz="4" w:space="0" w:color="auto"/>
              <w:bottom w:val="single" w:sz="4" w:space="0" w:color="auto"/>
              <w:right w:val="single" w:sz="4" w:space="0" w:color="auto"/>
            </w:tcBorders>
            <w:vAlign w:val="center"/>
            <w:hideMark/>
          </w:tcPr>
          <w:p w14:paraId="116B5CD7" w14:textId="77777777" w:rsidR="00AC1282" w:rsidRDefault="00AC1282">
            <w:pPr>
              <w:spacing w:after="0" w:line="256" w:lineRule="auto"/>
              <w:rPr>
                <w:rFonts w:ascii="Arial" w:hAnsi="Arial" w:cs="v4.2.0"/>
                <w:sz w:val="18"/>
                <w:lang w:eastAsia="zh-CN"/>
              </w:rPr>
            </w:pPr>
          </w:p>
        </w:tc>
        <w:tc>
          <w:tcPr>
            <w:tcW w:w="901" w:type="dxa"/>
            <w:tcBorders>
              <w:top w:val="single" w:sz="4" w:space="0" w:color="auto"/>
              <w:left w:val="single" w:sz="4" w:space="0" w:color="auto"/>
              <w:bottom w:val="single" w:sz="4" w:space="0" w:color="auto"/>
              <w:right w:val="single" w:sz="4" w:space="0" w:color="auto"/>
            </w:tcBorders>
          </w:tcPr>
          <w:p w14:paraId="5ED5679D" w14:textId="77777777" w:rsidR="00AC1282" w:rsidRDefault="00AC1282">
            <w:pPr>
              <w:keepNext/>
              <w:keepLines/>
              <w:spacing w:after="0" w:line="256" w:lineRule="auto"/>
              <w:jc w:val="center"/>
              <w:rPr>
                <w:rFonts w:ascii="Arial" w:hAnsi="Arial"/>
                <w:sz w:val="18"/>
              </w:rPr>
            </w:pPr>
          </w:p>
        </w:tc>
        <w:tc>
          <w:tcPr>
            <w:tcW w:w="1310" w:type="dxa"/>
            <w:tcBorders>
              <w:top w:val="single" w:sz="4" w:space="0" w:color="auto"/>
              <w:left w:val="single" w:sz="4" w:space="0" w:color="auto"/>
              <w:bottom w:val="single" w:sz="4" w:space="0" w:color="auto"/>
              <w:right w:val="single" w:sz="4" w:space="0" w:color="auto"/>
            </w:tcBorders>
            <w:hideMark/>
          </w:tcPr>
          <w:p w14:paraId="3BF4E520" w14:textId="77777777" w:rsidR="00AC1282" w:rsidRDefault="00AC1282">
            <w:pPr>
              <w:keepNext/>
              <w:keepLines/>
              <w:spacing w:after="0" w:line="256" w:lineRule="auto"/>
              <w:jc w:val="center"/>
              <w:rPr>
                <w:rFonts w:ascii="Arial" w:hAnsi="Arial"/>
                <w:sz w:val="18"/>
              </w:rPr>
            </w:pPr>
            <w:r>
              <w:rPr>
                <w:rFonts w:ascii="Arial" w:hAnsi="Arial"/>
                <w:sz w:val="18"/>
              </w:rPr>
              <w:t>3</w:t>
            </w:r>
          </w:p>
        </w:tc>
        <w:tc>
          <w:tcPr>
            <w:tcW w:w="768" w:type="dxa"/>
            <w:tcBorders>
              <w:top w:val="single" w:sz="4" w:space="0" w:color="auto"/>
              <w:left w:val="single" w:sz="4" w:space="0" w:color="auto"/>
              <w:bottom w:val="single" w:sz="4" w:space="0" w:color="auto"/>
              <w:right w:val="single" w:sz="4" w:space="0" w:color="auto"/>
            </w:tcBorders>
            <w:hideMark/>
          </w:tcPr>
          <w:p w14:paraId="3D06D677" w14:textId="77777777" w:rsidR="00AC1282" w:rsidRDefault="00AC1282">
            <w:pPr>
              <w:keepNext/>
              <w:keepLines/>
              <w:spacing w:after="0" w:line="256" w:lineRule="auto"/>
              <w:jc w:val="center"/>
              <w:rPr>
                <w:rFonts w:ascii="Arial" w:hAnsi="Arial"/>
                <w:sz w:val="18"/>
              </w:rPr>
            </w:pPr>
            <w:r>
              <w:rPr>
                <w:rFonts w:ascii="Arial" w:hAnsi="Arial"/>
                <w:sz w:val="18"/>
              </w:rPr>
              <w:t>-91</w:t>
            </w:r>
          </w:p>
        </w:tc>
        <w:tc>
          <w:tcPr>
            <w:tcW w:w="899" w:type="dxa"/>
            <w:tcBorders>
              <w:top w:val="single" w:sz="4" w:space="0" w:color="auto"/>
              <w:left w:val="single" w:sz="4" w:space="0" w:color="auto"/>
              <w:bottom w:val="single" w:sz="4" w:space="0" w:color="auto"/>
              <w:right w:val="single" w:sz="4" w:space="0" w:color="auto"/>
            </w:tcBorders>
          </w:tcPr>
          <w:p w14:paraId="4A5E64E7" w14:textId="77777777" w:rsidR="00AC1282" w:rsidRDefault="00AC1282">
            <w:pPr>
              <w:keepNext/>
              <w:keepLines/>
              <w:spacing w:after="0" w:line="256" w:lineRule="auto"/>
              <w:jc w:val="center"/>
              <w:rPr>
                <w:rFonts w:ascii="Arial" w:hAnsi="Arial"/>
                <w:sz w:val="18"/>
              </w:rPr>
            </w:pPr>
          </w:p>
        </w:tc>
        <w:tc>
          <w:tcPr>
            <w:tcW w:w="963" w:type="dxa"/>
            <w:gridSpan w:val="2"/>
            <w:tcBorders>
              <w:top w:val="single" w:sz="4" w:space="0" w:color="auto"/>
              <w:left w:val="single" w:sz="4" w:space="0" w:color="auto"/>
              <w:bottom w:val="single" w:sz="4" w:space="0" w:color="auto"/>
              <w:right w:val="single" w:sz="4" w:space="0" w:color="auto"/>
            </w:tcBorders>
          </w:tcPr>
          <w:p w14:paraId="2251CB4F" w14:textId="77777777" w:rsidR="00AC1282" w:rsidRDefault="00AC1282">
            <w:pPr>
              <w:keepNext/>
              <w:keepLines/>
              <w:spacing w:after="0" w:line="256" w:lineRule="auto"/>
              <w:jc w:val="center"/>
              <w:rPr>
                <w:rFonts w:ascii="Arial" w:hAnsi="Arial"/>
                <w:sz w:val="18"/>
              </w:rPr>
            </w:pPr>
          </w:p>
        </w:tc>
        <w:tc>
          <w:tcPr>
            <w:tcW w:w="1060" w:type="dxa"/>
            <w:tcBorders>
              <w:top w:val="single" w:sz="4" w:space="0" w:color="auto"/>
              <w:left w:val="single" w:sz="4" w:space="0" w:color="auto"/>
              <w:bottom w:val="single" w:sz="4" w:space="0" w:color="auto"/>
              <w:right w:val="single" w:sz="4" w:space="0" w:color="auto"/>
            </w:tcBorders>
          </w:tcPr>
          <w:p w14:paraId="36F163ED" w14:textId="77777777" w:rsidR="00AC1282" w:rsidRDefault="00AC1282">
            <w:pPr>
              <w:keepNext/>
              <w:keepLines/>
              <w:spacing w:after="0" w:line="256" w:lineRule="auto"/>
              <w:jc w:val="center"/>
              <w:rPr>
                <w:rFonts w:ascii="Arial" w:hAnsi="Arial"/>
                <w:sz w:val="18"/>
              </w:rPr>
            </w:pPr>
          </w:p>
        </w:tc>
        <w:tc>
          <w:tcPr>
            <w:tcW w:w="943" w:type="dxa"/>
            <w:tcBorders>
              <w:top w:val="single" w:sz="4" w:space="0" w:color="auto"/>
              <w:left w:val="single" w:sz="4" w:space="0" w:color="auto"/>
              <w:bottom w:val="single" w:sz="4" w:space="0" w:color="auto"/>
              <w:right w:val="single" w:sz="4" w:space="0" w:color="auto"/>
            </w:tcBorders>
          </w:tcPr>
          <w:p w14:paraId="659346D9" w14:textId="77777777" w:rsidR="00AC1282" w:rsidRDefault="00AC1282">
            <w:pPr>
              <w:keepNext/>
              <w:keepLines/>
              <w:spacing w:after="0" w:line="256" w:lineRule="auto"/>
              <w:jc w:val="center"/>
              <w:rPr>
                <w:rFonts w:ascii="Arial" w:hAnsi="Arial"/>
                <w:sz w:val="18"/>
              </w:rPr>
            </w:pPr>
          </w:p>
        </w:tc>
        <w:tc>
          <w:tcPr>
            <w:tcW w:w="1015" w:type="dxa"/>
            <w:tcBorders>
              <w:top w:val="single" w:sz="4" w:space="0" w:color="auto"/>
              <w:left w:val="single" w:sz="4" w:space="0" w:color="auto"/>
              <w:bottom w:val="single" w:sz="4" w:space="0" w:color="auto"/>
              <w:right w:val="single" w:sz="4" w:space="0" w:color="auto"/>
            </w:tcBorders>
          </w:tcPr>
          <w:p w14:paraId="5E11E52C" w14:textId="77777777" w:rsidR="00AC1282" w:rsidRDefault="00AC1282">
            <w:pPr>
              <w:keepNext/>
              <w:keepLines/>
              <w:spacing w:after="0" w:line="256" w:lineRule="auto"/>
              <w:jc w:val="center"/>
              <w:rPr>
                <w:rFonts w:ascii="Arial" w:hAnsi="Arial"/>
                <w:sz w:val="18"/>
              </w:rPr>
            </w:pPr>
          </w:p>
        </w:tc>
      </w:tr>
      <w:tr w:rsidR="00AC1282" w14:paraId="475C5B29" w14:textId="77777777" w:rsidTr="00AC1282">
        <w:trPr>
          <w:cantSplit/>
          <w:trHeight w:val="183"/>
        </w:trPr>
        <w:tc>
          <w:tcPr>
            <w:tcW w:w="2311" w:type="dxa"/>
            <w:gridSpan w:val="2"/>
            <w:vMerge w:val="restart"/>
            <w:tcBorders>
              <w:top w:val="single" w:sz="4" w:space="0" w:color="auto"/>
              <w:left w:val="single" w:sz="4" w:space="0" w:color="auto"/>
              <w:bottom w:val="single" w:sz="4" w:space="0" w:color="auto"/>
              <w:right w:val="single" w:sz="4" w:space="0" w:color="auto"/>
            </w:tcBorders>
            <w:hideMark/>
          </w:tcPr>
          <w:p w14:paraId="422E7E2B" w14:textId="77777777" w:rsidR="00AC1282" w:rsidRDefault="00AC1282">
            <w:pPr>
              <w:keepNext/>
              <w:keepLines/>
              <w:spacing w:after="0" w:line="256" w:lineRule="auto"/>
              <w:rPr>
                <w:rFonts w:ascii="Arial" w:hAnsi="Arial" w:cs="v4.2.0"/>
                <w:sz w:val="18"/>
              </w:rPr>
            </w:pPr>
            <w:r>
              <w:rPr>
                <w:rFonts w:ascii="Arial" w:hAnsi="Arial" w:cs="v4.2.0"/>
                <w:sz w:val="18"/>
              </w:rPr>
              <w:t>PRS-RSRP</w:t>
            </w:r>
            <w:r>
              <w:rPr>
                <w:rFonts w:ascii="Arial" w:hAnsi="Arial"/>
                <w:sz w:val="18"/>
                <w:vertAlign w:val="superscript"/>
              </w:rPr>
              <w:t xml:space="preserve"> Note 3</w:t>
            </w:r>
          </w:p>
        </w:tc>
        <w:tc>
          <w:tcPr>
            <w:tcW w:w="901" w:type="dxa"/>
            <w:tcBorders>
              <w:top w:val="single" w:sz="4" w:space="0" w:color="auto"/>
              <w:left w:val="single" w:sz="4" w:space="0" w:color="auto"/>
              <w:bottom w:val="single" w:sz="4" w:space="0" w:color="auto"/>
              <w:right w:val="single" w:sz="4" w:space="0" w:color="auto"/>
            </w:tcBorders>
            <w:hideMark/>
          </w:tcPr>
          <w:p w14:paraId="0CAB0D45" w14:textId="77777777" w:rsidR="00AC1282" w:rsidRDefault="00AC1282">
            <w:pPr>
              <w:keepNext/>
              <w:keepLines/>
              <w:spacing w:after="0" w:line="256" w:lineRule="auto"/>
              <w:jc w:val="center"/>
              <w:rPr>
                <w:rFonts w:ascii="Arial" w:hAnsi="Arial"/>
                <w:sz w:val="18"/>
              </w:rPr>
            </w:pPr>
            <w:r>
              <w:rPr>
                <w:rFonts w:ascii="Arial" w:hAnsi="Arial"/>
                <w:sz w:val="18"/>
              </w:rPr>
              <w:t>dBm/SCS Note5</w:t>
            </w:r>
          </w:p>
        </w:tc>
        <w:tc>
          <w:tcPr>
            <w:tcW w:w="1310" w:type="dxa"/>
            <w:tcBorders>
              <w:top w:val="single" w:sz="4" w:space="0" w:color="auto"/>
              <w:left w:val="single" w:sz="4" w:space="0" w:color="auto"/>
              <w:bottom w:val="single" w:sz="4" w:space="0" w:color="auto"/>
              <w:right w:val="single" w:sz="4" w:space="0" w:color="auto"/>
            </w:tcBorders>
            <w:hideMark/>
          </w:tcPr>
          <w:p w14:paraId="1928B4C9" w14:textId="77777777" w:rsidR="00AC1282" w:rsidRDefault="00AC1282">
            <w:pPr>
              <w:keepNext/>
              <w:keepLines/>
              <w:spacing w:after="0" w:line="256" w:lineRule="auto"/>
              <w:jc w:val="center"/>
              <w:rPr>
                <w:rFonts w:ascii="Arial" w:hAnsi="Arial"/>
                <w:sz w:val="18"/>
              </w:rPr>
            </w:pPr>
            <w:r>
              <w:rPr>
                <w:rFonts w:ascii="Arial" w:hAnsi="Arial"/>
                <w:sz w:val="18"/>
              </w:rPr>
              <w:t>1</w:t>
            </w:r>
          </w:p>
        </w:tc>
        <w:tc>
          <w:tcPr>
            <w:tcW w:w="768" w:type="dxa"/>
            <w:tcBorders>
              <w:top w:val="single" w:sz="4" w:space="0" w:color="auto"/>
              <w:left w:val="single" w:sz="4" w:space="0" w:color="auto"/>
              <w:bottom w:val="single" w:sz="4" w:space="0" w:color="auto"/>
              <w:right w:val="single" w:sz="4" w:space="0" w:color="auto"/>
            </w:tcBorders>
            <w:hideMark/>
          </w:tcPr>
          <w:p w14:paraId="49AC36A5" w14:textId="77777777" w:rsidR="00AC1282" w:rsidRDefault="00AC1282">
            <w:pPr>
              <w:keepNext/>
              <w:keepLines/>
              <w:spacing w:after="0" w:line="256" w:lineRule="auto"/>
              <w:jc w:val="center"/>
              <w:rPr>
                <w:rFonts w:ascii="Arial" w:hAnsi="Arial"/>
                <w:sz w:val="18"/>
              </w:rPr>
            </w:pPr>
            <w:r>
              <w:rPr>
                <w:rFonts w:ascii="Arial" w:hAnsi="Arial" w:cs="v4.2.0"/>
                <w:sz w:val="18"/>
              </w:rPr>
              <w:t>-Infinity</w:t>
            </w:r>
          </w:p>
        </w:tc>
        <w:tc>
          <w:tcPr>
            <w:tcW w:w="899" w:type="dxa"/>
            <w:tcBorders>
              <w:top w:val="single" w:sz="4" w:space="0" w:color="auto"/>
              <w:left w:val="single" w:sz="4" w:space="0" w:color="auto"/>
              <w:bottom w:val="single" w:sz="4" w:space="0" w:color="auto"/>
              <w:right w:val="single" w:sz="4" w:space="0" w:color="auto"/>
            </w:tcBorders>
            <w:hideMark/>
          </w:tcPr>
          <w:p w14:paraId="6EB9378C" w14:textId="77777777" w:rsidR="00AC1282" w:rsidRDefault="00AC1282">
            <w:pPr>
              <w:keepNext/>
              <w:keepLines/>
              <w:spacing w:after="0" w:line="256" w:lineRule="auto"/>
              <w:jc w:val="center"/>
              <w:rPr>
                <w:rFonts w:ascii="Arial" w:hAnsi="Arial"/>
                <w:sz w:val="18"/>
              </w:rPr>
            </w:pPr>
            <w:r>
              <w:rPr>
                <w:rFonts w:ascii="Arial" w:hAnsi="Arial"/>
                <w:sz w:val="18"/>
              </w:rPr>
              <w:t>-101</w:t>
            </w:r>
          </w:p>
        </w:tc>
        <w:tc>
          <w:tcPr>
            <w:tcW w:w="963" w:type="dxa"/>
            <w:gridSpan w:val="2"/>
            <w:tcBorders>
              <w:top w:val="single" w:sz="4" w:space="0" w:color="auto"/>
              <w:left w:val="single" w:sz="4" w:space="0" w:color="auto"/>
              <w:bottom w:val="single" w:sz="4" w:space="0" w:color="auto"/>
              <w:right w:val="single" w:sz="4" w:space="0" w:color="auto"/>
            </w:tcBorders>
            <w:hideMark/>
          </w:tcPr>
          <w:p w14:paraId="5294ED5F" w14:textId="77777777" w:rsidR="00AC1282" w:rsidRDefault="00AC1282">
            <w:pPr>
              <w:keepNext/>
              <w:keepLines/>
              <w:spacing w:after="0" w:line="256" w:lineRule="auto"/>
              <w:jc w:val="center"/>
              <w:rPr>
                <w:rFonts w:ascii="Arial" w:hAnsi="Arial"/>
                <w:sz w:val="18"/>
              </w:rPr>
            </w:pPr>
            <w:r>
              <w:rPr>
                <w:rFonts w:ascii="Arial" w:hAnsi="Arial"/>
                <w:sz w:val="18"/>
              </w:rPr>
              <w:t>N/A</w:t>
            </w:r>
          </w:p>
        </w:tc>
        <w:tc>
          <w:tcPr>
            <w:tcW w:w="1060" w:type="dxa"/>
            <w:tcBorders>
              <w:top w:val="single" w:sz="4" w:space="0" w:color="auto"/>
              <w:left w:val="single" w:sz="4" w:space="0" w:color="auto"/>
              <w:bottom w:val="single" w:sz="4" w:space="0" w:color="auto"/>
              <w:right w:val="single" w:sz="4" w:space="0" w:color="auto"/>
            </w:tcBorders>
            <w:hideMark/>
          </w:tcPr>
          <w:p w14:paraId="36632490" w14:textId="77777777" w:rsidR="00AC1282" w:rsidRDefault="00AC1282">
            <w:pPr>
              <w:keepNext/>
              <w:keepLines/>
              <w:spacing w:after="0" w:line="256" w:lineRule="auto"/>
              <w:jc w:val="center"/>
              <w:rPr>
                <w:rFonts w:ascii="Arial" w:hAnsi="Arial"/>
                <w:sz w:val="18"/>
              </w:rPr>
            </w:pPr>
            <w:r>
              <w:rPr>
                <w:rFonts w:ascii="Arial" w:hAnsi="Arial"/>
                <w:sz w:val="18"/>
              </w:rPr>
              <w:t>N/A</w:t>
            </w:r>
          </w:p>
        </w:tc>
        <w:tc>
          <w:tcPr>
            <w:tcW w:w="943" w:type="dxa"/>
            <w:tcBorders>
              <w:top w:val="single" w:sz="4" w:space="0" w:color="auto"/>
              <w:left w:val="single" w:sz="4" w:space="0" w:color="auto"/>
              <w:bottom w:val="single" w:sz="4" w:space="0" w:color="auto"/>
              <w:right w:val="single" w:sz="4" w:space="0" w:color="auto"/>
            </w:tcBorders>
            <w:hideMark/>
          </w:tcPr>
          <w:p w14:paraId="147E73FE" w14:textId="77777777" w:rsidR="00AC1282" w:rsidRDefault="00AC1282">
            <w:pPr>
              <w:keepNext/>
              <w:keepLines/>
              <w:spacing w:after="0" w:line="256" w:lineRule="auto"/>
              <w:jc w:val="center"/>
              <w:rPr>
                <w:rFonts w:ascii="Arial" w:hAnsi="Arial"/>
                <w:sz w:val="18"/>
              </w:rPr>
            </w:pPr>
            <w:r>
              <w:rPr>
                <w:rFonts w:ascii="Arial" w:hAnsi="Arial"/>
                <w:sz w:val="18"/>
              </w:rPr>
              <w:t>-Infinity</w:t>
            </w:r>
          </w:p>
        </w:tc>
        <w:tc>
          <w:tcPr>
            <w:tcW w:w="1015" w:type="dxa"/>
            <w:tcBorders>
              <w:top w:val="single" w:sz="4" w:space="0" w:color="auto"/>
              <w:left w:val="single" w:sz="4" w:space="0" w:color="auto"/>
              <w:bottom w:val="single" w:sz="4" w:space="0" w:color="auto"/>
              <w:right w:val="single" w:sz="4" w:space="0" w:color="auto"/>
            </w:tcBorders>
            <w:hideMark/>
          </w:tcPr>
          <w:p w14:paraId="52349C48" w14:textId="77777777" w:rsidR="00AC1282" w:rsidRDefault="00AC1282">
            <w:pPr>
              <w:keepNext/>
              <w:keepLines/>
              <w:spacing w:after="0" w:line="256" w:lineRule="auto"/>
              <w:jc w:val="center"/>
              <w:rPr>
                <w:rFonts w:ascii="Arial" w:hAnsi="Arial"/>
                <w:sz w:val="18"/>
              </w:rPr>
            </w:pPr>
            <w:r>
              <w:rPr>
                <w:rFonts w:ascii="Arial" w:hAnsi="Arial"/>
                <w:sz w:val="18"/>
              </w:rPr>
              <w:t>-108</w:t>
            </w:r>
          </w:p>
        </w:tc>
      </w:tr>
      <w:tr w:rsidR="00AC1282" w14:paraId="615295BF" w14:textId="77777777" w:rsidTr="00AC1282">
        <w:trPr>
          <w:cantSplit/>
          <w:trHeight w:val="183"/>
        </w:trPr>
        <w:tc>
          <w:tcPr>
            <w:tcW w:w="2311" w:type="dxa"/>
            <w:gridSpan w:val="2"/>
            <w:vMerge/>
            <w:tcBorders>
              <w:top w:val="single" w:sz="4" w:space="0" w:color="auto"/>
              <w:left w:val="single" w:sz="4" w:space="0" w:color="auto"/>
              <w:bottom w:val="single" w:sz="4" w:space="0" w:color="auto"/>
              <w:right w:val="single" w:sz="4" w:space="0" w:color="auto"/>
            </w:tcBorders>
            <w:vAlign w:val="center"/>
            <w:hideMark/>
          </w:tcPr>
          <w:p w14:paraId="3D22080A" w14:textId="77777777" w:rsidR="00AC1282" w:rsidRDefault="00AC1282">
            <w:pPr>
              <w:spacing w:after="0" w:line="256" w:lineRule="auto"/>
              <w:rPr>
                <w:rFonts w:ascii="Arial" w:hAnsi="Arial" w:cs="v4.2.0"/>
                <w:sz w:val="18"/>
                <w:lang w:eastAsia="zh-CN"/>
              </w:rPr>
            </w:pPr>
          </w:p>
        </w:tc>
        <w:tc>
          <w:tcPr>
            <w:tcW w:w="901" w:type="dxa"/>
            <w:tcBorders>
              <w:top w:val="single" w:sz="4" w:space="0" w:color="auto"/>
              <w:left w:val="single" w:sz="4" w:space="0" w:color="auto"/>
              <w:bottom w:val="single" w:sz="4" w:space="0" w:color="auto"/>
              <w:right w:val="single" w:sz="4" w:space="0" w:color="auto"/>
            </w:tcBorders>
          </w:tcPr>
          <w:p w14:paraId="5D9B40CC" w14:textId="77777777" w:rsidR="00AC1282" w:rsidRDefault="00AC1282">
            <w:pPr>
              <w:keepNext/>
              <w:keepLines/>
              <w:spacing w:after="0" w:line="256" w:lineRule="auto"/>
              <w:jc w:val="center"/>
              <w:rPr>
                <w:rFonts w:ascii="Arial" w:hAnsi="Arial"/>
                <w:sz w:val="18"/>
              </w:rPr>
            </w:pPr>
          </w:p>
        </w:tc>
        <w:tc>
          <w:tcPr>
            <w:tcW w:w="1310" w:type="dxa"/>
            <w:tcBorders>
              <w:top w:val="single" w:sz="4" w:space="0" w:color="auto"/>
              <w:left w:val="single" w:sz="4" w:space="0" w:color="auto"/>
              <w:bottom w:val="single" w:sz="4" w:space="0" w:color="auto"/>
              <w:right w:val="single" w:sz="4" w:space="0" w:color="auto"/>
            </w:tcBorders>
            <w:hideMark/>
          </w:tcPr>
          <w:p w14:paraId="2811B1CB" w14:textId="77777777" w:rsidR="00AC1282" w:rsidRDefault="00AC1282">
            <w:pPr>
              <w:keepNext/>
              <w:keepLines/>
              <w:spacing w:after="0" w:line="256" w:lineRule="auto"/>
              <w:jc w:val="center"/>
              <w:rPr>
                <w:rFonts w:ascii="Arial" w:hAnsi="Arial"/>
                <w:sz w:val="18"/>
              </w:rPr>
            </w:pPr>
            <w:r>
              <w:rPr>
                <w:rFonts w:ascii="Arial" w:hAnsi="Arial"/>
                <w:sz w:val="18"/>
              </w:rPr>
              <w:t>2</w:t>
            </w:r>
          </w:p>
        </w:tc>
        <w:tc>
          <w:tcPr>
            <w:tcW w:w="768" w:type="dxa"/>
            <w:tcBorders>
              <w:top w:val="single" w:sz="4" w:space="0" w:color="auto"/>
              <w:left w:val="single" w:sz="4" w:space="0" w:color="auto"/>
              <w:bottom w:val="single" w:sz="4" w:space="0" w:color="auto"/>
              <w:right w:val="single" w:sz="4" w:space="0" w:color="auto"/>
            </w:tcBorders>
            <w:hideMark/>
          </w:tcPr>
          <w:p w14:paraId="49DE90DD" w14:textId="77777777" w:rsidR="00AC1282" w:rsidRDefault="00AC1282">
            <w:pPr>
              <w:keepNext/>
              <w:keepLines/>
              <w:spacing w:after="0" w:line="256" w:lineRule="auto"/>
              <w:jc w:val="center"/>
              <w:rPr>
                <w:rFonts w:ascii="Arial" w:hAnsi="Arial" w:cs="v4.2.0"/>
                <w:sz w:val="18"/>
              </w:rPr>
            </w:pPr>
            <w:r>
              <w:rPr>
                <w:rFonts w:ascii="Arial" w:hAnsi="Arial" w:cs="v4.2.0"/>
                <w:sz w:val="18"/>
              </w:rPr>
              <w:t>-Infinity</w:t>
            </w:r>
          </w:p>
        </w:tc>
        <w:tc>
          <w:tcPr>
            <w:tcW w:w="899" w:type="dxa"/>
            <w:tcBorders>
              <w:top w:val="single" w:sz="4" w:space="0" w:color="auto"/>
              <w:left w:val="single" w:sz="4" w:space="0" w:color="auto"/>
              <w:bottom w:val="single" w:sz="4" w:space="0" w:color="auto"/>
              <w:right w:val="single" w:sz="4" w:space="0" w:color="auto"/>
            </w:tcBorders>
            <w:hideMark/>
          </w:tcPr>
          <w:p w14:paraId="7A683923" w14:textId="77777777" w:rsidR="00AC1282" w:rsidRDefault="00AC1282">
            <w:pPr>
              <w:keepNext/>
              <w:keepLines/>
              <w:spacing w:after="0" w:line="256" w:lineRule="auto"/>
              <w:jc w:val="center"/>
              <w:rPr>
                <w:rFonts w:ascii="Arial" w:hAnsi="Arial"/>
                <w:sz w:val="18"/>
              </w:rPr>
            </w:pPr>
            <w:r>
              <w:rPr>
                <w:rFonts w:ascii="Arial" w:hAnsi="Arial"/>
                <w:sz w:val="18"/>
              </w:rPr>
              <w:t>-101</w:t>
            </w:r>
          </w:p>
        </w:tc>
        <w:tc>
          <w:tcPr>
            <w:tcW w:w="963" w:type="dxa"/>
            <w:gridSpan w:val="2"/>
            <w:tcBorders>
              <w:top w:val="single" w:sz="4" w:space="0" w:color="auto"/>
              <w:left w:val="single" w:sz="4" w:space="0" w:color="auto"/>
              <w:bottom w:val="single" w:sz="4" w:space="0" w:color="auto"/>
              <w:right w:val="single" w:sz="4" w:space="0" w:color="auto"/>
            </w:tcBorders>
            <w:hideMark/>
          </w:tcPr>
          <w:p w14:paraId="0B64DF2A" w14:textId="77777777" w:rsidR="00AC1282" w:rsidRDefault="00AC1282">
            <w:pPr>
              <w:keepNext/>
              <w:keepLines/>
              <w:spacing w:after="0" w:line="256" w:lineRule="auto"/>
              <w:jc w:val="center"/>
              <w:rPr>
                <w:rFonts w:ascii="Arial" w:hAnsi="Arial"/>
                <w:sz w:val="18"/>
              </w:rPr>
            </w:pPr>
            <w:r>
              <w:rPr>
                <w:rFonts w:ascii="Arial" w:hAnsi="Arial"/>
                <w:sz w:val="18"/>
              </w:rPr>
              <w:t>N/A</w:t>
            </w:r>
          </w:p>
        </w:tc>
        <w:tc>
          <w:tcPr>
            <w:tcW w:w="1060" w:type="dxa"/>
            <w:tcBorders>
              <w:top w:val="single" w:sz="4" w:space="0" w:color="auto"/>
              <w:left w:val="single" w:sz="4" w:space="0" w:color="auto"/>
              <w:bottom w:val="single" w:sz="4" w:space="0" w:color="auto"/>
              <w:right w:val="single" w:sz="4" w:space="0" w:color="auto"/>
            </w:tcBorders>
            <w:hideMark/>
          </w:tcPr>
          <w:p w14:paraId="37D21404" w14:textId="77777777" w:rsidR="00AC1282" w:rsidRDefault="00AC1282">
            <w:pPr>
              <w:keepNext/>
              <w:keepLines/>
              <w:spacing w:after="0" w:line="256" w:lineRule="auto"/>
              <w:jc w:val="center"/>
              <w:rPr>
                <w:rFonts w:ascii="Arial" w:hAnsi="Arial"/>
                <w:sz w:val="18"/>
              </w:rPr>
            </w:pPr>
            <w:r>
              <w:rPr>
                <w:rFonts w:ascii="Arial" w:hAnsi="Arial"/>
                <w:sz w:val="18"/>
              </w:rPr>
              <w:t>N/A</w:t>
            </w:r>
          </w:p>
        </w:tc>
        <w:tc>
          <w:tcPr>
            <w:tcW w:w="943" w:type="dxa"/>
            <w:tcBorders>
              <w:top w:val="single" w:sz="4" w:space="0" w:color="auto"/>
              <w:left w:val="single" w:sz="4" w:space="0" w:color="auto"/>
              <w:bottom w:val="single" w:sz="4" w:space="0" w:color="auto"/>
              <w:right w:val="single" w:sz="4" w:space="0" w:color="auto"/>
            </w:tcBorders>
            <w:hideMark/>
          </w:tcPr>
          <w:p w14:paraId="1156BB6B" w14:textId="77777777" w:rsidR="00AC1282" w:rsidRDefault="00AC1282">
            <w:pPr>
              <w:keepNext/>
              <w:keepLines/>
              <w:spacing w:after="0" w:line="256" w:lineRule="auto"/>
              <w:jc w:val="center"/>
              <w:rPr>
                <w:rFonts w:ascii="Arial" w:hAnsi="Arial"/>
                <w:sz w:val="18"/>
              </w:rPr>
            </w:pPr>
            <w:r>
              <w:rPr>
                <w:rFonts w:ascii="Arial" w:hAnsi="Arial"/>
                <w:sz w:val="18"/>
              </w:rPr>
              <w:t>-Infinity</w:t>
            </w:r>
          </w:p>
        </w:tc>
        <w:tc>
          <w:tcPr>
            <w:tcW w:w="1015" w:type="dxa"/>
            <w:tcBorders>
              <w:top w:val="single" w:sz="4" w:space="0" w:color="auto"/>
              <w:left w:val="single" w:sz="4" w:space="0" w:color="auto"/>
              <w:bottom w:val="single" w:sz="4" w:space="0" w:color="auto"/>
              <w:right w:val="single" w:sz="4" w:space="0" w:color="auto"/>
            </w:tcBorders>
            <w:hideMark/>
          </w:tcPr>
          <w:p w14:paraId="4760A2CE" w14:textId="77777777" w:rsidR="00AC1282" w:rsidRDefault="00AC1282">
            <w:pPr>
              <w:keepNext/>
              <w:keepLines/>
              <w:spacing w:after="0" w:line="256" w:lineRule="auto"/>
              <w:jc w:val="center"/>
              <w:rPr>
                <w:rFonts w:ascii="Arial" w:hAnsi="Arial"/>
                <w:sz w:val="18"/>
              </w:rPr>
            </w:pPr>
            <w:r>
              <w:rPr>
                <w:rFonts w:ascii="Arial" w:hAnsi="Arial"/>
                <w:sz w:val="18"/>
              </w:rPr>
              <w:t>-108</w:t>
            </w:r>
          </w:p>
        </w:tc>
      </w:tr>
      <w:tr w:rsidR="00AC1282" w14:paraId="31ACEC0C" w14:textId="77777777" w:rsidTr="00AC1282">
        <w:trPr>
          <w:cantSplit/>
          <w:trHeight w:val="183"/>
        </w:trPr>
        <w:tc>
          <w:tcPr>
            <w:tcW w:w="2311" w:type="dxa"/>
            <w:gridSpan w:val="2"/>
            <w:vMerge/>
            <w:tcBorders>
              <w:top w:val="single" w:sz="4" w:space="0" w:color="auto"/>
              <w:left w:val="single" w:sz="4" w:space="0" w:color="auto"/>
              <w:bottom w:val="single" w:sz="4" w:space="0" w:color="auto"/>
              <w:right w:val="single" w:sz="4" w:space="0" w:color="auto"/>
            </w:tcBorders>
            <w:vAlign w:val="center"/>
            <w:hideMark/>
          </w:tcPr>
          <w:p w14:paraId="3847A338" w14:textId="77777777" w:rsidR="00AC1282" w:rsidRDefault="00AC1282">
            <w:pPr>
              <w:spacing w:after="0" w:line="256" w:lineRule="auto"/>
              <w:rPr>
                <w:rFonts w:ascii="Arial" w:hAnsi="Arial" w:cs="v4.2.0"/>
                <w:sz w:val="18"/>
                <w:lang w:eastAsia="zh-CN"/>
              </w:rPr>
            </w:pPr>
          </w:p>
        </w:tc>
        <w:tc>
          <w:tcPr>
            <w:tcW w:w="901" w:type="dxa"/>
            <w:tcBorders>
              <w:top w:val="single" w:sz="4" w:space="0" w:color="auto"/>
              <w:left w:val="single" w:sz="4" w:space="0" w:color="auto"/>
              <w:bottom w:val="single" w:sz="4" w:space="0" w:color="auto"/>
              <w:right w:val="single" w:sz="4" w:space="0" w:color="auto"/>
            </w:tcBorders>
          </w:tcPr>
          <w:p w14:paraId="2F4D6539" w14:textId="77777777" w:rsidR="00AC1282" w:rsidRDefault="00AC1282">
            <w:pPr>
              <w:keepNext/>
              <w:keepLines/>
              <w:spacing w:after="0" w:line="256" w:lineRule="auto"/>
              <w:jc w:val="center"/>
              <w:rPr>
                <w:rFonts w:ascii="Arial" w:hAnsi="Arial"/>
                <w:sz w:val="18"/>
              </w:rPr>
            </w:pPr>
          </w:p>
        </w:tc>
        <w:tc>
          <w:tcPr>
            <w:tcW w:w="1310" w:type="dxa"/>
            <w:tcBorders>
              <w:top w:val="single" w:sz="4" w:space="0" w:color="auto"/>
              <w:left w:val="single" w:sz="4" w:space="0" w:color="auto"/>
              <w:bottom w:val="single" w:sz="4" w:space="0" w:color="auto"/>
              <w:right w:val="single" w:sz="4" w:space="0" w:color="auto"/>
            </w:tcBorders>
            <w:hideMark/>
          </w:tcPr>
          <w:p w14:paraId="4731194B" w14:textId="77777777" w:rsidR="00AC1282" w:rsidRDefault="00AC1282">
            <w:pPr>
              <w:keepNext/>
              <w:keepLines/>
              <w:spacing w:after="0" w:line="256" w:lineRule="auto"/>
              <w:jc w:val="center"/>
              <w:rPr>
                <w:rFonts w:ascii="Arial" w:hAnsi="Arial"/>
                <w:sz w:val="18"/>
              </w:rPr>
            </w:pPr>
            <w:r>
              <w:rPr>
                <w:rFonts w:ascii="Arial" w:hAnsi="Arial"/>
                <w:sz w:val="18"/>
              </w:rPr>
              <w:t>3</w:t>
            </w:r>
          </w:p>
        </w:tc>
        <w:tc>
          <w:tcPr>
            <w:tcW w:w="768" w:type="dxa"/>
            <w:tcBorders>
              <w:top w:val="single" w:sz="4" w:space="0" w:color="auto"/>
              <w:left w:val="single" w:sz="4" w:space="0" w:color="auto"/>
              <w:bottom w:val="single" w:sz="4" w:space="0" w:color="auto"/>
              <w:right w:val="single" w:sz="4" w:space="0" w:color="auto"/>
            </w:tcBorders>
            <w:hideMark/>
          </w:tcPr>
          <w:p w14:paraId="41A42711" w14:textId="77777777" w:rsidR="00AC1282" w:rsidRDefault="00AC1282">
            <w:pPr>
              <w:keepNext/>
              <w:keepLines/>
              <w:spacing w:after="0" w:line="256" w:lineRule="auto"/>
              <w:jc w:val="center"/>
              <w:rPr>
                <w:rFonts w:ascii="Arial" w:hAnsi="Arial" w:cs="v4.2.0"/>
                <w:sz w:val="18"/>
              </w:rPr>
            </w:pPr>
            <w:r>
              <w:rPr>
                <w:rFonts w:ascii="Arial" w:hAnsi="Arial" w:cs="v4.2.0"/>
                <w:sz w:val="18"/>
              </w:rPr>
              <w:t>-Infinity</w:t>
            </w:r>
          </w:p>
        </w:tc>
        <w:tc>
          <w:tcPr>
            <w:tcW w:w="899" w:type="dxa"/>
            <w:tcBorders>
              <w:top w:val="single" w:sz="4" w:space="0" w:color="auto"/>
              <w:left w:val="single" w:sz="4" w:space="0" w:color="auto"/>
              <w:bottom w:val="single" w:sz="4" w:space="0" w:color="auto"/>
              <w:right w:val="single" w:sz="4" w:space="0" w:color="auto"/>
            </w:tcBorders>
            <w:hideMark/>
          </w:tcPr>
          <w:p w14:paraId="517B8254" w14:textId="77777777" w:rsidR="00AC1282" w:rsidRDefault="00AC1282">
            <w:pPr>
              <w:keepNext/>
              <w:keepLines/>
              <w:spacing w:after="0" w:line="256" w:lineRule="auto"/>
              <w:jc w:val="center"/>
              <w:rPr>
                <w:rFonts w:ascii="Arial" w:hAnsi="Arial"/>
                <w:sz w:val="18"/>
              </w:rPr>
            </w:pPr>
            <w:r>
              <w:rPr>
                <w:rFonts w:ascii="Arial" w:hAnsi="Arial"/>
                <w:sz w:val="18"/>
              </w:rPr>
              <w:t>-98</w:t>
            </w:r>
          </w:p>
        </w:tc>
        <w:tc>
          <w:tcPr>
            <w:tcW w:w="963" w:type="dxa"/>
            <w:gridSpan w:val="2"/>
            <w:tcBorders>
              <w:top w:val="single" w:sz="4" w:space="0" w:color="auto"/>
              <w:left w:val="single" w:sz="4" w:space="0" w:color="auto"/>
              <w:bottom w:val="single" w:sz="4" w:space="0" w:color="auto"/>
              <w:right w:val="single" w:sz="4" w:space="0" w:color="auto"/>
            </w:tcBorders>
            <w:hideMark/>
          </w:tcPr>
          <w:p w14:paraId="0A43B17A" w14:textId="77777777" w:rsidR="00AC1282" w:rsidRDefault="00AC1282">
            <w:pPr>
              <w:keepNext/>
              <w:keepLines/>
              <w:spacing w:after="0" w:line="256" w:lineRule="auto"/>
              <w:jc w:val="center"/>
              <w:rPr>
                <w:rFonts w:ascii="Arial" w:hAnsi="Arial"/>
                <w:sz w:val="18"/>
              </w:rPr>
            </w:pPr>
            <w:r>
              <w:rPr>
                <w:rFonts w:ascii="Arial" w:hAnsi="Arial"/>
                <w:sz w:val="18"/>
              </w:rPr>
              <w:t>N/A</w:t>
            </w:r>
          </w:p>
        </w:tc>
        <w:tc>
          <w:tcPr>
            <w:tcW w:w="1060" w:type="dxa"/>
            <w:tcBorders>
              <w:top w:val="single" w:sz="4" w:space="0" w:color="auto"/>
              <w:left w:val="single" w:sz="4" w:space="0" w:color="auto"/>
              <w:bottom w:val="single" w:sz="4" w:space="0" w:color="auto"/>
              <w:right w:val="single" w:sz="4" w:space="0" w:color="auto"/>
            </w:tcBorders>
            <w:hideMark/>
          </w:tcPr>
          <w:p w14:paraId="61FC4A71" w14:textId="77777777" w:rsidR="00AC1282" w:rsidRDefault="00AC1282">
            <w:pPr>
              <w:keepNext/>
              <w:keepLines/>
              <w:spacing w:after="0" w:line="256" w:lineRule="auto"/>
              <w:jc w:val="center"/>
              <w:rPr>
                <w:rFonts w:ascii="Arial" w:hAnsi="Arial"/>
                <w:sz w:val="18"/>
              </w:rPr>
            </w:pPr>
            <w:r>
              <w:rPr>
                <w:rFonts w:ascii="Arial" w:hAnsi="Arial"/>
                <w:sz w:val="18"/>
              </w:rPr>
              <w:t>N/A</w:t>
            </w:r>
          </w:p>
        </w:tc>
        <w:tc>
          <w:tcPr>
            <w:tcW w:w="943" w:type="dxa"/>
            <w:tcBorders>
              <w:top w:val="single" w:sz="4" w:space="0" w:color="auto"/>
              <w:left w:val="single" w:sz="4" w:space="0" w:color="auto"/>
              <w:bottom w:val="single" w:sz="4" w:space="0" w:color="auto"/>
              <w:right w:val="single" w:sz="4" w:space="0" w:color="auto"/>
            </w:tcBorders>
            <w:hideMark/>
          </w:tcPr>
          <w:p w14:paraId="26C0C8F0" w14:textId="77777777" w:rsidR="00AC1282" w:rsidRDefault="00AC1282">
            <w:pPr>
              <w:keepNext/>
              <w:keepLines/>
              <w:spacing w:after="0" w:line="256" w:lineRule="auto"/>
              <w:jc w:val="center"/>
              <w:rPr>
                <w:rFonts w:ascii="Arial" w:hAnsi="Arial"/>
                <w:sz w:val="18"/>
              </w:rPr>
            </w:pPr>
            <w:r>
              <w:rPr>
                <w:rFonts w:ascii="Arial" w:hAnsi="Arial"/>
                <w:sz w:val="18"/>
              </w:rPr>
              <w:t>-Infinity</w:t>
            </w:r>
          </w:p>
        </w:tc>
        <w:tc>
          <w:tcPr>
            <w:tcW w:w="1015" w:type="dxa"/>
            <w:tcBorders>
              <w:top w:val="single" w:sz="4" w:space="0" w:color="auto"/>
              <w:left w:val="single" w:sz="4" w:space="0" w:color="auto"/>
              <w:bottom w:val="single" w:sz="4" w:space="0" w:color="auto"/>
              <w:right w:val="single" w:sz="4" w:space="0" w:color="auto"/>
            </w:tcBorders>
            <w:hideMark/>
          </w:tcPr>
          <w:p w14:paraId="4CE96AA4" w14:textId="77777777" w:rsidR="00AC1282" w:rsidRDefault="00AC1282">
            <w:pPr>
              <w:keepNext/>
              <w:keepLines/>
              <w:spacing w:after="0" w:line="256" w:lineRule="auto"/>
              <w:jc w:val="center"/>
              <w:rPr>
                <w:rFonts w:ascii="Arial" w:hAnsi="Arial"/>
                <w:sz w:val="18"/>
              </w:rPr>
            </w:pPr>
            <w:r>
              <w:rPr>
                <w:rFonts w:ascii="Arial" w:hAnsi="Arial"/>
                <w:sz w:val="18"/>
              </w:rPr>
              <w:t>-105</w:t>
            </w:r>
          </w:p>
        </w:tc>
      </w:tr>
      <w:tr w:rsidR="00AC1282" w14:paraId="245B2944" w14:textId="77777777" w:rsidTr="00AC1282">
        <w:trPr>
          <w:cantSplit/>
          <w:trHeight w:val="183"/>
        </w:trPr>
        <w:tc>
          <w:tcPr>
            <w:tcW w:w="2311" w:type="dxa"/>
            <w:gridSpan w:val="2"/>
            <w:tcBorders>
              <w:top w:val="single" w:sz="4" w:space="0" w:color="auto"/>
              <w:left w:val="single" w:sz="4" w:space="0" w:color="auto"/>
              <w:bottom w:val="single" w:sz="4" w:space="0" w:color="auto"/>
              <w:right w:val="single" w:sz="4" w:space="0" w:color="auto"/>
            </w:tcBorders>
            <w:vAlign w:val="bottom"/>
            <w:hideMark/>
          </w:tcPr>
          <w:p w14:paraId="51E8535D" w14:textId="4C18D8D1" w:rsidR="00AC1282" w:rsidRDefault="00AC1282">
            <w:pPr>
              <w:keepNext/>
              <w:keepLines/>
              <w:spacing w:after="0" w:line="256" w:lineRule="auto"/>
              <w:rPr>
                <w:rFonts w:ascii="Arial" w:hAnsi="Arial"/>
                <w:sz w:val="18"/>
              </w:rPr>
            </w:pPr>
            <w:r>
              <w:rPr>
                <w:rFonts w:ascii="Arial" w:hAnsi="Arial"/>
                <w:sz w:val="18"/>
              </w:rPr>
              <w:lastRenderedPageBreak/>
              <w:t xml:space="preserve">PRS </w:t>
            </w:r>
            <w:r>
              <w:rPr>
                <w:rFonts w:ascii="Arial" w:hAnsi="Arial" w:cs="v4.2.0"/>
                <w:noProof/>
                <w:position w:val="-12"/>
                <w:sz w:val="18"/>
                <w:lang w:val="en-US"/>
              </w:rPr>
              <w:drawing>
                <wp:inline distT="0" distB="0" distL="0" distR="0" wp14:anchorId="09B2F3D8" wp14:editId="2F863E82">
                  <wp:extent cx="402590" cy="2457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2590" cy="245745"/>
                          </a:xfrm>
                          <a:prstGeom prst="rect">
                            <a:avLst/>
                          </a:prstGeom>
                          <a:noFill/>
                          <a:ln>
                            <a:noFill/>
                          </a:ln>
                        </pic:spPr>
                      </pic:pic>
                    </a:graphicData>
                  </a:graphic>
                </wp:inline>
              </w:drawing>
            </w:r>
          </w:p>
        </w:tc>
        <w:tc>
          <w:tcPr>
            <w:tcW w:w="901" w:type="dxa"/>
            <w:tcBorders>
              <w:top w:val="single" w:sz="4" w:space="0" w:color="auto"/>
              <w:left w:val="single" w:sz="4" w:space="0" w:color="auto"/>
              <w:bottom w:val="single" w:sz="4" w:space="0" w:color="auto"/>
              <w:right w:val="single" w:sz="4" w:space="0" w:color="auto"/>
            </w:tcBorders>
            <w:hideMark/>
          </w:tcPr>
          <w:p w14:paraId="58D2E9CE" w14:textId="77777777" w:rsidR="00AC1282" w:rsidRDefault="00AC1282">
            <w:pPr>
              <w:keepNext/>
              <w:keepLines/>
              <w:spacing w:after="0" w:line="256" w:lineRule="auto"/>
              <w:jc w:val="center"/>
              <w:rPr>
                <w:rFonts w:ascii="Arial" w:hAnsi="Arial"/>
                <w:sz w:val="18"/>
              </w:rPr>
            </w:pPr>
            <w:r>
              <w:rPr>
                <w:rFonts w:ascii="Arial" w:hAnsi="Arial"/>
                <w:sz w:val="18"/>
              </w:rPr>
              <w:t>dB</w:t>
            </w:r>
          </w:p>
        </w:tc>
        <w:tc>
          <w:tcPr>
            <w:tcW w:w="1310" w:type="dxa"/>
            <w:tcBorders>
              <w:top w:val="single" w:sz="4" w:space="0" w:color="auto"/>
              <w:left w:val="single" w:sz="4" w:space="0" w:color="auto"/>
              <w:bottom w:val="single" w:sz="4" w:space="0" w:color="auto"/>
              <w:right w:val="single" w:sz="4" w:space="0" w:color="auto"/>
            </w:tcBorders>
            <w:hideMark/>
          </w:tcPr>
          <w:p w14:paraId="2E606791" w14:textId="77777777" w:rsidR="00AC1282" w:rsidRDefault="00AC1282">
            <w:pPr>
              <w:keepNext/>
              <w:keepLines/>
              <w:spacing w:after="0" w:line="256" w:lineRule="auto"/>
              <w:jc w:val="center"/>
              <w:rPr>
                <w:rFonts w:ascii="Arial" w:hAnsi="Arial"/>
                <w:sz w:val="18"/>
              </w:rPr>
            </w:pPr>
            <w:r>
              <w:rPr>
                <w:rFonts w:ascii="Arial" w:hAnsi="Arial"/>
                <w:sz w:val="18"/>
              </w:rPr>
              <w:t>1,2,3</w:t>
            </w:r>
          </w:p>
        </w:tc>
        <w:tc>
          <w:tcPr>
            <w:tcW w:w="768" w:type="dxa"/>
            <w:tcBorders>
              <w:top w:val="single" w:sz="4" w:space="0" w:color="auto"/>
              <w:left w:val="single" w:sz="4" w:space="0" w:color="auto"/>
              <w:bottom w:val="single" w:sz="4" w:space="0" w:color="auto"/>
              <w:right w:val="single" w:sz="4" w:space="0" w:color="auto"/>
            </w:tcBorders>
            <w:hideMark/>
          </w:tcPr>
          <w:p w14:paraId="4371F673" w14:textId="77777777" w:rsidR="00AC1282" w:rsidRDefault="00AC1282">
            <w:pPr>
              <w:keepNext/>
              <w:keepLines/>
              <w:spacing w:after="0" w:line="256" w:lineRule="auto"/>
              <w:jc w:val="center"/>
              <w:rPr>
                <w:rFonts w:ascii="Arial" w:hAnsi="Arial"/>
                <w:sz w:val="18"/>
              </w:rPr>
            </w:pPr>
            <w:r>
              <w:rPr>
                <w:rFonts w:ascii="Arial" w:hAnsi="Arial" w:cs="v4.2.0"/>
                <w:sz w:val="18"/>
              </w:rPr>
              <w:t>-Infinity</w:t>
            </w:r>
          </w:p>
        </w:tc>
        <w:tc>
          <w:tcPr>
            <w:tcW w:w="899" w:type="dxa"/>
            <w:tcBorders>
              <w:top w:val="single" w:sz="4" w:space="0" w:color="auto"/>
              <w:left w:val="single" w:sz="4" w:space="0" w:color="auto"/>
              <w:bottom w:val="single" w:sz="4" w:space="0" w:color="auto"/>
              <w:right w:val="single" w:sz="4" w:space="0" w:color="auto"/>
            </w:tcBorders>
            <w:hideMark/>
          </w:tcPr>
          <w:p w14:paraId="06086C47" w14:textId="77777777" w:rsidR="00AC1282" w:rsidRDefault="00AC1282">
            <w:pPr>
              <w:keepNext/>
              <w:keepLines/>
              <w:spacing w:after="0" w:line="256" w:lineRule="auto"/>
              <w:jc w:val="center"/>
              <w:rPr>
                <w:rFonts w:ascii="Arial" w:hAnsi="Arial"/>
                <w:sz w:val="18"/>
              </w:rPr>
            </w:pPr>
            <w:r>
              <w:rPr>
                <w:rFonts w:ascii="Arial" w:hAnsi="Arial" w:cs="v4.2.0"/>
                <w:sz w:val="18"/>
              </w:rPr>
              <w:t>-3</w:t>
            </w:r>
          </w:p>
        </w:tc>
        <w:tc>
          <w:tcPr>
            <w:tcW w:w="963" w:type="dxa"/>
            <w:gridSpan w:val="2"/>
            <w:tcBorders>
              <w:top w:val="single" w:sz="4" w:space="0" w:color="auto"/>
              <w:left w:val="single" w:sz="4" w:space="0" w:color="auto"/>
              <w:bottom w:val="single" w:sz="4" w:space="0" w:color="auto"/>
              <w:right w:val="single" w:sz="4" w:space="0" w:color="auto"/>
            </w:tcBorders>
            <w:hideMark/>
          </w:tcPr>
          <w:p w14:paraId="0C2E92BF" w14:textId="77777777" w:rsidR="00AC1282" w:rsidRDefault="00AC1282">
            <w:pPr>
              <w:keepNext/>
              <w:keepLines/>
              <w:spacing w:after="0" w:line="256" w:lineRule="auto"/>
              <w:jc w:val="center"/>
              <w:rPr>
                <w:rFonts w:ascii="Arial" w:hAnsi="Arial"/>
                <w:sz w:val="18"/>
              </w:rPr>
            </w:pPr>
            <w:r>
              <w:rPr>
                <w:rFonts w:ascii="Arial" w:hAnsi="Arial"/>
                <w:sz w:val="18"/>
              </w:rPr>
              <w:t>N/A</w:t>
            </w:r>
          </w:p>
        </w:tc>
        <w:tc>
          <w:tcPr>
            <w:tcW w:w="1060" w:type="dxa"/>
            <w:tcBorders>
              <w:top w:val="single" w:sz="4" w:space="0" w:color="auto"/>
              <w:left w:val="single" w:sz="4" w:space="0" w:color="auto"/>
              <w:bottom w:val="single" w:sz="4" w:space="0" w:color="auto"/>
              <w:right w:val="single" w:sz="4" w:space="0" w:color="auto"/>
            </w:tcBorders>
            <w:hideMark/>
          </w:tcPr>
          <w:p w14:paraId="71C070A4" w14:textId="77777777" w:rsidR="00AC1282" w:rsidRDefault="00AC1282">
            <w:pPr>
              <w:keepNext/>
              <w:keepLines/>
              <w:spacing w:after="0" w:line="256" w:lineRule="auto"/>
              <w:jc w:val="center"/>
              <w:rPr>
                <w:rFonts w:ascii="Arial" w:hAnsi="Arial"/>
                <w:sz w:val="18"/>
              </w:rPr>
            </w:pPr>
            <w:r>
              <w:rPr>
                <w:rFonts w:ascii="Arial" w:hAnsi="Arial"/>
                <w:sz w:val="18"/>
              </w:rPr>
              <w:t>N/A</w:t>
            </w:r>
          </w:p>
        </w:tc>
        <w:tc>
          <w:tcPr>
            <w:tcW w:w="943" w:type="dxa"/>
            <w:tcBorders>
              <w:top w:val="single" w:sz="4" w:space="0" w:color="auto"/>
              <w:left w:val="single" w:sz="4" w:space="0" w:color="auto"/>
              <w:bottom w:val="single" w:sz="4" w:space="0" w:color="auto"/>
              <w:right w:val="single" w:sz="4" w:space="0" w:color="auto"/>
            </w:tcBorders>
            <w:hideMark/>
          </w:tcPr>
          <w:p w14:paraId="7EAE39D0" w14:textId="77777777" w:rsidR="00AC1282" w:rsidRDefault="00AC1282">
            <w:pPr>
              <w:keepNext/>
              <w:keepLines/>
              <w:spacing w:after="0" w:line="256" w:lineRule="auto"/>
              <w:jc w:val="center"/>
              <w:rPr>
                <w:rFonts w:ascii="Arial" w:hAnsi="Arial"/>
                <w:sz w:val="18"/>
              </w:rPr>
            </w:pPr>
            <w:r>
              <w:rPr>
                <w:rFonts w:ascii="Arial" w:hAnsi="Arial"/>
                <w:sz w:val="18"/>
              </w:rPr>
              <w:t>-Infinity</w:t>
            </w:r>
          </w:p>
        </w:tc>
        <w:tc>
          <w:tcPr>
            <w:tcW w:w="1015" w:type="dxa"/>
            <w:tcBorders>
              <w:top w:val="single" w:sz="4" w:space="0" w:color="auto"/>
              <w:left w:val="single" w:sz="4" w:space="0" w:color="auto"/>
              <w:bottom w:val="single" w:sz="4" w:space="0" w:color="auto"/>
              <w:right w:val="single" w:sz="4" w:space="0" w:color="auto"/>
            </w:tcBorders>
            <w:hideMark/>
          </w:tcPr>
          <w:p w14:paraId="7CECD2AD" w14:textId="77777777" w:rsidR="00AC1282" w:rsidRDefault="00AC1282">
            <w:pPr>
              <w:keepNext/>
              <w:keepLines/>
              <w:spacing w:after="0" w:line="256" w:lineRule="auto"/>
              <w:jc w:val="center"/>
              <w:rPr>
                <w:rFonts w:ascii="Arial" w:hAnsi="Arial"/>
                <w:sz w:val="18"/>
              </w:rPr>
            </w:pPr>
            <w:r>
              <w:rPr>
                <w:rFonts w:ascii="Arial" w:hAnsi="Arial"/>
                <w:sz w:val="18"/>
              </w:rPr>
              <w:t>-10</w:t>
            </w:r>
          </w:p>
        </w:tc>
      </w:tr>
      <w:tr w:rsidR="00AC1282" w14:paraId="4CFA0983" w14:textId="77777777" w:rsidTr="00AC1282">
        <w:trPr>
          <w:cantSplit/>
          <w:trHeight w:val="183"/>
        </w:trPr>
        <w:tc>
          <w:tcPr>
            <w:tcW w:w="2311" w:type="dxa"/>
            <w:gridSpan w:val="2"/>
            <w:tcBorders>
              <w:top w:val="single" w:sz="4" w:space="0" w:color="auto"/>
              <w:left w:val="single" w:sz="4" w:space="0" w:color="auto"/>
              <w:bottom w:val="single" w:sz="4" w:space="0" w:color="auto"/>
              <w:right w:val="single" w:sz="4" w:space="0" w:color="auto"/>
            </w:tcBorders>
            <w:hideMark/>
          </w:tcPr>
          <w:p w14:paraId="584AD744" w14:textId="05AAE6B4" w:rsidR="00AC1282" w:rsidRDefault="00AC1282">
            <w:pPr>
              <w:keepNext/>
              <w:keepLines/>
              <w:spacing w:after="0" w:line="256" w:lineRule="auto"/>
              <w:rPr>
                <w:rFonts w:ascii="Arial" w:hAnsi="Arial"/>
                <w:sz w:val="18"/>
              </w:rPr>
            </w:pPr>
            <w:r>
              <w:rPr>
                <w:rFonts w:ascii="Arial" w:hAnsi="Arial"/>
                <w:sz w:val="18"/>
              </w:rPr>
              <w:t xml:space="preserve"> PRS </w:t>
            </w:r>
            <w:r>
              <w:rPr>
                <w:rFonts w:ascii="Arial" w:hAnsi="Arial" w:cs="v4.2.0"/>
                <w:noProof/>
                <w:position w:val="-12"/>
                <w:sz w:val="18"/>
                <w:lang w:val="en-US"/>
              </w:rPr>
              <w:drawing>
                <wp:inline distT="0" distB="0" distL="0" distR="0" wp14:anchorId="31415FD7" wp14:editId="18BC2A2E">
                  <wp:extent cx="511810" cy="245745"/>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1810" cy="245745"/>
                          </a:xfrm>
                          <a:prstGeom prst="rect">
                            <a:avLst/>
                          </a:prstGeom>
                          <a:noFill/>
                          <a:ln>
                            <a:noFill/>
                          </a:ln>
                        </pic:spPr>
                      </pic:pic>
                    </a:graphicData>
                  </a:graphic>
                </wp:inline>
              </w:drawing>
            </w:r>
          </w:p>
        </w:tc>
        <w:tc>
          <w:tcPr>
            <w:tcW w:w="901" w:type="dxa"/>
            <w:tcBorders>
              <w:top w:val="single" w:sz="4" w:space="0" w:color="auto"/>
              <w:left w:val="single" w:sz="4" w:space="0" w:color="auto"/>
              <w:bottom w:val="single" w:sz="4" w:space="0" w:color="auto"/>
              <w:right w:val="single" w:sz="4" w:space="0" w:color="auto"/>
            </w:tcBorders>
            <w:hideMark/>
          </w:tcPr>
          <w:p w14:paraId="4A312312" w14:textId="77777777" w:rsidR="00AC1282" w:rsidRDefault="00AC1282">
            <w:pPr>
              <w:keepNext/>
              <w:keepLines/>
              <w:spacing w:after="0" w:line="256" w:lineRule="auto"/>
              <w:jc w:val="center"/>
              <w:rPr>
                <w:rFonts w:ascii="Arial" w:hAnsi="Arial"/>
                <w:sz w:val="18"/>
              </w:rPr>
            </w:pPr>
            <w:r>
              <w:rPr>
                <w:rFonts w:ascii="Arial" w:hAnsi="Arial"/>
                <w:sz w:val="18"/>
              </w:rPr>
              <w:t>dB</w:t>
            </w:r>
          </w:p>
        </w:tc>
        <w:tc>
          <w:tcPr>
            <w:tcW w:w="1310" w:type="dxa"/>
            <w:tcBorders>
              <w:top w:val="single" w:sz="4" w:space="0" w:color="auto"/>
              <w:left w:val="single" w:sz="4" w:space="0" w:color="auto"/>
              <w:bottom w:val="single" w:sz="4" w:space="0" w:color="auto"/>
              <w:right w:val="single" w:sz="4" w:space="0" w:color="auto"/>
            </w:tcBorders>
            <w:hideMark/>
          </w:tcPr>
          <w:p w14:paraId="5A1B3B6F" w14:textId="77777777" w:rsidR="00AC1282" w:rsidRDefault="00AC1282">
            <w:pPr>
              <w:keepNext/>
              <w:keepLines/>
              <w:spacing w:after="0" w:line="256" w:lineRule="auto"/>
              <w:jc w:val="center"/>
              <w:rPr>
                <w:rFonts w:ascii="Arial" w:hAnsi="Arial"/>
                <w:sz w:val="18"/>
              </w:rPr>
            </w:pPr>
            <w:r>
              <w:rPr>
                <w:rFonts w:ascii="Arial" w:hAnsi="Arial"/>
                <w:sz w:val="18"/>
              </w:rPr>
              <w:t>1,2,3</w:t>
            </w:r>
          </w:p>
        </w:tc>
        <w:tc>
          <w:tcPr>
            <w:tcW w:w="768" w:type="dxa"/>
            <w:tcBorders>
              <w:top w:val="single" w:sz="4" w:space="0" w:color="auto"/>
              <w:left w:val="single" w:sz="4" w:space="0" w:color="auto"/>
              <w:bottom w:val="single" w:sz="4" w:space="0" w:color="auto"/>
              <w:right w:val="single" w:sz="4" w:space="0" w:color="auto"/>
            </w:tcBorders>
            <w:hideMark/>
          </w:tcPr>
          <w:p w14:paraId="61C3FF9E" w14:textId="77777777" w:rsidR="00AC1282" w:rsidRDefault="00AC1282">
            <w:pPr>
              <w:keepNext/>
              <w:keepLines/>
              <w:spacing w:after="0" w:line="256" w:lineRule="auto"/>
              <w:jc w:val="center"/>
              <w:rPr>
                <w:rFonts w:ascii="Arial" w:hAnsi="Arial"/>
                <w:sz w:val="18"/>
              </w:rPr>
            </w:pPr>
            <w:r>
              <w:rPr>
                <w:rFonts w:ascii="Arial" w:hAnsi="Arial" w:cs="v4.2.0"/>
                <w:sz w:val="18"/>
              </w:rPr>
              <w:t>-Infinity</w:t>
            </w:r>
          </w:p>
        </w:tc>
        <w:tc>
          <w:tcPr>
            <w:tcW w:w="899" w:type="dxa"/>
            <w:tcBorders>
              <w:top w:val="single" w:sz="4" w:space="0" w:color="auto"/>
              <w:left w:val="single" w:sz="4" w:space="0" w:color="auto"/>
              <w:bottom w:val="single" w:sz="4" w:space="0" w:color="auto"/>
              <w:right w:val="single" w:sz="4" w:space="0" w:color="auto"/>
            </w:tcBorders>
            <w:hideMark/>
          </w:tcPr>
          <w:p w14:paraId="373238A0" w14:textId="77777777" w:rsidR="00AC1282" w:rsidRDefault="00AC1282">
            <w:pPr>
              <w:keepNext/>
              <w:keepLines/>
              <w:spacing w:after="0" w:line="256" w:lineRule="auto"/>
              <w:jc w:val="center"/>
              <w:rPr>
                <w:rFonts w:ascii="Arial" w:hAnsi="Arial"/>
                <w:sz w:val="18"/>
              </w:rPr>
            </w:pPr>
            <w:r>
              <w:rPr>
                <w:rFonts w:ascii="Arial" w:hAnsi="Arial" w:cs="v4.2.0"/>
                <w:sz w:val="18"/>
              </w:rPr>
              <w:t>-3</w:t>
            </w:r>
          </w:p>
        </w:tc>
        <w:tc>
          <w:tcPr>
            <w:tcW w:w="963" w:type="dxa"/>
            <w:gridSpan w:val="2"/>
            <w:tcBorders>
              <w:top w:val="single" w:sz="4" w:space="0" w:color="auto"/>
              <w:left w:val="single" w:sz="4" w:space="0" w:color="auto"/>
              <w:bottom w:val="single" w:sz="4" w:space="0" w:color="auto"/>
              <w:right w:val="single" w:sz="4" w:space="0" w:color="auto"/>
            </w:tcBorders>
            <w:hideMark/>
          </w:tcPr>
          <w:p w14:paraId="1CB31F01" w14:textId="77777777" w:rsidR="00AC1282" w:rsidRDefault="00AC1282">
            <w:pPr>
              <w:keepNext/>
              <w:keepLines/>
              <w:spacing w:after="0" w:line="256" w:lineRule="auto"/>
              <w:jc w:val="center"/>
              <w:rPr>
                <w:rFonts w:ascii="Arial" w:hAnsi="Arial"/>
                <w:sz w:val="18"/>
              </w:rPr>
            </w:pPr>
            <w:r>
              <w:rPr>
                <w:rFonts w:ascii="Arial" w:hAnsi="Arial"/>
                <w:sz w:val="18"/>
              </w:rPr>
              <w:t>N/A</w:t>
            </w:r>
          </w:p>
        </w:tc>
        <w:tc>
          <w:tcPr>
            <w:tcW w:w="1060" w:type="dxa"/>
            <w:tcBorders>
              <w:top w:val="single" w:sz="4" w:space="0" w:color="auto"/>
              <w:left w:val="single" w:sz="4" w:space="0" w:color="auto"/>
              <w:bottom w:val="single" w:sz="4" w:space="0" w:color="auto"/>
              <w:right w:val="single" w:sz="4" w:space="0" w:color="auto"/>
            </w:tcBorders>
            <w:hideMark/>
          </w:tcPr>
          <w:p w14:paraId="1EB92AC7" w14:textId="77777777" w:rsidR="00AC1282" w:rsidRDefault="00AC1282">
            <w:pPr>
              <w:keepNext/>
              <w:keepLines/>
              <w:spacing w:after="0" w:line="256" w:lineRule="auto"/>
              <w:jc w:val="center"/>
              <w:rPr>
                <w:rFonts w:ascii="Arial" w:hAnsi="Arial"/>
                <w:sz w:val="18"/>
              </w:rPr>
            </w:pPr>
            <w:r>
              <w:rPr>
                <w:rFonts w:ascii="Arial" w:hAnsi="Arial"/>
                <w:sz w:val="18"/>
              </w:rPr>
              <w:t>N/A</w:t>
            </w:r>
          </w:p>
        </w:tc>
        <w:tc>
          <w:tcPr>
            <w:tcW w:w="943" w:type="dxa"/>
            <w:tcBorders>
              <w:top w:val="single" w:sz="4" w:space="0" w:color="auto"/>
              <w:left w:val="single" w:sz="4" w:space="0" w:color="auto"/>
              <w:bottom w:val="single" w:sz="4" w:space="0" w:color="auto"/>
              <w:right w:val="single" w:sz="4" w:space="0" w:color="auto"/>
            </w:tcBorders>
            <w:hideMark/>
          </w:tcPr>
          <w:p w14:paraId="40AADDB9" w14:textId="77777777" w:rsidR="00AC1282" w:rsidRDefault="00AC1282">
            <w:pPr>
              <w:keepNext/>
              <w:keepLines/>
              <w:spacing w:after="0" w:line="256" w:lineRule="auto"/>
              <w:jc w:val="center"/>
              <w:rPr>
                <w:rFonts w:ascii="Arial" w:hAnsi="Arial"/>
                <w:sz w:val="18"/>
              </w:rPr>
            </w:pPr>
            <w:r>
              <w:rPr>
                <w:rFonts w:ascii="Arial" w:hAnsi="Arial"/>
                <w:sz w:val="18"/>
              </w:rPr>
              <w:t>-Infinity</w:t>
            </w:r>
          </w:p>
        </w:tc>
        <w:tc>
          <w:tcPr>
            <w:tcW w:w="1015" w:type="dxa"/>
            <w:tcBorders>
              <w:top w:val="single" w:sz="4" w:space="0" w:color="auto"/>
              <w:left w:val="single" w:sz="4" w:space="0" w:color="auto"/>
              <w:bottom w:val="single" w:sz="4" w:space="0" w:color="auto"/>
              <w:right w:val="single" w:sz="4" w:space="0" w:color="auto"/>
            </w:tcBorders>
            <w:hideMark/>
          </w:tcPr>
          <w:p w14:paraId="7608DC58" w14:textId="77777777" w:rsidR="00AC1282" w:rsidRDefault="00AC1282">
            <w:pPr>
              <w:keepNext/>
              <w:keepLines/>
              <w:spacing w:after="0" w:line="256" w:lineRule="auto"/>
              <w:jc w:val="center"/>
              <w:rPr>
                <w:rFonts w:ascii="Arial" w:hAnsi="Arial"/>
                <w:sz w:val="18"/>
              </w:rPr>
            </w:pPr>
            <w:r>
              <w:rPr>
                <w:rFonts w:ascii="Arial" w:hAnsi="Arial"/>
                <w:sz w:val="18"/>
              </w:rPr>
              <w:t>-10</w:t>
            </w:r>
          </w:p>
        </w:tc>
      </w:tr>
      <w:tr w:rsidR="00AC1282" w14:paraId="622B725B" w14:textId="77777777" w:rsidTr="00AC1282">
        <w:trPr>
          <w:cantSplit/>
          <w:trHeight w:val="183"/>
        </w:trPr>
        <w:tc>
          <w:tcPr>
            <w:tcW w:w="2311" w:type="dxa"/>
            <w:gridSpan w:val="2"/>
            <w:tcBorders>
              <w:top w:val="single" w:sz="4" w:space="0" w:color="auto"/>
              <w:left w:val="single" w:sz="4" w:space="0" w:color="auto"/>
              <w:bottom w:val="nil"/>
              <w:right w:val="single" w:sz="4" w:space="0" w:color="auto"/>
            </w:tcBorders>
            <w:hideMark/>
          </w:tcPr>
          <w:p w14:paraId="2F4BD602" w14:textId="77777777" w:rsidR="00AC1282" w:rsidRDefault="00AC1282" w:rsidP="00AC1282">
            <w:pPr>
              <w:keepNext/>
              <w:keepLines/>
              <w:spacing w:after="0" w:line="256" w:lineRule="auto"/>
              <w:rPr>
                <w:rFonts w:ascii="Arial" w:hAnsi="Arial"/>
                <w:sz w:val="18"/>
              </w:rPr>
            </w:pPr>
            <w:r>
              <w:rPr>
                <w:rFonts w:ascii="Arial" w:hAnsi="Arial"/>
                <w:sz w:val="18"/>
              </w:rPr>
              <w:t>Io</w:t>
            </w:r>
            <w:r>
              <w:rPr>
                <w:rFonts w:ascii="Arial" w:hAnsi="Arial"/>
                <w:sz w:val="18"/>
                <w:vertAlign w:val="superscript"/>
              </w:rPr>
              <w:t>Note3</w:t>
            </w:r>
          </w:p>
        </w:tc>
        <w:tc>
          <w:tcPr>
            <w:tcW w:w="901" w:type="dxa"/>
            <w:tcBorders>
              <w:top w:val="single" w:sz="4" w:space="0" w:color="auto"/>
              <w:left w:val="single" w:sz="4" w:space="0" w:color="auto"/>
              <w:bottom w:val="single" w:sz="4" w:space="0" w:color="auto"/>
              <w:right w:val="single" w:sz="4" w:space="0" w:color="auto"/>
            </w:tcBorders>
            <w:hideMark/>
          </w:tcPr>
          <w:p w14:paraId="0B5DE864" w14:textId="77777777" w:rsidR="00AC1282" w:rsidRDefault="00AC1282" w:rsidP="00AC1282">
            <w:pPr>
              <w:keepNext/>
              <w:keepLines/>
              <w:spacing w:after="0" w:line="256" w:lineRule="auto"/>
              <w:jc w:val="center"/>
              <w:rPr>
                <w:rFonts w:ascii="Arial" w:hAnsi="Arial"/>
                <w:sz w:val="18"/>
              </w:rPr>
            </w:pPr>
            <w:r>
              <w:rPr>
                <w:rFonts w:ascii="Arial" w:hAnsi="Arial" w:cs="v4.2.0"/>
                <w:sz w:val="18"/>
              </w:rPr>
              <w:t>dBm/9.36 MHz</w:t>
            </w:r>
          </w:p>
        </w:tc>
        <w:tc>
          <w:tcPr>
            <w:tcW w:w="1310" w:type="dxa"/>
            <w:tcBorders>
              <w:top w:val="single" w:sz="4" w:space="0" w:color="auto"/>
              <w:left w:val="single" w:sz="4" w:space="0" w:color="auto"/>
              <w:bottom w:val="single" w:sz="4" w:space="0" w:color="auto"/>
              <w:right w:val="single" w:sz="4" w:space="0" w:color="auto"/>
            </w:tcBorders>
            <w:hideMark/>
          </w:tcPr>
          <w:p w14:paraId="2CA8F9C1" w14:textId="77777777" w:rsidR="00AC1282" w:rsidRDefault="00AC1282" w:rsidP="00AC1282">
            <w:pPr>
              <w:keepNext/>
              <w:keepLines/>
              <w:spacing w:after="0" w:line="256" w:lineRule="auto"/>
              <w:jc w:val="center"/>
              <w:rPr>
                <w:rFonts w:ascii="Arial" w:hAnsi="Arial"/>
                <w:sz w:val="18"/>
              </w:rPr>
            </w:pPr>
            <w:r>
              <w:rPr>
                <w:rFonts w:ascii="Arial" w:hAnsi="Arial"/>
                <w:sz w:val="18"/>
              </w:rPr>
              <w:t>1</w:t>
            </w:r>
          </w:p>
        </w:tc>
        <w:tc>
          <w:tcPr>
            <w:tcW w:w="1667" w:type="dxa"/>
            <w:gridSpan w:val="2"/>
            <w:tcBorders>
              <w:top w:val="single" w:sz="4" w:space="0" w:color="auto"/>
              <w:left w:val="single" w:sz="4" w:space="0" w:color="auto"/>
              <w:bottom w:val="single" w:sz="4" w:space="0" w:color="auto"/>
              <w:right w:val="single" w:sz="4" w:space="0" w:color="auto"/>
            </w:tcBorders>
            <w:hideMark/>
          </w:tcPr>
          <w:p w14:paraId="69822825" w14:textId="3EC72807" w:rsidR="00AC1282" w:rsidRDefault="00AC1282" w:rsidP="00AC1282">
            <w:pPr>
              <w:keepNext/>
              <w:keepLines/>
              <w:spacing w:after="0" w:line="256" w:lineRule="auto"/>
              <w:jc w:val="center"/>
              <w:rPr>
                <w:rFonts w:ascii="Arial" w:hAnsi="Arial"/>
                <w:sz w:val="18"/>
              </w:rPr>
            </w:pPr>
            <w:ins w:id="33" w:author="MTK - Ato Yu" w:date="2024-05-06T20:32:00Z">
              <w:r>
                <w:rPr>
                  <w:rFonts w:ascii="Arial" w:hAnsi="Arial" w:cs="v4.2.0"/>
                  <w:sz w:val="18"/>
                </w:rPr>
                <w:t>-64.59</w:t>
              </w:r>
            </w:ins>
            <w:del w:id="34" w:author="MTK - Ato Yu" w:date="2024-05-06T20:32:00Z">
              <w:r w:rsidDel="00A57B28">
                <w:rPr>
                  <w:rFonts w:ascii="Arial" w:hAnsi="Arial" w:cs="v4.2.0"/>
                  <w:sz w:val="18"/>
                </w:rPr>
                <w:delText>-62.25</w:delText>
              </w:r>
            </w:del>
          </w:p>
        </w:tc>
        <w:tc>
          <w:tcPr>
            <w:tcW w:w="963" w:type="dxa"/>
            <w:gridSpan w:val="2"/>
            <w:tcBorders>
              <w:top w:val="single" w:sz="4" w:space="0" w:color="auto"/>
              <w:left w:val="single" w:sz="4" w:space="0" w:color="auto"/>
              <w:bottom w:val="single" w:sz="4" w:space="0" w:color="auto"/>
              <w:right w:val="single" w:sz="4" w:space="0" w:color="auto"/>
            </w:tcBorders>
            <w:hideMark/>
          </w:tcPr>
          <w:p w14:paraId="414AF4C6" w14:textId="2932A2C9" w:rsidR="00AC1282" w:rsidRDefault="00AC1282" w:rsidP="00AC1282">
            <w:pPr>
              <w:keepNext/>
              <w:keepLines/>
              <w:spacing w:after="0" w:line="256" w:lineRule="auto"/>
              <w:jc w:val="center"/>
              <w:rPr>
                <w:rFonts w:ascii="Arial" w:hAnsi="Arial"/>
                <w:sz w:val="18"/>
              </w:rPr>
            </w:pPr>
            <w:ins w:id="35" w:author="MTK - Ato Yu" w:date="2024-05-06T20:32:00Z">
              <w:r>
                <w:rPr>
                  <w:rFonts w:ascii="Arial" w:hAnsi="Arial" w:cs="v4.2.0"/>
                  <w:sz w:val="18"/>
                </w:rPr>
                <w:t>-70.05</w:t>
              </w:r>
            </w:ins>
            <w:del w:id="36" w:author="MTK - Ato Yu" w:date="2024-05-06T20:32:00Z">
              <w:r w:rsidDel="00A57B28">
                <w:rPr>
                  <w:rFonts w:ascii="Arial" w:hAnsi="Arial" w:cs="v4.2.0"/>
                  <w:sz w:val="18"/>
                </w:rPr>
                <w:delText>-64.60</w:delText>
              </w:r>
            </w:del>
          </w:p>
        </w:tc>
        <w:tc>
          <w:tcPr>
            <w:tcW w:w="1060" w:type="dxa"/>
            <w:tcBorders>
              <w:top w:val="single" w:sz="4" w:space="0" w:color="auto"/>
              <w:left w:val="single" w:sz="4" w:space="0" w:color="auto"/>
              <w:bottom w:val="single" w:sz="4" w:space="0" w:color="auto"/>
              <w:right w:val="single" w:sz="4" w:space="0" w:color="auto"/>
            </w:tcBorders>
            <w:hideMark/>
          </w:tcPr>
          <w:p w14:paraId="739D27E5" w14:textId="705FF156" w:rsidR="00AC1282" w:rsidRDefault="00AC1282" w:rsidP="00AC1282">
            <w:pPr>
              <w:keepNext/>
              <w:keepLines/>
              <w:spacing w:after="0" w:line="256" w:lineRule="auto"/>
              <w:jc w:val="center"/>
              <w:rPr>
                <w:rFonts w:ascii="Arial" w:hAnsi="Arial"/>
                <w:sz w:val="18"/>
              </w:rPr>
            </w:pPr>
            <w:ins w:id="37" w:author="MTK - Ato Yu" w:date="2024-05-06T20:32:00Z">
              <w:r>
                <w:rPr>
                  <w:rFonts w:ascii="Arial" w:hAnsi="Arial" w:cs="v4.2.0"/>
                  <w:sz w:val="18"/>
                </w:rPr>
                <w:t>-64.59</w:t>
              </w:r>
            </w:ins>
            <w:del w:id="38" w:author="MTK - Ato Yu" w:date="2024-05-06T20:32:00Z">
              <w:r w:rsidDel="00A57B28">
                <w:rPr>
                  <w:rFonts w:ascii="Arial" w:hAnsi="Arial" w:cs="v4.2.0"/>
                  <w:sz w:val="18"/>
                </w:rPr>
                <w:delText>-62.25</w:delText>
              </w:r>
            </w:del>
          </w:p>
        </w:tc>
        <w:tc>
          <w:tcPr>
            <w:tcW w:w="1958" w:type="dxa"/>
            <w:gridSpan w:val="2"/>
            <w:tcBorders>
              <w:top w:val="single" w:sz="4" w:space="0" w:color="auto"/>
              <w:left w:val="single" w:sz="4" w:space="0" w:color="auto"/>
              <w:bottom w:val="single" w:sz="4" w:space="0" w:color="auto"/>
              <w:right w:val="single" w:sz="4" w:space="0" w:color="auto"/>
            </w:tcBorders>
            <w:hideMark/>
          </w:tcPr>
          <w:p w14:paraId="6F105F78" w14:textId="28B82B56" w:rsidR="00AC1282" w:rsidRDefault="00AC1282" w:rsidP="00AC1282">
            <w:pPr>
              <w:keepNext/>
              <w:keepLines/>
              <w:spacing w:after="0" w:line="256" w:lineRule="auto"/>
              <w:jc w:val="center"/>
              <w:rPr>
                <w:rFonts w:ascii="Arial" w:hAnsi="Arial"/>
                <w:sz w:val="18"/>
              </w:rPr>
            </w:pPr>
            <w:ins w:id="39" w:author="MTK - Ato Yu" w:date="2024-05-06T20:32:00Z">
              <w:r>
                <w:rPr>
                  <w:rFonts w:ascii="Arial" w:hAnsi="Arial" w:cs="v4.2.0"/>
                  <w:sz w:val="18"/>
                </w:rPr>
                <w:t>-64.59</w:t>
              </w:r>
            </w:ins>
            <w:del w:id="40" w:author="MTK - Ato Yu" w:date="2024-05-06T20:32:00Z">
              <w:r w:rsidDel="00A57B28">
                <w:rPr>
                  <w:rFonts w:ascii="Arial" w:hAnsi="Arial" w:cs="v4.2.0"/>
                  <w:sz w:val="18"/>
                </w:rPr>
                <w:delText>-62.25</w:delText>
              </w:r>
            </w:del>
          </w:p>
        </w:tc>
      </w:tr>
      <w:tr w:rsidR="00AC1282" w14:paraId="26204D35" w14:textId="77777777" w:rsidTr="00AC1282">
        <w:trPr>
          <w:cantSplit/>
          <w:trHeight w:val="183"/>
        </w:trPr>
        <w:tc>
          <w:tcPr>
            <w:tcW w:w="2311" w:type="dxa"/>
            <w:gridSpan w:val="2"/>
            <w:tcBorders>
              <w:top w:val="nil"/>
              <w:left w:val="single" w:sz="4" w:space="0" w:color="auto"/>
              <w:bottom w:val="nil"/>
              <w:right w:val="single" w:sz="4" w:space="0" w:color="auto"/>
            </w:tcBorders>
          </w:tcPr>
          <w:p w14:paraId="37CEFF53" w14:textId="77777777" w:rsidR="00AC1282" w:rsidRDefault="00AC1282" w:rsidP="00AC1282">
            <w:pPr>
              <w:keepNext/>
              <w:keepLines/>
              <w:spacing w:after="0" w:line="256" w:lineRule="auto"/>
              <w:rPr>
                <w:rFonts w:ascii="Arial" w:hAnsi="Arial"/>
                <w:sz w:val="18"/>
              </w:rPr>
            </w:pPr>
          </w:p>
        </w:tc>
        <w:tc>
          <w:tcPr>
            <w:tcW w:w="901" w:type="dxa"/>
            <w:tcBorders>
              <w:top w:val="single" w:sz="4" w:space="0" w:color="auto"/>
              <w:left w:val="single" w:sz="4" w:space="0" w:color="auto"/>
              <w:bottom w:val="single" w:sz="4" w:space="0" w:color="auto"/>
              <w:right w:val="single" w:sz="4" w:space="0" w:color="auto"/>
            </w:tcBorders>
            <w:hideMark/>
          </w:tcPr>
          <w:p w14:paraId="1B25ED12" w14:textId="77777777" w:rsidR="00AC1282" w:rsidRDefault="00AC1282" w:rsidP="00AC1282">
            <w:pPr>
              <w:keepNext/>
              <w:keepLines/>
              <w:spacing w:after="0" w:line="256" w:lineRule="auto"/>
              <w:jc w:val="center"/>
              <w:rPr>
                <w:rFonts w:ascii="Arial" w:hAnsi="Arial"/>
                <w:sz w:val="18"/>
              </w:rPr>
            </w:pPr>
            <w:r>
              <w:rPr>
                <w:rFonts w:ascii="Arial" w:hAnsi="Arial" w:cs="v4.2.0"/>
                <w:sz w:val="18"/>
              </w:rPr>
              <w:t>dBm/9.36 MHz</w:t>
            </w:r>
          </w:p>
        </w:tc>
        <w:tc>
          <w:tcPr>
            <w:tcW w:w="1310" w:type="dxa"/>
            <w:tcBorders>
              <w:top w:val="single" w:sz="4" w:space="0" w:color="auto"/>
              <w:left w:val="single" w:sz="4" w:space="0" w:color="auto"/>
              <w:bottom w:val="single" w:sz="4" w:space="0" w:color="auto"/>
              <w:right w:val="single" w:sz="4" w:space="0" w:color="auto"/>
            </w:tcBorders>
            <w:hideMark/>
          </w:tcPr>
          <w:p w14:paraId="19047DD2" w14:textId="77777777" w:rsidR="00AC1282" w:rsidRDefault="00AC1282" w:rsidP="00AC1282">
            <w:pPr>
              <w:keepNext/>
              <w:keepLines/>
              <w:spacing w:after="0" w:line="256" w:lineRule="auto"/>
              <w:jc w:val="center"/>
              <w:rPr>
                <w:rFonts w:ascii="Arial" w:hAnsi="Arial"/>
                <w:sz w:val="18"/>
              </w:rPr>
            </w:pPr>
            <w:r>
              <w:rPr>
                <w:rFonts w:ascii="Arial" w:hAnsi="Arial"/>
                <w:sz w:val="18"/>
              </w:rPr>
              <w:t>2</w:t>
            </w:r>
          </w:p>
        </w:tc>
        <w:tc>
          <w:tcPr>
            <w:tcW w:w="1667" w:type="dxa"/>
            <w:gridSpan w:val="2"/>
            <w:tcBorders>
              <w:top w:val="single" w:sz="4" w:space="0" w:color="auto"/>
              <w:left w:val="single" w:sz="4" w:space="0" w:color="auto"/>
              <w:bottom w:val="single" w:sz="4" w:space="0" w:color="auto"/>
              <w:right w:val="single" w:sz="4" w:space="0" w:color="auto"/>
            </w:tcBorders>
            <w:hideMark/>
          </w:tcPr>
          <w:p w14:paraId="5C5B9031" w14:textId="4A660816" w:rsidR="00AC1282" w:rsidRDefault="00AC1282" w:rsidP="00AC1282">
            <w:pPr>
              <w:keepNext/>
              <w:keepLines/>
              <w:spacing w:after="0" w:line="256" w:lineRule="auto"/>
              <w:jc w:val="center"/>
              <w:rPr>
                <w:rFonts w:ascii="Arial" w:hAnsi="Arial"/>
                <w:sz w:val="18"/>
              </w:rPr>
            </w:pPr>
            <w:ins w:id="41" w:author="MTK - Ato Yu" w:date="2024-05-06T20:32:00Z">
              <w:r>
                <w:rPr>
                  <w:rFonts w:ascii="Arial" w:hAnsi="Arial" w:cs="v4.2.0"/>
                  <w:sz w:val="18"/>
                </w:rPr>
                <w:t>-64.59</w:t>
              </w:r>
            </w:ins>
            <w:del w:id="42" w:author="MTK - Ato Yu" w:date="2024-05-06T20:32:00Z">
              <w:r w:rsidDel="00A57B28">
                <w:rPr>
                  <w:rFonts w:ascii="Arial" w:hAnsi="Arial" w:cs="v4.2.0"/>
                  <w:sz w:val="18"/>
                </w:rPr>
                <w:delText>-62.25</w:delText>
              </w:r>
            </w:del>
          </w:p>
        </w:tc>
        <w:tc>
          <w:tcPr>
            <w:tcW w:w="963" w:type="dxa"/>
            <w:gridSpan w:val="2"/>
            <w:tcBorders>
              <w:top w:val="single" w:sz="4" w:space="0" w:color="auto"/>
              <w:left w:val="single" w:sz="4" w:space="0" w:color="auto"/>
              <w:bottom w:val="single" w:sz="4" w:space="0" w:color="auto"/>
              <w:right w:val="single" w:sz="4" w:space="0" w:color="auto"/>
            </w:tcBorders>
            <w:hideMark/>
          </w:tcPr>
          <w:p w14:paraId="3FB79CC4" w14:textId="0B55D883" w:rsidR="00AC1282" w:rsidRDefault="00AC1282" w:rsidP="00AC1282">
            <w:pPr>
              <w:keepNext/>
              <w:keepLines/>
              <w:spacing w:after="0" w:line="256" w:lineRule="auto"/>
              <w:jc w:val="center"/>
              <w:rPr>
                <w:rFonts w:ascii="Arial" w:hAnsi="Arial"/>
                <w:sz w:val="18"/>
              </w:rPr>
            </w:pPr>
            <w:ins w:id="43" w:author="MTK - Ato Yu" w:date="2024-05-06T20:32:00Z">
              <w:r>
                <w:rPr>
                  <w:rFonts w:ascii="Arial" w:hAnsi="Arial" w:cs="v4.2.0"/>
                  <w:sz w:val="18"/>
                </w:rPr>
                <w:t>-70.05</w:t>
              </w:r>
            </w:ins>
            <w:del w:id="44" w:author="MTK - Ato Yu" w:date="2024-05-06T20:32:00Z">
              <w:r w:rsidDel="00A57B28">
                <w:rPr>
                  <w:rFonts w:ascii="Arial" w:hAnsi="Arial" w:cs="v4.2.0"/>
                  <w:sz w:val="18"/>
                </w:rPr>
                <w:delText>-64.60</w:delText>
              </w:r>
            </w:del>
          </w:p>
        </w:tc>
        <w:tc>
          <w:tcPr>
            <w:tcW w:w="1060" w:type="dxa"/>
            <w:tcBorders>
              <w:top w:val="single" w:sz="4" w:space="0" w:color="auto"/>
              <w:left w:val="single" w:sz="4" w:space="0" w:color="auto"/>
              <w:bottom w:val="single" w:sz="4" w:space="0" w:color="auto"/>
              <w:right w:val="single" w:sz="4" w:space="0" w:color="auto"/>
            </w:tcBorders>
            <w:hideMark/>
          </w:tcPr>
          <w:p w14:paraId="0205D370" w14:textId="3175F4E9" w:rsidR="00AC1282" w:rsidRDefault="00AC1282" w:rsidP="00AC1282">
            <w:pPr>
              <w:keepNext/>
              <w:keepLines/>
              <w:spacing w:after="0" w:line="256" w:lineRule="auto"/>
              <w:jc w:val="center"/>
              <w:rPr>
                <w:rFonts w:ascii="Arial" w:hAnsi="Arial"/>
                <w:sz w:val="18"/>
              </w:rPr>
            </w:pPr>
            <w:ins w:id="45" w:author="MTK - Ato Yu" w:date="2024-05-06T20:32:00Z">
              <w:r>
                <w:rPr>
                  <w:rFonts w:ascii="Arial" w:hAnsi="Arial" w:cs="v4.2.0"/>
                  <w:sz w:val="18"/>
                </w:rPr>
                <w:t>-64.59</w:t>
              </w:r>
            </w:ins>
            <w:del w:id="46" w:author="MTK - Ato Yu" w:date="2024-05-06T20:32:00Z">
              <w:r w:rsidDel="00A57B28">
                <w:rPr>
                  <w:rFonts w:ascii="Arial" w:hAnsi="Arial" w:cs="v4.2.0"/>
                  <w:sz w:val="18"/>
                </w:rPr>
                <w:delText>-62.25</w:delText>
              </w:r>
            </w:del>
          </w:p>
        </w:tc>
        <w:tc>
          <w:tcPr>
            <w:tcW w:w="1958" w:type="dxa"/>
            <w:gridSpan w:val="2"/>
            <w:tcBorders>
              <w:top w:val="single" w:sz="4" w:space="0" w:color="auto"/>
              <w:left w:val="single" w:sz="4" w:space="0" w:color="auto"/>
              <w:bottom w:val="single" w:sz="4" w:space="0" w:color="auto"/>
              <w:right w:val="single" w:sz="4" w:space="0" w:color="auto"/>
            </w:tcBorders>
            <w:hideMark/>
          </w:tcPr>
          <w:p w14:paraId="348D270F" w14:textId="05C017D9" w:rsidR="00AC1282" w:rsidRDefault="00AC1282" w:rsidP="00AC1282">
            <w:pPr>
              <w:keepNext/>
              <w:keepLines/>
              <w:spacing w:after="0" w:line="256" w:lineRule="auto"/>
              <w:jc w:val="center"/>
              <w:rPr>
                <w:rFonts w:ascii="Arial" w:hAnsi="Arial"/>
                <w:sz w:val="18"/>
              </w:rPr>
            </w:pPr>
            <w:ins w:id="47" w:author="MTK - Ato Yu" w:date="2024-05-06T20:32:00Z">
              <w:r>
                <w:rPr>
                  <w:rFonts w:ascii="Arial" w:hAnsi="Arial" w:cs="v4.2.0"/>
                  <w:sz w:val="18"/>
                </w:rPr>
                <w:t>-64.59</w:t>
              </w:r>
            </w:ins>
            <w:del w:id="48" w:author="MTK - Ato Yu" w:date="2024-05-06T20:32:00Z">
              <w:r w:rsidDel="00A57B28">
                <w:rPr>
                  <w:rFonts w:ascii="Arial" w:hAnsi="Arial" w:cs="v4.2.0"/>
                  <w:sz w:val="18"/>
                </w:rPr>
                <w:delText>-62.25</w:delText>
              </w:r>
            </w:del>
          </w:p>
        </w:tc>
      </w:tr>
      <w:tr w:rsidR="00AC1282" w14:paraId="2CA9584D" w14:textId="77777777" w:rsidTr="00AC1282">
        <w:trPr>
          <w:cantSplit/>
          <w:trHeight w:val="183"/>
        </w:trPr>
        <w:tc>
          <w:tcPr>
            <w:tcW w:w="2311" w:type="dxa"/>
            <w:gridSpan w:val="2"/>
            <w:tcBorders>
              <w:top w:val="nil"/>
              <w:left w:val="single" w:sz="4" w:space="0" w:color="auto"/>
              <w:bottom w:val="single" w:sz="4" w:space="0" w:color="auto"/>
              <w:right w:val="single" w:sz="4" w:space="0" w:color="auto"/>
            </w:tcBorders>
          </w:tcPr>
          <w:p w14:paraId="403EC42B" w14:textId="77777777" w:rsidR="00AC1282" w:rsidRDefault="00AC1282" w:rsidP="00AC1282">
            <w:pPr>
              <w:keepNext/>
              <w:keepLines/>
              <w:spacing w:after="0" w:line="256" w:lineRule="auto"/>
              <w:rPr>
                <w:rFonts w:ascii="Arial" w:hAnsi="Arial"/>
                <w:sz w:val="18"/>
              </w:rPr>
            </w:pPr>
          </w:p>
        </w:tc>
        <w:tc>
          <w:tcPr>
            <w:tcW w:w="901" w:type="dxa"/>
            <w:tcBorders>
              <w:top w:val="single" w:sz="4" w:space="0" w:color="auto"/>
              <w:left w:val="single" w:sz="4" w:space="0" w:color="auto"/>
              <w:bottom w:val="single" w:sz="4" w:space="0" w:color="auto"/>
              <w:right w:val="single" w:sz="4" w:space="0" w:color="auto"/>
            </w:tcBorders>
            <w:hideMark/>
          </w:tcPr>
          <w:p w14:paraId="42F87E43" w14:textId="77777777" w:rsidR="00AC1282" w:rsidRDefault="00AC1282" w:rsidP="00AC1282">
            <w:pPr>
              <w:keepNext/>
              <w:keepLines/>
              <w:spacing w:after="0" w:line="256" w:lineRule="auto"/>
              <w:jc w:val="center"/>
              <w:rPr>
                <w:rFonts w:ascii="Arial" w:hAnsi="Arial"/>
                <w:sz w:val="18"/>
              </w:rPr>
            </w:pPr>
            <w:r>
              <w:rPr>
                <w:rFonts w:ascii="Arial" w:hAnsi="Arial" w:cs="v4.2.0"/>
                <w:sz w:val="18"/>
              </w:rPr>
              <w:t>dBm/38.16 MHz</w:t>
            </w:r>
          </w:p>
        </w:tc>
        <w:tc>
          <w:tcPr>
            <w:tcW w:w="1310" w:type="dxa"/>
            <w:tcBorders>
              <w:top w:val="single" w:sz="4" w:space="0" w:color="auto"/>
              <w:left w:val="single" w:sz="4" w:space="0" w:color="auto"/>
              <w:bottom w:val="single" w:sz="4" w:space="0" w:color="auto"/>
              <w:right w:val="single" w:sz="4" w:space="0" w:color="auto"/>
            </w:tcBorders>
            <w:hideMark/>
          </w:tcPr>
          <w:p w14:paraId="5210A59C" w14:textId="77777777" w:rsidR="00AC1282" w:rsidRDefault="00AC1282" w:rsidP="00AC1282">
            <w:pPr>
              <w:keepNext/>
              <w:keepLines/>
              <w:spacing w:after="0" w:line="256" w:lineRule="auto"/>
              <w:jc w:val="center"/>
              <w:rPr>
                <w:rFonts w:ascii="Arial" w:hAnsi="Arial"/>
                <w:sz w:val="18"/>
              </w:rPr>
            </w:pPr>
            <w:r>
              <w:rPr>
                <w:rFonts w:ascii="Arial" w:hAnsi="Arial"/>
                <w:sz w:val="18"/>
              </w:rPr>
              <w:t>3</w:t>
            </w:r>
          </w:p>
        </w:tc>
        <w:tc>
          <w:tcPr>
            <w:tcW w:w="1667" w:type="dxa"/>
            <w:gridSpan w:val="2"/>
            <w:tcBorders>
              <w:top w:val="single" w:sz="4" w:space="0" w:color="auto"/>
              <w:left w:val="single" w:sz="4" w:space="0" w:color="auto"/>
              <w:bottom w:val="single" w:sz="4" w:space="0" w:color="auto"/>
              <w:right w:val="single" w:sz="4" w:space="0" w:color="auto"/>
            </w:tcBorders>
            <w:hideMark/>
          </w:tcPr>
          <w:p w14:paraId="63AE2045" w14:textId="2F7D858B" w:rsidR="00AC1282" w:rsidRDefault="00AC1282" w:rsidP="00AC1282">
            <w:pPr>
              <w:keepNext/>
              <w:keepLines/>
              <w:spacing w:after="0" w:line="256" w:lineRule="auto"/>
              <w:jc w:val="center"/>
              <w:rPr>
                <w:rFonts w:ascii="Arial" w:hAnsi="Arial"/>
                <w:sz w:val="18"/>
              </w:rPr>
            </w:pPr>
            <w:ins w:id="49" w:author="MTK - Ato Yu" w:date="2024-05-06T20:32:00Z">
              <w:r>
                <w:rPr>
                  <w:rFonts w:ascii="Arial" w:hAnsi="Arial" w:cs="v4.2.0"/>
                  <w:sz w:val="18"/>
                </w:rPr>
                <w:t>-58.49</w:t>
              </w:r>
            </w:ins>
            <w:del w:id="50" w:author="MTK - Ato Yu" w:date="2024-05-06T20:32:00Z">
              <w:r w:rsidDel="00A57B28">
                <w:rPr>
                  <w:rFonts w:ascii="Arial" w:hAnsi="Arial" w:cs="v4.2.0"/>
                  <w:sz w:val="18"/>
                </w:rPr>
                <w:delText>-56.16</w:delText>
              </w:r>
            </w:del>
          </w:p>
        </w:tc>
        <w:tc>
          <w:tcPr>
            <w:tcW w:w="963" w:type="dxa"/>
            <w:gridSpan w:val="2"/>
            <w:tcBorders>
              <w:top w:val="single" w:sz="4" w:space="0" w:color="auto"/>
              <w:left w:val="single" w:sz="4" w:space="0" w:color="auto"/>
              <w:bottom w:val="single" w:sz="4" w:space="0" w:color="auto"/>
              <w:right w:val="single" w:sz="4" w:space="0" w:color="auto"/>
            </w:tcBorders>
            <w:hideMark/>
          </w:tcPr>
          <w:p w14:paraId="2A18E5AA" w14:textId="24E5A38E" w:rsidR="00AC1282" w:rsidRDefault="00AC1282" w:rsidP="00AC1282">
            <w:pPr>
              <w:keepNext/>
              <w:keepLines/>
              <w:spacing w:after="0" w:line="256" w:lineRule="auto"/>
              <w:jc w:val="center"/>
              <w:rPr>
                <w:rFonts w:ascii="Arial" w:hAnsi="Arial"/>
                <w:sz w:val="18"/>
              </w:rPr>
            </w:pPr>
            <w:ins w:id="51" w:author="MTK - Ato Yu" w:date="2024-05-06T20:32:00Z">
              <w:r>
                <w:rPr>
                  <w:rFonts w:ascii="Arial" w:hAnsi="Arial" w:cs="v4.2.0"/>
                  <w:sz w:val="18"/>
                </w:rPr>
                <w:t>-63.94</w:t>
              </w:r>
            </w:ins>
            <w:del w:id="52" w:author="MTK - Ato Yu" w:date="2024-05-06T20:32:00Z">
              <w:r w:rsidDel="00A57B28">
                <w:rPr>
                  <w:rFonts w:ascii="Arial" w:hAnsi="Arial" w:cs="v4.2.0"/>
                  <w:sz w:val="18"/>
                </w:rPr>
                <w:delText>-58.50</w:delText>
              </w:r>
            </w:del>
          </w:p>
        </w:tc>
        <w:tc>
          <w:tcPr>
            <w:tcW w:w="1060" w:type="dxa"/>
            <w:tcBorders>
              <w:top w:val="single" w:sz="4" w:space="0" w:color="auto"/>
              <w:left w:val="single" w:sz="4" w:space="0" w:color="auto"/>
              <w:bottom w:val="single" w:sz="4" w:space="0" w:color="auto"/>
              <w:right w:val="single" w:sz="4" w:space="0" w:color="auto"/>
            </w:tcBorders>
            <w:hideMark/>
          </w:tcPr>
          <w:p w14:paraId="182F6222" w14:textId="24133608" w:rsidR="00AC1282" w:rsidRDefault="00AC1282" w:rsidP="00AC1282">
            <w:pPr>
              <w:keepNext/>
              <w:keepLines/>
              <w:spacing w:after="0" w:line="256" w:lineRule="auto"/>
              <w:jc w:val="center"/>
              <w:rPr>
                <w:rFonts w:ascii="Arial" w:hAnsi="Arial"/>
                <w:sz w:val="18"/>
              </w:rPr>
            </w:pPr>
            <w:ins w:id="53" w:author="MTK - Ato Yu" w:date="2024-05-06T20:32:00Z">
              <w:r>
                <w:rPr>
                  <w:rFonts w:ascii="Arial" w:hAnsi="Arial" w:cs="v4.2.0"/>
                  <w:sz w:val="18"/>
                </w:rPr>
                <w:t>-58.49</w:t>
              </w:r>
            </w:ins>
            <w:del w:id="54" w:author="MTK - Ato Yu" w:date="2024-05-06T20:32:00Z">
              <w:r w:rsidDel="00A57B28">
                <w:rPr>
                  <w:rFonts w:ascii="Arial" w:hAnsi="Arial" w:cs="v4.2.0"/>
                  <w:sz w:val="18"/>
                </w:rPr>
                <w:delText>-56.16</w:delText>
              </w:r>
            </w:del>
          </w:p>
        </w:tc>
        <w:tc>
          <w:tcPr>
            <w:tcW w:w="1958" w:type="dxa"/>
            <w:gridSpan w:val="2"/>
            <w:tcBorders>
              <w:top w:val="single" w:sz="4" w:space="0" w:color="auto"/>
              <w:left w:val="single" w:sz="4" w:space="0" w:color="auto"/>
              <w:bottom w:val="single" w:sz="4" w:space="0" w:color="auto"/>
              <w:right w:val="single" w:sz="4" w:space="0" w:color="auto"/>
            </w:tcBorders>
            <w:hideMark/>
          </w:tcPr>
          <w:p w14:paraId="6CD46EBE" w14:textId="5063FA0B" w:rsidR="00AC1282" w:rsidRDefault="00AC1282" w:rsidP="00AC1282">
            <w:pPr>
              <w:keepNext/>
              <w:keepLines/>
              <w:spacing w:after="0" w:line="256" w:lineRule="auto"/>
              <w:jc w:val="center"/>
              <w:rPr>
                <w:rFonts w:ascii="Arial" w:hAnsi="Arial"/>
                <w:sz w:val="18"/>
              </w:rPr>
            </w:pPr>
            <w:ins w:id="55" w:author="MTK - Ato Yu" w:date="2024-05-06T20:32:00Z">
              <w:r>
                <w:rPr>
                  <w:rFonts w:ascii="Arial" w:hAnsi="Arial" w:cs="v4.2.0"/>
                  <w:sz w:val="18"/>
                </w:rPr>
                <w:t>-58.49</w:t>
              </w:r>
            </w:ins>
            <w:del w:id="56" w:author="MTK - Ato Yu" w:date="2024-05-06T20:32:00Z">
              <w:r w:rsidDel="00A57B28">
                <w:rPr>
                  <w:rFonts w:ascii="Arial" w:hAnsi="Arial" w:cs="v4.2.0"/>
                  <w:sz w:val="18"/>
                </w:rPr>
                <w:delText>-56.16</w:delText>
              </w:r>
            </w:del>
          </w:p>
        </w:tc>
      </w:tr>
      <w:tr w:rsidR="00AC1282" w14:paraId="73B763D8" w14:textId="77777777" w:rsidTr="00AC1282">
        <w:trPr>
          <w:cantSplit/>
          <w:trHeight w:val="183"/>
        </w:trPr>
        <w:tc>
          <w:tcPr>
            <w:tcW w:w="2311" w:type="dxa"/>
            <w:gridSpan w:val="2"/>
            <w:tcBorders>
              <w:top w:val="single" w:sz="4" w:space="0" w:color="auto"/>
              <w:left w:val="single" w:sz="4" w:space="0" w:color="auto"/>
              <w:bottom w:val="single" w:sz="4" w:space="0" w:color="auto"/>
              <w:right w:val="single" w:sz="4" w:space="0" w:color="auto"/>
            </w:tcBorders>
            <w:hideMark/>
          </w:tcPr>
          <w:p w14:paraId="77AD3D63" w14:textId="77777777" w:rsidR="00AC1282" w:rsidRDefault="00AC1282">
            <w:pPr>
              <w:keepNext/>
              <w:keepLines/>
              <w:spacing w:after="0" w:line="256" w:lineRule="auto"/>
              <w:rPr>
                <w:rFonts w:ascii="Arial" w:hAnsi="Arial"/>
                <w:sz w:val="18"/>
              </w:rPr>
            </w:pPr>
            <w:r>
              <w:rPr>
                <w:rFonts w:ascii="Arial" w:hAnsi="Arial"/>
                <w:sz w:val="18"/>
              </w:rPr>
              <w:t xml:space="preserve">Propagation Condition </w:t>
            </w:r>
          </w:p>
        </w:tc>
        <w:tc>
          <w:tcPr>
            <w:tcW w:w="901" w:type="dxa"/>
            <w:tcBorders>
              <w:top w:val="single" w:sz="4" w:space="0" w:color="auto"/>
              <w:left w:val="single" w:sz="4" w:space="0" w:color="auto"/>
              <w:bottom w:val="single" w:sz="4" w:space="0" w:color="auto"/>
              <w:right w:val="single" w:sz="4" w:space="0" w:color="auto"/>
            </w:tcBorders>
          </w:tcPr>
          <w:p w14:paraId="4C1900BD" w14:textId="77777777" w:rsidR="00AC1282" w:rsidRDefault="00AC1282">
            <w:pPr>
              <w:keepNext/>
              <w:keepLines/>
              <w:spacing w:after="0" w:line="256" w:lineRule="auto"/>
              <w:jc w:val="center"/>
              <w:rPr>
                <w:rFonts w:ascii="Arial" w:hAnsi="Arial"/>
                <w:sz w:val="18"/>
              </w:rPr>
            </w:pPr>
          </w:p>
        </w:tc>
        <w:tc>
          <w:tcPr>
            <w:tcW w:w="1310" w:type="dxa"/>
            <w:tcBorders>
              <w:top w:val="single" w:sz="4" w:space="0" w:color="auto"/>
              <w:left w:val="single" w:sz="4" w:space="0" w:color="auto"/>
              <w:bottom w:val="single" w:sz="4" w:space="0" w:color="auto"/>
              <w:right w:val="single" w:sz="4" w:space="0" w:color="auto"/>
            </w:tcBorders>
            <w:hideMark/>
          </w:tcPr>
          <w:p w14:paraId="763E4393" w14:textId="77777777" w:rsidR="00AC1282" w:rsidRDefault="00AC1282">
            <w:pPr>
              <w:keepNext/>
              <w:keepLines/>
              <w:spacing w:after="0" w:line="256" w:lineRule="auto"/>
              <w:jc w:val="center"/>
              <w:rPr>
                <w:rFonts w:ascii="Arial" w:hAnsi="Arial" w:cs="v4.2.0"/>
                <w:sz w:val="18"/>
              </w:rPr>
            </w:pPr>
            <w:r>
              <w:rPr>
                <w:rFonts w:ascii="Arial" w:hAnsi="Arial"/>
                <w:sz w:val="18"/>
              </w:rPr>
              <w:t>1,2,3</w:t>
            </w:r>
          </w:p>
        </w:tc>
        <w:tc>
          <w:tcPr>
            <w:tcW w:w="5648" w:type="dxa"/>
            <w:gridSpan w:val="7"/>
            <w:tcBorders>
              <w:top w:val="single" w:sz="4" w:space="0" w:color="auto"/>
              <w:left w:val="single" w:sz="4" w:space="0" w:color="auto"/>
              <w:bottom w:val="single" w:sz="4" w:space="0" w:color="auto"/>
              <w:right w:val="single" w:sz="4" w:space="0" w:color="auto"/>
            </w:tcBorders>
            <w:hideMark/>
          </w:tcPr>
          <w:p w14:paraId="4DB35457" w14:textId="77777777" w:rsidR="00AC1282" w:rsidRDefault="00AC1282">
            <w:pPr>
              <w:keepNext/>
              <w:keepLines/>
              <w:spacing w:after="0" w:line="256" w:lineRule="auto"/>
              <w:jc w:val="center"/>
              <w:rPr>
                <w:rFonts w:ascii="Arial" w:hAnsi="Arial" w:cs="v4.2.0"/>
                <w:sz w:val="18"/>
              </w:rPr>
            </w:pPr>
            <w:r>
              <w:rPr>
                <w:rFonts w:ascii="Arial" w:hAnsi="Arial" w:cs="v4.2.0"/>
                <w:sz w:val="18"/>
              </w:rPr>
              <w:t>AWGN</w:t>
            </w:r>
          </w:p>
        </w:tc>
      </w:tr>
      <w:tr w:rsidR="00AC1282" w14:paraId="1D0B6D23" w14:textId="77777777" w:rsidTr="00AC1282">
        <w:trPr>
          <w:cantSplit/>
          <w:trHeight w:val="183"/>
        </w:trPr>
        <w:tc>
          <w:tcPr>
            <w:tcW w:w="10170" w:type="dxa"/>
            <w:gridSpan w:val="11"/>
            <w:tcBorders>
              <w:top w:val="single" w:sz="4" w:space="0" w:color="auto"/>
              <w:left w:val="single" w:sz="4" w:space="0" w:color="auto"/>
              <w:bottom w:val="single" w:sz="4" w:space="0" w:color="auto"/>
              <w:right w:val="single" w:sz="4" w:space="0" w:color="auto"/>
            </w:tcBorders>
            <w:hideMark/>
          </w:tcPr>
          <w:p w14:paraId="5D7E584B" w14:textId="77777777" w:rsidR="00AC1282" w:rsidRDefault="00AC1282">
            <w:pPr>
              <w:keepNext/>
              <w:keepLines/>
              <w:spacing w:after="0" w:line="256" w:lineRule="auto"/>
              <w:ind w:left="851" w:hanging="851"/>
              <w:rPr>
                <w:rFonts w:ascii="Arial" w:hAnsi="Arial"/>
                <w:sz w:val="18"/>
              </w:rPr>
            </w:pPr>
            <w:r>
              <w:rPr>
                <w:rFonts w:ascii="Arial" w:hAnsi="Arial"/>
                <w:sz w:val="18"/>
              </w:rPr>
              <w:t>Note 1:</w:t>
            </w:r>
            <w:r>
              <w:rPr>
                <w:rFonts w:ascii="Arial" w:hAnsi="Arial"/>
                <w:sz w:val="18"/>
              </w:rPr>
              <w:tab/>
              <w:t xml:space="preserve">OCNG shall be used such that both cells are fully </w:t>
            </w:r>
            <w:proofErr w:type="gramStart"/>
            <w:r>
              <w:rPr>
                <w:rFonts w:ascii="Arial" w:hAnsi="Arial"/>
                <w:sz w:val="18"/>
              </w:rPr>
              <w:t>allocated</w:t>
            </w:r>
            <w:proofErr w:type="gramEnd"/>
            <w:r>
              <w:rPr>
                <w:rFonts w:ascii="Arial" w:hAnsi="Arial"/>
                <w:sz w:val="18"/>
              </w:rPr>
              <w:t xml:space="preserve"> and a constant total transmitted power spectral density is achieved for all OFDM symbols.</w:t>
            </w:r>
          </w:p>
          <w:p w14:paraId="530E14C7" w14:textId="77777777" w:rsidR="00AC1282" w:rsidRDefault="00AC1282">
            <w:pPr>
              <w:keepNext/>
              <w:keepLines/>
              <w:spacing w:after="0" w:line="256" w:lineRule="auto"/>
              <w:ind w:left="851" w:hanging="851"/>
              <w:rPr>
                <w:rFonts w:ascii="Arial" w:hAnsi="Arial"/>
                <w:sz w:val="18"/>
              </w:rPr>
            </w:pPr>
            <w:r>
              <w:rPr>
                <w:rFonts w:ascii="Arial" w:hAnsi="Arial"/>
                <w:sz w:val="18"/>
              </w:rPr>
              <w:t>Note 2:</w:t>
            </w:r>
            <w:r>
              <w:rPr>
                <w:rFonts w:ascii="Arial" w:hAnsi="Arial"/>
                <w:sz w:val="18"/>
              </w:rPr>
              <w:tab/>
              <w:t xml:space="preserve">Interference from other cells and noise sources not specified in the test is assumed to be constant over subcarriers and time and shall be modelled as AWGN of appropriate power for </w:t>
            </w:r>
            <w:r>
              <w:rPr>
                <w:rFonts w:ascii="Arial" w:eastAsia="Calibri" w:hAnsi="Arial" w:cs="v4.2.0"/>
                <w:noProof/>
                <w:position w:val="-12"/>
                <w:sz w:val="18"/>
                <w:szCs w:val="22"/>
                <w:lang w:eastAsia="zh-CN"/>
              </w:rPr>
              <w:object w:dxaOrig="420" w:dyaOrig="420" w14:anchorId="340681B0">
                <v:shape id="_x0000_i1028" type="#_x0000_t75" style="width:20.55pt;height:20.55pt" o:ole="" fillcolor="window">
                  <v:imagedata r:id="rId18" o:title=""/>
                </v:shape>
                <o:OLEObject Type="Embed" ProgID="Equation.3" ShapeID="_x0000_i1028" DrawAspect="Content" ObjectID="_1777995435" r:id="rId24"/>
              </w:object>
            </w:r>
            <w:r>
              <w:rPr>
                <w:rFonts w:ascii="Arial" w:hAnsi="Arial"/>
                <w:sz w:val="18"/>
              </w:rPr>
              <w:t xml:space="preserve"> to be fulfilled.</w:t>
            </w:r>
          </w:p>
          <w:p w14:paraId="5E4006D5" w14:textId="77777777" w:rsidR="00AC1282" w:rsidRDefault="00AC1282">
            <w:pPr>
              <w:keepNext/>
              <w:keepLines/>
              <w:spacing w:after="0" w:line="256" w:lineRule="auto"/>
              <w:ind w:left="851" w:hanging="851"/>
              <w:rPr>
                <w:rFonts w:ascii="Arial" w:hAnsi="Arial"/>
                <w:sz w:val="18"/>
              </w:rPr>
            </w:pPr>
            <w:r>
              <w:rPr>
                <w:rFonts w:ascii="Arial" w:hAnsi="Arial"/>
                <w:sz w:val="18"/>
              </w:rPr>
              <w:t>Note 3:</w:t>
            </w:r>
            <w:r>
              <w:rPr>
                <w:rFonts w:ascii="Arial" w:hAnsi="Arial"/>
                <w:sz w:val="18"/>
              </w:rPr>
              <w:tab/>
              <w:t>SS-RSRP/PRS-RSRP and Io levels have been derived from other parameters for information purposes. They are not settable parameters themselves.</w:t>
            </w:r>
          </w:p>
          <w:p w14:paraId="595312D6" w14:textId="77777777" w:rsidR="00AC1282" w:rsidRDefault="00AC1282">
            <w:pPr>
              <w:keepNext/>
              <w:keepLines/>
              <w:spacing w:after="0" w:line="256" w:lineRule="auto"/>
              <w:ind w:left="851" w:hanging="851"/>
              <w:rPr>
                <w:rFonts w:ascii="Arial" w:hAnsi="Arial"/>
                <w:sz w:val="18"/>
              </w:rPr>
            </w:pPr>
            <w:r>
              <w:rPr>
                <w:rFonts w:ascii="Arial" w:hAnsi="Arial"/>
                <w:sz w:val="18"/>
              </w:rPr>
              <w:t>Note 4:</w:t>
            </w:r>
            <w:r>
              <w:rPr>
                <w:rFonts w:ascii="Arial" w:hAnsi="Arial"/>
                <w:sz w:val="18"/>
              </w:rPr>
              <w:tab/>
              <w:t>PRS-RSRP minimum requirements are specified assuming independent interference and noise at each receiver antenna port.</w:t>
            </w:r>
          </w:p>
          <w:p w14:paraId="63068670" w14:textId="77777777" w:rsidR="00AC1282" w:rsidRDefault="00AC1282">
            <w:pPr>
              <w:keepNext/>
              <w:keepLines/>
              <w:spacing w:after="0" w:line="256" w:lineRule="auto"/>
              <w:ind w:left="851" w:hanging="851"/>
              <w:rPr>
                <w:rFonts w:ascii="Arial" w:hAnsi="Arial"/>
                <w:sz w:val="18"/>
                <w:lang w:val="fr-FR"/>
              </w:rPr>
            </w:pPr>
            <w:r>
              <w:rPr>
                <w:rFonts w:ascii="Arial" w:hAnsi="Arial"/>
                <w:sz w:val="18"/>
                <w:lang w:val="fr-FR"/>
              </w:rPr>
              <w:t xml:space="preserve">Note </w:t>
            </w:r>
            <w:proofErr w:type="gramStart"/>
            <w:r>
              <w:rPr>
                <w:rFonts w:ascii="Arial" w:hAnsi="Arial"/>
                <w:sz w:val="18"/>
                <w:lang w:val="fr-FR"/>
              </w:rPr>
              <w:t>5:</w:t>
            </w:r>
            <w:proofErr w:type="gramEnd"/>
            <w:r>
              <w:rPr>
                <w:rFonts w:ascii="Arial" w:hAnsi="Arial"/>
                <w:sz w:val="18"/>
                <w:lang w:val="fr-FR"/>
              </w:rPr>
              <w:tab/>
            </w:r>
            <w:proofErr w:type="spellStart"/>
            <w:r>
              <w:rPr>
                <w:rFonts w:ascii="Arial" w:hAnsi="Arial"/>
                <w:sz w:val="18"/>
                <w:lang w:val="fr-FR"/>
              </w:rPr>
              <w:t>Void</w:t>
            </w:r>
            <w:proofErr w:type="spellEnd"/>
          </w:p>
          <w:p w14:paraId="0C6069B5" w14:textId="77777777" w:rsidR="00AC1282" w:rsidRDefault="00AC1282">
            <w:pPr>
              <w:keepNext/>
              <w:keepLines/>
              <w:spacing w:after="0" w:line="256" w:lineRule="auto"/>
              <w:ind w:left="851" w:hanging="851"/>
              <w:rPr>
                <w:rFonts w:ascii="Arial" w:hAnsi="Arial"/>
                <w:sz w:val="18"/>
                <w:lang w:val="fr-FR"/>
              </w:rPr>
            </w:pPr>
            <w:r>
              <w:rPr>
                <w:rFonts w:ascii="Arial" w:hAnsi="Arial"/>
                <w:sz w:val="18"/>
                <w:lang w:val="fr-FR"/>
              </w:rPr>
              <w:t xml:space="preserve">Note </w:t>
            </w:r>
            <w:proofErr w:type="gramStart"/>
            <w:r>
              <w:rPr>
                <w:rFonts w:ascii="Arial" w:hAnsi="Arial"/>
                <w:sz w:val="18"/>
                <w:lang w:val="fr-FR"/>
              </w:rPr>
              <w:t>6:</w:t>
            </w:r>
            <w:proofErr w:type="gramEnd"/>
            <w:r>
              <w:rPr>
                <w:rFonts w:ascii="Arial" w:hAnsi="Arial"/>
                <w:sz w:val="18"/>
                <w:lang w:val="fr-FR"/>
              </w:rPr>
              <w:tab/>
            </w:r>
            <w:proofErr w:type="spellStart"/>
            <w:r>
              <w:rPr>
                <w:rFonts w:ascii="Arial" w:hAnsi="Arial"/>
                <w:sz w:val="18"/>
                <w:lang w:val="fr-FR"/>
              </w:rPr>
              <w:t>Void</w:t>
            </w:r>
            <w:proofErr w:type="spellEnd"/>
          </w:p>
          <w:p w14:paraId="69C3F142" w14:textId="77777777" w:rsidR="00AC1282" w:rsidRDefault="00AC1282">
            <w:pPr>
              <w:keepNext/>
              <w:keepLines/>
              <w:spacing w:after="0" w:line="256" w:lineRule="auto"/>
              <w:rPr>
                <w:rFonts w:cs="v4.2.0"/>
                <w:lang w:val="fr-FR"/>
              </w:rPr>
            </w:pPr>
            <w:r>
              <w:rPr>
                <w:rFonts w:ascii="Arial" w:hAnsi="Arial" w:cs="Arial"/>
                <w:sz w:val="18"/>
                <w:lang w:val="fr-FR"/>
              </w:rPr>
              <w:t xml:space="preserve">Note </w:t>
            </w:r>
            <w:proofErr w:type="gramStart"/>
            <w:r>
              <w:rPr>
                <w:rFonts w:ascii="Arial" w:hAnsi="Arial" w:cs="Arial"/>
                <w:sz w:val="18"/>
                <w:lang w:val="fr-FR"/>
              </w:rPr>
              <w:t>7:</w:t>
            </w:r>
            <w:proofErr w:type="gramEnd"/>
            <w:r>
              <w:rPr>
                <w:rFonts w:ascii="Arial" w:hAnsi="Arial" w:cs="Arial"/>
                <w:sz w:val="18"/>
                <w:lang w:val="fr-FR"/>
              </w:rPr>
              <w:tab/>
            </w:r>
            <w:proofErr w:type="spellStart"/>
            <w:r>
              <w:rPr>
                <w:rFonts w:ascii="Arial" w:hAnsi="Arial" w:cs="Arial"/>
                <w:sz w:val="18"/>
                <w:lang w:val="fr-FR"/>
              </w:rPr>
              <w:t>Void</w:t>
            </w:r>
            <w:proofErr w:type="spellEnd"/>
          </w:p>
        </w:tc>
        <w:bookmarkEnd w:id="32"/>
      </w:tr>
    </w:tbl>
    <w:p w14:paraId="6DF85D8B" w14:textId="77777777" w:rsidR="00F55514" w:rsidRDefault="00F55514" w:rsidP="00F55514">
      <w:pPr>
        <w:rPr>
          <w:rFonts w:eastAsia="Times New Roman"/>
          <w:lang w:val="fr-FR" w:eastAsia="zh-CN"/>
        </w:rPr>
      </w:pPr>
    </w:p>
    <w:p w14:paraId="6C299C1F" w14:textId="77777777" w:rsidR="00F55514" w:rsidRDefault="00F55514" w:rsidP="00F55514">
      <w:pPr>
        <w:pStyle w:val="Heading5"/>
      </w:pPr>
      <w:r>
        <w:t>A.6.6.18.4.2</w:t>
      </w:r>
      <w:r>
        <w:tab/>
        <w:t>Test Requirements</w:t>
      </w:r>
    </w:p>
    <w:p w14:paraId="13575091" w14:textId="77777777" w:rsidR="00F55514" w:rsidRDefault="00F55514" w:rsidP="00F55514">
      <w:pPr>
        <w:rPr>
          <w:rFonts w:cs="v4.2.0"/>
        </w:rPr>
      </w:pPr>
      <w:r>
        <w:rPr>
          <w:rFonts w:cs="v4.2.0"/>
        </w:rPr>
        <w:t>The UE shall send one Event A3 triggered measurement report for cell 2, with a measurement reporting delay less than 1840ms from the beginning of time period T2.</w:t>
      </w:r>
    </w:p>
    <w:p w14:paraId="17BA9588" w14:textId="77777777" w:rsidR="00F55514" w:rsidRDefault="00F55514" w:rsidP="00F55514">
      <w:r>
        <w:t>The PRS RSRP measurement time fulfils the requirements specified in Clause 9.9.3.5. The UE shall perform and report the PRS RSRP measurements for Cell 3 with respect to the reference cell in the DL-</w:t>
      </w:r>
      <w:proofErr w:type="spellStart"/>
      <w:r>
        <w:t>AoD</w:t>
      </w:r>
      <w:proofErr w:type="spellEnd"/>
      <w:r>
        <w:t xml:space="preserve"> assistance data, Cell 1, within the time duration specified in section 9.9.3.5 starting from the beginning of time interval T2.</w:t>
      </w:r>
    </w:p>
    <w:p w14:paraId="6C07477D" w14:textId="77777777" w:rsidR="00F55514" w:rsidRDefault="00F55514" w:rsidP="00F55514">
      <w:r>
        <w:t>The rate of the correct events for the neighbour cell observed during repeated tests shall be at least 90%, where the reported PRS RSRP measurement for each correct event shall be within the PRS RSRP reporting range specified in Clause 10.1.24.3, i.e., between PRS RSRP_0 and PRS RSRP_126.</w:t>
      </w:r>
    </w:p>
    <w:p w14:paraId="6E4E7261" w14:textId="77777777" w:rsidR="00F55514" w:rsidRDefault="00F55514" w:rsidP="00F55514">
      <w:pPr>
        <w:rPr>
          <w:rFonts w:cs="v4.2.0"/>
        </w:rPr>
      </w:pPr>
      <w:r>
        <w:rPr>
          <w:rFonts w:cs="v4.2.0"/>
        </w:rPr>
        <w:t>The UE shall not send event triggered measurement reports, as long as the reporting criteria are not fulfilled. The rate of correct events observed during repeated tests shall be at least 90%.</w:t>
      </w:r>
    </w:p>
    <w:p w14:paraId="5286E9B3" w14:textId="77777777" w:rsidR="00F55514" w:rsidRDefault="00F55514" w:rsidP="00F55514">
      <w:pPr>
        <w:rPr>
          <w:rFonts w:cs="v4.2.0"/>
        </w:rPr>
      </w:pPr>
      <w:r>
        <w:rPr>
          <w:rFonts w:cs="v4.2.0"/>
        </w:rPr>
        <w:t>IUE is not required to report SSB time index.</w:t>
      </w:r>
    </w:p>
    <w:p w14:paraId="1CC0589D" w14:textId="77777777" w:rsidR="00F55514" w:rsidRDefault="00F55514" w:rsidP="00F55514">
      <w:pPr>
        <w:pStyle w:val="NO"/>
      </w:pPr>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1A1437AF" w14:textId="77777777" w:rsidR="00F55514" w:rsidRDefault="00F55514" w:rsidP="00F55514"/>
    <w:p w14:paraId="7716D06A" w14:textId="4D84C4C9" w:rsidR="00F55514" w:rsidRPr="00F55514" w:rsidRDefault="00F55514" w:rsidP="00F55514">
      <w:pPr>
        <w:jc w:val="center"/>
        <w:rPr>
          <w:noProof/>
          <w:color w:val="FF0000"/>
          <w:lang w:eastAsia="zh-TW"/>
        </w:rPr>
      </w:pPr>
      <w:bookmarkStart w:id="57" w:name="OLE_LINK41"/>
      <w:r>
        <w:rPr>
          <w:rFonts w:hint="eastAsia"/>
          <w:noProof/>
          <w:color w:val="FF0000"/>
          <w:lang w:eastAsia="zh-TW"/>
        </w:rPr>
        <w:t>&lt;</w:t>
      </w:r>
      <w:r>
        <w:rPr>
          <w:noProof/>
          <w:color w:val="FF0000"/>
          <w:lang w:eastAsia="zh-TW"/>
        </w:rPr>
        <w:t>End of change #2&gt;</w:t>
      </w:r>
      <w:bookmarkEnd w:id="57"/>
    </w:p>
    <w:sectPr w:rsidR="00F55514" w:rsidRPr="00F55514"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25378" w14:textId="77777777" w:rsidR="00EC01DD" w:rsidRDefault="00EC01DD">
      <w:r>
        <w:separator/>
      </w:r>
    </w:p>
  </w:endnote>
  <w:endnote w:type="continuationSeparator" w:id="0">
    <w:p w14:paraId="1D8E68B8" w14:textId="77777777" w:rsidR="00EC01DD" w:rsidRDefault="00EC0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v4.2.0">
    <w:altName w:val="Times New Roman"/>
    <w:charset w:val="00"/>
    <w:family w:val="auto"/>
    <w:pitch w:val="default"/>
  </w:font>
  <w:font w:name="v5.0.0">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F7F0" w14:textId="77777777" w:rsidR="00120AE6" w:rsidRDefault="00120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114A" w14:textId="77777777" w:rsidR="00120AE6" w:rsidRDefault="00120A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97D0" w14:textId="77777777" w:rsidR="00120AE6" w:rsidRDefault="00120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D2D80" w14:textId="77777777" w:rsidR="00EC01DD" w:rsidRDefault="00EC01DD">
      <w:r>
        <w:separator/>
      </w:r>
    </w:p>
  </w:footnote>
  <w:footnote w:type="continuationSeparator" w:id="0">
    <w:p w14:paraId="24ED1B91" w14:textId="77777777" w:rsidR="00EC01DD" w:rsidRDefault="00EC0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2205" w14:textId="77777777" w:rsidR="00120AE6" w:rsidRDefault="00120A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0DE0" w14:textId="77777777" w:rsidR="00120AE6" w:rsidRDefault="00120A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218B0781"/>
    <w:multiLevelType w:val="hybridMultilevel"/>
    <w:tmpl w:val="2CDC492E"/>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77D371D"/>
    <w:multiLevelType w:val="hybridMultilevel"/>
    <w:tmpl w:val="1B26D5B6"/>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0" w15:restartNumberingAfterBreak="0">
    <w:nsid w:val="6E5E6963"/>
    <w:multiLevelType w:val="hybridMultilevel"/>
    <w:tmpl w:val="12CC6EAE"/>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1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8614360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08475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7725622">
    <w:abstractNumId w:val="11"/>
    <w:lvlOverride w:ilvl="0">
      <w:startOverride w:val="1"/>
    </w:lvlOverride>
  </w:num>
  <w:num w:numId="4" w16cid:durableId="766850553">
    <w:abstractNumId w:val="15"/>
  </w:num>
  <w:num w:numId="5" w16cid:durableId="237056325">
    <w:abstractNumId w:val="4"/>
  </w:num>
  <w:num w:numId="6" w16cid:durableId="854881007">
    <w:abstractNumId w:val="5"/>
  </w:num>
  <w:num w:numId="7" w16cid:durableId="499853743">
    <w:abstractNumId w:val="0"/>
  </w:num>
  <w:num w:numId="8" w16cid:durableId="20662901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2181720">
    <w:abstractNumId w:val="13"/>
  </w:num>
  <w:num w:numId="10" w16cid:durableId="1084567017">
    <w:abstractNumId w:val="1"/>
  </w:num>
  <w:num w:numId="11" w16cid:durableId="13614704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9774059">
    <w:abstractNumId w:val="12"/>
  </w:num>
  <w:num w:numId="13" w16cid:durableId="1484658926">
    <w:abstractNumId w:val="14"/>
  </w:num>
  <w:num w:numId="14" w16cid:durableId="1766681354">
    <w:abstractNumId w:val="0"/>
  </w:num>
  <w:num w:numId="15" w16cid:durableId="915896962">
    <w:abstractNumId w:val="7"/>
  </w:num>
  <w:num w:numId="16" w16cid:durableId="481315818">
    <w:abstractNumId w:val="3"/>
  </w:num>
  <w:num w:numId="17" w16cid:durableId="111442788">
    <w:abstractNumId w:val="10"/>
  </w:num>
  <w:num w:numId="18" w16cid:durableId="69738853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TK - Ato Yu">
    <w15:presenceInfo w15:providerId="None" w15:userId="MTK - Ato Y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4ACA"/>
    <w:rsid w:val="00070E09"/>
    <w:rsid w:val="000A6394"/>
    <w:rsid w:val="000B7FED"/>
    <w:rsid w:val="000C038A"/>
    <w:rsid w:val="000C6598"/>
    <w:rsid w:val="000D44B3"/>
    <w:rsid w:val="001050DC"/>
    <w:rsid w:val="00120AE6"/>
    <w:rsid w:val="00145D43"/>
    <w:rsid w:val="001926F9"/>
    <w:rsid w:val="00192C46"/>
    <w:rsid w:val="001968A4"/>
    <w:rsid w:val="001A08B3"/>
    <w:rsid w:val="001A7B60"/>
    <w:rsid w:val="001B52F0"/>
    <w:rsid w:val="001B7A65"/>
    <w:rsid w:val="001C6903"/>
    <w:rsid w:val="001E41F3"/>
    <w:rsid w:val="00204B03"/>
    <w:rsid w:val="002334DB"/>
    <w:rsid w:val="0026004D"/>
    <w:rsid w:val="002640DD"/>
    <w:rsid w:val="00275B9C"/>
    <w:rsid w:val="00275D12"/>
    <w:rsid w:val="00284FEB"/>
    <w:rsid w:val="002860C4"/>
    <w:rsid w:val="002B5741"/>
    <w:rsid w:val="002E472E"/>
    <w:rsid w:val="00305409"/>
    <w:rsid w:val="003609EF"/>
    <w:rsid w:val="0036231A"/>
    <w:rsid w:val="00374DD4"/>
    <w:rsid w:val="003E1A36"/>
    <w:rsid w:val="00410371"/>
    <w:rsid w:val="004242F1"/>
    <w:rsid w:val="00466B45"/>
    <w:rsid w:val="004B75B7"/>
    <w:rsid w:val="005141D9"/>
    <w:rsid w:val="0051580D"/>
    <w:rsid w:val="00523D87"/>
    <w:rsid w:val="005344BD"/>
    <w:rsid w:val="00547111"/>
    <w:rsid w:val="00592D74"/>
    <w:rsid w:val="005944A4"/>
    <w:rsid w:val="005E2C44"/>
    <w:rsid w:val="005E5C40"/>
    <w:rsid w:val="00621188"/>
    <w:rsid w:val="006257ED"/>
    <w:rsid w:val="00653DE4"/>
    <w:rsid w:val="00665C47"/>
    <w:rsid w:val="00695808"/>
    <w:rsid w:val="006B46FB"/>
    <w:rsid w:val="006E21FB"/>
    <w:rsid w:val="007851B9"/>
    <w:rsid w:val="00792342"/>
    <w:rsid w:val="007977A8"/>
    <w:rsid w:val="007B512A"/>
    <w:rsid w:val="007C2097"/>
    <w:rsid w:val="007D6A07"/>
    <w:rsid w:val="007F7259"/>
    <w:rsid w:val="008040A8"/>
    <w:rsid w:val="008279FA"/>
    <w:rsid w:val="008626E7"/>
    <w:rsid w:val="00870EE7"/>
    <w:rsid w:val="008863B9"/>
    <w:rsid w:val="008A45A6"/>
    <w:rsid w:val="008B398D"/>
    <w:rsid w:val="008D3CCC"/>
    <w:rsid w:val="008F3789"/>
    <w:rsid w:val="008F686C"/>
    <w:rsid w:val="009148DE"/>
    <w:rsid w:val="00941E30"/>
    <w:rsid w:val="009531B0"/>
    <w:rsid w:val="009741B3"/>
    <w:rsid w:val="009777D9"/>
    <w:rsid w:val="00991B88"/>
    <w:rsid w:val="009A4E65"/>
    <w:rsid w:val="009A5753"/>
    <w:rsid w:val="009A579D"/>
    <w:rsid w:val="009E3297"/>
    <w:rsid w:val="009F734F"/>
    <w:rsid w:val="00A246B6"/>
    <w:rsid w:val="00A42A8E"/>
    <w:rsid w:val="00A47E70"/>
    <w:rsid w:val="00A50CF0"/>
    <w:rsid w:val="00A7671C"/>
    <w:rsid w:val="00A979E6"/>
    <w:rsid w:val="00AA2CBC"/>
    <w:rsid w:val="00AC1282"/>
    <w:rsid w:val="00AC5820"/>
    <w:rsid w:val="00AD1CD8"/>
    <w:rsid w:val="00B179F7"/>
    <w:rsid w:val="00B258BB"/>
    <w:rsid w:val="00B67B97"/>
    <w:rsid w:val="00B968C8"/>
    <w:rsid w:val="00BA3EC5"/>
    <w:rsid w:val="00BA51D9"/>
    <w:rsid w:val="00BB5DFC"/>
    <w:rsid w:val="00BD279D"/>
    <w:rsid w:val="00BD6BB8"/>
    <w:rsid w:val="00C23F91"/>
    <w:rsid w:val="00C66BA2"/>
    <w:rsid w:val="00C870F6"/>
    <w:rsid w:val="00C95985"/>
    <w:rsid w:val="00CC5026"/>
    <w:rsid w:val="00CC68D0"/>
    <w:rsid w:val="00CE3BC7"/>
    <w:rsid w:val="00D03F9A"/>
    <w:rsid w:val="00D06D51"/>
    <w:rsid w:val="00D24991"/>
    <w:rsid w:val="00D50255"/>
    <w:rsid w:val="00D66520"/>
    <w:rsid w:val="00D84AE9"/>
    <w:rsid w:val="00D9124E"/>
    <w:rsid w:val="00D95628"/>
    <w:rsid w:val="00DB1FAF"/>
    <w:rsid w:val="00DC3F85"/>
    <w:rsid w:val="00DC52A8"/>
    <w:rsid w:val="00DE34CF"/>
    <w:rsid w:val="00E13F3D"/>
    <w:rsid w:val="00E34898"/>
    <w:rsid w:val="00EB09B7"/>
    <w:rsid w:val="00EC01DD"/>
    <w:rsid w:val="00EE7D7C"/>
    <w:rsid w:val="00F25D98"/>
    <w:rsid w:val="00F300FB"/>
    <w:rsid w:val="00F55514"/>
    <w:rsid w:val="00FB6386"/>
    <w:rsid w:val="00FD044C"/>
    <w:rsid w:val="00FF2640"/>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标题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list 3,Head 3"/>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aliases w:val="Table Heading"/>
    <w:basedOn w:val="Heading1"/>
    <w:next w:val="Normal"/>
    <w:link w:val="Heading8Char"/>
    <w:uiPriority w:val="99"/>
    <w:qFormat/>
    <w:rsid w:val="000B7FED"/>
    <w:pPr>
      <w:ind w:left="0" w:firstLine="0"/>
      <w:outlineLvl w:val="7"/>
    </w:pPr>
  </w:style>
  <w:style w:type="paragraph" w:styleId="Heading9">
    <w:name w:val="heading 9"/>
    <w:aliases w:val="Figure Heading,FH"/>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99"/>
    <w:semiHidden/>
    <w:qFormat/>
    <w:rsid w:val="000B7FED"/>
    <w:pPr>
      <w:spacing w:before="180"/>
      <w:ind w:left="2693" w:hanging="2693"/>
    </w:pPr>
    <w:rPr>
      <w:b/>
    </w:rPr>
  </w:style>
  <w:style w:type="paragraph" w:styleId="TOC1">
    <w:name w:val="toc 1"/>
    <w:uiPriority w:val="99"/>
    <w:semiHidden/>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semiHidden/>
    <w:qFormat/>
    <w:rsid w:val="000B7FED"/>
    <w:pPr>
      <w:ind w:left="1701" w:hanging="1701"/>
    </w:pPr>
  </w:style>
  <w:style w:type="paragraph" w:styleId="TOC4">
    <w:name w:val="toc 4"/>
    <w:basedOn w:val="TOC3"/>
    <w:uiPriority w:val="99"/>
    <w:semiHidden/>
    <w:qFormat/>
    <w:rsid w:val="000B7FED"/>
    <w:pPr>
      <w:ind w:left="1418" w:hanging="1418"/>
    </w:pPr>
  </w:style>
  <w:style w:type="paragraph" w:styleId="TOC3">
    <w:name w:val="toc 3"/>
    <w:basedOn w:val="TOC2"/>
    <w:uiPriority w:val="99"/>
    <w:semiHidden/>
    <w:qFormat/>
    <w:rsid w:val="000B7FED"/>
    <w:pPr>
      <w:ind w:left="1134" w:hanging="1134"/>
    </w:pPr>
  </w:style>
  <w:style w:type="paragraph" w:styleId="TOC2">
    <w:name w:val="toc 2"/>
    <w:basedOn w:val="TOC1"/>
    <w:uiPriority w:val="99"/>
    <w:semiHidden/>
    <w:qFormat/>
    <w:rsid w:val="000B7FED"/>
    <w:pPr>
      <w:keepNext w:val="0"/>
      <w:spacing w:before="0"/>
      <w:ind w:left="851" w:hanging="851"/>
    </w:pPr>
    <w:rPr>
      <w:sz w:val="20"/>
    </w:rPr>
  </w:style>
  <w:style w:type="paragraph" w:styleId="Index2">
    <w:name w:val="index 2"/>
    <w:basedOn w:val="Index1"/>
    <w:uiPriority w:val="99"/>
    <w:semiHidden/>
    <w:qFormat/>
    <w:rsid w:val="000B7FED"/>
    <w:pPr>
      <w:ind w:left="284"/>
    </w:pPr>
  </w:style>
  <w:style w:type="paragraph" w:styleId="Index1">
    <w:name w:val="index 1"/>
    <w:basedOn w:val="Normal"/>
    <w:uiPriority w:val="99"/>
    <w:semiHidden/>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qFormat/>
    <w:rsid w:val="000B7FED"/>
    <w:pPr>
      <w:outlineLvl w:val="9"/>
    </w:pPr>
  </w:style>
  <w:style w:type="paragraph" w:styleId="ListNumber2">
    <w:name w:val="List Number 2"/>
    <w:basedOn w:val="ListNumber"/>
    <w:uiPriority w:val="99"/>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semiHidden/>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semiHidden/>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99"/>
    <w:semiHidden/>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99"/>
    <w:semiHidden/>
    <w:qFormat/>
    <w:rsid w:val="000B7FED"/>
    <w:pPr>
      <w:ind w:left="1985" w:hanging="1985"/>
    </w:pPr>
  </w:style>
  <w:style w:type="paragraph" w:styleId="TOC7">
    <w:name w:val="toc 7"/>
    <w:basedOn w:val="TOC6"/>
    <w:next w:val="Normal"/>
    <w:uiPriority w:val="99"/>
    <w:semiHidden/>
    <w:qFormat/>
    <w:rsid w:val="000B7FED"/>
    <w:pPr>
      <w:ind w:left="2268" w:hanging="2268"/>
    </w:pPr>
  </w:style>
  <w:style w:type="paragraph" w:styleId="ListBullet2">
    <w:name w:val="List Bullet 2"/>
    <w:aliases w:val="lb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uiPriority w:val="99"/>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rsid w:val="000B7FED"/>
  </w:style>
  <w:style w:type="paragraph" w:styleId="List2">
    <w:name w:val="List 2"/>
    <w:basedOn w:val="List"/>
    <w:link w:val="List2Char"/>
    <w:qFormat/>
    <w:rsid w:val="000B7FED"/>
    <w:pPr>
      <w:ind w:left="851"/>
    </w:p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qFormat/>
    <w:rsid w:val="000B7FED"/>
    <w:pPr>
      <w:ind w:left="1135"/>
    </w:pPr>
  </w:style>
  <w:style w:type="paragraph" w:styleId="List4">
    <w:name w:val="List 4"/>
    <w:basedOn w:val="List3"/>
    <w:uiPriority w:val="99"/>
    <w:qFormat/>
    <w:rsid w:val="000B7FED"/>
    <w:pPr>
      <w:ind w:left="1418"/>
    </w:pPr>
  </w:style>
  <w:style w:type="paragraph" w:styleId="List5">
    <w:name w:val="List 5"/>
    <w:basedOn w:val="List4"/>
    <w:uiPriority w:val="99"/>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aliases w:val="UL"/>
    <w:basedOn w:val="List"/>
    <w:link w:val="ListBulletChar"/>
    <w:qFormat/>
    <w:rsid w:val="000B7FED"/>
  </w:style>
  <w:style w:type="paragraph" w:styleId="ListBullet4">
    <w:name w:val="List Bullet 4"/>
    <w:basedOn w:val="ListBullet3"/>
    <w:uiPriority w:val="99"/>
    <w:qFormat/>
    <w:rsid w:val="000B7FED"/>
    <w:pPr>
      <w:ind w:left="1418"/>
    </w:pPr>
  </w:style>
  <w:style w:type="paragraph" w:styleId="ListBullet5">
    <w:name w:val="List Bullet 5"/>
    <w:basedOn w:val="ListBullet4"/>
    <w:uiPriority w:val="99"/>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uiPriority w:val="99"/>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semiHidden/>
    <w:qFormat/>
    <w:rsid w:val="000B7FED"/>
    <w:rPr>
      <w:sz w:val="16"/>
    </w:rPr>
  </w:style>
  <w:style w:type="paragraph" w:styleId="CommentText">
    <w:name w:val="annotation text"/>
    <w:basedOn w:val="Normal"/>
    <w:link w:val="CommentTextChar"/>
    <w:uiPriority w:val="99"/>
    <w:semiHidden/>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uiPriority w:val="99"/>
    <w:semiHidden/>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semiHidden/>
    <w:qFormat/>
    <w:rsid w:val="000B7FED"/>
    <w:rPr>
      <w:b/>
      <w:bCs/>
    </w:rPr>
  </w:style>
  <w:style w:type="paragraph" w:styleId="DocumentMap">
    <w:name w:val="Document Map"/>
    <w:basedOn w:val="Normal"/>
    <w:link w:val="DocumentMapChar"/>
    <w:uiPriority w:val="99"/>
    <w:semiHidden/>
    <w:qFormat/>
    <w:rsid w:val="005E2C44"/>
    <w:pPr>
      <w:shd w:val="clear" w:color="auto" w:fill="000080"/>
    </w:pPr>
    <w:rPr>
      <w:rFonts w:ascii="Tahoma" w:hAnsi="Tahoma" w:cs="Tahoma"/>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qFormat/>
    <w:rsid w:val="00F55514"/>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qFormat/>
    <w:rsid w:val="00F55514"/>
    <w:rPr>
      <w:rFonts w:ascii="Arial" w:hAnsi="Arial"/>
      <w:sz w:val="32"/>
      <w:lang w:val="en-GB" w:eastAsia="en-US"/>
    </w:rPr>
  </w:style>
  <w:style w:type="character" w:customStyle="1" w:styleId="Heading3Char">
    <w:name w:val="Heading 3 Char"/>
    <w:aliases w:val="Heading 3 3GPP Char1,Underrubrik2 Char1,H3 Char1,Memo Heading 3 Char1,h3 Char1,no break Char1,Heading 3 Char1 Char Char1,Heading 3 Char Char Char Char1,Heading 3 Char1 Char Char Char Char1,Heading 3 Char Char Char Char Char Char1,0H Char1"/>
    <w:basedOn w:val="DefaultParagraphFont"/>
    <w:uiPriority w:val="9"/>
    <w:semiHidden/>
    <w:qFormat/>
    <w:rsid w:val="00F55514"/>
    <w:rPr>
      <w:rFonts w:asciiTheme="majorHAnsi" w:eastAsiaTheme="majorEastAsia" w:hAnsiTheme="majorHAnsi" w:cstheme="majorBidi"/>
      <w:b/>
      <w:bCs/>
      <w:sz w:val="36"/>
      <w:szCs w:val="36"/>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F55514"/>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F55514"/>
    <w:rPr>
      <w:rFonts w:ascii="Arial" w:hAnsi="Arial"/>
      <w:sz w:val="22"/>
      <w:lang w:val="en-GB" w:eastAsia="en-US"/>
    </w:rPr>
  </w:style>
  <w:style w:type="character" w:customStyle="1" w:styleId="Heading6Char">
    <w:name w:val="Heading 6 Char"/>
    <w:basedOn w:val="DefaultParagraphFont"/>
    <w:link w:val="Heading6"/>
    <w:qFormat/>
    <w:rsid w:val="00F55514"/>
    <w:rPr>
      <w:rFonts w:ascii="Arial" w:hAnsi="Arial"/>
      <w:lang w:val="en-GB" w:eastAsia="en-US"/>
    </w:rPr>
  </w:style>
  <w:style w:type="character" w:customStyle="1" w:styleId="Heading7Char">
    <w:name w:val="Heading 7 Char"/>
    <w:aliases w:val="L7 Char,Header 7 Char"/>
    <w:basedOn w:val="DefaultParagraphFont"/>
    <w:link w:val="Heading7"/>
    <w:qFormat/>
    <w:rsid w:val="00F55514"/>
    <w:rPr>
      <w:rFonts w:ascii="Arial" w:hAnsi="Arial"/>
      <w:lang w:val="en-GB" w:eastAsia="en-US"/>
    </w:rPr>
  </w:style>
  <w:style w:type="character" w:customStyle="1" w:styleId="Heading8Char">
    <w:name w:val="Heading 8 Char"/>
    <w:aliases w:val="Table Heading Char"/>
    <w:basedOn w:val="DefaultParagraphFont"/>
    <w:link w:val="Heading8"/>
    <w:uiPriority w:val="99"/>
    <w:qFormat/>
    <w:rsid w:val="00F55514"/>
    <w:rPr>
      <w:rFonts w:ascii="Arial" w:hAnsi="Arial"/>
      <w:sz w:val="36"/>
      <w:lang w:val="en-GB" w:eastAsia="en-US"/>
    </w:rPr>
  </w:style>
  <w:style w:type="character" w:customStyle="1" w:styleId="Heading9Char">
    <w:name w:val="Heading 9 Char"/>
    <w:aliases w:val="Figure Heading Char,FH Char"/>
    <w:basedOn w:val="DefaultParagraphFont"/>
    <w:link w:val="Heading9"/>
    <w:uiPriority w:val="99"/>
    <w:qFormat/>
    <w:rsid w:val="00F55514"/>
    <w:rPr>
      <w:rFonts w:ascii="Arial" w:hAnsi="Arial"/>
      <w:sz w:val="36"/>
      <w:lang w:val="en-GB" w:eastAsia="en-US"/>
    </w:rPr>
  </w:style>
  <w:style w:type="character" w:styleId="Emphasis">
    <w:name w:val="Emphasis"/>
    <w:qFormat/>
    <w:rsid w:val="00F55514"/>
    <w:rPr>
      <w:rFonts w:ascii="Times New Roman" w:hAnsi="Times New Roman" w:cs="Times New Roman" w:hint="default"/>
      <w:i/>
      <w:iCs/>
    </w:rPr>
  </w:style>
  <w:style w:type="character" w:customStyle="1" w:styleId="Heading1Char1">
    <w:name w:val="Heading 1 Char1"/>
    <w:aliases w:val="H1 Char1,NMP Heading 1 Char1,h1 Char1,app heading 1 Char1,l1 Char1,Memo Heading 1 Char1,h11 Char1,h12 Char1,h13 Char1,h14 Char1,h15 Char1,h16 Char1,h17 Char1,h111 Char1,h121 Char1,h131 Char1,h141 Char1,h151 Char1,h161 Char1,h18 Char1"/>
    <w:qFormat/>
    <w:rsid w:val="00F55514"/>
    <w:rPr>
      <w:rFonts w:ascii="Arial" w:hAnsi="Arial" w:cs="Arial" w:hint="default"/>
      <w:sz w:val="28"/>
      <w:lang w:val="en-GB" w:eastAsia="ko-KR" w:bidi="ar-SA"/>
    </w:rPr>
  </w:style>
  <w:style w:type="character" w:customStyle="1" w:styleId="Heading2Char1">
    <w:name w:val="Heading 2 Char1"/>
    <w:aliases w:val="DO NOT USE_h2 Char1,h2 Char1,h21 Char1,H2 Char1,Head2A Char1,2 Char1,UNDERRUBRIK 1-2 Char1,level 2 Char1,Heading 2 3GPP Char1,H21 Char1,Head 2 Char1,l2 Char1,TitreProp Char1,Header 2 Char1,ITT t2 Char1,PA Major Section Char1,R2 Char1"/>
    <w:semiHidden/>
    <w:qFormat/>
    <w:rsid w:val="00F55514"/>
    <w:rPr>
      <w:rFonts w:ascii="Arial" w:hAnsi="Arial" w:cs="Arial" w:hint="default"/>
      <w:sz w:val="32"/>
      <w:lang w:val="en-GB" w:eastAsia="en-US" w:bidi="ar-SA"/>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qFormat/>
    <w:locked/>
    <w:rsid w:val="00F55514"/>
    <w:rPr>
      <w:rFonts w:ascii="Arial" w:hAnsi="Arial"/>
      <w:sz w:val="28"/>
      <w:lang w:val="en-GB"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qFormat/>
    <w:rsid w:val="00F55514"/>
    <w:rPr>
      <w:rFonts w:ascii="Calibri Light" w:eastAsia="Times New Roman" w:hAnsi="Calibri Light" w:cs="Times New Roman" w:hint="default"/>
      <w:i/>
      <w:iCs/>
      <w:color w:val="2F5496"/>
      <w:lang w:eastAsia="en-US"/>
    </w:rPr>
  </w:style>
  <w:style w:type="character" w:customStyle="1" w:styleId="Heading5Char1">
    <w:name w:val="Heading 5 Char1"/>
    <w:aliases w:val="h5 Char1,Heading5 Char1,H5 Char1,Head5 Char1,M5 Char1,mh2 Char1,Module heading 2 Char1,heading 8 Char1,Numbered Sub-list Char1,Heading 81 Char1,标题 81 Char1,Heading 811 Char1,Heading 8111 Char1,Heading 81111 Char1,Level_2 Char1"/>
    <w:semiHidden/>
    <w:qFormat/>
    <w:rsid w:val="00F55514"/>
    <w:rPr>
      <w:rFonts w:ascii="Arial" w:hAnsi="Arial" w:cs="Arial" w:hint="default"/>
      <w:sz w:val="22"/>
      <w:lang w:val="en-GB" w:eastAsia="ja-JP" w:bidi="ar-SA"/>
    </w:rPr>
  </w:style>
  <w:style w:type="paragraph" w:customStyle="1" w:styleId="msonormal0">
    <w:name w:val="msonormal"/>
    <w:basedOn w:val="Normal"/>
    <w:uiPriority w:val="99"/>
    <w:qFormat/>
    <w:rsid w:val="00F55514"/>
    <w:pPr>
      <w:overflowPunct w:val="0"/>
      <w:autoSpaceDE w:val="0"/>
      <w:autoSpaceDN w:val="0"/>
      <w:adjustRightInd w:val="0"/>
      <w:spacing w:before="100" w:beforeAutospacing="1" w:after="100" w:afterAutospacing="1"/>
    </w:pPr>
    <w:rPr>
      <w:rFonts w:eastAsia="Times New Roman"/>
      <w:sz w:val="24"/>
      <w:szCs w:val="24"/>
      <w:lang w:val="en-US" w:eastAsia="zh-CN"/>
    </w:rPr>
  </w:style>
  <w:style w:type="paragraph" w:styleId="NormalWeb">
    <w:name w:val="Normal (Web)"/>
    <w:basedOn w:val="Normal"/>
    <w:uiPriority w:val="99"/>
    <w:semiHidden/>
    <w:unhideWhenUsed/>
    <w:qFormat/>
    <w:rsid w:val="00F55514"/>
    <w:pPr>
      <w:overflowPunct w:val="0"/>
      <w:autoSpaceDE w:val="0"/>
      <w:autoSpaceDN w:val="0"/>
      <w:adjustRightInd w:val="0"/>
      <w:spacing w:before="100" w:beforeAutospacing="1" w:after="100" w:afterAutospacing="1"/>
    </w:pPr>
    <w:rPr>
      <w:rFonts w:eastAsia="Times New Roman"/>
      <w:sz w:val="24"/>
      <w:szCs w:val="24"/>
      <w:lang w:val="en-US" w:eastAsia="zh-CN"/>
    </w:rPr>
  </w:style>
  <w:style w:type="character" w:customStyle="1" w:styleId="Heading8Char1">
    <w:name w:val="Heading 8 Char1"/>
    <w:aliases w:val="Table Heading Char1"/>
    <w:basedOn w:val="DefaultParagraphFont"/>
    <w:semiHidden/>
    <w:rsid w:val="00F55514"/>
    <w:rPr>
      <w:rFonts w:asciiTheme="majorHAnsi" w:eastAsiaTheme="majorEastAsia" w:hAnsiTheme="majorHAnsi" w:cstheme="majorBidi"/>
      <w:sz w:val="36"/>
      <w:szCs w:val="36"/>
      <w:lang w:val="en-GB"/>
    </w:rPr>
  </w:style>
  <w:style w:type="character" w:customStyle="1" w:styleId="Heading9Char1">
    <w:name w:val="Heading 9 Char1"/>
    <w:aliases w:val="Figure Heading Char1,FH Char1"/>
    <w:basedOn w:val="DefaultParagraphFont"/>
    <w:semiHidden/>
    <w:qFormat/>
    <w:rsid w:val="00F55514"/>
    <w:rPr>
      <w:rFonts w:asciiTheme="majorHAnsi" w:eastAsiaTheme="majorEastAsia" w:hAnsiTheme="majorHAnsi" w:cstheme="majorBidi" w:hint="default"/>
      <w:i/>
      <w:iCs/>
      <w:color w:val="272727" w:themeColor="text1" w:themeTint="D8"/>
      <w:sz w:val="21"/>
      <w:szCs w:val="21"/>
      <w:lang w:val="en-GB"/>
    </w:rPr>
  </w:style>
  <w:style w:type="character" w:customStyle="1" w:styleId="NormalIndentChar">
    <w:name w:val="Normal Indent Char"/>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
    <w:link w:val="NormalIndent"/>
    <w:uiPriority w:val="99"/>
    <w:semiHidden/>
    <w:qFormat/>
    <w:locked/>
    <w:rsid w:val="00F55514"/>
    <w:rPr>
      <w:rFonts w:ascii="Times New Roman" w:eastAsia="MS Mincho" w:hAnsi="Times New Roman"/>
      <w:lang w:val="it-IT"/>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Normal"/>
    <w:link w:val="NormalIndentChar"/>
    <w:uiPriority w:val="99"/>
    <w:semiHidden/>
    <w:unhideWhenUsed/>
    <w:qFormat/>
    <w:rsid w:val="00F55514"/>
    <w:pPr>
      <w:overflowPunct w:val="0"/>
      <w:autoSpaceDE w:val="0"/>
      <w:autoSpaceDN w:val="0"/>
      <w:adjustRightInd w:val="0"/>
      <w:spacing w:after="0"/>
      <w:ind w:left="851"/>
    </w:pPr>
    <w:rPr>
      <w:rFonts w:eastAsia="MS Mincho"/>
      <w:lang w:val="it-IT" w:eastAsia="fr-F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semiHidden/>
    <w:qFormat/>
    <w:locked/>
    <w:rsid w:val="00F55514"/>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qFormat/>
    <w:rsid w:val="00F55514"/>
    <w:rPr>
      <w:rFonts w:ascii="Times New Roman" w:eastAsia="Times New Roman" w:hAnsi="Times New Roman"/>
      <w:lang w:val="en-GB" w:eastAsia="zh-CN"/>
    </w:rPr>
  </w:style>
  <w:style w:type="character" w:customStyle="1" w:styleId="CommentTextChar">
    <w:name w:val="Comment Text Char"/>
    <w:basedOn w:val="DefaultParagraphFont"/>
    <w:link w:val="CommentText"/>
    <w:uiPriority w:val="99"/>
    <w:semiHidden/>
    <w:qFormat/>
    <w:rsid w:val="00F55514"/>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locked/>
    <w:rsid w:val="00F55514"/>
    <w:rPr>
      <w:rFonts w:ascii="Arial" w:hAnsi="Arial"/>
      <w:b/>
      <w:noProof/>
      <w:sz w:val="18"/>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qFormat/>
    <w:rsid w:val="00F55514"/>
    <w:rPr>
      <w:rFonts w:ascii="Times New Roman" w:eastAsia="Times New Roman" w:hAnsi="Times New Roman"/>
      <w:lang w:val="en-GB" w:eastAsia="zh-CN"/>
    </w:rPr>
  </w:style>
  <w:style w:type="character" w:customStyle="1" w:styleId="FooterChar">
    <w:name w:val="Footer Char"/>
    <w:aliases w:val="footer odd Char,footer Char,fo Char,pie de página Char"/>
    <w:basedOn w:val="DefaultParagraphFont"/>
    <w:link w:val="Footer"/>
    <w:qFormat/>
    <w:locked/>
    <w:rsid w:val="00F55514"/>
    <w:rPr>
      <w:rFonts w:ascii="Arial" w:hAnsi="Arial"/>
      <w:b/>
      <w:i/>
      <w:noProof/>
      <w:sz w:val="18"/>
      <w:lang w:val="en-GB" w:eastAsia="en-US"/>
    </w:rPr>
  </w:style>
  <w:style w:type="character" w:customStyle="1" w:styleId="FooterChar1">
    <w:name w:val="Footer Char1"/>
    <w:aliases w:val="footer odd Char1,footer Char1,fo Char1,pie de página Char1"/>
    <w:basedOn w:val="DefaultParagraphFont"/>
    <w:semiHidden/>
    <w:rsid w:val="00F55514"/>
    <w:rPr>
      <w:rFonts w:ascii="Times New Roman" w:eastAsia="Times New Roman" w:hAnsi="Times New Roman"/>
      <w:lang w:val="en-GB" w:eastAsia="zh-CN"/>
    </w:rPr>
  </w:style>
  <w:style w:type="paragraph" w:styleId="IndexHeading">
    <w:name w:val="index heading"/>
    <w:basedOn w:val="Normal"/>
    <w:next w:val="Normal"/>
    <w:uiPriority w:val="99"/>
    <w:semiHidden/>
    <w:unhideWhenUsed/>
    <w:qFormat/>
    <w:rsid w:val="00F55514"/>
    <w:pPr>
      <w:pBdr>
        <w:top w:val="single" w:sz="12" w:space="0" w:color="auto"/>
      </w:pBdr>
      <w:overflowPunct w:val="0"/>
      <w:autoSpaceDE w:val="0"/>
      <w:autoSpaceDN w:val="0"/>
      <w:adjustRightInd w:val="0"/>
      <w:spacing w:before="360" w:after="240"/>
    </w:pPr>
    <w:rPr>
      <w:rFonts w:eastAsia="MS Mincho"/>
      <w:b/>
      <w:i/>
      <w:sz w:val="26"/>
      <w:lang w:eastAsia="zh-CN"/>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semiHidden/>
    <w:qFormat/>
    <w:locked/>
    <w:rsid w:val="00F55514"/>
    <w:rPr>
      <w:rFonts w:ascii="Times New Roman" w:eastAsia="MS Mincho" w:hAnsi="Times New Roman"/>
      <w:b/>
      <w:lang w:val="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
    <w:basedOn w:val="Normal"/>
    <w:next w:val="Normal"/>
    <w:link w:val="CaptionChar"/>
    <w:uiPriority w:val="35"/>
    <w:semiHidden/>
    <w:unhideWhenUsed/>
    <w:qFormat/>
    <w:rsid w:val="00F55514"/>
    <w:pPr>
      <w:overflowPunct w:val="0"/>
      <w:autoSpaceDE w:val="0"/>
      <w:autoSpaceDN w:val="0"/>
      <w:adjustRightInd w:val="0"/>
      <w:spacing w:before="120" w:after="120"/>
    </w:pPr>
    <w:rPr>
      <w:rFonts w:eastAsia="MS Mincho"/>
      <w:b/>
      <w:lang w:eastAsia="fr-FR"/>
    </w:rPr>
  </w:style>
  <w:style w:type="paragraph" w:styleId="EndnoteText">
    <w:name w:val="endnote text"/>
    <w:basedOn w:val="Normal"/>
    <w:link w:val="EndnoteTextChar"/>
    <w:uiPriority w:val="99"/>
    <w:semiHidden/>
    <w:unhideWhenUsed/>
    <w:qFormat/>
    <w:rsid w:val="00F55514"/>
    <w:pPr>
      <w:overflowPunct w:val="0"/>
      <w:autoSpaceDE w:val="0"/>
      <w:autoSpaceDN w:val="0"/>
      <w:adjustRightInd w:val="0"/>
      <w:snapToGrid w:val="0"/>
    </w:pPr>
    <w:rPr>
      <w:rFonts w:eastAsia="Times New Roman"/>
      <w:lang w:eastAsia="zh-CN"/>
    </w:rPr>
  </w:style>
  <w:style w:type="character" w:customStyle="1" w:styleId="EndnoteTextChar">
    <w:name w:val="Endnote Text Char"/>
    <w:basedOn w:val="DefaultParagraphFont"/>
    <w:link w:val="EndnoteText"/>
    <w:uiPriority w:val="99"/>
    <w:semiHidden/>
    <w:qFormat/>
    <w:rsid w:val="00F55514"/>
    <w:rPr>
      <w:rFonts w:ascii="Times New Roman" w:eastAsia="Times New Roman" w:hAnsi="Times New Roman"/>
      <w:lang w:val="en-GB" w:eastAsia="zh-CN"/>
    </w:rPr>
  </w:style>
  <w:style w:type="character" w:customStyle="1" w:styleId="ListChar">
    <w:name w:val="List Char"/>
    <w:link w:val="List"/>
    <w:qFormat/>
    <w:locked/>
    <w:rsid w:val="00F55514"/>
    <w:rPr>
      <w:rFonts w:ascii="Times New Roman" w:hAnsi="Times New Roman"/>
      <w:lang w:val="en-GB" w:eastAsia="en-US"/>
    </w:rPr>
  </w:style>
  <w:style w:type="character" w:customStyle="1" w:styleId="ListBulletChar">
    <w:name w:val="List Bullet Char"/>
    <w:aliases w:val="UL Char"/>
    <w:link w:val="ListBullet"/>
    <w:qFormat/>
    <w:locked/>
    <w:rsid w:val="00F55514"/>
    <w:rPr>
      <w:rFonts w:ascii="Times New Roman" w:hAnsi="Times New Roman"/>
      <w:lang w:val="en-GB" w:eastAsia="en-US"/>
    </w:rPr>
  </w:style>
  <w:style w:type="character" w:customStyle="1" w:styleId="List2Char">
    <w:name w:val="List 2 Char"/>
    <w:link w:val="List2"/>
    <w:qFormat/>
    <w:locked/>
    <w:rsid w:val="00F55514"/>
    <w:rPr>
      <w:rFonts w:ascii="Times New Roman" w:hAnsi="Times New Roman"/>
      <w:lang w:val="en-GB" w:eastAsia="en-US"/>
    </w:rPr>
  </w:style>
  <w:style w:type="character" w:customStyle="1" w:styleId="ListBullet2Char">
    <w:name w:val="List Bullet 2 Char"/>
    <w:aliases w:val="lb2 Char"/>
    <w:link w:val="ListBullet2"/>
    <w:qFormat/>
    <w:locked/>
    <w:rsid w:val="00F55514"/>
    <w:rPr>
      <w:rFonts w:ascii="Times New Roman" w:hAnsi="Times New Roman"/>
      <w:lang w:val="en-GB" w:eastAsia="en-US"/>
    </w:rPr>
  </w:style>
  <w:style w:type="character" w:customStyle="1" w:styleId="ListBullet3Char">
    <w:name w:val="List Bullet 3 Char"/>
    <w:link w:val="ListBullet3"/>
    <w:qFormat/>
    <w:locked/>
    <w:rsid w:val="00F55514"/>
    <w:rPr>
      <w:rFonts w:ascii="Times New Roman" w:hAnsi="Times New Roman"/>
      <w:lang w:val="en-GB" w:eastAsia="en-US"/>
    </w:rPr>
  </w:style>
  <w:style w:type="paragraph" w:styleId="ListNumber3">
    <w:name w:val="List Number 3"/>
    <w:basedOn w:val="Normal"/>
    <w:uiPriority w:val="99"/>
    <w:semiHidden/>
    <w:unhideWhenUsed/>
    <w:qFormat/>
    <w:rsid w:val="00F55514"/>
    <w:pPr>
      <w:numPr>
        <w:numId w:val="1"/>
      </w:numPr>
      <w:tabs>
        <w:tab w:val="clear" w:pos="720"/>
        <w:tab w:val="num" w:pos="397"/>
        <w:tab w:val="num" w:pos="926"/>
      </w:tabs>
      <w:overflowPunct w:val="0"/>
      <w:autoSpaceDE w:val="0"/>
      <w:autoSpaceDN w:val="0"/>
      <w:adjustRightInd w:val="0"/>
      <w:ind w:left="926" w:hanging="624"/>
    </w:pPr>
    <w:rPr>
      <w:rFonts w:eastAsia="MS Mincho"/>
      <w:lang w:eastAsia="zh-CN"/>
    </w:rPr>
  </w:style>
  <w:style w:type="paragraph" w:styleId="ListNumber4">
    <w:name w:val="List Number 4"/>
    <w:basedOn w:val="Normal"/>
    <w:uiPriority w:val="99"/>
    <w:semiHidden/>
    <w:unhideWhenUsed/>
    <w:qFormat/>
    <w:rsid w:val="00F55514"/>
    <w:pPr>
      <w:numPr>
        <w:numId w:val="2"/>
      </w:numPr>
      <w:tabs>
        <w:tab w:val="clear" w:pos="720"/>
        <w:tab w:val="num" w:pos="644"/>
        <w:tab w:val="num" w:pos="1209"/>
      </w:tabs>
      <w:overflowPunct w:val="0"/>
      <w:autoSpaceDE w:val="0"/>
      <w:autoSpaceDN w:val="0"/>
      <w:adjustRightInd w:val="0"/>
      <w:ind w:left="1209"/>
    </w:pPr>
    <w:rPr>
      <w:rFonts w:eastAsia="MS Mincho"/>
      <w:lang w:eastAsia="zh-CN"/>
    </w:rPr>
  </w:style>
  <w:style w:type="paragraph" w:styleId="ListNumber5">
    <w:name w:val="List Number 5"/>
    <w:basedOn w:val="Normal"/>
    <w:uiPriority w:val="99"/>
    <w:semiHidden/>
    <w:unhideWhenUsed/>
    <w:qFormat/>
    <w:rsid w:val="00F55514"/>
    <w:pPr>
      <w:tabs>
        <w:tab w:val="num" w:pos="851"/>
        <w:tab w:val="num" w:pos="1800"/>
      </w:tabs>
      <w:overflowPunct w:val="0"/>
      <w:autoSpaceDE w:val="0"/>
      <w:autoSpaceDN w:val="0"/>
      <w:adjustRightInd w:val="0"/>
      <w:ind w:left="1800" w:hanging="851"/>
    </w:pPr>
    <w:rPr>
      <w:rFonts w:eastAsia="MS Mincho"/>
      <w:lang w:eastAsia="zh-CN"/>
    </w:rPr>
  </w:style>
  <w:style w:type="character" w:customStyle="1" w:styleId="TitleChar">
    <w:name w:val="Title Char"/>
    <w:aliases w:val="Section Header Char"/>
    <w:basedOn w:val="DefaultParagraphFont"/>
    <w:link w:val="Title"/>
    <w:uiPriority w:val="99"/>
    <w:qFormat/>
    <w:locked/>
    <w:rsid w:val="00F55514"/>
    <w:rPr>
      <w:rFonts w:ascii="Courier New" w:eastAsia="Malgun Gothic" w:hAnsi="Courier New"/>
      <w:lang w:val="nb-NO"/>
    </w:rPr>
  </w:style>
  <w:style w:type="paragraph" w:styleId="Title">
    <w:name w:val="Title"/>
    <w:aliases w:val="Section Header"/>
    <w:basedOn w:val="Normal"/>
    <w:next w:val="Normal"/>
    <w:link w:val="TitleChar"/>
    <w:uiPriority w:val="99"/>
    <w:qFormat/>
    <w:rsid w:val="00F55514"/>
    <w:pPr>
      <w:overflowPunct w:val="0"/>
      <w:autoSpaceDE w:val="0"/>
      <w:autoSpaceDN w:val="0"/>
      <w:adjustRightInd w:val="0"/>
      <w:spacing w:before="240" w:after="60"/>
      <w:outlineLvl w:val="0"/>
    </w:pPr>
    <w:rPr>
      <w:rFonts w:ascii="Courier New" w:eastAsia="Malgun Gothic" w:hAnsi="Courier New"/>
      <w:lang w:val="nb-NO" w:eastAsia="fr-FR"/>
    </w:rPr>
  </w:style>
  <w:style w:type="character" w:customStyle="1" w:styleId="TitleChar1">
    <w:name w:val="Title Char1"/>
    <w:aliases w:val="Section Header Char1"/>
    <w:basedOn w:val="DefaultParagraphFont"/>
    <w:uiPriority w:val="99"/>
    <w:rsid w:val="00F55514"/>
    <w:rPr>
      <w:rFonts w:asciiTheme="majorHAnsi" w:eastAsiaTheme="majorEastAsia" w:hAnsiTheme="majorHAnsi" w:cstheme="majorBidi"/>
      <w:b/>
      <w:bCs/>
      <w:sz w:val="32"/>
      <w:szCs w:val="32"/>
      <w:lang w:val="en-GB" w:eastAsia="en-US"/>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semiHidden/>
    <w:qFormat/>
    <w:locked/>
    <w:rsid w:val="00F55514"/>
    <w:rPr>
      <w:rFonts w:ascii="Times New Roman" w:eastAsia="MS Mincho" w:hAnsi="Times New Roman"/>
      <w:sz w:val="24"/>
      <w:lang w:val="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qFormat/>
    <w:rsid w:val="00F55514"/>
    <w:pPr>
      <w:widowControl w:val="0"/>
      <w:overflowPunct w:val="0"/>
      <w:autoSpaceDE w:val="0"/>
      <w:autoSpaceDN w:val="0"/>
      <w:adjustRightInd w:val="0"/>
      <w:spacing w:after="120"/>
    </w:pPr>
    <w:rPr>
      <w:rFonts w:eastAsia="MS Mincho"/>
      <w:sz w:val="24"/>
      <w:lang w:eastAsia="fr-FR"/>
    </w:rPr>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
    <w:basedOn w:val="DefaultParagraphFont"/>
    <w:semiHidden/>
    <w:qFormat/>
    <w:rsid w:val="00F55514"/>
    <w:rPr>
      <w:rFonts w:ascii="Times New Roman" w:hAnsi="Times New Roman"/>
      <w:lang w:val="en-GB" w:eastAsia="en-US"/>
    </w:rPr>
  </w:style>
  <w:style w:type="paragraph" w:styleId="BodyTextIndent">
    <w:name w:val="Body Text Indent"/>
    <w:basedOn w:val="Normal"/>
    <w:link w:val="BodyTextIndentChar"/>
    <w:uiPriority w:val="99"/>
    <w:semiHidden/>
    <w:unhideWhenUsed/>
    <w:qFormat/>
    <w:rsid w:val="00F55514"/>
    <w:pPr>
      <w:overflowPunct w:val="0"/>
      <w:autoSpaceDE w:val="0"/>
      <w:autoSpaceDN w:val="0"/>
      <w:adjustRightInd w:val="0"/>
      <w:spacing w:before="240" w:after="0"/>
      <w:ind w:left="360"/>
      <w:jc w:val="both"/>
    </w:pPr>
    <w:rPr>
      <w:rFonts w:eastAsia="MS Mincho"/>
      <w:i/>
      <w:sz w:val="22"/>
      <w:lang w:eastAsia="zh-CN"/>
    </w:rPr>
  </w:style>
  <w:style w:type="character" w:customStyle="1" w:styleId="BodyTextIndentChar">
    <w:name w:val="Body Text Indent Char"/>
    <w:basedOn w:val="DefaultParagraphFont"/>
    <w:link w:val="BodyTextIndent"/>
    <w:uiPriority w:val="99"/>
    <w:semiHidden/>
    <w:qFormat/>
    <w:rsid w:val="00F55514"/>
    <w:rPr>
      <w:rFonts w:ascii="Times New Roman" w:eastAsia="MS Mincho" w:hAnsi="Times New Roman"/>
      <w:i/>
      <w:sz w:val="22"/>
      <w:lang w:val="en-GB" w:eastAsia="zh-CN"/>
    </w:rPr>
  </w:style>
  <w:style w:type="paragraph" w:styleId="Subtitle">
    <w:name w:val="Subtitle"/>
    <w:basedOn w:val="Normal"/>
    <w:next w:val="Normal"/>
    <w:link w:val="SubtitleChar"/>
    <w:uiPriority w:val="11"/>
    <w:qFormat/>
    <w:rsid w:val="00F55514"/>
    <w:pPr>
      <w:overflowPunct w:val="0"/>
      <w:autoSpaceDE w:val="0"/>
      <w:autoSpaceDN w:val="0"/>
      <w:adjustRightInd w:val="0"/>
      <w:spacing w:before="240" w:after="60" w:line="312" w:lineRule="auto"/>
      <w:jc w:val="center"/>
      <w:outlineLvl w:val="1"/>
    </w:pPr>
    <w:rPr>
      <w:rFonts w:asciiTheme="majorHAnsi" w:eastAsia="Times New Roman" w:hAnsiTheme="majorHAnsi" w:cstheme="majorBidi"/>
      <w:b/>
      <w:bCs/>
      <w:kern w:val="28"/>
      <w:sz w:val="32"/>
      <w:szCs w:val="32"/>
      <w:lang w:eastAsia="zh-CN"/>
    </w:rPr>
  </w:style>
  <w:style w:type="character" w:customStyle="1" w:styleId="SubtitleChar">
    <w:name w:val="Subtitle Char"/>
    <w:basedOn w:val="DefaultParagraphFont"/>
    <w:link w:val="Subtitle"/>
    <w:uiPriority w:val="11"/>
    <w:qFormat/>
    <w:rsid w:val="00F55514"/>
    <w:rPr>
      <w:rFonts w:asciiTheme="majorHAnsi" w:eastAsia="Times New Roman" w:hAnsiTheme="majorHAnsi" w:cstheme="majorBidi"/>
      <w:b/>
      <w:bCs/>
      <w:kern w:val="28"/>
      <w:sz w:val="32"/>
      <w:szCs w:val="32"/>
      <w:lang w:val="en-GB" w:eastAsia="zh-CN"/>
    </w:rPr>
  </w:style>
  <w:style w:type="paragraph" w:styleId="Date">
    <w:name w:val="Date"/>
    <w:basedOn w:val="Normal"/>
    <w:next w:val="Normal"/>
    <w:link w:val="DateChar"/>
    <w:uiPriority w:val="99"/>
    <w:unhideWhenUsed/>
    <w:qFormat/>
    <w:rsid w:val="00F55514"/>
    <w:pPr>
      <w:overflowPunct w:val="0"/>
      <w:autoSpaceDE w:val="0"/>
      <w:autoSpaceDN w:val="0"/>
      <w:adjustRightInd w:val="0"/>
    </w:pPr>
    <w:rPr>
      <w:rFonts w:eastAsia="Malgun Gothic"/>
      <w:lang w:eastAsia="zh-CN"/>
    </w:rPr>
  </w:style>
  <w:style w:type="character" w:customStyle="1" w:styleId="DateChar">
    <w:name w:val="Date Char"/>
    <w:basedOn w:val="DefaultParagraphFont"/>
    <w:link w:val="Date"/>
    <w:uiPriority w:val="99"/>
    <w:qFormat/>
    <w:rsid w:val="00F55514"/>
    <w:rPr>
      <w:rFonts w:ascii="Times New Roman" w:eastAsia="Malgun Gothic" w:hAnsi="Times New Roman"/>
      <w:lang w:val="en-GB" w:eastAsia="zh-CN"/>
    </w:rPr>
  </w:style>
  <w:style w:type="paragraph" w:styleId="BodyText2">
    <w:name w:val="Body Text 2"/>
    <w:basedOn w:val="Normal"/>
    <w:link w:val="BodyText2Char"/>
    <w:uiPriority w:val="99"/>
    <w:semiHidden/>
    <w:unhideWhenUsed/>
    <w:qFormat/>
    <w:rsid w:val="00F55514"/>
    <w:pPr>
      <w:overflowPunct w:val="0"/>
      <w:autoSpaceDE w:val="0"/>
      <w:autoSpaceDN w:val="0"/>
      <w:adjustRightInd w:val="0"/>
      <w:spacing w:after="0"/>
      <w:jc w:val="both"/>
    </w:pPr>
    <w:rPr>
      <w:rFonts w:eastAsia="MS Mincho"/>
      <w:sz w:val="24"/>
      <w:lang w:eastAsia="zh-CN"/>
    </w:rPr>
  </w:style>
  <w:style w:type="character" w:customStyle="1" w:styleId="BodyText2Char">
    <w:name w:val="Body Text 2 Char"/>
    <w:basedOn w:val="DefaultParagraphFont"/>
    <w:link w:val="BodyText2"/>
    <w:uiPriority w:val="99"/>
    <w:semiHidden/>
    <w:qFormat/>
    <w:rsid w:val="00F55514"/>
    <w:rPr>
      <w:rFonts w:ascii="Times New Roman" w:eastAsia="MS Mincho" w:hAnsi="Times New Roman"/>
      <w:sz w:val="24"/>
      <w:lang w:val="en-GB" w:eastAsia="zh-CN"/>
    </w:rPr>
  </w:style>
  <w:style w:type="paragraph" w:styleId="BodyText3">
    <w:name w:val="Body Text 3"/>
    <w:basedOn w:val="Normal"/>
    <w:link w:val="BodyText3Char"/>
    <w:uiPriority w:val="99"/>
    <w:semiHidden/>
    <w:unhideWhenUsed/>
    <w:qFormat/>
    <w:rsid w:val="00F55514"/>
    <w:pPr>
      <w:overflowPunct w:val="0"/>
      <w:autoSpaceDE w:val="0"/>
      <w:autoSpaceDN w:val="0"/>
      <w:adjustRightInd w:val="0"/>
    </w:pPr>
    <w:rPr>
      <w:rFonts w:eastAsia="MS Mincho"/>
      <w:b/>
      <w:i/>
      <w:lang w:eastAsia="zh-CN"/>
    </w:rPr>
  </w:style>
  <w:style w:type="character" w:customStyle="1" w:styleId="BodyText3Char">
    <w:name w:val="Body Text 3 Char"/>
    <w:basedOn w:val="DefaultParagraphFont"/>
    <w:link w:val="BodyText3"/>
    <w:uiPriority w:val="99"/>
    <w:semiHidden/>
    <w:qFormat/>
    <w:rsid w:val="00F55514"/>
    <w:rPr>
      <w:rFonts w:ascii="Times New Roman" w:eastAsia="MS Mincho" w:hAnsi="Times New Roman"/>
      <w:b/>
      <w:i/>
      <w:lang w:val="en-GB" w:eastAsia="zh-CN"/>
    </w:rPr>
  </w:style>
  <w:style w:type="paragraph" w:styleId="BodyTextIndent2">
    <w:name w:val="Body Text Indent 2"/>
    <w:basedOn w:val="Normal"/>
    <w:link w:val="BodyTextIndent2Char"/>
    <w:uiPriority w:val="99"/>
    <w:semiHidden/>
    <w:unhideWhenUsed/>
    <w:qFormat/>
    <w:rsid w:val="00F55514"/>
    <w:pPr>
      <w:overflowPunct w:val="0"/>
      <w:autoSpaceDE w:val="0"/>
      <w:autoSpaceDN w:val="0"/>
      <w:adjustRightInd w:val="0"/>
      <w:ind w:left="568" w:hanging="568"/>
    </w:pPr>
    <w:rPr>
      <w:rFonts w:eastAsia="MS Mincho"/>
      <w:lang w:eastAsia="zh-CN"/>
    </w:rPr>
  </w:style>
  <w:style w:type="character" w:customStyle="1" w:styleId="BodyTextIndent2Char">
    <w:name w:val="Body Text Indent 2 Char"/>
    <w:basedOn w:val="DefaultParagraphFont"/>
    <w:link w:val="BodyTextIndent2"/>
    <w:uiPriority w:val="99"/>
    <w:semiHidden/>
    <w:qFormat/>
    <w:rsid w:val="00F55514"/>
    <w:rPr>
      <w:rFonts w:ascii="Times New Roman" w:eastAsia="MS Mincho" w:hAnsi="Times New Roman"/>
      <w:lang w:val="en-GB" w:eastAsia="zh-CN"/>
    </w:rPr>
  </w:style>
  <w:style w:type="character" w:customStyle="1" w:styleId="DocumentMapChar">
    <w:name w:val="Document Map Char"/>
    <w:basedOn w:val="DefaultParagraphFont"/>
    <w:link w:val="DocumentMap"/>
    <w:uiPriority w:val="99"/>
    <w:semiHidden/>
    <w:qFormat/>
    <w:rsid w:val="00F55514"/>
    <w:rPr>
      <w:rFonts w:ascii="Tahoma" w:hAnsi="Tahoma" w:cs="Tahoma"/>
      <w:shd w:val="clear" w:color="auto" w:fill="000080"/>
      <w:lang w:val="en-GB" w:eastAsia="en-US"/>
    </w:rPr>
  </w:style>
  <w:style w:type="paragraph" w:styleId="PlainText">
    <w:name w:val="Plain Text"/>
    <w:basedOn w:val="Normal"/>
    <w:link w:val="PlainTextChar"/>
    <w:uiPriority w:val="99"/>
    <w:semiHidden/>
    <w:unhideWhenUsed/>
    <w:qFormat/>
    <w:rsid w:val="00F55514"/>
    <w:pPr>
      <w:overflowPunct w:val="0"/>
      <w:autoSpaceDE w:val="0"/>
      <w:autoSpaceDN w:val="0"/>
      <w:adjustRightInd w:val="0"/>
      <w:spacing w:after="0"/>
    </w:pPr>
    <w:rPr>
      <w:rFonts w:ascii="Courier New" w:eastAsia="MS Mincho" w:hAnsi="Courier New"/>
      <w:lang w:eastAsia="zh-CN"/>
    </w:rPr>
  </w:style>
  <w:style w:type="character" w:customStyle="1" w:styleId="PlainTextChar">
    <w:name w:val="Plain Text Char"/>
    <w:basedOn w:val="DefaultParagraphFont"/>
    <w:link w:val="PlainText"/>
    <w:uiPriority w:val="99"/>
    <w:semiHidden/>
    <w:qFormat/>
    <w:rsid w:val="00F55514"/>
    <w:rPr>
      <w:rFonts w:ascii="Courier New" w:eastAsia="MS Mincho" w:hAnsi="Courier New"/>
      <w:lang w:val="en-GB" w:eastAsia="zh-CN"/>
    </w:rPr>
  </w:style>
  <w:style w:type="character" w:customStyle="1" w:styleId="CommentSubjectChar">
    <w:name w:val="Comment Subject Char"/>
    <w:basedOn w:val="CommentTextChar"/>
    <w:link w:val="CommentSubject"/>
    <w:uiPriority w:val="99"/>
    <w:semiHidden/>
    <w:qFormat/>
    <w:rsid w:val="00F55514"/>
    <w:rPr>
      <w:rFonts w:ascii="Times New Roman" w:hAnsi="Times New Roman"/>
      <w:b/>
      <w:bCs/>
      <w:lang w:val="en-GB" w:eastAsia="en-US"/>
    </w:rPr>
  </w:style>
  <w:style w:type="character" w:customStyle="1" w:styleId="BalloonTextChar">
    <w:name w:val="Balloon Text Char"/>
    <w:basedOn w:val="DefaultParagraphFont"/>
    <w:link w:val="BalloonText"/>
    <w:uiPriority w:val="99"/>
    <w:semiHidden/>
    <w:qFormat/>
    <w:rsid w:val="00F55514"/>
    <w:rPr>
      <w:rFonts w:ascii="Tahoma" w:hAnsi="Tahoma" w:cs="Tahoma"/>
      <w:sz w:val="16"/>
      <w:szCs w:val="16"/>
      <w:lang w:val="en-GB" w:eastAsia="en-US"/>
    </w:rPr>
  </w:style>
  <w:style w:type="paragraph" w:styleId="NoSpacing">
    <w:name w:val="No Spacing"/>
    <w:basedOn w:val="Normal"/>
    <w:uiPriority w:val="1"/>
    <w:qFormat/>
    <w:rsid w:val="00F55514"/>
    <w:pPr>
      <w:overflowPunct w:val="0"/>
      <w:autoSpaceDE w:val="0"/>
      <w:autoSpaceDN w:val="0"/>
      <w:adjustRightInd w:val="0"/>
      <w:spacing w:before="120" w:after="120"/>
      <w:jc w:val="both"/>
    </w:pPr>
    <w:rPr>
      <w:rFonts w:eastAsia="Calibri"/>
      <w:lang w:eastAsia="ja-JP"/>
    </w:rPr>
  </w:style>
  <w:style w:type="paragraph" w:styleId="Revision">
    <w:name w:val="Revision"/>
    <w:uiPriority w:val="99"/>
    <w:semiHidden/>
    <w:qFormat/>
    <w:rsid w:val="00F55514"/>
    <w:pPr>
      <w:autoSpaceDN w:val="0"/>
    </w:pPr>
    <w:rPr>
      <w:rFonts w:ascii="Times New Roman" w:eastAsia="SimSun" w:hAnsi="Times New Roman"/>
      <w:lang w:val="en-GB" w:eastAsia="en-US"/>
    </w:rPr>
  </w:style>
  <w:style w:type="character" w:customStyle="1" w:styleId="ListParagraphChar">
    <w:name w:val="List Paragraph Char"/>
    <w:aliases w:val="- Bullets Char,목록 단락 Char,?? ?? Char,????? Char,???? Char,リスト段落 Char,清單段落1 Char,Lista1 Char,列出段落1 Char,中等深浅网格 1 - 着色 21 Char,列表段落 Char,R4_bullets Char,列表段落1 Char,—ño’i—Ž Char,¥¡¡¡¡ì¬º¥¹¥È¶ÎÂä Char,ÁÐ³ö¶ÎÂä Char,¥ê¥¹¥È¶ÎÂä Char"/>
    <w:link w:val="ListParagraph"/>
    <w:uiPriority w:val="34"/>
    <w:qFormat/>
    <w:locked/>
    <w:rsid w:val="00F55514"/>
    <w:rPr>
      <w:rFonts w:ascii="Times New Roman" w:eastAsia="Times New Roman" w:hAnsi="Times New Roman"/>
      <w:sz w:val="24"/>
      <w:szCs w:val="24"/>
      <w:lang w:val="en-GB"/>
    </w:rPr>
  </w:style>
  <w:style w:type="paragraph" w:styleId="ListParagraph">
    <w:name w:val="List Paragraph"/>
    <w:aliases w:val="- Bullets,목록 단락,?? ??,?????,????,リスト段落,清單段落1,Lista1,列出段落1,中等深浅网格 1 - 着色 21,列表段落,R4_bullets,列表段落1,—ño’i—Ž,¥¡¡¡¡ì¬º¥¹¥È¶ÎÂä,ÁÐ³ö¶ÎÂä,¥ê¥¹¥È¶ÎÂä,1st level - Bullet List Paragraph,Lettre d'introduction,Paragrafo elenco,Normal bullet 2,列出段落,列"/>
    <w:basedOn w:val="Normal"/>
    <w:link w:val="ListParagraphChar"/>
    <w:uiPriority w:val="34"/>
    <w:qFormat/>
    <w:rsid w:val="00F55514"/>
    <w:pPr>
      <w:overflowPunct w:val="0"/>
      <w:autoSpaceDE w:val="0"/>
      <w:autoSpaceDN w:val="0"/>
      <w:adjustRightInd w:val="0"/>
      <w:spacing w:after="0"/>
      <w:ind w:left="720"/>
      <w:contextualSpacing/>
    </w:pPr>
    <w:rPr>
      <w:rFonts w:eastAsia="Times New Roman"/>
      <w:sz w:val="24"/>
      <w:szCs w:val="24"/>
      <w:lang w:eastAsia="fr-FR"/>
    </w:rPr>
  </w:style>
  <w:style w:type="paragraph" w:styleId="IntenseQuote">
    <w:name w:val="Intense Quote"/>
    <w:basedOn w:val="Normal"/>
    <w:next w:val="Normal"/>
    <w:link w:val="IntenseQuoteChar"/>
    <w:uiPriority w:val="30"/>
    <w:qFormat/>
    <w:rsid w:val="00F55514"/>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rFonts w:eastAsia="Times New Roman"/>
      <w:i/>
      <w:iCs/>
      <w:color w:val="4F81BD" w:themeColor="accent1"/>
      <w:lang w:eastAsia="zh-CN"/>
    </w:rPr>
  </w:style>
  <w:style w:type="character" w:customStyle="1" w:styleId="IntenseQuoteChar">
    <w:name w:val="Intense Quote Char"/>
    <w:basedOn w:val="DefaultParagraphFont"/>
    <w:link w:val="IntenseQuote"/>
    <w:uiPriority w:val="30"/>
    <w:qFormat/>
    <w:rsid w:val="00F55514"/>
    <w:rPr>
      <w:rFonts w:ascii="Times New Roman" w:eastAsia="Times New Roman" w:hAnsi="Times New Roman"/>
      <w:i/>
      <w:iCs/>
      <w:color w:val="4F81BD" w:themeColor="accent1"/>
      <w:lang w:val="en-GB" w:eastAsia="zh-CN"/>
    </w:rPr>
  </w:style>
  <w:style w:type="paragraph" w:styleId="TOCHeading">
    <w:name w:val="TOC Heading"/>
    <w:basedOn w:val="Heading1"/>
    <w:next w:val="Normal"/>
    <w:uiPriority w:val="39"/>
    <w:semiHidden/>
    <w:unhideWhenUsed/>
    <w:qFormat/>
    <w:rsid w:val="00F55514"/>
    <w:pPr>
      <w:pBdr>
        <w:top w:val="none" w:sz="0" w:space="0" w:color="auto"/>
      </w:pBdr>
      <w:overflowPunct w:val="0"/>
      <w:autoSpaceDE w:val="0"/>
      <w:autoSpaceDN w:val="0"/>
      <w:adjustRightInd w:val="0"/>
      <w:spacing w:after="0" w:line="256" w:lineRule="auto"/>
      <w:ind w:left="0" w:firstLine="0"/>
      <w:outlineLvl w:val="9"/>
    </w:pPr>
    <w:rPr>
      <w:rFonts w:ascii="Calibri Light" w:eastAsia="Times New Roman" w:hAnsi="Calibri Light"/>
      <w:color w:val="2E74B5"/>
      <w:sz w:val="32"/>
      <w:szCs w:val="32"/>
      <w:lang w:val="en-US" w:eastAsia="zh-CN"/>
    </w:rPr>
  </w:style>
  <w:style w:type="character" w:customStyle="1" w:styleId="H6Char">
    <w:name w:val="H6 Char"/>
    <w:link w:val="H6"/>
    <w:qFormat/>
    <w:locked/>
    <w:rsid w:val="00F55514"/>
    <w:rPr>
      <w:rFonts w:ascii="Arial" w:hAnsi="Arial"/>
      <w:lang w:val="en-GB" w:eastAsia="en-US"/>
    </w:rPr>
  </w:style>
  <w:style w:type="character" w:customStyle="1" w:styleId="EQChar">
    <w:name w:val="EQ Char"/>
    <w:link w:val="EQ"/>
    <w:qFormat/>
    <w:locked/>
    <w:rsid w:val="00F55514"/>
    <w:rPr>
      <w:rFonts w:ascii="Times New Roman" w:hAnsi="Times New Roman"/>
      <w:noProof/>
      <w:lang w:val="en-GB" w:eastAsia="en-US"/>
    </w:rPr>
  </w:style>
  <w:style w:type="character" w:customStyle="1" w:styleId="NOChar">
    <w:name w:val="NO Char"/>
    <w:link w:val="NO"/>
    <w:qFormat/>
    <w:locked/>
    <w:rsid w:val="00F55514"/>
    <w:rPr>
      <w:rFonts w:ascii="Times New Roman" w:hAnsi="Times New Roman"/>
      <w:lang w:val="en-GB" w:eastAsia="en-US"/>
    </w:rPr>
  </w:style>
  <w:style w:type="character" w:customStyle="1" w:styleId="PLChar">
    <w:name w:val="PL Char"/>
    <w:link w:val="PL"/>
    <w:qFormat/>
    <w:locked/>
    <w:rsid w:val="00F55514"/>
    <w:rPr>
      <w:rFonts w:ascii="Courier New" w:hAnsi="Courier New"/>
      <w:noProof/>
      <w:sz w:val="16"/>
      <w:lang w:val="en-GB" w:eastAsia="en-US"/>
    </w:rPr>
  </w:style>
  <w:style w:type="character" w:customStyle="1" w:styleId="TALCar">
    <w:name w:val="TAL Car"/>
    <w:link w:val="TAL"/>
    <w:qFormat/>
    <w:locked/>
    <w:rsid w:val="00F55514"/>
    <w:rPr>
      <w:rFonts w:ascii="Arial" w:hAnsi="Arial"/>
      <w:sz w:val="18"/>
      <w:lang w:val="en-GB" w:eastAsia="en-US"/>
    </w:rPr>
  </w:style>
  <w:style w:type="character" w:customStyle="1" w:styleId="TACChar">
    <w:name w:val="TAC Char"/>
    <w:link w:val="TAC"/>
    <w:qFormat/>
    <w:locked/>
    <w:rsid w:val="00F55514"/>
    <w:rPr>
      <w:rFonts w:ascii="Arial" w:hAnsi="Arial"/>
      <w:sz w:val="18"/>
      <w:lang w:val="en-GB" w:eastAsia="en-US"/>
    </w:rPr>
  </w:style>
  <w:style w:type="character" w:customStyle="1" w:styleId="EXChar">
    <w:name w:val="EX Char"/>
    <w:link w:val="EX"/>
    <w:qFormat/>
    <w:locked/>
    <w:rsid w:val="00F55514"/>
    <w:rPr>
      <w:rFonts w:ascii="Times New Roman" w:hAnsi="Times New Roman"/>
      <w:lang w:val="en-GB" w:eastAsia="en-US"/>
    </w:rPr>
  </w:style>
  <w:style w:type="character" w:customStyle="1" w:styleId="B1Char">
    <w:name w:val="B1 Char"/>
    <w:link w:val="B10"/>
    <w:qFormat/>
    <w:locked/>
    <w:rsid w:val="00F55514"/>
    <w:rPr>
      <w:rFonts w:ascii="Times New Roman" w:hAnsi="Times New Roman"/>
      <w:lang w:val="en-GB" w:eastAsia="en-US"/>
    </w:rPr>
  </w:style>
  <w:style w:type="character" w:customStyle="1" w:styleId="EditorsNoteChar">
    <w:name w:val="Editor's Note Char"/>
    <w:aliases w:val="EN Char"/>
    <w:link w:val="EditorsNote"/>
    <w:qFormat/>
    <w:locked/>
    <w:rsid w:val="00F55514"/>
    <w:rPr>
      <w:rFonts w:ascii="Times New Roman" w:hAnsi="Times New Roman"/>
      <w:color w:val="FF0000"/>
      <w:lang w:val="en-GB" w:eastAsia="en-US"/>
    </w:rPr>
  </w:style>
  <w:style w:type="character" w:customStyle="1" w:styleId="THChar">
    <w:name w:val="TH Char"/>
    <w:link w:val="TH"/>
    <w:qFormat/>
    <w:locked/>
    <w:rsid w:val="00F55514"/>
    <w:rPr>
      <w:rFonts w:ascii="Arial" w:hAnsi="Arial"/>
      <w:b/>
      <w:lang w:val="en-GB" w:eastAsia="en-US"/>
    </w:rPr>
  </w:style>
  <w:style w:type="character" w:customStyle="1" w:styleId="TANChar">
    <w:name w:val="TAN Char"/>
    <w:link w:val="TAN"/>
    <w:qFormat/>
    <w:locked/>
    <w:rsid w:val="00F55514"/>
    <w:rPr>
      <w:rFonts w:ascii="Arial" w:hAnsi="Arial"/>
      <w:sz w:val="18"/>
      <w:lang w:val="en-GB" w:eastAsia="en-US"/>
    </w:rPr>
  </w:style>
  <w:style w:type="character" w:customStyle="1" w:styleId="TFChar">
    <w:name w:val="TF Char"/>
    <w:link w:val="TF"/>
    <w:qFormat/>
    <w:locked/>
    <w:rsid w:val="00F55514"/>
    <w:rPr>
      <w:rFonts w:ascii="Arial" w:hAnsi="Arial"/>
      <w:b/>
      <w:lang w:val="en-GB" w:eastAsia="en-US"/>
    </w:rPr>
  </w:style>
  <w:style w:type="character" w:customStyle="1" w:styleId="B2Char">
    <w:name w:val="B2 Char"/>
    <w:link w:val="B20"/>
    <w:qFormat/>
    <w:locked/>
    <w:rsid w:val="00F55514"/>
    <w:rPr>
      <w:rFonts w:ascii="Times New Roman" w:hAnsi="Times New Roman"/>
      <w:lang w:val="en-GB" w:eastAsia="en-US"/>
    </w:rPr>
  </w:style>
  <w:style w:type="character" w:customStyle="1" w:styleId="B3Char">
    <w:name w:val="B3 Char"/>
    <w:link w:val="B30"/>
    <w:qFormat/>
    <w:locked/>
    <w:rsid w:val="00F55514"/>
    <w:rPr>
      <w:rFonts w:ascii="Times New Roman" w:hAnsi="Times New Roman"/>
      <w:lang w:val="en-GB" w:eastAsia="en-US"/>
    </w:rPr>
  </w:style>
  <w:style w:type="character" w:customStyle="1" w:styleId="B4Char">
    <w:name w:val="B4 Char"/>
    <w:link w:val="B4"/>
    <w:qFormat/>
    <w:locked/>
    <w:rsid w:val="00F55514"/>
    <w:rPr>
      <w:rFonts w:ascii="Times New Roman" w:hAnsi="Times New Roman"/>
      <w:lang w:val="en-GB" w:eastAsia="en-US"/>
    </w:rPr>
  </w:style>
  <w:style w:type="paragraph" w:customStyle="1" w:styleId="TAJ">
    <w:name w:val="TAJ"/>
    <w:basedOn w:val="TH"/>
    <w:uiPriority w:val="99"/>
    <w:qFormat/>
    <w:rsid w:val="00F55514"/>
    <w:pPr>
      <w:overflowPunct w:val="0"/>
      <w:autoSpaceDE w:val="0"/>
      <w:autoSpaceDN w:val="0"/>
      <w:adjustRightInd w:val="0"/>
    </w:pPr>
    <w:rPr>
      <w:rFonts w:eastAsia="Times New Roman"/>
      <w:lang w:eastAsia="fr-FR"/>
    </w:rPr>
  </w:style>
  <w:style w:type="paragraph" w:customStyle="1" w:styleId="Guidance">
    <w:name w:val="Guidance"/>
    <w:basedOn w:val="Normal"/>
    <w:uiPriority w:val="99"/>
    <w:qFormat/>
    <w:rsid w:val="00F55514"/>
    <w:pPr>
      <w:overflowPunct w:val="0"/>
      <w:autoSpaceDE w:val="0"/>
      <w:autoSpaceDN w:val="0"/>
      <w:adjustRightInd w:val="0"/>
    </w:pPr>
    <w:rPr>
      <w:rFonts w:eastAsia="Times New Roman"/>
      <w:i/>
      <w:color w:val="0000FF"/>
      <w:lang w:eastAsia="zh-CN"/>
    </w:rPr>
  </w:style>
  <w:style w:type="paragraph" w:customStyle="1" w:styleId="TabList">
    <w:name w:val="TabList"/>
    <w:basedOn w:val="Normal"/>
    <w:uiPriority w:val="99"/>
    <w:qFormat/>
    <w:rsid w:val="00F55514"/>
    <w:pPr>
      <w:tabs>
        <w:tab w:val="left" w:pos="1134"/>
      </w:tabs>
      <w:overflowPunct w:val="0"/>
      <w:autoSpaceDE w:val="0"/>
      <w:autoSpaceDN w:val="0"/>
      <w:adjustRightInd w:val="0"/>
      <w:spacing w:after="0"/>
    </w:pPr>
    <w:rPr>
      <w:rFonts w:eastAsia="MS Mincho"/>
      <w:lang w:eastAsia="zh-CN"/>
    </w:rPr>
  </w:style>
  <w:style w:type="paragraph" w:customStyle="1" w:styleId="table">
    <w:name w:val="table"/>
    <w:basedOn w:val="Normal"/>
    <w:next w:val="Normal"/>
    <w:uiPriority w:val="99"/>
    <w:qFormat/>
    <w:rsid w:val="00F55514"/>
    <w:pPr>
      <w:overflowPunct w:val="0"/>
      <w:autoSpaceDE w:val="0"/>
      <w:autoSpaceDN w:val="0"/>
      <w:adjustRightInd w:val="0"/>
      <w:spacing w:after="0"/>
      <w:jc w:val="center"/>
    </w:pPr>
    <w:rPr>
      <w:rFonts w:eastAsia="MS Mincho"/>
      <w:lang w:val="en-US" w:eastAsia="zh-CN"/>
    </w:rPr>
  </w:style>
  <w:style w:type="paragraph" w:customStyle="1" w:styleId="tabletext">
    <w:name w:val="table text"/>
    <w:basedOn w:val="Normal"/>
    <w:next w:val="table"/>
    <w:uiPriority w:val="99"/>
    <w:qFormat/>
    <w:rsid w:val="00F55514"/>
    <w:pPr>
      <w:overflowPunct w:val="0"/>
      <w:autoSpaceDE w:val="0"/>
      <w:autoSpaceDN w:val="0"/>
      <w:adjustRightInd w:val="0"/>
      <w:spacing w:after="0"/>
    </w:pPr>
    <w:rPr>
      <w:rFonts w:eastAsia="MS Mincho"/>
      <w:i/>
      <w:lang w:eastAsia="zh-CN"/>
    </w:rPr>
  </w:style>
  <w:style w:type="paragraph" w:customStyle="1" w:styleId="HE">
    <w:name w:val="HE"/>
    <w:basedOn w:val="Normal"/>
    <w:uiPriority w:val="99"/>
    <w:qFormat/>
    <w:rsid w:val="00F55514"/>
    <w:pPr>
      <w:overflowPunct w:val="0"/>
      <w:autoSpaceDE w:val="0"/>
      <w:autoSpaceDN w:val="0"/>
      <w:adjustRightInd w:val="0"/>
      <w:spacing w:after="0"/>
    </w:pPr>
    <w:rPr>
      <w:rFonts w:eastAsia="MS Mincho"/>
      <w:b/>
      <w:lang w:eastAsia="zh-CN"/>
    </w:rPr>
  </w:style>
  <w:style w:type="paragraph" w:customStyle="1" w:styleId="text">
    <w:name w:val="text"/>
    <w:basedOn w:val="Normal"/>
    <w:uiPriority w:val="99"/>
    <w:qFormat/>
    <w:rsid w:val="00F55514"/>
    <w:pPr>
      <w:widowControl w:val="0"/>
      <w:overflowPunct w:val="0"/>
      <w:autoSpaceDE w:val="0"/>
      <w:autoSpaceDN w:val="0"/>
      <w:adjustRightInd w:val="0"/>
      <w:spacing w:after="240"/>
      <w:jc w:val="both"/>
    </w:pPr>
    <w:rPr>
      <w:rFonts w:eastAsia="MS Mincho"/>
      <w:sz w:val="24"/>
      <w:lang w:val="en-AU" w:eastAsia="zh-CN"/>
    </w:rPr>
  </w:style>
  <w:style w:type="paragraph" w:customStyle="1" w:styleId="Reference">
    <w:name w:val="Reference"/>
    <w:basedOn w:val="EX"/>
    <w:uiPriority w:val="99"/>
    <w:qFormat/>
    <w:rsid w:val="00F55514"/>
    <w:pPr>
      <w:tabs>
        <w:tab w:val="num" w:pos="567"/>
      </w:tabs>
      <w:overflowPunct w:val="0"/>
      <w:autoSpaceDE w:val="0"/>
      <w:autoSpaceDN w:val="0"/>
      <w:adjustRightInd w:val="0"/>
      <w:ind w:left="567" w:hanging="567"/>
    </w:pPr>
    <w:rPr>
      <w:rFonts w:eastAsia="MS Mincho"/>
      <w:lang w:eastAsia="fr-FR"/>
    </w:rPr>
  </w:style>
  <w:style w:type="paragraph" w:customStyle="1" w:styleId="berschrift1H1">
    <w:name w:val="Überschrift 1.H1"/>
    <w:basedOn w:val="Normal"/>
    <w:next w:val="Normal"/>
    <w:uiPriority w:val="99"/>
    <w:qFormat/>
    <w:rsid w:val="00F55514"/>
    <w:pPr>
      <w:keepNext/>
      <w:keepLines/>
      <w:pBdr>
        <w:top w:val="single" w:sz="12" w:space="3" w:color="auto"/>
      </w:pBdr>
      <w:tabs>
        <w:tab w:val="num" w:pos="735"/>
      </w:tabs>
      <w:overflowPunct w:val="0"/>
      <w:autoSpaceDE w:val="0"/>
      <w:autoSpaceDN w:val="0"/>
      <w:adjustRightInd w:val="0"/>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F55514"/>
    <w:pPr>
      <w:autoSpaceDN w:val="0"/>
    </w:pPr>
    <w:rPr>
      <w:rFonts w:ascii="Arial" w:eastAsia="MS Mincho" w:hAnsi="Arial"/>
      <w:lang w:val="en-GB" w:eastAsia="en-US"/>
    </w:rPr>
  </w:style>
  <w:style w:type="paragraph" w:customStyle="1" w:styleId="textintend1">
    <w:name w:val="text intend 1"/>
    <w:basedOn w:val="text"/>
    <w:uiPriority w:val="99"/>
    <w:qFormat/>
    <w:rsid w:val="00F55514"/>
    <w:pPr>
      <w:widowControl/>
      <w:tabs>
        <w:tab w:val="num" w:pos="992"/>
      </w:tabs>
      <w:spacing w:after="120"/>
      <w:ind w:left="992" w:hanging="425"/>
    </w:pPr>
    <w:rPr>
      <w:lang w:val="en-US"/>
    </w:rPr>
  </w:style>
  <w:style w:type="paragraph" w:customStyle="1" w:styleId="textintend2">
    <w:name w:val="text intend 2"/>
    <w:basedOn w:val="text"/>
    <w:uiPriority w:val="99"/>
    <w:qFormat/>
    <w:rsid w:val="00F55514"/>
    <w:pPr>
      <w:widowControl/>
      <w:tabs>
        <w:tab w:val="num" w:pos="1418"/>
      </w:tabs>
      <w:spacing w:after="120"/>
      <w:ind w:left="1418" w:hanging="426"/>
    </w:pPr>
    <w:rPr>
      <w:lang w:val="en-US"/>
    </w:rPr>
  </w:style>
  <w:style w:type="paragraph" w:customStyle="1" w:styleId="textintend3">
    <w:name w:val="text intend 3"/>
    <w:basedOn w:val="text"/>
    <w:uiPriority w:val="99"/>
    <w:qFormat/>
    <w:rsid w:val="00F55514"/>
    <w:pPr>
      <w:widowControl/>
      <w:tabs>
        <w:tab w:val="num" w:pos="1843"/>
      </w:tabs>
      <w:spacing w:after="120"/>
      <w:ind w:left="1843" w:hanging="425"/>
    </w:pPr>
    <w:rPr>
      <w:lang w:val="en-US"/>
    </w:rPr>
  </w:style>
  <w:style w:type="paragraph" w:customStyle="1" w:styleId="normalpuce">
    <w:name w:val="normal puce"/>
    <w:basedOn w:val="Normal"/>
    <w:uiPriority w:val="99"/>
    <w:qFormat/>
    <w:rsid w:val="00F55514"/>
    <w:pPr>
      <w:widowControl w:val="0"/>
      <w:tabs>
        <w:tab w:val="num" w:pos="360"/>
      </w:tabs>
      <w:overflowPunct w:val="0"/>
      <w:autoSpaceDE w:val="0"/>
      <w:autoSpaceDN w:val="0"/>
      <w:adjustRightInd w:val="0"/>
      <w:spacing w:before="60" w:after="60"/>
      <w:ind w:left="360" w:hanging="360"/>
      <w:jc w:val="both"/>
    </w:pPr>
    <w:rPr>
      <w:rFonts w:eastAsia="MS Mincho"/>
      <w:lang w:eastAsia="zh-CN"/>
    </w:rPr>
  </w:style>
  <w:style w:type="paragraph" w:customStyle="1" w:styleId="para">
    <w:name w:val="para"/>
    <w:basedOn w:val="Normal"/>
    <w:uiPriority w:val="99"/>
    <w:qFormat/>
    <w:rsid w:val="00F55514"/>
    <w:pPr>
      <w:overflowPunct w:val="0"/>
      <w:autoSpaceDE w:val="0"/>
      <w:autoSpaceDN w:val="0"/>
      <w:adjustRightInd w:val="0"/>
      <w:spacing w:after="240"/>
      <w:jc w:val="both"/>
    </w:pPr>
    <w:rPr>
      <w:rFonts w:ascii="Helvetica" w:eastAsia="MS Mincho" w:hAnsi="Helvetica"/>
      <w:lang w:eastAsia="zh-CN"/>
    </w:rPr>
  </w:style>
  <w:style w:type="paragraph" w:customStyle="1" w:styleId="MTDisplayEquation">
    <w:name w:val="MTDisplayEquation"/>
    <w:basedOn w:val="Normal"/>
    <w:uiPriority w:val="99"/>
    <w:qFormat/>
    <w:rsid w:val="00F55514"/>
    <w:pPr>
      <w:tabs>
        <w:tab w:val="center" w:pos="4820"/>
        <w:tab w:val="right" w:pos="9640"/>
      </w:tabs>
      <w:overflowPunct w:val="0"/>
      <w:autoSpaceDE w:val="0"/>
      <w:autoSpaceDN w:val="0"/>
      <w:adjustRightInd w:val="0"/>
    </w:pPr>
    <w:rPr>
      <w:rFonts w:eastAsia="MS Mincho"/>
      <w:lang w:eastAsia="zh-CN"/>
    </w:rPr>
  </w:style>
  <w:style w:type="paragraph" w:customStyle="1" w:styleId="List1">
    <w:name w:val="List1"/>
    <w:basedOn w:val="Normal"/>
    <w:uiPriority w:val="99"/>
    <w:qFormat/>
    <w:rsid w:val="00F55514"/>
    <w:pPr>
      <w:overflowPunct w:val="0"/>
      <w:autoSpaceDE w:val="0"/>
      <w:autoSpaceDN w:val="0"/>
      <w:adjustRightInd w:val="0"/>
      <w:spacing w:before="120" w:after="0" w:line="280" w:lineRule="atLeast"/>
      <w:ind w:left="360" w:hanging="360"/>
      <w:jc w:val="both"/>
    </w:pPr>
    <w:rPr>
      <w:rFonts w:ascii="Bookman" w:eastAsia="MS Mincho" w:hAnsi="Bookman"/>
      <w:lang w:val="en-US" w:eastAsia="zh-CN"/>
    </w:rPr>
  </w:style>
  <w:style w:type="character" w:customStyle="1" w:styleId="CRCoverPageChar">
    <w:name w:val="CR Cover Page Char"/>
    <w:link w:val="CRCoverPage"/>
    <w:qFormat/>
    <w:locked/>
    <w:rsid w:val="00F55514"/>
    <w:rPr>
      <w:rFonts w:ascii="Arial" w:hAnsi="Arial"/>
      <w:lang w:val="en-GB" w:eastAsia="en-US"/>
    </w:rPr>
  </w:style>
  <w:style w:type="paragraph" w:customStyle="1" w:styleId="TdocText">
    <w:name w:val="Tdoc_Text"/>
    <w:basedOn w:val="Normal"/>
    <w:uiPriority w:val="99"/>
    <w:qFormat/>
    <w:rsid w:val="00F55514"/>
    <w:pPr>
      <w:overflowPunct w:val="0"/>
      <w:autoSpaceDE w:val="0"/>
      <w:autoSpaceDN w:val="0"/>
      <w:adjustRightInd w:val="0"/>
      <w:spacing w:before="120" w:after="0"/>
      <w:jc w:val="both"/>
    </w:pPr>
    <w:rPr>
      <w:rFonts w:eastAsia="MS Mincho"/>
      <w:lang w:val="en-US" w:eastAsia="zh-CN"/>
    </w:rPr>
  </w:style>
  <w:style w:type="paragraph" w:customStyle="1" w:styleId="centered">
    <w:name w:val="centered"/>
    <w:basedOn w:val="Normal"/>
    <w:uiPriority w:val="99"/>
    <w:qFormat/>
    <w:rsid w:val="00F55514"/>
    <w:pPr>
      <w:widowControl w:val="0"/>
      <w:overflowPunct w:val="0"/>
      <w:autoSpaceDE w:val="0"/>
      <w:autoSpaceDN w:val="0"/>
      <w:adjustRightInd w:val="0"/>
      <w:spacing w:before="120" w:after="0" w:line="280" w:lineRule="atLeast"/>
      <w:jc w:val="center"/>
    </w:pPr>
    <w:rPr>
      <w:rFonts w:ascii="Bookman" w:eastAsia="MS Mincho" w:hAnsi="Bookman"/>
      <w:lang w:val="en-US" w:eastAsia="zh-CN"/>
    </w:rPr>
  </w:style>
  <w:style w:type="paragraph" w:customStyle="1" w:styleId="References">
    <w:name w:val="References"/>
    <w:basedOn w:val="Normal"/>
    <w:uiPriority w:val="99"/>
    <w:qFormat/>
    <w:rsid w:val="00F55514"/>
    <w:pPr>
      <w:numPr>
        <w:numId w:val="3"/>
      </w:numPr>
      <w:overflowPunct w:val="0"/>
      <w:autoSpaceDE w:val="0"/>
      <w:autoSpaceDN w:val="0"/>
      <w:adjustRightInd w:val="0"/>
      <w:spacing w:after="80"/>
      <w:ind w:left="460"/>
    </w:pPr>
    <w:rPr>
      <w:rFonts w:eastAsia="MS Mincho"/>
      <w:sz w:val="18"/>
      <w:lang w:val="en-US" w:eastAsia="zh-CN"/>
    </w:rPr>
  </w:style>
  <w:style w:type="paragraph" w:customStyle="1" w:styleId="ZchnZchn">
    <w:name w:val="Zchn Zchn"/>
    <w:uiPriority w:val="99"/>
    <w:semiHidden/>
    <w:qFormat/>
    <w:rsid w:val="00F55514"/>
    <w:pPr>
      <w:keepNext/>
      <w:numPr>
        <w:numId w:val="4"/>
      </w:numPr>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TableText0">
    <w:name w:val="TableText"/>
    <w:basedOn w:val="BodyTextIndent"/>
    <w:uiPriority w:val="99"/>
    <w:qFormat/>
    <w:rsid w:val="00F55514"/>
    <w:pPr>
      <w:keepNext/>
      <w:keepLines/>
      <w:snapToGrid w:val="0"/>
      <w:spacing w:before="0" w:after="180"/>
      <w:ind w:left="0"/>
      <w:jc w:val="center"/>
    </w:pPr>
    <w:rPr>
      <w:i w:val="0"/>
      <w:kern w:val="2"/>
      <w:sz w:val="20"/>
    </w:rPr>
  </w:style>
  <w:style w:type="paragraph" w:customStyle="1" w:styleId="B1">
    <w:name w:val="B1+"/>
    <w:basedOn w:val="B10"/>
    <w:uiPriority w:val="99"/>
    <w:qFormat/>
    <w:rsid w:val="00F55514"/>
    <w:pPr>
      <w:numPr>
        <w:numId w:val="5"/>
      </w:numPr>
      <w:tabs>
        <w:tab w:val="clear" w:pos="737"/>
        <w:tab w:val="num" w:pos="851"/>
      </w:tabs>
      <w:overflowPunct w:val="0"/>
      <w:autoSpaceDE w:val="0"/>
      <w:autoSpaceDN w:val="0"/>
      <w:adjustRightInd w:val="0"/>
      <w:ind w:left="851" w:hanging="851"/>
    </w:pPr>
    <w:rPr>
      <w:rFonts w:eastAsia="Times New Roman"/>
      <w:lang w:eastAsia="fr-FR"/>
    </w:rPr>
  </w:style>
  <w:style w:type="paragraph" w:customStyle="1" w:styleId="CharCharCharChar1">
    <w:name w:val="Char Char Char Char1"/>
    <w:uiPriority w:val="99"/>
    <w:semiHidden/>
    <w:qFormat/>
    <w:rsid w:val="00F5551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F55514"/>
    <w:pPr>
      <w:keepLines w:val="0"/>
      <w:pBdr>
        <w:top w:val="none" w:sz="0" w:space="0" w:color="auto"/>
      </w:pBdr>
      <w:tabs>
        <w:tab w:val="num" w:pos="360"/>
      </w:tabs>
      <w:overflowPunct w:val="0"/>
      <w:autoSpaceDE w:val="0"/>
      <w:autoSpaceDN w:val="0"/>
      <w:adjustRightInd w:val="0"/>
      <w:spacing w:after="120"/>
      <w:ind w:left="357" w:hanging="357"/>
      <w:jc w:val="both"/>
    </w:pPr>
    <w:rPr>
      <w:rFonts w:eastAsia="Batang"/>
      <w:b/>
      <w:noProof/>
      <w:kern w:val="28"/>
      <w:sz w:val="24"/>
      <w:lang w:val="en-US" w:eastAsia="zh-CN"/>
    </w:rPr>
  </w:style>
  <w:style w:type="paragraph" w:customStyle="1" w:styleId="Bulletedo1">
    <w:name w:val="Bulleted o 1"/>
    <w:basedOn w:val="Normal"/>
    <w:uiPriority w:val="99"/>
    <w:qFormat/>
    <w:rsid w:val="00F55514"/>
    <w:pPr>
      <w:numPr>
        <w:numId w:val="6"/>
      </w:numPr>
      <w:tabs>
        <w:tab w:val="clear" w:pos="360"/>
        <w:tab w:val="num" w:pos="737"/>
      </w:tabs>
      <w:overflowPunct w:val="0"/>
      <w:autoSpaceDE w:val="0"/>
      <w:autoSpaceDN w:val="0"/>
      <w:adjustRightInd w:val="0"/>
      <w:spacing w:before="120" w:after="120"/>
      <w:ind w:left="737" w:hanging="453"/>
    </w:pPr>
    <w:rPr>
      <w:rFonts w:eastAsia="Times New Roman"/>
      <w:lang w:eastAsia="zh-CN"/>
    </w:rPr>
  </w:style>
  <w:style w:type="paragraph" w:customStyle="1" w:styleId="no0">
    <w:name w:val="no"/>
    <w:basedOn w:val="Normal"/>
    <w:uiPriority w:val="99"/>
    <w:qFormat/>
    <w:rsid w:val="00F55514"/>
    <w:pPr>
      <w:overflowPunct w:val="0"/>
      <w:autoSpaceDE w:val="0"/>
      <w:autoSpaceDN w:val="0"/>
      <w:adjustRightInd w:val="0"/>
      <w:ind w:left="1135" w:hanging="851"/>
    </w:pPr>
    <w:rPr>
      <w:rFonts w:eastAsia="Calibri"/>
      <w:lang w:val="it-IT" w:eastAsia="it-IT"/>
    </w:rPr>
  </w:style>
  <w:style w:type="character" w:customStyle="1" w:styleId="IvDbodytextChar">
    <w:name w:val="IvD bodytext Char"/>
    <w:link w:val="IvDbodytext"/>
    <w:qFormat/>
    <w:locked/>
    <w:rsid w:val="00F55514"/>
    <w:rPr>
      <w:rFonts w:ascii="Arial" w:eastAsia="Malgun Gothic" w:hAnsi="Arial"/>
      <w:spacing w:val="2"/>
      <w:lang w:val="en-GB"/>
    </w:rPr>
  </w:style>
  <w:style w:type="paragraph" w:customStyle="1" w:styleId="IvDbodytext">
    <w:name w:val="IvD bodytext"/>
    <w:basedOn w:val="BodyText"/>
    <w:link w:val="IvDbodytextChar"/>
    <w:qFormat/>
    <w:rsid w:val="00F55514"/>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paragraph" w:customStyle="1" w:styleId="BL">
    <w:name w:val="BL"/>
    <w:basedOn w:val="Normal"/>
    <w:uiPriority w:val="99"/>
    <w:qFormat/>
    <w:rsid w:val="00F55514"/>
    <w:pPr>
      <w:numPr>
        <w:numId w:val="7"/>
      </w:numPr>
      <w:tabs>
        <w:tab w:val="clear" w:pos="644"/>
        <w:tab w:val="num" w:pos="360"/>
        <w:tab w:val="left" w:pos="851"/>
      </w:tabs>
      <w:overflowPunct w:val="0"/>
      <w:autoSpaceDE w:val="0"/>
      <w:autoSpaceDN w:val="0"/>
      <w:adjustRightInd w:val="0"/>
      <w:ind w:left="360"/>
    </w:pPr>
    <w:rPr>
      <w:lang w:eastAsia="zh-CN"/>
    </w:rPr>
  </w:style>
  <w:style w:type="paragraph" w:customStyle="1" w:styleId="CharCharCharCharChar">
    <w:name w:val="Char Char Char Char Char"/>
    <w:uiPriority w:val="99"/>
    <w:semiHidden/>
    <w:qFormat/>
    <w:rsid w:val="00F5551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qFormat/>
    <w:rsid w:val="00F5551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qFormat/>
    <w:rsid w:val="00F5551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F5551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qFormat/>
    <w:rsid w:val="00F5551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F5551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F5551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F5551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F5551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F55514"/>
    <w:pPr>
      <w:tabs>
        <w:tab w:val="left" w:pos="540"/>
        <w:tab w:val="left" w:pos="1260"/>
        <w:tab w:val="left" w:pos="1800"/>
      </w:tabs>
      <w:overflowPunct w:val="0"/>
      <w:autoSpaceDE w:val="0"/>
      <w:autoSpaceDN w:val="0"/>
      <w:adjustRightInd w:val="0"/>
      <w:spacing w:before="240" w:after="160" w:line="240" w:lineRule="exact"/>
    </w:pPr>
    <w:rPr>
      <w:rFonts w:ascii="Verdana" w:eastAsia="Batang" w:hAnsi="Verdana"/>
      <w:sz w:val="24"/>
      <w:lang w:val="en-US" w:eastAsia="zh-CN"/>
    </w:rPr>
  </w:style>
  <w:style w:type="paragraph" w:customStyle="1" w:styleId="CharCharCharCharCharChar">
    <w:name w:val="Char Char Char Char Char Char"/>
    <w:uiPriority w:val="99"/>
    <w:semiHidden/>
    <w:qFormat/>
    <w:rsid w:val="00F55514"/>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qFormat/>
    <w:rsid w:val="00F5551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qFormat/>
    <w:rsid w:val="00F5551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uiPriority w:val="99"/>
    <w:semiHidden/>
    <w:qFormat/>
    <w:rsid w:val="00F5551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uiPriority w:val="99"/>
    <w:semiHidden/>
    <w:qFormat/>
    <w:rsid w:val="00F5551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uiPriority w:val="99"/>
    <w:semiHidden/>
    <w:qFormat/>
    <w:rsid w:val="00F5551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F5551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F5551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
    <w:name w:val="(文字) (文字)1"/>
    <w:uiPriority w:val="99"/>
    <w:semiHidden/>
    <w:qFormat/>
    <w:rsid w:val="00F5551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0">
    <w:name w:val="修订1"/>
    <w:uiPriority w:val="99"/>
    <w:semiHidden/>
    <w:qFormat/>
    <w:rsid w:val="00F55514"/>
    <w:pPr>
      <w:autoSpaceDN w:val="0"/>
    </w:pPr>
    <w:rPr>
      <w:rFonts w:ascii="Times New Roman" w:eastAsia="Batang" w:hAnsi="Times New Roman"/>
      <w:lang w:val="en-GB" w:eastAsia="en-US"/>
    </w:rPr>
  </w:style>
  <w:style w:type="paragraph" w:customStyle="1" w:styleId="FL">
    <w:name w:val="FL"/>
    <w:basedOn w:val="Normal"/>
    <w:uiPriority w:val="99"/>
    <w:qFormat/>
    <w:rsid w:val="00F55514"/>
    <w:pPr>
      <w:keepNext/>
      <w:keepLines/>
      <w:overflowPunct w:val="0"/>
      <w:autoSpaceDE w:val="0"/>
      <w:autoSpaceDN w:val="0"/>
      <w:adjustRightInd w:val="0"/>
      <w:spacing w:before="60"/>
      <w:jc w:val="center"/>
    </w:pPr>
    <w:rPr>
      <w:rFonts w:ascii="Arial" w:eastAsia="Times New Roman" w:hAnsi="Arial"/>
      <w:b/>
      <w:lang w:eastAsia="zh-CN"/>
    </w:rPr>
  </w:style>
  <w:style w:type="paragraph" w:customStyle="1" w:styleId="AutoCorrect">
    <w:name w:val="AutoCorrect"/>
    <w:uiPriority w:val="99"/>
    <w:qFormat/>
    <w:rsid w:val="00F55514"/>
    <w:pPr>
      <w:autoSpaceDN w:val="0"/>
    </w:pPr>
    <w:rPr>
      <w:rFonts w:ascii="Times New Roman" w:eastAsia="Malgun Gothic" w:hAnsi="Times New Roman"/>
      <w:sz w:val="24"/>
      <w:szCs w:val="24"/>
      <w:lang w:val="en-GB" w:eastAsia="ko-KR"/>
    </w:rPr>
  </w:style>
  <w:style w:type="paragraph" w:customStyle="1" w:styleId="-PAGE-">
    <w:name w:val="- PAGE -"/>
    <w:uiPriority w:val="99"/>
    <w:qFormat/>
    <w:rsid w:val="00F55514"/>
    <w:pPr>
      <w:autoSpaceDN w:val="0"/>
    </w:pPr>
    <w:rPr>
      <w:rFonts w:ascii="Times New Roman" w:eastAsia="Malgun Gothic" w:hAnsi="Times New Roman"/>
      <w:sz w:val="24"/>
      <w:szCs w:val="24"/>
      <w:lang w:val="en-GB" w:eastAsia="ko-KR"/>
    </w:rPr>
  </w:style>
  <w:style w:type="paragraph" w:customStyle="1" w:styleId="PageXofY">
    <w:name w:val="Page X of Y"/>
    <w:uiPriority w:val="99"/>
    <w:qFormat/>
    <w:rsid w:val="00F55514"/>
    <w:pPr>
      <w:autoSpaceDN w:val="0"/>
    </w:pPr>
    <w:rPr>
      <w:rFonts w:ascii="Times New Roman" w:eastAsia="Malgun Gothic" w:hAnsi="Times New Roman"/>
      <w:sz w:val="24"/>
      <w:szCs w:val="24"/>
      <w:lang w:val="en-GB" w:eastAsia="ko-KR"/>
    </w:rPr>
  </w:style>
  <w:style w:type="paragraph" w:customStyle="1" w:styleId="Createdby">
    <w:name w:val="Created by"/>
    <w:uiPriority w:val="99"/>
    <w:qFormat/>
    <w:rsid w:val="00F55514"/>
    <w:pPr>
      <w:autoSpaceDN w:val="0"/>
    </w:pPr>
    <w:rPr>
      <w:rFonts w:ascii="Times New Roman" w:eastAsia="Malgun Gothic" w:hAnsi="Times New Roman"/>
      <w:sz w:val="24"/>
      <w:szCs w:val="24"/>
      <w:lang w:val="en-GB" w:eastAsia="ko-KR"/>
    </w:rPr>
  </w:style>
  <w:style w:type="paragraph" w:customStyle="1" w:styleId="Createdon">
    <w:name w:val="Created on"/>
    <w:uiPriority w:val="99"/>
    <w:qFormat/>
    <w:rsid w:val="00F55514"/>
    <w:pPr>
      <w:autoSpaceDN w:val="0"/>
    </w:pPr>
    <w:rPr>
      <w:rFonts w:ascii="Times New Roman" w:eastAsia="Malgun Gothic" w:hAnsi="Times New Roman"/>
      <w:sz w:val="24"/>
      <w:szCs w:val="24"/>
      <w:lang w:val="en-GB" w:eastAsia="ko-KR"/>
    </w:rPr>
  </w:style>
  <w:style w:type="paragraph" w:customStyle="1" w:styleId="Lastprinted">
    <w:name w:val="Last printed"/>
    <w:uiPriority w:val="99"/>
    <w:qFormat/>
    <w:rsid w:val="00F55514"/>
    <w:pPr>
      <w:autoSpaceDN w:val="0"/>
    </w:pPr>
    <w:rPr>
      <w:rFonts w:ascii="Times New Roman" w:eastAsia="Malgun Gothic" w:hAnsi="Times New Roman"/>
      <w:sz w:val="24"/>
      <w:szCs w:val="24"/>
      <w:lang w:val="en-GB" w:eastAsia="ko-KR"/>
    </w:rPr>
  </w:style>
  <w:style w:type="paragraph" w:customStyle="1" w:styleId="Lastsavedby">
    <w:name w:val="Last saved by"/>
    <w:uiPriority w:val="99"/>
    <w:qFormat/>
    <w:rsid w:val="00F55514"/>
    <w:pPr>
      <w:autoSpaceDN w:val="0"/>
    </w:pPr>
    <w:rPr>
      <w:rFonts w:ascii="Times New Roman" w:eastAsia="Malgun Gothic" w:hAnsi="Times New Roman"/>
      <w:sz w:val="24"/>
      <w:szCs w:val="24"/>
      <w:lang w:val="en-GB" w:eastAsia="ko-KR"/>
    </w:rPr>
  </w:style>
  <w:style w:type="paragraph" w:customStyle="1" w:styleId="Filename">
    <w:name w:val="Filename"/>
    <w:uiPriority w:val="99"/>
    <w:qFormat/>
    <w:rsid w:val="00F55514"/>
    <w:pPr>
      <w:autoSpaceDN w:val="0"/>
    </w:pPr>
    <w:rPr>
      <w:rFonts w:ascii="Times New Roman" w:eastAsia="Malgun Gothic" w:hAnsi="Times New Roman"/>
      <w:sz w:val="24"/>
      <w:szCs w:val="24"/>
      <w:lang w:val="en-GB" w:eastAsia="ko-KR"/>
    </w:rPr>
  </w:style>
  <w:style w:type="paragraph" w:customStyle="1" w:styleId="Filenameandpath">
    <w:name w:val="Filename and path"/>
    <w:uiPriority w:val="99"/>
    <w:qFormat/>
    <w:rsid w:val="00F55514"/>
    <w:pPr>
      <w:autoSpaceDN w:val="0"/>
    </w:pPr>
    <w:rPr>
      <w:rFonts w:ascii="Times New Roman" w:eastAsia="Malgun Gothic" w:hAnsi="Times New Roman"/>
      <w:sz w:val="24"/>
      <w:szCs w:val="24"/>
      <w:lang w:val="en-GB" w:eastAsia="ko-KR"/>
    </w:rPr>
  </w:style>
  <w:style w:type="paragraph" w:customStyle="1" w:styleId="AuthorPageDate">
    <w:name w:val="Author  Page #  Date"/>
    <w:uiPriority w:val="99"/>
    <w:qFormat/>
    <w:rsid w:val="00F55514"/>
    <w:pPr>
      <w:autoSpaceDN w:val="0"/>
    </w:pPr>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F55514"/>
    <w:pPr>
      <w:autoSpaceDN w:val="0"/>
    </w:pPr>
    <w:rPr>
      <w:rFonts w:ascii="Times New Roman" w:eastAsia="Malgun Gothic" w:hAnsi="Times New Roman"/>
      <w:sz w:val="24"/>
      <w:szCs w:val="24"/>
      <w:lang w:val="en-GB" w:eastAsia="ko-KR"/>
    </w:rPr>
  </w:style>
  <w:style w:type="paragraph" w:customStyle="1" w:styleId="INDENT1">
    <w:name w:val="INDENT1"/>
    <w:basedOn w:val="Normal"/>
    <w:uiPriority w:val="99"/>
    <w:qFormat/>
    <w:rsid w:val="00F55514"/>
    <w:pPr>
      <w:overflowPunct w:val="0"/>
      <w:autoSpaceDE w:val="0"/>
      <w:autoSpaceDN w:val="0"/>
      <w:adjustRightInd w:val="0"/>
      <w:ind w:left="851"/>
    </w:pPr>
    <w:rPr>
      <w:rFonts w:eastAsia="Times New Roman"/>
      <w:lang w:eastAsia="ja-JP"/>
    </w:rPr>
  </w:style>
  <w:style w:type="paragraph" w:customStyle="1" w:styleId="INDENT2">
    <w:name w:val="INDENT2"/>
    <w:basedOn w:val="Normal"/>
    <w:uiPriority w:val="99"/>
    <w:qFormat/>
    <w:rsid w:val="00F55514"/>
    <w:pPr>
      <w:overflowPunct w:val="0"/>
      <w:autoSpaceDE w:val="0"/>
      <w:autoSpaceDN w:val="0"/>
      <w:adjustRightInd w:val="0"/>
      <w:ind w:left="1135" w:hanging="284"/>
    </w:pPr>
    <w:rPr>
      <w:rFonts w:eastAsia="Times New Roman"/>
      <w:lang w:eastAsia="ja-JP"/>
    </w:rPr>
  </w:style>
  <w:style w:type="paragraph" w:customStyle="1" w:styleId="INDENT3">
    <w:name w:val="INDENT3"/>
    <w:basedOn w:val="Normal"/>
    <w:uiPriority w:val="99"/>
    <w:qFormat/>
    <w:rsid w:val="00F55514"/>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Normal"/>
    <w:next w:val="Normal"/>
    <w:uiPriority w:val="99"/>
    <w:qFormat/>
    <w:rsid w:val="00F55514"/>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Normal"/>
    <w:uiPriority w:val="99"/>
    <w:qFormat/>
    <w:rsid w:val="00F55514"/>
    <w:pPr>
      <w:keepNext/>
      <w:keepLines/>
      <w:overflowPunct w:val="0"/>
      <w:autoSpaceDE w:val="0"/>
      <w:autoSpaceDN w:val="0"/>
      <w:adjustRightInd w:val="0"/>
    </w:pPr>
    <w:rPr>
      <w:rFonts w:eastAsia="Times New Roman"/>
      <w:b/>
      <w:lang w:eastAsia="ja-JP"/>
    </w:rPr>
  </w:style>
  <w:style w:type="paragraph" w:customStyle="1" w:styleId="enumlev2">
    <w:name w:val="enumlev2"/>
    <w:basedOn w:val="Normal"/>
    <w:uiPriority w:val="99"/>
    <w:qFormat/>
    <w:rsid w:val="00F55514"/>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Normal"/>
    <w:uiPriority w:val="99"/>
    <w:qFormat/>
    <w:rsid w:val="00F55514"/>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Figure">
    <w:name w:val="Figure"/>
    <w:basedOn w:val="Normal"/>
    <w:uiPriority w:val="99"/>
    <w:qFormat/>
    <w:rsid w:val="00F55514"/>
    <w:pPr>
      <w:tabs>
        <w:tab w:val="num" w:pos="1440"/>
      </w:tabs>
      <w:overflowPunct w:val="0"/>
      <w:autoSpaceDE w:val="0"/>
      <w:autoSpaceDN w:val="0"/>
      <w:adjustRightInd w:val="0"/>
      <w:spacing w:before="180" w:after="240" w:line="280" w:lineRule="atLeast"/>
      <w:ind w:left="720" w:hanging="360"/>
      <w:jc w:val="center"/>
    </w:pPr>
    <w:rPr>
      <w:rFonts w:ascii="Arial" w:eastAsia="Times New Roman" w:hAnsi="Arial"/>
      <w:b/>
      <w:lang w:val="en-US" w:eastAsia="ja-JP"/>
    </w:rPr>
  </w:style>
  <w:style w:type="paragraph" w:customStyle="1" w:styleId="Data">
    <w:name w:val="Data"/>
    <w:basedOn w:val="Normal"/>
    <w:uiPriority w:val="99"/>
    <w:qFormat/>
    <w:rsid w:val="00F55514"/>
    <w:pPr>
      <w:tabs>
        <w:tab w:val="left" w:pos="1418"/>
      </w:tabs>
      <w:overflowPunct w:val="0"/>
      <w:autoSpaceDE w:val="0"/>
      <w:autoSpaceDN w:val="0"/>
      <w:adjustRightInd w:val="0"/>
      <w:spacing w:after="120"/>
    </w:pPr>
    <w:rPr>
      <w:rFonts w:ascii="Arial" w:eastAsia="MS Mincho" w:hAnsi="Arial"/>
      <w:sz w:val="24"/>
      <w:lang w:val="fr-FR" w:eastAsia="zh-CN"/>
    </w:rPr>
  </w:style>
  <w:style w:type="paragraph" w:customStyle="1" w:styleId="p20">
    <w:name w:val="p20"/>
    <w:basedOn w:val="Normal"/>
    <w:uiPriority w:val="99"/>
    <w:qFormat/>
    <w:rsid w:val="00F55514"/>
    <w:pPr>
      <w:overflowPunct w:val="0"/>
      <w:autoSpaceDE w:val="0"/>
      <w:autoSpaceDN w:val="0"/>
      <w:adjustRightInd w:val="0"/>
      <w:snapToGrid w:val="0"/>
      <w:spacing w:after="0"/>
    </w:pPr>
    <w:rPr>
      <w:rFonts w:ascii="Arial" w:eastAsia="Times New Roman" w:hAnsi="Arial" w:cs="Arial"/>
      <w:sz w:val="18"/>
      <w:szCs w:val="18"/>
      <w:lang w:val="en-US" w:eastAsia="zh-CN"/>
    </w:rPr>
  </w:style>
  <w:style w:type="paragraph" w:customStyle="1" w:styleId="ATC">
    <w:name w:val="ATC"/>
    <w:basedOn w:val="Normal"/>
    <w:uiPriority w:val="99"/>
    <w:qFormat/>
    <w:rsid w:val="00F55514"/>
    <w:pPr>
      <w:overflowPunct w:val="0"/>
      <w:autoSpaceDE w:val="0"/>
      <w:autoSpaceDN w:val="0"/>
      <w:adjustRightInd w:val="0"/>
    </w:pPr>
    <w:rPr>
      <w:rFonts w:eastAsia="Times New Roman"/>
      <w:lang w:eastAsia="ja-JP"/>
    </w:rPr>
  </w:style>
  <w:style w:type="paragraph" w:customStyle="1" w:styleId="TaOC">
    <w:name w:val="TaOC"/>
    <w:basedOn w:val="TAC"/>
    <w:uiPriority w:val="99"/>
    <w:qFormat/>
    <w:rsid w:val="00F55514"/>
    <w:pPr>
      <w:overflowPunct w:val="0"/>
      <w:autoSpaceDE w:val="0"/>
      <w:autoSpaceDN w:val="0"/>
      <w:adjustRightInd w:val="0"/>
    </w:pPr>
    <w:rPr>
      <w:rFonts w:eastAsia="Times New Roman"/>
      <w:lang w:eastAsia="ja-JP"/>
    </w:rPr>
  </w:style>
  <w:style w:type="paragraph" w:customStyle="1" w:styleId="1CharChar1Char">
    <w:name w:val="(文字) (文字)1 Char (文字) (文字) Char (文字) (文字)1 Char (文字) (文字)"/>
    <w:uiPriority w:val="99"/>
    <w:semiHidden/>
    <w:qFormat/>
    <w:rsid w:val="00F5551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F55514"/>
    <w:pPr>
      <w:shd w:val="clear" w:color="auto" w:fill="FFFF00"/>
      <w:overflowPunct w:val="0"/>
      <w:autoSpaceDE w:val="0"/>
      <w:autoSpaceDN w:val="0"/>
      <w:adjustRightInd w:val="0"/>
      <w:spacing w:before="100" w:beforeAutospacing="1" w:after="100" w:afterAutospacing="1"/>
      <w:jc w:val="center"/>
    </w:pPr>
    <w:rPr>
      <w:rFonts w:ascii="Arial" w:eastAsia="Times New Roman" w:hAnsi="Arial" w:cs="Arial"/>
      <w:b/>
      <w:bCs/>
      <w:color w:val="000000"/>
      <w:sz w:val="16"/>
      <w:szCs w:val="16"/>
      <w:lang w:eastAsia="zh-CN"/>
    </w:rPr>
  </w:style>
  <w:style w:type="paragraph" w:customStyle="1" w:styleId="Separation">
    <w:name w:val="Separation"/>
    <w:basedOn w:val="Heading1"/>
    <w:next w:val="Normal"/>
    <w:uiPriority w:val="99"/>
    <w:qFormat/>
    <w:rsid w:val="00F55514"/>
    <w:pPr>
      <w:pBdr>
        <w:top w:val="none" w:sz="0" w:space="0" w:color="auto"/>
      </w:pBdr>
      <w:overflowPunct w:val="0"/>
      <w:autoSpaceDE w:val="0"/>
      <w:autoSpaceDN w:val="0"/>
      <w:adjustRightInd w:val="0"/>
    </w:pPr>
    <w:rPr>
      <w:rFonts w:eastAsia="Times New Roman"/>
      <w:b/>
      <w:color w:val="0000FF"/>
      <w:lang w:eastAsia="ja-JP"/>
    </w:rPr>
  </w:style>
  <w:style w:type="paragraph" w:customStyle="1" w:styleId="Bullet">
    <w:name w:val="Bullet"/>
    <w:basedOn w:val="Normal"/>
    <w:uiPriority w:val="99"/>
    <w:qFormat/>
    <w:rsid w:val="00F55514"/>
    <w:pPr>
      <w:tabs>
        <w:tab w:val="num" w:pos="928"/>
      </w:tabs>
      <w:overflowPunct w:val="0"/>
      <w:autoSpaceDE w:val="0"/>
      <w:autoSpaceDN w:val="0"/>
      <w:adjustRightInd w:val="0"/>
      <w:ind w:left="928" w:hanging="360"/>
    </w:pPr>
    <w:rPr>
      <w:rFonts w:eastAsia="Batang"/>
      <w:lang w:eastAsia="zh-CN"/>
    </w:rPr>
  </w:style>
  <w:style w:type="paragraph" w:customStyle="1" w:styleId="StyleHeading6Left0cmHanging349cmAfter9pt">
    <w:name w:val="Style Heading 6 + Left:  0 cm Hanging:  3.49 cm After:  9 pt"/>
    <w:basedOn w:val="Heading6"/>
    <w:uiPriority w:val="99"/>
    <w:qFormat/>
    <w:rsid w:val="00F55514"/>
    <w:pPr>
      <w:keepNext w:val="0"/>
      <w:keepLines w:val="0"/>
      <w:overflowPunct w:val="0"/>
      <w:autoSpaceDE w:val="0"/>
      <w:autoSpaceDN w:val="0"/>
      <w:adjustRightInd w:val="0"/>
      <w:spacing w:before="240"/>
      <w:ind w:left="1980" w:hanging="1980"/>
    </w:pPr>
    <w:rPr>
      <w:rFonts w:eastAsia="MS Mincho"/>
      <w:bCs/>
      <w:lang w:eastAsia="zh-CN"/>
    </w:rPr>
  </w:style>
  <w:style w:type="paragraph" w:customStyle="1" w:styleId="StyleHeading6After9pt">
    <w:name w:val="Style Heading 6 + After:  9 pt"/>
    <w:basedOn w:val="Heading6"/>
    <w:uiPriority w:val="99"/>
    <w:qFormat/>
    <w:rsid w:val="00F55514"/>
    <w:pPr>
      <w:keepNext w:val="0"/>
      <w:keepLines w:val="0"/>
      <w:overflowPunct w:val="0"/>
      <w:autoSpaceDE w:val="0"/>
      <w:autoSpaceDN w:val="0"/>
      <w:adjustRightInd w:val="0"/>
      <w:spacing w:before="240"/>
      <w:ind w:left="0" w:firstLine="0"/>
    </w:pPr>
    <w:rPr>
      <w:rFonts w:eastAsia="MS Mincho"/>
      <w:bCs/>
      <w:lang w:eastAsia="zh-CN"/>
    </w:rPr>
  </w:style>
  <w:style w:type="paragraph" w:customStyle="1" w:styleId="30">
    <w:name w:val="吹き出し3"/>
    <w:basedOn w:val="Normal"/>
    <w:uiPriority w:val="99"/>
    <w:semiHidden/>
    <w:qFormat/>
    <w:rsid w:val="00F55514"/>
    <w:pPr>
      <w:overflowPunct w:val="0"/>
      <w:autoSpaceDE w:val="0"/>
      <w:autoSpaceDN w:val="0"/>
      <w:adjustRightInd w:val="0"/>
    </w:pPr>
    <w:rPr>
      <w:rFonts w:ascii="Tahoma" w:eastAsia="MS Mincho" w:hAnsi="Tahoma" w:cs="Tahoma"/>
      <w:sz w:val="16"/>
      <w:szCs w:val="16"/>
      <w:lang w:eastAsia="zh-CN"/>
    </w:rPr>
  </w:style>
  <w:style w:type="paragraph" w:customStyle="1" w:styleId="JK-text-simpledoc">
    <w:name w:val="JK - text - simple doc"/>
    <w:basedOn w:val="BodyText"/>
    <w:autoRedefine/>
    <w:uiPriority w:val="99"/>
    <w:qFormat/>
    <w:rsid w:val="00F55514"/>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F55514"/>
    <w:pPr>
      <w:overflowPunct w:val="0"/>
      <w:autoSpaceDE w:val="0"/>
      <w:autoSpaceDN w:val="0"/>
      <w:adjustRightInd w:val="0"/>
      <w:spacing w:before="100" w:beforeAutospacing="1" w:after="100" w:afterAutospacing="1"/>
    </w:pPr>
    <w:rPr>
      <w:rFonts w:eastAsia="Times New Roman"/>
      <w:sz w:val="24"/>
      <w:szCs w:val="24"/>
      <w:lang w:val="en-US" w:eastAsia="zh-CN"/>
    </w:rPr>
  </w:style>
  <w:style w:type="paragraph" w:customStyle="1" w:styleId="11">
    <w:name w:val="吹き出し1"/>
    <w:basedOn w:val="Normal"/>
    <w:uiPriority w:val="99"/>
    <w:qFormat/>
    <w:rsid w:val="00F55514"/>
    <w:pPr>
      <w:overflowPunct w:val="0"/>
      <w:autoSpaceDE w:val="0"/>
      <w:autoSpaceDN w:val="0"/>
      <w:adjustRightInd w:val="0"/>
    </w:pPr>
    <w:rPr>
      <w:rFonts w:ascii="Tahoma" w:eastAsia="MS Mincho" w:hAnsi="Tahoma" w:cs="Tahoma"/>
      <w:sz w:val="16"/>
      <w:szCs w:val="16"/>
      <w:lang w:eastAsia="zh-CN"/>
    </w:rPr>
  </w:style>
  <w:style w:type="paragraph" w:customStyle="1" w:styleId="20">
    <w:name w:val="吹き出し2"/>
    <w:basedOn w:val="Normal"/>
    <w:uiPriority w:val="99"/>
    <w:semiHidden/>
    <w:qFormat/>
    <w:rsid w:val="00F55514"/>
    <w:pPr>
      <w:overflowPunct w:val="0"/>
      <w:autoSpaceDE w:val="0"/>
      <w:autoSpaceDN w:val="0"/>
      <w:adjustRightInd w:val="0"/>
    </w:pPr>
    <w:rPr>
      <w:rFonts w:ascii="Tahoma" w:eastAsia="MS Mincho" w:hAnsi="Tahoma" w:cs="Tahoma"/>
      <w:sz w:val="16"/>
      <w:szCs w:val="16"/>
      <w:lang w:eastAsia="zh-CN"/>
    </w:rPr>
  </w:style>
  <w:style w:type="paragraph" w:customStyle="1" w:styleId="Note">
    <w:name w:val="Note"/>
    <w:basedOn w:val="B10"/>
    <w:uiPriority w:val="99"/>
    <w:qFormat/>
    <w:rsid w:val="00F55514"/>
    <w:pPr>
      <w:overflowPunct w:val="0"/>
      <w:autoSpaceDE w:val="0"/>
      <w:autoSpaceDN w:val="0"/>
      <w:adjustRightInd w:val="0"/>
    </w:pPr>
    <w:rPr>
      <w:rFonts w:eastAsia="MS Mincho"/>
      <w:lang w:eastAsia="fr-FR"/>
    </w:rPr>
  </w:style>
  <w:style w:type="paragraph" w:customStyle="1" w:styleId="91">
    <w:name w:val="目次 91"/>
    <w:basedOn w:val="TOC8"/>
    <w:uiPriority w:val="99"/>
    <w:qFormat/>
    <w:rsid w:val="00F55514"/>
    <w:pPr>
      <w:overflowPunct w:val="0"/>
      <w:autoSpaceDE w:val="0"/>
      <w:autoSpaceDN w:val="0"/>
      <w:adjustRightInd w:val="0"/>
      <w:ind w:left="1418" w:hanging="1418"/>
    </w:pPr>
    <w:rPr>
      <w:rFonts w:eastAsia="MS Mincho"/>
      <w:lang w:val="en-US" w:eastAsia="zh-CN"/>
    </w:rPr>
  </w:style>
  <w:style w:type="paragraph" w:customStyle="1" w:styleId="12">
    <w:name w:val="図表番号1"/>
    <w:basedOn w:val="Normal"/>
    <w:next w:val="Normal"/>
    <w:uiPriority w:val="99"/>
    <w:qFormat/>
    <w:rsid w:val="00F55514"/>
    <w:pPr>
      <w:overflowPunct w:val="0"/>
      <w:autoSpaceDE w:val="0"/>
      <w:autoSpaceDN w:val="0"/>
      <w:adjustRightInd w:val="0"/>
      <w:spacing w:before="120" w:after="120"/>
    </w:pPr>
    <w:rPr>
      <w:rFonts w:eastAsia="MS Mincho"/>
      <w:b/>
      <w:lang w:eastAsia="zh-CN"/>
    </w:rPr>
  </w:style>
  <w:style w:type="paragraph" w:customStyle="1" w:styleId="HO">
    <w:name w:val="HO"/>
    <w:basedOn w:val="Normal"/>
    <w:uiPriority w:val="99"/>
    <w:qFormat/>
    <w:rsid w:val="00F55514"/>
    <w:pPr>
      <w:overflowPunct w:val="0"/>
      <w:autoSpaceDE w:val="0"/>
      <w:autoSpaceDN w:val="0"/>
      <w:adjustRightInd w:val="0"/>
      <w:spacing w:after="0"/>
      <w:jc w:val="right"/>
    </w:pPr>
    <w:rPr>
      <w:rFonts w:eastAsia="MS Mincho"/>
      <w:b/>
      <w:lang w:eastAsia="zh-CN"/>
    </w:rPr>
  </w:style>
  <w:style w:type="paragraph" w:customStyle="1" w:styleId="WP">
    <w:name w:val="WP"/>
    <w:basedOn w:val="Normal"/>
    <w:uiPriority w:val="99"/>
    <w:qFormat/>
    <w:rsid w:val="00F55514"/>
    <w:pPr>
      <w:overflowPunct w:val="0"/>
      <w:autoSpaceDE w:val="0"/>
      <w:autoSpaceDN w:val="0"/>
      <w:adjustRightInd w:val="0"/>
      <w:spacing w:after="0"/>
      <w:jc w:val="both"/>
    </w:pPr>
    <w:rPr>
      <w:rFonts w:eastAsia="MS Mincho"/>
      <w:lang w:eastAsia="zh-CN"/>
    </w:rPr>
  </w:style>
  <w:style w:type="paragraph" w:customStyle="1" w:styleId="ZK">
    <w:name w:val="ZK"/>
    <w:uiPriority w:val="99"/>
    <w:qFormat/>
    <w:rsid w:val="00F55514"/>
    <w:pPr>
      <w:autoSpaceDN w:val="0"/>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F55514"/>
    <w:pPr>
      <w:autoSpaceDN w:val="0"/>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F55514"/>
    <w:pPr>
      <w:tabs>
        <w:tab w:val="center" w:pos="4678"/>
        <w:tab w:val="right" w:pos="9356"/>
      </w:tabs>
      <w:overflowPunct w:val="0"/>
      <w:autoSpaceDE w:val="0"/>
      <w:autoSpaceDN w:val="0"/>
      <w:adjustRightInd w:val="0"/>
      <w:jc w:val="both"/>
    </w:pPr>
    <w:rPr>
      <w:rFonts w:ascii="Times New Roman" w:eastAsia="MS Mincho" w:hAnsi="Times New Roman"/>
      <w:b w:val="0"/>
      <w:i w:val="0"/>
      <w:noProof w:val="0"/>
      <w:sz w:val="20"/>
      <w:lang w:val="fr-FR" w:eastAsia="fr-FR"/>
    </w:rPr>
  </w:style>
  <w:style w:type="paragraph" w:customStyle="1" w:styleId="Para1">
    <w:name w:val="Para1"/>
    <w:basedOn w:val="Normal"/>
    <w:uiPriority w:val="99"/>
    <w:qFormat/>
    <w:rsid w:val="00F55514"/>
    <w:pPr>
      <w:overflowPunct w:val="0"/>
      <w:autoSpaceDE w:val="0"/>
      <w:autoSpaceDN w:val="0"/>
      <w:adjustRightInd w:val="0"/>
      <w:spacing w:before="120" w:after="120"/>
    </w:pPr>
    <w:rPr>
      <w:rFonts w:eastAsia="MS Mincho"/>
      <w:lang w:val="en-US" w:eastAsia="zh-CN"/>
    </w:rPr>
  </w:style>
  <w:style w:type="paragraph" w:customStyle="1" w:styleId="Teststep">
    <w:name w:val="Test step"/>
    <w:basedOn w:val="Normal"/>
    <w:uiPriority w:val="99"/>
    <w:qFormat/>
    <w:rsid w:val="00F55514"/>
    <w:pPr>
      <w:tabs>
        <w:tab w:val="left" w:pos="720"/>
      </w:tabs>
      <w:overflowPunct w:val="0"/>
      <w:autoSpaceDE w:val="0"/>
      <w:autoSpaceDN w:val="0"/>
      <w:adjustRightInd w:val="0"/>
      <w:spacing w:after="0"/>
      <w:ind w:left="720" w:hanging="720"/>
    </w:pPr>
    <w:rPr>
      <w:rFonts w:eastAsia="MS Mincho"/>
      <w:lang w:eastAsia="zh-CN"/>
    </w:rPr>
  </w:style>
  <w:style w:type="paragraph" w:customStyle="1" w:styleId="TableTitle">
    <w:name w:val="TableTitle"/>
    <w:basedOn w:val="BodyText2"/>
    <w:next w:val="BodyText2"/>
    <w:uiPriority w:val="99"/>
    <w:qFormat/>
    <w:rsid w:val="00F55514"/>
    <w:pPr>
      <w:keepNext/>
      <w:keepLines/>
      <w:spacing w:after="60"/>
      <w:ind w:left="210"/>
      <w:jc w:val="center"/>
    </w:pPr>
    <w:rPr>
      <w:b/>
      <w:sz w:val="20"/>
    </w:rPr>
  </w:style>
  <w:style w:type="paragraph" w:customStyle="1" w:styleId="13">
    <w:name w:val="図表目次1"/>
    <w:basedOn w:val="Normal"/>
    <w:next w:val="Normal"/>
    <w:uiPriority w:val="99"/>
    <w:qFormat/>
    <w:rsid w:val="00F55514"/>
    <w:pPr>
      <w:overflowPunct w:val="0"/>
      <w:autoSpaceDE w:val="0"/>
      <w:autoSpaceDN w:val="0"/>
      <w:adjustRightInd w:val="0"/>
      <w:ind w:left="400" w:hanging="400"/>
      <w:jc w:val="center"/>
    </w:pPr>
    <w:rPr>
      <w:rFonts w:eastAsia="MS Mincho"/>
      <w:b/>
      <w:lang w:eastAsia="zh-CN"/>
    </w:rPr>
  </w:style>
  <w:style w:type="paragraph" w:customStyle="1" w:styleId="t2">
    <w:name w:val="t2"/>
    <w:basedOn w:val="Normal"/>
    <w:uiPriority w:val="99"/>
    <w:qFormat/>
    <w:rsid w:val="00F55514"/>
    <w:pPr>
      <w:overflowPunct w:val="0"/>
      <w:autoSpaceDE w:val="0"/>
      <w:autoSpaceDN w:val="0"/>
      <w:adjustRightInd w:val="0"/>
      <w:spacing w:after="0"/>
    </w:pPr>
    <w:rPr>
      <w:rFonts w:eastAsia="MS Mincho"/>
      <w:lang w:eastAsia="zh-CN"/>
    </w:rPr>
  </w:style>
  <w:style w:type="paragraph" w:customStyle="1" w:styleId="CommentNokia">
    <w:name w:val="Comment Nokia"/>
    <w:basedOn w:val="Normal"/>
    <w:uiPriority w:val="99"/>
    <w:qFormat/>
    <w:rsid w:val="00F55514"/>
    <w:pPr>
      <w:tabs>
        <w:tab w:val="left" w:pos="360"/>
      </w:tabs>
      <w:overflowPunct w:val="0"/>
      <w:autoSpaceDE w:val="0"/>
      <w:autoSpaceDN w:val="0"/>
      <w:adjustRightInd w:val="0"/>
      <w:ind w:left="360" w:hanging="360"/>
    </w:pPr>
    <w:rPr>
      <w:rFonts w:eastAsia="MS Mincho"/>
      <w:sz w:val="22"/>
      <w:lang w:val="en-US" w:eastAsia="zh-CN"/>
    </w:rPr>
  </w:style>
  <w:style w:type="paragraph" w:customStyle="1" w:styleId="Copyright">
    <w:name w:val="Copyright"/>
    <w:basedOn w:val="Normal"/>
    <w:uiPriority w:val="99"/>
    <w:qFormat/>
    <w:rsid w:val="00F55514"/>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qFormat/>
    <w:rsid w:val="00F55514"/>
    <w:pPr>
      <w:autoSpaceDN w:val="0"/>
      <w:ind w:left="244" w:hanging="244"/>
    </w:pPr>
    <w:rPr>
      <w:rFonts w:ascii="Arial" w:eastAsia="SimSun" w:hAnsi="Arial"/>
      <w:noProof/>
      <w:color w:val="000000"/>
      <w:lang w:val="en-GB" w:eastAsia="en-US"/>
    </w:rPr>
  </w:style>
  <w:style w:type="paragraph" w:customStyle="1" w:styleId="Heading2Head2A2">
    <w:name w:val="Heading 2.Head2A.2"/>
    <w:basedOn w:val="Heading1"/>
    <w:next w:val="Normal"/>
    <w:uiPriority w:val="99"/>
    <w:qFormat/>
    <w:rsid w:val="00F55514"/>
    <w:pPr>
      <w:pBdr>
        <w:top w:val="none" w:sz="0" w:space="0" w:color="auto"/>
      </w:pBdr>
      <w:overflowPunct w:val="0"/>
      <w:autoSpaceDE w:val="0"/>
      <w:autoSpaceDN w:val="0"/>
      <w:adjustRightInd w:val="0"/>
      <w:spacing w:before="180"/>
      <w:outlineLvl w:val="1"/>
    </w:pPr>
    <w:rPr>
      <w:rFonts w:eastAsia="Times New Roman"/>
      <w:sz w:val="32"/>
      <w:lang w:eastAsia="es-ES"/>
    </w:rPr>
  </w:style>
  <w:style w:type="paragraph" w:customStyle="1" w:styleId="TitleText">
    <w:name w:val="Title Text"/>
    <w:basedOn w:val="Normal"/>
    <w:next w:val="Normal"/>
    <w:uiPriority w:val="99"/>
    <w:qFormat/>
    <w:rsid w:val="00F55514"/>
    <w:pPr>
      <w:overflowPunct w:val="0"/>
      <w:autoSpaceDE w:val="0"/>
      <w:autoSpaceDN w:val="0"/>
      <w:adjustRightInd w:val="0"/>
      <w:spacing w:after="220"/>
    </w:pPr>
    <w:rPr>
      <w:rFonts w:eastAsia="MS Mincho"/>
      <w:b/>
      <w:lang w:val="en-US" w:eastAsia="zh-CN"/>
    </w:rPr>
  </w:style>
  <w:style w:type="paragraph" w:customStyle="1" w:styleId="berschrift2Head2A2">
    <w:name w:val="Überschrift 2.Head2A.2"/>
    <w:basedOn w:val="Heading1"/>
    <w:next w:val="Normal"/>
    <w:uiPriority w:val="99"/>
    <w:qFormat/>
    <w:rsid w:val="00F55514"/>
    <w:pPr>
      <w:pBdr>
        <w:top w:val="none" w:sz="0" w:space="0" w:color="auto"/>
      </w:pBdr>
      <w:overflowPunct w:val="0"/>
      <w:autoSpaceDE w:val="0"/>
      <w:autoSpaceDN w:val="0"/>
      <w:adjustRightInd w:val="0"/>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F55514"/>
    <w:pPr>
      <w:overflowPunct w:val="0"/>
      <w:autoSpaceDE w:val="0"/>
      <w:autoSpaceDN w:val="0"/>
      <w:adjustRightInd w:val="0"/>
      <w:spacing w:before="120"/>
      <w:outlineLvl w:val="2"/>
    </w:pPr>
    <w:rPr>
      <w:rFonts w:eastAsia="MS Mincho"/>
      <w:sz w:val="28"/>
      <w:lang w:eastAsia="de-DE"/>
    </w:rPr>
  </w:style>
  <w:style w:type="paragraph" w:customStyle="1" w:styleId="Bullets">
    <w:name w:val="Bullets"/>
    <w:basedOn w:val="BodyText"/>
    <w:uiPriority w:val="99"/>
    <w:qFormat/>
    <w:rsid w:val="00F55514"/>
    <w:pPr>
      <w:ind w:left="283" w:hanging="283"/>
    </w:pPr>
    <w:rPr>
      <w:sz w:val="20"/>
      <w:lang w:eastAsia="de-DE"/>
    </w:rPr>
  </w:style>
  <w:style w:type="paragraph" w:customStyle="1" w:styleId="11BodyText">
    <w:name w:val="11 BodyText"/>
    <w:aliases w:val="Block_Text,np,b"/>
    <w:basedOn w:val="Normal"/>
    <w:uiPriority w:val="99"/>
    <w:qFormat/>
    <w:rsid w:val="00F55514"/>
    <w:pPr>
      <w:overflowPunct w:val="0"/>
      <w:autoSpaceDE w:val="0"/>
      <w:autoSpaceDN w:val="0"/>
      <w:adjustRightInd w:val="0"/>
      <w:spacing w:after="220"/>
      <w:ind w:left="1298"/>
    </w:pPr>
    <w:rPr>
      <w:rFonts w:ascii="Arial" w:eastAsia="Times New Roman" w:hAnsi="Arial"/>
      <w:lang w:val="en-US" w:eastAsia="zh-CN"/>
    </w:rPr>
  </w:style>
  <w:style w:type="paragraph" w:customStyle="1" w:styleId="1030302">
    <w:name w:val="样式 样式 标题 1 + 两端对齐 段前: 0.3 行 段后: 0.3 行 行距: 单倍行距 + 段前: 0.2 行 段后: ..."/>
    <w:basedOn w:val="Normal"/>
    <w:autoRedefine/>
    <w:uiPriority w:val="99"/>
    <w:qFormat/>
    <w:rsid w:val="00F55514"/>
    <w:pPr>
      <w:keepNext/>
      <w:tabs>
        <w:tab w:val="num" w:pos="0"/>
      </w:tabs>
      <w:overflowPunct w:val="0"/>
      <w:autoSpaceDE w:val="0"/>
      <w:autoSpaceDN w:val="0"/>
      <w:adjustRightInd w:val="0"/>
      <w:spacing w:beforeLines="20" w:afterLines="10" w:after="0"/>
      <w:ind w:right="284"/>
      <w:jc w:val="both"/>
      <w:outlineLvl w:val="0"/>
    </w:pPr>
    <w:rPr>
      <w:rFonts w:ascii="Arial" w:eastAsia="Times New Roman" w:hAnsi="Arial" w:cs="SimSun"/>
      <w:b/>
      <w:bCs/>
      <w:sz w:val="28"/>
      <w:lang w:val="en-US" w:eastAsia="zh-CN"/>
    </w:rPr>
  </w:style>
  <w:style w:type="paragraph" w:customStyle="1" w:styleId="NormalArial">
    <w:name w:val="Normal + Arial"/>
    <w:aliases w:val="9 pt,Right,Right:  0,24 cm,After:  0 pt,Normal + Times New Roman"/>
    <w:basedOn w:val="Normal"/>
    <w:uiPriority w:val="99"/>
    <w:qFormat/>
    <w:rsid w:val="00F55514"/>
    <w:pPr>
      <w:keepNext/>
      <w:keepLines/>
      <w:overflowPunct w:val="0"/>
      <w:autoSpaceDE w:val="0"/>
      <w:autoSpaceDN w:val="0"/>
      <w:adjustRightInd w:val="0"/>
      <w:spacing w:after="0"/>
      <w:ind w:right="134"/>
      <w:jc w:val="right"/>
    </w:pPr>
    <w:rPr>
      <w:rFonts w:ascii="Arial" w:eastAsia="Times New Roman" w:hAnsi="Arial" w:cs="Arial"/>
      <w:sz w:val="18"/>
      <w:szCs w:val="18"/>
      <w:lang w:val="en-US" w:eastAsia="zh-CN"/>
    </w:rPr>
  </w:style>
  <w:style w:type="character" w:customStyle="1" w:styleId="StyleTACChar">
    <w:name w:val="Style TAC + Char"/>
    <w:link w:val="StyleTAC"/>
    <w:qFormat/>
    <w:locked/>
    <w:rsid w:val="00F55514"/>
    <w:rPr>
      <w:rFonts w:ascii="Arial" w:eastAsia="Malgun Gothic" w:hAnsi="Arial"/>
      <w:kern w:val="2"/>
      <w:sz w:val="18"/>
      <w:lang w:val="en-GB"/>
    </w:rPr>
  </w:style>
  <w:style w:type="paragraph" w:customStyle="1" w:styleId="StyleTAC">
    <w:name w:val="Style TAC +"/>
    <w:basedOn w:val="TAC"/>
    <w:next w:val="TAC"/>
    <w:link w:val="StyleTACChar"/>
    <w:autoRedefine/>
    <w:qFormat/>
    <w:rsid w:val="00F55514"/>
    <w:pPr>
      <w:overflowPunct w:val="0"/>
      <w:autoSpaceDE w:val="0"/>
      <w:autoSpaceDN w:val="0"/>
      <w:adjustRightInd w:val="0"/>
    </w:pPr>
    <w:rPr>
      <w:rFonts w:eastAsia="Malgun Gothic"/>
      <w:kern w:val="2"/>
      <w:lang w:eastAsia="fr-FR"/>
    </w:rPr>
  </w:style>
  <w:style w:type="paragraph" w:customStyle="1" w:styleId="Default">
    <w:name w:val="Default"/>
    <w:uiPriority w:val="99"/>
    <w:qFormat/>
    <w:rsid w:val="00F55514"/>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3GPPNormalTextChar">
    <w:name w:val="3GPP Normal Text Char"/>
    <w:link w:val="3GPPNormalText"/>
    <w:qFormat/>
    <w:locked/>
    <w:rsid w:val="00F55514"/>
    <w:rPr>
      <w:rFonts w:ascii="Arial" w:eastAsia="MS Mincho" w:hAnsi="Arial" w:cs="Arial"/>
      <w:sz w:val="24"/>
      <w:szCs w:val="24"/>
    </w:rPr>
  </w:style>
  <w:style w:type="paragraph" w:customStyle="1" w:styleId="3GPPNormalText">
    <w:name w:val="3GPP Normal Text"/>
    <w:basedOn w:val="BodyText"/>
    <w:link w:val="3GPPNormalTextChar"/>
    <w:qFormat/>
    <w:rsid w:val="00F55514"/>
    <w:pPr>
      <w:widowControl/>
      <w:ind w:hanging="22"/>
      <w:jc w:val="both"/>
    </w:pPr>
    <w:rPr>
      <w:rFonts w:ascii="Arial" w:hAnsi="Arial" w:cs="Arial"/>
      <w:szCs w:val="24"/>
      <w:lang w:val="fr-FR"/>
    </w:rPr>
  </w:style>
  <w:style w:type="character" w:customStyle="1" w:styleId="H53GPPChar">
    <w:name w:val="H5 3GPP Char"/>
    <w:basedOn w:val="DefaultParagraphFont"/>
    <w:link w:val="H53GPP"/>
    <w:qFormat/>
    <w:locked/>
    <w:rsid w:val="00F55514"/>
    <w:rPr>
      <w:rFonts w:ascii="Arial" w:eastAsia="Times New Roman" w:hAnsi="Arial"/>
      <w:lang w:val="en-GB"/>
    </w:rPr>
  </w:style>
  <w:style w:type="paragraph" w:customStyle="1" w:styleId="H53GPP">
    <w:name w:val="H5 3GPP"/>
    <w:basedOn w:val="Normal"/>
    <w:link w:val="H53GPPChar"/>
    <w:qFormat/>
    <w:rsid w:val="00F55514"/>
    <w:pPr>
      <w:keepNext/>
      <w:keepLines/>
      <w:overflowPunct w:val="0"/>
      <w:autoSpaceDE w:val="0"/>
      <w:autoSpaceDN w:val="0"/>
      <w:adjustRightInd w:val="0"/>
      <w:snapToGrid w:val="0"/>
      <w:spacing w:before="120"/>
      <w:ind w:left="1134" w:hanging="1134"/>
      <w:outlineLvl w:val="2"/>
    </w:pPr>
    <w:rPr>
      <w:rFonts w:ascii="Arial" w:eastAsia="Times New Roman" w:hAnsi="Arial"/>
      <w:lang w:eastAsia="fr-FR"/>
    </w:rPr>
  </w:style>
  <w:style w:type="paragraph" w:customStyle="1" w:styleId="a0">
    <w:name w:val="修订"/>
    <w:uiPriority w:val="99"/>
    <w:semiHidden/>
    <w:qFormat/>
    <w:rsid w:val="00F55514"/>
    <w:pPr>
      <w:autoSpaceDN w:val="0"/>
    </w:pPr>
    <w:rPr>
      <w:rFonts w:ascii="Times New Roman" w:eastAsia="Batang" w:hAnsi="Times New Roman"/>
      <w:lang w:val="en-GB" w:eastAsia="en-US"/>
    </w:rPr>
  </w:style>
  <w:style w:type="paragraph" w:customStyle="1" w:styleId="21">
    <w:name w:val="修订2"/>
    <w:uiPriority w:val="99"/>
    <w:semiHidden/>
    <w:qFormat/>
    <w:rsid w:val="00F55514"/>
    <w:pPr>
      <w:autoSpaceDN w:val="0"/>
    </w:pPr>
    <w:rPr>
      <w:rFonts w:ascii="Times New Roman" w:eastAsia="Batang" w:hAnsi="Times New Roman"/>
      <w:lang w:val="en-GB" w:eastAsia="en-US"/>
    </w:rPr>
  </w:style>
  <w:style w:type="paragraph" w:customStyle="1" w:styleId="Subtitle1">
    <w:name w:val="Subtitle1"/>
    <w:basedOn w:val="Normal"/>
    <w:next w:val="Normal"/>
    <w:uiPriority w:val="11"/>
    <w:qFormat/>
    <w:rsid w:val="00F55514"/>
    <w:pPr>
      <w:overflowPunct w:val="0"/>
      <w:autoSpaceDE w:val="0"/>
      <w:autoSpaceDN w:val="0"/>
      <w:adjustRightInd w:val="0"/>
      <w:spacing w:before="240" w:after="60" w:line="312" w:lineRule="auto"/>
      <w:jc w:val="center"/>
      <w:outlineLvl w:val="1"/>
    </w:pPr>
    <w:rPr>
      <w:rFonts w:ascii="Calibri Light" w:eastAsia="Times New Roman" w:hAnsi="Calibri Light"/>
      <w:b/>
      <w:bCs/>
      <w:kern w:val="28"/>
      <w:sz w:val="32"/>
      <w:szCs w:val="32"/>
      <w:lang w:eastAsia="zh-CN"/>
    </w:rPr>
  </w:style>
  <w:style w:type="paragraph" w:customStyle="1" w:styleId="14">
    <w:name w:val="副标题1"/>
    <w:basedOn w:val="Normal"/>
    <w:next w:val="Normal"/>
    <w:uiPriority w:val="11"/>
    <w:qFormat/>
    <w:rsid w:val="00F55514"/>
    <w:pPr>
      <w:overflowPunct w:val="0"/>
      <w:autoSpaceDE w:val="0"/>
      <w:autoSpaceDN w:val="0"/>
      <w:adjustRightInd w:val="0"/>
      <w:spacing w:before="240" w:after="60" w:line="312" w:lineRule="auto"/>
      <w:jc w:val="center"/>
      <w:outlineLvl w:val="1"/>
    </w:pPr>
    <w:rPr>
      <w:rFonts w:ascii="Calibri Light" w:eastAsia="Times New Roman" w:hAnsi="Calibri Light"/>
      <w:b/>
      <w:bCs/>
      <w:kern w:val="28"/>
      <w:sz w:val="32"/>
      <w:szCs w:val="32"/>
      <w:lang w:eastAsia="zh-CN"/>
    </w:rPr>
  </w:style>
  <w:style w:type="paragraph" w:customStyle="1" w:styleId="15">
    <w:name w:val="明显引用1"/>
    <w:basedOn w:val="Normal"/>
    <w:next w:val="Normal"/>
    <w:uiPriority w:val="30"/>
    <w:qFormat/>
    <w:rsid w:val="00F55514"/>
    <w:pPr>
      <w:pBdr>
        <w:top w:val="single" w:sz="4" w:space="10" w:color="5B9BD5"/>
        <w:bottom w:val="single" w:sz="4" w:space="10" w:color="5B9BD5"/>
      </w:pBdr>
      <w:overflowPunct w:val="0"/>
      <w:autoSpaceDE w:val="0"/>
      <w:autoSpaceDN w:val="0"/>
      <w:adjustRightInd w:val="0"/>
      <w:spacing w:before="360" w:after="360"/>
      <w:ind w:left="864" w:right="864"/>
      <w:jc w:val="center"/>
    </w:pPr>
    <w:rPr>
      <w:rFonts w:eastAsia="Times New Roman"/>
      <w:i/>
      <w:iCs/>
      <w:color w:val="5B9BD5"/>
      <w:lang w:eastAsia="zh-CN"/>
    </w:rPr>
  </w:style>
  <w:style w:type="paragraph" w:customStyle="1" w:styleId="IntenseQuote1">
    <w:name w:val="Intense Quote1"/>
    <w:basedOn w:val="Normal"/>
    <w:next w:val="Normal"/>
    <w:uiPriority w:val="30"/>
    <w:qFormat/>
    <w:rsid w:val="00F55514"/>
    <w:pPr>
      <w:pBdr>
        <w:top w:val="single" w:sz="4" w:space="10" w:color="5B9BD5"/>
        <w:bottom w:val="single" w:sz="4" w:space="10" w:color="5B9BD5"/>
      </w:pBdr>
      <w:overflowPunct w:val="0"/>
      <w:autoSpaceDE w:val="0"/>
      <w:autoSpaceDN w:val="0"/>
      <w:adjustRightInd w:val="0"/>
      <w:spacing w:before="360" w:after="360"/>
      <w:ind w:left="864" w:right="864"/>
      <w:jc w:val="center"/>
    </w:pPr>
    <w:rPr>
      <w:rFonts w:eastAsia="Times New Roman"/>
      <w:i/>
      <w:iCs/>
      <w:color w:val="5B9BD5"/>
      <w:lang w:eastAsia="zh-CN"/>
    </w:rPr>
  </w:style>
  <w:style w:type="paragraph" w:customStyle="1" w:styleId="31">
    <w:name w:val="修订3"/>
    <w:uiPriority w:val="99"/>
    <w:semiHidden/>
    <w:qFormat/>
    <w:rsid w:val="00F55514"/>
    <w:pPr>
      <w:autoSpaceDN w:val="0"/>
    </w:pPr>
    <w:rPr>
      <w:rFonts w:ascii="Times New Roman" w:eastAsia="Batang" w:hAnsi="Times New Roman"/>
      <w:lang w:val="en-GB" w:eastAsia="en-US"/>
    </w:rPr>
  </w:style>
  <w:style w:type="character" w:customStyle="1" w:styleId="Doc-text2Char">
    <w:name w:val="Doc-text2 Char"/>
    <w:link w:val="Doc-text2"/>
    <w:qFormat/>
    <w:locked/>
    <w:rsid w:val="00F55514"/>
    <w:rPr>
      <w:rFonts w:ascii="Arial" w:eastAsia="MS Mincho" w:hAnsi="Arial" w:cs="Arial"/>
      <w:lang w:val="en-GB" w:eastAsia="ja-JP"/>
    </w:rPr>
  </w:style>
  <w:style w:type="paragraph" w:customStyle="1" w:styleId="Doc-text2">
    <w:name w:val="Doc-text2"/>
    <w:basedOn w:val="Normal"/>
    <w:link w:val="Doc-text2Char"/>
    <w:qFormat/>
    <w:rsid w:val="00F55514"/>
    <w:pPr>
      <w:tabs>
        <w:tab w:val="left" w:pos="1622"/>
      </w:tabs>
      <w:overflowPunct w:val="0"/>
      <w:autoSpaceDE w:val="0"/>
      <w:autoSpaceDN w:val="0"/>
      <w:adjustRightInd w:val="0"/>
      <w:spacing w:before="120" w:after="120"/>
      <w:ind w:left="1622" w:hanging="363"/>
      <w:jc w:val="both"/>
    </w:pPr>
    <w:rPr>
      <w:rFonts w:ascii="Arial" w:eastAsia="MS Mincho" w:hAnsi="Arial" w:cs="Arial"/>
      <w:lang w:eastAsia="ja-JP"/>
    </w:rPr>
  </w:style>
  <w:style w:type="character" w:customStyle="1" w:styleId="11Char">
    <w:name w:val="1.1 Char"/>
    <w:link w:val="110"/>
    <w:qFormat/>
    <w:locked/>
    <w:rsid w:val="00F55514"/>
    <w:rPr>
      <w:rFonts w:ascii="Arial" w:eastAsia="MS Mincho" w:hAnsi="Arial"/>
      <w:b/>
      <w:bCs/>
      <w:sz w:val="24"/>
      <w:szCs w:val="26"/>
    </w:rPr>
  </w:style>
  <w:style w:type="paragraph" w:customStyle="1" w:styleId="110">
    <w:name w:val="1.1"/>
    <w:basedOn w:val="Heading3"/>
    <w:link w:val="11Char"/>
    <w:qFormat/>
    <w:rsid w:val="00F55514"/>
    <w:pPr>
      <w:keepLines w:val="0"/>
      <w:tabs>
        <w:tab w:val="left" w:pos="851"/>
      </w:tabs>
      <w:overflowPunct w:val="0"/>
      <w:autoSpaceDE w:val="0"/>
      <w:autoSpaceDN w:val="0"/>
      <w:adjustRightInd w:val="0"/>
      <w:spacing w:before="240" w:after="60"/>
      <w:ind w:left="900" w:hanging="900"/>
    </w:pPr>
    <w:rPr>
      <w:rFonts w:eastAsia="MS Mincho"/>
      <w:b/>
      <w:bCs/>
      <w:sz w:val="24"/>
      <w:szCs w:val="26"/>
      <w:lang w:val="fr-FR" w:eastAsia="fr-FR"/>
    </w:rPr>
  </w:style>
  <w:style w:type="paragraph" w:customStyle="1" w:styleId="MediumGrid21">
    <w:name w:val="Medium Grid 21"/>
    <w:uiPriority w:val="1"/>
    <w:qFormat/>
    <w:rsid w:val="00F55514"/>
    <w:pPr>
      <w:overflowPunct w:val="0"/>
      <w:autoSpaceDE w:val="0"/>
      <w:autoSpaceDN w:val="0"/>
      <w:adjustRightInd w:val="0"/>
    </w:pPr>
    <w:rPr>
      <w:rFonts w:ascii="Times New Roman" w:eastAsia="MS Mincho" w:hAnsi="Times New Roman"/>
      <w:lang w:val="en-GB" w:eastAsia="ja-JP"/>
    </w:rPr>
  </w:style>
  <w:style w:type="paragraph" w:customStyle="1" w:styleId="Paragraphedeliste">
    <w:name w:val="Paragraphe de liste"/>
    <w:basedOn w:val="Normal"/>
    <w:uiPriority w:val="34"/>
    <w:qFormat/>
    <w:rsid w:val="00F55514"/>
    <w:pPr>
      <w:overflowPunct w:val="0"/>
      <w:autoSpaceDE w:val="0"/>
      <w:autoSpaceDN w:val="0"/>
      <w:adjustRightInd w:val="0"/>
      <w:spacing w:before="120" w:after="120"/>
      <w:ind w:left="720"/>
      <w:jc w:val="both"/>
    </w:pPr>
    <w:rPr>
      <w:rFonts w:eastAsia="Times New Roman"/>
      <w:sz w:val="24"/>
      <w:lang w:val="fr-FR" w:eastAsia="zh-CN"/>
    </w:rPr>
  </w:style>
  <w:style w:type="paragraph" w:customStyle="1" w:styleId="Observation">
    <w:name w:val="Observation"/>
    <w:basedOn w:val="Normal"/>
    <w:uiPriority w:val="99"/>
    <w:qFormat/>
    <w:rsid w:val="00F55514"/>
    <w:pPr>
      <w:numPr>
        <w:numId w:val="8"/>
      </w:numPr>
      <w:tabs>
        <w:tab w:val="num" w:pos="720"/>
        <w:tab w:val="left" w:pos="1701"/>
      </w:tabs>
      <w:overflowPunct w:val="0"/>
      <w:autoSpaceDE w:val="0"/>
      <w:autoSpaceDN w:val="0"/>
      <w:adjustRightInd w:val="0"/>
      <w:spacing w:before="120" w:after="120"/>
      <w:ind w:left="720"/>
      <w:jc w:val="both"/>
    </w:pPr>
    <w:rPr>
      <w:rFonts w:ascii="Arial" w:eastAsia="Times New Roman" w:hAnsi="Arial"/>
      <w:b/>
      <w:bCs/>
      <w:lang w:eastAsia="zh-CN"/>
    </w:rPr>
  </w:style>
  <w:style w:type="character" w:customStyle="1" w:styleId="Header-3gppTdocChar">
    <w:name w:val="Header-3gpp Tdoc Char"/>
    <w:basedOn w:val="DefaultParagraphFont"/>
    <w:link w:val="Header-3gppTdoc"/>
    <w:qFormat/>
    <w:locked/>
    <w:rsid w:val="00F55514"/>
    <w:rPr>
      <w:rFonts w:ascii="Arial" w:eastAsia="MS Mincho" w:hAnsi="Arial" w:cs="Arial"/>
      <w:b/>
      <w:sz w:val="24"/>
      <w:szCs w:val="24"/>
    </w:rPr>
  </w:style>
  <w:style w:type="paragraph" w:customStyle="1" w:styleId="Header-3gppTdoc">
    <w:name w:val="Header-3gpp Tdoc"/>
    <w:basedOn w:val="Header"/>
    <w:link w:val="Header-3gppTdocChar"/>
    <w:qFormat/>
    <w:rsid w:val="00F55514"/>
    <w:pPr>
      <w:widowControl/>
      <w:tabs>
        <w:tab w:val="center" w:pos="4153"/>
        <w:tab w:val="right" w:pos="9360"/>
      </w:tabs>
      <w:autoSpaceDN w:val="0"/>
      <w:spacing w:before="120" w:after="120"/>
      <w:jc w:val="both"/>
    </w:pPr>
    <w:rPr>
      <w:rFonts w:eastAsia="MS Mincho" w:cs="Arial"/>
      <w:noProof w:val="0"/>
      <w:sz w:val="24"/>
      <w:szCs w:val="24"/>
      <w:lang w:val="fr-FR" w:eastAsia="fr-FR"/>
    </w:rPr>
  </w:style>
  <w:style w:type="paragraph" w:customStyle="1" w:styleId="a1">
    <w:name w:val="吹き出し"/>
    <w:basedOn w:val="Normal"/>
    <w:uiPriority w:val="99"/>
    <w:qFormat/>
    <w:rsid w:val="00F55514"/>
    <w:pPr>
      <w:overflowPunct w:val="0"/>
      <w:autoSpaceDE w:val="0"/>
      <w:autoSpaceDN w:val="0"/>
      <w:adjustRightInd w:val="0"/>
    </w:pPr>
    <w:rPr>
      <w:rFonts w:ascii="Tahoma" w:eastAsia="MS Mincho" w:hAnsi="Tahoma" w:cs="Tahoma"/>
      <w:sz w:val="16"/>
      <w:szCs w:val="16"/>
      <w:lang w:eastAsia="zh-CN"/>
    </w:rPr>
  </w:style>
  <w:style w:type="paragraph" w:customStyle="1" w:styleId="TOC91">
    <w:name w:val="TOC 91"/>
    <w:basedOn w:val="TOC8"/>
    <w:uiPriority w:val="99"/>
    <w:qFormat/>
    <w:rsid w:val="00F55514"/>
    <w:pPr>
      <w:overflowPunct w:val="0"/>
      <w:autoSpaceDE w:val="0"/>
      <w:autoSpaceDN w:val="0"/>
      <w:adjustRightInd w:val="0"/>
      <w:ind w:left="1418" w:hanging="1418"/>
    </w:pPr>
    <w:rPr>
      <w:rFonts w:eastAsia="MS Mincho"/>
      <w:lang w:val="en-US" w:eastAsia="zh-CN"/>
    </w:rPr>
  </w:style>
  <w:style w:type="paragraph" w:customStyle="1" w:styleId="Caption1">
    <w:name w:val="Caption1"/>
    <w:basedOn w:val="Normal"/>
    <w:next w:val="Normal"/>
    <w:uiPriority w:val="99"/>
    <w:qFormat/>
    <w:rsid w:val="00F55514"/>
    <w:pPr>
      <w:overflowPunct w:val="0"/>
      <w:autoSpaceDE w:val="0"/>
      <w:autoSpaceDN w:val="0"/>
      <w:adjustRightInd w:val="0"/>
      <w:spacing w:before="120" w:after="120"/>
    </w:pPr>
    <w:rPr>
      <w:rFonts w:eastAsia="MS Mincho"/>
      <w:b/>
      <w:lang w:eastAsia="zh-CN"/>
    </w:rPr>
  </w:style>
  <w:style w:type="paragraph" w:customStyle="1" w:styleId="TableofFigures1">
    <w:name w:val="Table of Figures1"/>
    <w:basedOn w:val="Normal"/>
    <w:next w:val="Normal"/>
    <w:uiPriority w:val="99"/>
    <w:qFormat/>
    <w:rsid w:val="00F55514"/>
    <w:pPr>
      <w:overflowPunct w:val="0"/>
      <w:autoSpaceDE w:val="0"/>
      <w:autoSpaceDN w:val="0"/>
      <w:adjustRightInd w:val="0"/>
      <w:ind w:left="400" w:hanging="400"/>
      <w:jc w:val="center"/>
    </w:pPr>
    <w:rPr>
      <w:rFonts w:eastAsia="MS Mincho"/>
      <w:b/>
      <w:lang w:eastAsia="zh-CN"/>
    </w:rPr>
  </w:style>
  <w:style w:type="paragraph" w:customStyle="1" w:styleId="B2">
    <w:name w:val="B2+"/>
    <w:basedOn w:val="B20"/>
    <w:uiPriority w:val="99"/>
    <w:qFormat/>
    <w:rsid w:val="00F55514"/>
    <w:pPr>
      <w:numPr>
        <w:numId w:val="9"/>
      </w:numPr>
      <w:overflowPunct w:val="0"/>
      <w:autoSpaceDE w:val="0"/>
      <w:autoSpaceDN w:val="0"/>
      <w:adjustRightInd w:val="0"/>
      <w:ind w:left="987" w:hanging="420"/>
    </w:pPr>
    <w:rPr>
      <w:rFonts w:eastAsia="Times New Roman"/>
      <w:lang w:eastAsia="fr-FR"/>
    </w:rPr>
  </w:style>
  <w:style w:type="paragraph" w:customStyle="1" w:styleId="B3">
    <w:name w:val="B3+"/>
    <w:basedOn w:val="B30"/>
    <w:uiPriority w:val="99"/>
    <w:qFormat/>
    <w:rsid w:val="00F55514"/>
    <w:pPr>
      <w:numPr>
        <w:numId w:val="10"/>
      </w:numPr>
      <w:tabs>
        <w:tab w:val="left" w:pos="1134"/>
      </w:tabs>
      <w:overflowPunct w:val="0"/>
      <w:autoSpaceDE w:val="0"/>
      <w:autoSpaceDN w:val="0"/>
      <w:adjustRightInd w:val="0"/>
      <w:ind w:left="360" w:hanging="360"/>
    </w:pPr>
    <w:rPr>
      <w:rFonts w:eastAsia="Times New Roman"/>
      <w:lang w:eastAsia="fr-FR"/>
    </w:rPr>
  </w:style>
  <w:style w:type="paragraph" w:customStyle="1" w:styleId="BN">
    <w:name w:val="BN"/>
    <w:basedOn w:val="Normal"/>
    <w:uiPriority w:val="99"/>
    <w:qFormat/>
    <w:rsid w:val="00F55514"/>
    <w:pPr>
      <w:numPr>
        <w:numId w:val="11"/>
      </w:numPr>
      <w:tabs>
        <w:tab w:val="clear" w:pos="737"/>
        <w:tab w:val="num" w:pos="1191"/>
      </w:tabs>
      <w:overflowPunct w:val="0"/>
      <w:autoSpaceDE w:val="0"/>
      <w:autoSpaceDN w:val="0"/>
      <w:adjustRightInd w:val="0"/>
      <w:ind w:left="1191" w:hanging="454"/>
    </w:pPr>
    <w:rPr>
      <w:rFonts w:eastAsia="Times New Roman"/>
      <w:lang w:eastAsia="zh-CN"/>
    </w:rPr>
  </w:style>
  <w:style w:type="paragraph" w:customStyle="1" w:styleId="TB1">
    <w:name w:val="TB1"/>
    <w:basedOn w:val="Normal"/>
    <w:uiPriority w:val="99"/>
    <w:qFormat/>
    <w:rsid w:val="00F55514"/>
    <w:pPr>
      <w:keepNext/>
      <w:keepLines/>
      <w:numPr>
        <w:numId w:val="12"/>
      </w:numPr>
      <w:tabs>
        <w:tab w:val="left" w:pos="720"/>
        <w:tab w:val="num" w:pos="1644"/>
      </w:tabs>
      <w:overflowPunct w:val="0"/>
      <w:autoSpaceDE w:val="0"/>
      <w:autoSpaceDN w:val="0"/>
      <w:adjustRightInd w:val="0"/>
      <w:spacing w:after="0"/>
      <w:ind w:left="737" w:hanging="380"/>
    </w:pPr>
    <w:rPr>
      <w:rFonts w:ascii="Arial" w:eastAsia="Times New Roman" w:hAnsi="Arial"/>
      <w:sz w:val="18"/>
      <w:lang w:eastAsia="zh-CN"/>
    </w:rPr>
  </w:style>
  <w:style w:type="paragraph" w:customStyle="1" w:styleId="TB2">
    <w:name w:val="TB2"/>
    <w:basedOn w:val="Normal"/>
    <w:uiPriority w:val="99"/>
    <w:qFormat/>
    <w:rsid w:val="00F55514"/>
    <w:pPr>
      <w:keepNext/>
      <w:keepLines/>
      <w:numPr>
        <w:numId w:val="13"/>
      </w:numPr>
      <w:tabs>
        <w:tab w:val="num" w:pos="737"/>
        <w:tab w:val="left" w:pos="1109"/>
      </w:tabs>
      <w:overflowPunct w:val="0"/>
      <w:autoSpaceDE w:val="0"/>
      <w:autoSpaceDN w:val="0"/>
      <w:adjustRightInd w:val="0"/>
      <w:spacing w:after="0"/>
      <w:ind w:left="1100" w:hanging="380"/>
    </w:pPr>
    <w:rPr>
      <w:rFonts w:ascii="Arial" w:eastAsia="Times New Roman" w:hAnsi="Arial"/>
      <w:sz w:val="18"/>
      <w:lang w:eastAsia="zh-CN"/>
    </w:rPr>
  </w:style>
  <w:style w:type="paragraph" w:customStyle="1" w:styleId="210">
    <w:name w:val="修订21"/>
    <w:uiPriority w:val="99"/>
    <w:semiHidden/>
    <w:qFormat/>
    <w:rsid w:val="00F55514"/>
    <w:pPr>
      <w:autoSpaceDN w:val="0"/>
    </w:pPr>
    <w:rPr>
      <w:rFonts w:ascii="Times New Roman" w:eastAsia="Batang" w:hAnsi="Times New Roman"/>
      <w:lang w:val="en-GB" w:eastAsia="en-US"/>
    </w:rPr>
  </w:style>
  <w:style w:type="paragraph" w:customStyle="1" w:styleId="40">
    <w:name w:val="修订4"/>
    <w:uiPriority w:val="99"/>
    <w:semiHidden/>
    <w:qFormat/>
    <w:rsid w:val="00F55514"/>
    <w:pPr>
      <w:autoSpaceDN w:val="0"/>
    </w:pPr>
    <w:rPr>
      <w:rFonts w:ascii="Times New Roman" w:eastAsia="Batang" w:hAnsi="Times New Roman"/>
      <w:lang w:val="en-GB" w:eastAsia="en-US"/>
    </w:rPr>
  </w:style>
  <w:style w:type="paragraph" w:customStyle="1" w:styleId="16">
    <w:name w:val="副標題1"/>
    <w:basedOn w:val="Normal"/>
    <w:next w:val="Normal"/>
    <w:uiPriority w:val="11"/>
    <w:qFormat/>
    <w:rsid w:val="00F55514"/>
    <w:pPr>
      <w:overflowPunct w:val="0"/>
      <w:autoSpaceDE w:val="0"/>
      <w:autoSpaceDN w:val="0"/>
      <w:adjustRightInd w:val="0"/>
      <w:spacing w:before="240" w:after="60" w:line="312" w:lineRule="auto"/>
      <w:jc w:val="center"/>
      <w:outlineLvl w:val="1"/>
    </w:pPr>
    <w:rPr>
      <w:rFonts w:ascii="Calibri Light" w:eastAsia="Times New Roman" w:hAnsi="Calibri Light"/>
      <w:b/>
      <w:bCs/>
      <w:kern w:val="28"/>
      <w:sz w:val="32"/>
      <w:szCs w:val="32"/>
      <w:lang w:eastAsia="zh-CN"/>
    </w:rPr>
  </w:style>
  <w:style w:type="paragraph" w:customStyle="1" w:styleId="17">
    <w:name w:val="鮮明引文1"/>
    <w:basedOn w:val="Normal"/>
    <w:next w:val="Normal"/>
    <w:uiPriority w:val="30"/>
    <w:qFormat/>
    <w:rsid w:val="00F55514"/>
    <w:pPr>
      <w:pBdr>
        <w:top w:val="single" w:sz="4" w:space="10" w:color="5B9BD5"/>
        <w:bottom w:val="single" w:sz="4" w:space="10" w:color="5B9BD5"/>
      </w:pBdr>
      <w:overflowPunct w:val="0"/>
      <w:autoSpaceDE w:val="0"/>
      <w:autoSpaceDN w:val="0"/>
      <w:adjustRightInd w:val="0"/>
      <w:spacing w:before="360" w:after="360"/>
      <w:ind w:left="864" w:right="864"/>
      <w:jc w:val="center"/>
    </w:pPr>
    <w:rPr>
      <w:rFonts w:eastAsia="Times New Roman"/>
      <w:i/>
      <w:iCs/>
      <w:color w:val="5B9BD5"/>
      <w:lang w:eastAsia="zh-CN"/>
    </w:rPr>
  </w:style>
  <w:style w:type="paragraph" w:customStyle="1" w:styleId="CH">
    <w:name w:val="CH"/>
    <w:basedOn w:val="Normal"/>
    <w:uiPriority w:val="99"/>
    <w:qFormat/>
    <w:rsid w:val="00F55514"/>
    <w:pPr>
      <w:tabs>
        <w:tab w:val="left" w:pos="2268"/>
        <w:tab w:val="right" w:pos="7920"/>
        <w:tab w:val="right" w:pos="9639"/>
      </w:tabs>
      <w:overflowPunct w:val="0"/>
      <w:autoSpaceDE w:val="0"/>
      <w:autoSpaceDN w:val="0"/>
      <w:adjustRightInd w:val="0"/>
      <w:spacing w:after="0"/>
    </w:pPr>
    <w:rPr>
      <w:rFonts w:ascii="Arial" w:eastAsia="Times New Roman" w:hAnsi="Arial" w:cs="Arial"/>
      <w:b/>
      <w:sz w:val="24"/>
      <w:lang w:eastAsia="zh-CN"/>
    </w:rPr>
  </w:style>
  <w:style w:type="paragraph" w:customStyle="1" w:styleId="IntenseQuote2">
    <w:name w:val="Intense Quote2"/>
    <w:basedOn w:val="Normal"/>
    <w:next w:val="Normal"/>
    <w:uiPriority w:val="30"/>
    <w:qFormat/>
    <w:rsid w:val="00F55514"/>
    <w:pPr>
      <w:pBdr>
        <w:top w:val="single" w:sz="4" w:space="10" w:color="4472C4"/>
        <w:bottom w:val="single" w:sz="4" w:space="10" w:color="4472C4"/>
      </w:pBdr>
      <w:autoSpaceDN w:val="0"/>
      <w:spacing w:before="360" w:after="360"/>
      <w:ind w:left="864" w:right="864"/>
      <w:jc w:val="center"/>
    </w:pPr>
    <w:rPr>
      <w:rFonts w:ascii="CG Times (WN)" w:eastAsia="Times New Roman" w:hAnsi="CG Times (WN)"/>
      <w:i/>
      <w:iCs/>
      <w:color w:val="5B9BD5"/>
      <w:lang w:val="fr-FR" w:eastAsia="zh-CN"/>
    </w:rPr>
  </w:style>
  <w:style w:type="character" w:styleId="EndnoteReference">
    <w:name w:val="endnote reference"/>
    <w:semiHidden/>
    <w:unhideWhenUsed/>
    <w:qFormat/>
    <w:rsid w:val="00F55514"/>
    <w:rPr>
      <w:vertAlign w:val="superscript"/>
    </w:rPr>
  </w:style>
  <w:style w:type="character" w:styleId="PlaceholderText">
    <w:name w:val="Placeholder Text"/>
    <w:uiPriority w:val="99"/>
    <w:semiHidden/>
    <w:qFormat/>
    <w:rsid w:val="00F55514"/>
    <w:rPr>
      <w:color w:val="808080"/>
    </w:rPr>
  </w:style>
  <w:style w:type="character" w:styleId="IntenseEmphasis">
    <w:name w:val="Intense Emphasis"/>
    <w:uiPriority w:val="21"/>
    <w:qFormat/>
    <w:rsid w:val="00F55514"/>
    <w:rPr>
      <w:b/>
      <w:bCs w:val="0"/>
      <w:i/>
      <w:iCs w:val="0"/>
      <w:color w:val="4F81BD"/>
    </w:rPr>
  </w:style>
  <w:style w:type="character" w:styleId="SubtleReference">
    <w:name w:val="Subtle Reference"/>
    <w:uiPriority w:val="31"/>
    <w:qFormat/>
    <w:rsid w:val="00F55514"/>
    <w:rPr>
      <w:smallCaps/>
      <w:color w:val="C0504D"/>
      <w:u w:val="single"/>
    </w:rPr>
  </w:style>
  <w:style w:type="character" w:styleId="IntenseReference">
    <w:name w:val="Intense Reference"/>
    <w:qFormat/>
    <w:rsid w:val="00F55514"/>
    <w:rPr>
      <w:b/>
      <w:bCs w:val="0"/>
      <w:smallCaps/>
      <w:color w:val="C0504D"/>
      <w:spacing w:val="5"/>
      <w:u w:val="single"/>
    </w:rPr>
  </w:style>
  <w:style w:type="character" w:customStyle="1" w:styleId="TAHCar">
    <w:name w:val="TAH Car"/>
    <w:link w:val="TAH"/>
    <w:uiPriority w:val="99"/>
    <w:qFormat/>
    <w:locked/>
    <w:rsid w:val="00F55514"/>
    <w:rPr>
      <w:rFonts w:ascii="Arial" w:hAnsi="Arial"/>
      <w:b/>
      <w:sz w:val="18"/>
      <w:lang w:val="en-GB" w:eastAsia="en-US"/>
    </w:rPr>
  </w:style>
  <w:style w:type="character" w:customStyle="1" w:styleId="MTEquationSection">
    <w:name w:val="MTEquationSection"/>
    <w:qFormat/>
    <w:rsid w:val="00F55514"/>
    <w:rPr>
      <w:noProof w:val="0"/>
      <w:vanish w:val="0"/>
      <w:webHidden w:val="0"/>
      <w:color w:val="FF0000"/>
      <w:lang w:eastAsia="en-US"/>
      <w:specVanish w:val="0"/>
    </w:rPr>
  </w:style>
  <w:style w:type="character" w:customStyle="1" w:styleId="superscript">
    <w:name w:val="superscript"/>
    <w:aliases w:val="+"/>
    <w:qFormat/>
    <w:rsid w:val="00F55514"/>
    <w:rPr>
      <w:rFonts w:ascii="Bookman" w:hAnsi="Bookman" w:hint="default"/>
      <w:position w:val="6"/>
      <w:sz w:val="18"/>
    </w:rPr>
  </w:style>
  <w:style w:type="character" w:customStyle="1" w:styleId="NOChar1">
    <w:name w:val="NO Char1"/>
    <w:qFormat/>
    <w:rsid w:val="00F55514"/>
    <w:rPr>
      <w:rFonts w:ascii="MS Mincho" w:eastAsia="MS Mincho" w:hAnsi="MS Mincho" w:hint="eastAsia"/>
      <w:lang w:val="en-GB" w:eastAsia="en-US" w:bidi="ar-SA"/>
    </w:rPr>
  </w:style>
  <w:style w:type="character" w:customStyle="1" w:styleId="B1Char1">
    <w:name w:val="B1 Char1"/>
    <w:qFormat/>
    <w:rsid w:val="00F55514"/>
    <w:rPr>
      <w:rFonts w:ascii="MS Mincho" w:eastAsia="MS Mincho" w:hAnsi="MS Mincho" w:hint="eastAsia"/>
      <w:lang w:val="en-GB" w:eastAsia="en-US" w:bidi="ar-SA"/>
    </w:rPr>
  </w:style>
  <w:style w:type="character" w:customStyle="1" w:styleId="msoins0">
    <w:name w:val="msoins"/>
    <w:basedOn w:val="DefaultParagraphFont"/>
    <w:qFormat/>
    <w:rsid w:val="00F55514"/>
  </w:style>
  <w:style w:type="character" w:customStyle="1" w:styleId="GuidanceChar">
    <w:name w:val="Guidance Char"/>
    <w:qFormat/>
    <w:rsid w:val="00F55514"/>
    <w:rPr>
      <w:rFonts w:ascii="SimSun" w:eastAsia="SimSun" w:hAnsi="SimSun" w:hint="eastAsia"/>
      <w:i/>
      <w:iCs w:val="0"/>
      <w:color w:val="0000FF"/>
      <w:lang w:val="en-GB" w:eastAsia="en-US"/>
    </w:rPr>
  </w:style>
  <w:style w:type="character" w:customStyle="1" w:styleId="TALChar">
    <w:name w:val="TAL Char"/>
    <w:qFormat/>
    <w:rsid w:val="00F55514"/>
    <w:rPr>
      <w:rFonts w:ascii="Arial" w:hAnsi="Arial" w:cs="Arial" w:hint="default"/>
      <w:sz w:val="18"/>
      <w:lang w:val="en-GB"/>
    </w:rPr>
  </w:style>
  <w:style w:type="character" w:customStyle="1" w:styleId="TAL0">
    <w:name w:val="TAL (文字)"/>
    <w:qFormat/>
    <w:rsid w:val="00F55514"/>
    <w:rPr>
      <w:rFonts w:ascii="Arial" w:hAnsi="Arial" w:cs="Arial" w:hint="default"/>
      <w:sz w:val="18"/>
      <w:lang w:val="en-GB" w:eastAsia="ko-KR" w:bidi="ar-SA"/>
    </w:rPr>
  </w:style>
  <w:style w:type="character" w:customStyle="1" w:styleId="CharChar3">
    <w:name w:val="Char Char3"/>
    <w:qFormat/>
    <w:rsid w:val="00F55514"/>
    <w:rPr>
      <w:rFonts w:ascii="Arial" w:hAnsi="Arial" w:cs="Arial" w:hint="default"/>
      <w:sz w:val="28"/>
      <w:lang w:val="en-GB" w:eastAsia="ko-KR" w:bidi="ar-SA"/>
    </w:rPr>
  </w:style>
  <w:style w:type="character" w:customStyle="1" w:styleId="msoins00">
    <w:name w:val="msoins0"/>
    <w:qFormat/>
    <w:rsid w:val="00F55514"/>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F55514"/>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F55514"/>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F55514"/>
    <w:rPr>
      <w:sz w:val="24"/>
      <w:lang w:val="en-US" w:eastAsia="en-US"/>
    </w:rPr>
  </w:style>
  <w:style w:type="character" w:customStyle="1" w:styleId="CharChar31">
    <w:name w:val="Char Char31"/>
    <w:qFormat/>
    <w:rsid w:val="00F55514"/>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F55514"/>
    <w:rPr>
      <w:rFonts w:ascii="Arial" w:hAnsi="Arial" w:cs="Times New Roman" w:hint="default"/>
      <w:sz w:val="28"/>
      <w:szCs w:val="20"/>
      <w:lang w:val="en-GB" w:eastAsia="en-US"/>
    </w:rPr>
  </w:style>
  <w:style w:type="character" w:customStyle="1" w:styleId="CharChar1">
    <w:name w:val="Char Char1"/>
    <w:qFormat/>
    <w:rsid w:val="00F55514"/>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F55514"/>
    <w:rPr>
      <w:b/>
      <w:bCs w:val="0"/>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F55514"/>
    <w:rPr>
      <w:rFonts w:ascii="Arial" w:hAnsi="Arial" w:cs="Arial" w:hint="default"/>
      <w:sz w:val="32"/>
      <w:lang w:val="en-GB" w:eastAsia="ja-JP" w:bidi="ar-SA"/>
    </w:rPr>
  </w:style>
  <w:style w:type="character" w:customStyle="1" w:styleId="CharChar4">
    <w:name w:val="Char Char4"/>
    <w:qFormat/>
    <w:rsid w:val="00F55514"/>
    <w:rPr>
      <w:rFonts w:ascii="Courier New" w:hAnsi="Courier New" w:cs="Courier New" w:hint="default"/>
      <w:lang w:val="nb-NO" w:eastAsia="ja-JP" w:bidi="ar-SA"/>
    </w:rPr>
  </w:style>
  <w:style w:type="character" w:customStyle="1" w:styleId="AndreaLeonardi">
    <w:name w:val="Andrea Leonardi"/>
    <w:semiHidden/>
    <w:qFormat/>
    <w:rsid w:val="00F55514"/>
    <w:rPr>
      <w:rFonts w:ascii="Arial" w:hAnsi="Arial" w:cs="Arial" w:hint="default"/>
      <w:color w:val="auto"/>
      <w:sz w:val="20"/>
      <w:szCs w:val="20"/>
    </w:rPr>
  </w:style>
  <w:style w:type="character" w:customStyle="1" w:styleId="NOCharChar">
    <w:name w:val="NO Char Char"/>
    <w:qFormat/>
    <w:rsid w:val="00F55514"/>
    <w:rPr>
      <w:lang w:val="en-GB" w:eastAsia="en-US" w:bidi="ar-SA"/>
    </w:rPr>
  </w:style>
  <w:style w:type="character" w:customStyle="1" w:styleId="NOZchn">
    <w:name w:val="NO Zchn"/>
    <w:qFormat/>
    <w:rsid w:val="00F55514"/>
    <w:rPr>
      <w:lang w:val="en-GB" w:eastAsia="en-US" w:bidi="ar-SA"/>
    </w:rPr>
  </w:style>
  <w:style w:type="character" w:customStyle="1" w:styleId="TACCar">
    <w:name w:val="TAC Car"/>
    <w:qFormat/>
    <w:rsid w:val="00F55514"/>
    <w:rPr>
      <w:rFonts w:ascii="Arial" w:hAnsi="Arial" w:cs="Arial" w:hint="default"/>
      <w:sz w:val="18"/>
      <w:lang w:val="en-GB" w:eastAsia="ja-JP" w:bidi="ar-SA"/>
    </w:rPr>
  </w:style>
  <w:style w:type="character" w:customStyle="1" w:styleId="T1Char">
    <w:name w:val="T1 Char"/>
    <w:aliases w:val="Header 6 Char Char,标题 6 Char1"/>
    <w:rsid w:val="00F55514"/>
    <w:rPr>
      <w:rFonts w:ascii="Arial" w:hAnsi="Arial" w:cs="Times New Roman" w:hint="default"/>
      <w:sz w:val="20"/>
      <w:szCs w:val="20"/>
      <w:lang w:val="en-GB" w:eastAsia="en-US"/>
    </w:rPr>
  </w:style>
  <w:style w:type="character" w:customStyle="1" w:styleId="T1Char1">
    <w:name w:val="T1 Char1"/>
    <w:aliases w:val="Header 6 Char Char1,Heading 6 Char1,Header 6 Char1,Heading 6 Char3,T1 Char10"/>
    <w:qFormat/>
    <w:rsid w:val="00F55514"/>
    <w:rPr>
      <w:rFonts w:ascii="Arial" w:hAnsi="Arial" w:cs="Times New Roman" w:hint="default"/>
      <w:sz w:val="20"/>
      <w:szCs w:val="20"/>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F55514"/>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F55514"/>
    <w:rPr>
      <w:rFonts w:ascii="Arial" w:hAnsi="Arial" w:cs="Arial" w:hint="default"/>
      <w:sz w:val="32"/>
      <w:lang w:val="en-GB" w:eastAsia="en-US" w:bidi="ar-SA"/>
    </w:rPr>
  </w:style>
  <w:style w:type="character" w:customStyle="1" w:styleId="T1Char2">
    <w:name w:val="T1 Char2"/>
    <w:aliases w:val="Header 6 Char Char2"/>
    <w:qFormat/>
    <w:rsid w:val="00F55514"/>
    <w:rPr>
      <w:rFonts w:ascii="Arial" w:hAnsi="Arial" w:cs="Times New Roman" w:hint="default"/>
      <w:sz w:val="20"/>
      <w:szCs w:val="20"/>
      <w:lang w:val="en-GB" w:eastAsia="en-US"/>
    </w:rPr>
  </w:style>
  <w:style w:type="character" w:customStyle="1" w:styleId="CharChar7">
    <w:name w:val="Char Char7"/>
    <w:qFormat/>
    <w:rsid w:val="00F55514"/>
    <w:rPr>
      <w:rFonts w:ascii="Tahoma" w:hAnsi="Tahoma" w:cs="Tahoma" w:hint="default"/>
      <w:shd w:val="clear" w:color="auto" w:fill="000080"/>
      <w:lang w:val="en-GB" w:eastAsia="en-US"/>
    </w:rPr>
  </w:style>
  <w:style w:type="character" w:customStyle="1" w:styleId="ZchnZchn5">
    <w:name w:val="Zchn Zchn5"/>
    <w:qFormat/>
    <w:rsid w:val="00F55514"/>
    <w:rPr>
      <w:rFonts w:ascii="Courier New" w:eastAsia="Batang" w:hAnsi="Courier New" w:cs="Courier New" w:hint="default"/>
      <w:lang w:val="nb-NO" w:eastAsia="en-US" w:bidi="ar-SA"/>
    </w:rPr>
  </w:style>
  <w:style w:type="character" w:customStyle="1" w:styleId="CharChar10">
    <w:name w:val="Char Char10"/>
    <w:qFormat/>
    <w:rsid w:val="00F55514"/>
    <w:rPr>
      <w:rFonts w:ascii="Times New Roman" w:hAnsi="Times New Roman" w:cs="Times New Roman" w:hint="default"/>
      <w:lang w:val="en-GB" w:eastAsia="en-US"/>
    </w:rPr>
  </w:style>
  <w:style w:type="character" w:customStyle="1" w:styleId="CharChar9">
    <w:name w:val="Char Char9"/>
    <w:qFormat/>
    <w:rsid w:val="00F55514"/>
    <w:rPr>
      <w:rFonts w:ascii="Tahoma" w:hAnsi="Tahoma" w:cs="Tahoma" w:hint="default"/>
      <w:sz w:val="16"/>
      <w:szCs w:val="16"/>
      <w:lang w:val="en-GB" w:eastAsia="en-US"/>
    </w:rPr>
  </w:style>
  <w:style w:type="character" w:customStyle="1" w:styleId="CharChar8">
    <w:name w:val="Char Char8"/>
    <w:qFormat/>
    <w:rsid w:val="00F55514"/>
    <w:rPr>
      <w:rFonts w:ascii="Times New Roman" w:hAnsi="Times New Roman" w:cs="Times New Roman" w:hint="default"/>
      <w:b/>
      <w:bCs/>
      <w:lang w:val="en-GB" w:eastAsia="en-US"/>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F55514"/>
    <w:rPr>
      <w:lang w:val="en-GB" w:eastAsia="ja-JP" w:bidi="ar-SA"/>
    </w:rPr>
  </w:style>
  <w:style w:type="character" w:customStyle="1" w:styleId="T1Char3">
    <w:name w:val="T1 Char3"/>
    <w:aliases w:val="Header 6 Char Char3"/>
    <w:qFormat/>
    <w:rsid w:val="00F55514"/>
    <w:rPr>
      <w:rFonts w:ascii="Arial" w:hAnsi="Arial" w:cs="Arial" w:hint="default"/>
      <w:lang w:val="en-GB" w:eastAsia="en-US" w:bidi="ar-SA"/>
    </w:rPr>
  </w:style>
  <w:style w:type="character" w:customStyle="1" w:styleId="CharChar29">
    <w:name w:val="Char Char29"/>
    <w:qFormat/>
    <w:rsid w:val="00F55514"/>
    <w:rPr>
      <w:rFonts w:ascii="Arial" w:hAnsi="Arial" w:cs="Arial" w:hint="default"/>
      <w:sz w:val="36"/>
      <w:lang w:val="en-GB" w:eastAsia="en-US" w:bidi="ar-SA"/>
    </w:rPr>
  </w:style>
  <w:style w:type="character" w:customStyle="1" w:styleId="CharChar28">
    <w:name w:val="Char Char28"/>
    <w:qFormat/>
    <w:rsid w:val="00F55514"/>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F55514"/>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Heading 5 Char2,Heading5 Char4,Head5 Char4,H5 Char4,M5 Char4,mh2 Char4,Module heading 2 Char4,5 Char4"/>
    <w:qFormat/>
    <w:rsid w:val="00F55514"/>
    <w:rPr>
      <w:rFonts w:ascii="Arial" w:hAnsi="Arial" w:cs="Arial" w:hint="default"/>
      <w:sz w:val="22"/>
      <w:lang w:val="en-GB" w:eastAsia="en-GB" w:bidi="ar-SA"/>
    </w:rPr>
  </w:style>
  <w:style w:type="character" w:customStyle="1" w:styleId="B1Zchn">
    <w:name w:val="B1 Zchn"/>
    <w:qFormat/>
    <w:rsid w:val="00F55514"/>
    <w:rPr>
      <w:rFonts w:ascii="Times New Roman" w:hAnsi="Times New Roman" w:cs="Times New Roman" w:hint="default"/>
      <w:lang w:val="en-GB"/>
    </w:rPr>
  </w:style>
  <w:style w:type="character" w:customStyle="1" w:styleId="apple-converted-space">
    <w:name w:val="apple-converted-space"/>
    <w:qFormat/>
    <w:rsid w:val="00F55514"/>
  </w:style>
  <w:style w:type="character" w:customStyle="1" w:styleId="SubtitleChar1">
    <w:name w:val="Subtitle Char1"/>
    <w:basedOn w:val="DefaultParagraphFont"/>
    <w:qFormat/>
    <w:rsid w:val="00F55514"/>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Char34">
    <w:name w:val="Char Char34"/>
    <w:qFormat/>
    <w:rsid w:val="00F55514"/>
    <w:rPr>
      <w:rFonts w:ascii="Arial" w:hAnsi="Arial" w:cs="Arial" w:hint="default"/>
      <w:sz w:val="28"/>
      <w:lang w:val="en-GB" w:eastAsia="ko-KR" w:bidi="ar-SA"/>
    </w:rPr>
  </w:style>
  <w:style w:type="character" w:customStyle="1" w:styleId="CharChar32">
    <w:name w:val="Char Char32"/>
    <w:semiHidden/>
    <w:qFormat/>
    <w:rsid w:val="00F55514"/>
    <w:rPr>
      <w:rFonts w:ascii="Arial" w:hAnsi="Arial" w:cs="Arial" w:hint="default"/>
      <w:sz w:val="28"/>
      <w:lang w:val="en-GB" w:eastAsia="ko-KR" w:bidi="ar-SA"/>
    </w:rPr>
  </w:style>
  <w:style w:type="character" w:customStyle="1" w:styleId="Char1">
    <w:name w:val="副标题 Char1"/>
    <w:basedOn w:val="DefaultParagraphFont"/>
    <w:qFormat/>
    <w:rsid w:val="00F55514"/>
    <w:rPr>
      <w:rFonts w:asciiTheme="majorHAnsi" w:eastAsia="SimSun" w:hAnsiTheme="majorHAnsi" w:cstheme="majorBidi" w:hint="default"/>
      <w:b/>
      <w:bCs/>
      <w:kern w:val="28"/>
      <w:sz w:val="32"/>
      <w:szCs w:val="32"/>
      <w:lang w:val="en-GB" w:eastAsia="en-US"/>
    </w:rPr>
  </w:style>
  <w:style w:type="character" w:customStyle="1" w:styleId="Char10">
    <w:name w:val="明显引用 Char1"/>
    <w:basedOn w:val="DefaultParagraphFont"/>
    <w:uiPriority w:val="30"/>
    <w:qFormat/>
    <w:rsid w:val="00F55514"/>
    <w:rPr>
      <w:rFonts w:ascii="Times New Roman" w:hAnsi="Times New Roman" w:cs="Times New Roman" w:hint="default"/>
      <w:i/>
      <w:iCs/>
      <w:color w:val="4F81BD" w:themeColor="accent1"/>
      <w:lang w:val="en-GB" w:eastAsia="en-US"/>
    </w:rPr>
  </w:style>
  <w:style w:type="character" w:customStyle="1" w:styleId="SubtitleChar2">
    <w:name w:val="Subtitle Char2"/>
    <w:basedOn w:val="DefaultParagraphFont"/>
    <w:qFormat/>
    <w:rsid w:val="00F55514"/>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IntenseQuoteChar1">
    <w:name w:val="Intense Quote Char1"/>
    <w:basedOn w:val="DefaultParagraphFont"/>
    <w:uiPriority w:val="30"/>
    <w:qFormat/>
    <w:rsid w:val="00F55514"/>
    <w:rPr>
      <w:rFonts w:ascii="Times New Roman" w:hAnsi="Times New Roman" w:cs="Times New Roman" w:hint="default"/>
      <w:i/>
      <w:iCs/>
      <w:color w:val="4F81BD" w:themeColor="accent1"/>
      <w:lang w:val="en-GB" w:eastAsia="en-US"/>
    </w:rPr>
  </w:style>
  <w:style w:type="paragraph" w:customStyle="1" w:styleId="NumberedList">
    <w:name w:val="Numbered List"/>
    <w:basedOn w:val="Para1"/>
    <w:link w:val="NumberedListChar"/>
    <w:qFormat/>
    <w:rsid w:val="00F55514"/>
    <w:pPr>
      <w:tabs>
        <w:tab w:val="left" w:pos="360"/>
      </w:tabs>
      <w:ind w:left="360" w:hanging="360"/>
    </w:pPr>
    <w:rPr>
      <w:sz w:val="24"/>
      <w:szCs w:val="24"/>
      <w:lang w:val="en-GB"/>
    </w:rPr>
  </w:style>
  <w:style w:type="character" w:customStyle="1" w:styleId="NumberedListChar">
    <w:name w:val="Numbered List Char"/>
    <w:basedOn w:val="ListParagraphChar"/>
    <w:link w:val="NumberedList"/>
    <w:qFormat/>
    <w:locked/>
    <w:rsid w:val="00F55514"/>
    <w:rPr>
      <w:rFonts w:ascii="Times New Roman" w:eastAsia="MS Mincho" w:hAnsi="Times New Roman"/>
      <w:sz w:val="24"/>
      <w:szCs w:val="24"/>
      <w:lang w:val="en-GB" w:eastAsia="zh-CN"/>
    </w:rPr>
  </w:style>
  <w:style w:type="character" w:customStyle="1" w:styleId="18">
    <w:name w:val="明显强调1"/>
    <w:uiPriority w:val="21"/>
    <w:qFormat/>
    <w:rsid w:val="00F55514"/>
    <w:rPr>
      <w:b/>
      <w:bCs/>
      <w:i/>
      <w:iCs/>
      <w:color w:val="4F81BD"/>
    </w:rPr>
  </w:style>
  <w:style w:type="character" w:customStyle="1" w:styleId="Char2">
    <w:name w:val="明显引用 Char2"/>
    <w:basedOn w:val="DefaultParagraphFont"/>
    <w:uiPriority w:val="30"/>
    <w:qFormat/>
    <w:rsid w:val="00F55514"/>
    <w:rPr>
      <w:rFonts w:ascii="Times New Roman" w:hAnsi="Times New Roman" w:cs="Times New Roman" w:hint="default"/>
      <w:i/>
      <w:iCs/>
      <w:color w:val="4F81BD" w:themeColor="accent1"/>
      <w:lang w:val="en-GB" w:eastAsia="en-US"/>
    </w:rPr>
  </w:style>
  <w:style w:type="character" w:customStyle="1" w:styleId="Char3">
    <w:name w:val="明显引用 Char3"/>
    <w:basedOn w:val="DefaultParagraphFont"/>
    <w:uiPriority w:val="30"/>
    <w:qFormat/>
    <w:rsid w:val="00F55514"/>
    <w:rPr>
      <w:rFonts w:ascii="Times New Roman" w:hAnsi="Times New Roman" w:cs="Times New Roman" w:hint="default"/>
      <w:i/>
      <w:iCs/>
      <w:color w:val="4F81BD" w:themeColor="accent1"/>
      <w:lang w:val="en-GB" w:eastAsia="en-US"/>
    </w:rPr>
  </w:style>
  <w:style w:type="character" w:customStyle="1" w:styleId="UnresolvedMention1">
    <w:name w:val="Unresolved Mention1"/>
    <w:uiPriority w:val="99"/>
    <w:qFormat/>
    <w:rsid w:val="00F55514"/>
    <w:rPr>
      <w:color w:val="808080"/>
      <w:shd w:val="clear" w:color="auto" w:fill="E6E6E6"/>
    </w:rPr>
  </w:style>
  <w:style w:type="character" w:customStyle="1" w:styleId="fontstyle01">
    <w:name w:val="fontstyle01"/>
    <w:qFormat/>
    <w:rsid w:val="00F55514"/>
    <w:rPr>
      <w:rFonts w:ascii="Times-Roman" w:hAnsi="Times-Roman" w:hint="default"/>
      <w:b w:val="0"/>
      <w:bCs w:val="0"/>
      <w:i w:val="0"/>
      <w:iCs w:val="0"/>
      <w:color w:val="000000"/>
      <w:sz w:val="20"/>
      <w:szCs w:val="20"/>
    </w:rPr>
  </w:style>
  <w:style w:type="character" w:customStyle="1" w:styleId="SubtitleChar3">
    <w:name w:val="Subtitle Char3"/>
    <w:basedOn w:val="DefaultParagraphFont"/>
    <w:qFormat/>
    <w:rsid w:val="00F55514"/>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20">
    <w:name w:val="副标题 Char2"/>
    <w:uiPriority w:val="11"/>
    <w:qFormat/>
    <w:rsid w:val="00F55514"/>
    <w:rPr>
      <w:rFonts w:ascii="Cambria" w:hAnsi="Cambria" w:cs="Times New Roman" w:hint="default"/>
      <w:b/>
      <w:bCs/>
      <w:kern w:val="28"/>
      <w:sz w:val="32"/>
      <w:szCs w:val="32"/>
      <w:lang w:val="en-GB" w:eastAsia="en-US"/>
    </w:rPr>
  </w:style>
  <w:style w:type="character" w:customStyle="1" w:styleId="19">
    <w:name w:val="副標題 字元1"/>
    <w:qFormat/>
    <w:rsid w:val="00F55514"/>
    <w:rPr>
      <w:rFonts w:ascii="Calibri" w:eastAsia="SimSun" w:hAnsi="Calibri" w:cs="Times New Roman" w:hint="default"/>
      <w:color w:val="5A5A5A"/>
      <w:spacing w:val="15"/>
      <w:sz w:val="22"/>
      <w:szCs w:val="22"/>
      <w:lang w:val="en-GB" w:eastAsia="en-US"/>
    </w:rPr>
  </w:style>
  <w:style w:type="character" w:customStyle="1" w:styleId="1a">
    <w:name w:val="鮮明引文 字元1"/>
    <w:uiPriority w:val="30"/>
    <w:qFormat/>
    <w:rsid w:val="00F55514"/>
    <w:rPr>
      <w:rFonts w:ascii="Times New Roman" w:hAnsi="Times New Roman" w:cs="Times New Roman" w:hint="default"/>
      <w:i/>
      <w:iCs/>
      <w:color w:val="4F81BD"/>
      <w:lang w:val="en-GB" w:eastAsia="en-US"/>
    </w:rPr>
  </w:style>
  <w:style w:type="character" w:customStyle="1" w:styleId="CharChar35">
    <w:name w:val="Char Char35"/>
    <w:semiHidden/>
    <w:rsid w:val="00F55514"/>
    <w:rPr>
      <w:rFonts w:ascii="Arial" w:hAnsi="Arial" w:cs="Arial" w:hint="default"/>
      <w:sz w:val="28"/>
      <w:lang w:val="en-GB" w:eastAsia="ko-KR" w:bidi="ar-SA"/>
    </w:rPr>
  </w:style>
  <w:style w:type="character" w:customStyle="1" w:styleId="22">
    <w:name w:val="副標題 字元2"/>
    <w:basedOn w:val="DefaultParagraphFont"/>
    <w:rsid w:val="00F55514"/>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4">
    <w:name w:val="明显引用 Char4"/>
    <w:basedOn w:val="DefaultParagraphFont"/>
    <w:uiPriority w:val="30"/>
    <w:rsid w:val="00F55514"/>
    <w:rPr>
      <w:rFonts w:ascii="Times New Roman" w:hAnsi="Times New Roman" w:cs="Times New Roman" w:hint="default"/>
      <w:i/>
      <w:iCs/>
      <w:color w:val="4F81BD" w:themeColor="accent1"/>
      <w:lang w:val="en-GB" w:eastAsia="en-US"/>
    </w:rPr>
  </w:style>
  <w:style w:type="character" w:customStyle="1" w:styleId="23">
    <w:name w:val="鮮明引文 字元2"/>
    <w:basedOn w:val="DefaultParagraphFont"/>
    <w:uiPriority w:val="30"/>
    <w:rsid w:val="00F55514"/>
    <w:rPr>
      <w:rFonts w:ascii="Times New Roman" w:hAnsi="Times New Roman" w:cs="Times New Roman" w:hint="default"/>
      <w:i/>
      <w:iCs/>
      <w:color w:val="4F81BD" w:themeColor="accent1"/>
      <w:lang w:val="en-GB" w:eastAsia="en-US"/>
    </w:rPr>
  </w:style>
  <w:style w:type="character" w:customStyle="1" w:styleId="111">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F55514"/>
    <w:rPr>
      <w:rFonts w:asciiTheme="majorHAnsi" w:eastAsiaTheme="majorEastAsia" w:hAnsiTheme="majorHAnsi" w:cstheme="majorBidi" w:hint="default"/>
      <w:color w:val="365F91" w:themeColor="accent1" w:themeShade="BF"/>
      <w:sz w:val="32"/>
      <w:szCs w:val="32"/>
      <w:lang w:val="en-GB" w:eastAsia="en-US"/>
    </w:rPr>
  </w:style>
  <w:style w:type="character" w:customStyle="1" w:styleId="211">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F55514"/>
    <w:rPr>
      <w:rFonts w:asciiTheme="majorHAnsi" w:eastAsiaTheme="majorEastAsia" w:hAnsiTheme="majorHAnsi" w:cstheme="majorBidi" w:hint="default"/>
      <w:color w:val="365F91" w:themeColor="accent1" w:themeShade="BF"/>
      <w:sz w:val="26"/>
      <w:szCs w:val="26"/>
      <w:lang w:val="en-GB" w:eastAsia="en-US"/>
    </w:rPr>
  </w:style>
  <w:style w:type="character" w:customStyle="1" w:styleId="310">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F55514"/>
    <w:rPr>
      <w:rFonts w:asciiTheme="majorHAnsi" w:eastAsiaTheme="majorEastAsia" w:hAnsiTheme="majorHAnsi" w:cstheme="majorBidi" w:hint="default"/>
      <w:color w:val="243F60" w:themeColor="accent1" w:themeShade="7F"/>
      <w:sz w:val="24"/>
      <w:szCs w:val="24"/>
      <w:lang w:val="en-GB" w:eastAsia="en-US"/>
    </w:rPr>
  </w:style>
  <w:style w:type="character" w:customStyle="1" w:styleId="41">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F55514"/>
    <w:rPr>
      <w:rFonts w:asciiTheme="majorHAnsi" w:eastAsiaTheme="majorEastAsia" w:hAnsiTheme="majorHAnsi" w:cstheme="majorBidi" w:hint="default"/>
      <w:i/>
      <w:iCs/>
      <w:color w:val="365F91" w:themeColor="accent1" w:themeShade="BF"/>
      <w:lang w:val="en-GB" w:eastAsia="en-US"/>
    </w:rPr>
  </w:style>
  <w:style w:type="character" w:customStyle="1" w:styleId="51">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F55514"/>
    <w:rPr>
      <w:rFonts w:asciiTheme="majorHAnsi" w:eastAsiaTheme="majorEastAsia" w:hAnsiTheme="majorHAnsi" w:cstheme="majorBidi" w:hint="default"/>
      <w:color w:val="365F91" w:themeColor="accent1" w:themeShade="BF"/>
      <w:lang w:val="en-GB" w:eastAsia="en-US"/>
    </w:rPr>
  </w:style>
  <w:style w:type="character" w:customStyle="1" w:styleId="910">
    <w:name w:val="標題 9 字元1"/>
    <w:aliases w:val="Figure Heading 字元1,FH 字元1"/>
    <w:basedOn w:val="DefaultParagraphFont"/>
    <w:semiHidden/>
    <w:rsid w:val="00F55514"/>
    <w:rPr>
      <w:rFonts w:asciiTheme="majorHAnsi" w:eastAsiaTheme="majorEastAsia" w:hAnsiTheme="majorHAnsi" w:cstheme="majorBidi" w:hint="default"/>
      <w:i/>
      <w:iCs/>
      <w:color w:val="272727" w:themeColor="text1" w:themeTint="D8"/>
      <w:sz w:val="21"/>
      <w:szCs w:val="21"/>
      <w:lang w:val="en-GB" w:eastAsia="en-US"/>
    </w:rPr>
  </w:style>
  <w:style w:type="character" w:customStyle="1" w:styleId="1b">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F55514"/>
    <w:rPr>
      <w:rFonts w:ascii="Times New Roman" w:eastAsia="SimSun" w:hAnsi="Times New Roman" w:cs="Times New Roman" w:hint="default"/>
      <w:lang w:val="en-GB" w:eastAsia="en-US"/>
    </w:rPr>
  </w:style>
  <w:style w:type="character" w:customStyle="1" w:styleId="1c">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F55514"/>
    <w:rPr>
      <w:rFonts w:ascii="Times New Roman" w:eastAsia="SimSun" w:hAnsi="Times New Roman" w:cs="Times New Roman" w:hint="default"/>
      <w:lang w:val="en-GB" w:eastAsia="en-US"/>
    </w:rPr>
  </w:style>
  <w:style w:type="character" w:customStyle="1" w:styleId="1d">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F55514"/>
    <w:rPr>
      <w:rFonts w:ascii="Times New Roman" w:eastAsia="SimSun" w:hAnsi="Times New Roman" w:cs="Times New Roman" w:hint="default"/>
      <w:lang w:val="en-GB" w:eastAsia="en-US"/>
    </w:rPr>
  </w:style>
  <w:style w:type="character" w:customStyle="1" w:styleId="IntenseQuoteChar2">
    <w:name w:val="Intense Quote Char2"/>
    <w:basedOn w:val="DefaultParagraphFont"/>
    <w:uiPriority w:val="30"/>
    <w:rsid w:val="00F55514"/>
    <w:rPr>
      <w:rFonts w:ascii="Times New Roman" w:hAnsi="Times New Roman" w:cs="Times New Roman" w:hint="default"/>
      <w:i/>
      <w:iCs/>
      <w:color w:val="4F81BD" w:themeColor="accent1"/>
      <w:lang w:val="en-GB" w:eastAsia="en-US"/>
    </w:rPr>
  </w:style>
  <w:style w:type="character" w:customStyle="1" w:styleId="UnresolvedMention2">
    <w:name w:val="Unresolved Mention2"/>
    <w:basedOn w:val="DefaultParagraphFont"/>
    <w:uiPriority w:val="99"/>
    <w:rsid w:val="00F55514"/>
    <w:rPr>
      <w:color w:val="605E5C"/>
      <w:shd w:val="clear" w:color="auto" w:fill="E1DFDD"/>
    </w:rPr>
  </w:style>
  <w:style w:type="character" w:customStyle="1" w:styleId="eop">
    <w:name w:val="eop"/>
    <w:basedOn w:val="DefaultParagraphFont"/>
    <w:qFormat/>
    <w:rsid w:val="00F55514"/>
  </w:style>
  <w:style w:type="character" w:customStyle="1" w:styleId="normaltextrun">
    <w:name w:val="normaltextrun"/>
    <w:basedOn w:val="DefaultParagraphFont"/>
    <w:qFormat/>
    <w:rsid w:val="00F55514"/>
  </w:style>
  <w:style w:type="character" w:customStyle="1" w:styleId="EXCar">
    <w:name w:val="EX Car"/>
    <w:locked/>
    <w:rsid w:val="00F55514"/>
    <w:rPr>
      <w:rFonts w:ascii="Times New Roman" w:hAnsi="Times New Roman" w:cs="Times New Roman" w:hint="default"/>
      <w:lang w:val="en-GB" w:eastAsia="en-US"/>
    </w:rPr>
  </w:style>
  <w:style w:type="table" w:styleId="TableGrid">
    <w:name w:val="Table Grid"/>
    <w:aliases w:val="SGS Table Basic 1"/>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表格格線1"/>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网格型1"/>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F5551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F5551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F5551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F5551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F5551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F5551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2"/>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表格格線1114"/>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13"/>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F5551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网格型112"/>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F5551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表格格線133"/>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qFormat/>
    <w:rsid w:val="00F5551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表格格線1123"/>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qFormat/>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qFormat/>
    <w:rsid w:val="00F55514"/>
    <w:rPr>
      <w:rFonts w:ascii="Times New Roman" w:eastAsia="Malgun Gothic"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qFormat/>
    <w:rsid w:val="00F5551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qFormat/>
    <w:rsid w:val="00F55514"/>
    <w:rPr>
      <w:rFonts w:ascii="Times New Roman" w:eastAsia="Malgun Gothic"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qFormat/>
    <w:rsid w:val="00F55514"/>
    <w:rPr>
      <w:rFonts w:ascii="Times New Roman" w:eastAsia="Malgun Gothic"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qFormat/>
    <w:rsid w:val="00F5551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qFormat/>
    <w:rsid w:val="00F55514"/>
    <w:rPr>
      <w:rFonts w:ascii="Times New Roman" w:eastAsia="Malgun Gothic"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F55514"/>
    <w:rPr>
      <w:rFonts w:ascii="Times New Roman" w:eastAsia="Malgun Gothic"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qFormat/>
    <w:rsid w:val="00F55514"/>
    <w:rPr>
      <w:rFonts w:ascii="Times New Roman" w:eastAsia="Malgun Gothic"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F5551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qFormat/>
    <w:rsid w:val="00F55514"/>
    <w:rPr>
      <w:rFonts w:ascii="Times New Roman" w:eastAsia="Malgun Gothic"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格線1124"/>
    <w:basedOn w:val="TableNormal"/>
    <w:qFormat/>
    <w:rsid w:val="00F55514"/>
    <w:rPr>
      <w:rFonts w:ascii="Times New Roman" w:eastAsia="Malgun Gothic"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qFormat/>
    <w:rsid w:val="00F55514"/>
    <w:rPr>
      <w:rFonts w:ascii="Times New Roman" w:eastAsia="Malgun Gothic"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qFormat/>
    <w:rsid w:val="00F55514"/>
    <w:rPr>
      <w:rFonts w:ascii="Times New Roman" w:eastAsia="Malgun Gothic"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qFormat/>
    <w:rsid w:val="00F55514"/>
    <w:rPr>
      <w:rFonts w:ascii="Times New Roman" w:eastAsia="Malgun Gothic"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F5551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F55514"/>
    <w:rPr>
      <w:rFonts w:ascii="Times New Roman" w:eastAsia="Malgun Gothic"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F55514"/>
    <w:rPr>
      <w:rFonts w:ascii="Times New Roman" w:eastAsia="Malgun Gothic"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F5551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F55514"/>
    <w:rPr>
      <w:rFonts w:ascii="Times New Roman" w:eastAsia="Malgun Gothic"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F55514"/>
    <w:rPr>
      <w:rFonts w:ascii="Times New Roman" w:eastAsia="Malgun Gothic"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F5551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F55514"/>
    <w:rPr>
      <w:rFonts w:ascii="Times New Roman" w:eastAsia="Malgun Gothic"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F55514"/>
    <w:rPr>
      <w:rFonts w:ascii="Times New Roman" w:eastAsia="Malgun Gothic"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F5551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F55514"/>
    <w:rPr>
      <w:rFonts w:ascii="Times New Roman" w:eastAsia="Malgun Gothic"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F55514"/>
    <w:rPr>
      <w:rFonts w:ascii="Times New Roman" w:eastAsia="Malgun Gothic"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F55514"/>
    <w:rPr>
      <w:rFonts w:ascii="Times New Roman" w:eastAsia="Malgun Gothic"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F5551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F55514"/>
    <w:rPr>
      <w:rFonts w:ascii="Times New Roman" w:eastAsia="Malgun Gothic"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F55514"/>
    <w:rPr>
      <w:rFonts w:ascii="Times New Roman" w:eastAsia="Malgun Gothic"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qFormat/>
    <w:rsid w:val="00F55514"/>
    <w:rPr>
      <w:rFonts w:ascii="Times New Roman" w:eastAsia="Malgun Gothic"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qFormat/>
    <w:rsid w:val="00F55514"/>
    <w:rPr>
      <w:rFonts w:ascii="Times New Roman" w:eastAsia="Malgun Gothic"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F55514"/>
    <w:rPr>
      <w:rFonts w:ascii="Times New Roman" w:eastAsia="Malgun Gothic"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F5551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sid w:val="00F55514"/>
    <w:rPr>
      <w:rFonts w:ascii="Times New Roman" w:eastAsia="Malgun Gothic"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F55514"/>
    <w:rPr>
      <w:rFonts w:ascii="Times New Roman" w:eastAsia="Malgun Gothic"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F5551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qFormat/>
    <w:rsid w:val="00F55514"/>
    <w:rPr>
      <w:rFonts w:ascii="Times New Roman" w:eastAsia="Malgun Gothic"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qFormat/>
    <w:rsid w:val="00F55514"/>
    <w:rPr>
      <w:rFonts w:ascii="Times New Roman" w:eastAsia="Malgun Gothic"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F55514"/>
    <w:rPr>
      <w:rFonts w:ascii="Times New Roman" w:eastAsia="Malgun Gothic"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F5551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qFormat/>
    <w:rsid w:val="00F55514"/>
    <w:rPr>
      <w:rFonts w:ascii="Times New Roman" w:eastAsia="Malgun Gothic"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F55514"/>
    <w:rPr>
      <w:rFonts w:ascii="Times New Roman" w:eastAsia="Malgun Gothic"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F55514"/>
    <w:rPr>
      <w:rFonts w:ascii="Times New Roman" w:eastAsia="Malgun Gothic"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39"/>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TableNormal"/>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uiPriority w:val="39"/>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39"/>
    <w:rsid w:val="00F5551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6"/>
    <w:basedOn w:val="TableNormal"/>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39"/>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F5551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39"/>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uiPriority w:val="39"/>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rsid w:val="00F5551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uiPriority w:val="39"/>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uiPriority w:val="39"/>
    <w:rsid w:val="00F5551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网格型215"/>
    <w:basedOn w:val="TableNormal"/>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uiPriority w:val="39"/>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qFormat/>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uiPriority w:val="39"/>
    <w:rsid w:val="00F5551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uiPriority w:val="39"/>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uiPriority w:val="39"/>
    <w:rsid w:val="00F5551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7"/>
    <w:basedOn w:val="TableNormal"/>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39"/>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F5551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TableNormal"/>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uiPriority w:val="39"/>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TableNormal"/>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uiPriority w:val="39"/>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TableNormal"/>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TableNormal"/>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rsid w:val="00F5551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TableNormal"/>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uiPriority w:val="39"/>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uiPriority w:val="39"/>
    <w:rsid w:val="00F5551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uiPriority w:val="39"/>
    <w:rsid w:val="00F5551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rsid w:val="00F5551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rsid w:val="00F5551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rsid w:val="00F5551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rsid w:val="00F5551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rsid w:val="00F55514"/>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rsid w:val="00F5551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Normal"/>
    <w:uiPriority w:val="99"/>
    <w:qFormat/>
    <w:rsid w:val="00F55514"/>
    <w:pPr>
      <w:spacing w:before="120"/>
      <w:outlineLvl w:val="2"/>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45718">
      <w:bodyDiv w:val="1"/>
      <w:marLeft w:val="0"/>
      <w:marRight w:val="0"/>
      <w:marTop w:val="0"/>
      <w:marBottom w:val="0"/>
      <w:divBdr>
        <w:top w:val="none" w:sz="0" w:space="0" w:color="auto"/>
        <w:left w:val="none" w:sz="0" w:space="0" w:color="auto"/>
        <w:bottom w:val="none" w:sz="0" w:space="0" w:color="auto"/>
        <w:right w:val="none" w:sz="0" w:space="0" w:color="auto"/>
      </w:divBdr>
    </w:div>
    <w:div w:id="604649969">
      <w:bodyDiv w:val="1"/>
      <w:marLeft w:val="0"/>
      <w:marRight w:val="0"/>
      <w:marTop w:val="0"/>
      <w:marBottom w:val="0"/>
      <w:divBdr>
        <w:top w:val="none" w:sz="0" w:space="0" w:color="auto"/>
        <w:left w:val="none" w:sz="0" w:space="0" w:color="auto"/>
        <w:bottom w:val="none" w:sz="0" w:space="0" w:color="auto"/>
        <w:right w:val="none" w:sz="0" w:space="0" w:color="auto"/>
      </w:divBdr>
    </w:div>
    <w:div w:id="905149387">
      <w:bodyDiv w:val="1"/>
      <w:marLeft w:val="0"/>
      <w:marRight w:val="0"/>
      <w:marTop w:val="0"/>
      <w:marBottom w:val="0"/>
      <w:divBdr>
        <w:top w:val="none" w:sz="0" w:space="0" w:color="auto"/>
        <w:left w:val="none" w:sz="0" w:space="0" w:color="auto"/>
        <w:bottom w:val="none" w:sz="0" w:space="0" w:color="auto"/>
        <w:right w:val="none" w:sz="0" w:space="0" w:color="auto"/>
      </w:divBdr>
    </w:div>
    <w:div w:id="1422606004">
      <w:bodyDiv w:val="1"/>
      <w:marLeft w:val="0"/>
      <w:marRight w:val="0"/>
      <w:marTop w:val="0"/>
      <w:marBottom w:val="0"/>
      <w:divBdr>
        <w:top w:val="none" w:sz="0" w:space="0" w:color="auto"/>
        <w:left w:val="none" w:sz="0" w:space="0" w:color="auto"/>
        <w:bottom w:val="none" w:sz="0" w:space="0" w:color="auto"/>
        <w:right w:val="none" w:sz="0" w:space="0" w:color="auto"/>
      </w:divBdr>
    </w:div>
    <w:div w:id="157654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wmf"/><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oleObject" Target="embeddings/oleObject2.bin"/><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4.bin"/><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wmf"/><Relationship Id="rId28"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2.wmf"/><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284</TotalTime>
  <Pages>12</Pages>
  <Words>3254</Words>
  <Characters>18554</Characters>
  <Application>Microsoft Office Word</Application>
  <DocSecurity>0</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21765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MTK - Ato Yu</cp:lastModifiedBy>
  <cp:revision>38</cp:revision>
  <cp:lastPrinted>1899-12-31T23:00:00Z</cp:lastPrinted>
  <dcterms:created xsi:type="dcterms:W3CDTF">2020-02-03T08:32:00Z</dcterms:created>
  <dcterms:modified xsi:type="dcterms:W3CDTF">2024-05-23T10:51:00Z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83bcef13-7cac-433f-ba1d-47a323951816_Enabled">
    <vt:lpwstr>true</vt:lpwstr>
  </property>
  <property fmtid="{D5CDD505-2E9C-101B-9397-08002B2CF9AE}" pid="22" name="MSIP_Label_83bcef13-7cac-433f-ba1d-47a323951816_SetDate">
    <vt:lpwstr>2024-05-06T11:47:32Z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ecad2e0b-713b-44cb-aaa5-96b0402ff710</vt:lpwstr>
  </property>
  <property fmtid="{D5CDD505-2E9C-101B-9397-08002B2CF9AE}" pid="27" name="MSIP_Label_83bcef13-7cac-433f-ba1d-47a323951816_ContentBits">
    <vt:lpwstr>0</vt:lpwstr>
  </property>
</Properties>
</file>