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F77BE" w14:textId="70BE7C23" w:rsidR="00ED111D" w:rsidRDefault="00ED111D" w:rsidP="00ED111D">
      <w:pPr>
        <w:pStyle w:val="CRCoverPage"/>
        <w:tabs>
          <w:tab w:val="right" w:pos="9639"/>
        </w:tabs>
        <w:spacing w:after="0"/>
        <w:rPr>
          <w:b/>
          <w:i/>
          <w:noProof/>
          <w:sz w:val="28"/>
        </w:rPr>
      </w:pPr>
      <w:bookmarkStart w:id="0" w:name="_Hlk157089684"/>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w:t>
      </w:r>
      <w:r w:rsidR="00CA493D">
        <w:rPr>
          <w:b/>
          <w:noProof/>
          <w:sz w:val="24"/>
        </w:rPr>
        <w:t>4</w:t>
      </w:r>
      <w:r>
        <w:rPr>
          <w:b/>
          <w:noProof/>
          <w:sz w:val="24"/>
        </w:rPr>
        <w:fldChar w:fldCharType="end"/>
      </w:r>
      <w:r>
        <w:rPr>
          <w:b/>
          <w:noProof/>
          <w:sz w:val="24"/>
        </w:rPr>
        <w:t xml:space="preserve"> Meeting #</w:t>
      </w:r>
      <w:r w:rsidR="00CA493D">
        <w:rPr>
          <w:b/>
          <w:noProof/>
          <w:sz w:val="24"/>
        </w:rPr>
        <w:t>1</w:t>
      </w:r>
      <w:r w:rsidR="005C75AA">
        <w:rPr>
          <w:b/>
          <w:noProof/>
          <w:sz w:val="24"/>
        </w:rPr>
        <w:t>1</w:t>
      </w:r>
      <w:r w:rsidR="00944D50">
        <w:rPr>
          <w:b/>
          <w:noProof/>
          <w:sz w:val="24"/>
        </w:rPr>
        <w:t>1</w:t>
      </w:r>
      <w:r>
        <w:rPr>
          <w:b/>
          <w:i/>
          <w:noProof/>
          <w:sz w:val="28"/>
        </w:rPr>
        <w:tab/>
      </w:r>
      <w:r w:rsidR="00C70A4B" w:rsidRPr="00C70A4B">
        <w:rPr>
          <w:b/>
          <w:i/>
          <w:noProof/>
          <w:sz w:val="28"/>
        </w:rPr>
        <w:t>R4-2408578</w:t>
      </w:r>
    </w:p>
    <w:bookmarkEnd w:id="0"/>
    <w:p w14:paraId="564AF702" w14:textId="77777777" w:rsidR="00944D50" w:rsidRDefault="00944D50" w:rsidP="00944D50">
      <w:pPr>
        <w:pStyle w:val="CRCoverPage"/>
        <w:outlineLvl w:val="0"/>
        <w:rPr>
          <w:b/>
          <w:noProof/>
          <w:sz w:val="24"/>
        </w:rPr>
      </w:pPr>
      <w:r>
        <w:rPr>
          <w:b/>
          <w:noProof/>
          <w:sz w:val="24"/>
        </w:rPr>
        <w:t>Fukuoka, Japan, 20 May – 24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6C48208" w:rsidR="001E41F3" w:rsidRDefault="00305409" w:rsidP="00807463">
            <w:pPr>
              <w:pStyle w:val="CRCoverPage"/>
              <w:spacing w:after="0"/>
              <w:jc w:val="right"/>
              <w:rPr>
                <w:i/>
                <w:noProof/>
              </w:rPr>
            </w:pPr>
            <w:r>
              <w:rPr>
                <w:i/>
                <w:noProof/>
                <w:sz w:val="14"/>
              </w:rPr>
              <w:t>CR-Form-v</w:t>
            </w:r>
            <w:r w:rsidR="008863B9">
              <w:rPr>
                <w:i/>
                <w:noProof/>
                <w:sz w:val="14"/>
              </w:rPr>
              <w:t>12.</w:t>
            </w:r>
            <w:r w:rsidR="008074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9D904E" w:rsidR="001E41F3" w:rsidRPr="00410371" w:rsidRDefault="003C0C1C" w:rsidP="001A2BF3">
            <w:pPr>
              <w:pStyle w:val="CRCoverPage"/>
              <w:spacing w:after="0"/>
              <w:jc w:val="right"/>
              <w:rPr>
                <w:b/>
                <w:noProof/>
                <w:sz w:val="28"/>
              </w:rPr>
            </w:pPr>
            <w:r>
              <w:rPr>
                <w:b/>
                <w:noProof/>
                <w:sz w:val="28"/>
              </w:rPr>
              <w:t>38.</w:t>
            </w:r>
            <w:r w:rsidR="004207BC">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965414" w:rsidR="001E41F3" w:rsidRPr="00410371" w:rsidRDefault="00C70A4B" w:rsidP="00547111">
            <w:pPr>
              <w:pStyle w:val="CRCoverPage"/>
              <w:spacing w:after="0"/>
              <w:rPr>
                <w:noProof/>
              </w:rPr>
            </w:pPr>
            <w:r w:rsidRPr="00C70A4B">
              <w:rPr>
                <w:b/>
                <w:noProof/>
                <w:sz w:val="28"/>
                <w:lang w:eastAsia="zh-CN"/>
              </w:rPr>
              <w:t>4499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CEB3F0" w:rsidR="001E41F3" w:rsidRPr="00410371" w:rsidRDefault="00014546" w:rsidP="00E13F3D">
            <w:pPr>
              <w:pStyle w:val="CRCoverPage"/>
              <w:spacing w:after="0"/>
              <w:jc w:val="center"/>
              <w:rPr>
                <w:b/>
                <w:noProof/>
              </w:rPr>
            </w:pPr>
            <w:bookmarkStart w:id="1" w:name="_GoBack"/>
            <w:r>
              <w:rPr>
                <w:b/>
                <w:noProof/>
                <w:sz w:val="28"/>
              </w:rPr>
              <w:t>-</w:t>
            </w:r>
            <w:bookmarkEnd w:id="1"/>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096D5AB" w:rsidR="001E41F3" w:rsidRPr="00410371" w:rsidRDefault="008909E5" w:rsidP="00D00C6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17D20">
              <w:rPr>
                <w:b/>
                <w:noProof/>
                <w:sz w:val="28"/>
              </w:rPr>
              <w:t>1</w:t>
            </w:r>
            <w:r w:rsidR="00856905">
              <w:rPr>
                <w:b/>
                <w:noProof/>
                <w:sz w:val="28"/>
              </w:rPr>
              <w:t>7</w:t>
            </w:r>
            <w:r w:rsidR="00C84A24">
              <w:rPr>
                <w:b/>
                <w:noProof/>
                <w:sz w:val="28"/>
              </w:rPr>
              <w:t>.</w:t>
            </w:r>
            <w:r w:rsidR="00856905">
              <w:rPr>
                <w:b/>
                <w:noProof/>
                <w:sz w:val="28"/>
              </w:rPr>
              <w:t>1</w:t>
            </w:r>
            <w:r w:rsidR="00614061">
              <w:rPr>
                <w:b/>
                <w:noProof/>
                <w:sz w:val="28"/>
              </w:rPr>
              <w:t>3</w:t>
            </w:r>
            <w:r w:rsidR="00C84A2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2" w:name="_Hlt497126619"/>
              <w:r w:rsidRPr="00F25D98">
                <w:rPr>
                  <w:rStyle w:val="ac"/>
                  <w:rFonts w:cs="Arial"/>
                  <w:b/>
                  <w:i/>
                  <w:noProof/>
                  <w:color w:val="FF0000"/>
                </w:rPr>
                <w:t>L</w:t>
              </w:r>
              <w:bookmarkEnd w:id="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1E89D5" w:rsidR="001E41F3" w:rsidRDefault="00480796" w:rsidP="00783243">
            <w:pPr>
              <w:pStyle w:val="CRCoverPage"/>
              <w:spacing w:after="0"/>
              <w:ind w:left="100"/>
              <w:rPr>
                <w:noProof/>
              </w:rPr>
            </w:pPr>
            <w:r w:rsidRPr="00480796">
              <w:rPr>
                <w:lang w:eastAsia="zh-CN"/>
              </w:rPr>
              <w:t>CR Correcting propagation condition Rel-17 (Cat 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14546" w14:paraId="46D5D7C2" w14:textId="77777777" w:rsidTr="00547111">
        <w:tc>
          <w:tcPr>
            <w:tcW w:w="1843" w:type="dxa"/>
            <w:tcBorders>
              <w:left w:val="single" w:sz="4" w:space="0" w:color="auto"/>
            </w:tcBorders>
          </w:tcPr>
          <w:p w14:paraId="45A6C2C4" w14:textId="77777777" w:rsidR="00014546" w:rsidRDefault="00014546" w:rsidP="000145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1F8C4C" w:rsidR="00014546" w:rsidRDefault="00014546" w:rsidP="00014546">
            <w:pPr>
              <w:pStyle w:val="CRCoverPage"/>
              <w:spacing w:after="0"/>
              <w:ind w:left="100"/>
              <w:rPr>
                <w:noProof/>
              </w:rPr>
            </w:pPr>
            <w:r w:rsidRPr="00B578B3">
              <w:rPr>
                <w:noProof/>
              </w:rPr>
              <w:fldChar w:fldCharType="begin"/>
            </w:r>
            <w:r w:rsidRPr="00B578B3">
              <w:rPr>
                <w:noProof/>
              </w:rPr>
              <w:instrText xml:space="preserve"> DOCPROPERTY  SourceIfWg  \* MERGEFORMAT </w:instrText>
            </w:r>
            <w:r w:rsidRPr="00B578B3">
              <w:rPr>
                <w:noProof/>
              </w:rPr>
              <w:fldChar w:fldCharType="separate"/>
            </w:r>
            <w:r w:rsidRPr="00B578B3">
              <w:rPr>
                <w:noProof/>
              </w:rPr>
              <w:t>Huawei, HiSilicon</w:t>
            </w:r>
            <w:r w:rsidRPr="00B578B3">
              <w:rPr>
                <w:noProof/>
              </w:rPr>
              <w:fldChar w:fldCharType="end"/>
            </w:r>
          </w:p>
        </w:tc>
      </w:tr>
      <w:tr w:rsidR="00014546" w14:paraId="4196B218" w14:textId="77777777" w:rsidTr="00547111">
        <w:tc>
          <w:tcPr>
            <w:tcW w:w="1843" w:type="dxa"/>
            <w:tcBorders>
              <w:left w:val="single" w:sz="4" w:space="0" w:color="auto"/>
            </w:tcBorders>
          </w:tcPr>
          <w:p w14:paraId="14C300BA" w14:textId="77777777" w:rsidR="00014546" w:rsidRDefault="00014546" w:rsidP="000145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D7F142D" w:rsidR="00014546" w:rsidRDefault="00014546" w:rsidP="003B58BF">
            <w:pPr>
              <w:pStyle w:val="CRCoverPage"/>
              <w:spacing w:after="0"/>
              <w:ind w:left="100"/>
              <w:rPr>
                <w:noProof/>
              </w:rPr>
            </w:pPr>
            <w:r w:rsidRPr="00B578B3">
              <w:t>R</w:t>
            </w:r>
            <w:r w:rsidR="003B58BF">
              <w: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9D3ECF" w:rsidR="001E41F3" w:rsidRDefault="00A51C54" w:rsidP="003B58BF">
            <w:pPr>
              <w:pStyle w:val="CRCoverPage"/>
              <w:spacing w:after="0"/>
              <w:ind w:left="100"/>
              <w:rPr>
                <w:noProof/>
                <w:lang w:eastAsia="zh-CN"/>
              </w:rPr>
            </w:pPr>
            <w:r w:rsidRPr="00A51C54">
              <w:rPr>
                <w:noProof/>
                <w:lang w:eastAsia="zh-CN"/>
              </w:rPr>
              <w:t>NR_2step_RACH-Perf, NR_feMIMO-Perf, LTE_NR_DC_enh2-Perf, NR_RRM_enh2-Perf, NR_HST_FR2-Perf, NR_ext_to_71GHz-Perf, NR_MG_enh-Perf, NR_redcap-Perf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3FC538" w:rsidR="001E41F3" w:rsidRDefault="00BC7444" w:rsidP="00C85773">
            <w:pPr>
              <w:pStyle w:val="CRCoverPage"/>
              <w:spacing w:after="0"/>
              <w:ind w:left="100"/>
              <w:rPr>
                <w:noProof/>
              </w:rPr>
            </w:pPr>
            <w:r>
              <w:rPr>
                <w:noProof/>
              </w:rPr>
              <w:t>202</w:t>
            </w:r>
            <w:r w:rsidR="004207BC">
              <w:rPr>
                <w:noProof/>
              </w:rPr>
              <w:t>4</w:t>
            </w:r>
            <w:r>
              <w:rPr>
                <w:noProof/>
              </w:rPr>
              <w:t>-</w:t>
            </w:r>
            <w:r w:rsidR="004207BC">
              <w:rPr>
                <w:noProof/>
              </w:rPr>
              <w:t>0</w:t>
            </w:r>
            <w:r w:rsidR="00880B73">
              <w:rPr>
                <w:noProof/>
              </w:rPr>
              <w:t>5</w:t>
            </w:r>
            <w:r w:rsidR="00014546">
              <w:rPr>
                <w:noProof/>
              </w:rPr>
              <w:t>-</w:t>
            </w:r>
            <w:r w:rsidR="004207BC">
              <w:rPr>
                <w:noProof/>
              </w:rPr>
              <w:t>0</w:t>
            </w:r>
            <w:r w:rsidR="00880B73">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CE8B20" w:rsidR="001E41F3" w:rsidRDefault="00E448E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97B919" w:rsidR="001E41F3" w:rsidRDefault="008909E5" w:rsidP="00517D2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14546">
              <w:rPr>
                <w:noProof/>
              </w:rPr>
              <w:t>Rel-1</w:t>
            </w:r>
            <w:r w:rsidR="00371697">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CDED23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07463">
              <w:rPr>
                <w:i/>
                <w:noProof/>
                <w:sz w:val="18"/>
              </w:rPr>
              <w:t>Rel-8</w:t>
            </w:r>
            <w:r w:rsidR="00807463">
              <w:rPr>
                <w:i/>
                <w:noProof/>
                <w:sz w:val="18"/>
              </w:rPr>
              <w:tab/>
              <w:t>(Release 8)</w:t>
            </w:r>
            <w:r w:rsidR="00807463">
              <w:rPr>
                <w:i/>
                <w:noProof/>
                <w:sz w:val="18"/>
              </w:rPr>
              <w:br/>
              <w:t>Rel-9</w:t>
            </w:r>
            <w:r w:rsidR="00807463">
              <w:rPr>
                <w:i/>
                <w:noProof/>
                <w:sz w:val="18"/>
              </w:rPr>
              <w:tab/>
              <w:t>(Release 9)</w:t>
            </w:r>
            <w:r w:rsidR="00807463">
              <w:rPr>
                <w:i/>
                <w:noProof/>
                <w:sz w:val="18"/>
              </w:rPr>
              <w:br/>
              <w:t>Rel-10</w:t>
            </w:r>
            <w:r w:rsidR="00807463">
              <w:rPr>
                <w:i/>
                <w:noProof/>
                <w:sz w:val="18"/>
              </w:rPr>
              <w:tab/>
              <w:t>(Release 10)</w:t>
            </w:r>
            <w:r w:rsidR="00807463">
              <w:rPr>
                <w:i/>
                <w:noProof/>
                <w:sz w:val="18"/>
              </w:rPr>
              <w:br/>
              <w:t>Rel-11</w:t>
            </w:r>
            <w:r w:rsidR="00807463">
              <w:rPr>
                <w:i/>
                <w:noProof/>
                <w:sz w:val="18"/>
              </w:rPr>
              <w:tab/>
              <w:t>(Release 11)</w:t>
            </w:r>
            <w:r w:rsidR="00807463">
              <w:rPr>
                <w:i/>
                <w:noProof/>
                <w:sz w:val="18"/>
              </w:rPr>
              <w:br/>
              <w:t>…</w:t>
            </w:r>
            <w:r w:rsidR="00807463">
              <w:rPr>
                <w:i/>
                <w:noProof/>
                <w:sz w:val="18"/>
              </w:rPr>
              <w:br/>
              <w:t>Rel-16</w:t>
            </w:r>
            <w:r w:rsidR="00807463">
              <w:rPr>
                <w:i/>
                <w:noProof/>
                <w:sz w:val="18"/>
              </w:rPr>
              <w:tab/>
              <w:t>(Release 16)</w:t>
            </w:r>
            <w:r w:rsidR="00807463">
              <w:rPr>
                <w:i/>
                <w:noProof/>
                <w:sz w:val="18"/>
              </w:rPr>
              <w:br/>
              <w:t>Rel-17</w:t>
            </w:r>
            <w:r w:rsidR="00807463">
              <w:rPr>
                <w:i/>
                <w:noProof/>
                <w:sz w:val="18"/>
              </w:rPr>
              <w:tab/>
              <w:t>(Release 17)</w:t>
            </w:r>
            <w:r w:rsidR="00807463">
              <w:rPr>
                <w:i/>
                <w:noProof/>
                <w:sz w:val="18"/>
              </w:rPr>
              <w:br/>
              <w:t>Rel-18</w:t>
            </w:r>
            <w:r w:rsidR="00807463">
              <w:rPr>
                <w:i/>
                <w:noProof/>
                <w:sz w:val="18"/>
              </w:rPr>
              <w:tab/>
              <w:t>(Release 18)</w:t>
            </w:r>
            <w:r w:rsidR="00807463">
              <w:rPr>
                <w:i/>
                <w:noProof/>
                <w:sz w:val="18"/>
              </w:rPr>
              <w:br/>
              <w:t>Rel-19</w:t>
            </w:r>
            <w:r w:rsidR="008074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27712" w14:paraId="1256F52C" w14:textId="77777777" w:rsidTr="00547111">
        <w:tc>
          <w:tcPr>
            <w:tcW w:w="2694" w:type="dxa"/>
            <w:gridSpan w:val="2"/>
            <w:tcBorders>
              <w:top w:val="single" w:sz="4" w:space="0" w:color="auto"/>
              <w:left w:val="single" w:sz="4" w:space="0" w:color="auto"/>
            </w:tcBorders>
          </w:tcPr>
          <w:p w14:paraId="52C87DB0" w14:textId="77777777" w:rsidR="00227712" w:rsidRDefault="00227712" w:rsidP="002277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1CDC7B" w:rsidR="00227712" w:rsidRPr="00C3478D" w:rsidRDefault="00227712" w:rsidP="00227712">
            <w:pPr>
              <w:pStyle w:val="CRCoverPage"/>
              <w:spacing w:after="0"/>
              <w:ind w:left="100"/>
              <w:rPr>
                <w:noProof/>
                <w:lang w:eastAsia="zh-CN"/>
              </w:rPr>
            </w:pPr>
            <w:r>
              <w:rPr>
                <w:rFonts w:hint="eastAsia"/>
                <w:noProof/>
                <w:lang w:eastAsia="zh-CN"/>
              </w:rPr>
              <w:t>In</w:t>
            </w:r>
            <w:r>
              <w:rPr>
                <w:noProof/>
                <w:lang w:eastAsia="zh-CN"/>
              </w:rPr>
              <w:t xml:space="preserve"> RAN4#110, the group agreed to replace the propagation condition ‘AWGN’ by </w:t>
            </w:r>
            <w:r w:rsidRPr="00817590">
              <w:rPr>
                <w:noProof/>
                <w:lang w:eastAsia="zh-CN"/>
              </w:rPr>
              <w:t>‘</w:t>
            </w:r>
            <w:r w:rsidRPr="00817590">
              <w:rPr>
                <w:rFonts w:cs="Arial"/>
                <w:szCs w:val="18"/>
              </w:rPr>
              <w:t>No external noise</w:t>
            </w:r>
            <w:r w:rsidRPr="00817590">
              <w:rPr>
                <w:noProof/>
                <w:lang w:eastAsia="zh-CN"/>
              </w:rPr>
              <w:t>’ fo</w:t>
            </w:r>
            <w:r>
              <w:rPr>
                <w:noProof/>
                <w:lang w:eastAsia="zh-CN"/>
              </w:rPr>
              <w:t xml:space="preserve">r </w:t>
            </w:r>
            <w:r w:rsidRPr="00DF7888">
              <w:rPr>
                <w:noProof/>
                <w:lang w:eastAsia="zh-CN"/>
              </w:rPr>
              <w:t>RRM test cases that only Es power level is configured in test parameters</w:t>
            </w:r>
            <w:r>
              <w:rPr>
                <w:noProof/>
                <w:lang w:eastAsia="zh-CN"/>
              </w:rPr>
              <w:t>. The corrections were done for Rel-15 test cases. This CR is to address the test cases introduced from Rel-16.</w:t>
            </w:r>
          </w:p>
        </w:tc>
      </w:tr>
      <w:tr w:rsidR="00227712" w14:paraId="4CA74D09" w14:textId="77777777" w:rsidTr="00547111">
        <w:tc>
          <w:tcPr>
            <w:tcW w:w="2694" w:type="dxa"/>
            <w:gridSpan w:val="2"/>
            <w:tcBorders>
              <w:left w:val="single" w:sz="4" w:space="0" w:color="auto"/>
            </w:tcBorders>
          </w:tcPr>
          <w:p w14:paraId="2D0866D6" w14:textId="77777777" w:rsidR="00227712" w:rsidRDefault="00227712" w:rsidP="00227712">
            <w:pPr>
              <w:pStyle w:val="CRCoverPage"/>
              <w:spacing w:after="0"/>
              <w:rPr>
                <w:b/>
                <w:i/>
                <w:noProof/>
                <w:sz w:val="8"/>
                <w:szCs w:val="8"/>
              </w:rPr>
            </w:pPr>
          </w:p>
        </w:tc>
        <w:tc>
          <w:tcPr>
            <w:tcW w:w="6946" w:type="dxa"/>
            <w:gridSpan w:val="9"/>
            <w:tcBorders>
              <w:right w:val="single" w:sz="4" w:space="0" w:color="auto"/>
            </w:tcBorders>
          </w:tcPr>
          <w:p w14:paraId="365DEF04" w14:textId="77777777" w:rsidR="00227712" w:rsidRPr="00697366" w:rsidRDefault="00227712" w:rsidP="00227712">
            <w:pPr>
              <w:pStyle w:val="CRCoverPage"/>
              <w:spacing w:after="0"/>
              <w:rPr>
                <w:noProof/>
                <w:sz w:val="8"/>
                <w:szCs w:val="8"/>
              </w:rPr>
            </w:pPr>
          </w:p>
        </w:tc>
      </w:tr>
      <w:tr w:rsidR="00227712" w14:paraId="21016551" w14:textId="77777777" w:rsidTr="00547111">
        <w:tc>
          <w:tcPr>
            <w:tcW w:w="2694" w:type="dxa"/>
            <w:gridSpan w:val="2"/>
            <w:tcBorders>
              <w:left w:val="single" w:sz="4" w:space="0" w:color="auto"/>
            </w:tcBorders>
          </w:tcPr>
          <w:p w14:paraId="49433147" w14:textId="77777777" w:rsidR="00227712" w:rsidRDefault="00227712" w:rsidP="002277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80C83D3" w:rsidR="00227712" w:rsidRDefault="00227712" w:rsidP="00227712">
            <w:pPr>
              <w:pStyle w:val="CRCoverPage"/>
              <w:spacing w:after="0"/>
              <w:ind w:firstLineChars="50" w:firstLine="100"/>
              <w:rPr>
                <w:noProof/>
                <w:lang w:eastAsia="zh-CN"/>
              </w:rPr>
            </w:pPr>
            <w:r w:rsidRPr="002D7173">
              <w:rPr>
                <w:noProof/>
                <w:lang w:eastAsia="zh-CN"/>
              </w:rPr>
              <w:t>Using ‘</w:t>
            </w:r>
            <w:r w:rsidRPr="00817590">
              <w:rPr>
                <w:rFonts w:cs="Arial"/>
                <w:szCs w:val="18"/>
              </w:rPr>
              <w:t>No external noise</w:t>
            </w:r>
            <w:r w:rsidRPr="002D7173">
              <w:rPr>
                <w:noProof/>
                <w:lang w:eastAsia="zh-CN"/>
              </w:rPr>
              <w:t>’ as propagation condition in the RRM test cases that only Es power level is configured in test parameters.</w:t>
            </w:r>
          </w:p>
        </w:tc>
      </w:tr>
      <w:tr w:rsidR="00227712" w14:paraId="1F886379" w14:textId="77777777" w:rsidTr="00547111">
        <w:tc>
          <w:tcPr>
            <w:tcW w:w="2694" w:type="dxa"/>
            <w:gridSpan w:val="2"/>
            <w:tcBorders>
              <w:left w:val="single" w:sz="4" w:space="0" w:color="auto"/>
            </w:tcBorders>
          </w:tcPr>
          <w:p w14:paraId="4D989623" w14:textId="77777777" w:rsidR="00227712" w:rsidRDefault="00227712" w:rsidP="00227712">
            <w:pPr>
              <w:pStyle w:val="CRCoverPage"/>
              <w:spacing w:after="0"/>
              <w:rPr>
                <w:b/>
                <w:i/>
                <w:noProof/>
                <w:sz w:val="8"/>
                <w:szCs w:val="8"/>
              </w:rPr>
            </w:pPr>
          </w:p>
        </w:tc>
        <w:tc>
          <w:tcPr>
            <w:tcW w:w="6946" w:type="dxa"/>
            <w:gridSpan w:val="9"/>
            <w:tcBorders>
              <w:right w:val="single" w:sz="4" w:space="0" w:color="auto"/>
            </w:tcBorders>
          </w:tcPr>
          <w:p w14:paraId="71C4A204" w14:textId="77777777" w:rsidR="00227712" w:rsidRPr="00697366" w:rsidRDefault="00227712" w:rsidP="00227712">
            <w:pPr>
              <w:pStyle w:val="CRCoverPage"/>
              <w:spacing w:after="0"/>
              <w:rPr>
                <w:noProof/>
                <w:sz w:val="8"/>
                <w:szCs w:val="8"/>
              </w:rPr>
            </w:pPr>
          </w:p>
        </w:tc>
      </w:tr>
      <w:tr w:rsidR="00227712" w14:paraId="678D7BF9" w14:textId="77777777" w:rsidTr="00547111">
        <w:tc>
          <w:tcPr>
            <w:tcW w:w="2694" w:type="dxa"/>
            <w:gridSpan w:val="2"/>
            <w:tcBorders>
              <w:left w:val="single" w:sz="4" w:space="0" w:color="auto"/>
              <w:bottom w:val="single" w:sz="4" w:space="0" w:color="auto"/>
            </w:tcBorders>
          </w:tcPr>
          <w:p w14:paraId="4E5CE1B6" w14:textId="77777777" w:rsidR="00227712" w:rsidRDefault="00227712" w:rsidP="002277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3E3A45" w:rsidR="00227712" w:rsidRDefault="00227712" w:rsidP="00227712">
            <w:pPr>
              <w:pStyle w:val="CRCoverPage"/>
              <w:spacing w:after="0"/>
              <w:ind w:left="100"/>
              <w:rPr>
                <w:noProof/>
                <w:lang w:eastAsia="zh-CN"/>
              </w:rPr>
            </w:pPr>
            <w:r>
              <w:rPr>
                <w:rFonts w:hint="eastAsia"/>
                <w:noProof/>
                <w:lang w:eastAsia="zh-CN"/>
              </w:rPr>
              <w:t>T</w:t>
            </w:r>
            <w:r>
              <w:rPr>
                <w:noProof/>
                <w:lang w:eastAsia="zh-CN"/>
              </w:rPr>
              <w:t>he propagation condition is not refecting the expected configuration.</w:t>
            </w:r>
          </w:p>
        </w:tc>
      </w:tr>
      <w:tr w:rsidR="00227712" w14:paraId="034AF533" w14:textId="77777777" w:rsidTr="00547111">
        <w:tc>
          <w:tcPr>
            <w:tcW w:w="2694" w:type="dxa"/>
            <w:gridSpan w:val="2"/>
          </w:tcPr>
          <w:p w14:paraId="39D9EB5B" w14:textId="77777777" w:rsidR="00227712" w:rsidRDefault="00227712" w:rsidP="00227712">
            <w:pPr>
              <w:pStyle w:val="CRCoverPage"/>
              <w:spacing w:after="0"/>
              <w:rPr>
                <w:b/>
                <w:i/>
                <w:noProof/>
                <w:sz w:val="8"/>
                <w:szCs w:val="8"/>
              </w:rPr>
            </w:pPr>
          </w:p>
        </w:tc>
        <w:tc>
          <w:tcPr>
            <w:tcW w:w="6946" w:type="dxa"/>
            <w:gridSpan w:val="9"/>
          </w:tcPr>
          <w:p w14:paraId="7826CB1C" w14:textId="77777777" w:rsidR="00227712" w:rsidRDefault="00227712" w:rsidP="00227712">
            <w:pPr>
              <w:pStyle w:val="CRCoverPage"/>
              <w:spacing w:after="0"/>
              <w:rPr>
                <w:noProof/>
                <w:sz w:val="8"/>
                <w:szCs w:val="8"/>
              </w:rPr>
            </w:pPr>
          </w:p>
        </w:tc>
      </w:tr>
      <w:tr w:rsidR="00227712" w14:paraId="6A17D7AC" w14:textId="77777777" w:rsidTr="00547111">
        <w:tc>
          <w:tcPr>
            <w:tcW w:w="2694" w:type="dxa"/>
            <w:gridSpan w:val="2"/>
            <w:tcBorders>
              <w:top w:val="single" w:sz="4" w:space="0" w:color="auto"/>
              <w:left w:val="single" w:sz="4" w:space="0" w:color="auto"/>
            </w:tcBorders>
          </w:tcPr>
          <w:p w14:paraId="6DAD5B19" w14:textId="77777777" w:rsidR="00227712" w:rsidRDefault="00227712" w:rsidP="002277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F837A9" w:rsidR="00227712" w:rsidRDefault="00227712" w:rsidP="00227712">
            <w:pPr>
              <w:pStyle w:val="CRCoverPage"/>
              <w:spacing w:after="0"/>
              <w:ind w:left="100"/>
              <w:rPr>
                <w:noProof/>
                <w:lang w:eastAsia="zh-CN"/>
              </w:rPr>
            </w:pPr>
            <w:r>
              <w:rPr>
                <w:noProof/>
                <w:lang w:eastAsia="zh-CN"/>
              </w:rPr>
              <w:t xml:space="preserve">A.5.3.2.2.3, A.5.3.2.2.4, A.5.5.11.3.1, A.5.5.12.1, A.5.5.13.1, A.7.3.1.6, A.7.3.1.7, A.7.3.2.2.3, A.7.3.2.2.4, A.7.5.7.3, </w:t>
            </w:r>
            <w:r>
              <w:rPr>
                <w:rFonts w:hint="eastAsia"/>
                <w:noProof/>
                <w:lang w:eastAsia="zh-CN"/>
              </w:rPr>
              <w:t>A</w:t>
            </w:r>
            <w:r>
              <w:rPr>
                <w:noProof/>
                <w:lang w:eastAsia="zh-CN"/>
              </w:rPr>
              <w:t>.7.5.7.4, A.7.5.8.3.1, A.7.5.12.1, A.7.5.13.1, A.7.5.13.3.1, A.7.6.1.5, A.7.6.1.6, A.7.6.1.8, A.7.6.1.10, A.7.6.1.11, A.7.6.2.12, A.7.6.2.14, A.7.6.2.16, A.7.6.2.18, A.7.6.14.1, A.7.6.14.2, A.7.6.15.1, A.7.6.15.2, A.7.6.16.1, A.7.6.16.3, A.15.4.1.1, A.15.4.2.1, A.17.3.2.2.1, A.17.3.2.2.2, A.17.3.2.2.3, A.17.3.2.2.4, A.17.5.4.1, A.17.5.4.2, A.17.6.1.1, A.17.6.1.3, A.17.6.2.1, A.17.6.2.3, A.18.3.1.5</w:t>
            </w:r>
          </w:p>
        </w:tc>
      </w:tr>
      <w:tr w:rsidR="00227712" w14:paraId="56E1E6C3" w14:textId="77777777" w:rsidTr="00547111">
        <w:tc>
          <w:tcPr>
            <w:tcW w:w="2694" w:type="dxa"/>
            <w:gridSpan w:val="2"/>
            <w:tcBorders>
              <w:left w:val="single" w:sz="4" w:space="0" w:color="auto"/>
            </w:tcBorders>
          </w:tcPr>
          <w:p w14:paraId="2FB9DE77" w14:textId="77777777" w:rsidR="00227712" w:rsidRDefault="00227712" w:rsidP="00227712">
            <w:pPr>
              <w:pStyle w:val="CRCoverPage"/>
              <w:spacing w:after="0"/>
              <w:rPr>
                <w:b/>
                <w:i/>
                <w:noProof/>
                <w:sz w:val="8"/>
                <w:szCs w:val="8"/>
              </w:rPr>
            </w:pPr>
          </w:p>
        </w:tc>
        <w:tc>
          <w:tcPr>
            <w:tcW w:w="6946" w:type="dxa"/>
            <w:gridSpan w:val="9"/>
            <w:tcBorders>
              <w:right w:val="single" w:sz="4" w:space="0" w:color="auto"/>
            </w:tcBorders>
          </w:tcPr>
          <w:p w14:paraId="0898542D" w14:textId="77777777" w:rsidR="00227712" w:rsidRDefault="00227712" w:rsidP="00227712">
            <w:pPr>
              <w:pStyle w:val="CRCoverPage"/>
              <w:spacing w:after="0"/>
              <w:rPr>
                <w:noProof/>
                <w:sz w:val="8"/>
                <w:szCs w:val="8"/>
              </w:rPr>
            </w:pPr>
          </w:p>
        </w:tc>
      </w:tr>
      <w:tr w:rsidR="00227712" w14:paraId="76F95A8B" w14:textId="77777777" w:rsidTr="00547111">
        <w:tc>
          <w:tcPr>
            <w:tcW w:w="2694" w:type="dxa"/>
            <w:gridSpan w:val="2"/>
            <w:tcBorders>
              <w:left w:val="single" w:sz="4" w:space="0" w:color="auto"/>
            </w:tcBorders>
          </w:tcPr>
          <w:p w14:paraId="335EAB52" w14:textId="77777777" w:rsidR="00227712" w:rsidRDefault="00227712" w:rsidP="002277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27712" w:rsidRDefault="00227712" w:rsidP="002277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27712" w:rsidRDefault="00227712" w:rsidP="00227712">
            <w:pPr>
              <w:pStyle w:val="CRCoverPage"/>
              <w:spacing w:after="0"/>
              <w:jc w:val="center"/>
              <w:rPr>
                <w:b/>
                <w:caps/>
                <w:noProof/>
              </w:rPr>
            </w:pPr>
            <w:r>
              <w:rPr>
                <w:b/>
                <w:caps/>
                <w:noProof/>
              </w:rPr>
              <w:t>N</w:t>
            </w:r>
          </w:p>
        </w:tc>
        <w:tc>
          <w:tcPr>
            <w:tcW w:w="2977" w:type="dxa"/>
            <w:gridSpan w:val="4"/>
          </w:tcPr>
          <w:p w14:paraId="304CCBCB" w14:textId="77777777" w:rsidR="00227712" w:rsidRDefault="00227712" w:rsidP="002277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27712" w:rsidRDefault="00227712" w:rsidP="00227712">
            <w:pPr>
              <w:pStyle w:val="CRCoverPage"/>
              <w:spacing w:after="0"/>
              <w:ind w:left="99"/>
              <w:rPr>
                <w:noProof/>
              </w:rPr>
            </w:pPr>
          </w:p>
        </w:tc>
      </w:tr>
      <w:tr w:rsidR="00227712" w14:paraId="34ACE2EB" w14:textId="77777777" w:rsidTr="00547111">
        <w:tc>
          <w:tcPr>
            <w:tcW w:w="2694" w:type="dxa"/>
            <w:gridSpan w:val="2"/>
            <w:tcBorders>
              <w:left w:val="single" w:sz="4" w:space="0" w:color="auto"/>
            </w:tcBorders>
          </w:tcPr>
          <w:p w14:paraId="571382F3" w14:textId="77777777" w:rsidR="00227712" w:rsidRDefault="00227712" w:rsidP="002277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27712" w:rsidRDefault="00227712" w:rsidP="002277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2984E1" w:rsidR="00227712" w:rsidRDefault="00227712" w:rsidP="0022771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227712" w:rsidRDefault="00227712" w:rsidP="002277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27712" w:rsidRDefault="00227712" w:rsidP="00227712">
            <w:pPr>
              <w:pStyle w:val="CRCoverPage"/>
              <w:spacing w:after="0"/>
              <w:ind w:left="99"/>
              <w:rPr>
                <w:noProof/>
              </w:rPr>
            </w:pPr>
            <w:r>
              <w:rPr>
                <w:noProof/>
              </w:rPr>
              <w:t xml:space="preserve">TS/TR ... CR ... </w:t>
            </w:r>
          </w:p>
        </w:tc>
      </w:tr>
      <w:tr w:rsidR="00227712" w14:paraId="446DDBAC" w14:textId="77777777" w:rsidTr="00547111">
        <w:tc>
          <w:tcPr>
            <w:tcW w:w="2694" w:type="dxa"/>
            <w:gridSpan w:val="2"/>
            <w:tcBorders>
              <w:left w:val="single" w:sz="4" w:space="0" w:color="auto"/>
            </w:tcBorders>
          </w:tcPr>
          <w:p w14:paraId="678A1AA6" w14:textId="77777777" w:rsidR="00227712" w:rsidRDefault="00227712" w:rsidP="002277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F626B34" w:rsidR="00227712" w:rsidRDefault="001D419F" w:rsidP="002277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4A09435" w:rsidR="00227712" w:rsidRDefault="00227712" w:rsidP="00227712">
            <w:pPr>
              <w:pStyle w:val="CRCoverPage"/>
              <w:spacing w:after="0"/>
              <w:jc w:val="center"/>
              <w:rPr>
                <w:b/>
                <w:caps/>
                <w:noProof/>
                <w:lang w:eastAsia="zh-CN"/>
              </w:rPr>
            </w:pPr>
          </w:p>
        </w:tc>
        <w:tc>
          <w:tcPr>
            <w:tcW w:w="2977" w:type="dxa"/>
            <w:gridSpan w:val="4"/>
          </w:tcPr>
          <w:p w14:paraId="1A4306D9" w14:textId="77777777" w:rsidR="00227712" w:rsidRDefault="00227712" w:rsidP="002277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FD0330C" w:rsidR="00227712" w:rsidRDefault="00227712" w:rsidP="00227712">
            <w:pPr>
              <w:pStyle w:val="CRCoverPage"/>
              <w:spacing w:after="0"/>
              <w:ind w:left="99"/>
              <w:rPr>
                <w:noProof/>
              </w:rPr>
            </w:pPr>
            <w:r>
              <w:rPr>
                <w:noProof/>
              </w:rPr>
              <w:t>TS</w:t>
            </w:r>
            <w:r w:rsidR="001D419F">
              <w:rPr>
                <w:noProof/>
              </w:rPr>
              <w:t xml:space="preserve"> 38.533</w:t>
            </w:r>
            <w:r>
              <w:rPr>
                <w:noProof/>
              </w:rPr>
              <w:t xml:space="preserve"> </w:t>
            </w:r>
          </w:p>
        </w:tc>
      </w:tr>
      <w:tr w:rsidR="00227712" w14:paraId="55C714D2" w14:textId="77777777" w:rsidTr="00547111">
        <w:tc>
          <w:tcPr>
            <w:tcW w:w="2694" w:type="dxa"/>
            <w:gridSpan w:val="2"/>
            <w:tcBorders>
              <w:left w:val="single" w:sz="4" w:space="0" w:color="auto"/>
            </w:tcBorders>
          </w:tcPr>
          <w:p w14:paraId="45913E62" w14:textId="77777777" w:rsidR="00227712" w:rsidRDefault="00227712" w:rsidP="002277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27712" w:rsidRDefault="00227712" w:rsidP="002277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331559" w:rsidR="00227712" w:rsidRDefault="00227712" w:rsidP="0022771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227712" w:rsidRDefault="00227712" w:rsidP="002277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27712" w:rsidRDefault="00227712" w:rsidP="00227712">
            <w:pPr>
              <w:pStyle w:val="CRCoverPage"/>
              <w:spacing w:after="0"/>
              <w:ind w:left="99"/>
              <w:rPr>
                <w:noProof/>
              </w:rPr>
            </w:pPr>
            <w:r>
              <w:rPr>
                <w:noProof/>
              </w:rPr>
              <w:t xml:space="preserve">TS/TR ... CR ... </w:t>
            </w:r>
          </w:p>
        </w:tc>
      </w:tr>
      <w:tr w:rsidR="00227712" w14:paraId="60DF82CC" w14:textId="77777777" w:rsidTr="008863B9">
        <w:tc>
          <w:tcPr>
            <w:tcW w:w="2694" w:type="dxa"/>
            <w:gridSpan w:val="2"/>
            <w:tcBorders>
              <w:left w:val="single" w:sz="4" w:space="0" w:color="auto"/>
            </w:tcBorders>
          </w:tcPr>
          <w:p w14:paraId="517696CD" w14:textId="77777777" w:rsidR="00227712" w:rsidRDefault="00227712" w:rsidP="00227712">
            <w:pPr>
              <w:pStyle w:val="CRCoverPage"/>
              <w:spacing w:after="0"/>
              <w:rPr>
                <w:b/>
                <w:i/>
                <w:noProof/>
              </w:rPr>
            </w:pPr>
          </w:p>
        </w:tc>
        <w:tc>
          <w:tcPr>
            <w:tcW w:w="6946" w:type="dxa"/>
            <w:gridSpan w:val="9"/>
            <w:tcBorders>
              <w:right w:val="single" w:sz="4" w:space="0" w:color="auto"/>
            </w:tcBorders>
          </w:tcPr>
          <w:p w14:paraId="4D84207F" w14:textId="77777777" w:rsidR="00227712" w:rsidRDefault="00227712" w:rsidP="00227712">
            <w:pPr>
              <w:pStyle w:val="CRCoverPage"/>
              <w:spacing w:after="0"/>
              <w:rPr>
                <w:noProof/>
              </w:rPr>
            </w:pPr>
          </w:p>
        </w:tc>
      </w:tr>
      <w:tr w:rsidR="00227712" w14:paraId="556B87B6" w14:textId="77777777" w:rsidTr="008863B9">
        <w:tc>
          <w:tcPr>
            <w:tcW w:w="2694" w:type="dxa"/>
            <w:gridSpan w:val="2"/>
            <w:tcBorders>
              <w:left w:val="single" w:sz="4" w:space="0" w:color="auto"/>
              <w:bottom w:val="single" w:sz="4" w:space="0" w:color="auto"/>
            </w:tcBorders>
          </w:tcPr>
          <w:p w14:paraId="79A9C411" w14:textId="77777777" w:rsidR="00227712" w:rsidRDefault="00227712" w:rsidP="002277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27712" w:rsidRDefault="00227712" w:rsidP="00227712">
            <w:pPr>
              <w:pStyle w:val="CRCoverPage"/>
              <w:spacing w:after="0"/>
              <w:ind w:left="100"/>
              <w:rPr>
                <w:noProof/>
              </w:rPr>
            </w:pPr>
          </w:p>
        </w:tc>
      </w:tr>
      <w:tr w:rsidR="00227712" w:rsidRPr="008863B9" w14:paraId="45BFE792" w14:textId="77777777" w:rsidTr="008863B9">
        <w:tc>
          <w:tcPr>
            <w:tcW w:w="2694" w:type="dxa"/>
            <w:gridSpan w:val="2"/>
            <w:tcBorders>
              <w:top w:val="single" w:sz="4" w:space="0" w:color="auto"/>
              <w:bottom w:val="single" w:sz="4" w:space="0" w:color="auto"/>
            </w:tcBorders>
          </w:tcPr>
          <w:p w14:paraId="194242DD" w14:textId="77777777" w:rsidR="00227712" w:rsidRPr="008863B9" w:rsidRDefault="00227712" w:rsidP="002277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27712" w:rsidRPr="008863B9" w:rsidRDefault="00227712" w:rsidP="00227712">
            <w:pPr>
              <w:pStyle w:val="CRCoverPage"/>
              <w:spacing w:after="0"/>
              <w:ind w:left="100"/>
              <w:rPr>
                <w:noProof/>
                <w:sz w:val="8"/>
                <w:szCs w:val="8"/>
              </w:rPr>
            </w:pPr>
          </w:p>
        </w:tc>
      </w:tr>
      <w:tr w:rsidR="0022771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27712" w:rsidRDefault="00227712" w:rsidP="002277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8426B41" w:rsidR="00227712" w:rsidRDefault="00227712" w:rsidP="00227712">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FB73094" w14:textId="2D2F4F11" w:rsidR="004226F9" w:rsidRPr="00982EC8" w:rsidRDefault="004226F9" w:rsidP="004226F9">
      <w:pPr>
        <w:pStyle w:val="30"/>
        <w:rPr>
          <w:noProof/>
          <w:color w:val="FF0000"/>
        </w:rPr>
      </w:pPr>
      <w:r w:rsidRPr="00982EC8">
        <w:rPr>
          <w:noProof/>
          <w:color w:val="FF0000"/>
        </w:rPr>
        <w:lastRenderedPageBreak/>
        <w:t>&lt;</w:t>
      </w:r>
      <w:r w:rsidR="00824843" w:rsidRPr="00982EC8">
        <w:rPr>
          <w:noProof/>
          <w:color w:val="FF0000"/>
        </w:rPr>
        <w:t>Start of Changes</w:t>
      </w:r>
      <w:r w:rsidRPr="00982EC8">
        <w:rPr>
          <w:noProof/>
          <w:color w:val="FF0000"/>
        </w:rPr>
        <w:t>&gt;</w:t>
      </w:r>
    </w:p>
    <w:p w14:paraId="0E4E7B6D" w14:textId="0FA9A6B8" w:rsidR="00E03476" w:rsidRPr="00982EC8" w:rsidRDefault="00E03476" w:rsidP="00905FDF">
      <w:bookmarkStart w:id="3" w:name="_Toc21621596"/>
      <w:bookmarkStart w:id="4" w:name="_Toc29297211"/>
      <w:bookmarkStart w:id="5" w:name="_Toc36149412"/>
    </w:p>
    <w:p w14:paraId="02E2D0CA" w14:textId="77777777" w:rsidR="004D078E" w:rsidRPr="00982EC8" w:rsidRDefault="004D078E" w:rsidP="004D078E">
      <w:pPr>
        <w:pStyle w:val="5"/>
        <w:rPr>
          <w:lang w:eastAsia="zh-CN"/>
        </w:rPr>
      </w:pPr>
      <w:r w:rsidRPr="00982EC8">
        <w:t>A.5.3.2.2</w:t>
      </w:r>
      <w:r w:rsidRPr="00982EC8">
        <w:rPr>
          <w:lang w:eastAsia="zh-CN"/>
        </w:rPr>
        <w:t>.3</w:t>
      </w:r>
      <w:r w:rsidRPr="00982EC8">
        <w:tab/>
        <w:t>2-step RA type contention based random access test in FR2 for PSCell</w:t>
      </w:r>
      <w:r w:rsidRPr="00982EC8">
        <w:rPr>
          <w:lang w:eastAsia="zh-CN"/>
        </w:rPr>
        <w:t>/SCell</w:t>
      </w:r>
      <w:r w:rsidRPr="00982EC8">
        <w:t xml:space="preserve"> in EN-DC</w:t>
      </w:r>
    </w:p>
    <w:p w14:paraId="40EF6EB1" w14:textId="4F359223" w:rsidR="00DC344C" w:rsidRPr="00982EC8" w:rsidRDefault="005C6E73" w:rsidP="00DC344C">
      <w:pPr>
        <w:pStyle w:val="30"/>
        <w:rPr>
          <w:noProof/>
          <w:color w:val="FF0000"/>
        </w:rPr>
      </w:pPr>
      <w:r>
        <w:rPr>
          <w:noProof/>
          <w:color w:val="FF0000"/>
        </w:rPr>
        <w:t>&lt;Unchanged Part Skipped &gt;</w:t>
      </w:r>
    </w:p>
    <w:p w14:paraId="2002DC95" w14:textId="77777777" w:rsidR="004D078E" w:rsidRPr="00982EC8" w:rsidRDefault="004D078E" w:rsidP="004D078E">
      <w:pPr>
        <w:rPr>
          <w:lang w:eastAsia="zh-CN"/>
        </w:rPr>
      </w:pPr>
    </w:p>
    <w:p w14:paraId="28D4FD59" w14:textId="77777777" w:rsidR="004D078E" w:rsidRPr="00982EC8" w:rsidRDefault="004D078E" w:rsidP="004D078E">
      <w:pPr>
        <w:pStyle w:val="TH"/>
        <w:rPr>
          <w:lang w:eastAsia="zh-CN"/>
        </w:rPr>
      </w:pPr>
      <w:r w:rsidRPr="00982EC8">
        <w:t xml:space="preserve">Table </w:t>
      </w:r>
      <w:r w:rsidRPr="00982EC8">
        <w:rPr>
          <w:lang w:eastAsia="zh-CN"/>
        </w:rPr>
        <w:t>A.5</w:t>
      </w:r>
      <w:r w:rsidRPr="00982EC8">
        <w:t>.3.2.2.3.1-</w:t>
      </w:r>
      <w:r w:rsidRPr="00982EC8">
        <w:rPr>
          <w:lang w:eastAsia="zh-CN"/>
        </w:rPr>
        <w:t>3</w:t>
      </w:r>
      <w:r w:rsidRPr="00982EC8">
        <w:t xml:space="preserve">: </w:t>
      </w:r>
      <w:r w:rsidRPr="00982EC8">
        <w:rPr>
          <w:lang w:eastAsia="zh-CN"/>
        </w:rPr>
        <w:t>OTA-related</w:t>
      </w:r>
      <w:r w:rsidRPr="00982EC8">
        <w:t xml:space="preserve"> test parameters for 2-step RA type </w:t>
      </w:r>
      <w:r w:rsidRPr="00982EC8">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982EC8" w:rsidRPr="00982EC8" w14:paraId="3FAF4957" w14:textId="77777777" w:rsidTr="00B44280">
        <w:tc>
          <w:tcPr>
            <w:tcW w:w="3652" w:type="dxa"/>
            <w:gridSpan w:val="2"/>
            <w:shd w:val="clear" w:color="auto" w:fill="auto"/>
          </w:tcPr>
          <w:p w14:paraId="0E08022C" w14:textId="77777777" w:rsidR="004D078E" w:rsidRPr="00982EC8" w:rsidRDefault="004D078E" w:rsidP="00B44280">
            <w:pPr>
              <w:pStyle w:val="TAH"/>
            </w:pPr>
            <w:r w:rsidRPr="00982EC8">
              <w:t>Parameter</w:t>
            </w:r>
          </w:p>
        </w:tc>
        <w:tc>
          <w:tcPr>
            <w:tcW w:w="1276" w:type="dxa"/>
            <w:shd w:val="clear" w:color="auto" w:fill="auto"/>
          </w:tcPr>
          <w:p w14:paraId="6448065B" w14:textId="77777777" w:rsidR="004D078E" w:rsidRPr="00982EC8" w:rsidRDefault="004D078E" w:rsidP="00B44280">
            <w:pPr>
              <w:pStyle w:val="TAH"/>
            </w:pPr>
            <w:r w:rsidRPr="00982EC8">
              <w:t>Unit</w:t>
            </w:r>
          </w:p>
        </w:tc>
        <w:tc>
          <w:tcPr>
            <w:tcW w:w="2551" w:type="dxa"/>
            <w:shd w:val="clear" w:color="auto" w:fill="auto"/>
          </w:tcPr>
          <w:p w14:paraId="3A28CFFD" w14:textId="77777777" w:rsidR="004D078E" w:rsidRPr="00982EC8" w:rsidRDefault="004D078E" w:rsidP="00B44280">
            <w:pPr>
              <w:pStyle w:val="TAH"/>
              <w:rPr>
                <w:lang w:eastAsia="zh-CN"/>
              </w:rPr>
            </w:pPr>
            <w:r w:rsidRPr="00982EC8">
              <w:t>Test</w:t>
            </w:r>
            <w:r w:rsidRPr="00982EC8">
              <w:rPr>
                <w:lang w:eastAsia="zh-CN"/>
              </w:rPr>
              <w:t>-1</w:t>
            </w:r>
          </w:p>
        </w:tc>
        <w:tc>
          <w:tcPr>
            <w:tcW w:w="2268" w:type="dxa"/>
            <w:shd w:val="clear" w:color="auto" w:fill="auto"/>
          </w:tcPr>
          <w:p w14:paraId="4ABFEB36" w14:textId="77777777" w:rsidR="004D078E" w:rsidRPr="00982EC8" w:rsidRDefault="004D078E" w:rsidP="00B44280">
            <w:pPr>
              <w:pStyle w:val="TAH"/>
            </w:pPr>
            <w:r w:rsidRPr="00982EC8">
              <w:t>Comments</w:t>
            </w:r>
          </w:p>
        </w:tc>
      </w:tr>
      <w:tr w:rsidR="00982EC8" w:rsidRPr="00982EC8" w14:paraId="18528936" w14:textId="77777777" w:rsidTr="00B44280">
        <w:tc>
          <w:tcPr>
            <w:tcW w:w="3652" w:type="dxa"/>
            <w:gridSpan w:val="2"/>
            <w:shd w:val="clear" w:color="auto" w:fill="auto"/>
          </w:tcPr>
          <w:p w14:paraId="429D5676" w14:textId="77777777" w:rsidR="004D078E" w:rsidRPr="00982EC8" w:rsidRDefault="004D078E" w:rsidP="00B44280">
            <w:pPr>
              <w:pStyle w:val="TAL"/>
              <w:rPr>
                <w:lang w:eastAsia="zh-CN"/>
              </w:rPr>
            </w:pPr>
            <w:r w:rsidRPr="00982EC8">
              <w:rPr>
                <w:lang w:eastAsia="zh-CN"/>
              </w:rPr>
              <w:t>AoA setup</w:t>
            </w:r>
          </w:p>
        </w:tc>
        <w:tc>
          <w:tcPr>
            <w:tcW w:w="1276" w:type="dxa"/>
            <w:shd w:val="clear" w:color="auto" w:fill="auto"/>
          </w:tcPr>
          <w:p w14:paraId="290ACE20" w14:textId="77777777" w:rsidR="004D078E" w:rsidRPr="00982EC8" w:rsidRDefault="004D078E" w:rsidP="00B44280">
            <w:pPr>
              <w:pStyle w:val="TAC"/>
              <w:rPr>
                <w:lang w:eastAsia="zh-CN"/>
              </w:rPr>
            </w:pPr>
          </w:p>
        </w:tc>
        <w:tc>
          <w:tcPr>
            <w:tcW w:w="2551" w:type="dxa"/>
            <w:shd w:val="clear" w:color="auto" w:fill="auto"/>
          </w:tcPr>
          <w:p w14:paraId="1E9272A0" w14:textId="77777777" w:rsidR="004D078E" w:rsidRPr="00982EC8" w:rsidRDefault="004D078E" w:rsidP="00B44280">
            <w:pPr>
              <w:pStyle w:val="TAC"/>
              <w:rPr>
                <w:lang w:eastAsia="zh-CN"/>
              </w:rPr>
            </w:pPr>
            <w:r w:rsidRPr="00982EC8">
              <w:rPr>
                <w:lang w:eastAsia="zh-CN"/>
              </w:rPr>
              <w:t>Setup 1</w:t>
            </w:r>
          </w:p>
        </w:tc>
        <w:tc>
          <w:tcPr>
            <w:tcW w:w="2268" w:type="dxa"/>
            <w:shd w:val="clear" w:color="auto" w:fill="auto"/>
          </w:tcPr>
          <w:p w14:paraId="73442529" w14:textId="77777777" w:rsidR="004D078E" w:rsidRPr="00982EC8" w:rsidRDefault="004D078E" w:rsidP="00B44280">
            <w:pPr>
              <w:pStyle w:val="TAC"/>
            </w:pPr>
            <w:r w:rsidRPr="00982EC8">
              <w:t xml:space="preserve">As defined in </w:t>
            </w:r>
            <w:r w:rsidRPr="00982EC8">
              <w:rPr>
                <w:lang w:eastAsia="zh-CN"/>
              </w:rPr>
              <w:t>A.3.15.</w:t>
            </w:r>
            <w:r w:rsidRPr="00982EC8">
              <w:t>1</w:t>
            </w:r>
          </w:p>
        </w:tc>
      </w:tr>
      <w:tr w:rsidR="00982EC8" w:rsidRPr="00982EC8" w14:paraId="47F5299C" w14:textId="77777777" w:rsidTr="00B44280">
        <w:tc>
          <w:tcPr>
            <w:tcW w:w="3652" w:type="dxa"/>
            <w:gridSpan w:val="2"/>
            <w:shd w:val="clear" w:color="auto" w:fill="auto"/>
          </w:tcPr>
          <w:p w14:paraId="3166A513" w14:textId="77777777" w:rsidR="004D078E" w:rsidRPr="00982EC8" w:rsidRDefault="004D078E" w:rsidP="00B44280">
            <w:pPr>
              <w:pStyle w:val="TAL"/>
              <w:rPr>
                <w:lang w:eastAsia="zh-CN"/>
              </w:rPr>
            </w:pPr>
            <w:r w:rsidRPr="00982EC8">
              <w:rPr>
                <w:lang w:val="en-US"/>
              </w:rPr>
              <w:t>Assumption for UE beams</w:t>
            </w:r>
            <w:r w:rsidRPr="00982EC8">
              <w:rPr>
                <w:vertAlign w:val="superscript"/>
                <w:lang w:val="en-US"/>
              </w:rPr>
              <w:t>Note 2</w:t>
            </w:r>
          </w:p>
        </w:tc>
        <w:tc>
          <w:tcPr>
            <w:tcW w:w="1276" w:type="dxa"/>
            <w:shd w:val="clear" w:color="auto" w:fill="auto"/>
          </w:tcPr>
          <w:p w14:paraId="49D7962E" w14:textId="77777777" w:rsidR="004D078E" w:rsidRPr="00982EC8" w:rsidRDefault="004D078E" w:rsidP="00B44280">
            <w:pPr>
              <w:pStyle w:val="TAC"/>
              <w:rPr>
                <w:lang w:eastAsia="zh-CN"/>
              </w:rPr>
            </w:pPr>
          </w:p>
        </w:tc>
        <w:tc>
          <w:tcPr>
            <w:tcW w:w="2551" w:type="dxa"/>
            <w:shd w:val="clear" w:color="auto" w:fill="auto"/>
          </w:tcPr>
          <w:p w14:paraId="6EA9391A" w14:textId="77777777" w:rsidR="004D078E" w:rsidRPr="00982EC8" w:rsidRDefault="004D078E" w:rsidP="00B44280">
            <w:pPr>
              <w:pStyle w:val="TAC"/>
              <w:rPr>
                <w:bCs/>
                <w:lang w:eastAsia="zh-CN"/>
              </w:rPr>
            </w:pPr>
            <w:r w:rsidRPr="00982EC8">
              <w:rPr>
                <w:lang w:val="en-US"/>
              </w:rPr>
              <w:t>Rough</w:t>
            </w:r>
          </w:p>
        </w:tc>
        <w:tc>
          <w:tcPr>
            <w:tcW w:w="2268" w:type="dxa"/>
            <w:shd w:val="clear" w:color="auto" w:fill="auto"/>
          </w:tcPr>
          <w:p w14:paraId="6D0084D7" w14:textId="77777777" w:rsidR="004D078E" w:rsidRPr="00982EC8" w:rsidRDefault="004D078E" w:rsidP="00B44280">
            <w:pPr>
              <w:pStyle w:val="TAC"/>
            </w:pPr>
          </w:p>
        </w:tc>
      </w:tr>
      <w:tr w:rsidR="00982EC8" w:rsidRPr="00982EC8" w14:paraId="47941311" w14:textId="77777777" w:rsidTr="00B44280">
        <w:tc>
          <w:tcPr>
            <w:tcW w:w="1271" w:type="dxa"/>
            <w:tcBorders>
              <w:bottom w:val="nil"/>
            </w:tcBorders>
            <w:shd w:val="clear" w:color="auto" w:fill="auto"/>
          </w:tcPr>
          <w:p w14:paraId="234A291B" w14:textId="77777777" w:rsidR="004D078E" w:rsidRPr="00982EC8" w:rsidRDefault="004D078E" w:rsidP="00B44280">
            <w:pPr>
              <w:pStyle w:val="TAL"/>
            </w:pPr>
            <w:r w:rsidRPr="00982EC8">
              <w:rPr>
                <w:lang w:eastAsia="zh-CN"/>
              </w:rPr>
              <w:t xml:space="preserve">SSB with </w:t>
            </w:r>
          </w:p>
        </w:tc>
        <w:tc>
          <w:tcPr>
            <w:tcW w:w="2381" w:type="dxa"/>
            <w:shd w:val="clear" w:color="auto" w:fill="auto"/>
          </w:tcPr>
          <w:p w14:paraId="6F17A5B5" w14:textId="77777777" w:rsidR="004D078E" w:rsidRPr="00982EC8" w:rsidRDefault="004D078E" w:rsidP="00B44280">
            <w:pPr>
              <w:pStyle w:val="TAL"/>
            </w:pPr>
            <w:r w:rsidRPr="00982EC8">
              <w:t>Es</w:t>
            </w:r>
            <w:r w:rsidRPr="00982EC8">
              <w:rPr>
                <w:vertAlign w:val="superscript"/>
                <w:lang w:val="en-US"/>
              </w:rPr>
              <w:t xml:space="preserve"> Note1</w:t>
            </w:r>
          </w:p>
        </w:tc>
        <w:tc>
          <w:tcPr>
            <w:tcW w:w="1276" w:type="dxa"/>
            <w:shd w:val="clear" w:color="auto" w:fill="auto"/>
          </w:tcPr>
          <w:p w14:paraId="793CF3BB" w14:textId="77777777" w:rsidR="004D078E" w:rsidRPr="00982EC8" w:rsidRDefault="004D078E" w:rsidP="00B44280">
            <w:pPr>
              <w:pStyle w:val="TAC"/>
            </w:pPr>
            <w:r w:rsidRPr="00982EC8">
              <w:t>dBm/SCS</w:t>
            </w:r>
          </w:p>
        </w:tc>
        <w:tc>
          <w:tcPr>
            <w:tcW w:w="2551" w:type="dxa"/>
            <w:shd w:val="clear" w:color="auto" w:fill="auto"/>
          </w:tcPr>
          <w:p w14:paraId="325F4B30" w14:textId="77777777" w:rsidR="004D078E" w:rsidRPr="00982EC8" w:rsidRDefault="004D078E" w:rsidP="00B44280">
            <w:pPr>
              <w:pStyle w:val="TAC"/>
              <w:rPr>
                <w:lang w:eastAsia="zh-CN"/>
              </w:rPr>
            </w:pPr>
            <w:r w:rsidRPr="00982EC8">
              <w:rPr>
                <w:lang w:eastAsia="zh-CN"/>
              </w:rPr>
              <w:t>-80.6</w:t>
            </w:r>
          </w:p>
        </w:tc>
        <w:tc>
          <w:tcPr>
            <w:tcW w:w="2268" w:type="dxa"/>
            <w:vMerge w:val="restart"/>
            <w:shd w:val="clear" w:color="auto" w:fill="auto"/>
          </w:tcPr>
          <w:p w14:paraId="0CD44CD4" w14:textId="77777777" w:rsidR="004D078E" w:rsidRPr="00982EC8" w:rsidRDefault="004D078E" w:rsidP="00B44280">
            <w:pPr>
              <w:pStyle w:val="TAC"/>
              <w:rPr>
                <w:lang w:eastAsia="zh-CN"/>
              </w:rPr>
            </w:pPr>
            <w:r w:rsidRPr="00982EC8">
              <w:rPr>
                <w:lang w:eastAsia="zh-CN"/>
              </w:rPr>
              <w:t xml:space="preserve">Power </w:t>
            </w:r>
            <w:r w:rsidRPr="00982EC8">
              <w:t>of</w:t>
            </w:r>
            <w:r w:rsidRPr="00982EC8">
              <w:rPr>
                <w:lang w:eastAsia="zh-CN"/>
              </w:rPr>
              <w:t xml:space="preserve"> SSB with index 0 is set to be above configured </w:t>
            </w:r>
            <w:r w:rsidRPr="00982EC8">
              <w:rPr>
                <w:i/>
              </w:rPr>
              <w:t>msgA-RSRP-ThresholdSSB</w:t>
            </w:r>
          </w:p>
        </w:tc>
      </w:tr>
      <w:tr w:rsidR="00982EC8" w:rsidRPr="00982EC8" w14:paraId="53246F60" w14:textId="77777777" w:rsidTr="00B44280">
        <w:tc>
          <w:tcPr>
            <w:tcW w:w="1271" w:type="dxa"/>
            <w:tcBorders>
              <w:top w:val="nil"/>
              <w:bottom w:val="nil"/>
            </w:tcBorders>
            <w:shd w:val="clear" w:color="auto" w:fill="auto"/>
          </w:tcPr>
          <w:p w14:paraId="16AC59E8" w14:textId="77777777" w:rsidR="004D078E" w:rsidRPr="00982EC8" w:rsidRDefault="004D078E" w:rsidP="00B44280">
            <w:pPr>
              <w:pStyle w:val="TAL"/>
              <w:rPr>
                <w:highlight w:val="cyan"/>
              </w:rPr>
            </w:pPr>
            <w:r w:rsidRPr="00982EC8">
              <w:rPr>
                <w:lang w:eastAsia="zh-CN"/>
              </w:rPr>
              <w:t>index 0</w:t>
            </w:r>
          </w:p>
        </w:tc>
        <w:tc>
          <w:tcPr>
            <w:tcW w:w="2381" w:type="dxa"/>
            <w:shd w:val="clear" w:color="auto" w:fill="auto"/>
          </w:tcPr>
          <w:p w14:paraId="6D01CDE1" w14:textId="77777777" w:rsidR="004D078E" w:rsidRPr="00982EC8" w:rsidRDefault="004D078E" w:rsidP="00B44280">
            <w:pPr>
              <w:pStyle w:val="TAL"/>
            </w:pPr>
            <w:r w:rsidRPr="00982EC8">
              <w:rPr>
                <w:lang w:eastAsia="zh-CN"/>
              </w:rPr>
              <w:t>SSB_RP</w:t>
            </w:r>
          </w:p>
        </w:tc>
        <w:tc>
          <w:tcPr>
            <w:tcW w:w="1276" w:type="dxa"/>
            <w:shd w:val="clear" w:color="auto" w:fill="auto"/>
          </w:tcPr>
          <w:p w14:paraId="79441E35" w14:textId="77777777" w:rsidR="004D078E" w:rsidRPr="00982EC8" w:rsidRDefault="004D078E" w:rsidP="00B44280">
            <w:pPr>
              <w:pStyle w:val="TAC"/>
            </w:pPr>
            <w:r w:rsidRPr="00982EC8">
              <w:t>dBm/SCS</w:t>
            </w:r>
          </w:p>
        </w:tc>
        <w:tc>
          <w:tcPr>
            <w:tcW w:w="2551" w:type="dxa"/>
            <w:shd w:val="clear" w:color="auto" w:fill="auto"/>
          </w:tcPr>
          <w:p w14:paraId="4547BFA1" w14:textId="77777777" w:rsidR="004D078E" w:rsidRPr="00982EC8" w:rsidRDefault="004D078E" w:rsidP="00B44280">
            <w:pPr>
              <w:pStyle w:val="TAC"/>
              <w:rPr>
                <w:lang w:eastAsia="zh-CN"/>
              </w:rPr>
            </w:pPr>
            <w:r w:rsidRPr="00982EC8">
              <w:rPr>
                <w:lang w:eastAsia="zh-CN"/>
              </w:rPr>
              <w:t>-80.6</w:t>
            </w:r>
          </w:p>
        </w:tc>
        <w:tc>
          <w:tcPr>
            <w:tcW w:w="2268" w:type="dxa"/>
            <w:vMerge/>
            <w:shd w:val="clear" w:color="auto" w:fill="auto"/>
          </w:tcPr>
          <w:p w14:paraId="6C8F5E60" w14:textId="77777777" w:rsidR="004D078E" w:rsidRPr="00982EC8" w:rsidRDefault="004D078E" w:rsidP="00B44280">
            <w:pPr>
              <w:pStyle w:val="TAC"/>
              <w:rPr>
                <w:lang w:eastAsia="zh-CN"/>
              </w:rPr>
            </w:pPr>
          </w:p>
        </w:tc>
      </w:tr>
      <w:tr w:rsidR="00982EC8" w:rsidRPr="00982EC8" w14:paraId="3A829EE9" w14:textId="77777777" w:rsidTr="00B44280">
        <w:tc>
          <w:tcPr>
            <w:tcW w:w="1271" w:type="dxa"/>
            <w:tcBorders>
              <w:top w:val="nil"/>
              <w:bottom w:val="nil"/>
            </w:tcBorders>
            <w:shd w:val="clear" w:color="auto" w:fill="auto"/>
          </w:tcPr>
          <w:p w14:paraId="37D1A24C" w14:textId="77777777" w:rsidR="004D078E" w:rsidRPr="00982EC8" w:rsidRDefault="004D078E" w:rsidP="00B44280">
            <w:pPr>
              <w:pStyle w:val="TAL"/>
              <w:rPr>
                <w:highlight w:val="cyan"/>
              </w:rPr>
            </w:pPr>
          </w:p>
        </w:tc>
        <w:tc>
          <w:tcPr>
            <w:tcW w:w="2381" w:type="dxa"/>
            <w:shd w:val="clear" w:color="auto" w:fill="auto"/>
          </w:tcPr>
          <w:p w14:paraId="004C1115" w14:textId="77777777" w:rsidR="004D078E" w:rsidRPr="00982EC8" w:rsidRDefault="004D078E" w:rsidP="00B44280">
            <w:pPr>
              <w:pStyle w:val="TAL"/>
            </w:pPr>
            <w:r w:rsidRPr="00982EC8">
              <w:t>Es/Iot</w:t>
            </w:r>
            <w:r w:rsidRPr="00982EC8">
              <w:rPr>
                <w:vertAlign w:val="subscript"/>
              </w:rPr>
              <w:t>BB</w:t>
            </w:r>
          </w:p>
        </w:tc>
        <w:tc>
          <w:tcPr>
            <w:tcW w:w="1276" w:type="dxa"/>
            <w:shd w:val="clear" w:color="auto" w:fill="auto"/>
          </w:tcPr>
          <w:p w14:paraId="01381372" w14:textId="77777777" w:rsidR="004D078E" w:rsidRPr="00982EC8" w:rsidRDefault="004D078E" w:rsidP="00B44280">
            <w:pPr>
              <w:pStyle w:val="TAC"/>
            </w:pPr>
            <w:r w:rsidRPr="00982EC8">
              <w:t>dB</w:t>
            </w:r>
          </w:p>
        </w:tc>
        <w:tc>
          <w:tcPr>
            <w:tcW w:w="2551" w:type="dxa"/>
            <w:shd w:val="clear" w:color="auto" w:fill="auto"/>
          </w:tcPr>
          <w:p w14:paraId="5F4EB476" w14:textId="77777777" w:rsidR="004D078E" w:rsidRPr="00982EC8" w:rsidRDefault="004D078E" w:rsidP="00B44280">
            <w:pPr>
              <w:pStyle w:val="TAC"/>
              <w:rPr>
                <w:lang w:eastAsia="zh-CN"/>
              </w:rPr>
            </w:pPr>
            <w:r w:rsidRPr="00982EC8">
              <w:rPr>
                <w:lang w:eastAsia="zh-CN"/>
              </w:rPr>
              <w:t>21.09</w:t>
            </w:r>
          </w:p>
        </w:tc>
        <w:tc>
          <w:tcPr>
            <w:tcW w:w="2268" w:type="dxa"/>
            <w:shd w:val="clear" w:color="auto" w:fill="auto"/>
          </w:tcPr>
          <w:p w14:paraId="696DF5FB" w14:textId="77777777" w:rsidR="004D078E" w:rsidRPr="00982EC8" w:rsidRDefault="004D078E" w:rsidP="00B44280">
            <w:pPr>
              <w:pStyle w:val="TAC"/>
            </w:pPr>
          </w:p>
        </w:tc>
      </w:tr>
      <w:tr w:rsidR="00982EC8" w:rsidRPr="00982EC8" w14:paraId="0E453100" w14:textId="77777777" w:rsidTr="00B44280">
        <w:tc>
          <w:tcPr>
            <w:tcW w:w="1271" w:type="dxa"/>
            <w:tcBorders>
              <w:top w:val="nil"/>
              <w:bottom w:val="single" w:sz="4" w:space="0" w:color="auto"/>
            </w:tcBorders>
            <w:shd w:val="clear" w:color="auto" w:fill="auto"/>
          </w:tcPr>
          <w:p w14:paraId="40172CBB" w14:textId="77777777" w:rsidR="004D078E" w:rsidRPr="00982EC8" w:rsidRDefault="004D078E" w:rsidP="00B44280">
            <w:pPr>
              <w:pStyle w:val="TAL"/>
              <w:rPr>
                <w:highlight w:val="cyan"/>
              </w:rPr>
            </w:pPr>
          </w:p>
        </w:tc>
        <w:tc>
          <w:tcPr>
            <w:tcW w:w="2381" w:type="dxa"/>
            <w:shd w:val="clear" w:color="auto" w:fill="auto"/>
          </w:tcPr>
          <w:p w14:paraId="541BE4D7" w14:textId="77777777" w:rsidR="004D078E" w:rsidRPr="00982EC8" w:rsidRDefault="004D078E" w:rsidP="00B44280">
            <w:pPr>
              <w:pStyle w:val="TAL"/>
            </w:pPr>
            <w:r w:rsidRPr="00982EC8">
              <w:t>Io</w:t>
            </w:r>
          </w:p>
        </w:tc>
        <w:tc>
          <w:tcPr>
            <w:tcW w:w="1276" w:type="dxa"/>
            <w:shd w:val="clear" w:color="auto" w:fill="auto"/>
          </w:tcPr>
          <w:p w14:paraId="4D26DCF4" w14:textId="77777777" w:rsidR="004D078E" w:rsidRPr="00982EC8" w:rsidRDefault="004D078E" w:rsidP="00B44280">
            <w:pPr>
              <w:pStyle w:val="TAC"/>
            </w:pPr>
            <w:r w:rsidRPr="00982EC8">
              <w:rPr>
                <w:lang w:val="en-US"/>
              </w:rPr>
              <w:t>dBm/95.04 MHz</w:t>
            </w:r>
          </w:p>
        </w:tc>
        <w:tc>
          <w:tcPr>
            <w:tcW w:w="2551" w:type="dxa"/>
            <w:shd w:val="clear" w:color="auto" w:fill="auto"/>
          </w:tcPr>
          <w:p w14:paraId="66F7561A" w14:textId="77777777" w:rsidR="004D078E" w:rsidRPr="00982EC8" w:rsidRDefault="004D078E" w:rsidP="00B44280">
            <w:pPr>
              <w:pStyle w:val="TAC"/>
              <w:rPr>
                <w:lang w:eastAsia="zh-CN"/>
              </w:rPr>
            </w:pPr>
            <w:r w:rsidRPr="00982EC8">
              <w:rPr>
                <w:lang w:eastAsia="zh-CN"/>
              </w:rPr>
              <w:t>-56.01</w:t>
            </w:r>
          </w:p>
        </w:tc>
        <w:tc>
          <w:tcPr>
            <w:tcW w:w="2268" w:type="dxa"/>
            <w:shd w:val="clear" w:color="auto" w:fill="auto"/>
          </w:tcPr>
          <w:p w14:paraId="39AF1F01" w14:textId="77777777" w:rsidR="004D078E" w:rsidRPr="00982EC8" w:rsidRDefault="004D078E" w:rsidP="00B44280">
            <w:pPr>
              <w:pStyle w:val="TAC"/>
              <w:rPr>
                <w:lang w:eastAsia="zh-CN"/>
              </w:rPr>
            </w:pPr>
            <w:r w:rsidRPr="00982EC8">
              <w:rPr>
                <w:lang w:eastAsia="zh-CN"/>
              </w:rPr>
              <w:t xml:space="preserve">Io in </w:t>
            </w:r>
            <w:r w:rsidRPr="00982EC8">
              <w:t>symbols</w:t>
            </w:r>
            <w:r w:rsidRPr="00982EC8">
              <w:rPr>
                <w:lang w:eastAsia="zh-CN"/>
              </w:rPr>
              <w:t xml:space="preserve"> containing SSB index 0</w:t>
            </w:r>
          </w:p>
        </w:tc>
      </w:tr>
      <w:tr w:rsidR="00982EC8" w:rsidRPr="00982EC8" w:rsidDel="00961330" w14:paraId="5C8272CA" w14:textId="77777777" w:rsidTr="00B44280">
        <w:tc>
          <w:tcPr>
            <w:tcW w:w="1271" w:type="dxa"/>
            <w:tcBorders>
              <w:bottom w:val="nil"/>
            </w:tcBorders>
            <w:shd w:val="clear" w:color="auto" w:fill="auto"/>
          </w:tcPr>
          <w:p w14:paraId="0F7572FE" w14:textId="77777777" w:rsidR="004D078E" w:rsidRPr="00982EC8" w:rsidDel="00961330" w:rsidRDefault="004D078E" w:rsidP="00B44280">
            <w:pPr>
              <w:pStyle w:val="TAL"/>
              <w:rPr>
                <w:lang w:eastAsia="zh-CN"/>
              </w:rPr>
            </w:pPr>
            <w:r w:rsidRPr="00982EC8">
              <w:rPr>
                <w:lang w:eastAsia="zh-CN"/>
              </w:rPr>
              <w:t xml:space="preserve">SSB with </w:t>
            </w:r>
          </w:p>
        </w:tc>
        <w:tc>
          <w:tcPr>
            <w:tcW w:w="2381" w:type="dxa"/>
            <w:shd w:val="clear" w:color="auto" w:fill="auto"/>
          </w:tcPr>
          <w:p w14:paraId="27C93146" w14:textId="77777777" w:rsidR="004D078E" w:rsidRPr="00982EC8" w:rsidDel="00961330" w:rsidRDefault="004D078E" w:rsidP="00B44280">
            <w:pPr>
              <w:pStyle w:val="TAL"/>
              <w:rPr>
                <w:lang w:eastAsia="zh-CN"/>
              </w:rPr>
            </w:pPr>
            <w:r w:rsidRPr="00982EC8">
              <w:t>Es</w:t>
            </w:r>
            <w:r w:rsidRPr="00982EC8">
              <w:rPr>
                <w:vertAlign w:val="superscript"/>
                <w:lang w:val="en-US"/>
              </w:rPr>
              <w:t xml:space="preserve"> Note1</w:t>
            </w:r>
          </w:p>
        </w:tc>
        <w:tc>
          <w:tcPr>
            <w:tcW w:w="1276" w:type="dxa"/>
            <w:shd w:val="clear" w:color="auto" w:fill="auto"/>
          </w:tcPr>
          <w:p w14:paraId="6C740A57" w14:textId="77777777" w:rsidR="004D078E" w:rsidRPr="00982EC8" w:rsidDel="00961330" w:rsidRDefault="004D078E" w:rsidP="00B44280">
            <w:pPr>
              <w:pStyle w:val="TAC"/>
              <w:rPr>
                <w:lang w:eastAsia="zh-CN"/>
              </w:rPr>
            </w:pPr>
            <w:r w:rsidRPr="00982EC8">
              <w:t>dBm/SCS</w:t>
            </w:r>
          </w:p>
        </w:tc>
        <w:tc>
          <w:tcPr>
            <w:tcW w:w="2551" w:type="dxa"/>
            <w:shd w:val="clear" w:color="auto" w:fill="auto"/>
          </w:tcPr>
          <w:p w14:paraId="3ABDA97C" w14:textId="77777777" w:rsidR="004D078E" w:rsidRPr="00982EC8" w:rsidDel="00961330" w:rsidRDefault="004D078E" w:rsidP="00B44280">
            <w:pPr>
              <w:pStyle w:val="TAC"/>
              <w:rPr>
                <w:lang w:eastAsia="zh-CN"/>
              </w:rPr>
            </w:pPr>
            <w:r w:rsidRPr="00982EC8">
              <w:rPr>
                <w:lang w:eastAsia="zh-CN"/>
              </w:rPr>
              <w:t>-95.0</w:t>
            </w:r>
          </w:p>
        </w:tc>
        <w:tc>
          <w:tcPr>
            <w:tcW w:w="2268" w:type="dxa"/>
            <w:vMerge w:val="restart"/>
            <w:shd w:val="clear" w:color="auto" w:fill="auto"/>
          </w:tcPr>
          <w:p w14:paraId="191BD9E2" w14:textId="77777777" w:rsidR="004D078E" w:rsidRPr="00982EC8" w:rsidDel="00961330" w:rsidRDefault="004D078E" w:rsidP="00B44280">
            <w:pPr>
              <w:pStyle w:val="TAC"/>
            </w:pPr>
            <w:r w:rsidRPr="00982EC8">
              <w:rPr>
                <w:lang w:eastAsia="zh-CN"/>
              </w:rPr>
              <w:t xml:space="preserve">Power of SSB with index 1 is set to be below configured </w:t>
            </w:r>
            <w:r w:rsidRPr="00982EC8">
              <w:rPr>
                <w:i/>
              </w:rPr>
              <w:t>msgA-RSRP-ThresholdSSB</w:t>
            </w:r>
          </w:p>
        </w:tc>
      </w:tr>
      <w:tr w:rsidR="00982EC8" w:rsidRPr="00982EC8" w:rsidDel="00961330" w14:paraId="4101A5E0" w14:textId="77777777" w:rsidTr="00B44280">
        <w:tc>
          <w:tcPr>
            <w:tcW w:w="1271" w:type="dxa"/>
            <w:tcBorders>
              <w:top w:val="nil"/>
              <w:bottom w:val="nil"/>
            </w:tcBorders>
            <w:shd w:val="clear" w:color="auto" w:fill="auto"/>
          </w:tcPr>
          <w:p w14:paraId="137A985C" w14:textId="77777777" w:rsidR="004D078E" w:rsidRPr="00982EC8" w:rsidDel="00961330" w:rsidRDefault="004D078E" w:rsidP="00B44280">
            <w:pPr>
              <w:pStyle w:val="TAL"/>
              <w:rPr>
                <w:lang w:eastAsia="zh-CN"/>
              </w:rPr>
            </w:pPr>
            <w:r w:rsidRPr="00982EC8">
              <w:rPr>
                <w:lang w:eastAsia="zh-CN"/>
              </w:rPr>
              <w:t>index 1</w:t>
            </w:r>
          </w:p>
        </w:tc>
        <w:tc>
          <w:tcPr>
            <w:tcW w:w="2381" w:type="dxa"/>
            <w:shd w:val="clear" w:color="auto" w:fill="auto"/>
          </w:tcPr>
          <w:p w14:paraId="6133C741" w14:textId="77777777" w:rsidR="004D078E" w:rsidRPr="00982EC8" w:rsidDel="00961330" w:rsidRDefault="004D078E" w:rsidP="00B44280">
            <w:pPr>
              <w:pStyle w:val="TAL"/>
              <w:rPr>
                <w:lang w:eastAsia="zh-CN"/>
              </w:rPr>
            </w:pPr>
            <w:r w:rsidRPr="00982EC8">
              <w:rPr>
                <w:lang w:eastAsia="zh-CN"/>
              </w:rPr>
              <w:t>SSB_RP</w:t>
            </w:r>
          </w:p>
        </w:tc>
        <w:tc>
          <w:tcPr>
            <w:tcW w:w="1276" w:type="dxa"/>
            <w:shd w:val="clear" w:color="auto" w:fill="auto"/>
          </w:tcPr>
          <w:p w14:paraId="1A6FED8B" w14:textId="77777777" w:rsidR="004D078E" w:rsidRPr="00982EC8" w:rsidDel="00961330" w:rsidRDefault="004D078E" w:rsidP="00B44280">
            <w:pPr>
              <w:pStyle w:val="TAC"/>
              <w:rPr>
                <w:lang w:eastAsia="zh-CN"/>
              </w:rPr>
            </w:pPr>
            <w:r w:rsidRPr="00982EC8">
              <w:t>dBm/SCS</w:t>
            </w:r>
          </w:p>
        </w:tc>
        <w:tc>
          <w:tcPr>
            <w:tcW w:w="2551" w:type="dxa"/>
            <w:shd w:val="clear" w:color="auto" w:fill="auto"/>
          </w:tcPr>
          <w:p w14:paraId="52F8BAAC" w14:textId="77777777" w:rsidR="004D078E" w:rsidRPr="00982EC8" w:rsidDel="00961330" w:rsidRDefault="004D078E" w:rsidP="00B44280">
            <w:pPr>
              <w:pStyle w:val="TAC"/>
              <w:rPr>
                <w:lang w:eastAsia="zh-CN"/>
              </w:rPr>
            </w:pPr>
            <w:r w:rsidRPr="00982EC8">
              <w:rPr>
                <w:lang w:eastAsia="zh-CN"/>
              </w:rPr>
              <w:t>-95.0</w:t>
            </w:r>
          </w:p>
        </w:tc>
        <w:tc>
          <w:tcPr>
            <w:tcW w:w="2268" w:type="dxa"/>
            <w:vMerge/>
            <w:shd w:val="clear" w:color="auto" w:fill="auto"/>
          </w:tcPr>
          <w:p w14:paraId="2B1E35C6" w14:textId="77777777" w:rsidR="004D078E" w:rsidRPr="00982EC8" w:rsidDel="00961330" w:rsidRDefault="004D078E" w:rsidP="00B44280">
            <w:pPr>
              <w:pStyle w:val="TAC"/>
            </w:pPr>
          </w:p>
        </w:tc>
      </w:tr>
      <w:tr w:rsidR="00982EC8" w:rsidRPr="00982EC8" w:rsidDel="00961330" w14:paraId="2CDB9E16" w14:textId="77777777" w:rsidTr="00B44280">
        <w:tc>
          <w:tcPr>
            <w:tcW w:w="1271" w:type="dxa"/>
            <w:tcBorders>
              <w:top w:val="nil"/>
              <w:bottom w:val="nil"/>
            </w:tcBorders>
            <w:shd w:val="clear" w:color="auto" w:fill="auto"/>
          </w:tcPr>
          <w:p w14:paraId="77455E02" w14:textId="77777777" w:rsidR="004D078E" w:rsidRPr="00982EC8" w:rsidDel="00961330" w:rsidRDefault="004D078E" w:rsidP="00B44280">
            <w:pPr>
              <w:pStyle w:val="TAL"/>
              <w:rPr>
                <w:lang w:eastAsia="zh-CN"/>
              </w:rPr>
            </w:pPr>
          </w:p>
        </w:tc>
        <w:tc>
          <w:tcPr>
            <w:tcW w:w="2381" w:type="dxa"/>
            <w:shd w:val="clear" w:color="auto" w:fill="auto"/>
          </w:tcPr>
          <w:p w14:paraId="3B34788D" w14:textId="77777777" w:rsidR="004D078E" w:rsidRPr="00982EC8" w:rsidDel="00961330" w:rsidRDefault="004D078E" w:rsidP="00B44280">
            <w:pPr>
              <w:pStyle w:val="TAL"/>
              <w:rPr>
                <w:lang w:eastAsia="zh-CN"/>
              </w:rPr>
            </w:pPr>
            <w:r w:rsidRPr="00982EC8">
              <w:t>Es/Iot</w:t>
            </w:r>
            <w:r w:rsidRPr="00982EC8">
              <w:rPr>
                <w:vertAlign w:val="subscript"/>
              </w:rPr>
              <w:t>BB</w:t>
            </w:r>
          </w:p>
        </w:tc>
        <w:tc>
          <w:tcPr>
            <w:tcW w:w="1276" w:type="dxa"/>
            <w:shd w:val="clear" w:color="auto" w:fill="auto"/>
          </w:tcPr>
          <w:p w14:paraId="67017C95" w14:textId="77777777" w:rsidR="004D078E" w:rsidRPr="00982EC8" w:rsidDel="00961330" w:rsidRDefault="004D078E" w:rsidP="00B44280">
            <w:pPr>
              <w:pStyle w:val="TAC"/>
              <w:rPr>
                <w:lang w:eastAsia="zh-CN"/>
              </w:rPr>
            </w:pPr>
            <w:r w:rsidRPr="00982EC8">
              <w:t>dB</w:t>
            </w:r>
          </w:p>
        </w:tc>
        <w:tc>
          <w:tcPr>
            <w:tcW w:w="2551" w:type="dxa"/>
            <w:shd w:val="clear" w:color="auto" w:fill="auto"/>
          </w:tcPr>
          <w:p w14:paraId="3F154548" w14:textId="77777777" w:rsidR="004D078E" w:rsidRPr="00982EC8" w:rsidDel="00961330" w:rsidRDefault="004D078E" w:rsidP="00B44280">
            <w:pPr>
              <w:pStyle w:val="TAC"/>
              <w:rPr>
                <w:lang w:eastAsia="zh-CN"/>
              </w:rPr>
            </w:pPr>
            <w:r w:rsidRPr="00982EC8">
              <w:rPr>
                <w:lang w:eastAsia="zh-CN"/>
              </w:rPr>
              <w:t>6.69</w:t>
            </w:r>
          </w:p>
        </w:tc>
        <w:tc>
          <w:tcPr>
            <w:tcW w:w="2268" w:type="dxa"/>
            <w:shd w:val="clear" w:color="auto" w:fill="auto"/>
          </w:tcPr>
          <w:p w14:paraId="2E0FBD3D" w14:textId="77777777" w:rsidR="004D078E" w:rsidRPr="00982EC8" w:rsidDel="00961330" w:rsidRDefault="004D078E" w:rsidP="00B44280">
            <w:pPr>
              <w:pStyle w:val="TAC"/>
            </w:pPr>
          </w:p>
        </w:tc>
      </w:tr>
      <w:tr w:rsidR="00982EC8" w:rsidRPr="00982EC8" w:rsidDel="00961330" w14:paraId="2A926D51" w14:textId="77777777" w:rsidTr="00B44280">
        <w:tc>
          <w:tcPr>
            <w:tcW w:w="1271" w:type="dxa"/>
            <w:tcBorders>
              <w:top w:val="nil"/>
            </w:tcBorders>
            <w:shd w:val="clear" w:color="auto" w:fill="auto"/>
          </w:tcPr>
          <w:p w14:paraId="004C6C11" w14:textId="77777777" w:rsidR="004D078E" w:rsidRPr="00982EC8" w:rsidDel="00961330" w:rsidRDefault="004D078E" w:rsidP="00B44280">
            <w:pPr>
              <w:pStyle w:val="TAL"/>
              <w:rPr>
                <w:lang w:eastAsia="zh-CN"/>
              </w:rPr>
            </w:pPr>
          </w:p>
        </w:tc>
        <w:tc>
          <w:tcPr>
            <w:tcW w:w="2381" w:type="dxa"/>
            <w:shd w:val="clear" w:color="auto" w:fill="auto"/>
          </w:tcPr>
          <w:p w14:paraId="0EDA72E3" w14:textId="77777777" w:rsidR="004D078E" w:rsidRPr="00982EC8" w:rsidDel="00961330" w:rsidRDefault="004D078E" w:rsidP="00B44280">
            <w:pPr>
              <w:pStyle w:val="TAL"/>
              <w:rPr>
                <w:lang w:eastAsia="zh-CN"/>
              </w:rPr>
            </w:pPr>
            <w:r w:rsidRPr="00982EC8">
              <w:t>Io</w:t>
            </w:r>
          </w:p>
        </w:tc>
        <w:tc>
          <w:tcPr>
            <w:tcW w:w="1276" w:type="dxa"/>
            <w:shd w:val="clear" w:color="auto" w:fill="auto"/>
          </w:tcPr>
          <w:p w14:paraId="6D763678" w14:textId="77777777" w:rsidR="004D078E" w:rsidRPr="00982EC8" w:rsidDel="00961330" w:rsidRDefault="004D078E" w:rsidP="00B44280">
            <w:pPr>
              <w:pStyle w:val="TAC"/>
              <w:rPr>
                <w:lang w:eastAsia="zh-CN"/>
              </w:rPr>
            </w:pPr>
            <w:r w:rsidRPr="00982EC8">
              <w:rPr>
                <w:lang w:val="en-US"/>
              </w:rPr>
              <w:t>dBm/95.04 MHz</w:t>
            </w:r>
          </w:p>
        </w:tc>
        <w:tc>
          <w:tcPr>
            <w:tcW w:w="2551" w:type="dxa"/>
            <w:shd w:val="clear" w:color="auto" w:fill="auto"/>
          </w:tcPr>
          <w:p w14:paraId="6B149727" w14:textId="77777777" w:rsidR="004D078E" w:rsidRPr="00982EC8" w:rsidDel="00961330" w:rsidRDefault="004D078E" w:rsidP="00B44280">
            <w:pPr>
              <w:pStyle w:val="TAC"/>
              <w:rPr>
                <w:lang w:eastAsia="zh-CN"/>
              </w:rPr>
            </w:pPr>
            <w:r w:rsidRPr="00982EC8">
              <w:rPr>
                <w:lang w:eastAsia="zh-CN"/>
              </w:rPr>
              <w:t>-70.41</w:t>
            </w:r>
          </w:p>
        </w:tc>
        <w:tc>
          <w:tcPr>
            <w:tcW w:w="2268" w:type="dxa"/>
            <w:shd w:val="clear" w:color="auto" w:fill="auto"/>
          </w:tcPr>
          <w:p w14:paraId="0FF7A570" w14:textId="77777777" w:rsidR="004D078E" w:rsidRPr="00982EC8" w:rsidDel="00961330" w:rsidRDefault="004D078E" w:rsidP="00B44280">
            <w:pPr>
              <w:pStyle w:val="TAC"/>
            </w:pPr>
            <w:r w:rsidRPr="00982EC8">
              <w:rPr>
                <w:lang w:eastAsia="zh-CN"/>
              </w:rPr>
              <w:t xml:space="preserve">Io in </w:t>
            </w:r>
            <w:r w:rsidRPr="00982EC8">
              <w:t>symbols</w:t>
            </w:r>
            <w:r w:rsidRPr="00982EC8">
              <w:rPr>
                <w:lang w:eastAsia="zh-CN"/>
              </w:rPr>
              <w:t xml:space="preserve"> containing SSB index 1</w:t>
            </w:r>
          </w:p>
        </w:tc>
      </w:tr>
      <w:tr w:rsidR="00982EC8" w:rsidRPr="00982EC8" w14:paraId="3C742271" w14:textId="77777777" w:rsidTr="00B44280">
        <w:tc>
          <w:tcPr>
            <w:tcW w:w="3652" w:type="dxa"/>
            <w:gridSpan w:val="2"/>
            <w:shd w:val="clear" w:color="auto" w:fill="auto"/>
            <w:vAlign w:val="center"/>
          </w:tcPr>
          <w:p w14:paraId="4E7875AC" w14:textId="77777777" w:rsidR="004D078E" w:rsidRPr="00982EC8" w:rsidRDefault="004D078E" w:rsidP="00B44280">
            <w:pPr>
              <w:pStyle w:val="TAL"/>
            </w:pPr>
            <w:r w:rsidRPr="00982EC8">
              <w:t xml:space="preserve">Propagation Condition </w:t>
            </w:r>
          </w:p>
        </w:tc>
        <w:tc>
          <w:tcPr>
            <w:tcW w:w="1276" w:type="dxa"/>
            <w:shd w:val="clear" w:color="auto" w:fill="auto"/>
          </w:tcPr>
          <w:p w14:paraId="7E4718A1" w14:textId="77777777" w:rsidR="004D078E" w:rsidRPr="00982EC8" w:rsidRDefault="004D078E" w:rsidP="00B44280">
            <w:pPr>
              <w:keepNext/>
              <w:keepLines/>
              <w:spacing w:after="0"/>
              <w:jc w:val="center"/>
              <w:rPr>
                <w:rFonts w:ascii="Arial" w:hAnsi="Arial" w:cs="Arial"/>
                <w:sz w:val="18"/>
              </w:rPr>
            </w:pPr>
            <w:r w:rsidRPr="00982EC8">
              <w:rPr>
                <w:rFonts w:ascii="Arial" w:hAnsi="Arial" w:cs="Arial"/>
                <w:sz w:val="18"/>
              </w:rPr>
              <w:t>-</w:t>
            </w:r>
          </w:p>
        </w:tc>
        <w:tc>
          <w:tcPr>
            <w:tcW w:w="2551" w:type="dxa"/>
            <w:shd w:val="clear" w:color="auto" w:fill="auto"/>
          </w:tcPr>
          <w:p w14:paraId="0888CDD4" w14:textId="527A9089" w:rsidR="004D078E" w:rsidRPr="00982EC8" w:rsidRDefault="004D078E" w:rsidP="00B44280">
            <w:pPr>
              <w:pStyle w:val="TAC"/>
            </w:pPr>
            <w:bookmarkStart w:id="6" w:name="_Hlk160032734"/>
            <w:ins w:id="7" w:author="Huawei-Chunying Gu" w:date="2024-05-10T15:57:00Z">
              <w:r w:rsidRPr="00982EC8">
                <w:rPr>
                  <w:rFonts w:cs="Arial"/>
                  <w:szCs w:val="18"/>
                </w:rPr>
                <w:t>No external noise</w:t>
              </w:r>
              <w:bookmarkEnd w:id="6"/>
              <w:r w:rsidRPr="00982EC8">
                <w:rPr>
                  <w:rFonts w:cs="Arial"/>
                  <w:szCs w:val="18"/>
                </w:rPr>
                <w:t xml:space="preserve"> (Note 3)</w:t>
              </w:r>
            </w:ins>
            <w:del w:id="8" w:author="Huawei-Chunying Gu" w:date="2024-05-10T15:57:00Z">
              <w:r w:rsidRPr="00982EC8" w:rsidDel="004D078E">
                <w:delText>AWGN</w:delText>
              </w:r>
            </w:del>
          </w:p>
        </w:tc>
        <w:tc>
          <w:tcPr>
            <w:tcW w:w="2268" w:type="dxa"/>
            <w:shd w:val="clear" w:color="auto" w:fill="auto"/>
          </w:tcPr>
          <w:p w14:paraId="034D02E1" w14:textId="77777777" w:rsidR="004D078E" w:rsidRPr="00982EC8" w:rsidRDefault="004D078E" w:rsidP="00B44280">
            <w:pPr>
              <w:pStyle w:val="TAC"/>
            </w:pPr>
          </w:p>
        </w:tc>
      </w:tr>
      <w:tr w:rsidR="004D078E" w:rsidRPr="00982EC8" w14:paraId="0B44CE79" w14:textId="77777777" w:rsidTr="00B44280">
        <w:trPr>
          <w:trHeight w:val="489"/>
        </w:trPr>
        <w:tc>
          <w:tcPr>
            <w:tcW w:w="9747" w:type="dxa"/>
            <w:gridSpan w:val="5"/>
          </w:tcPr>
          <w:p w14:paraId="4E5A2570" w14:textId="77777777" w:rsidR="004D078E" w:rsidRPr="00982EC8" w:rsidRDefault="004D078E" w:rsidP="00B44280">
            <w:pPr>
              <w:pStyle w:val="TAN"/>
            </w:pPr>
            <w:r w:rsidRPr="00982EC8">
              <w:t xml:space="preserve">Note </w:t>
            </w:r>
            <w:r w:rsidRPr="00982EC8">
              <w:rPr>
                <w:lang w:eastAsia="zh-CN"/>
              </w:rPr>
              <w:t>1</w:t>
            </w:r>
            <w:r w:rsidRPr="00982EC8">
              <w:t>:</w:t>
            </w:r>
            <w:r w:rsidRPr="00982EC8">
              <w:tab/>
            </w:r>
            <w:r w:rsidRPr="00982EC8">
              <w:rPr>
                <w:rFonts w:hint="eastAsia"/>
                <w:lang w:eastAsia="zh-CN"/>
              </w:rPr>
              <w:t>No arti</w:t>
            </w:r>
            <w:r w:rsidRPr="00982EC8">
              <w:rPr>
                <w:lang w:eastAsia="zh-CN"/>
              </w:rPr>
              <w:t>fi</w:t>
            </w:r>
            <w:r w:rsidRPr="00982EC8">
              <w:rPr>
                <w:rFonts w:hint="eastAsia"/>
                <w:lang w:eastAsia="zh-CN"/>
              </w:rPr>
              <w:t>cial noise is applied in this test</w:t>
            </w:r>
            <w:r w:rsidRPr="00982EC8">
              <w:t>.</w:t>
            </w:r>
          </w:p>
          <w:p w14:paraId="0A52ABC4" w14:textId="77777777" w:rsidR="004D078E" w:rsidRPr="00982EC8" w:rsidRDefault="004D078E" w:rsidP="00B44280">
            <w:pPr>
              <w:pStyle w:val="TAN"/>
              <w:rPr>
                <w:ins w:id="9" w:author="Huawei-Chunying Gu" w:date="2024-05-10T15:57:00Z"/>
              </w:rPr>
            </w:pPr>
            <w:r w:rsidRPr="00982EC8">
              <w:t xml:space="preserve">Note </w:t>
            </w:r>
            <w:r w:rsidRPr="00982EC8">
              <w:rPr>
                <w:lang w:eastAsia="zh-CN"/>
              </w:rPr>
              <w:t>2</w:t>
            </w:r>
            <w:r w:rsidRPr="00982EC8">
              <w:t>:</w:t>
            </w:r>
            <w:r w:rsidRPr="00982EC8">
              <w:tab/>
              <w:t>Information about types of UE beam is given in B.2.1.3, and does not limit UE implementation or test system implementation</w:t>
            </w:r>
          </w:p>
          <w:p w14:paraId="735B291A" w14:textId="623915CA" w:rsidR="004D078E" w:rsidRPr="00982EC8" w:rsidRDefault="004D078E" w:rsidP="00B44280">
            <w:pPr>
              <w:pStyle w:val="TAN"/>
              <w:rPr>
                <w:lang w:eastAsia="zh-CN"/>
              </w:rPr>
            </w:pPr>
            <w:ins w:id="10" w:author="Huawei-Chunying Gu" w:date="2024-05-10T15:57:00Z">
              <w:r w:rsidRPr="00982EC8">
                <w:rPr>
                  <w:lang w:eastAsia="zh-CN"/>
                </w:rPr>
                <w:t>Note 3:     The downlink connection between the System Simulator and the UE is without Additive White Gaussian Noise, and has no fading or multipath effects as specified in TS 38.521-2 B.0 [38].</w:t>
              </w:r>
            </w:ins>
          </w:p>
        </w:tc>
      </w:tr>
    </w:tbl>
    <w:p w14:paraId="69B1AD87" w14:textId="77777777" w:rsidR="004D078E" w:rsidRPr="00982EC8" w:rsidRDefault="004D078E" w:rsidP="004D078E"/>
    <w:p w14:paraId="209779F4" w14:textId="4D2F86F9" w:rsidR="00DC344C" w:rsidRPr="00982EC8" w:rsidRDefault="005C6E73" w:rsidP="00DC344C">
      <w:pPr>
        <w:pStyle w:val="30"/>
        <w:rPr>
          <w:noProof/>
          <w:color w:val="FF0000"/>
        </w:rPr>
      </w:pPr>
      <w:r>
        <w:rPr>
          <w:noProof/>
          <w:color w:val="FF0000"/>
        </w:rPr>
        <w:t>&lt;Unchanged Part Skipped &gt;</w:t>
      </w:r>
    </w:p>
    <w:p w14:paraId="29F8E858" w14:textId="77777777" w:rsidR="004D078E" w:rsidRPr="00982EC8" w:rsidRDefault="004D078E" w:rsidP="004D078E">
      <w:pPr>
        <w:pStyle w:val="5"/>
      </w:pPr>
      <w:r w:rsidRPr="00982EC8">
        <w:rPr>
          <w:rFonts w:hint="eastAsia"/>
          <w:lang w:eastAsia="zh-CN"/>
        </w:rPr>
        <w:t>A.5.3.2.2.4</w:t>
      </w:r>
      <w:r w:rsidRPr="00982EC8">
        <w:tab/>
      </w:r>
      <w:r w:rsidRPr="00982EC8">
        <w:rPr>
          <w:rFonts w:hint="eastAsia"/>
          <w:lang w:val="en-US" w:eastAsia="zh-CN"/>
        </w:rPr>
        <w:t>2-step RA type n</w:t>
      </w:r>
      <w:r w:rsidRPr="00982EC8">
        <w:t>on-contention based random access test in FR2 for PSCell</w:t>
      </w:r>
      <w:r w:rsidRPr="00982EC8">
        <w:rPr>
          <w:lang w:eastAsia="zh-CN"/>
        </w:rPr>
        <w:t>/SCell</w:t>
      </w:r>
      <w:r w:rsidRPr="00982EC8">
        <w:t xml:space="preserve"> in EN-DC</w:t>
      </w:r>
    </w:p>
    <w:p w14:paraId="6E2E3F1C" w14:textId="178C9BA4" w:rsidR="00DC344C" w:rsidRPr="00982EC8" w:rsidRDefault="005C6E73" w:rsidP="00DC344C">
      <w:pPr>
        <w:pStyle w:val="30"/>
        <w:rPr>
          <w:noProof/>
          <w:color w:val="FF0000"/>
        </w:rPr>
      </w:pPr>
      <w:r>
        <w:rPr>
          <w:noProof/>
          <w:color w:val="FF0000"/>
        </w:rPr>
        <w:t>&lt;Unchanged Part Skipped &gt;</w:t>
      </w:r>
    </w:p>
    <w:p w14:paraId="769EC7E6" w14:textId="77777777" w:rsidR="004D078E" w:rsidRPr="00982EC8" w:rsidRDefault="004D078E" w:rsidP="004D078E">
      <w:pPr>
        <w:rPr>
          <w:lang w:eastAsia="zh-CN"/>
        </w:rPr>
      </w:pPr>
    </w:p>
    <w:p w14:paraId="4467B1F9" w14:textId="77777777" w:rsidR="004D078E" w:rsidRPr="00982EC8" w:rsidRDefault="004D078E" w:rsidP="004D078E">
      <w:pPr>
        <w:pStyle w:val="TH"/>
        <w:rPr>
          <w:lang w:eastAsia="zh-CN"/>
        </w:rPr>
      </w:pPr>
      <w:r w:rsidRPr="00982EC8">
        <w:lastRenderedPageBreak/>
        <w:t xml:space="preserve">Table </w:t>
      </w:r>
      <w:r w:rsidRPr="00982EC8">
        <w:rPr>
          <w:rFonts w:hint="eastAsia"/>
          <w:lang w:eastAsia="zh-CN"/>
        </w:rPr>
        <w:t>A.5.3.2.2.4</w:t>
      </w:r>
      <w:r w:rsidRPr="00982EC8">
        <w:t>.1-</w:t>
      </w:r>
      <w:r w:rsidRPr="00982EC8">
        <w:rPr>
          <w:lang w:eastAsia="zh-CN"/>
        </w:rPr>
        <w:t>3</w:t>
      </w:r>
      <w:r w:rsidRPr="00982EC8">
        <w:t xml:space="preserve">: </w:t>
      </w:r>
      <w:r w:rsidRPr="00982EC8">
        <w:rPr>
          <w:lang w:eastAsia="zh-CN"/>
        </w:rPr>
        <w:t>OTA-related</w:t>
      </w:r>
      <w:r w:rsidRPr="00982EC8">
        <w:t xml:space="preserve"> test parameters for </w:t>
      </w:r>
      <w:r w:rsidRPr="00982EC8">
        <w:rPr>
          <w:lang w:eastAsia="zh-CN"/>
        </w:rPr>
        <w:t>non-contention based random access test in FR2 for PSCell/SCell in EN-DC</w:t>
      </w:r>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163"/>
        <w:gridCol w:w="1742"/>
        <w:gridCol w:w="2268"/>
      </w:tblGrid>
      <w:tr w:rsidR="00982EC8" w:rsidRPr="00982EC8" w14:paraId="337406EF" w14:textId="77777777" w:rsidTr="00B44280">
        <w:trPr>
          <w:trHeight w:val="210"/>
          <w:jc w:val="center"/>
        </w:trPr>
        <w:tc>
          <w:tcPr>
            <w:tcW w:w="2660" w:type="dxa"/>
            <w:gridSpan w:val="2"/>
            <w:shd w:val="clear" w:color="auto" w:fill="auto"/>
          </w:tcPr>
          <w:p w14:paraId="59237B31" w14:textId="77777777" w:rsidR="004D078E" w:rsidRPr="00982EC8" w:rsidRDefault="004D078E" w:rsidP="00B44280">
            <w:pPr>
              <w:pStyle w:val="TAH"/>
            </w:pPr>
            <w:r w:rsidRPr="00982EC8">
              <w:t>Parameter</w:t>
            </w:r>
          </w:p>
        </w:tc>
        <w:tc>
          <w:tcPr>
            <w:tcW w:w="1163" w:type="dxa"/>
            <w:shd w:val="clear" w:color="auto" w:fill="auto"/>
          </w:tcPr>
          <w:p w14:paraId="4139E98E" w14:textId="77777777" w:rsidR="004D078E" w:rsidRPr="00982EC8" w:rsidRDefault="004D078E" w:rsidP="00B44280">
            <w:pPr>
              <w:pStyle w:val="TAH"/>
            </w:pPr>
            <w:r w:rsidRPr="00982EC8">
              <w:t>Unit</w:t>
            </w:r>
          </w:p>
        </w:tc>
        <w:tc>
          <w:tcPr>
            <w:tcW w:w="1742" w:type="dxa"/>
            <w:shd w:val="clear" w:color="auto" w:fill="auto"/>
          </w:tcPr>
          <w:p w14:paraId="65C1D5DC" w14:textId="77777777" w:rsidR="004D078E" w:rsidRPr="00982EC8" w:rsidRDefault="004D078E" w:rsidP="00B44280">
            <w:pPr>
              <w:pStyle w:val="TAH"/>
              <w:rPr>
                <w:lang w:eastAsia="zh-CN"/>
              </w:rPr>
            </w:pPr>
            <w:r w:rsidRPr="00982EC8">
              <w:t>Test</w:t>
            </w:r>
            <w:r w:rsidRPr="00982EC8">
              <w:rPr>
                <w:lang w:eastAsia="zh-CN"/>
              </w:rPr>
              <w:t>-1</w:t>
            </w:r>
          </w:p>
        </w:tc>
        <w:tc>
          <w:tcPr>
            <w:tcW w:w="2268" w:type="dxa"/>
            <w:shd w:val="clear" w:color="auto" w:fill="auto"/>
          </w:tcPr>
          <w:p w14:paraId="58363AA1" w14:textId="77777777" w:rsidR="004D078E" w:rsidRPr="00982EC8" w:rsidRDefault="004D078E" w:rsidP="00B44280">
            <w:pPr>
              <w:pStyle w:val="TAH"/>
            </w:pPr>
            <w:r w:rsidRPr="00982EC8">
              <w:t>Comments</w:t>
            </w:r>
          </w:p>
        </w:tc>
      </w:tr>
      <w:tr w:rsidR="00982EC8" w:rsidRPr="00982EC8" w14:paraId="112E3D82" w14:textId="77777777" w:rsidTr="00B44280">
        <w:trPr>
          <w:jc w:val="center"/>
        </w:trPr>
        <w:tc>
          <w:tcPr>
            <w:tcW w:w="2660" w:type="dxa"/>
            <w:gridSpan w:val="2"/>
            <w:shd w:val="clear" w:color="auto" w:fill="auto"/>
          </w:tcPr>
          <w:p w14:paraId="053ACD81" w14:textId="77777777" w:rsidR="004D078E" w:rsidRPr="00982EC8" w:rsidRDefault="004D078E" w:rsidP="00B44280">
            <w:pPr>
              <w:pStyle w:val="TAL"/>
              <w:rPr>
                <w:lang w:eastAsia="zh-CN"/>
              </w:rPr>
            </w:pPr>
            <w:r w:rsidRPr="00982EC8">
              <w:rPr>
                <w:lang w:eastAsia="zh-CN"/>
              </w:rPr>
              <w:t>AoA setup</w:t>
            </w:r>
          </w:p>
        </w:tc>
        <w:tc>
          <w:tcPr>
            <w:tcW w:w="1163" w:type="dxa"/>
            <w:shd w:val="clear" w:color="auto" w:fill="auto"/>
          </w:tcPr>
          <w:p w14:paraId="3BEA76B3" w14:textId="77777777" w:rsidR="004D078E" w:rsidRPr="00982EC8" w:rsidRDefault="004D078E" w:rsidP="00B44280">
            <w:pPr>
              <w:pStyle w:val="TAC"/>
              <w:rPr>
                <w:lang w:eastAsia="zh-CN"/>
              </w:rPr>
            </w:pPr>
          </w:p>
        </w:tc>
        <w:tc>
          <w:tcPr>
            <w:tcW w:w="1742" w:type="dxa"/>
            <w:shd w:val="clear" w:color="auto" w:fill="auto"/>
          </w:tcPr>
          <w:p w14:paraId="2CD88AA5" w14:textId="77777777" w:rsidR="004D078E" w:rsidRPr="00982EC8" w:rsidRDefault="004D078E" w:rsidP="00B44280">
            <w:pPr>
              <w:pStyle w:val="TAC"/>
              <w:rPr>
                <w:lang w:eastAsia="zh-CN"/>
              </w:rPr>
            </w:pPr>
            <w:r w:rsidRPr="00982EC8">
              <w:rPr>
                <w:bCs/>
                <w:lang w:eastAsia="zh-CN"/>
              </w:rPr>
              <w:t>Setup 1</w:t>
            </w:r>
          </w:p>
        </w:tc>
        <w:tc>
          <w:tcPr>
            <w:tcW w:w="2268" w:type="dxa"/>
            <w:shd w:val="clear" w:color="auto" w:fill="auto"/>
          </w:tcPr>
          <w:p w14:paraId="0A4B98B6" w14:textId="77777777" w:rsidR="004D078E" w:rsidRPr="00982EC8" w:rsidRDefault="004D078E" w:rsidP="00B44280">
            <w:pPr>
              <w:pStyle w:val="TAC"/>
            </w:pPr>
            <w:r w:rsidRPr="00982EC8">
              <w:t xml:space="preserve">As defined in </w:t>
            </w:r>
            <w:r w:rsidRPr="00982EC8">
              <w:rPr>
                <w:lang w:eastAsia="zh-CN"/>
              </w:rPr>
              <w:t>A.3.15.1</w:t>
            </w:r>
          </w:p>
        </w:tc>
      </w:tr>
      <w:tr w:rsidR="00982EC8" w:rsidRPr="00982EC8" w14:paraId="765F0CD8" w14:textId="77777777" w:rsidTr="00B44280">
        <w:trPr>
          <w:jc w:val="center"/>
        </w:trPr>
        <w:tc>
          <w:tcPr>
            <w:tcW w:w="2660" w:type="dxa"/>
            <w:gridSpan w:val="2"/>
            <w:shd w:val="clear" w:color="auto" w:fill="auto"/>
          </w:tcPr>
          <w:p w14:paraId="35FA7154" w14:textId="77777777" w:rsidR="004D078E" w:rsidRPr="00982EC8" w:rsidRDefault="004D078E" w:rsidP="00B44280">
            <w:pPr>
              <w:pStyle w:val="TAL"/>
              <w:rPr>
                <w:lang w:eastAsia="zh-CN"/>
              </w:rPr>
            </w:pPr>
            <w:r w:rsidRPr="00982EC8">
              <w:rPr>
                <w:szCs w:val="18"/>
                <w:lang w:val="en-US"/>
              </w:rPr>
              <w:t>Assumption for UE beams</w:t>
            </w:r>
            <w:r w:rsidRPr="00982EC8">
              <w:rPr>
                <w:szCs w:val="18"/>
                <w:vertAlign w:val="superscript"/>
                <w:lang w:val="en-US"/>
              </w:rPr>
              <w:t xml:space="preserve">Note </w:t>
            </w:r>
            <w:r w:rsidRPr="00982EC8">
              <w:rPr>
                <w:rFonts w:hint="eastAsia"/>
                <w:szCs w:val="18"/>
                <w:vertAlign w:val="superscript"/>
                <w:lang w:val="en-US" w:eastAsia="zh-CN"/>
              </w:rPr>
              <w:t>2</w:t>
            </w:r>
          </w:p>
        </w:tc>
        <w:tc>
          <w:tcPr>
            <w:tcW w:w="1163" w:type="dxa"/>
            <w:shd w:val="clear" w:color="auto" w:fill="auto"/>
          </w:tcPr>
          <w:p w14:paraId="63DA79D5" w14:textId="77777777" w:rsidR="004D078E" w:rsidRPr="00982EC8" w:rsidRDefault="004D078E" w:rsidP="00B44280">
            <w:pPr>
              <w:pStyle w:val="TAC"/>
              <w:rPr>
                <w:lang w:eastAsia="zh-CN"/>
              </w:rPr>
            </w:pPr>
          </w:p>
        </w:tc>
        <w:tc>
          <w:tcPr>
            <w:tcW w:w="1742" w:type="dxa"/>
            <w:shd w:val="clear" w:color="auto" w:fill="auto"/>
          </w:tcPr>
          <w:p w14:paraId="4F80C3CF" w14:textId="77777777" w:rsidR="004D078E" w:rsidRPr="00982EC8" w:rsidRDefault="004D078E" w:rsidP="00B44280">
            <w:pPr>
              <w:pStyle w:val="TAC"/>
              <w:rPr>
                <w:bCs/>
                <w:lang w:eastAsia="zh-CN"/>
              </w:rPr>
            </w:pPr>
            <w:r w:rsidRPr="00982EC8">
              <w:rPr>
                <w:lang w:val="en-US"/>
              </w:rPr>
              <w:t>Rough</w:t>
            </w:r>
          </w:p>
        </w:tc>
        <w:tc>
          <w:tcPr>
            <w:tcW w:w="2268" w:type="dxa"/>
            <w:shd w:val="clear" w:color="auto" w:fill="auto"/>
          </w:tcPr>
          <w:p w14:paraId="19E4B777" w14:textId="77777777" w:rsidR="004D078E" w:rsidRPr="00982EC8" w:rsidRDefault="004D078E" w:rsidP="00B44280">
            <w:pPr>
              <w:pStyle w:val="TAC"/>
            </w:pPr>
          </w:p>
        </w:tc>
      </w:tr>
      <w:tr w:rsidR="00982EC8" w:rsidRPr="00982EC8" w14:paraId="3F0CE7B6" w14:textId="77777777" w:rsidTr="00B44280">
        <w:trPr>
          <w:jc w:val="center"/>
        </w:trPr>
        <w:tc>
          <w:tcPr>
            <w:tcW w:w="1242" w:type="dxa"/>
            <w:tcBorders>
              <w:bottom w:val="nil"/>
            </w:tcBorders>
            <w:shd w:val="clear" w:color="auto" w:fill="auto"/>
          </w:tcPr>
          <w:p w14:paraId="377CB8A6" w14:textId="77777777" w:rsidR="004D078E" w:rsidRPr="00982EC8" w:rsidRDefault="004D078E" w:rsidP="00B44280">
            <w:pPr>
              <w:pStyle w:val="TAL"/>
            </w:pPr>
            <w:r w:rsidRPr="00982EC8">
              <w:rPr>
                <w:lang w:eastAsia="zh-CN"/>
              </w:rPr>
              <w:t xml:space="preserve">SSB with </w:t>
            </w:r>
          </w:p>
        </w:tc>
        <w:tc>
          <w:tcPr>
            <w:tcW w:w="1418" w:type="dxa"/>
            <w:shd w:val="clear" w:color="auto" w:fill="auto"/>
          </w:tcPr>
          <w:p w14:paraId="46C48DA6" w14:textId="77777777" w:rsidR="004D078E" w:rsidRPr="00982EC8" w:rsidRDefault="004D078E" w:rsidP="00B44280">
            <w:pPr>
              <w:pStyle w:val="TAL"/>
              <w:rPr>
                <w:lang w:eastAsia="zh-CN"/>
              </w:rPr>
            </w:pPr>
            <w:r w:rsidRPr="00982EC8">
              <w:t>Es</w:t>
            </w:r>
            <w:r w:rsidRPr="00982EC8">
              <w:rPr>
                <w:vertAlign w:val="superscript"/>
                <w:lang w:val="en-US"/>
              </w:rPr>
              <w:t xml:space="preserve"> Note1</w:t>
            </w:r>
          </w:p>
        </w:tc>
        <w:tc>
          <w:tcPr>
            <w:tcW w:w="1163" w:type="dxa"/>
            <w:shd w:val="clear" w:color="auto" w:fill="auto"/>
          </w:tcPr>
          <w:p w14:paraId="7D7AEEDF" w14:textId="77777777" w:rsidR="004D078E" w:rsidRPr="00982EC8" w:rsidRDefault="004D078E" w:rsidP="00B44280">
            <w:pPr>
              <w:pStyle w:val="TAC"/>
            </w:pPr>
            <w:r w:rsidRPr="00982EC8">
              <w:t>dBm/SCS</w:t>
            </w:r>
          </w:p>
        </w:tc>
        <w:tc>
          <w:tcPr>
            <w:tcW w:w="1742" w:type="dxa"/>
            <w:shd w:val="clear" w:color="auto" w:fill="auto"/>
          </w:tcPr>
          <w:p w14:paraId="702ACB7B" w14:textId="77777777" w:rsidR="004D078E" w:rsidRPr="00982EC8" w:rsidRDefault="004D078E" w:rsidP="00B44280">
            <w:pPr>
              <w:pStyle w:val="TAC"/>
              <w:rPr>
                <w:lang w:eastAsia="zh-CN"/>
              </w:rPr>
            </w:pPr>
            <w:r w:rsidRPr="00982EC8">
              <w:rPr>
                <w:lang w:eastAsia="zh-CN"/>
              </w:rPr>
              <w:t>-80.6</w:t>
            </w:r>
          </w:p>
        </w:tc>
        <w:tc>
          <w:tcPr>
            <w:tcW w:w="2268" w:type="dxa"/>
            <w:vMerge w:val="restart"/>
            <w:shd w:val="clear" w:color="auto" w:fill="auto"/>
          </w:tcPr>
          <w:p w14:paraId="34CD323C" w14:textId="77777777" w:rsidR="004D078E" w:rsidRPr="00982EC8" w:rsidRDefault="004D078E" w:rsidP="00B44280">
            <w:pPr>
              <w:pStyle w:val="TAC"/>
            </w:pPr>
            <w:r w:rsidRPr="00982EC8">
              <w:rPr>
                <w:lang w:eastAsia="zh-CN"/>
              </w:rPr>
              <w:t xml:space="preserve">Power of SSB with index 0 is set to be above configured </w:t>
            </w:r>
            <w:r w:rsidRPr="00982EC8">
              <w:rPr>
                <w:rFonts w:cs="v4.2.0"/>
                <w:lang w:val="en-US" w:eastAsia="zh-CN"/>
              </w:rPr>
              <w:t>msgA-</w:t>
            </w:r>
            <w:r w:rsidRPr="00982EC8">
              <w:rPr>
                <w:rFonts w:cs="v4.2.0"/>
                <w:i/>
                <w:lang w:val="en-US" w:eastAsia="zh-CN"/>
              </w:rPr>
              <w:t>RSRP</w:t>
            </w:r>
            <w:r w:rsidRPr="00982EC8">
              <w:rPr>
                <w:i/>
              </w:rPr>
              <w:t>-ThresholdSSB</w:t>
            </w:r>
          </w:p>
        </w:tc>
      </w:tr>
      <w:tr w:rsidR="00982EC8" w:rsidRPr="00982EC8" w14:paraId="4C5C3BEC" w14:textId="77777777" w:rsidTr="00B44280">
        <w:trPr>
          <w:jc w:val="center"/>
        </w:trPr>
        <w:tc>
          <w:tcPr>
            <w:tcW w:w="1242" w:type="dxa"/>
            <w:tcBorders>
              <w:top w:val="nil"/>
              <w:bottom w:val="nil"/>
            </w:tcBorders>
            <w:shd w:val="clear" w:color="auto" w:fill="auto"/>
          </w:tcPr>
          <w:p w14:paraId="6D2208A2" w14:textId="77777777" w:rsidR="004D078E" w:rsidRPr="00982EC8" w:rsidRDefault="004D078E" w:rsidP="00B44280">
            <w:pPr>
              <w:pStyle w:val="TAL"/>
              <w:rPr>
                <w:lang w:eastAsia="zh-CN"/>
              </w:rPr>
            </w:pPr>
            <w:r w:rsidRPr="00982EC8">
              <w:rPr>
                <w:lang w:eastAsia="zh-CN"/>
              </w:rPr>
              <w:t>index 0</w:t>
            </w:r>
          </w:p>
        </w:tc>
        <w:tc>
          <w:tcPr>
            <w:tcW w:w="1418" w:type="dxa"/>
            <w:shd w:val="clear" w:color="auto" w:fill="auto"/>
          </w:tcPr>
          <w:p w14:paraId="4DB20EAF" w14:textId="77777777" w:rsidR="004D078E" w:rsidRPr="00982EC8" w:rsidRDefault="004D078E" w:rsidP="00B44280">
            <w:pPr>
              <w:pStyle w:val="TAL"/>
              <w:rPr>
                <w:lang w:eastAsia="zh-CN"/>
              </w:rPr>
            </w:pPr>
            <w:r w:rsidRPr="00982EC8">
              <w:rPr>
                <w:lang w:eastAsia="zh-CN"/>
              </w:rPr>
              <w:t>SSB_RP</w:t>
            </w:r>
          </w:p>
        </w:tc>
        <w:tc>
          <w:tcPr>
            <w:tcW w:w="1163" w:type="dxa"/>
            <w:shd w:val="clear" w:color="auto" w:fill="auto"/>
          </w:tcPr>
          <w:p w14:paraId="42EA35B4" w14:textId="77777777" w:rsidR="004D078E" w:rsidRPr="00982EC8" w:rsidRDefault="004D078E" w:rsidP="00B44280">
            <w:pPr>
              <w:pStyle w:val="TAC"/>
            </w:pPr>
            <w:r w:rsidRPr="00982EC8">
              <w:t>dBm/SCS</w:t>
            </w:r>
          </w:p>
        </w:tc>
        <w:tc>
          <w:tcPr>
            <w:tcW w:w="1742" w:type="dxa"/>
            <w:shd w:val="clear" w:color="auto" w:fill="auto"/>
          </w:tcPr>
          <w:p w14:paraId="2E1B03F9" w14:textId="77777777" w:rsidR="004D078E" w:rsidRPr="00982EC8" w:rsidRDefault="004D078E" w:rsidP="00B44280">
            <w:pPr>
              <w:pStyle w:val="TAC"/>
              <w:rPr>
                <w:lang w:eastAsia="zh-CN"/>
              </w:rPr>
            </w:pPr>
            <w:r w:rsidRPr="00982EC8">
              <w:rPr>
                <w:lang w:eastAsia="zh-CN"/>
              </w:rPr>
              <w:t>-80.6</w:t>
            </w:r>
          </w:p>
        </w:tc>
        <w:tc>
          <w:tcPr>
            <w:tcW w:w="2268" w:type="dxa"/>
            <w:vMerge/>
            <w:shd w:val="clear" w:color="auto" w:fill="auto"/>
          </w:tcPr>
          <w:p w14:paraId="5D74292B" w14:textId="77777777" w:rsidR="004D078E" w:rsidRPr="00982EC8" w:rsidRDefault="004D078E" w:rsidP="00B44280">
            <w:pPr>
              <w:pStyle w:val="TAC"/>
            </w:pPr>
          </w:p>
        </w:tc>
      </w:tr>
      <w:tr w:rsidR="00982EC8" w:rsidRPr="00982EC8" w14:paraId="4CE87B67" w14:textId="77777777" w:rsidTr="00B44280">
        <w:trPr>
          <w:jc w:val="center"/>
        </w:trPr>
        <w:tc>
          <w:tcPr>
            <w:tcW w:w="1242" w:type="dxa"/>
            <w:tcBorders>
              <w:top w:val="nil"/>
              <w:bottom w:val="nil"/>
            </w:tcBorders>
            <w:shd w:val="clear" w:color="auto" w:fill="auto"/>
          </w:tcPr>
          <w:p w14:paraId="0973BCC1" w14:textId="77777777" w:rsidR="004D078E" w:rsidRPr="00982EC8" w:rsidRDefault="004D078E" w:rsidP="00B44280">
            <w:pPr>
              <w:pStyle w:val="TAL"/>
              <w:rPr>
                <w:lang w:eastAsia="zh-CN"/>
              </w:rPr>
            </w:pPr>
          </w:p>
        </w:tc>
        <w:tc>
          <w:tcPr>
            <w:tcW w:w="1418" w:type="dxa"/>
            <w:shd w:val="clear" w:color="auto" w:fill="auto"/>
          </w:tcPr>
          <w:p w14:paraId="381D00CB" w14:textId="77777777" w:rsidR="004D078E" w:rsidRPr="00982EC8" w:rsidRDefault="004D078E" w:rsidP="00B44280">
            <w:pPr>
              <w:pStyle w:val="TAL"/>
              <w:rPr>
                <w:lang w:eastAsia="zh-CN"/>
              </w:rPr>
            </w:pPr>
            <w:r w:rsidRPr="00982EC8">
              <w:t>Es/Iot</w:t>
            </w:r>
            <w:r w:rsidRPr="00982EC8">
              <w:rPr>
                <w:vertAlign w:val="subscript"/>
              </w:rPr>
              <w:t>BB</w:t>
            </w:r>
          </w:p>
        </w:tc>
        <w:tc>
          <w:tcPr>
            <w:tcW w:w="1163" w:type="dxa"/>
            <w:shd w:val="clear" w:color="auto" w:fill="auto"/>
          </w:tcPr>
          <w:p w14:paraId="4BB44CED" w14:textId="77777777" w:rsidR="004D078E" w:rsidRPr="00982EC8" w:rsidRDefault="004D078E" w:rsidP="00B44280">
            <w:pPr>
              <w:pStyle w:val="TAC"/>
            </w:pPr>
            <w:r w:rsidRPr="00982EC8">
              <w:t>dB</w:t>
            </w:r>
          </w:p>
        </w:tc>
        <w:tc>
          <w:tcPr>
            <w:tcW w:w="1742" w:type="dxa"/>
            <w:shd w:val="clear" w:color="auto" w:fill="auto"/>
          </w:tcPr>
          <w:p w14:paraId="5EF8107D" w14:textId="77777777" w:rsidR="004D078E" w:rsidRPr="00982EC8" w:rsidRDefault="004D078E" w:rsidP="00B44280">
            <w:pPr>
              <w:pStyle w:val="TAC"/>
              <w:rPr>
                <w:lang w:eastAsia="zh-CN"/>
              </w:rPr>
            </w:pPr>
            <w:r w:rsidRPr="00982EC8">
              <w:rPr>
                <w:lang w:eastAsia="zh-CN"/>
              </w:rPr>
              <w:t>21.09</w:t>
            </w:r>
          </w:p>
        </w:tc>
        <w:tc>
          <w:tcPr>
            <w:tcW w:w="2268" w:type="dxa"/>
            <w:shd w:val="clear" w:color="auto" w:fill="auto"/>
          </w:tcPr>
          <w:p w14:paraId="6D9D76EE" w14:textId="77777777" w:rsidR="004D078E" w:rsidRPr="00982EC8" w:rsidRDefault="004D078E" w:rsidP="00B44280">
            <w:pPr>
              <w:pStyle w:val="TAC"/>
            </w:pPr>
          </w:p>
        </w:tc>
      </w:tr>
      <w:tr w:rsidR="00982EC8" w:rsidRPr="00982EC8" w14:paraId="7B9E9535" w14:textId="77777777" w:rsidTr="00B44280">
        <w:trPr>
          <w:jc w:val="center"/>
        </w:trPr>
        <w:tc>
          <w:tcPr>
            <w:tcW w:w="1242" w:type="dxa"/>
            <w:tcBorders>
              <w:top w:val="nil"/>
              <w:bottom w:val="single" w:sz="4" w:space="0" w:color="auto"/>
            </w:tcBorders>
            <w:shd w:val="clear" w:color="auto" w:fill="auto"/>
          </w:tcPr>
          <w:p w14:paraId="0DD2EA79" w14:textId="77777777" w:rsidR="004D078E" w:rsidRPr="00982EC8" w:rsidRDefault="004D078E" w:rsidP="00B44280">
            <w:pPr>
              <w:pStyle w:val="TAL"/>
              <w:rPr>
                <w:lang w:eastAsia="zh-CN"/>
              </w:rPr>
            </w:pPr>
          </w:p>
        </w:tc>
        <w:tc>
          <w:tcPr>
            <w:tcW w:w="1418" w:type="dxa"/>
            <w:shd w:val="clear" w:color="auto" w:fill="auto"/>
          </w:tcPr>
          <w:p w14:paraId="6F79E571" w14:textId="77777777" w:rsidR="004D078E" w:rsidRPr="00982EC8" w:rsidRDefault="004D078E" w:rsidP="00B44280">
            <w:pPr>
              <w:pStyle w:val="TAL"/>
              <w:rPr>
                <w:lang w:eastAsia="zh-CN"/>
              </w:rPr>
            </w:pPr>
            <w:r w:rsidRPr="00982EC8">
              <w:t>Io</w:t>
            </w:r>
          </w:p>
        </w:tc>
        <w:tc>
          <w:tcPr>
            <w:tcW w:w="1163" w:type="dxa"/>
            <w:shd w:val="clear" w:color="auto" w:fill="auto"/>
          </w:tcPr>
          <w:p w14:paraId="326416D0" w14:textId="77777777" w:rsidR="004D078E" w:rsidRPr="00982EC8" w:rsidRDefault="004D078E" w:rsidP="00B44280">
            <w:pPr>
              <w:pStyle w:val="TAC"/>
            </w:pPr>
            <w:r w:rsidRPr="00982EC8">
              <w:rPr>
                <w:lang w:val="en-US"/>
              </w:rPr>
              <w:t>dBm/95.04 MHz</w:t>
            </w:r>
          </w:p>
        </w:tc>
        <w:tc>
          <w:tcPr>
            <w:tcW w:w="1742" w:type="dxa"/>
            <w:shd w:val="clear" w:color="auto" w:fill="auto"/>
          </w:tcPr>
          <w:p w14:paraId="44CBFFA8" w14:textId="77777777" w:rsidR="004D078E" w:rsidRPr="00982EC8" w:rsidRDefault="004D078E" w:rsidP="00B44280">
            <w:pPr>
              <w:pStyle w:val="TAC"/>
              <w:rPr>
                <w:lang w:eastAsia="zh-CN"/>
              </w:rPr>
            </w:pPr>
            <w:r w:rsidRPr="00982EC8">
              <w:rPr>
                <w:lang w:eastAsia="zh-CN"/>
              </w:rPr>
              <w:t>-56.01</w:t>
            </w:r>
          </w:p>
        </w:tc>
        <w:tc>
          <w:tcPr>
            <w:tcW w:w="2268" w:type="dxa"/>
            <w:shd w:val="clear" w:color="auto" w:fill="auto"/>
          </w:tcPr>
          <w:p w14:paraId="611B9E8E" w14:textId="77777777" w:rsidR="004D078E" w:rsidRPr="00982EC8" w:rsidRDefault="004D078E" w:rsidP="00B44280">
            <w:pPr>
              <w:pStyle w:val="TAC"/>
            </w:pPr>
            <w:r w:rsidRPr="00982EC8">
              <w:rPr>
                <w:lang w:eastAsia="zh-CN"/>
              </w:rPr>
              <w:t>Io in symbols containing SSB index 0</w:t>
            </w:r>
          </w:p>
        </w:tc>
      </w:tr>
      <w:tr w:rsidR="00982EC8" w:rsidRPr="00982EC8" w14:paraId="48239D0C" w14:textId="77777777" w:rsidTr="00B44280">
        <w:trPr>
          <w:jc w:val="center"/>
        </w:trPr>
        <w:tc>
          <w:tcPr>
            <w:tcW w:w="1242" w:type="dxa"/>
            <w:tcBorders>
              <w:bottom w:val="nil"/>
            </w:tcBorders>
            <w:shd w:val="clear" w:color="auto" w:fill="auto"/>
          </w:tcPr>
          <w:p w14:paraId="0DCF1A7A" w14:textId="77777777" w:rsidR="004D078E" w:rsidRPr="00982EC8" w:rsidRDefault="004D078E" w:rsidP="00B44280">
            <w:pPr>
              <w:pStyle w:val="TAL"/>
            </w:pPr>
            <w:r w:rsidRPr="00982EC8">
              <w:rPr>
                <w:lang w:eastAsia="zh-CN"/>
              </w:rPr>
              <w:t xml:space="preserve">SSB with </w:t>
            </w:r>
          </w:p>
        </w:tc>
        <w:tc>
          <w:tcPr>
            <w:tcW w:w="1418" w:type="dxa"/>
            <w:shd w:val="clear" w:color="auto" w:fill="auto"/>
          </w:tcPr>
          <w:p w14:paraId="5D37767C" w14:textId="77777777" w:rsidR="004D078E" w:rsidRPr="00982EC8" w:rsidRDefault="004D078E" w:rsidP="00B44280">
            <w:pPr>
              <w:pStyle w:val="TAL"/>
              <w:rPr>
                <w:lang w:eastAsia="zh-CN"/>
              </w:rPr>
            </w:pPr>
            <w:r w:rsidRPr="00982EC8">
              <w:t>Es</w:t>
            </w:r>
            <w:r w:rsidRPr="00982EC8">
              <w:rPr>
                <w:vertAlign w:val="superscript"/>
                <w:lang w:val="en-US"/>
              </w:rPr>
              <w:t xml:space="preserve"> Note1</w:t>
            </w:r>
          </w:p>
        </w:tc>
        <w:tc>
          <w:tcPr>
            <w:tcW w:w="1163" w:type="dxa"/>
            <w:shd w:val="clear" w:color="auto" w:fill="auto"/>
          </w:tcPr>
          <w:p w14:paraId="33C96DC8" w14:textId="77777777" w:rsidR="004D078E" w:rsidRPr="00982EC8" w:rsidRDefault="004D078E" w:rsidP="00B44280">
            <w:pPr>
              <w:pStyle w:val="TAC"/>
            </w:pPr>
            <w:r w:rsidRPr="00982EC8">
              <w:t>dBm/SCS</w:t>
            </w:r>
          </w:p>
        </w:tc>
        <w:tc>
          <w:tcPr>
            <w:tcW w:w="1742" w:type="dxa"/>
            <w:shd w:val="clear" w:color="auto" w:fill="auto"/>
          </w:tcPr>
          <w:p w14:paraId="5185595D" w14:textId="77777777" w:rsidR="004D078E" w:rsidRPr="00982EC8" w:rsidRDefault="004D078E" w:rsidP="00B44280">
            <w:pPr>
              <w:pStyle w:val="TAC"/>
              <w:rPr>
                <w:lang w:eastAsia="zh-CN"/>
              </w:rPr>
            </w:pPr>
            <w:r w:rsidRPr="00982EC8">
              <w:rPr>
                <w:lang w:eastAsia="zh-CN"/>
              </w:rPr>
              <w:t>-95.0</w:t>
            </w:r>
          </w:p>
        </w:tc>
        <w:tc>
          <w:tcPr>
            <w:tcW w:w="2268" w:type="dxa"/>
            <w:vMerge w:val="restart"/>
            <w:shd w:val="clear" w:color="auto" w:fill="auto"/>
          </w:tcPr>
          <w:p w14:paraId="03C2181C" w14:textId="77777777" w:rsidR="004D078E" w:rsidRPr="00982EC8" w:rsidRDefault="004D078E" w:rsidP="00B44280">
            <w:pPr>
              <w:pStyle w:val="TAC"/>
            </w:pPr>
            <w:r w:rsidRPr="00982EC8">
              <w:rPr>
                <w:lang w:eastAsia="zh-CN"/>
              </w:rPr>
              <w:t xml:space="preserve">Power of SSB with index 1 is set to be below configured </w:t>
            </w:r>
            <w:r w:rsidRPr="00982EC8">
              <w:rPr>
                <w:rFonts w:cs="v4.2.0"/>
                <w:lang w:val="en-US" w:eastAsia="zh-CN"/>
              </w:rPr>
              <w:t>msgA-</w:t>
            </w:r>
            <w:r w:rsidRPr="00982EC8">
              <w:rPr>
                <w:rFonts w:cs="v4.2.0"/>
                <w:i/>
                <w:lang w:val="en-US" w:eastAsia="zh-CN"/>
              </w:rPr>
              <w:t>RSRP</w:t>
            </w:r>
            <w:r w:rsidRPr="00982EC8">
              <w:rPr>
                <w:i/>
              </w:rPr>
              <w:t>-ThresholdSSB</w:t>
            </w:r>
          </w:p>
        </w:tc>
      </w:tr>
      <w:tr w:rsidR="00982EC8" w:rsidRPr="00982EC8" w14:paraId="7DFC4C38" w14:textId="77777777" w:rsidTr="00B44280">
        <w:trPr>
          <w:jc w:val="center"/>
        </w:trPr>
        <w:tc>
          <w:tcPr>
            <w:tcW w:w="1242" w:type="dxa"/>
            <w:tcBorders>
              <w:top w:val="nil"/>
              <w:bottom w:val="nil"/>
            </w:tcBorders>
            <w:shd w:val="clear" w:color="auto" w:fill="auto"/>
          </w:tcPr>
          <w:p w14:paraId="194CBC04" w14:textId="77777777" w:rsidR="004D078E" w:rsidRPr="00982EC8" w:rsidRDefault="004D078E" w:rsidP="00B44280">
            <w:pPr>
              <w:pStyle w:val="TAL"/>
              <w:rPr>
                <w:lang w:eastAsia="zh-CN"/>
              </w:rPr>
            </w:pPr>
            <w:r w:rsidRPr="00982EC8">
              <w:rPr>
                <w:lang w:eastAsia="zh-CN"/>
              </w:rPr>
              <w:t>index 1</w:t>
            </w:r>
          </w:p>
        </w:tc>
        <w:tc>
          <w:tcPr>
            <w:tcW w:w="1418" w:type="dxa"/>
            <w:shd w:val="clear" w:color="auto" w:fill="auto"/>
          </w:tcPr>
          <w:p w14:paraId="2FD59316" w14:textId="77777777" w:rsidR="004D078E" w:rsidRPr="00982EC8" w:rsidRDefault="004D078E" w:rsidP="00B44280">
            <w:pPr>
              <w:pStyle w:val="TAL"/>
              <w:rPr>
                <w:lang w:eastAsia="zh-CN"/>
              </w:rPr>
            </w:pPr>
            <w:r w:rsidRPr="00982EC8">
              <w:rPr>
                <w:lang w:eastAsia="zh-CN"/>
              </w:rPr>
              <w:t>SSB_RP</w:t>
            </w:r>
          </w:p>
        </w:tc>
        <w:tc>
          <w:tcPr>
            <w:tcW w:w="1163" w:type="dxa"/>
            <w:shd w:val="clear" w:color="auto" w:fill="auto"/>
          </w:tcPr>
          <w:p w14:paraId="2F787E39" w14:textId="77777777" w:rsidR="004D078E" w:rsidRPr="00982EC8" w:rsidRDefault="004D078E" w:rsidP="00B44280">
            <w:pPr>
              <w:pStyle w:val="TAC"/>
            </w:pPr>
            <w:r w:rsidRPr="00982EC8">
              <w:t>dBm/SCS</w:t>
            </w:r>
          </w:p>
        </w:tc>
        <w:tc>
          <w:tcPr>
            <w:tcW w:w="1742" w:type="dxa"/>
            <w:shd w:val="clear" w:color="auto" w:fill="auto"/>
          </w:tcPr>
          <w:p w14:paraId="3C8F1245" w14:textId="77777777" w:rsidR="004D078E" w:rsidRPr="00982EC8" w:rsidRDefault="004D078E" w:rsidP="00B44280">
            <w:pPr>
              <w:pStyle w:val="TAC"/>
              <w:rPr>
                <w:lang w:eastAsia="zh-CN"/>
              </w:rPr>
            </w:pPr>
            <w:r w:rsidRPr="00982EC8">
              <w:rPr>
                <w:lang w:eastAsia="zh-CN"/>
              </w:rPr>
              <w:t>-95.0</w:t>
            </w:r>
          </w:p>
        </w:tc>
        <w:tc>
          <w:tcPr>
            <w:tcW w:w="2268" w:type="dxa"/>
            <w:vMerge/>
            <w:shd w:val="clear" w:color="auto" w:fill="auto"/>
          </w:tcPr>
          <w:p w14:paraId="57BCB86F" w14:textId="77777777" w:rsidR="004D078E" w:rsidRPr="00982EC8" w:rsidRDefault="004D078E" w:rsidP="00B44280">
            <w:pPr>
              <w:pStyle w:val="TAC"/>
            </w:pPr>
          </w:p>
        </w:tc>
      </w:tr>
      <w:tr w:rsidR="00982EC8" w:rsidRPr="00982EC8" w14:paraId="15A0A3C2" w14:textId="77777777" w:rsidTr="00B44280">
        <w:trPr>
          <w:jc w:val="center"/>
        </w:trPr>
        <w:tc>
          <w:tcPr>
            <w:tcW w:w="1242" w:type="dxa"/>
            <w:tcBorders>
              <w:top w:val="nil"/>
              <w:bottom w:val="nil"/>
            </w:tcBorders>
            <w:shd w:val="clear" w:color="auto" w:fill="auto"/>
          </w:tcPr>
          <w:p w14:paraId="5304EEA3" w14:textId="77777777" w:rsidR="004D078E" w:rsidRPr="00982EC8" w:rsidRDefault="004D078E" w:rsidP="00B44280">
            <w:pPr>
              <w:pStyle w:val="TAL"/>
              <w:rPr>
                <w:lang w:eastAsia="zh-CN"/>
              </w:rPr>
            </w:pPr>
          </w:p>
        </w:tc>
        <w:tc>
          <w:tcPr>
            <w:tcW w:w="1418" w:type="dxa"/>
            <w:shd w:val="clear" w:color="auto" w:fill="auto"/>
          </w:tcPr>
          <w:p w14:paraId="7F43CB70" w14:textId="77777777" w:rsidR="004D078E" w:rsidRPr="00982EC8" w:rsidRDefault="004D078E" w:rsidP="00B44280">
            <w:pPr>
              <w:pStyle w:val="TAL"/>
              <w:rPr>
                <w:lang w:eastAsia="zh-CN"/>
              </w:rPr>
            </w:pPr>
            <w:r w:rsidRPr="00982EC8">
              <w:t>Es/Iot</w:t>
            </w:r>
            <w:r w:rsidRPr="00982EC8">
              <w:rPr>
                <w:vertAlign w:val="subscript"/>
              </w:rPr>
              <w:t>BB</w:t>
            </w:r>
          </w:p>
        </w:tc>
        <w:tc>
          <w:tcPr>
            <w:tcW w:w="1163" w:type="dxa"/>
            <w:shd w:val="clear" w:color="auto" w:fill="auto"/>
          </w:tcPr>
          <w:p w14:paraId="66E07AED" w14:textId="77777777" w:rsidR="004D078E" w:rsidRPr="00982EC8" w:rsidRDefault="004D078E" w:rsidP="00B44280">
            <w:pPr>
              <w:pStyle w:val="TAC"/>
            </w:pPr>
            <w:r w:rsidRPr="00982EC8">
              <w:t>dB</w:t>
            </w:r>
          </w:p>
        </w:tc>
        <w:tc>
          <w:tcPr>
            <w:tcW w:w="1742" w:type="dxa"/>
            <w:shd w:val="clear" w:color="auto" w:fill="auto"/>
          </w:tcPr>
          <w:p w14:paraId="4CD8BE06" w14:textId="77777777" w:rsidR="004D078E" w:rsidRPr="00982EC8" w:rsidRDefault="004D078E" w:rsidP="00B44280">
            <w:pPr>
              <w:pStyle w:val="TAC"/>
              <w:rPr>
                <w:lang w:eastAsia="zh-CN"/>
              </w:rPr>
            </w:pPr>
            <w:r w:rsidRPr="00982EC8">
              <w:rPr>
                <w:lang w:eastAsia="zh-CN"/>
              </w:rPr>
              <w:t>6.69</w:t>
            </w:r>
          </w:p>
        </w:tc>
        <w:tc>
          <w:tcPr>
            <w:tcW w:w="2268" w:type="dxa"/>
            <w:shd w:val="clear" w:color="auto" w:fill="auto"/>
          </w:tcPr>
          <w:p w14:paraId="31FEC38C" w14:textId="77777777" w:rsidR="004D078E" w:rsidRPr="00982EC8" w:rsidRDefault="004D078E" w:rsidP="00B44280">
            <w:pPr>
              <w:pStyle w:val="TAC"/>
            </w:pPr>
          </w:p>
        </w:tc>
      </w:tr>
      <w:tr w:rsidR="00982EC8" w:rsidRPr="00982EC8" w14:paraId="356CAC5B" w14:textId="77777777" w:rsidTr="00B44280">
        <w:trPr>
          <w:jc w:val="center"/>
        </w:trPr>
        <w:tc>
          <w:tcPr>
            <w:tcW w:w="1242" w:type="dxa"/>
            <w:tcBorders>
              <w:top w:val="nil"/>
            </w:tcBorders>
            <w:shd w:val="clear" w:color="auto" w:fill="auto"/>
          </w:tcPr>
          <w:p w14:paraId="4EB71168" w14:textId="77777777" w:rsidR="004D078E" w:rsidRPr="00982EC8" w:rsidRDefault="004D078E" w:rsidP="00B44280">
            <w:pPr>
              <w:pStyle w:val="TAL"/>
              <w:rPr>
                <w:lang w:eastAsia="zh-CN"/>
              </w:rPr>
            </w:pPr>
          </w:p>
        </w:tc>
        <w:tc>
          <w:tcPr>
            <w:tcW w:w="1418" w:type="dxa"/>
            <w:shd w:val="clear" w:color="auto" w:fill="auto"/>
          </w:tcPr>
          <w:p w14:paraId="6023AB01" w14:textId="77777777" w:rsidR="004D078E" w:rsidRPr="00982EC8" w:rsidRDefault="004D078E" w:rsidP="00B44280">
            <w:pPr>
              <w:pStyle w:val="TAL"/>
              <w:rPr>
                <w:lang w:eastAsia="zh-CN"/>
              </w:rPr>
            </w:pPr>
            <w:r w:rsidRPr="00982EC8">
              <w:t>Io</w:t>
            </w:r>
          </w:p>
        </w:tc>
        <w:tc>
          <w:tcPr>
            <w:tcW w:w="1163" w:type="dxa"/>
            <w:shd w:val="clear" w:color="auto" w:fill="auto"/>
          </w:tcPr>
          <w:p w14:paraId="5364389A" w14:textId="77777777" w:rsidR="004D078E" w:rsidRPr="00982EC8" w:rsidRDefault="004D078E" w:rsidP="00B44280">
            <w:pPr>
              <w:pStyle w:val="TAC"/>
            </w:pPr>
            <w:r w:rsidRPr="00982EC8">
              <w:rPr>
                <w:lang w:val="en-US"/>
              </w:rPr>
              <w:t>dBm/95.04 MHz</w:t>
            </w:r>
          </w:p>
        </w:tc>
        <w:tc>
          <w:tcPr>
            <w:tcW w:w="1742" w:type="dxa"/>
            <w:shd w:val="clear" w:color="auto" w:fill="auto"/>
          </w:tcPr>
          <w:p w14:paraId="46DC53B9" w14:textId="77777777" w:rsidR="004D078E" w:rsidRPr="00982EC8" w:rsidRDefault="004D078E" w:rsidP="00B44280">
            <w:pPr>
              <w:pStyle w:val="TAC"/>
              <w:rPr>
                <w:lang w:eastAsia="zh-CN"/>
              </w:rPr>
            </w:pPr>
            <w:r w:rsidRPr="00982EC8">
              <w:rPr>
                <w:lang w:eastAsia="zh-CN"/>
              </w:rPr>
              <w:t>-70.41</w:t>
            </w:r>
          </w:p>
        </w:tc>
        <w:tc>
          <w:tcPr>
            <w:tcW w:w="2268" w:type="dxa"/>
            <w:shd w:val="clear" w:color="auto" w:fill="auto"/>
          </w:tcPr>
          <w:p w14:paraId="0D84A9A4" w14:textId="77777777" w:rsidR="004D078E" w:rsidRPr="00982EC8" w:rsidRDefault="004D078E" w:rsidP="00B44280">
            <w:pPr>
              <w:pStyle w:val="TAC"/>
            </w:pPr>
            <w:r w:rsidRPr="00982EC8">
              <w:rPr>
                <w:lang w:eastAsia="zh-CN"/>
              </w:rPr>
              <w:t>Io in symbols containing SSB index 1</w:t>
            </w:r>
          </w:p>
        </w:tc>
      </w:tr>
      <w:tr w:rsidR="00982EC8" w:rsidRPr="00982EC8" w14:paraId="426E9197" w14:textId="77777777" w:rsidTr="00B44280">
        <w:trPr>
          <w:jc w:val="center"/>
        </w:trPr>
        <w:tc>
          <w:tcPr>
            <w:tcW w:w="2660" w:type="dxa"/>
            <w:gridSpan w:val="2"/>
            <w:shd w:val="clear" w:color="auto" w:fill="auto"/>
            <w:vAlign w:val="center"/>
          </w:tcPr>
          <w:p w14:paraId="251CE63E" w14:textId="77777777" w:rsidR="004D078E" w:rsidRPr="00982EC8" w:rsidRDefault="004D078E" w:rsidP="00B44280">
            <w:pPr>
              <w:keepNext/>
              <w:keepLines/>
              <w:spacing w:after="0"/>
              <w:jc w:val="both"/>
              <w:rPr>
                <w:rFonts w:ascii="Arial" w:hAnsi="Arial" w:cs="Arial"/>
                <w:sz w:val="18"/>
              </w:rPr>
            </w:pPr>
            <w:r w:rsidRPr="00982EC8">
              <w:rPr>
                <w:rFonts w:ascii="Arial" w:hAnsi="Arial" w:cs="Arial"/>
                <w:sz w:val="18"/>
              </w:rPr>
              <w:t xml:space="preserve">Propagation Condition </w:t>
            </w:r>
          </w:p>
        </w:tc>
        <w:tc>
          <w:tcPr>
            <w:tcW w:w="1163" w:type="dxa"/>
            <w:shd w:val="clear" w:color="auto" w:fill="auto"/>
          </w:tcPr>
          <w:p w14:paraId="60B9A16D" w14:textId="77777777" w:rsidR="004D078E" w:rsidRPr="00982EC8" w:rsidRDefault="004D078E" w:rsidP="00B44280">
            <w:pPr>
              <w:pStyle w:val="TAC"/>
            </w:pPr>
            <w:r w:rsidRPr="00982EC8">
              <w:t>-</w:t>
            </w:r>
          </w:p>
        </w:tc>
        <w:tc>
          <w:tcPr>
            <w:tcW w:w="1742" w:type="dxa"/>
            <w:shd w:val="clear" w:color="auto" w:fill="auto"/>
          </w:tcPr>
          <w:p w14:paraId="4C72C8AF" w14:textId="22015F0F" w:rsidR="004D078E" w:rsidRPr="00982EC8" w:rsidRDefault="004D078E" w:rsidP="00B44280">
            <w:pPr>
              <w:pStyle w:val="TAC"/>
            </w:pPr>
            <w:ins w:id="11" w:author="Huawei-Chunying Gu" w:date="2024-05-10T15:57:00Z">
              <w:r w:rsidRPr="00982EC8">
                <w:rPr>
                  <w:rFonts w:cs="Arial"/>
                  <w:szCs w:val="18"/>
                </w:rPr>
                <w:t>No external noise (Note 3)</w:t>
              </w:r>
            </w:ins>
            <w:del w:id="12" w:author="Huawei-Chunying Gu" w:date="2024-05-10T15:57:00Z">
              <w:r w:rsidRPr="00982EC8" w:rsidDel="004D078E">
                <w:rPr>
                  <w:bCs/>
                </w:rPr>
                <w:delText>AWGN</w:delText>
              </w:r>
            </w:del>
          </w:p>
        </w:tc>
        <w:tc>
          <w:tcPr>
            <w:tcW w:w="2268" w:type="dxa"/>
            <w:shd w:val="clear" w:color="auto" w:fill="auto"/>
          </w:tcPr>
          <w:p w14:paraId="6A89C59A" w14:textId="77777777" w:rsidR="004D078E" w:rsidRPr="00982EC8" w:rsidRDefault="004D078E" w:rsidP="00B44280">
            <w:pPr>
              <w:pStyle w:val="TAC"/>
            </w:pPr>
          </w:p>
        </w:tc>
      </w:tr>
      <w:tr w:rsidR="004D078E" w:rsidRPr="00982EC8" w14:paraId="1CE0606C" w14:textId="77777777" w:rsidTr="00B44280">
        <w:trPr>
          <w:jc w:val="center"/>
        </w:trPr>
        <w:tc>
          <w:tcPr>
            <w:tcW w:w="7833" w:type="dxa"/>
            <w:gridSpan w:val="5"/>
            <w:shd w:val="clear" w:color="auto" w:fill="auto"/>
            <w:vAlign w:val="center"/>
          </w:tcPr>
          <w:p w14:paraId="26D4363C" w14:textId="77777777" w:rsidR="004D078E" w:rsidRPr="00982EC8" w:rsidRDefault="004D078E" w:rsidP="00B44280">
            <w:pPr>
              <w:pStyle w:val="TAN"/>
            </w:pPr>
            <w:r w:rsidRPr="00982EC8">
              <w:t xml:space="preserve">Note </w:t>
            </w:r>
            <w:r w:rsidRPr="00982EC8">
              <w:rPr>
                <w:lang w:eastAsia="zh-CN"/>
              </w:rPr>
              <w:t>1</w:t>
            </w:r>
            <w:r w:rsidRPr="00982EC8">
              <w:t>:</w:t>
            </w:r>
            <w:r w:rsidRPr="00982EC8">
              <w:tab/>
            </w:r>
            <w:r w:rsidRPr="00982EC8">
              <w:rPr>
                <w:rFonts w:hint="eastAsia"/>
                <w:lang w:eastAsia="zh-CN"/>
              </w:rPr>
              <w:t>No articial noise is applied in this test</w:t>
            </w:r>
            <w:r w:rsidRPr="00982EC8">
              <w:t>.</w:t>
            </w:r>
          </w:p>
          <w:p w14:paraId="7011BBAB" w14:textId="77777777" w:rsidR="004D078E" w:rsidRPr="00982EC8" w:rsidRDefault="004D078E" w:rsidP="00B44280">
            <w:pPr>
              <w:pStyle w:val="TAN"/>
              <w:rPr>
                <w:ins w:id="13" w:author="Huawei-Chunying Gu" w:date="2024-05-10T15:57:00Z"/>
              </w:rPr>
            </w:pPr>
            <w:r w:rsidRPr="00982EC8">
              <w:t xml:space="preserve">Note </w:t>
            </w:r>
            <w:r w:rsidRPr="00982EC8">
              <w:rPr>
                <w:lang w:eastAsia="zh-CN"/>
              </w:rPr>
              <w:t>2</w:t>
            </w:r>
            <w:r w:rsidRPr="00982EC8">
              <w:t>:</w:t>
            </w:r>
            <w:r w:rsidRPr="00982EC8">
              <w:tab/>
              <w:t>Information about types of UE beam is given in B.2.1.3, and does not limit UE implementation or test system implementation</w:t>
            </w:r>
          </w:p>
          <w:p w14:paraId="3631503F" w14:textId="73598654" w:rsidR="004D078E" w:rsidRPr="00982EC8" w:rsidRDefault="004D078E" w:rsidP="00B44280">
            <w:pPr>
              <w:pStyle w:val="TAN"/>
            </w:pPr>
            <w:ins w:id="14" w:author="Huawei-Chunying Gu" w:date="2024-05-10T15:57:00Z">
              <w:r w:rsidRPr="00982EC8">
                <w:rPr>
                  <w:lang w:eastAsia="zh-CN"/>
                </w:rPr>
                <w:t>Note 3:     The downlink connection between the System Simulator and the UE is without Additive White Gaussian Noise, and has no fading or multipath effects as specified in TS 38.521-2 B.0 [38].</w:t>
              </w:r>
            </w:ins>
          </w:p>
        </w:tc>
      </w:tr>
    </w:tbl>
    <w:p w14:paraId="7A6D9D02" w14:textId="5A2D5075" w:rsidR="004D078E" w:rsidRPr="00982EC8" w:rsidRDefault="004D078E" w:rsidP="00905FDF"/>
    <w:p w14:paraId="177486BA" w14:textId="77777777" w:rsidR="004D078E" w:rsidRPr="00982EC8" w:rsidRDefault="004D078E" w:rsidP="00905FDF"/>
    <w:p w14:paraId="727ED479" w14:textId="77777777" w:rsidR="00856A64" w:rsidRPr="00982EC8" w:rsidRDefault="00856A64" w:rsidP="00856A64"/>
    <w:p w14:paraId="5313723F" w14:textId="77777777" w:rsidR="00856A64" w:rsidRPr="00982EC8" w:rsidRDefault="00856A64" w:rsidP="00543254">
      <w:pPr>
        <w:rPr>
          <w:snapToGrid w:val="0"/>
          <w:lang w:eastAsia="zh-CN"/>
        </w:rPr>
      </w:pPr>
    </w:p>
    <w:p w14:paraId="2F2769B6" w14:textId="70770E93" w:rsidR="00D20FA8" w:rsidRPr="00982EC8" w:rsidRDefault="005C6E73" w:rsidP="00D20FA8">
      <w:pPr>
        <w:pStyle w:val="30"/>
        <w:rPr>
          <w:noProof/>
          <w:color w:val="FF0000"/>
        </w:rPr>
      </w:pPr>
      <w:r>
        <w:rPr>
          <w:noProof/>
          <w:color w:val="FF0000"/>
        </w:rPr>
        <w:lastRenderedPageBreak/>
        <w:t>&lt;Unchanged Part Skipped &gt;</w:t>
      </w:r>
    </w:p>
    <w:p w14:paraId="3D78148C" w14:textId="77777777" w:rsidR="001979CE" w:rsidRPr="00982EC8" w:rsidRDefault="001979CE" w:rsidP="001979CE">
      <w:pPr>
        <w:pStyle w:val="40"/>
      </w:pPr>
      <w:r w:rsidRPr="00982EC8">
        <w:t>A.5.5.11.3</w:t>
      </w:r>
      <w:r w:rsidRPr="00982EC8">
        <w:rPr>
          <w:szCs w:val="24"/>
        </w:rPr>
        <w:tab/>
      </w:r>
      <w:r w:rsidRPr="00982EC8">
        <w:t>MAC-CE based active downlink TCI state switch</w:t>
      </w:r>
    </w:p>
    <w:p w14:paraId="42B91BB2" w14:textId="77777777" w:rsidR="001979CE" w:rsidRPr="00982EC8" w:rsidRDefault="001979CE" w:rsidP="001979CE">
      <w:pPr>
        <w:pStyle w:val="5"/>
        <w:rPr>
          <w:rFonts w:cs="Arial"/>
        </w:rPr>
      </w:pPr>
      <w:r w:rsidRPr="00982EC8">
        <w:rPr>
          <w:rFonts w:cs="Arial"/>
        </w:rPr>
        <w:t>A.5.5.11.3.1</w:t>
      </w:r>
      <w:r w:rsidRPr="00982EC8">
        <w:rPr>
          <w:rFonts w:cs="Arial"/>
        </w:rPr>
        <w:tab/>
        <w:t xml:space="preserve">E-UTRAN – NR </w:t>
      </w:r>
      <w:r w:rsidRPr="00982EC8">
        <w:rPr>
          <w:rFonts w:cs="Arial"/>
          <w:lang w:val="en-US"/>
        </w:rPr>
        <w:t xml:space="preserve">PSCell </w:t>
      </w:r>
      <w:r w:rsidRPr="00982EC8">
        <w:rPr>
          <w:rFonts w:cs="Arial"/>
        </w:rPr>
        <w:t>FR2 downlink TCI state switch to cell with additional PCI for a known TCI state</w:t>
      </w:r>
    </w:p>
    <w:p w14:paraId="7F37FB38" w14:textId="4DB200C0" w:rsidR="00DC344C" w:rsidRPr="00982EC8" w:rsidRDefault="005C6E73" w:rsidP="00DC344C">
      <w:pPr>
        <w:pStyle w:val="30"/>
        <w:rPr>
          <w:noProof/>
          <w:color w:val="FF0000"/>
        </w:rPr>
      </w:pPr>
      <w:r>
        <w:rPr>
          <w:noProof/>
          <w:color w:val="FF0000"/>
        </w:rPr>
        <w:t>&lt;Unchanged Part Skipped &gt;</w:t>
      </w:r>
    </w:p>
    <w:p w14:paraId="431FE702" w14:textId="77777777" w:rsidR="001979CE" w:rsidRPr="00982EC8" w:rsidRDefault="001979CE" w:rsidP="001979CE">
      <w:pPr>
        <w:pStyle w:val="TH"/>
        <w:rPr>
          <w:rFonts w:cs="v4.2.0"/>
        </w:rPr>
      </w:pPr>
      <w:r w:rsidRPr="00982EC8">
        <w:rPr>
          <w:rFonts w:cs="v4.2.0"/>
        </w:rPr>
        <w:t>Table A.5.5.11.3</w:t>
      </w:r>
      <w:r w:rsidRPr="00982EC8">
        <w:rPr>
          <w:rFonts w:eastAsia="MS Mincho"/>
          <w:bCs/>
        </w:rPr>
        <w:t>.1</w:t>
      </w:r>
      <w:r w:rsidRPr="00982EC8">
        <w:rPr>
          <w:rFonts w:cs="v4.2.0"/>
        </w:rPr>
        <w:t>.1-3: NR Cell specific test parameters for TCI state switch</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850"/>
        <w:gridCol w:w="3538"/>
      </w:tblGrid>
      <w:tr w:rsidR="00982EC8" w:rsidRPr="00982EC8" w14:paraId="73AC2FB5"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hideMark/>
          </w:tcPr>
          <w:p w14:paraId="39EE0162" w14:textId="77777777" w:rsidR="001979CE" w:rsidRPr="00982EC8" w:rsidRDefault="001979CE" w:rsidP="00197983">
            <w:pPr>
              <w:pStyle w:val="TAH"/>
            </w:pPr>
            <w:r w:rsidRPr="00982EC8">
              <w:t>Parameter</w:t>
            </w:r>
          </w:p>
        </w:tc>
        <w:tc>
          <w:tcPr>
            <w:tcW w:w="850" w:type="dxa"/>
            <w:tcBorders>
              <w:top w:val="single" w:sz="4" w:space="0" w:color="auto"/>
              <w:left w:val="single" w:sz="4" w:space="0" w:color="auto"/>
              <w:bottom w:val="single" w:sz="4" w:space="0" w:color="auto"/>
              <w:right w:val="single" w:sz="4" w:space="0" w:color="auto"/>
            </w:tcBorders>
          </w:tcPr>
          <w:p w14:paraId="7AB7D547" w14:textId="77777777" w:rsidR="001979CE" w:rsidRPr="00982EC8" w:rsidRDefault="001979CE" w:rsidP="00197983">
            <w:pPr>
              <w:pStyle w:val="TAH"/>
            </w:pPr>
            <w:r w:rsidRPr="00982EC8">
              <w:t>Unit</w:t>
            </w:r>
          </w:p>
        </w:tc>
        <w:tc>
          <w:tcPr>
            <w:tcW w:w="3538" w:type="dxa"/>
            <w:tcBorders>
              <w:top w:val="single" w:sz="4" w:space="0" w:color="auto"/>
              <w:left w:val="single" w:sz="4" w:space="0" w:color="auto"/>
              <w:bottom w:val="single" w:sz="4" w:space="0" w:color="auto"/>
              <w:right w:val="single" w:sz="4" w:space="0" w:color="auto"/>
            </w:tcBorders>
          </w:tcPr>
          <w:p w14:paraId="797E0C56" w14:textId="77777777" w:rsidR="001979CE" w:rsidRPr="00982EC8" w:rsidRDefault="001979CE" w:rsidP="00197983">
            <w:pPr>
              <w:pStyle w:val="TAH"/>
            </w:pPr>
            <w:r w:rsidRPr="00982EC8">
              <w:t>Cell 2</w:t>
            </w:r>
          </w:p>
        </w:tc>
      </w:tr>
      <w:tr w:rsidR="00982EC8" w:rsidRPr="00982EC8" w14:paraId="365D0760"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2FAF2552" w14:textId="77777777" w:rsidR="001979CE" w:rsidRPr="00982EC8" w:rsidRDefault="001979CE" w:rsidP="00197983">
            <w:pPr>
              <w:pStyle w:val="TAL"/>
              <w:rPr>
                <w:lang w:val="it-IT"/>
              </w:rPr>
            </w:pPr>
            <w:r w:rsidRPr="00982EC8">
              <w:rPr>
                <w:rFonts w:hint="eastAsia"/>
                <w:lang w:val="it-IT" w:eastAsia="zh-CN"/>
              </w:rPr>
              <w:t>Frequency Range</w:t>
            </w:r>
          </w:p>
        </w:tc>
        <w:tc>
          <w:tcPr>
            <w:tcW w:w="850" w:type="dxa"/>
            <w:tcBorders>
              <w:top w:val="single" w:sz="4" w:space="0" w:color="auto"/>
              <w:left w:val="single" w:sz="4" w:space="0" w:color="auto"/>
              <w:bottom w:val="single" w:sz="4" w:space="0" w:color="auto"/>
              <w:right w:val="single" w:sz="4" w:space="0" w:color="auto"/>
            </w:tcBorders>
          </w:tcPr>
          <w:p w14:paraId="6D378A49" w14:textId="77777777" w:rsidR="001979CE" w:rsidRPr="00982EC8" w:rsidRDefault="001979CE" w:rsidP="00197983">
            <w:pPr>
              <w:pStyle w:val="TAC"/>
              <w:rPr>
                <w:lang w:val="it-IT"/>
              </w:rPr>
            </w:pPr>
          </w:p>
        </w:tc>
        <w:tc>
          <w:tcPr>
            <w:tcW w:w="3538" w:type="dxa"/>
            <w:tcBorders>
              <w:top w:val="single" w:sz="4" w:space="0" w:color="auto"/>
              <w:left w:val="single" w:sz="4" w:space="0" w:color="auto"/>
              <w:bottom w:val="single" w:sz="4" w:space="0" w:color="auto"/>
              <w:right w:val="single" w:sz="4" w:space="0" w:color="auto"/>
            </w:tcBorders>
          </w:tcPr>
          <w:p w14:paraId="06C10803" w14:textId="77777777" w:rsidR="001979CE" w:rsidRPr="00982EC8" w:rsidRDefault="001979CE" w:rsidP="00197983">
            <w:pPr>
              <w:pStyle w:val="TAC"/>
              <w:rPr>
                <w:rFonts w:cs="v4.2.0"/>
                <w:lang w:eastAsia="zh-CN"/>
              </w:rPr>
            </w:pPr>
            <w:r w:rsidRPr="00982EC8">
              <w:rPr>
                <w:rFonts w:cs="v4.2.0" w:hint="eastAsia"/>
                <w:lang w:eastAsia="zh-CN"/>
              </w:rPr>
              <w:t>FR2</w:t>
            </w:r>
          </w:p>
        </w:tc>
      </w:tr>
      <w:tr w:rsidR="00982EC8" w:rsidRPr="00982EC8" w14:paraId="2978C6A8" w14:textId="77777777" w:rsidTr="00197983">
        <w:trPr>
          <w:cantSplit/>
          <w:trHeight w:val="262"/>
          <w:jc w:val="center"/>
        </w:trPr>
        <w:tc>
          <w:tcPr>
            <w:tcW w:w="4396" w:type="dxa"/>
            <w:tcBorders>
              <w:top w:val="single" w:sz="4" w:space="0" w:color="auto"/>
              <w:left w:val="single" w:sz="4" w:space="0" w:color="auto"/>
              <w:right w:val="single" w:sz="4" w:space="0" w:color="auto"/>
            </w:tcBorders>
          </w:tcPr>
          <w:p w14:paraId="29F0AEC4" w14:textId="77777777" w:rsidR="001979CE" w:rsidRPr="00982EC8" w:rsidRDefault="001979CE" w:rsidP="00197983">
            <w:pPr>
              <w:pStyle w:val="TAL"/>
              <w:rPr>
                <w:lang w:val="en-US"/>
              </w:rPr>
            </w:pPr>
            <w:r w:rsidRPr="00982EC8">
              <w:rPr>
                <w:lang w:val="en-US"/>
              </w:rPr>
              <w:t>Duplex mode</w:t>
            </w:r>
          </w:p>
        </w:tc>
        <w:tc>
          <w:tcPr>
            <w:tcW w:w="850" w:type="dxa"/>
            <w:tcBorders>
              <w:top w:val="single" w:sz="4" w:space="0" w:color="auto"/>
              <w:left w:val="single" w:sz="4" w:space="0" w:color="auto"/>
              <w:right w:val="single" w:sz="4" w:space="0" w:color="auto"/>
            </w:tcBorders>
          </w:tcPr>
          <w:p w14:paraId="116D5439" w14:textId="77777777" w:rsidR="001979CE" w:rsidRPr="00982EC8" w:rsidRDefault="001979CE" w:rsidP="00197983">
            <w:pPr>
              <w:pStyle w:val="TAC"/>
            </w:pPr>
          </w:p>
        </w:tc>
        <w:tc>
          <w:tcPr>
            <w:tcW w:w="3538" w:type="dxa"/>
            <w:tcBorders>
              <w:top w:val="single" w:sz="4" w:space="0" w:color="auto"/>
              <w:left w:val="single" w:sz="4" w:space="0" w:color="auto"/>
              <w:right w:val="single" w:sz="4" w:space="0" w:color="auto"/>
            </w:tcBorders>
          </w:tcPr>
          <w:p w14:paraId="2A44B8F8" w14:textId="77777777" w:rsidR="001979CE" w:rsidRPr="00982EC8" w:rsidRDefault="001979CE" w:rsidP="00197983">
            <w:pPr>
              <w:pStyle w:val="TAC"/>
              <w:rPr>
                <w:lang w:val="en-US"/>
              </w:rPr>
            </w:pPr>
            <w:r w:rsidRPr="00982EC8">
              <w:rPr>
                <w:lang w:val="en-US"/>
              </w:rPr>
              <w:t>TDD</w:t>
            </w:r>
          </w:p>
        </w:tc>
      </w:tr>
      <w:tr w:rsidR="00982EC8" w:rsidRPr="00982EC8" w14:paraId="1F6E1907" w14:textId="77777777" w:rsidTr="00197983">
        <w:trPr>
          <w:cantSplit/>
          <w:trHeight w:val="254"/>
          <w:jc w:val="center"/>
        </w:trPr>
        <w:tc>
          <w:tcPr>
            <w:tcW w:w="4396" w:type="dxa"/>
            <w:tcBorders>
              <w:top w:val="single" w:sz="4" w:space="0" w:color="auto"/>
              <w:left w:val="single" w:sz="4" w:space="0" w:color="auto"/>
              <w:right w:val="single" w:sz="4" w:space="0" w:color="auto"/>
            </w:tcBorders>
          </w:tcPr>
          <w:p w14:paraId="1969D63A" w14:textId="77777777" w:rsidR="001979CE" w:rsidRPr="00982EC8" w:rsidRDefault="001979CE" w:rsidP="00197983">
            <w:pPr>
              <w:pStyle w:val="TAL"/>
              <w:rPr>
                <w:lang w:val="en-US"/>
              </w:rPr>
            </w:pPr>
            <w:r w:rsidRPr="00982EC8">
              <w:rPr>
                <w:lang w:val="en-US"/>
              </w:rPr>
              <w:t>TDD configuration</w:t>
            </w:r>
          </w:p>
        </w:tc>
        <w:tc>
          <w:tcPr>
            <w:tcW w:w="850" w:type="dxa"/>
            <w:tcBorders>
              <w:top w:val="single" w:sz="4" w:space="0" w:color="auto"/>
              <w:left w:val="single" w:sz="4" w:space="0" w:color="auto"/>
              <w:right w:val="single" w:sz="4" w:space="0" w:color="auto"/>
            </w:tcBorders>
          </w:tcPr>
          <w:p w14:paraId="0C4C3595" w14:textId="77777777" w:rsidR="001979CE" w:rsidRPr="00982EC8" w:rsidRDefault="001979CE" w:rsidP="00197983">
            <w:pPr>
              <w:pStyle w:val="TAC"/>
            </w:pPr>
          </w:p>
        </w:tc>
        <w:tc>
          <w:tcPr>
            <w:tcW w:w="3538" w:type="dxa"/>
            <w:tcBorders>
              <w:top w:val="single" w:sz="4" w:space="0" w:color="auto"/>
              <w:left w:val="single" w:sz="4" w:space="0" w:color="auto"/>
              <w:right w:val="single" w:sz="4" w:space="0" w:color="auto"/>
            </w:tcBorders>
          </w:tcPr>
          <w:p w14:paraId="62B045AE" w14:textId="77777777" w:rsidR="001979CE" w:rsidRPr="00982EC8" w:rsidRDefault="001979CE" w:rsidP="00197983">
            <w:pPr>
              <w:pStyle w:val="TAC"/>
              <w:rPr>
                <w:lang w:val="en-US"/>
              </w:rPr>
            </w:pPr>
            <w:r w:rsidRPr="00982EC8">
              <w:rPr>
                <w:lang w:val="en-US"/>
              </w:rPr>
              <w:t>TDDConf.3.1</w:t>
            </w:r>
          </w:p>
        </w:tc>
      </w:tr>
      <w:tr w:rsidR="00982EC8" w:rsidRPr="00982EC8" w14:paraId="5CA6CF26" w14:textId="77777777" w:rsidTr="00197983">
        <w:trPr>
          <w:cantSplit/>
          <w:jc w:val="center"/>
        </w:trPr>
        <w:tc>
          <w:tcPr>
            <w:tcW w:w="4396" w:type="dxa"/>
            <w:tcBorders>
              <w:top w:val="single" w:sz="4" w:space="0" w:color="auto"/>
              <w:left w:val="single" w:sz="4" w:space="0" w:color="auto"/>
              <w:right w:val="single" w:sz="4" w:space="0" w:color="auto"/>
            </w:tcBorders>
          </w:tcPr>
          <w:p w14:paraId="5DC2DBD6" w14:textId="77777777" w:rsidR="001979CE" w:rsidRPr="00982EC8" w:rsidRDefault="001979CE" w:rsidP="00197983">
            <w:pPr>
              <w:pStyle w:val="TAL"/>
              <w:rPr>
                <w:lang w:val="en-US"/>
              </w:rPr>
            </w:pPr>
            <w:r w:rsidRPr="00982EC8">
              <w:rPr>
                <w:lang w:val="en-US"/>
              </w:rPr>
              <w:t>BW</w:t>
            </w:r>
            <w:r w:rsidRPr="00982EC8">
              <w:rPr>
                <w:vertAlign w:val="subscript"/>
                <w:lang w:val="en-US"/>
              </w:rPr>
              <w:t>channel</w:t>
            </w:r>
          </w:p>
        </w:tc>
        <w:tc>
          <w:tcPr>
            <w:tcW w:w="850" w:type="dxa"/>
            <w:tcBorders>
              <w:top w:val="single" w:sz="4" w:space="0" w:color="auto"/>
              <w:left w:val="single" w:sz="4" w:space="0" w:color="auto"/>
              <w:right w:val="single" w:sz="4" w:space="0" w:color="auto"/>
            </w:tcBorders>
          </w:tcPr>
          <w:p w14:paraId="177886B9"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05D522DB" w14:textId="77777777" w:rsidR="001979CE" w:rsidRPr="00982EC8" w:rsidRDefault="001979CE" w:rsidP="00197983">
            <w:pPr>
              <w:pStyle w:val="TAC"/>
              <w:rPr>
                <w:rFonts w:eastAsia="Malgun Gothic"/>
                <w:szCs w:val="18"/>
                <w:lang w:val="de-DE"/>
              </w:rPr>
            </w:pPr>
            <w:r w:rsidRPr="00982EC8">
              <w:rPr>
                <w:rFonts w:eastAsia="Malgun Gothic"/>
                <w:szCs w:val="18"/>
              </w:rPr>
              <w:t xml:space="preserve">100 MHz: </w:t>
            </w:r>
            <w:r w:rsidRPr="00982EC8">
              <w:rPr>
                <w:rFonts w:eastAsia="Malgun Gothic"/>
                <w:szCs w:val="18"/>
                <w:lang w:val="de-DE"/>
              </w:rPr>
              <w:t>N</w:t>
            </w:r>
            <w:r w:rsidRPr="00982EC8">
              <w:rPr>
                <w:rFonts w:eastAsia="Malgun Gothic"/>
                <w:szCs w:val="18"/>
                <w:vertAlign w:val="subscript"/>
                <w:lang w:val="de-DE"/>
              </w:rPr>
              <w:t>RB,c</w:t>
            </w:r>
            <w:r w:rsidRPr="00982EC8">
              <w:rPr>
                <w:rFonts w:eastAsia="Malgun Gothic"/>
                <w:szCs w:val="18"/>
                <w:lang w:val="de-DE"/>
              </w:rPr>
              <w:t xml:space="preserve"> = 66</w:t>
            </w:r>
          </w:p>
        </w:tc>
      </w:tr>
      <w:tr w:rsidR="00982EC8" w:rsidRPr="00982EC8" w14:paraId="28BAA9D2" w14:textId="77777777" w:rsidTr="00197983">
        <w:trPr>
          <w:cantSplit/>
          <w:jc w:val="center"/>
        </w:trPr>
        <w:tc>
          <w:tcPr>
            <w:tcW w:w="4396" w:type="dxa"/>
            <w:tcBorders>
              <w:top w:val="single" w:sz="4" w:space="0" w:color="auto"/>
              <w:left w:val="single" w:sz="4" w:space="0" w:color="auto"/>
              <w:right w:val="single" w:sz="4" w:space="0" w:color="auto"/>
            </w:tcBorders>
          </w:tcPr>
          <w:p w14:paraId="0665C95D" w14:textId="77777777" w:rsidR="001979CE" w:rsidRPr="00982EC8" w:rsidRDefault="001979CE" w:rsidP="00197983">
            <w:pPr>
              <w:pStyle w:val="TAL"/>
              <w:rPr>
                <w:lang w:val="en-US"/>
              </w:rPr>
            </w:pPr>
            <w:r w:rsidRPr="00982EC8">
              <w:rPr>
                <w:rFonts w:cs="Arial"/>
                <w:lang w:eastAsia="ja-JP"/>
              </w:rPr>
              <w:t>Data RBs allocated</w:t>
            </w:r>
          </w:p>
        </w:tc>
        <w:tc>
          <w:tcPr>
            <w:tcW w:w="850" w:type="dxa"/>
            <w:tcBorders>
              <w:top w:val="single" w:sz="4" w:space="0" w:color="auto"/>
              <w:left w:val="single" w:sz="4" w:space="0" w:color="auto"/>
              <w:right w:val="single" w:sz="4" w:space="0" w:color="auto"/>
            </w:tcBorders>
          </w:tcPr>
          <w:p w14:paraId="09EA9F20"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08E733CB" w14:textId="77777777" w:rsidR="001979CE" w:rsidRPr="00982EC8" w:rsidRDefault="001979CE" w:rsidP="00197983">
            <w:pPr>
              <w:pStyle w:val="TAC"/>
              <w:rPr>
                <w:rFonts w:eastAsia="Malgun Gothic"/>
                <w:szCs w:val="18"/>
              </w:rPr>
            </w:pPr>
            <w:r w:rsidRPr="00982EC8">
              <w:rPr>
                <w:rFonts w:hint="eastAsia"/>
                <w:szCs w:val="18"/>
                <w:lang w:eastAsia="zh-CN"/>
              </w:rPr>
              <w:t>2</w:t>
            </w:r>
            <w:r w:rsidRPr="00982EC8">
              <w:rPr>
                <w:szCs w:val="18"/>
                <w:lang w:eastAsia="zh-CN"/>
              </w:rPr>
              <w:t>4</w:t>
            </w:r>
          </w:p>
        </w:tc>
      </w:tr>
      <w:tr w:rsidR="00982EC8" w:rsidRPr="00982EC8" w14:paraId="735F53F1" w14:textId="77777777" w:rsidTr="00197983">
        <w:trPr>
          <w:cantSplit/>
          <w:trHeight w:val="151"/>
          <w:jc w:val="center"/>
        </w:trPr>
        <w:tc>
          <w:tcPr>
            <w:tcW w:w="4396" w:type="dxa"/>
            <w:tcBorders>
              <w:top w:val="single" w:sz="4" w:space="0" w:color="auto"/>
              <w:left w:val="single" w:sz="4" w:space="0" w:color="auto"/>
              <w:right w:val="single" w:sz="4" w:space="0" w:color="auto"/>
            </w:tcBorders>
          </w:tcPr>
          <w:p w14:paraId="1C11A42C" w14:textId="77777777" w:rsidR="001979CE" w:rsidRPr="00982EC8" w:rsidRDefault="001979CE" w:rsidP="00197983">
            <w:pPr>
              <w:pStyle w:val="TAL"/>
            </w:pPr>
            <w:r w:rsidRPr="00982EC8">
              <w:t>Initial DL BWP Configuration</w:t>
            </w:r>
          </w:p>
        </w:tc>
        <w:tc>
          <w:tcPr>
            <w:tcW w:w="850" w:type="dxa"/>
            <w:tcBorders>
              <w:top w:val="single" w:sz="4" w:space="0" w:color="auto"/>
              <w:left w:val="single" w:sz="4" w:space="0" w:color="auto"/>
              <w:right w:val="single" w:sz="4" w:space="0" w:color="auto"/>
            </w:tcBorders>
          </w:tcPr>
          <w:p w14:paraId="6BD3FF61" w14:textId="77777777" w:rsidR="001979CE" w:rsidRPr="00982EC8" w:rsidRDefault="001979CE" w:rsidP="00197983">
            <w:pPr>
              <w:pStyle w:val="TAC"/>
            </w:pPr>
          </w:p>
        </w:tc>
        <w:tc>
          <w:tcPr>
            <w:tcW w:w="3538" w:type="dxa"/>
            <w:tcBorders>
              <w:top w:val="single" w:sz="4" w:space="0" w:color="auto"/>
              <w:left w:val="single" w:sz="4" w:space="0" w:color="auto"/>
              <w:right w:val="single" w:sz="4" w:space="0" w:color="auto"/>
            </w:tcBorders>
          </w:tcPr>
          <w:p w14:paraId="3EF90C72" w14:textId="77777777" w:rsidR="001979CE" w:rsidRPr="00982EC8" w:rsidRDefault="001979CE" w:rsidP="00197983">
            <w:pPr>
              <w:pStyle w:val="TAC"/>
              <w:rPr>
                <w:rFonts w:cs="v4.2.0"/>
                <w:lang w:eastAsia="zh-CN"/>
              </w:rPr>
            </w:pPr>
            <w:r w:rsidRPr="00982EC8">
              <w:rPr>
                <w:rFonts w:cs="v4.2.0"/>
                <w:lang w:eastAsia="zh-CN"/>
              </w:rPr>
              <w:t>DLBWP.0.2</w:t>
            </w:r>
          </w:p>
        </w:tc>
      </w:tr>
      <w:tr w:rsidR="00982EC8" w:rsidRPr="00982EC8" w14:paraId="2676505A" w14:textId="77777777" w:rsidTr="00197983">
        <w:trPr>
          <w:cantSplit/>
          <w:jc w:val="center"/>
        </w:trPr>
        <w:tc>
          <w:tcPr>
            <w:tcW w:w="4396" w:type="dxa"/>
            <w:tcBorders>
              <w:left w:val="single" w:sz="4" w:space="0" w:color="auto"/>
              <w:right w:val="single" w:sz="4" w:space="0" w:color="auto"/>
            </w:tcBorders>
          </w:tcPr>
          <w:p w14:paraId="2B243F49" w14:textId="77777777" w:rsidR="001979CE" w:rsidRPr="00982EC8" w:rsidRDefault="001979CE" w:rsidP="00197983">
            <w:pPr>
              <w:pStyle w:val="TAL"/>
            </w:pPr>
            <w:r w:rsidRPr="00982EC8">
              <w:t>Dedicated DL BWP Configuration</w:t>
            </w:r>
          </w:p>
        </w:tc>
        <w:tc>
          <w:tcPr>
            <w:tcW w:w="850" w:type="dxa"/>
            <w:tcBorders>
              <w:left w:val="single" w:sz="4" w:space="0" w:color="auto"/>
              <w:right w:val="single" w:sz="4" w:space="0" w:color="auto"/>
            </w:tcBorders>
          </w:tcPr>
          <w:p w14:paraId="289C9B61" w14:textId="77777777" w:rsidR="001979CE" w:rsidRPr="00982EC8" w:rsidRDefault="001979CE" w:rsidP="00197983">
            <w:pPr>
              <w:pStyle w:val="TAC"/>
            </w:pPr>
          </w:p>
        </w:tc>
        <w:tc>
          <w:tcPr>
            <w:tcW w:w="3538" w:type="dxa"/>
            <w:tcBorders>
              <w:left w:val="single" w:sz="4" w:space="0" w:color="auto"/>
              <w:bottom w:val="single" w:sz="4" w:space="0" w:color="auto"/>
              <w:right w:val="single" w:sz="4" w:space="0" w:color="auto"/>
            </w:tcBorders>
          </w:tcPr>
          <w:p w14:paraId="1B019322" w14:textId="77777777" w:rsidR="001979CE" w:rsidRPr="00982EC8" w:rsidRDefault="001979CE" w:rsidP="00197983">
            <w:pPr>
              <w:pStyle w:val="TAC"/>
              <w:rPr>
                <w:rFonts w:cs="v4.2.0"/>
                <w:lang w:eastAsia="zh-CN"/>
              </w:rPr>
            </w:pPr>
            <w:r w:rsidRPr="00982EC8">
              <w:rPr>
                <w:rFonts w:cs="v4.2.0"/>
                <w:lang w:eastAsia="zh-CN"/>
              </w:rPr>
              <w:t>DLBWP.1.1</w:t>
            </w:r>
          </w:p>
        </w:tc>
      </w:tr>
      <w:tr w:rsidR="00982EC8" w:rsidRPr="00982EC8" w14:paraId="6D529128" w14:textId="77777777" w:rsidTr="00197983">
        <w:trPr>
          <w:cantSplit/>
          <w:jc w:val="center"/>
        </w:trPr>
        <w:tc>
          <w:tcPr>
            <w:tcW w:w="4396" w:type="dxa"/>
            <w:tcBorders>
              <w:top w:val="single" w:sz="4" w:space="0" w:color="auto"/>
              <w:left w:val="single" w:sz="4" w:space="0" w:color="auto"/>
              <w:right w:val="single" w:sz="4" w:space="0" w:color="auto"/>
            </w:tcBorders>
          </w:tcPr>
          <w:p w14:paraId="23F54DBC" w14:textId="77777777" w:rsidR="001979CE" w:rsidRPr="00982EC8" w:rsidRDefault="001979CE" w:rsidP="00197983">
            <w:pPr>
              <w:pStyle w:val="TAL"/>
              <w:rPr>
                <w:lang w:val="en-US"/>
              </w:rPr>
            </w:pPr>
            <w:r w:rsidRPr="00982EC8">
              <w:rPr>
                <w:szCs w:val="18"/>
              </w:rPr>
              <w:t>Initial UL BWP Configuration</w:t>
            </w:r>
          </w:p>
        </w:tc>
        <w:tc>
          <w:tcPr>
            <w:tcW w:w="850" w:type="dxa"/>
            <w:tcBorders>
              <w:top w:val="single" w:sz="4" w:space="0" w:color="auto"/>
              <w:left w:val="single" w:sz="4" w:space="0" w:color="auto"/>
              <w:right w:val="single" w:sz="4" w:space="0" w:color="auto"/>
            </w:tcBorders>
          </w:tcPr>
          <w:p w14:paraId="14B3F240" w14:textId="77777777" w:rsidR="001979CE" w:rsidRPr="00982EC8" w:rsidRDefault="001979CE" w:rsidP="00197983">
            <w:pPr>
              <w:pStyle w:val="TAC"/>
              <w:rPr>
                <w:lang w:val="it-IT"/>
              </w:rPr>
            </w:pPr>
          </w:p>
        </w:tc>
        <w:tc>
          <w:tcPr>
            <w:tcW w:w="3538" w:type="dxa"/>
            <w:tcBorders>
              <w:top w:val="single" w:sz="4" w:space="0" w:color="auto"/>
              <w:left w:val="single" w:sz="4" w:space="0" w:color="auto"/>
              <w:bottom w:val="single" w:sz="4" w:space="0" w:color="auto"/>
              <w:right w:val="single" w:sz="4" w:space="0" w:color="auto"/>
            </w:tcBorders>
          </w:tcPr>
          <w:p w14:paraId="566149A1" w14:textId="77777777" w:rsidR="001979CE" w:rsidRPr="00982EC8" w:rsidRDefault="001979CE" w:rsidP="00197983">
            <w:pPr>
              <w:pStyle w:val="TAC"/>
            </w:pPr>
            <w:r w:rsidRPr="00982EC8">
              <w:rPr>
                <w:rFonts w:cs="v4.2.0"/>
                <w:lang w:eastAsia="zh-CN"/>
              </w:rPr>
              <w:t>ULBWP.0.2</w:t>
            </w:r>
          </w:p>
        </w:tc>
      </w:tr>
      <w:tr w:rsidR="00982EC8" w:rsidRPr="00982EC8" w14:paraId="2FF14819" w14:textId="77777777" w:rsidTr="00197983">
        <w:trPr>
          <w:cantSplit/>
          <w:jc w:val="center"/>
        </w:trPr>
        <w:tc>
          <w:tcPr>
            <w:tcW w:w="4396" w:type="dxa"/>
            <w:tcBorders>
              <w:top w:val="single" w:sz="4" w:space="0" w:color="auto"/>
              <w:left w:val="single" w:sz="4" w:space="0" w:color="auto"/>
              <w:right w:val="single" w:sz="4" w:space="0" w:color="auto"/>
            </w:tcBorders>
          </w:tcPr>
          <w:p w14:paraId="1397AC69" w14:textId="77777777" w:rsidR="001979CE" w:rsidRPr="00982EC8" w:rsidRDefault="001979CE" w:rsidP="00197983">
            <w:pPr>
              <w:pStyle w:val="TAL"/>
              <w:rPr>
                <w:lang w:val="en-US"/>
              </w:rPr>
            </w:pPr>
            <w:r w:rsidRPr="00982EC8">
              <w:t>Dedicated UL BWP Configuration</w:t>
            </w:r>
          </w:p>
        </w:tc>
        <w:tc>
          <w:tcPr>
            <w:tcW w:w="850" w:type="dxa"/>
            <w:tcBorders>
              <w:top w:val="single" w:sz="4" w:space="0" w:color="auto"/>
              <w:left w:val="single" w:sz="4" w:space="0" w:color="auto"/>
              <w:right w:val="single" w:sz="4" w:space="0" w:color="auto"/>
            </w:tcBorders>
          </w:tcPr>
          <w:p w14:paraId="3CBDFBCE" w14:textId="77777777" w:rsidR="001979CE" w:rsidRPr="00982EC8" w:rsidRDefault="001979CE" w:rsidP="00197983">
            <w:pPr>
              <w:pStyle w:val="TAC"/>
              <w:rPr>
                <w:lang w:val="it-IT"/>
              </w:rPr>
            </w:pPr>
          </w:p>
        </w:tc>
        <w:tc>
          <w:tcPr>
            <w:tcW w:w="3538" w:type="dxa"/>
            <w:tcBorders>
              <w:top w:val="single" w:sz="4" w:space="0" w:color="auto"/>
              <w:left w:val="single" w:sz="4" w:space="0" w:color="auto"/>
              <w:bottom w:val="single" w:sz="4" w:space="0" w:color="auto"/>
              <w:right w:val="single" w:sz="4" w:space="0" w:color="auto"/>
            </w:tcBorders>
          </w:tcPr>
          <w:p w14:paraId="5F71E87F" w14:textId="77777777" w:rsidR="001979CE" w:rsidRPr="00982EC8" w:rsidRDefault="001979CE" w:rsidP="00197983">
            <w:pPr>
              <w:pStyle w:val="TAC"/>
            </w:pPr>
            <w:r w:rsidRPr="00982EC8">
              <w:rPr>
                <w:rFonts w:cs="v4.2.0"/>
                <w:lang w:eastAsia="zh-CN"/>
              </w:rPr>
              <w:t>ULBWP.1.1</w:t>
            </w:r>
          </w:p>
        </w:tc>
      </w:tr>
      <w:tr w:rsidR="00982EC8" w:rsidRPr="00982EC8" w14:paraId="60ED5C22" w14:textId="77777777" w:rsidTr="00197983">
        <w:trPr>
          <w:cantSplit/>
          <w:jc w:val="center"/>
        </w:trPr>
        <w:tc>
          <w:tcPr>
            <w:tcW w:w="4396" w:type="dxa"/>
            <w:tcBorders>
              <w:top w:val="single" w:sz="4" w:space="0" w:color="auto"/>
              <w:left w:val="single" w:sz="4" w:space="0" w:color="auto"/>
              <w:right w:val="single" w:sz="4" w:space="0" w:color="auto"/>
            </w:tcBorders>
          </w:tcPr>
          <w:p w14:paraId="5667B981" w14:textId="77777777" w:rsidR="001979CE" w:rsidRPr="00982EC8" w:rsidRDefault="001979CE" w:rsidP="00197983">
            <w:pPr>
              <w:pStyle w:val="TAL"/>
              <w:rPr>
                <w:lang w:val="en-US"/>
              </w:rPr>
            </w:pPr>
            <w:r w:rsidRPr="00982EC8">
              <w:rPr>
                <w:lang w:val="en-US"/>
              </w:rPr>
              <w:t>PDSCH Reference measurement channel</w:t>
            </w:r>
          </w:p>
        </w:tc>
        <w:tc>
          <w:tcPr>
            <w:tcW w:w="850" w:type="dxa"/>
            <w:tcBorders>
              <w:top w:val="single" w:sz="4" w:space="0" w:color="auto"/>
              <w:left w:val="single" w:sz="4" w:space="0" w:color="auto"/>
              <w:right w:val="single" w:sz="4" w:space="0" w:color="auto"/>
            </w:tcBorders>
          </w:tcPr>
          <w:p w14:paraId="64445C35" w14:textId="77777777" w:rsidR="001979CE" w:rsidRPr="00982EC8" w:rsidRDefault="001979CE" w:rsidP="00197983">
            <w:pPr>
              <w:pStyle w:val="TAC"/>
              <w:rPr>
                <w:lang w:val="it-IT"/>
              </w:rPr>
            </w:pPr>
          </w:p>
        </w:tc>
        <w:tc>
          <w:tcPr>
            <w:tcW w:w="3538" w:type="dxa"/>
            <w:tcBorders>
              <w:top w:val="single" w:sz="4" w:space="0" w:color="auto"/>
              <w:left w:val="single" w:sz="4" w:space="0" w:color="auto"/>
              <w:bottom w:val="single" w:sz="4" w:space="0" w:color="auto"/>
              <w:right w:val="single" w:sz="4" w:space="0" w:color="auto"/>
            </w:tcBorders>
          </w:tcPr>
          <w:p w14:paraId="2D924EFF" w14:textId="77777777" w:rsidR="001979CE" w:rsidRPr="00982EC8" w:rsidRDefault="001979CE" w:rsidP="00197983">
            <w:pPr>
              <w:pStyle w:val="TAC"/>
              <w:rPr>
                <w:szCs w:val="16"/>
                <w:lang w:eastAsia="zh-CN"/>
              </w:rPr>
            </w:pPr>
            <w:r w:rsidRPr="00982EC8">
              <w:t>SR.3. 2 TDD</w:t>
            </w:r>
          </w:p>
        </w:tc>
      </w:tr>
      <w:tr w:rsidR="00982EC8" w:rsidRPr="00982EC8" w14:paraId="2FEBF561" w14:textId="77777777" w:rsidTr="00197983">
        <w:trPr>
          <w:cantSplit/>
          <w:jc w:val="center"/>
        </w:trPr>
        <w:tc>
          <w:tcPr>
            <w:tcW w:w="4396" w:type="dxa"/>
            <w:tcBorders>
              <w:left w:val="single" w:sz="4" w:space="0" w:color="auto"/>
              <w:right w:val="single" w:sz="4" w:space="0" w:color="auto"/>
            </w:tcBorders>
          </w:tcPr>
          <w:p w14:paraId="0CF479D8" w14:textId="77777777" w:rsidR="001979CE" w:rsidRPr="00982EC8" w:rsidRDefault="001979CE" w:rsidP="00197983">
            <w:pPr>
              <w:pStyle w:val="TAL"/>
            </w:pPr>
            <w:r w:rsidRPr="00982EC8">
              <w:t>RMSI CORESET parameters</w:t>
            </w:r>
          </w:p>
        </w:tc>
        <w:tc>
          <w:tcPr>
            <w:tcW w:w="850" w:type="dxa"/>
            <w:tcBorders>
              <w:top w:val="single" w:sz="4" w:space="0" w:color="auto"/>
              <w:left w:val="single" w:sz="4" w:space="0" w:color="auto"/>
              <w:right w:val="single" w:sz="4" w:space="0" w:color="auto"/>
            </w:tcBorders>
          </w:tcPr>
          <w:p w14:paraId="19F2FFC1" w14:textId="77777777" w:rsidR="001979CE" w:rsidRPr="00982EC8" w:rsidRDefault="001979CE" w:rsidP="00197983">
            <w:pPr>
              <w:pStyle w:val="TAC"/>
              <w:rPr>
                <w:lang w:val="it-IT"/>
              </w:rPr>
            </w:pPr>
          </w:p>
        </w:tc>
        <w:tc>
          <w:tcPr>
            <w:tcW w:w="3538" w:type="dxa"/>
            <w:tcBorders>
              <w:top w:val="single" w:sz="4" w:space="0" w:color="auto"/>
              <w:left w:val="single" w:sz="4" w:space="0" w:color="auto"/>
              <w:bottom w:val="single" w:sz="4" w:space="0" w:color="auto"/>
              <w:right w:val="single" w:sz="4" w:space="0" w:color="auto"/>
            </w:tcBorders>
          </w:tcPr>
          <w:p w14:paraId="1A4A5001" w14:textId="77777777" w:rsidR="001979CE" w:rsidRPr="00982EC8" w:rsidRDefault="001979CE" w:rsidP="00197983">
            <w:pPr>
              <w:pStyle w:val="TAC"/>
              <w:rPr>
                <w:szCs w:val="16"/>
                <w:lang w:eastAsia="zh-CN"/>
              </w:rPr>
            </w:pPr>
            <w:r w:rsidRPr="00982EC8">
              <w:t>CR.3.1 TDD</w:t>
            </w:r>
          </w:p>
        </w:tc>
      </w:tr>
      <w:tr w:rsidR="00982EC8" w:rsidRPr="00982EC8" w14:paraId="7625470C" w14:textId="77777777" w:rsidTr="00197983">
        <w:trPr>
          <w:cantSplit/>
          <w:jc w:val="center"/>
        </w:trPr>
        <w:tc>
          <w:tcPr>
            <w:tcW w:w="4396" w:type="dxa"/>
            <w:tcBorders>
              <w:left w:val="single" w:sz="4" w:space="0" w:color="auto"/>
              <w:right w:val="single" w:sz="4" w:space="0" w:color="auto"/>
            </w:tcBorders>
          </w:tcPr>
          <w:p w14:paraId="0A315ADD" w14:textId="77777777" w:rsidR="001979CE" w:rsidRPr="00982EC8" w:rsidRDefault="001979CE" w:rsidP="00197983">
            <w:pPr>
              <w:pStyle w:val="TAL"/>
              <w:rPr>
                <w:lang w:val="en-US"/>
              </w:rPr>
            </w:pPr>
            <w:r w:rsidRPr="00982EC8">
              <w:rPr>
                <w:lang w:eastAsia="zh-CN"/>
              </w:rPr>
              <w:t xml:space="preserve">Dedicated </w:t>
            </w:r>
            <w:r w:rsidRPr="00982EC8">
              <w:t>CORESET parameters</w:t>
            </w:r>
          </w:p>
        </w:tc>
        <w:tc>
          <w:tcPr>
            <w:tcW w:w="850" w:type="dxa"/>
            <w:tcBorders>
              <w:top w:val="single" w:sz="4" w:space="0" w:color="auto"/>
              <w:left w:val="single" w:sz="4" w:space="0" w:color="auto"/>
              <w:right w:val="single" w:sz="4" w:space="0" w:color="auto"/>
            </w:tcBorders>
          </w:tcPr>
          <w:p w14:paraId="227794D9" w14:textId="77777777" w:rsidR="001979CE" w:rsidRPr="00982EC8" w:rsidRDefault="001979CE" w:rsidP="00197983">
            <w:pPr>
              <w:pStyle w:val="TAC"/>
              <w:rPr>
                <w:lang w:val="it-IT"/>
              </w:rPr>
            </w:pPr>
          </w:p>
        </w:tc>
        <w:tc>
          <w:tcPr>
            <w:tcW w:w="3538" w:type="dxa"/>
            <w:tcBorders>
              <w:top w:val="single" w:sz="4" w:space="0" w:color="auto"/>
              <w:left w:val="single" w:sz="4" w:space="0" w:color="auto"/>
              <w:bottom w:val="single" w:sz="4" w:space="0" w:color="auto"/>
              <w:right w:val="single" w:sz="4" w:space="0" w:color="auto"/>
            </w:tcBorders>
          </w:tcPr>
          <w:p w14:paraId="60960406" w14:textId="77777777" w:rsidR="001979CE" w:rsidRPr="00982EC8" w:rsidRDefault="001979CE" w:rsidP="00197983">
            <w:pPr>
              <w:pStyle w:val="TAC"/>
              <w:rPr>
                <w:szCs w:val="16"/>
                <w:lang w:eastAsia="zh-CN"/>
              </w:rPr>
            </w:pPr>
            <w:r w:rsidRPr="00982EC8">
              <w:t>CCR.3.1 TDD</w:t>
            </w:r>
          </w:p>
        </w:tc>
      </w:tr>
      <w:tr w:rsidR="00982EC8" w:rsidRPr="00982EC8" w14:paraId="1B577982" w14:textId="77777777" w:rsidTr="00197983">
        <w:trPr>
          <w:cantSplit/>
          <w:jc w:val="center"/>
        </w:trPr>
        <w:tc>
          <w:tcPr>
            <w:tcW w:w="4396" w:type="dxa"/>
            <w:tcBorders>
              <w:left w:val="single" w:sz="4" w:space="0" w:color="auto"/>
              <w:bottom w:val="single" w:sz="4" w:space="0" w:color="auto"/>
              <w:right w:val="single" w:sz="4" w:space="0" w:color="auto"/>
            </w:tcBorders>
          </w:tcPr>
          <w:p w14:paraId="0F2394A5" w14:textId="77777777" w:rsidR="001979CE" w:rsidRPr="00982EC8" w:rsidRDefault="001979CE" w:rsidP="00197983">
            <w:pPr>
              <w:pStyle w:val="TAL"/>
            </w:pPr>
            <w:r w:rsidRPr="00982EC8">
              <w:rPr>
                <w:bCs/>
              </w:rPr>
              <w:t>OCNG Patterns</w:t>
            </w:r>
          </w:p>
        </w:tc>
        <w:tc>
          <w:tcPr>
            <w:tcW w:w="850" w:type="dxa"/>
            <w:tcBorders>
              <w:left w:val="single" w:sz="4" w:space="0" w:color="auto"/>
              <w:bottom w:val="single" w:sz="4" w:space="0" w:color="auto"/>
              <w:right w:val="single" w:sz="4" w:space="0" w:color="auto"/>
            </w:tcBorders>
          </w:tcPr>
          <w:p w14:paraId="630A2607" w14:textId="77777777" w:rsidR="001979CE" w:rsidRPr="00982EC8" w:rsidRDefault="001979CE" w:rsidP="00197983">
            <w:pPr>
              <w:pStyle w:val="TAC"/>
              <w:rPr>
                <w:lang w:val="it-IT"/>
              </w:rPr>
            </w:pPr>
          </w:p>
        </w:tc>
        <w:tc>
          <w:tcPr>
            <w:tcW w:w="3538" w:type="dxa"/>
            <w:tcBorders>
              <w:top w:val="single" w:sz="4" w:space="0" w:color="auto"/>
              <w:left w:val="single" w:sz="4" w:space="0" w:color="auto"/>
              <w:bottom w:val="single" w:sz="4" w:space="0" w:color="auto"/>
              <w:right w:val="single" w:sz="4" w:space="0" w:color="auto"/>
            </w:tcBorders>
          </w:tcPr>
          <w:p w14:paraId="1761BB34" w14:textId="77777777" w:rsidR="001979CE" w:rsidRPr="00982EC8" w:rsidRDefault="001979CE" w:rsidP="00197983">
            <w:pPr>
              <w:pStyle w:val="TAC"/>
            </w:pPr>
            <w:r w:rsidRPr="00982EC8">
              <w:rPr>
                <w:rFonts w:hint="eastAsia"/>
                <w:szCs w:val="16"/>
                <w:lang w:eastAsia="zh-CN"/>
              </w:rPr>
              <w:t>OP.</w:t>
            </w:r>
            <w:r w:rsidRPr="00982EC8">
              <w:rPr>
                <w:szCs w:val="16"/>
                <w:lang w:eastAsia="zh-CN"/>
              </w:rPr>
              <w:t xml:space="preserve"> 5</w:t>
            </w:r>
          </w:p>
        </w:tc>
      </w:tr>
      <w:tr w:rsidR="00982EC8" w:rsidRPr="00982EC8" w14:paraId="7C3DB437" w14:textId="77777777" w:rsidTr="00197983">
        <w:trPr>
          <w:cantSplit/>
          <w:jc w:val="center"/>
        </w:trPr>
        <w:tc>
          <w:tcPr>
            <w:tcW w:w="4396" w:type="dxa"/>
            <w:tcBorders>
              <w:left w:val="single" w:sz="4" w:space="0" w:color="auto"/>
              <w:right w:val="single" w:sz="4" w:space="0" w:color="auto"/>
            </w:tcBorders>
          </w:tcPr>
          <w:p w14:paraId="05DD2BE0" w14:textId="77777777" w:rsidR="001979CE" w:rsidRPr="00982EC8" w:rsidRDefault="001979CE" w:rsidP="00197983">
            <w:pPr>
              <w:pStyle w:val="TAL"/>
              <w:rPr>
                <w:lang w:val="da-DK"/>
              </w:rPr>
            </w:pPr>
            <w:r w:rsidRPr="00982EC8">
              <w:rPr>
                <w:bCs/>
                <w:lang w:eastAsia="zh-CN"/>
              </w:rPr>
              <w:t>SSB Configuration</w:t>
            </w:r>
          </w:p>
        </w:tc>
        <w:tc>
          <w:tcPr>
            <w:tcW w:w="850" w:type="dxa"/>
            <w:tcBorders>
              <w:left w:val="single" w:sz="4" w:space="0" w:color="auto"/>
              <w:right w:val="single" w:sz="4" w:space="0" w:color="auto"/>
            </w:tcBorders>
          </w:tcPr>
          <w:p w14:paraId="10E8D3F8" w14:textId="77777777" w:rsidR="001979CE" w:rsidRPr="00982EC8" w:rsidRDefault="001979CE" w:rsidP="00197983">
            <w:pPr>
              <w:pStyle w:val="TAC"/>
              <w:rPr>
                <w:lang w:eastAsia="zh-CN"/>
              </w:rPr>
            </w:pPr>
          </w:p>
        </w:tc>
        <w:tc>
          <w:tcPr>
            <w:tcW w:w="3538" w:type="dxa"/>
            <w:tcBorders>
              <w:top w:val="single" w:sz="4" w:space="0" w:color="auto"/>
              <w:left w:val="single" w:sz="4" w:space="0" w:color="auto"/>
              <w:bottom w:val="single" w:sz="4" w:space="0" w:color="auto"/>
              <w:right w:val="single" w:sz="4" w:space="0" w:color="auto"/>
            </w:tcBorders>
          </w:tcPr>
          <w:p w14:paraId="4F188F49" w14:textId="77777777" w:rsidR="001979CE" w:rsidRPr="00982EC8" w:rsidRDefault="001979CE" w:rsidP="00197983">
            <w:pPr>
              <w:pStyle w:val="TAC"/>
              <w:rPr>
                <w:szCs w:val="16"/>
                <w:lang w:eastAsia="zh-CN"/>
              </w:rPr>
            </w:pPr>
            <w:r w:rsidRPr="00982EC8">
              <w:rPr>
                <w:szCs w:val="16"/>
                <w:lang w:eastAsia="zh-CN"/>
              </w:rPr>
              <w:t>SSB.1 FR2</w:t>
            </w:r>
          </w:p>
        </w:tc>
      </w:tr>
      <w:tr w:rsidR="00982EC8" w:rsidRPr="00982EC8" w14:paraId="36C547F1" w14:textId="77777777" w:rsidTr="00197983">
        <w:trPr>
          <w:cantSplit/>
          <w:jc w:val="center"/>
        </w:trPr>
        <w:tc>
          <w:tcPr>
            <w:tcW w:w="4396" w:type="dxa"/>
            <w:tcBorders>
              <w:left w:val="single" w:sz="4" w:space="0" w:color="auto"/>
              <w:right w:val="single" w:sz="4" w:space="0" w:color="auto"/>
            </w:tcBorders>
          </w:tcPr>
          <w:p w14:paraId="663793DF" w14:textId="77777777" w:rsidR="001979CE" w:rsidRPr="00982EC8" w:rsidRDefault="001979CE" w:rsidP="00197983">
            <w:pPr>
              <w:pStyle w:val="TAL"/>
              <w:rPr>
                <w:lang w:val="da-DK"/>
              </w:rPr>
            </w:pPr>
            <w:r w:rsidRPr="00982EC8">
              <w:rPr>
                <w:bCs/>
                <w:lang w:eastAsia="zh-CN"/>
              </w:rPr>
              <w:t>SMTC Configuration</w:t>
            </w:r>
          </w:p>
        </w:tc>
        <w:tc>
          <w:tcPr>
            <w:tcW w:w="850" w:type="dxa"/>
            <w:tcBorders>
              <w:left w:val="single" w:sz="4" w:space="0" w:color="auto"/>
              <w:right w:val="single" w:sz="4" w:space="0" w:color="auto"/>
            </w:tcBorders>
          </w:tcPr>
          <w:p w14:paraId="7D30AF72" w14:textId="77777777" w:rsidR="001979CE" w:rsidRPr="00982EC8" w:rsidRDefault="001979CE" w:rsidP="00197983">
            <w:pPr>
              <w:pStyle w:val="TAC"/>
              <w:rPr>
                <w:lang w:eastAsia="zh-CN"/>
              </w:rPr>
            </w:pPr>
          </w:p>
        </w:tc>
        <w:tc>
          <w:tcPr>
            <w:tcW w:w="3538" w:type="dxa"/>
            <w:tcBorders>
              <w:top w:val="single" w:sz="4" w:space="0" w:color="auto"/>
              <w:left w:val="single" w:sz="4" w:space="0" w:color="auto"/>
              <w:bottom w:val="single" w:sz="4" w:space="0" w:color="auto"/>
              <w:right w:val="single" w:sz="4" w:space="0" w:color="auto"/>
            </w:tcBorders>
          </w:tcPr>
          <w:p w14:paraId="4FC795A9" w14:textId="77777777" w:rsidR="001979CE" w:rsidRPr="00982EC8" w:rsidRDefault="001979CE" w:rsidP="00197983">
            <w:pPr>
              <w:pStyle w:val="TAC"/>
              <w:rPr>
                <w:szCs w:val="16"/>
                <w:lang w:eastAsia="zh-CN"/>
              </w:rPr>
            </w:pPr>
            <w:r w:rsidRPr="00982EC8">
              <w:rPr>
                <w:szCs w:val="16"/>
                <w:lang w:eastAsia="zh-CN"/>
              </w:rPr>
              <w:t>SMTC.1</w:t>
            </w:r>
          </w:p>
        </w:tc>
      </w:tr>
      <w:tr w:rsidR="00982EC8" w:rsidRPr="00982EC8" w14:paraId="129CA6B1"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4965B055" w14:textId="77777777" w:rsidR="001979CE" w:rsidRPr="00982EC8" w:rsidRDefault="001979CE" w:rsidP="00197983">
            <w:pPr>
              <w:pStyle w:val="TAL"/>
              <w:rPr>
                <w:bCs/>
              </w:rPr>
            </w:pPr>
            <w:r w:rsidRPr="00982EC8">
              <w:rPr>
                <w:bCs/>
              </w:rPr>
              <w:t>DL TCI State 0</w:t>
            </w:r>
          </w:p>
        </w:tc>
        <w:tc>
          <w:tcPr>
            <w:tcW w:w="850" w:type="dxa"/>
            <w:tcBorders>
              <w:top w:val="single" w:sz="4" w:space="0" w:color="auto"/>
              <w:left w:val="single" w:sz="4" w:space="0" w:color="auto"/>
              <w:bottom w:val="single" w:sz="4" w:space="0" w:color="auto"/>
              <w:right w:val="single" w:sz="4" w:space="0" w:color="auto"/>
            </w:tcBorders>
          </w:tcPr>
          <w:p w14:paraId="5D2A872B"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439051BD" w14:textId="77777777" w:rsidR="001979CE" w:rsidRPr="00982EC8" w:rsidRDefault="001979CE" w:rsidP="00197983">
            <w:pPr>
              <w:pStyle w:val="TAC"/>
            </w:pPr>
            <w:r w:rsidRPr="00982EC8">
              <w:t>DLorJoint TCI.State.0</w:t>
            </w:r>
          </w:p>
        </w:tc>
      </w:tr>
      <w:tr w:rsidR="00982EC8" w:rsidRPr="00982EC8" w14:paraId="52843124"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1EB37E6A" w14:textId="77777777" w:rsidR="001979CE" w:rsidRPr="00982EC8" w:rsidRDefault="001979CE" w:rsidP="00197983">
            <w:pPr>
              <w:pStyle w:val="TAL"/>
              <w:rPr>
                <w:bCs/>
              </w:rPr>
            </w:pPr>
            <w:r w:rsidRPr="00982EC8">
              <w:rPr>
                <w:bCs/>
              </w:rPr>
              <w:t>DL TCI State 1</w:t>
            </w:r>
          </w:p>
        </w:tc>
        <w:tc>
          <w:tcPr>
            <w:tcW w:w="850" w:type="dxa"/>
            <w:tcBorders>
              <w:top w:val="single" w:sz="4" w:space="0" w:color="auto"/>
              <w:left w:val="single" w:sz="4" w:space="0" w:color="auto"/>
              <w:bottom w:val="single" w:sz="4" w:space="0" w:color="auto"/>
              <w:right w:val="single" w:sz="4" w:space="0" w:color="auto"/>
            </w:tcBorders>
          </w:tcPr>
          <w:p w14:paraId="67055F21"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541F5EC9" w14:textId="77777777" w:rsidR="001979CE" w:rsidRPr="00982EC8" w:rsidRDefault="001979CE" w:rsidP="00197983">
            <w:pPr>
              <w:pStyle w:val="TAC"/>
            </w:pPr>
            <w:r w:rsidRPr="00982EC8">
              <w:t>DLorJoint TCI.State.1</w:t>
            </w:r>
          </w:p>
        </w:tc>
      </w:tr>
      <w:tr w:rsidR="00982EC8" w:rsidRPr="00982EC8" w14:paraId="61694A57"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345E100A" w14:textId="77777777" w:rsidR="001979CE" w:rsidRPr="00982EC8" w:rsidRDefault="001979CE" w:rsidP="00197983">
            <w:pPr>
              <w:pStyle w:val="TAL"/>
              <w:rPr>
                <w:bCs/>
                <w:lang w:eastAsia="zh-CN"/>
              </w:rPr>
            </w:pPr>
            <w:r w:rsidRPr="00982EC8">
              <w:rPr>
                <w:rFonts w:hint="eastAsia"/>
                <w:bCs/>
                <w:lang w:eastAsia="zh-CN"/>
              </w:rPr>
              <w:t>U</w:t>
            </w:r>
            <w:r w:rsidRPr="00982EC8">
              <w:rPr>
                <w:bCs/>
                <w:lang w:eastAsia="zh-CN"/>
              </w:rPr>
              <w:t>L TCI State 0</w:t>
            </w:r>
          </w:p>
        </w:tc>
        <w:tc>
          <w:tcPr>
            <w:tcW w:w="850" w:type="dxa"/>
            <w:tcBorders>
              <w:top w:val="single" w:sz="4" w:space="0" w:color="auto"/>
              <w:left w:val="single" w:sz="4" w:space="0" w:color="auto"/>
              <w:bottom w:val="single" w:sz="4" w:space="0" w:color="auto"/>
              <w:right w:val="single" w:sz="4" w:space="0" w:color="auto"/>
            </w:tcBorders>
          </w:tcPr>
          <w:p w14:paraId="179A20EF"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0EEE2760" w14:textId="77777777" w:rsidR="001979CE" w:rsidRPr="00982EC8" w:rsidRDefault="001979CE" w:rsidP="00197983">
            <w:pPr>
              <w:pStyle w:val="TAC"/>
            </w:pPr>
            <w:r w:rsidRPr="00982EC8">
              <w:t>UL TCI.State.0</w:t>
            </w:r>
          </w:p>
        </w:tc>
      </w:tr>
      <w:tr w:rsidR="00982EC8" w:rsidRPr="00982EC8" w14:paraId="6432D374"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1F55DBDA" w14:textId="77777777" w:rsidR="001979CE" w:rsidRPr="00982EC8" w:rsidRDefault="001979CE" w:rsidP="00197983">
            <w:pPr>
              <w:pStyle w:val="TAL"/>
              <w:rPr>
                <w:bCs/>
                <w:lang w:eastAsia="zh-CN"/>
              </w:rPr>
            </w:pPr>
            <w:r w:rsidRPr="00982EC8">
              <w:rPr>
                <w:rFonts w:hint="eastAsia"/>
                <w:bCs/>
                <w:lang w:eastAsia="zh-CN"/>
              </w:rPr>
              <w:t>U</w:t>
            </w:r>
            <w:r w:rsidRPr="00982EC8">
              <w:rPr>
                <w:bCs/>
                <w:lang w:eastAsia="zh-CN"/>
              </w:rPr>
              <w:t>L TCI State 1</w:t>
            </w:r>
          </w:p>
        </w:tc>
        <w:tc>
          <w:tcPr>
            <w:tcW w:w="850" w:type="dxa"/>
            <w:tcBorders>
              <w:top w:val="single" w:sz="4" w:space="0" w:color="auto"/>
              <w:left w:val="single" w:sz="4" w:space="0" w:color="auto"/>
              <w:bottom w:val="single" w:sz="4" w:space="0" w:color="auto"/>
              <w:right w:val="single" w:sz="4" w:space="0" w:color="auto"/>
            </w:tcBorders>
          </w:tcPr>
          <w:p w14:paraId="3BDFF16B"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193D6AB1" w14:textId="77777777" w:rsidR="001979CE" w:rsidRPr="00982EC8" w:rsidRDefault="001979CE" w:rsidP="00197983">
            <w:pPr>
              <w:pStyle w:val="TAC"/>
            </w:pPr>
            <w:r w:rsidRPr="00982EC8">
              <w:t>UL TCI.State.1</w:t>
            </w:r>
          </w:p>
        </w:tc>
      </w:tr>
      <w:tr w:rsidR="00982EC8" w:rsidRPr="00982EC8" w14:paraId="0A3685C5"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0CE6EA1A" w14:textId="77777777" w:rsidR="001979CE" w:rsidRPr="00982EC8" w:rsidRDefault="001979CE" w:rsidP="00197983">
            <w:pPr>
              <w:pStyle w:val="TAL"/>
              <w:rPr>
                <w:bCs/>
                <w:lang w:eastAsia="zh-CN"/>
              </w:rPr>
            </w:pPr>
            <w:r w:rsidRPr="00982EC8">
              <w:rPr>
                <w:rFonts w:hint="eastAsia"/>
                <w:bCs/>
                <w:lang w:eastAsia="zh-CN"/>
              </w:rPr>
              <w:t>P</w:t>
            </w:r>
            <w:r w:rsidRPr="00982EC8">
              <w:rPr>
                <w:bCs/>
                <w:lang w:eastAsia="zh-CN"/>
              </w:rPr>
              <w:t>athloss RS Configuration</w:t>
            </w:r>
          </w:p>
        </w:tc>
        <w:tc>
          <w:tcPr>
            <w:tcW w:w="850" w:type="dxa"/>
            <w:tcBorders>
              <w:top w:val="single" w:sz="4" w:space="0" w:color="auto"/>
              <w:left w:val="single" w:sz="4" w:space="0" w:color="auto"/>
              <w:bottom w:val="single" w:sz="4" w:space="0" w:color="auto"/>
              <w:right w:val="single" w:sz="4" w:space="0" w:color="auto"/>
            </w:tcBorders>
          </w:tcPr>
          <w:p w14:paraId="11AF9C93"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19165E90" w14:textId="77777777" w:rsidR="001979CE" w:rsidRPr="00982EC8" w:rsidRDefault="001979CE" w:rsidP="00197983">
            <w:pPr>
              <w:pStyle w:val="TAC"/>
            </w:pPr>
            <w:r w:rsidRPr="00982EC8">
              <w:rPr>
                <w:rFonts w:cs="Arial"/>
                <w:lang w:eastAsia="ja-JP"/>
              </w:rPr>
              <w:t xml:space="preserve">Resource #4 in </w:t>
            </w:r>
            <w:r w:rsidRPr="00982EC8">
              <w:t>TRS.2.1 TDD</w:t>
            </w:r>
          </w:p>
        </w:tc>
      </w:tr>
      <w:tr w:rsidR="00982EC8" w:rsidRPr="00982EC8" w14:paraId="337F9313"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68B686AB" w14:textId="77777777" w:rsidR="001979CE" w:rsidRPr="00982EC8" w:rsidRDefault="001979CE" w:rsidP="00197983">
            <w:pPr>
              <w:pStyle w:val="TAL"/>
              <w:rPr>
                <w:bCs/>
              </w:rPr>
            </w:pPr>
            <w:r w:rsidRPr="00982EC8">
              <w:rPr>
                <w:bCs/>
              </w:rPr>
              <w:t>TRS Configuration</w:t>
            </w:r>
          </w:p>
        </w:tc>
        <w:tc>
          <w:tcPr>
            <w:tcW w:w="850" w:type="dxa"/>
            <w:tcBorders>
              <w:top w:val="single" w:sz="4" w:space="0" w:color="auto"/>
              <w:left w:val="single" w:sz="4" w:space="0" w:color="auto"/>
              <w:bottom w:val="single" w:sz="4" w:space="0" w:color="auto"/>
              <w:right w:val="single" w:sz="4" w:space="0" w:color="auto"/>
            </w:tcBorders>
          </w:tcPr>
          <w:p w14:paraId="3D593F7D"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23E5716F" w14:textId="77777777" w:rsidR="001979CE" w:rsidRPr="00982EC8" w:rsidRDefault="001979CE" w:rsidP="00197983">
            <w:pPr>
              <w:pStyle w:val="TAC"/>
            </w:pPr>
            <w:r w:rsidRPr="00982EC8">
              <w:rPr>
                <w:szCs w:val="18"/>
              </w:rPr>
              <w:t xml:space="preserve">TRS.2.1 TDD for </w:t>
            </w:r>
            <w:r w:rsidRPr="00982EC8">
              <w:t>DLorJoint TCI.State.0</w:t>
            </w:r>
          </w:p>
          <w:p w14:paraId="343D6CB1" w14:textId="77777777" w:rsidR="001979CE" w:rsidRPr="00982EC8" w:rsidRDefault="001979CE" w:rsidP="00197983">
            <w:pPr>
              <w:pStyle w:val="TAC"/>
              <w:rPr>
                <w:rFonts w:eastAsia="Malgun Gothic"/>
              </w:rPr>
            </w:pPr>
            <w:r w:rsidRPr="00982EC8">
              <w:rPr>
                <w:szCs w:val="18"/>
              </w:rPr>
              <w:t xml:space="preserve">TRS.2.2 TDD for </w:t>
            </w:r>
            <w:r w:rsidRPr="00982EC8">
              <w:t>DLorJoint TCI.State.1</w:t>
            </w:r>
          </w:p>
        </w:tc>
      </w:tr>
      <w:tr w:rsidR="00982EC8" w:rsidRPr="00982EC8" w14:paraId="57CF7870"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hideMark/>
          </w:tcPr>
          <w:p w14:paraId="403A1266" w14:textId="77777777" w:rsidR="001979CE" w:rsidRPr="00982EC8" w:rsidRDefault="001979CE" w:rsidP="00197983">
            <w:pPr>
              <w:pStyle w:val="TAL"/>
            </w:pPr>
            <w:r w:rsidRPr="00982EC8">
              <w:rPr>
                <w:bCs/>
              </w:rPr>
              <w:t>Correlation Matrix and Antenna Configuration</w:t>
            </w:r>
          </w:p>
        </w:tc>
        <w:tc>
          <w:tcPr>
            <w:tcW w:w="850" w:type="dxa"/>
            <w:tcBorders>
              <w:top w:val="single" w:sz="4" w:space="0" w:color="auto"/>
              <w:left w:val="single" w:sz="4" w:space="0" w:color="auto"/>
              <w:bottom w:val="single" w:sz="4" w:space="0" w:color="auto"/>
              <w:right w:val="single" w:sz="4" w:space="0" w:color="auto"/>
            </w:tcBorders>
          </w:tcPr>
          <w:p w14:paraId="0EE0AC5F" w14:textId="77777777" w:rsidR="001979CE" w:rsidRPr="00982EC8" w:rsidRDefault="001979CE" w:rsidP="00197983">
            <w:pPr>
              <w:pStyle w:val="TAC"/>
            </w:pPr>
          </w:p>
        </w:tc>
        <w:tc>
          <w:tcPr>
            <w:tcW w:w="3538" w:type="dxa"/>
            <w:tcBorders>
              <w:top w:val="single" w:sz="4" w:space="0" w:color="auto"/>
              <w:left w:val="single" w:sz="4" w:space="0" w:color="auto"/>
              <w:bottom w:val="single" w:sz="4" w:space="0" w:color="auto"/>
              <w:right w:val="single" w:sz="4" w:space="0" w:color="auto"/>
            </w:tcBorders>
          </w:tcPr>
          <w:p w14:paraId="5C417FC4" w14:textId="77777777" w:rsidR="001979CE" w:rsidRPr="00982EC8" w:rsidRDefault="001979CE" w:rsidP="00197983">
            <w:pPr>
              <w:pStyle w:val="TAC"/>
            </w:pPr>
            <w:r w:rsidRPr="00982EC8">
              <w:t>1x2 Low</w:t>
            </w:r>
          </w:p>
        </w:tc>
      </w:tr>
      <w:tr w:rsidR="00982EC8" w:rsidRPr="00982EC8" w14:paraId="1DA5B988"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4D4C52A7" w14:textId="77777777" w:rsidR="001979CE" w:rsidRPr="00982EC8" w:rsidRDefault="001979CE" w:rsidP="00197983">
            <w:pPr>
              <w:pStyle w:val="TAL"/>
              <w:rPr>
                <w:lang w:val="en-US"/>
              </w:rPr>
            </w:pPr>
            <w:r w:rsidRPr="00982EC8">
              <w:rPr>
                <w:szCs w:val="16"/>
                <w:lang w:eastAsia="ja-JP"/>
              </w:rPr>
              <w:t>EPRE ratio of PSS to SSS</w:t>
            </w:r>
          </w:p>
        </w:tc>
        <w:tc>
          <w:tcPr>
            <w:tcW w:w="850" w:type="dxa"/>
            <w:tcBorders>
              <w:top w:val="single" w:sz="4" w:space="0" w:color="auto"/>
              <w:left w:val="single" w:sz="4" w:space="0" w:color="auto"/>
              <w:bottom w:val="nil"/>
              <w:right w:val="single" w:sz="4" w:space="0" w:color="auto"/>
            </w:tcBorders>
            <w:shd w:val="clear" w:color="auto" w:fill="auto"/>
          </w:tcPr>
          <w:p w14:paraId="040BB513" w14:textId="77777777" w:rsidR="001979CE" w:rsidRPr="00982EC8" w:rsidRDefault="001979CE" w:rsidP="00197983">
            <w:pPr>
              <w:pStyle w:val="TAC"/>
            </w:pPr>
            <w:r w:rsidRPr="00982EC8">
              <w:t>dB</w:t>
            </w:r>
          </w:p>
        </w:tc>
        <w:tc>
          <w:tcPr>
            <w:tcW w:w="3538" w:type="dxa"/>
            <w:tcBorders>
              <w:top w:val="single" w:sz="4" w:space="0" w:color="auto"/>
              <w:left w:val="single" w:sz="4" w:space="0" w:color="auto"/>
              <w:bottom w:val="nil"/>
              <w:right w:val="single" w:sz="4" w:space="0" w:color="auto"/>
            </w:tcBorders>
            <w:shd w:val="clear" w:color="auto" w:fill="auto"/>
          </w:tcPr>
          <w:p w14:paraId="502E5CAA" w14:textId="77777777" w:rsidR="001979CE" w:rsidRPr="00982EC8" w:rsidRDefault="001979CE" w:rsidP="00197983">
            <w:pPr>
              <w:pStyle w:val="TAC"/>
              <w:rPr>
                <w:rFonts w:cs="v4.2.0"/>
                <w:lang w:eastAsia="zh-CN"/>
              </w:rPr>
            </w:pPr>
            <w:r w:rsidRPr="00982EC8">
              <w:rPr>
                <w:rFonts w:cs="v4.2.0"/>
                <w:lang w:eastAsia="zh-CN"/>
              </w:rPr>
              <w:t>0</w:t>
            </w:r>
          </w:p>
        </w:tc>
      </w:tr>
      <w:tr w:rsidR="00982EC8" w:rsidRPr="00982EC8" w14:paraId="037824B9"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79CB4CBA" w14:textId="77777777" w:rsidR="001979CE" w:rsidRPr="00982EC8" w:rsidRDefault="001979CE" w:rsidP="00197983">
            <w:pPr>
              <w:pStyle w:val="TAL"/>
              <w:rPr>
                <w:lang w:val="en-US"/>
              </w:rPr>
            </w:pPr>
            <w:r w:rsidRPr="00982EC8">
              <w:rPr>
                <w:szCs w:val="16"/>
                <w:lang w:eastAsia="ja-JP"/>
              </w:rPr>
              <w:t>EPRE ratio of PBCH DMRS to SSS</w:t>
            </w:r>
          </w:p>
        </w:tc>
        <w:tc>
          <w:tcPr>
            <w:tcW w:w="850" w:type="dxa"/>
            <w:tcBorders>
              <w:top w:val="nil"/>
              <w:left w:val="single" w:sz="4" w:space="0" w:color="auto"/>
              <w:bottom w:val="nil"/>
              <w:right w:val="single" w:sz="4" w:space="0" w:color="auto"/>
            </w:tcBorders>
            <w:shd w:val="clear" w:color="auto" w:fill="auto"/>
          </w:tcPr>
          <w:p w14:paraId="074B6FDD" w14:textId="77777777" w:rsidR="001979CE" w:rsidRPr="00982EC8" w:rsidRDefault="001979CE" w:rsidP="00197983">
            <w:pPr>
              <w:pStyle w:val="TAC"/>
            </w:pPr>
          </w:p>
        </w:tc>
        <w:tc>
          <w:tcPr>
            <w:tcW w:w="3538" w:type="dxa"/>
            <w:tcBorders>
              <w:top w:val="nil"/>
              <w:left w:val="single" w:sz="4" w:space="0" w:color="auto"/>
              <w:bottom w:val="nil"/>
              <w:right w:val="single" w:sz="4" w:space="0" w:color="auto"/>
            </w:tcBorders>
            <w:shd w:val="clear" w:color="auto" w:fill="auto"/>
          </w:tcPr>
          <w:p w14:paraId="740F2129" w14:textId="77777777" w:rsidR="001979CE" w:rsidRPr="00982EC8" w:rsidRDefault="001979CE" w:rsidP="00197983">
            <w:pPr>
              <w:pStyle w:val="TAC"/>
              <w:rPr>
                <w:rFonts w:cs="v4.2.0"/>
                <w:lang w:eastAsia="zh-CN"/>
              </w:rPr>
            </w:pPr>
          </w:p>
        </w:tc>
      </w:tr>
      <w:tr w:rsidR="00982EC8" w:rsidRPr="00982EC8" w14:paraId="6156466D"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33258661" w14:textId="77777777" w:rsidR="001979CE" w:rsidRPr="00982EC8" w:rsidRDefault="001979CE" w:rsidP="00197983">
            <w:pPr>
              <w:pStyle w:val="TAL"/>
              <w:rPr>
                <w:lang w:val="en-US"/>
              </w:rPr>
            </w:pPr>
            <w:r w:rsidRPr="00982EC8">
              <w:rPr>
                <w:szCs w:val="16"/>
                <w:lang w:eastAsia="ja-JP"/>
              </w:rPr>
              <w:t>EPRE ratio of PBCH to PBCH DMRS</w:t>
            </w:r>
          </w:p>
        </w:tc>
        <w:tc>
          <w:tcPr>
            <w:tcW w:w="850" w:type="dxa"/>
            <w:tcBorders>
              <w:top w:val="nil"/>
              <w:left w:val="single" w:sz="4" w:space="0" w:color="auto"/>
              <w:bottom w:val="nil"/>
              <w:right w:val="single" w:sz="4" w:space="0" w:color="auto"/>
            </w:tcBorders>
            <w:shd w:val="clear" w:color="auto" w:fill="auto"/>
          </w:tcPr>
          <w:p w14:paraId="41A1016B" w14:textId="77777777" w:rsidR="001979CE" w:rsidRPr="00982EC8" w:rsidRDefault="001979CE" w:rsidP="00197983">
            <w:pPr>
              <w:pStyle w:val="TAC"/>
            </w:pPr>
          </w:p>
        </w:tc>
        <w:tc>
          <w:tcPr>
            <w:tcW w:w="3538" w:type="dxa"/>
            <w:tcBorders>
              <w:top w:val="nil"/>
              <w:left w:val="single" w:sz="4" w:space="0" w:color="auto"/>
              <w:bottom w:val="nil"/>
              <w:right w:val="single" w:sz="4" w:space="0" w:color="auto"/>
            </w:tcBorders>
            <w:shd w:val="clear" w:color="auto" w:fill="auto"/>
          </w:tcPr>
          <w:p w14:paraId="58C038F7" w14:textId="77777777" w:rsidR="001979CE" w:rsidRPr="00982EC8" w:rsidRDefault="001979CE" w:rsidP="00197983">
            <w:pPr>
              <w:pStyle w:val="TAC"/>
              <w:rPr>
                <w:rFonts w:cs="v4.2.0"/>
                <w:lang w:eastAsia="zh-CN"/>
              </w:rPr>
            </w:pPr>
          </w:p>
        </w:tc>
      </w:tr>
      <w:tr w:rsidR="00982EC8" w:rsidRPr="00982EC8" w14:paraId="45E112EB"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45D8B69D" w14:textId="77777777" w:rsidR="001979CE" w:rsidRPr="00982EC8" w:rsidRDefault="001979CE" w:rsidP="00197983">
            <w:pPr>
              <w:pStyle w:val="TAL"/>
              <w:rPr>
                <w:lang w:val="en-US"/>
              </w:rPr>
            </w:pPr>
            <w:r w:rsidRPr="00982EC8">
              <w:rPr>
                <w:szCs w:val="16"/>
                <w:lang w:eastAsia="ja-JP"/>
              </w:rPr>
              <w:t>EPRE ratio of PDCCH DMRS to SSS</w:t>
            </w:r>
          </w:p>
        </w:tc>
        <w:tc>
          <w:tcPr>
            <w:tcW w:w="850" w:type="dxa"/>
            <w:tcBorders>
              <w:top w:val="nil"/>
              <w:left w:val="single" w:sz="4" w:space="0" w:color="auto"/>
              <w:bottom w:val="nil"/>
              <w:right w:val="single" w:sz="4" w:space="0" w:color="auto"/>
            </w:tcBorders>
            <w:shd w:val="clear" w:color="auto" w:fill="auto"/>
          </w:tcPr>
          <w:p w14:paraId="25E277E8" w14:textId="77777777" w:rsidR="001979CE" w:rsidRPr="00982EC8" w:rsidRDefault="001979CE" w:rsidP="00197983">
            <w:pPr>
              <w:pStyle w:val="TAC"/>
            </w:pPr>
          </w:p>
        </w:tc>
        <w:tc>
          <w:tcPr>
            <w:tcW w:w="3538" w:type="dxa"/>
            <w:tcBorders>
              <w:top w:val="nil"/>
              <w:left w:val="single" w:sz="4" w:space="0" w:color="auto"/>
              <w:bottom w:val="nil"/>
              <w:right w:val="single" w:sz="4" w:space="0" w:color="auto"/>
            </w:tcBorders>
            <w:shd w:val="clear" w:color="auto" w:fill="auto"/>
          </w:tcPr>
          <w:p w14:paraId="7C1ED512" w14:textId="77777777" w:rsidR="001979CE" w:rsidRPr="00982EC8" w:rsidRDefault="001979CE" w:rsidP="00197983">
            <w:pPr>
              <w:pStyle w:val="TAC"/>
              <w:rPr>
                <w:rFonts w:cs="v4.2.0"/>
                <w:lang w:eastAsia="zh-CN"/>
              </w:rPr>
            </w:pPr>
          </w:p>
        </w:tc>
      </w:tr>
      <w:tr w:rsidR="00982EC8" w:rsidRPr="00982EC8" w14:paraId="19DD9DC2"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669F931E" w14:textId="77777777" w:rsidR="001979CE" w:rsidRPr="00982EC8" w:rsidRDefault="001979CE" w:rsidP="00197983">
            <w:pPr>
              <w:pStyle w:val="TAL"/>
              <w:rPr>
                <w:lang w:val="en-US"/>
              </w:rPr>
            </w:pPr>
            <w:r w:rsidRPr="00982EC8">
              <w:rPr>
                <w:szCs w:val="16"/>
                <w:lang w:eastAsia="ja-JP"/>
              </w:rPr>
              <w:t>EPRE ratio of PDCCH to PDCCH DMRS</w:t>
            </w:r>
          </w:p>
        </w:tc>
        <w:tc>
          <w:tcPr>
            <w:tcW w:w="850" w:type="dxa"/>
            <w:tcBorders>
              <w:top w:val="nil"/>
              <w:left w:val="single" w:sz="4" w:space="0" w:color="auto"/>
              <w:bottom w:val="nil"/>
              <w:right w:val="single" w:sz="4" w:space="0" w:color="auto"/>
            </w:tcBorders>
            <w:shd w:val="clear" w:color="auto" w:fill="auto"/>
          </w:tcPr>
          <w:p w14:paraId="12DBC642" w14:textId="77777777" w:rsidR="001979CE" w:rsidRPr="00982EC8" w:rsidRDefault="001979CE" w:rsidP="00197983">
            <w:pPr>
              <w:pStyle w:val="TAC"/>
            </w:pPr>
          </w:p>
        </w:tc>
        <w:tc>
          <w:tcPr>
            <w:tcW w:w="3538" w:type="dxa"/>
            <w:tcBorders>
              <w:top w:val="nil"/>
              <w:left w:val="single" w:sz="4" w:space="0" w:color="auto"/>
              <w:bottom w:val="nil"/>
              <w:right w:val="single" w:sz="4" w:space="0" w:color="auto"/>
            </w:tcBorders>
            <w:shd w:val="clear" w:color="auto" w:fill="auto"/>
          </w:tcPr>
          <w:p w14:paraId="14519C15" w14:textId="77777777" w:rsidR="001979CE" w:rsidRPr="00982EC8" w:rsidRDefault="001979CE" w:rsidP="00197983">
            <w:pPr>
              <w:pStyle w:val="TAC"/>
              <w:rPr>
                <w:rFonts w:cs="v4.2.0"/>
                <w:lang w:eastAsia="zh-CN"/>
              </w:rPr>
            </w:pPr>
          </w:p>
        </w:tc>
      </w:tr>
      <w:tr w:rsidR="00982EC8" w:rsidRPr="00982EC8" w14:paraId="1C509F25"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65F9E3EE" w14:textId="77777777" w:rsidR="001979CE" w:rsidRPr="00982EC8" w:rsidRDefault="001979CE" w:rsidP="00197983">
            <w:pPr>
              <w:pStyle w:val="TAL"/>
              <w:rPr>
                <w:lang w:val="en-US"/>
              </w:rPr>
            </w:pPr>
            <w:r w:rsidRPr="00982EC8">
              <w:rPr>
                <w:szCs w:val="16"/>
                <w:lang w:eastAsia="ja-JP"/>
              </w:rPr>
              <w:t xml:space="preserve">EPRE ratio of PDSCH DMRS to SSS </w:t>
            </w:r>
          </w:p>
        </w:tc>
        <w:tc>
          <w:tcPr>
            <w:tcW w:w="850" w:type="dxa"/>
            <w:tcBorders>
              <w:top w:val="nil"/>
              <w:left w:val="single" w:sz="4" w:space="0" w:color="auto"/>
              <w:bottom w:val="nil"/>
              <w:right w:val="single" w:sz="4" w:space="0" w:color="auto"/>
            </w:tcBorders>
            <w:shd w:val="clear" w:color="auto" w:fill="auto"/>
          </w:tcPr>
          <w:p w14:paraId="3EAA141A" w14:textId="77777777" w:rsidR="001979CE" w:rsidRPr="00982EC8" w:rsidRDefault="001979CE" w:rsidP="00197983">
            <w:pPr>
              <w:pStyle w:val="TAC"/>
            </w:pPr>
          </w:p>
        </w:tc>
        <w:tc>
          <w:tcPr>
            <w:tcW w:w="3538" w:type="dxa"/>
            <w:tcBorders>
              <w:top w:val="nil"/>
              <w:left w:val="single" w:sz="4" w:space="0" w:color="auto"/>
              <w:bottom w:val="nil"/>
              <w:right w:val="single" w:sz="4" w:space="0" w:color="auto"/>
            </w:tcBorders>
            <w:shd w:val="clear" w:color="auto" w:fill="auto"/>
          </w:tcPr>
          <w:p w14:paraId="1DD1FFD7" w14:textId="77777777" w:rsidR="001979CE" w:rsidRPr="00982EC8" w:rsidRDefault="001979CE" w:rsidP="00197983">
            <w:pPr>
              <w:pStyle w:val="TAC"/>
              <w:rPr>
                <w:rFonts w:cs="v4.2.0"/>
                <w:lang w:eastAsia="zh-CN"/>
              </w:rPr>
            </w:pPr>
          </w:p>
        </w:tc>
      </w:tr>
      <w:tr w:rsidR="00982EC8" w:rsidRPr="00982EC8" w14:paraId="757095E3"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5BF5FF38" w14:textId="77777777" w:rsidR="001979CE" w:rsidRPr="00982EC8" w:rsidRDefault="001979CE" w:rsidP="00197983">
            <w:pPr>
              <w:pStyle w:val="TAL"/>
              <w:rPr>
                <w:lang w:val="en-US"/>
              </w:rPr>
            </w:pPr>
            <w:r w:rsidRPr="00982EC8">
              <w:rPr>
                <w:szCs w:val="16"/>
                <w:lang w:eastAsia="ja-JP"/>
              </w:rPr>
              <w:t xml:space="preserve">EPRE ratio of PDSCH to PDSCH </w:t>
            </w:r>
          </w:p>
        </w:tc>
        <w:tc>
          <w:tcPr>
            <w:tcW w:w="850" w:type="dxa"/>
            <w:tcBorders>
              <w:top w:val="nil"/>
              <w:left w:val="single" w:sz="4" w:space="0" w:color="auto"/>
              <w:bottom w:val="nil"/>
              <w:right w:val="single" w:sz="4" w:space="0" w:color="auto"/>
            </w:tcBorders>
            <w:shd w:val="clear" w:color="auto" w:fill="auto"/>
          </w:tcPr>
          <w:p w14:paraId="074CEAB4" w14:textId="77777777" w:rsidR="001979CE" w:rsidRPr="00982EC8" w:rsidRDefault="001979CE" w:rsidP="00197983">
            <w:pPr>
              <w:pStyle w:val="TAC"/>
            </w:pPr>
          </w:p>
        </w:tc>
        <w:tc>
          <w:tcPr>
            <w:tcW w:w="3538" w:type="dxa"/>
            <w:tcBorders>
              <w:top w:val="nil"/>
              <w:left w:val="single" w:sz="4" w:space="0" w:color="auto"/>
              <w:bottom w:val="nil"/>
              <w:right w:val="single" w:sz="4" w:space="0" w:color="auto"/>
            </w:tcBorders>
            <w:shd w:val="clear" w:color="auto" w:fill="auto"/>
          </w:tcPr>
          <w:p w14:paraId="2CD4A953" w14:textId="77777777" w:rsidR="001979CE" w:rsidRPr="00982EC8" w:rsidRDefault="001979CE" w:rsidP="00197983">
            <w:pPr>
              <w:pStyle w:val="TAC"/>
              <w:rPr>
                <w:rFonts w:cs="v4.2.0"/>
                <w:lang w:eastAsia="zh-CN"/>
              </w:rPr>
            </w:pPr>
          </w:p>
        </w:tc>
      </w:tr>
      <w:tr w:rsidR="00982EC8" w:rsidRPr="00982EC8" w14:paraId="484AD34A"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7B332344" w14:textId="77777777" w:rsidR="001979CE" w:rsidRPr="00982EC8" w:rsidRDefault="001979CE" w:rsidP="00197983">
            <w:pPr>
              <w:pStyle w:val="TAL"/>
            </w:pPr>
            <w:r w:rsidRPr="00982EC8">
              <w:rPr>
                <w:szCs w:val="16"/>
                <w:lang w:eastAsia="ja-JP"/>
              </w:rPr>
              <w:t>EPRE ratio of OCNG DMRS to SSS(Note 1)</w:t>
            </w:r>
          </w:p>
        </w:tc>
        <w:tc>
          <w:tcPr>
            <w:tcW w:w="850" w:type="dxa"/>
            <w:tcBorders>
              <w:top w:val="nil"/>
              <w:left w:val="single" w:sz="4" w:space="0" w:color="auto"/>
              <w:bottom w:val="nil"/>
              <w:right w:val="single" w:sz="4" w:space="0" w:color="auto"/>
            </w:tcBorders>
            <w:shd w:val="clear" w:color="auto" w:fill="auto"/>
          </w:tcPr>
          <w:p w14:paraId="73DCE701" w14:textId="77777777" w:rsidR="001979CE" w:rsidRPr="00982EC8" w:rsidRDefault="001979CE" w:rsidP="00197983">
            <w:pPr>
              <w:pStyle w:val="TAC"/>
            </w:pPr>
          </w:p>
        </w:tc>
        <w:tc>
          <w:tcPr>
            <w:tcW w:w="3538" w:type="dxa"/>
            <w:tcBorders>
              <w:top w:val="nil"/>
              <w:left w:val="single" w:sz="4" w:space="0" w:color="auto"/>
              <w:bottom w:val="nil"/>
              <w:right w:val="single" w:sz="4" w:space="0" w:color="auto"/>
            </w:tcBorders>
            <w:shd w:val="clear" w:color="auto" w:fill="auto"/>
          </w:tcPr>
          <w:p w14:paraId="7C970294" w14:textId="77777777" w:rsidR="001979CE" w:rsidRPr="00982EC8" w:rsidRDefault="001979CE" w:rsidP="00197983">
            <w:pPr>
              <w:pStyle w:val="TAC"/>
              <w:rPr>
                <w:rFonts w:cs="v4.2.0"/>
                <w:lang w:eastAsia="zh-CN"/>
              </w:rPr>
            </w:pPr>
          </w:p>
        </w:tc>
      </w:tr>
      <w:tr w:rsidR="00982EC8" w:rsidRPr="00982EC8" w14:paraId="61BA5657"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hideMark/>
          </w:tcPr>
          <w:p w14:paraId="79988A88" w14:textId="77777777" w:rsidR="001979CE" w:rsidRPr="00982EC8" w:rsidRDefault="001979CE" w:rsidP="00197983">
            <w:pPr>
              <w:pStyle w:val="TAL"/>
            </w:pPr>
            <w:r w:rsidRPr="00982EC8">
              <w:rPr>
                <w:szCs w:val="16"/>
                <w:lang w:eastAsia="ja-JP"/>
              </w:rPr>
              <w:t>EPRE ratio of OCNG to OCNG DMRS (Note 1)</w:t>
            </w:r>
          </w:p>
        </w:tc>
        <w:tc>
          <w:tcPr>
            <w:tcW w:w="850" w:type="dxa"/>
            <w:tcBorders>
              <w:top w:val="nil"/>
              <w:left w:val="single" w:sz="4" w:space="0" w:color="auto"/>
              <w:bottom w:val="single" w:sz="4" w:space="0" w:color="auto"/>
              <w:right w:val="single" w:sz="4" w:space="0" w:color="auto"/>
            </w:tcBorders>
            <w:shd w:val="clear" w:color="auto" w:fill="auto"/>
          </w:tcPr>
          <w:p w14:paraId="6C077CA3" w14:textId="77777777" w:rsidR="001979CE" w:rsidRPr="00982EC8" w:rsidRDefault="001979CE" w:rsidP="00197983">
            <w:pPr>
              <w:pStyle w:val="TAC"/>
            </w:pPr>
          </w:p>
        </w:tc>
        <w:tc>
          <w:tcPr>
            <w:tcW w:w="3538" w:type="dxa"/>
            <w:tcBorders>
              <w:top w:val="nil"/>
              <w:left w:val="single" w:sz="4" w:space="0" w:color="auto"/>
              <w:bottom w:val="single" w:sz="4" w:space="0" w:color="auto"/>
              <w:right w:val="single" w:sz="4" w:space="0" w:color="auto"/>
            </w:tcBorders>
            <w:shd w:val="clear" w:color="auto" w:fill="auto"/>
          </w:tcPr>
          <w:p w14:paraId="76457585" w14:textId="77777777" w:rsidR="001979CE" w:rsidRPr="00982EC8" w:rsidRDefault="001979CE" w:rsidP="00197983">
            <w:pPr>
              <w:pStyle w:val="TAC"/>
              <w:rPr>
                <w:szCs w:val="16"/>
                <w:lang w:eastAsia="ja-JP"/>
              </w:rPr>
            </w:pPr>
          </w:p>
        </w:tc>
      </w:tr>
      <w:tr w:rsidR="00982EC8" w:rsidRPr="00982EC8" w14:paraId="67B9817F" w14:textId="77777777" w:rsidTr="00197983">
        <w:trPr>
          <w:cantSplit/>
          <w:jc w:val="center"/>
        </w:trPr>
        <w:tc>
          <w:tcPr>
            <w:tcW w:w="4396" w:type="dxa"/>
            <w:tcBorders>
              <w:top w:val="single" w:sz="4" w:space="0" w:color="auto"/>
              <w:left w:val="single" w:sz="4" w:space="0" w:color="auto"/>
              <w:bottom w:val="single" w:sz="4" w:space="0" w:color="auto"/>
              <w:right w:val="single" w:sz="4" w:space="0" w:color="auto"/>
            </w:tcBorders>
          </w:tcPr>
          <w:p w14:paraId="448F3E84" w14:textId="77777777" w:rsidR="001979CE" w:rsidRPr="00982EC8" w:rsidRDefault="001979CE" w:rsidP="00197983">
            <w:pPr>
              <w:pStyle w:val="TAL"/>
              <w:rPr>
                <w:szCs w:val="18"/>
              </w:rPr>
            </w:pPr>
            <w:r w:rsidRPr="00982EC8">
              <w:rPr>
                <w:rFonts w:cs="v4.2.0"/>
              </w:rPr>
              <w:t>Propagation Condition</w:t>
            </w:r>
          </w:p>
        </w:tc>
        <w:tc>
          <w:tcPr>
            <w:tcW w:w="850" w:type="dxa"/>
            <w:tcBorders>
              <w:top w:val="single" w:sz="4" w:space="0" w:color="auto"/>
              <w:left w:val="single" w:sz="4" w:space="0" w:color="auto"/>
              <w:bottom w:val="single" w:sz="4" w:space="0" w:color="auto"/>
              <w:right w:val="single" w:sz="4" w:space="0" w:color="auto"/>
            </w:tcBorders>
          </w:tcPr>
          <w:p w14:paraId="465E31E8" w14:textId="77777777" w:rsidR="001979CE" w:rsidRPr="00982EC8" w:rsidRDefault="001979CE" w:rsidP="00197983">
            <w:pPr>
              <w:pStyle w:val="TAC"/>
              <w:rPr>
                <w:szCs w:val="18"/>
              </w:rPr>
            </w:pPr>
          </w:p>
        </w:tc>
        <w:tc>
          <w:tcPr>
            <w:tcW w:w="3538" w:type="dxa"/>
            <w:tcBorders>
              <w:top w:val="single" w:sz="4" w:space="0" w:color="auto"/>
              <w:left w:val="single" w:sz="4" w:space="0" w:color="auto"/>
              <w:bottom w:val="single" w:sz="4" w:space="0" w:color="auto"/>
              <w:right w:val="single" w:sz="4" w:space="0" w:color="auto"/>
            </w:tcBorders>
          </w:tcPr>
          <w:p w14:paraId="26AD76F6" w14:textId="28687721" w:rsidR="001979CE" w:rsidRPr="00982EC8" w:rsidRDefault="001979CE" w:rsidP="00197983">
            <w:pPr>
              <w:pStyle w:val="TAC"/>
              <w:rPr>
                <w:szCs w:val="18"/>
              </w:rPr>
            </w:pPr>
            <w:ins w:id="15" w:author="Huawei-Chunying Gu" w:date="2024-05-10T16:00:00Z">
              <w:r w:rsidRPr="00982EC8">
                <w:rPr>
                  <w:rFonts w:cs="Arial"/>
                  <w:szCs w:val="18"/>
                </w:rPr>
                <w:t>No external noise (Note 2)</w:t>
              </w:r>
            </w:ins>
            <w:del w:id="16" w:author="Huawei-Chunying Gu" w:date="2024-05-10T16:00:00Z">
              <w:r w:rsidRPr="00982EC8" w:rsidDel="001979CE">
                <w:rPr>
                  <w:szCs w:val="18"/>
                </w:rPr>
                <w:delText>AWGN</w:delText>
              </w:r>
            </w:del>
          </w:p>
        </w:tc>
      </w:tr>
      <w:tr w:rsidR="001979CE" w:rsidRPr="00982EC8" w14:paraId="5AE70B3E" w14:textId="77777777" w:rsidTr="00197983">
        <w:trPr>
          <w:cantSplit/>
          <w:jc w:val="center"/>
        </w:trPr>
        <w:tc>
          <w:tcPr>
            <w:tcW w:w="8784" w:type="dxa"/>
            <w:gridSpan w:val="3"/>
            <w:tcBorders>
              <w:top w:val="single" w:sz="4" w:space="0" w:color="auto"/>
              <w:left w:val="single" w:sz="4" w:space="0" w:color="auto"/>
              <w:bottom w:val="single" w:sz="4" w:space="0" w:color="auto"/>
              <w:right w:val="single" w:sz="4" w:space="0" w:color="auto"/>
            </w:tcBorders>
          </w:tcPr>
          <w:p w14:paraId="4BA3EF86" w14:textId="77777777" w:rsidR="001979CE" w:rsidRPr="00982EC8" w:rsidRDefault="001979CE" w:rsidP="00197983">
            <w:pPr>
              <w:pStyle w:val="TAN"/>
              <w:rPr>
                <w:ins w:id="17" w:author="Huawei-Chunying Gu" w:date="2024-05-10T16:00:00Z"/>
                <w:lang w:val="en-US"/>
              </w:rPr>
            </w:pPr>
            <w:r w:rsidRPr="00982EC8">
              <w:rPr>
                <w:szCs w:val="18"/>
              </w:rPr>
              <w:t>Note 1:</w:t>
            </w:r>
            <w:r w:rsidRPr="00982EC8">
              <w:rPr>
                <w:lang w:val="en-US"/>
              </w:rPr>
              <w:tab/>
              <w:t>OCNG shall be used such that a constant total transmitted power spectral density is achieved for all OFDM symbols.</w:t>
            </w:r>
          </w:p>
          <w:p w14:paraId="52A9E5F0" w14:textId="3A47A854" w:rsidR="001979CE" w:rsidRPr="00982EC8" w:rsidRDefault="001979CE" w:rsidP="00197983">
            <w:pPr>
              <w:pStyle w:val="TAN"/>
              <w:rPr>
                <w:szCs w:val="18"/>
              </w:rPr>
            </w:pPr>
            <w:ins w:id="18" w:author="Huawei-Chunying Gu" w:date="2024-05-10T16:00:00Z">
              <w:r w:rsidRPr="00982EC8">
                <w:rPr>
                  <w:lang w:eastAsia="zh-CN"/>
                </w:rPr>
                <w:t>Note 2:     The downlink connection between the System Simulator and the UE is without Additive White Gaussian Noise, and has no fading or multipath effects as specified in TS 38.521-2 B.0 [38].</w:t>
              </w:r>
            </w:ins>
          </w:p>
        </w:tc>
      </w:tr>
    </w:tbl>
    <w:p w14:paraId="6CA7284E" w14:textId="77777777" w:rsidR="001979CE" w:rsidRPr="00982EC8" w:rsidRDefault="001979CE" w:rsidP="001979CE"/>
    <w:p w14:paraId="63C22FEB" w14:textId="77777777" w:rsidR="001979CE" w:rsidRPr="00982EC8" w:rsidRDefault="001979CE" w:rsidP="001979CE"/>
    <w:p w14:paraId="286AC030" w14:textId="1DC6F25C" w:rsidR="00D20FA8" w:rsidRPr="00982EC8" w:rsidRDefault="00D20FA8" w:rsidP="00543254">
      <w:pPr>
        <w:rPr>
          <w:szCs w:val="24"/>
        </w:rPr>
      </w:pPr>
    </w:p>
    <w:p w14:paraId="3706EF28" w14:textId="3A22E5D6" w:rsidR="004B4392" w:rsidRPr="00982EC8" w:rsidRDefault="004B4392" w:rsidP="00905FDF"/>
    <w:p w14:paraId="61B44939" w14:textId="1042652E" w:rsidR="00D20FA8" w:rsidRPr="00982EC8" w:rsidRDefault="005C6E73" w:rsidP="00D20FA8">
      <w:pPr>
        <w:pStyle w:val="30"/>
        <w:rPr>
          <w:noProof/>
          <w:color w:val="FF0000"/>
        </w:rPr>
      </w:pPr>
      <w:r>
        <w:rPr>
          <w:noProof/>
          <w:color w:val="FF0000"/>
        </w:rPr>
        <w:t>&lt;Unchanged Part Skipped &gt;</w:t>
      </w:r>
    </w:p>
    <w:p w14:paraId="67D81071" w14:textId="084F6928" w:rsidR="00543254" w:rsidRPr="00982EC8" w:rsidRDefault="00543254" w:rsidP="00905FDF"/>
    <w:p w14:paraId="74BDF352" w14:textId="77777777" w:rsidR="00197983" w:rsidRPr="00982EC8" w:rsidRDefault="00197983" w:rsidP="00197983">
      <w:pPr>
        <w:pStyle w:val="40"/>
      </w:pPr>
      <w:r w:rsidRPr="00982EC8">
        <w:lastRenderedPageBreak/>
        <w:t>A.5.5.12.1</w:t>
      </w:r>
      <w:r w:rsidRPr="00982EC8">
        <w:tab/>
        <w:t>PSCell activation and deactivation delay</w:t>
      </w:r>
    </w:p>
    <w:p w14:paraId="21ADA2D5" w14:textId="7D606903" w:rsidR="00DC344C" w:rsidRPr="00982EC8" w:rsidRDefault="005C6E73" w:rsidP="00DC344C">
      <w:pPr>
        <w:pStyle w:val="30"/>
        <w:rPr>
          <w:noProof/>
          <w:color w:val="FF0000"/>
        </w:rPr>
      </w:pPr>
      <w:r>
        <w:rPr>
          <w:noProof/>
          <w:color w:val="FF0000"/>
        </w:rPr>
        <w:t>&lt;Unchanged Part Skipped &gt;</w:t>
      </w:r>
    </w:p>
    <w:p w14:paraId="4F11C78A" w14:textId="77777777" w:rsidR="00197983" w:rsidRPr="00982EC8" w:rsidRDefault="00197983" w:rsidP="00197983"/>
    <w:p w14:paraId="7820D238" w14:textId="77777777" w:rsidR="00197983" w:rsidRPr="00982EC8" w:rsidRDefault="00197983" w:rsidP="00197983">
      <w:pPr>
        <w:pStyle w:val="TH"/>
      </w:pPr>
      <w:r w:rsidRPr="00982EC8">
        <w:t>Table A.5.5.12.1.1-3: Cell Specific Parameters for PSCell activation and 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713"/>
        <w:gridCol w:w="850"/>
        <w:gridCol w:w="709"/>
        <w:gridCol w:w="707"/>
        <w:gridCol w:w="707"/>
        <w:gridCol w:w="707"/>
      </w:tblGrid>
      <w:tr w:rsidR="00982EC8" w:rsidRPr="00982EC8" w14:paraId="78ED8475" w14:textId="77777777" w:rsidTr="00197983">
        <w:trPr>
          <w:jc w:val="center"/>
        </w:trPr>
        <w:tc>
          <w:tcPr>
            <w:tcW w:w="3531" w:type="dxa"/>
            <w:tcBorders>
              <w:top w:val="single" w:sz="4" w:space="0" w:color="auto"/>
              <w:left w:val="single" w:sz="4" w:space="0" w:color="auto"/>
              <w:bottom w:val="nil"/>
              <w:right w:val="single" w:sz="4" w:space="0" w:color="auto"/>
            </w:tcBorders>
            <w:hideMark/>
          </w:tcPr>
          <w:p w14:paraId="1E2DAD6D" w14:textId="77777777" w:rsidR="00197983" w:rsidRPr="00982EC8" w:rsidRDefault="00197983" w:rsidP="00197983">
            <w:pPr>
              <w:pStyle w:val="TAH"/>
            </w:pPr>
            <w:r w:rsidRPr="00982EC8">
              <w:t>Parameter</w:t>
            </w:r>
          </w:p>
        </w:tc>
        <w:tc>
          <w:tcPr>
            <w:tcW w:w="713" w:type="dxa"/>
            <w:tcBorders>
              <w:top w:val="single" w:sz="4" w:space="0" w:color="auto"/>
              <w:left w:val="single" w:sz="4" w:space="0" w:color="auto"/>
              <w:bottom w:val="nil"/>
              <w:right w:val="single" w:sz="4" w:space="0" w:color="auto"/>
            </w:tcBorders>
            <w:hideMark/>
          </w:tcPr>
          <w:p w14:paraId="5962E478" w14:textId="77777777" w:rsidR="00197983" w:rsidRPr="00982EC8" w:rsidRDefault="00197983" w:rsidP="00197983">
            <w:pPr>
              <w:pStyle w:val="TAH"/>
            </w:pPr>
            <w:r w:rsidRPr="00982EC8">
              <w:t>Unit</w:t>
            </w:r>
          </w:p>
        </w:tc>
        <w:tc>
          <w:tcPr>
            <w:tcW w:w="850" w:type="dxa"/>
            <w:tcBorders>
              <w:top w:val="single" w:sz="4" w:space="0" w:color="auto"/>
              <w:left w:val="single" w:sz="4" w:space="0" w:color="auto"/>
              <w:bottom w:val="nil"/>
              <w:right w:val="single" w:sz="4" w:space="0" w:color="auto"/>
            </w:tcBorders>
            <w:hideMark/>
          </w:tcPr>
          <w:p w14:paraId="41E3C070" w14:textId="77777777" w:rsidR="00197983" w:rsidRPr="00982EC8" w:rsidRDefault="00197983" w:rsidP="00197983">
            <w:pPr>
              <w:pStyle w:val="TAH"/>
            </w:pPr>
            <w:r w:rsidRPr="00982EC8">
              <w:t>Config</w:t>
            </w:r>
          </w:p>
        </w:tc>
        <w:tc>
          <w:tcPr>
            <w:tcW w:w="2830" w:type="dxa"/>
            <w:gridSpan w:val="4"/>
            <w:tcBorders>
              <w:top w:val="single" w:sz="4" w:space="0" w:color="auto"/>
              <w:left w:val="single" w:sz="4" w:space="0" w:color="auto"/>
              <w:bottom w:val="single" w:sz="4" w:space="0" w:color="auto"/>
              <w:right w:val="single" w:sz="4" w:space="0" w:color="auto"/>
            </w:tcBorders>
            <w:hideMark/>
          </w:tcPr>
          <w:p w14:paraId="595A514B" w14:textId="77777777" w:rsidR="00197983" w:rsidRPr="00982EC8" w:rsidRDefault="00197983" w:rsidP="00197983">
            <w:pPr>
              <w:pStyle w:val="TAH"/>
            </w:pPr>
            <w:r w:rsidRPr="00982EC8">
              <w:t>Test</w:t>
            </w:r>
          </w:p>
        </w:tc>
      </w:tr>
      <w:tr w:rsidR="00982EC8" w:rsidRPr="00982EC8" w14:paraId="6D68A367" w14:textId="77777777" w:rsidTr="00197983">
        <w:trPr>
          <w:jc w:val="center"/>
        </w:trPr>
        <w:tc>
          <w:tcPr>
            <w:tcW w:w="3531" w:type="dxa"/>
            <w:tcBorders>
              <w:top w:val="nil"/>
              <w:left w:val="single" w:sz="4" w:space="0" w:color="auto"/>
              <w:bottom w:val="single" w:sz="4" w:space="0" w:color="auto"/>
              <w:right w:val="single" w:sz="4" w:space="0" w:color="auto"/>
            </w:tcBorders>
          </w:tcPr>
          <w:p w14:paraId="4AFF7104" w14:textId="77777777" w:rsidR="00197983" w:rsidRPr="00982EC8" w:rsidRDefault="00197983" w:rsidP="00197983">
            <w:pPr>
              <w:pStyle w:val="TAH"/>
            </w:pPr>
          </w:p>
        </w:tc>
        <w:tc>
          <w:tcPr>
            <w:tcW w:w="713" w:type="dxa"/>
            <w:tcBorders>
              <w:top w:val="nil"/>
              <w:left w:val="single" w:sz="4" w:space="0" w:color="auto"/>
              <w:bottom w:val="single" w:sz="4" w:space="0" w:color="auto"/>
              <w:right w:val="single" w:sz="4" w:space="0" w:color="auto"/>
            </w:tcBorders>
          </w:tcPr>
          <w:p w14:paraId="449F91AD" w14:textId="77777777" w:rsidR="00197983" w:rsidRPr="00982EC8" w:rsidRDefault="00197983" w:rsidP="00197983">
            <w:pPr>
              <w:pStyle w:val="TAH"/>
            </w:pPr>
          </w:p>
        </w:tc>
        <w:tc>
          <w:tcPr>
            <w:tcW w:w="850" w:type="dxa"/>
            <w:tcBorders>
              <w:top w:val="nil"/>
              <w:left w:val="single" w:sz="4" w:space="0" w:color="auto"/>
              <w:bottom w:val="single" w:sz="4" w:space="0" w:color="auto"/>
              <w:right w:val="single" w:sz="4" w:space="0" w:color="auto"/>
            </w:tcBorders>
          </w:tcPr>
          <w:p w14:paraId="38A470EA" w14:textId="77777777" w:rsidR="00197983" w:rsidRPr="00982EC8" w:rsidRDefault="00197983" w:rsidP="00197983">
            <w:pPr>
              <w:pStyle w:val="TAH"/>
            </w:pPr>
          </w:p>
        </w:tc>
        <w:tc>
          <w:tcPr>
            <w:tcW w:w="709" w:type="dxa"/>
            <w:tcBorders>
              <w:top w:val="single" w:sz="4" w:space="0" w:color="auto"/>
              <w:left w:val="single" w:sz="4" w:space="0" w:color="auto"/>
              <w:bottom w:val="single" w:sz="4" w:space="0" w:color="auto"/>
              <w:right w:val="single" w:sz="4" w:space="0" w:color="auto"/>
            </w:tcBorders>
            <w:hideMark/>
          </w:tcPr>
          <w:p w14:paraId="178C9D66" w14:textId="77777777" w:rsidR="00197983" w:rsidRPr="00982EC8" w:rsidRDefault="00197983" w:rsidP="00197983">
            <w:pPr>
              <w:pStyle w:val="TAH"/>
            </w:pPr>
            <w:r w:rsidRPr="00982EC8">
              <w:t>T1</w:t>
            </w:r>
          </w:p>
        </w:tc>
        <w:tc>
          <w:tcPr>
            <w:tcW w:w="707" w:type="dxa"/>
            <w:tcBorders>
              <w:top w:val="single" w:sz="4" w:space="0" w:color="auto"/>
              <w:left w:val="single" w:sz="4" w:space="0" w:color="auto"/>
              <w:bottom w:val="single" w:sz="4" w:space="0" w:color="auto"/>
              <w:right w:val="single" w:sz="4" w:space="0" w:color="auto"/>
            </w:tcBorders>
            <w:hideMark/>
          </w:tcPr>
          <w:p w14:paraId="087F041C" w14:textId="77777777" w:rsidR="00197983" w:rsidRPr="00982EC8" w:rsidRDefault="00197983" w:rsidP="00197983">
            <w:pPr>
              <w:pStyle w:val="TAH"/>
            </w:pPr>
            <w:r w:rsidRPr="00982EC8">
              <w:t>T2</w:t>
            </w:r>
          </w:p>
        </w:tc>
        <w:tc>
          <w:tcPr>
            <w:tcW w:w="707" w:type="dxa"/>
            <w:tcBorders>
              <w:top w:val="single" w:sz="4" w:space="0" w:color="auto"/>
              <w:left w:val="single" w:sz="4" w:space="0" w:color="auto"/>
              <w:bottom w:val="single" w:sz="4" w:space="0" w:color="auto"/>
              <w:right w:val="single" w:sz="4" w:space="0" w:color="auto"/>
            </w:tcBorders>
            <w:hideMark/>
          </w:tcPr>
          <w:p w14:paraId="0BCD668A" w14:textId="77777777" w:rsidR="00197983" w:rsidRPr="00982EC8" w:rsidRDefault="00197983" w:rsidP="00197983">
            <w:pPr>
              <w:pStyle w:val="TAH"/>
            </w:pPr>
            <w:r w:rsidRPr="00982EC8">
              <w:t>T3</w:t>
            </w:r>
          </w:p>
        </w:tc>
        <w:tc>
          <w:tcPr>
            <w:tcW w:w="707" w:type="dxa"/>
            <w:tcBorders>
              <w:top w:val="single" w:sz="4" w:space="0" w:color="auto"/>
              <w:left w:val="single" w:sz="4" w:space="0" w:color="auto"/>
              <w:bottom w:val="single" w:sz="4" w:space="0" w:color="auto"/>
              <w:right w:val="single" w:sz="4" w:space="0" w:color="auto"/>
            </w:tcBorders>
            <w:hideMark/>
          </w:tcPr>
          <w:p w14:paraId="61E370BB" w14:textId="77777777" w:rsidR="00197983" w:rsidRPr="00982EC8" w:rsidRDefault="00197983" w:rsidP="00197983">
            <w:pPr>
              <w:pStyle w:val="TAH"/>
            </w:pPr>
            <w:r w:rsidRPr="00982EC8">
              <w:t>T4</w:t>
            </w:r>
          </w:p>
        </w:tc>
      </w:tr>
      <w:tr w:rsidR="00982EC8" w:rsidRPr="00982EC8" w14:paraId="0800B08B"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62518EB7" w14:textId="77777777" w:rsidR="00197983" w:rsidRPr="00982EC8" w:rsidRDefault="00197983" w:rsidP="00197983">
            <w:pPr>
              <w:pStyle w:val="TAL"/>
            </w:pPr>
            <w:r w:rsidRPr="00982EC8">
              <w:t>E-UTRA Channel Number</w:t>
            </w:r>
          </w:p>
        </w:tc>
        <w:tc>
          <w:tcPr>
            <w:tcW w:w="713" w:type="dxa"/>
            <w:tcBorders>
              <w:top w:val="single" w:sz="4" w:space="0" w:color="auto"/>
              <w:left w:val="single" w:sz="4" w:space="0" w:color="auto"/>
              <w:bottom w:val="single" w:sz="4" w:space="0" w:color="auto"/>
              <w:right w:val="single" w:sz="4" w:space="0" w:color="auto"/>
            </w:tcBorders>
          </w:tcPr>
          <w:p w14:paraId="6DDCFCB0"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51D6CF97"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38E6C42C" w14:textId="77777777" w:rsidR="00197983" w:rsidRPr="00982EC8" w:rsidRDefault="00197983" w:rsidP="00197983">
            <w:pPr>
              <w:pStyle w:val="TAC"/>
            </w:pPr>
            <w:r w:rsidRPr="00982EC8">
              <w:t>1</w:t>
            </w:r>
          </w:p>
        </w:tc>
      </w:tr>
      <w:tr w:rsidR="00982EC8" w:rsidRPr="00982EC8" w14:paraId="7945CCF6"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D816ED5" w14:textId="77777777" w:rsidR="00197983" w:rsidRPr="00982EC8" w:rsidRDefault="00197983" w:rsidP="00197983">
            <w:pPr>
              <w:pStyle w:val="TAL"/>
            </w:pPr>
            <w:r w:rsidRPr="00982EC8">
              <w:t>NR Channel Number</w:t>
            </w:r>
          </w:p>
        </w:tc>
        <w:tc>
          <w:tcPr>
            <w:tcW w:w="713" w:type="dxa"/>
            <w:tcBorders>
              <w:top w:val="single" w:sz="4" w:space="0" w:color="auto"/>
              <w:left w:val="single" w:sz="4" w:space="0" w:color="auto"/>
              <w:bottom w:val="single" w:sz="4" w:space="0" w:color="auto"/>
              <w:right w:val="single" w:sz="4" w:space="0" w:color="auto"/>
            </w:tcBorders>
          </w:tcPr>
          <w:p w14:paraId="0985ACE9"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68471DB7"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0B4BE2BB" w14:textId="77777777" w:rsidR="00197983" w:rsidRPr="00982EC8" w:rsidRDefault="00197983" w:rsidP="00197983">
            <w:pPr>
              <w:pStyle w:val="TAC"/>
            </w:pPr>
            <w:r w:rsidRPr="00982EC8">
              <w:t>2</w:t>
            </w:r>
          </w:p>
        </w:tc>
      </w:tr>
      <w:tr w:rsidR="00982EC8" w:rsidRPr="00982EC8" w14:paraId="72454F41"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05D4FFF1" w14:textId="77777777" w:rsidR="00197983" w:rsidRPr="00982EC8" w:rsidRDefault="00197983" w:rsidP="00197983">
            <w:pPr>
              <w:pStyle w:val="TAL"/>
            </w:pPr>
            <w:r w:rsidRPr="00982EC8">
              <w:t>Duplex Mode</w:t>
            </w:r>
          </w:p>
        </w:tc>
        <w:tc>
          <w:tcPr>
            <w:tcW w:w="713" w:type="dxa"/>
            <w:tcBorders>
              <w:top w:val="single" w:sz="4" w:space="0" w:color="auto"/>
              <w:left w:val="single" w:sz="4" w:space="0" w:color="auto"/>
              <w:bottom w:val="single" w:sz="4" w:space="0" w:color="auto"/>
              <w:right w:val="single" w:sz="4" w:space="0" w:color="auto"/>
            </w:tcBorders>
          </w:tcPr>
          <w:p w14:paraId="576B7CB8"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519C7336"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79FCCCAF" w14:textId="77777777" w:rsidR="00197983" w:rsidRPr="00982EC8" w:rsidRDefault="00197983" w:rsidP="00197983">
            <w:pPr>
              <w:pStyle w:val="TAC"/>
            </w:pPr>
            <w:r w:rsidRPr="00982EC8">
              <w:t>TDD</w:t>
            </w:r>
          </w:p>
        </w:tc>
      </w:tr>
      <w:tr w:rsidR="00982EC8" w:rsidRPr="00982EC8" w14:paraId="4F581594"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67FE7037" w14:textId="77777777" w:rsidR="00197983" w:rsidRPr="00982EC8" w:rsidRDefault="00197983" w:rsidP="00197983">
            <w:pPr>
              <w:pStyle w:val="TAL"/>
            </w:pPr>
            <w:r w:rsidRPr="00982EC8">
              <w:t>TDD configuration</w:t>
            </w:r>
          </w:p>
        </w:tc>
        <w:tc>
          <w:tcPr>
            <w:tcW w:w="713" w:type="dxa"/>
            <w:tcBorders>
              <w:top w:val="single" w:sz="4" w:space="0" w:color="auto"/>
              <w:left w:val="single" w:sz="4" w:space="0" w:color="auto"/>
              <w:bottom w:val="single" w:sz="4" w:space="0" w:color="auto"/>
              <w:right w:val="single" w:sz="4" w:space="0" w:color="auto"/>
            </w:tcBorders>
          </w:tcPr>
          <w:p w14:paraId="2723D4B6"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24A3FEB8"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426F9FF3" w14:textId="77777777" w:rsidR="00197983" w:rsidRPr="00982EC8" w:rsidRDefault="00197983" w:rsidP="00197983">
            <w:pPr>
              <w:pStyle w:val="TAC"/>
            </w:pPr>
            <w:r w:rsidRPr="00982EC8">
              <w:t>TDDConf.3.1</w:t>
            </w:r>
          </w:p>
        </w:tc>
      </w:tr>
      <w:tr w:rsidR="00982EC8" w:rsidRPr="00982EC8" w14:paraId="024A40D6"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0140A29D" w14:textId="77777777" w:rsidR="00197983" w:rsidRPr="00982EC8" w:rsidRDefault="00197983" w:rsidP="00197983">
            <w:pPr>
              <w:pStyle w:val="TAL"/>
            </w:pPr>
            <w:r w:rsidRPr="00982EC8">
              <w:t>BW</w:t>
            </w:r>
            <w:r w:rsidRPr="00982EC8">
              <w:rPr>
                <w:vertAlign w:val="subscript"/>
              </w:rPr>
              <w:t>channel</w:t>
            </w:r>
          </w:p>
        </w:tc>
        <w:tc>
          <w:tcPr>
            <w:tcW w:w="713" w:type="dxa"/>
            <w:tcBorders>
              <w:top w:val="single" w:sz="4" w:space="0" w:color="auto"/>
              <w:left w:val="single" w:sz="4" w:space="0" w:color="auto"/>
              <w:bottom w:val="single" w:sz="4" w:space="0" w:color="auto"/>
              <w:right w:val="single" w:sz="4" w:space="0" w:color="auto"/>
            </w:tcBorders>
            <w:hideMark/>
          </w:tcPr>
          <w:p w14:paraId="27AB1E54" w14:textId="77777777" w:rsidR="00197983" w:rsidRPr="00982EC8" w:rsidRDefault="00197983" w:rsidP="00197983">
            <w:pPr>
              <w:pStyle w:val="TAC"/>
            </w:pPr>
            <w:r w:rsidRPr="00982EC8">
              <w:t>MHz</w:t>
            </w:r>
          </w:p>
        </w:tc>
        <w:tc>
          <w:tcPr>
            <w:tcW w:w="850" w:type="dxa"/>
            <w:tcBorders>
              <w:top w:val="single" w:sz="4" w:space="0" w:color="auto"/>
              <w:left w:val="single" w:sz="4" w:space="0" w:color="auto"/>
              <w:bottom w:val="single" w:sz="4" w:space="0" w:color="auto"/>
              <w:right w:val="single" w:sz="4" w:space="0" w:color="auto"/>
            </w:tcBorders>
            <w:hideMark/>
          </w:tcPr>
          <w:p w14:paraId="6AB74652"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141199E9" w14:textId="77777777" w:rsidR="00197983" w:rsidRPr="00982EC8" w:rsidRDefault="00197983" w:rsidP="00197983">
            <w:pPr>
              <w:pStyle w:val="TAC"/>
            </w:pPr>
            <w:r w:rsidRPr="00982EC8">
              <w:t>100: NRB,c = 66</w:t>
            </w:r>
          </w:p>
        </w:tc>
      </w:tr>
      <w:tr w:rsidR="00982EC8" w:rsidRPr="00982EC8" w14:paraId="057E26C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5A60644" w14:textId="77777777" w:rsidR="00197983" w:rsidRPr="00982EC8" w:rsidRDefault="00197983" w:rsidP="00197983">
            <w:pPr>
              <w:pStyle w:val="TAL"/>
            </w:pPr>
            <w:r w:rsidRPr="00982EC8">
              <w:t>Data RBs allocated</w:t>
            </w:r>
          </w:p>
        </w:tc>
        <w:tc>
          <w:tcPr>
            <w:tcW w:w="713" w:type="dxa"/>
            <w:tcBorders>
              <w:top w:val="single" w:sz="4" w:space="0" w:color="auto"/>
              <w:left w:val="single" w:sz="4" w:space="0" w:color="auto"/>
              <w:bottom w:val="single" w:sz="4" w:space="0" w:color="auto"/>
              <w:right w:val="single" w:sz="4" w:space="0" w:color="auto"/>
            </w:tcBorders>
            <w:vAlign w:val="center"/>
          </w:tcPr>
          <w:p w14:paraId="7D4B4534"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vAlign w:val="center"/>
            <w:hideMark/>
          </w:tcPr>
          <w:p w14:paraId="4BAADF64"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7548D0C6" w14:textId="77777777" w:rsidR="00197983" w:rsidRPr="00982EC8" w:rsidRDefault="00197983" w:rsidP="00197983">
            <w:pPr>
              <w:pStyle w:val="TAC"/>
            </w:pPr>
            <w:r w:rsidRPr="00982EC8">
              <w:rPr>
                <w:szCs w:val="18"/>
              </w:rPr>
              <w:t>48</w:t>
            </w:r>
          </w:p>
        </w:tc>
      </w:tr>
      <w:tr w:rsidR="00982EC8" w:rsidRPr="00982EC8" w14:paraId="265F215C"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53A27B08" w14:textId="77777777" w:rsidR="00197983" w:rsidRPr="00982EC8" w:rsidRDefault="00197983" w:rsidP="00197983">
            <w:pPr>
              <w:pStyle w:val="TAL"/>
              <w:rPr>
                <w:lang w:val="en-US"/>
              </w:rPr>
            </w:pPr>
            <w:r w:rsidRPr="00982EC8">
              <w:t>Initial BWP Configuration</w:t>
            </w:r>
          </w:p>
        </w:tc>
        <w:tc>
          <w:tcPr>
            <w:tcW w:w="713" w:type="dxa"/>
            <w:tcBorders>
              <w:top w:val="single" w:sz="4" w:space="0" w:color="auto"/>
              <w:left w:val="single" w:sz="4" w:space="0" w:color="auto"/>
              <w:bottom w:val="single" w:sz="4" w:space="0" w:color="auto"/>
              <w:right w:val="single" w:sz="4" w:space="0" w:color="auto"/>
            </w:tcBorders>
          </w:tcPr>
          <w:p w14:paraId="1B56BA79"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693C8241"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515DF0B2" w14:textId="77777777" w:rsidR="00197983" w:rsidRPr="00982EC8" w:rsidRDefault="00197983" w:rsidP="00197983">
            <w:pPr>
              <w:pStyle w:val="TAC"/>
              <w:rPr>
                <w:szCs w:val="18"/>
              </w:rPr>
            </w:pPr>
            <w:r w:rsidRPr="00982EC8">
              <w:rPr>
                <w:szCs w:val="18"/>
              </w:rPr>
              <w:t>DLBWP.0.1</w:t>
            </w:r>
          </w:p>
          <w:p w14:paraId="1BE7CAE3" w14:textId="77777777" w:rsidR="00197983" w:rsidRPr="00982EC8" w:rsidRDefault="00197983" w:rsidP="00197983">
            <w:pPr>
              <w:pStyle w:val="TAC"/>
              <w:rPr>
                <w:szCs w:val="18"/>
              </w:rPr>
            </w:pPr>
            <w:r w:rsidRPr="00982EC8">
              <w:rPr>
                <w:szCs w:val="18"/>
              </w:rPr>
              <w:t>ULBWP.0.1</w:t>
            </w:r>
          </w:p>
        </w:tc>
      </w:tr>
      <w:tr w:rsidR="00982EC8" w:rsidRPr="00982EC8" w14:paraId="4F6BB01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2A8F976C" w14:textId="77777777" w:rsidR="00197983" w:rsidRPr="00982EC8" w:rsidRDefault="00197983" w:rsidP="00197983">
            <w:pPr>
              <w:pStyle w:val="TAL"/>
              <w:rPr>
                <w:lang w:val="en-US"/>
              </w:rPr>
            </w:pPr>
            <w:r w:rsidRPr="00982EC8">
              <w:t>Dedicated BWP Configuration</w:t>
            </w:r>
          </w:p>
        </w:tc>
        <w:tc>
          <w:tcPr>
            <w:tcW w:w="713" w:type="dxa"/>
            <w:tcBorders>
              <w:top w:val="single" w:sz="4" w:space="0" w:color="auto"/>
              <w:left w:val="single" w:sz="4" w:space="0" w:color="auto"/>
              <w:bottom w:val="single" w:sz="4" w:space="0" w:color="auto"/>
              <w:right w:val="single" w:sz="4" w:space="0" w:color="auto"/>
            </w:tcBorders>
          </w:tcPr>
          <w:p w14:paraId="61B0CB45"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56730961"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163BBCFC" w14:textId="77777777" w:rsidR="00197983" w:rsidRPr="00982EC8" w:rsidRDefault="00197983" w:rsidP="00197983">
            <w:pPr>
              <w:pStyle w:val="TAC"/>
              <w:rPr>
                <w:szCs w:val="18"/>
              </w:rPr>
            </w:pPr>
            <w:r w:rsidRPr="00982EC8">
              <w:rPr>
                <w:szCs w:val="18"/>
              </w:rPr>
              <w:t>DLBWP.1.1</w:t>
            </w:r>
          </w:p>
          <w:p w14:paraId="0CCDD4DC" w14:textId="77777777" w:rsidR="00197983" w:rsidRPr="00982EC8" w:rsidRDefault="00197983" w:rsidP="00197983">
            <w:pPr>
              <w:pStyle w:val="TAC"/>
              <w:rPr>
                <w:szCs w:val="18"/>
              </w:rPr>
            </w:pPr>
            <w:r w:rsidRPr="00982EC8">
              <w:rPr>
                <w:szCs w:val="18"/>
              </w:rPr>
              <w:t>ULBWP.1.1</w:t>
            </w:r>
          </w:p>
        </w:tc>
      </w:tr>
      <w:tr w:rsidR="00982EC8" w:rsidRPr="00982EC8" w14:paraId="7E584C51"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14E8C8F" w14:textId="77777777" w:rsidR="00197983" w:rsidRPr="00982EC8" w:rsidRDefault="00197983" w:rsidP="00197983">
            <w:pPr>
              <w:pStyle w:val="TAL"/>
              <w:rPr>
                <w:szCs w:val="18"/>
              </w:rPr>
            </w:pPr>
            <w:r w:rsidRPr="00982EC8">
              <w:rPr>
                <w:szCs w:val="18"/>
              </w:rPr>
              <w:t>TRS Configuration</w:t>
            </w:r>
          </w:p>
        </w:tc>
        <w:tc>
          <w:tcPr>
            <w:tcW w:w="713" w:type="dxa"/>
            <w:tcBorders>
              <w:top w:val="single" w:sz="4" w:space="0" w:color="auto"/>
              <w:left w:val="single" w:sz="4" w:space="0" w:color="auto"/>
              <w:bottom w:val="single" w:sz="4" w:space="0" w:color="auto"/>
              <w:right w:val="single" w:sz="4" w:space="0" w:color="auto"/>
            </w:tcBorders>
          </w:tcPr>
          <w:p w14:paraId="6D734AF9"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7B102A90" w14:textId="77777777" w:rsidR="00197983" w:rsidRPr="00982EC8" w:rsidRDefault="00197983" w:rsidP="00197983">
            <w:pPr>
              <w:pStyle w:val="TAC"/>
            </w:pPr>
            <w:r w:rsidRPr="00982EC8">
              <w:rPr>
                <w:sz w:val="22"/>
                <w:szCs w:val="22"/>
              </w:rPr>
              <w:t>1</w:t>
            </w:r>
          </w:p>
        </w:tc>
        <w:tc>
          <w:tcPr>
            <w:tcW w:w="2830" w:type="dxa"/>
            <w:gridSpan w:val="4"/>
            <w:tcBorders>
              <w:top w:val="single" w:sz="4" w:space="0" w:color="auto"/>
              <w:left w:val="single" w:sz="4" w:space="0" w:color="auto"/>
              <w:bottom w:val="single" w:sz="4" w:space="0" w:color="auto"/>
              <w:right w:val="single" w:sz="4" w:space="0" w:color="auto"/>
            </w:tcBorders>
            <w:hideMark/>
          </w:tcPr>
          <w:p w14:paraId="363DDD1C" w14:textId="77777777" w:rsidR="00197983" w:rsidRPr="00982EC8" w:rsidRDefault="00197983" w:rsidP="00197983">
            <w:pPr>
              <w:pStyle w:val="TAC"/>
              <w:rPr>
                <w:szCs w:val="22"/>
              </w:rPr>
            </w:pPr>
            <w:r w:rsidRPr="00982EC8">
              <w:rPr>
                <w:szCs w:val="22"/>
              </w:rPr>
              <w:t>TRS.2.1 TDD</w:t>
            </w:r>
          </w:p>
        </w:tc>
      </w:tr>
      <w:tr w:rsidR="00982EC8" w:rsidRPr="00982EC8" w14:paraId="76DD2C0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C74B4C4" w14:textId="77777777" w:rsidR="00197983" w:rsidRPr="00982EC8" w:rsidRDefault="00197983" w:rsidP="00197983">
            <w:pPr>
              <w:pStyle w:val="TAL"/>
              <w:rPr>
                <w:szCs w:val="18"/>
              </w:rPr>
            </w:pPr>
            <w:r w:rsidRPr="00982EC8">
              <w:t>PDSCH/PDCCH TCI state</w:t>
            </w:r>
          </w:p>
        </w:tc>
        <w:tc>
          <w:tcPr>
            <w:tcW w:w="713" w:type="dxa"/>
            <w:tcBorders>
              <w:top w:val="single" w:sz="4" w:space="0" w:color="auto"/>
              <w:left w:val="single" w:sz="4" w:space="0" w:color="auto"/>
              <w:bottom w:val="single" w:sz="4" w:space="0" w:color="auto"/>
              <w:right w:val="single" w:sz="4" w:space="0" w:color="auto"/>
            </w:tcBorders>
          </w:tcPr>
          <w:p w14:paraId="44478810"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073BA4E2" w14:textId="77777777" w:rsidR="00197983" w:rsidRPr="00982EC8" w:rsidRDefault="00197983" w:rsidP="00197983">
            <w:pPr>
              <w:pStyle w:val="TAC"/>
            </w:pPr>
            <w:r w:rsidRPr="00982EC8">
              <w:rPr>
                <w:sz w:val="22"/>
                <w:szCs w:val="22"/>
              </w:rPr>
              <w:t>1</w:t>
            </w:r>
          </w:p>
        </w:tc>
        <w:tc>
          <w:tcPr>
            <w:tcW w:w="2830" w:type="dxa"/>
            <w:gridSpan w:val="4"/>
            <w:tcBorders>
              <w:top w:val="single" w:sz="4" w:space="0" w:color="auto"/>
              <w:left w:val="single" w:sz="4" w:space="0" w:color="auto"/>
              <w:bottom w:val="single" w:sz="4" w:space="0" w:color="auto"/>
              <w:right w:val="single" w:sz="4" w:space="0" w:color="auto"/>
            </w:tcBorders>
            <w:hideMark/>
          </w:tcPr>
          <w:p w14:paraId="16312821" w14:textId="77777777" w:rsidR="00197983" w:rsidRPr="00982EC8" w:rsidRDefault="00197983" w:rsidP="00197983">
            <w:pPr>
              <w:pStyle w:val="TAC"/>
              <w:rPr>
                <w:szCs w:val="22"/>
              </w:rPr>
            </w:pPr>
            <w:r w:rsidRPr="00982EC8">
              <w:rPr>
                <w:szCs w:val="22"/>
                <w:lang w:val="en-US"/>
              </w:rPr>
              <w:t>TCI.State.2</w:t>
            </w:r>
          </w:p>
        </w:tc>
      </w:tr>
      <w:tr w:rsidR="00982EC8" w:rsidRPr="00982EC8" w14:paraId="1719C92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DEF625D" w14:textId="77777777" w:rsidR="00197983" w:rsidRPr="00982EC8" w:rsidRDefault="00197983" w:rsidP="00197983">
            <w:pPr>
              <w:pStyle w:val="TAL"/>
            </w:pPr>
            <w:r w:rsidRPr="00982EC8">
              <w:rPr>
                <w:lang w:val="en-US"/>
              </w:rPr>
              <w:t>PDSCH Reference measurement channel</w:t>
            </w:r>
          </w:p>
        </w:tc>
        <w:tc>
          <w:tcPr>
            <w:tcW w:w="713" w:type="dxa"/>
            <w:tcBorders>
              <w:top w:val="single" w:sz="4" w:space="0" w:color="auto"/>
              <w:left w:val="single" w:sz="4" w:space="0" w:color="auto"/>
              <w:bottom w:val="single" w:sz="4" w:space="0" w:color="auto"/>
              <w:right w:val="single" w:sz="4" w:space="0" w:color="auto"/>
            </w:tcBorders>
          </w:tcPr>
          <w:p w14:paraId="039D3E77"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427202F1"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2AE7BBBB" w14:textId="77777777" w:rsidR="00197983" w:rsidRPr="00982EC8" w:rsidRDefault="00197983" w:rsidP="00197983">
            <w:pPr>
              <w:pStyle w:val="TAC"/>
            </w:pPr>
            <w:r w:rsidRPr="00982EC8">
              <w:t>SR.3.3 TDD</w:t>
            </w:r>
          </w:p>
        </w:tc>
      </w:tr>
      <w:tr w:rsidR="00982EC8" w:rsidRPr="00982EC8" w14:paraId="4EB8305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5346BD4D" w14:textId="77777777" w:rsidR="00197983" w:rsidRPr="00982EC8" w:rsidRDefault="00197983" w:rsidP="00197983">
            <w:pPr>
              <w:pStyle w:val="TAL"/>
            </w:pPr>
            <w:r w:rsidRPr="00982EC8">
              <w:t>RMSI CORESET Reference Channel</w:t>
            </w:r>
          </w:p>
        </w:tc>
        <w:tc>
          <w:tcPr>
            <w:tcW w:w="713" w:type="dxa"/>
            <w:tcBorders>
              <w:top w:val="single" w:sz="4" w:space="0" w:color="auto"/>
              <w:left w:val="single" w:sz="4" w:space="0" w:color="auto"/>
              <w:bottom w:val="single" w:sz="4" w:space="0" w:color="auto"/>
              <w:right w:val="single" w:sz="4" w:space="0" w:color="auto"/>
            </w:tcBorders>
          </w:tcPr>
          <w:p w14:paraId="5BD90E89"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310F7643"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3938AFAC" w14:textId="77777777" w:rsidR="00197983" w:rsidRPr="00982EC8" w:rsidRDefault="00197983" w:rsidP="00197983">
            <w:pPr>
              <w:pStyle w:val="TAC"/>
            </w:pPr>
            <w:r w:rsidRPr="00982EC8">
              <w:t>CR.3.2 TDD</w:t>
            </w:r>
          </w:p>
        </w:tc>
      </w:tr>
      <w:tr w:rsidR="00982EC8" w:rsidRPr="00982EC8" w14:paraId="2903F8A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0B22CE00" w14:textId="77777777" w:rsidR="00197983" w:rsidRPr="00982EC8" w:rsidRDefault="00197983" w:rsidP="00197983">
            <w:pPr>
              <w:pStyle w:val="TAL"/>
            </w:pPr>
            <w:r w:rsidRPr="00982EC8">
              <w:t>Dedicated CORESET Reference Channel</w:t>
            </w:r>
          </w:p>
        </w:tc>
        <w:tc>
          <w:tcPr>
            <w:tcW w:w="713" w:type="dxa"/>
            <w:tcBorders>
              <w:top w:val="single" w:sz="4" w:space="0" w:color="auto"/>
              <w:left w:val="single" w:sz="4" w:space="0" w:color="auto"/>
              <w:bottom w:val="single" w:sz="4" w:space="0" w:color="auto"/>
              <w:right w:val="single" w:sz="4" w:space="0" w:color="auto"/>
            </w:tcBorders>
          </w:tcPr>
          <w:p w14:paraId="5145946A"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755B8C1C"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541AF3B3" w14:textId="77777777" w:rsidR="00197983" w:rsidRPr="00982EC8" w:rsidRDefault="00197983" w:rsidP="00197983">
            <w:pPr>
              <w:pStyle w:val="TAC"/>
            </w:pPr>
            <w:r w:rsidRPr="00982EC8">
              <w:t>CCR.3.7 TDD</w:t>
            </w:r>
          </w:p>
        </w:tc>
      </w:tr>
      <w:tr w:rsidR="00982EC8" w:rsidRPr="00982EC8" w14:paraId="75907B9D"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867550C" w14:textId="77777777" w:rsidR="00197983" w:rsidRPr="00982EC8" w:rsidRDefault="00197983" w:rsidP="00197983">
            <w:pPr>
              <w:pStyle w:val="TAL"/>
            </w:pPr>
            <w:r w:rsidRPr="00982EC8">
              <w:t>OCNG Patterns</w:t>
            </w:r>
          </w:p>
        </w:tc>
        <w:tc>
          <w:tcPr>
            <w:tcW w:w="713" w:type="dxa"/>
            <w:tcBorders>
              <w:top w:val="single" w:sz="4" w:space="0" w:color="auto"/>
              <w:left w:val="single" w:sz="4" w:space="0" w:color="auto"/>
              <w:bottom w:val="single" w:sz="4" w:space="0" w:color="auto"/>
              <w:right w:val="single" w:sz="4" w:space="0" w:color="auto"/>
            </w:tcBorders>
          </w:tcPr>
          <w:p w14:paraId="4F36652E"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74D47BE9"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16A2908F" w14:textId="77777777" w:rsidR="00197983" w:rsidRPr="00982EC8" w:rsidRDefault="00197983" w:rsidP="00197983">
            <w:pPr>
              <w:pStyle w:val="TAC"/>
            </w:pPr>
            <w:r w:rsidRPr="00982EC8">
              <w:rPr>
                <w:snapToGrid w:val="0"/>
              </w:rPr>
              <w:t>OP.3</w:t>
            </w:r>
          </w:p>
        </w:tc>
      </w:tr>
      <w:tr w:rsidR="00982EC8" w:rsidRPr="00982EC8" w14:paraId="09632E9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42E322AE" w14:textId="77777777" w:rsidR="00197983" w:rsidRPr="00982EC8" w:rsidRDefault="00197983" w:rsidP="00197983">
            <w:pPr>
              <w:pStyle w:val="TAL"/>
            </w:pPr>
            <w:r w:rsidRPr="00982EC8">
              <w:rPr>
                <w:lang w:val="da-DK"/>
              </w:rPr>
              <w:t>SSB configuration</w:t>
            </w:r>
          </w:p>
        </w:tc>
        <w:tc>
          <w:tcPr>
            <w:tcW w:w="713" w:type="dxa"/>
            <w:tcBorders>
              <w:top w:val="single" w:sz="4" w:space="0" w:color="auto"/>
              <w:left w:val="single" w:sz="4" w:space="0" w:color="auto"/>
              <w:bottom w:val="single" w:sz="4" w:space="0" w:color="auto"/>
              <w:right w:val="single" w:sz="4" w:space="0" w:color="auto"/>
            </w:tcBorders>
          </w:tcPr>
          <w:p w14:paraId="1EB655BD"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5403F60C"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370301A7" w14:textId="77777777" w:rsidR="00197983" w:rsidRPr="00982EC8" w:rsidRDefault="00197983" w:rsidP="00197983">
            <w:pPr>
              <w:pStyle w:val="TAC"/>
            </w:pPr>
            <w:r w:rsidRPr="00982EC8">
              <w:t>SSB.2 FR2</w:t>
            </w:r>
          </w:p>
        </w:tc>
      </w:tr>
      <w:tr w:rsidR="00982EC8" w:rsidRPr="00982EC8" w14:paraId="78455BF9"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CFF6FA2" w14:textId="77777777" w:rsidR="00197983" w:rsidRPr="00982EC8" w:rsidRDefault="00197983" w:rsidP="00197983">
            <w:pPr>
              <w:pStyle w:val="TAL"/>
            </w:pPr>
            <w:r w:rsidRPr="00982EC8">
              <w:rPr>
                <w:lang w:val="da-DK"/>
              </w:rPr>
              <w:t>SMTC configuration</w:t>
            </w:r>
          </w:p>
        </w:tc>
        <w:tc>
          <w:tcPr>
            <w:tcW w:w="713" w:type="dxa"/>
            <w:tcBorders>
              <w:top w:val="single" w:sz="4" w:space="0" w:color="auto"/>
              <w:left w:val="single" w:sz="4" w:space="0" w:color="auto"/>
              <w:bottom w:val="single" w:sz="4" w:space="0" w:color="auto"/>
              <w:right w:val="single" w:sz="4" w:space="0" w:color="auto"/>
            </w:tcBorders>
          </w:tcPr>
          <w:p w14:paraId="2E6A81B4"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46FEA6CA"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32516967" w14:textId="77777777" w:rsidR="00197983" w:rsidRPr="00982EC8" w:rsidRDefault="00197983" w:rsidP="00197983">
            <w:pPr>
              <w:pStyle w:val="TAC"/>
            </w:pPr>
            <w:r w:rsidRPr="00982EC8">
              <w:t>SMTC.2</w:t>
            </w:r>
          </w:p>
        </w:tc>
      </w:tr>
      <w:tr w:rsidR="00982EC8" w:rsidRPr="00982EC8" w14:paraId="6A9E1B14"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7E64B35" w14:textId="77777777" w:rsidR="00197983" w:rsidRPr="00982EC8" w:rsidRDefault="00197983" w:rsidP="00197983">
            <w:pPr>
              <w:pStyle w:val="TAL"/>
              <w:rPr>
                <w:lang w:val="da-DK"/>
              </w:rPr>
            </w:pPr>
            <w:r w:rsidRPr="00982EC8">
              <w:rPr>
                <w:rFonts w:cs="Arial"/>
                <w:bCs/>
                <w:szCs w:val="18"/>
                <w:lang w:val="da-DK"/>
              </w:rPr>
              <w:t>PDSCH/PDCCH subcarrier spacing</w:t>
            </w:r>
          </w:p>
        </w:tc>
        <w:tc>
          <w:tcPr>
            <w:tcW w:w="713" w:type="dxa"/>
            <w:tcBorders>
              <w:top w:val="single" w:sz="4" w:space="0" w:color="auto"/>
              <w:left w:val="single" w:sz="4" w:space="0" w:color="auto"/>
              <w:bottom w:val="single" w:sz="4" w:space="0" w:color="auto"/>
              <w:right w:val="single" w:sz="4" w:space="0" w:color="auto"/>
            </w:tcBorders>
            <w:vAlign w:val="center"/>
            <w:hideMark/>
          </w:tcPr>
          <w:p w14:paraId="78DFEB85" w14:textId="77777777" w:rsidR="00197983" w:rsidRPr="00982EC8" w:rsidRDefault="00197983" w:rsidP="00197983">
            <w:pPr>
              <w:pStyle w:val="TAC"/>
            </w:pPr>
            <w:r w:rsidRPr="00982EC8">
              <w:rPr>
                <w:rFonts w:cs="Arial"/>
                <w:szCs w:val="18"/>
                <w:lang w:val="en-US"/>
              </w:rPr>
              <w:t>kHz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5B4128"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64DF6E7A" w14:textId="77777777" w:rsidR="00197983" w:rsidRPr="00982EC8" w:rsidRDefault="00197983" w:rsidP="00197983">
            <w:pPr>
              <w:pStyle w:val="TAC"/>
            </w:pPr>
            <w:r w:rsidRPr="00982EC8">
              <w:t>120</w:t>
            </w:r>
          </w:p>
        </w:tc>
      </w:tr>
      <w:tr w:rsidR="00982EC8" w:rsidRPr="00982EC8" w14:paraId="07E8A051"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4E81C986" w14:textId="77777777" w:rsidR="00197983" w:rsidRPr="00982EC8" w:rsidRDefault="00197983" w:rsidP="00197983">
            <w:pPr>
              <w:pStyle w:val="TAL"/>
              <w:rPr>
                <w:lang w:val="da-DK"/>
              </w:rPr>
            </w:pPr>
            <w:r w:rsidRPr="00982EC8">
              <w:rPr>
                <w:rFonts w:eastAsia="Calibri" w:cs="Arial"/>
                <w:szCs w:val="18"/>
              </w:rPr>
              <w:t>TRS Configuration</w:t>
            </w:r>
          </w:p>
        </w:tc>
        <w:tc>
          <w:tcPr>
            <w:tcW w:w="713" w:type="dxa"/>
            <w:tcBorders>
              <w:top w:val="single" w:sz="4" w:space="0" w:color="auto"/>
              <w:left w:val="single" w:sz="4" w:space="0" w:color="auto"/>
              <w:bottom w:val="single" w:sz="4" w:space="0" w:color="auto"/>
              <w:right w:val="single" w:sz="4" w:space="0" w:color="auto"/>
            </w:tcBorders>
          </w:tcPr>
          <w:p w14:paraId="641CEBCD"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448EF44F"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3B3F5690" w14:textId="77777777" w:rsidR="00197983" w:rsidRPr="00982EC8" w:rsidRDefault="00197983" w:rsidP="00197983">
            <w:pPr>
              <w:pStyle w:val="TAC"/>
            </w:pPr>
            <w:r w:rsidRPr="00982EC8">
              <w:t>TRS.2.1 TDD</w:t>
            </w:r>
          </w:p>
        </w:tc>
      </w:tr>
      <w:tr w:rsidR="00982EC8" w:rsidRPr="00982EC8" w14:paraId="4C0A062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025AFA47" w14:textId="77777777" w:rsidR="00197983" w:rsidRPr="00982EC8" w:rsidRDefault="00197983" w:rsidP="00197983">
            <w:pPr>
              <w:pStyle w:val="TAL"/>
              <w:rPr>
                <w:rFonts w:eastAsia="Calibri" w:cs="Arial"/>
                <w:szCs w:val="18"/>
              </w:rPr>
            </w:pPr>
            <w:r w:rsidRPr="00982EC8">
              <w:rPr>
                <w:rFonts w:eastAsia="Calibri" w:cs="Arial"/>
                <w:szCs w:val="18"/>
              </w:rPr>
              <w:t>CSI-RS configuration for CSI reporting</w:t>
            </w:r>
          </w:p>
        </w:tc>
        <w:tc>
          <w:tcPr>
            <w:tcW w:w="713" w:type="dxa"/>
            <w:tcBorders>
              <w:top w:val="single" w:sz="4" w:space="0" w:color="auto"/>
              <w:left w:val="single" w:sz="4" w:space="0" w:color="auto"/>
              <w:bottom w:val="single" w:sz="4" w:space="0" w:color="auto"/>
              <w:right w:val="single" w:sz="4" w:space="0" w:color="auto"/>
            </w:tcBorders>
            <w:vAlign w:val="center"/>
          </w:tcPr>
          <w:p w14:paraId="774027C4"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vAlign w:val="center"/>
            <w:hideMark/>
          </w:tcPr>
          <w:p w14:paraId="73429053" w14:textId="77777777" w:rsidR="00197983" w:rsidRPr="00982EC8" w:rsidRDefault="00197983" w:rsidP="00197983">
            <w:pPr>
              <w:pStyle w:val="TAC"/>
            </w:pPr>
            <w:r w:rsidRPr="00982EC8">
              <w:rPr>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5BA7B650" w14:textId="77777777" w:rsidR="00197983" w:rsidRPr="00982EC8" w:rsidRDefault="00197983" w:rsidP="00197983">
            <w:pPr>
              <w:pStyle w:val="TAC"/>
            </w:pPr>
            <w:r w:rsidRPr="00982EC8">
              <w:rPr>
                <w:lang w:eastAsia="zh-CN"/>
              </w:rPr>
              <w:t>CSI-RS.3.1 TDD</w:t>
            </w:r>
          </w:p>
        </w:tc>
      </w:tr>
      <w:tr w:rsidR="00982EC8" w:rsidRPr="00982EC8" w14:paraId="3A4F6F5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79A35D8" w14:textId="77777777" w:rsidR="00197983" w:rsidRPr="00982EC8" w:rsidRDefault="00197983" w:rsidP="00197983">
            <w:pPr>
              <w:pStyle w:val="TAL"/>
              <w:rPr>
                <w:rFonts w:eastAsia="Calibri" w:cs="Arial"/>
                <w:szCs w:val="18"/>
              </w:rPr>
            </w:pPr>
            <w:r w:rsidRPr="00982EC8">
              <w:rPr>
                <w:rFonts w:eastAsia="MS Mincho"/>
                <w:lang w:eastAsia="ja-JP"/>
              </w:rPr>
              <w:t>reportConfigType</w:t>
            </w:r>
          </w:p>
        </w:tc>
        <w:tc>
          <w:tcPr>
            <w:tcW w:w="713" w:type="dxa"/>
            <w:tcBorders>
              <w:top w:val="single" w:sz="4" w:space="0" w:color="auto"/>
              <w:left w:val="single" w:sz="4" w:space="0" w:color="auto"/>
              <w:bottom w:val="single" w:sz="4" w:space="0" w:color="auto"/>
              <w:right w:val="single" w:sz="4" w:space="0" w:color="auto"/>
            </w:tcBorders>
            <w:vAlign w:val="center"/>
          </w:tcPr>
          <w:p w14:paraId="32108419"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vAlign w:val="center"/>
            <w:hideMark/>
          </w:tcPr>
          <w:p w14:paraId="3EA88AC0" w14:textId="77777777" w:rsidR="00197983" w:rsidRPr="00982EC8" w:rsidRDefault="00197983" w:rsidP="00197983">
            <w:pPr>
              <w:pStyle w:val="TAC"/>
            </w:pPr>
            <w:r w:rsidRPr="00982EC8">
              <w:rPr>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62DFAF28" w14:textId="77777777" w:rsidR="00197983" w:rsidRPr="00982EC8" w:rsidRDefault="00197983" w:rsidP="00197983">
            <w:pPr>
              <w:pStyle w:val="TAC"/>
            </w:pPr>
            <w:r w:rsidRPr="00982EC8">
              <w:rPr>
                <w:lang w:eastAsia="zh-CN"/>
              </w:rPr>
              <w:t>periodic</w:t>
            </w:r>
          </w:p>
        </w:tc>
      </w:tr>
      <w:tr w:rsidR="00982EC8" w:rsidRPr="00982EC8" w14:paraId="4279F9F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46F4655" w14:textId="77777777" w:rsidR="00197983" w:rsidRPr="00982EC8" w:rsidRDefault="00197983" w:rsidP="00197983">
            <w:pPr>
              <w:pStyle w:val="TAL"/>
              <w:rPr>
                <w:rFonts w:eastAsia="Calibri" w:cs="Arial"/>
                <w:szCs w:val="18"/>
              </w:rPr>
            </w:pPr>
            <w:r w:rsidRPr="00982EC8">
              <w:rPr>
                <w:rFonts w:eastAsia="MS Mincho"/>
                <w:lang w:eastAsia="ja-JP"/>
              </w:rPr>
              <w:t>reportQuantity</w:t>
            </w:r>
          </w:p>
        </w:tc>
        <w:tc>
          <w:tcPr>
            <w:tcW w:w="713" w:type="dxa"/>
            <w:tcBorders>
              <w:top w:val="single" w:sz="4" w:space="0" w:color="auto"/>
              <w:left w:val="single" w:sz="4" w:space="0" w:color="auto"/>
              <w:bottom w:val="single" w:sz="4" w:space="0" w:color="auto"/>
              <w:right w:val="single" w:sz="4" w:space="0" w:color="auto"/>
            </w:tcBorders>
            <w:vAlign w:val="center"/>
          </w:tcPr>
          <w:p w14:paraId="0BE9E9AC"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vAlign w:val="center"/>
            <w:hideMark/>
          </w:tcPr>
          <w:p w14:paraId="27B62734" w14:textId="77777777" w:rsidR="00197983" w:rsidRPr="00982EC8" w:rsidRDefault="00197983" w:rsidP="00197983">
            <w:pPr>
              <w:pStyle w:val="TAC"/>
            </w:pPr>
            <w:r w:rsidRPr="00982EC8">
              <w:rPr>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120AC6D1" w14:textId="77777777" w:rsidR="00197983" w:rsidRPr="00982EC8" w:rsidRDefault="00197983" w:rsidP="00197983">
            <w:pPr>
              <w:pStyle w:val="TAC"/>
            </w:pPr>
            <w:r w:rsidRPr="00982EC8">
              <w:rPr>
                <w:lang w:eastAsia="zh-CN"/>
              </w:rPr>
              <w:t>cri-RI-PMI-CQI</w:t>
            </w:r>
          </w:p>
        </w:tc>
      </w:tr>
      <w:tr w:rsidR="00982EC8" w:rsidRPr="00982EC8" w14:paraId="712AEF3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5C787CB5" w14:textId="77777777" w:rsidR="00197983" w:rsidRPr="00982EC8" w:rsidRDefault="00197983" w:rsidP="00197983">
            <w:pPr>
              <w:pStyle w:val="TAL"/>
              <w:rPr>
                <w:rFonts w:eastAsia="Calibri" w:cs="Arial"/>
                <w:szCs w:val="18"/>
              </w:rPr>
            </w:pPr>
            <w:r w:rsidRPr="00982EC8">
              <w:rPr>
                <w:rFonts w:eastAsia="MS Mincho"/>
                <w:lang w:eastAsia="ja-JP"/>
              </w:rPr>
              <w:t>CSI reporting periodicity</w:t>
            </w:r>
          </w:p>
        </w:tc>
        <w:tc>
          <w:tcPr>
            <w:tcW w:w="713" w:type="dxa"/>
            <w:tcBorders>
              <w:top w:val="single" w:sz="4" w:space="0" w:color="auto"/>
              <w:left w:val="single" w:sz="4" w:space="0" w:color="auto"/>
              <w:bottom w:val="single" w:sz="4" w:space="0" w:color="auto"/>
              <w:right w:val="single" w:sz="4" w:space="0" w:color="auto"/>
            </w:tcBorders>
            <w:vAlign w:val="center"/>
            <w:hideMark/>
          </w:tcPr>
          <w:p w14:paraId="15551A20" w14:textId="77777777" w:rsidR="00197983" w:rsidRPr="00982EC8" w:rsidRDefault="00197983" w:rsidP="00197983">
            <w:pPr>
              <w:pStyle w:val="TAC"/>
            </w:pPr>
            <w:r w:rsidRPr="00982EC8">
              <w:rPr>
                <w:lang w:eastAsia="zh-CN"/>
              </w:rPr>
              <w:t>slot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D80674" w14:textId="77777777" w:rsidR="00197983" w:rsidRPr="00982EC8" w:rsidRDefault="00197983" w:rsidP="00197983">
            <w:pPr>
              <w:pStyle w:val="TAC"/>
            </w:pPr>
            <w:r w:rsidRPr="00982EC8">
              <w:rPr>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067C7F43" w14:textId="77777777" w:rsidR="00197983" w:rsidRPr="00982EC8" w:rsidRDefault="00197983" w:rsidP="00197983">
            <w:pPr>
              <w:pStyle w:val="TAC"/>
            </w:pPr>
            <w:r w:rsidRPr="00982EC8">
              <w:rPr>
                <w:lang w:eastAsia="zh-CN"/>
              </w:rPr>
              <w:t>40</w:t>
            </w:r>
          </w:p>
        </w:tc>
      </w:tr>
      <w:tr w:rsidR="00982EC8" w:rsidRPr="00982EC8" w14:paraId="518060E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7276AC5" w14:textId="77777777" w:rsidR="00197983" w:rsidRPr="00982EC8" w:rsidRDefault="00197983" w:rsidP="00197983">
            <w:pPr>
              <w:pStyle w:val="TAL"/>
              <w:rPr>
                <w:rFonts w:eastAsia="Calibri" w:cs="Arial"/>
                <w:szCs w:val="18"/>
              </w:rPr>
            </w:pPr>
            <w:r w:rsidRPr="00982EC8">
              <w:rPr>
                <w:rFonts w:eastAsia="MS Mincho"/>
                <w:lang w:eastAsia="ja-JP"/>
              </w:rPr>
              <w:t>CSI reporting offset</w:t>
            </w:r>
          </w:p>
        </w:tc>
        <w:tc>
          <w:tcPr>
            <w:tcW w:w="713" w:type="dxa"/>
            <w:tcBorders>
              <w:top w:val="single" w:sz="4" w:space="0" w:color="auto"/>
              <w:left w:val="single" w:sz="4" w:space="0" w:color="auto"/>
              <w:bottom w:val="single" w:sz="4" w:space="0" w:color="auto"/>
              <w:right w:val="single" w:sz="4" w:space="0" w:color="auto"/>
            </w:tcBorders>
            <w:vAlign w:val="center"/>
            <w:hideMark/>
          </w:tcPr>
          <w:p w14:paraId="5E37C921" w14:textId="77777777" w:rsidR="00197983" w:rsidRPr="00982EC8" w:rsidRDefault="00197983" w:rsidP="00197983">
            <w:pPr>
              <w:pStyle w:val="TAC"/>
            </w:pPr>
            <w:r w:rsidRPr="00982EC8">
              <w:rPr>
                <w:lang w:eastAsia="zh-CN"/>
              </w:rPr>
              <w:t>slot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2BCE5B" w14:textId="77777777" w:rsidR="00197983" w:rsidRPr="00982EC8" w:rsidRDefault="00197983" w:rsidP="00197983">
            <w:pPr>
              <w:pStyle w:val="TAC"/>
            </w:pPr>
            <w:r w:rsidRPr="00982EC8">
              <w:rPr>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34984AF5" w14:textId="77777777" w:rsidR="00197983" w:rsidRPr="00982EC8" w:rsidRDefault="00197983" w:rsidP="00197983">
            <w:pPr>
              <w:pStyle w:val="TAC"/>
            </w:pPr>
            <w:r w:rsidRPr="00982EC8">
              <w:rPr>
                <w:lang w:eastAsia="zh-CN"/>
              </w:rPr>
              <w:t>4</w:t>
            </w:r>
          </w:p>
        </w:tc>
      </w:tr>
      <w:tr w:rsidR="00982EC8" w:rsidRPr="00982EC8" w14:paraId="74F47055"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4513990D" w14:textId="77777777" w:rsidR="00197983" w:rsidRPr="00982EC8" w:rsidRDefault="00197983" w:rsidP="00197983">
            <w:pPr>
              <w:pStyle w:val="TAL"/>
              <w:rPr>
                <w:lang w:val="en-US"/>
              </w:rPr>
            </w:pPr>
            <w:r w:rsidRPr="00982EC8">
              <w:rPr>
                <w:lang w:eastAsia="ja-JP"/>
              </w:rPr>
              <w:t>EPRE ratio of PSS to SSS</w:t>
            </w:r>
          </w:p>
        </w:tc>
        <w:tc>
          <w:tcPr>
            <w:tcW w:w="713" w:type="dxa"/>
            <w:tcBorders>
              <w:top w:val="single" w:sz="4" w:space="0" w:color="auto"/>
              <w:left w:val="single" w:sz="4" w:space="0" w:color="auto"/>
              <w:bottom w:val="nil"/>
              <w:right w:val="single" w:sz="4" w:space="0" w:color="auto"/>
            </w:tcBorders>
            <w:hideMark/>
          </w:tcPr>
          <w:p w14:paraId="1BE3549A" w14:textId="77777777" w:rsidR="00197983" w:rsidRPr="00982EC8" w:rsidRDefault="00197983" w:rsidP="00197983">
            <w:pPr>
              <w:pStyle w:val="TAC"/>
            </w:pPr>
            <w:r w:rsidRPr="00982EC8">
              <w:t>dB</w:t>
            </w:r>
          </w:p>
        </w:tc>
        <w:tc>
          <w:tcPr>
            <w:tcW w:w="850" w:type="dxa"/>
            <w:tcBorders>
              <w:top w:val="single" w:sz="4" w:space="0" w:color="auto"/>
              <w:left w:val="single" w:sz="4" w:space="0" w:color="auto"/>
              <w:bottom w:val="nil"/>
              <w:right w:val="single" w:sz="4" w:space="0" w:color="auto"/>
            </w:tcBorders>
            <w:hideMark/>
          </w:tcPr>
          <w:p w14:paraId="7B31595B"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nil"/>
              <w:right w:val="single" w:sz="4" w:space="0" w:color="auto"/>
            </w:tcBorders>
            <w:hideMark/>
          </w:tcPr>
          <w:p w14:paraId="2F3DE7DA" w14:textId="77777777" w:rsidR="00197983" w:rsidRPr="00982EC8" w:rsidRDefault="00197983" w:rsidP="00197983">
            <w:pPr>
              <w:pStyle w:val="TAC"/>
            </w:pPr>
            <w:r w:rsidRPr="00982EC8">
              <w:t>0</w:t>
            </w:r>
          </w:p>
        </w:tc>
      </w:tr>
      <w:tr w:rsidR="00982EC8" w:rsidRPr="00982EC8" w14:paraId="3D3DF55E"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60865A6C" w14:textId="77777777" w:rsidR="00197983" w:rsidRPr="00982EC8" w:rsidRDefault="00197983" w:rsidP="00197983">
            <w:pPr>
              <w:pStyle w:val="TAL"/>
              <w:rPr>
                <w:lang w:val="en-US"/>
              </w:rPr>
            </w:pPr>
            <w:r w:rsidRPr="00982EC8">
              <w:rPr>
                <w:lang w:eastAsia="ja-JP"/>
              </w:rPr>
              <w:t>EPRE ratio of PBCH DMRS to SSS</w:t>
            </w:r>
          </w:p>
        </w:tc>
        <w:tc>
          <w:tcPr>
            <w:tcW w:w="713" w:type="dxa"/>
            <w:tcBorders>
              <w:top w:val="nil"/>
              <w:left w:val="single" w:sz="4" w:space="0" w:color="auto"/>
              <w:bottom w:val="nil"/>
              <w:right w:val="single" w:sz="4" w:space="0" w:color="auto"/>
            </w:tcBorders>
            <w:hideMark/>
          </w:tcPr>
          <w:p w14:paraId="1D47D0A8" w14:textId="77777777" w:rsidR="00197983" w:rsidRPr="00982EC8" w:rsidRDefault="00197983" w:rsidP="00197983">
            <w:pPr>
              <w:rPr>
                <w:lang w:val="en-US"/>
              </w:rPr>
            </w:pPr>
          </w:p>
        </w:tc>
        <w:tc>
          <w:tcPr>
            <w:tcW w:w="850" w:type="dxa"/>
            <w:tcBorders>
              <w:top w:val="nil"/>
              <w:left w:val="single" w:sz="4" w:space="0" w:color="auto"/>
              <w:bottom w:val="nil"/>
              <w:right w:val="single" w:sz="4" w:space="0" w:color="auto"/>
            </w:tcBorders>
            <w:hideMark/>
          </w:tcPr>
          <w:p w14:paraId="671C7454"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49A7964D" w14:textId="77777777" w:rsidR="00197983" w:rsidRPr="00982EC8" w:rsidRDefault="00197983" w:rsidP="00197983">
            <w:pPr>
              <w:spacing w:after="0"/>
              <w:rPr>
                <w:rFonts w:ascii="CG Times (WN)" w:hAnsi="CG Times (WN)"/>
                <w:lang w:val="en-US" w:eastAsia="zh-CN"/>
              </w:rPr>
            </w:pPr>
          </w:p>
        </w:tc>
      </w:tr>
      <w:tr w:rsidR="00982EC8" w:rsidRPr="00982EC8" w14:paraId="1D1CF92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0CFAF87C" w14:textId="77777777" w:rsidR="00197983" w:rsidRPr="00982EC8" w:rsidRDefault="00197983" w:rsidP="00197983">
            <w:pPr>
              <w:pStyle w:val="TAL"/>
              <w:rPr>
                <w:lang w:val="en-US"/>
              </w:rPr>
            </w:pPr>
            <w:r w:rsidRPr="00982EC8">
              <w:rPr>
                <w:lang w:eastAsia="ja-JP"/>
              </w:rPr>
              <w:t>EPRE ratio of PBCH to PBCH DMRS</w:t>
            </w:r>
          </w:p>
        </w:tc>
        <w:tc>
          <w:tcPr>
            <w:tcW w:w="713" w:type="dxa"/>
            <w:tcBorders>
              <w:top w:val="nil"/>
              <w:left w:val="single" w:sz="4" w:space="0" w:color="auto"/>
              <w:bottom w:val="nil"/>
              <w:right w:val="single" w:sz="4" w:space="0" w:color="auto"/>
            </w:tcBorders>
            <w:hideMark/>
          </w:tcPr>
          <w:p w14:paraId="131B5EA7" w14:textId="77777777" w:rsidR="00197983" w:rsidRPr="00982EC8" w:rsidRDefault="00197983" w:rsidP="00197983">
            <w:pPr>
              <w:rPr>
                <w:lang w:val="en-US"/>
              </w:rPr>
            </w:pPr>
          </w:p>
        </w:tc>
        <w:tc>
          <w:tcPr>
            <w:tcW w:w="850" w:type="dxa"/>
            <w:tcBorders>
              <w:top w:val="nil"/>
              <w:left w:val="single" w:sz="4" w:space="0" w:color="auto"/>
              <w:bottom w:val="nil"/>
              <w:right w:val="single" w:sz="4" w:space="0" w:color="auto"/>
            </w:tcBorders>
            <w:hideMark/>
          </w:tcPr>
          <w:p w14:paraId="1C0AE996"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69AFECD1" w14:textId="77777777" w:rsidR="00197983" w:rsidRPr="00982EC8" w:rsidRDefault="00197983" w:rsidP="00197983">
            <w:pPr>
              <w:spacing w:after="0"/>
              <w:rPr>
                <w:rFonts w:ascii="CG Times (WN)" w:hAnsi="CG Times (WN)"/>
                <w:lang w:val="en-US" w:eastAsia="zh-CN"/>
              </w:rPr>
            </w:pPr>
          </w:p>
        </w:tc>
      </w:tr>
      <w:tr w:rsidR="00982EC8" w:rsidRPr="00982EC8" w14:paraId="617D81A4"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B8EFDDE" w14:textId="77777777" w:rsidR="00197983" w:rsidRPr="00982EC8" w:rsidRDefault="00197983" w:rsidP="00197983">
            <w:pPr>
              <w:pStyle w:val="TAL"/>
              <w:rPr>
                <w:lang w:val="en-US"/>
              </w:rPr>
            </w:pPr>
            <w:r w:rsidRPr="00982EC8">
              <w:rPr>
                <w:lang w:eastAsia="ja-JP"/>
              </w:rPr>
              <w:t>EPRE ratio of PDCCH DMRS to SSS</w:t>
            </w:r>
          </w:p>
        </w:tc>
        <w:tc>
          <w:tcPr>
            <w:tcW w:w="713" w:type="dxa"/>
            <w:tcBorders>
              <w:top w:val="nil"/>
              <w:left w:val="single" w:sz="4" w:space="0" w:color="auto"/>
              <w:bottom w:val="nil"/>
              <w:right w:val="single" w:sz="4" w:space="0" w:color="auto"/>
            </w:tcBorders>
            <w:hideMark/>
          </w:tcPr>
          <w:p w14:paraId="37AE3066" w14:textId="77777777" w:rsidR="00197983" w:rsidRPr="00982EC8" w:rsidRDefault="00197983" w:rsidP="00197983">
            <w:pPr>
              <w:rPr>
                <w:lang w:val="en-US"/>
              </w:rPr>
            </w:pPr>
          </w:p>
        </w:tc>
        <w:tc>
          <w:tcPr>
            <w:tcW w:w="850" w:type="dxa"/>
            <w:tcBorders>
              <w:top w:val="nil"/>
              <w:left w:val="single" w:sz="4" w:space="0" w:color="auto"/>
              <w:bottom w:val="nil"/>
              <w:right w:val="single" w:sz="4" w:space="0" w:color="auto"/>
            </w:tcBorders>
            <w:hideMark/>
          </w:tcPr>
          <w:p w14:paraId="3083918C"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42736F31" w14:textId="77777777" w:rsidR="00197983" w:rsidRPr="00982EC8" w:rsidRDefault="00197983" w:rsidP="00197983">
            <w:pPr>
              <w:spacing w:after="0"/>
              <w:rPr>
                <w:rFonts w:ascii="CG Times (WN)" w:hAnsi="CG Times (WN)"/>
                <w:lang w:val="en-US" w:eastAsia="zh-CN"/>
              </w:rPr>
            </w:pPr>
          </w:p>
        </w:tc>
      </w:tr>
      <w:tr w:rsidR="00982EC8" w:rsidRPr="00982EC8" w14:paraId="4775BC9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26E35E6D" w14:textId="77777777" w:rsidR="00197983" w:rsidRPr="00982EC8" w:rsidRDefault="00197983" w:rsidP="00197983">
            <w:pPr>
              <w:pStyle w:val="TAL"/>
              <w:rPr>
                <w:lang w:val="en-US"/>
              </w:rPr>
            </w:pPr>
            <w:r w:rsidRPr="00982EC8">
              <w:rPr>
                <w:lang w:eastAsia="ja-JP"/>
              </w:rPr>
              <w:t>EPRE ratio of PDCCH to PDCCH DMRS</w:t>
            </w:r>
          </w:p>
        </w:tc>
        <w:tc>
          <w:tcPr>
            <w:tcW w:w="713" w:type="dxa"/>
            <w:tcBorders>
              <w:top w:val="nil"/>
              <w:left w:val="single" w:sz="4" w:space="0" w:color="auto"/>
              <w:bottom w:val="nil"/>
              <w:right w:val="single" w:sz="4" w:space="0" w:color="auto"/>
            </w:tcBorders>
            <w:hideMark/>
          </w:tcPr>
          <w:p w14:paraId="7BAA3A02" w14:textId="77777777" w:rsidR="00197983" w:rsidRPr="00982EC8" w:rsidRDefault="00197983" w:rsidP="00197983">
            <w:pPr>
              <w:rPr>
                <w:lang w:val="en-US"/>
              </w:rPr>
            </w:pPr>
          </w:p>
        </w:tc>
        <w:tc>
          <w:tcPr>
            <w:tcW w:w="850" w:type="dxa"/>
            <w:tcBorders>
              <w:top w:val="nil"/>
              <w:left w:val="single" w:sz="4" w:space="0" w:color="auto"/>
              <w:bottom w:val="nil"/>
              <w:right w:val="single" w:sz="4" w:space="0" w:color="auto"/>
            </w:tcBorders>
            <w:hideMark/>
          </w:tcPr>
          <w:p w14:paraId="4C806AB1"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7589EDD3" w14:textId="77777777" w:rsidR="00197983" w:rsidRPr="00982EC8" w:rsidRDefault="00197983" w:rsidP="00197983">
            <w:pPr>
              <w:spacing w:after="0"/>
              <w:rPr>
                <w:rFonts w:ascii="CG Times (WN)" w:hAnsi="CG Times (WN)"/>
                <w:lang w:val="en-US" w:eastAsia="zh-CN"/>
              </w:rPr>
            </w:pPr>
          </w:p>
        </w:tc>
      </w:tr>
      <w:tr w:rsidR="00982EC8" w:rsidRPr="00982EC8" w14:paraId="68A5047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0AD0363D" w14:textId="77777777" w:rsidR="00197983" w:rsidRPr="00982EC8" w:rsidRDefault="00197983" w:rsidP="00197983">
            <w:pPr>
              <w:pStyle w:val="TAL"/>
              <w:rPr>
                <w:lang w:val="en-US"/>
              </w:rPr>
            </w:pPr>
            <w:r w:rsidRPr="00982EC8">
              <w:rPr>
                <w:lang w:eastAsia="ja-JP"/>
              </w:rPr>
              <w:t xml:space="preserve">EPRE ratio of PDSCH DMRS to SSS </w:t>
            </w:r>
          </w:p>
        </w:tc>
        <w:tc>
          <w:tcPr>
            <w:tcW w:w="713" w:type="dxa"/>
            <w:tcBorders>
              <w:top w:val="nil"/>
              <w:left w:val="single" w:sz="4" w:space="0" w:color="auto"/>
              <w:bottom w:val="nil"/>
              <w:right w:val="single" w:sz="4" w:space="0" w:color="auto"/>
            </w:tcBorders>
            <w:hideMark/>
          </w:tcPr>
          <w:p w14:paraId="70BD65AC" w14:textId="77777777" w:rsidR="00197983" w:rsidRPr="00982EC8" w:rsidRDefault="00197983" w:rsidP="00197983">
            <w:pPr>
              <w:rPr>
                <w:lang w:val="en-US"/>
              </w:rPr>
            </w:pPr>
          </w:p>
        </w:tc>
        <w:tc>
          <w:tcPr>
            <w:tcW w:w="850" w:type="dxa"/>
            <w:tcBorders>
              <w:top w:val="nil"/>
              <w:left w:val="single" w:sz="4" w:space="0" w:color="auto"/>
              <w:bottom w:val="nil"/>
              <w:right w:val="single" w:sz="4" w:space="0" w:color="auto"/>
            </w:tcBorders>
            <w:hideMark/>
          </w:tcPr>
          <w:p w14:paraId="2CF27B6F"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6D762637" w14:textId="77777777" w:rsidR="00197983" w:rsidRPr="00982EC8" w:rsidRDefault="00197983" w:rsidP="00197983">
            <w:pPr>
              <w:spacing w:after="0"/>
              <w:rPr>
                <w:rFonts w:ascii="CG Times (WN)" w:hAnsi="CG Times (WN)"/>
                <w:lang w:val="en-US" w:eastAsia="zh-CN"/>
              </w:rPr>
            </w:pPr>
          </w:p>
        </w:tc>
      </w:tr>
      <w:tr w:rsidR="00982EC8" w:rsidRPr="00982EC8" w14:paraId="08EAB50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DA92612" w14:textId="77777777" w:rsidR="00197983" w:rsidRPr="00982EC8" w:rsidRDefault="00197983" w:rsidP="00197983">
            <w:pPr>
              <w:pStyle w:val="TAL"/>
              <w:rPr>
                <w:lang w:val="en-US"/>
              </w:rPr>
            </w:pPr>
            <w:r w:rsidRPr="00982EC8">
              <w:rPr>
                <w:lang w:eastAsia="ja-JP"/>
              </w:rPr>
              <w:t xml:space="preserve">EPRE ratio of PDSCH to PDSCH </w:t>
            </w:r>
          </w:p>
        </w:tc>
        <w:tc>
          <w:tcPr>
            <w:tcW w:w="713" w:type="dxa"/>
            <w:tcBorders>
              <w:top w:val="nil"/>
              <w:left w:val="single" w:sz="4" w:space="0" w:color="auto"/>
              <w:bottom w:val="nil"/>
              <w:right w:val="single" w:sz="4" w:space="0" w:color="auto"/>
            </w:tcBorders>
            <w:hideMark/>
          </w:tcPr>
          <w:p w14:paraId="7D263609" w14:textId="77777777" w:rsidR="00197983" w:rsidRPr="00982EC8" w:rsidRDefault="00197983" w:rsidP="00197983">
            <w:pPr>
              <w:rPr>
                <w:lang w:val="en-US"/>
              </w:rPr>
            </w:pPr>
          </w:p>
        </w:tc>
        <w:tc>
          <w:tcPr>
            <w:tcW w:w="850" w:type="dxa"/>
            <w:tcBorders>
              <w:top w:val="nil"/>
              <w:left w:val="single" w:sz="4" w:space="0" w:color="auto"/>
              <w:bottom w:val="nil"/>
              <w:right w:val="single" w:sz="4" w:space="0" w:color="auto"/>
            </w:tcBorders>
            <w:hideMark/>
          </w:tcPr>
          <w:p w14:paraId="3DF3EBA2"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51A38323" w14:textId="77777777" w:rsidR="00197983" w:rsidRPr="00982EC8" w:rsidRDefault="00197983" w:rsidP="00197983">
            <w:pPr>
              <w:spacing w:after="0"/>
              <w:rPr>
                <w:rFonts w:ascii="CG Times (WN)" w:hAnsi="CG Times (WN)"/>
                <w:lang w:val="en-US" w:eastAsia="zh-CN"/>
              </w:rPr>
            </w:pPr>
          </w:p>
        </w:tc>
      </w:tr>
      <w:tr w:rsidR="00982EC8" w:rsidRPr="00982EC8" w14:paraId="7D39D7A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2F2F82D1" w14:textId="77777777" w:rsidR="00197983" w:rsidRPr="00982EC8" w:rsidRDefault="00197983" w:rsidP="00197983">
            <w:pPr>
              <w:pStyle w:val="TAL"/>
              <w:rPr>
                <w:lang w:val="en-US"/>
              </w:rPr>
            </w:pPr>
            <w:r w:rsidRPr="00982EC8">
              <w:rPr>
                <w:lang w:eastAsia="ja-JP"/>
              </w:rPr>
              <w:t>EPRE ratio of OCNG DMRS to SSS(Note 1)</w:t>
            </w:r>
          </w:p>
        </w:tc>
        <w:tc>
          <w:tcPr>
            <w:tcW w:w="713" w:type="dxa"/>
            <w:tcBorders>
              <w:top w:val="nil"/>
              <w:left w:val="single" w:sz="4" w:space="0" w:color="auto"/>
              <w:bottom w:val="nil"/>
              <w:right w:val="single" w:sz="4" w:space="0" w:color="auto"/>
            </w:tcBorders>
            <w:hideMark/>
          </w:tcPr>
          <w:p w14:paraId="4CBA6B62" w14:textId="77777777" w:rsidR="00197983" w:rsidRPr="00982EC8" w:rsidRDefault="00197983" w:rsidP="00197983">
            <w:pPr>
              <w:rPr>
                <w:lang w:val="en-US"/>
              </w:rPr>
            </w:pPr>
          </w:p>
        </w:tc>
        <w:tc>
          <w:tcPr>
            <w:tcW w:w="850" w:type="dxa"/>
            <w:tcBorders>
              <w:top w:val="nil"/>
              <w:left w:val="single" w:sz="4" w:space="0" w:color="auto"/>
              <w:bottom w:val="nil"/>
              <w:right w:val="single" w:sz="4" w:space="0" w:color="auto"/>
            </w:tcBorders>
            <w:hideMark/>
          </w:tcPr>
          <w:p w14:paraId="26B6782D"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412D2D90" w14:textId="77777777" w:rsidR="00197983" w:rsidRPr="00982EC8" w:rsidRDefault="00197983" w:rsidP="00197983">
            <w:pPr>
              <w:spacing w:after="0"/>
              <w:rPr>
                <w:rFonts w:ascii="CG Times (WN)" w:hAnsi="CG Times (WN)"/>
                <w:lang w:val="en-US" w:eastAsia="zh-CN"/>
              </w:rPr>
            </w:pPr>
          </w:p>
        </w:tc>
      </w:tr>
      <w:tr w:rsidR="00982EC8" w:rsidRPr="00982EC8" w14:paraId="3C1BD7AD"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2F125864" w14:textId="77777777" w:rsidR="00197983" w:rsidRPr="00982EC8" w:rsidRDefault="00197983" w:rsidP="00197983">
            <w:pPr>
              <w:pStyle w:val="TAL"/>
              <w:rPr>
                <w:lang w:val="en-US"/>
              </w:rPr>
            </w:pPr>
            <w:r w:rsidRPr="00982EC8">
              <w:rPr>
                <w:lang w:eastAsia="ja-JP"/>
              </w:rPr>
              <w:t>EPRE ratio of OCNG to OCNG DMRS (Note 1)</w:t>
            </w:r>
          </w:p>
        </w:tc>
        <w:tc>
          <w:tcPr>
            <w:tcW w:w="713" w:type="dxa"/>
            <w:tcBorders>
              <w:top w:val="nil"/>
              <w:left w:val="single" w:sz="4" w:space="0" w:color="auto"/>
              <w:bottom w:val="single" w:sz="4" w:space="0" w:color="auto"/>
              <w:right w:val="single" w:sz="4" w:space="0" w:color="auto"/>
            </w:tcBorders>
            <w:hideMark/>
          </w:tcPr>
          <w:p w14:paraId="6DD5B597" w14:textId="77777777" w:rsidR="00197983" w:rsidRPr="00982EC8" w:rsidRDefault="00197983" w:rsidP="00197983">
            <w:pPr>
              <w:rPr>
                <w:lang w:val="en-US"/>
              </w:rPr>
            </w:pPr>
          </w:p>
        </w:tc>
        <w:tc>
          <w:tcPr>
            <w:tcW w:w="850" w:type="dxa"/>
            <w:tcBorders>
              <w:top w:val="nil"/>
              <w:left w:val="single" w:sz="4" w:space="0" w:color="auto"/>
              <w:bottom w:val="single" w:sz="4" w:space="0" w:color="auto"/>
              <w:right w:val="single" w:sz="4" w:space="0" w:color="auto"/>
            </w:tcBorders>
            <w:hideMark/>
          </w:tcPr>
          <w:p w14:paraId="3AA443B6"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single" w:sz="4" w:space="0" w:color="auto"/>
              <w:right w:val="single" w:sz="4" w:space="0" w:color="auto"/>
            </w:tcBorders>
            <w:hideMark/>
          </w:tcPr>
          <w:p w14:paraId="4AC67FA6" w14:textId="77777777" w:rsidR="00197983" w:rsidRPr="00982EC8" w:rsidRDefault="00197983" w:rsidP="00197983">
            <w:pPr>
              <w:spacing w:after="0"/>
              <w:rPr>
                <w:rFonts w:ascii="CG Times (WN)" w:hAnsi="CG Times (WN)"/>
                <w:lang w:val="en-US" w:eastAsia="zh-CN"/>
              </w:rPr>
            </w:pPr>
          </w:p>
        </w:tc>
      </w:tr>
      <w:tr w:rsidR="00982EC8" w:rsidRPr="00982EC8" w14:paraId="088BC81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32DCF8F" w14:textId="77777777" w:rsidR="00197983" w:rsidRPr="00982EC8" w:rsidRDefault="00197983" w:rsidP="00197983">
            <w:pPr>
              <w:pStyle w:val="TAL"/>
              <w:rPr>
                <w:lang w:eastAsia="ja-JP"/>
              </w:rPr>
            </w:pPr>
            <w:r w:rsidRPr="00982EC8">
              <w:rPr>
                <w:lang w:val="en-US"/>
              </w:rPr>
              <w:t>Propagation condition</w:t>
            </w:r>
          </w:p>
        </w:tc>
        <w:tc>
          <w:tcPr>
            <w:tcW w:w="713" w:type="dxa"/>
            <w:tcBorders>
              <w:top w:val="single" w:sz="4" w:space="0" w:color="auto"/>
              <w:left w:val="single" w:sz="4" w:space="0" w:color="auto"/>
              <w:bottom w:val="single" w:sz="4" w:space="0" w:color="auto"/>
              <w:right w:val="single" w:sz="4" w:space="0" w:color="auto"/>
            </w:tcBorders>
          </w:tcPr>
          <w:p w14:paraId="5F804DE8"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hideMark/>
          </w:tcPr>
          <w:p w14:paraId="58399685"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345052F8" w14:textId="6F60A8C8" w:rsidR="00197983" w:rsidRPr="00982EC8" w:rsidRDefault="00197983" w:rsidP="00197983">
            <w:pPr>
              <w:pStyle w:val="TAC"/>
            </w:pPr>
            <w:ins w:id="19" w:author="Huawei-Chunying Gu" w:date="2024-05-10T16:01:00Z">
              <w:r w:rsidRPr="00982EC8">
                <w:rPr>
                  <w:rFonts w:cs="Arial"/>
                  <w:szCs w:val="18"/>
                </w:rPr>
                <w:t>No external noise (Note 1)</w:t>
              </w:r>
            </w:ins>
            <w:del w:id="20" w:author="Huawei-Chunying Gu" w:date="2024-05-10T16:01:00Z">
              <w:r w:rsidRPr="00982EC8" w:rsidDel="00197983">
                <w:delText>AWGN</w:delText>
              </w:r>
            </w:del>
          </w:p>
        </w:tc>
      </w:tr>
      <w:tr w:rsidR="00197983" w:rsidRPr="00982EC8" w14:paraId="349EE251" w14:textId="77777777" w:rsidTr="00197983">
        <w:trPr>
          <w:jc w:val="center"/>
          <w:ins w:id="21" w:author="Huawei-Chunying Gu" w:date="2024-05-10T16:01:00Z"/>
        </w:trPr>
        <w:tc>
          <w:tcPr>
            <w:tcW w:w="7924" w:type="dxa"/>
            <w:gridSpan w:val="7"/>
            <w:tcBorders>
              <w:top w:val="single" w:sz="4" w:space="0" w:color="auto"/>
              <w:left w:val="single" w:sz="4" w:space="0" w:color="auto"/>
              <w:bottom w:val="single" w:sz="4" w:space="0" w:color="auto"/>
              <w:right w:val="single" w:sz="4" w:space="0" w:color="auto"/>
            </w:tcBorders>
          </w:tcPr>
          <w:p w14:paraId="490A8BB8" w14:textId="1765C9FB" w:rsidR="00197983" w:rsidRPr="00982EC8" w:rsidRDefault="00197983" w:rsidP="00197983">
            <w:pPr>
              <w:pStyle w:val="TAN"/>
              <w:rPr>
                <w:ins w:id="22" w:author="Huawei-Chunying Gu" w:date="2024-05-10T16:01:00Z"/>
                <w:rFonts w:cs="Arial"/>
                <w:szCs w:val="18"/>
              </w:rPr>
            </w:pPr>
            <w:ins w:id="23" w:author="Huawei-Chunying Gu" w:date="2024-05-10T16:01:00Z">
              <w:r w:rsidRPr="00982EC8">
                <w:rPr>
                  <w:lang w:eastAsia="zh-CN"/>
                </w:rPr>
                <w:t>Note 1:     The downlink connection between the System Simulator and the UE is without Additive White Gaussian Noise, and has no fading or multipath effects as specified in TS 38.521-2 B.0 [38].</w:t>
              </w:r>
            </w:ins>
          </w:p>
        </w:tc>
      </w:tr>
    </w:tbl>
    <w:p w14:paraId="7587E595" w14:textId="77777777" w:rsidR="00197983" w:rsidRPr="00982EC8" w:rsidRDefault="00197983" w:rsidP="00197983"/>
    <w:p w14:paraId="797F6D0D" w14:textId="77777777" w:rsidR="00197983" w:rsidRPr="00982EC8" w:rsidRDefault="00197983" w:rsidP="00197983">
      <w:pPr>
        <w:pStyle w:val="TH"/>
      </w:pPr>
      <w:r w:rsidRPr="00982EC8">
        <w:t>Table A.5.5.12.1.1-4: OTA related test parameters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844"/>
        <w:gridCol w:w="844"/>
        <w:gridCol w:w="844"/>
        <w:gridCol w:w="844"/>
      </w:tblGrid>
      <w:tr w:rsidR="00982EC8" w:rsidRPr="00982EC8" w14:paraId="7B3782C7" w14:textId="77777777" w:rsidTr="00197983">
        <w:trPr>
          <w:trHeight w:val="120"/>
          <w:jc w:val="center"/>
        </w:trPr>
        <w:tc>
          <w:tcPr>
            <w:tcW w:w="2605" w:type="dxa"/>
            <w:vMerge w:val="restart"/>
            <w:tcBorders>
              <w:top w:val="single" w:sz="4" w:space="0" w:color="auto"/>
              <w:left w:val="single" w:sz="4" w:space="0" w:color="auto"/>
              <w:bottom w:val="single" w:sz="4" w:space="0" w:color="auto"/>
              <w:right w:val="single" w:sz="4" w:space="0" w:color="auto"/>
            </w:tcBorders>
            <w:vAlign w:val="center"/>
            <w:hideMark/>
          </w:tcPr>
          <w:p w14:paraId="28878987" w14:textId="77777777" w:rsidR="00197983" w:rsidRPr="00982EC8" w:rsidRDefault="00197983" w:rsidP="00197983">
            <w:pPr>
              <w:pStyle w:val="TAH"/>
              <w:rPr>
                <w:rFonts w:cs="Arial"/>
                <w:lang w:val="en-US" w:eastAsia="fr-FR"/>
              </w:rPr>
            </w:pPr>
            <w:r w:rsidRPr="00982EC8">
              <w:rPr>
                <w:rFonts w:cs="Arial"/>
                <w:lang w:val="en-US" w:eastAsia="fr-FR"/>
              </w:rPr>
              <w:t>Parameter</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72B3D8FB" w14:textId="77777777" w:rsidR="00197983" w:rsidRPr="00982EC8" w:rsidRDefault="00197983" w:rsidP="00197983">
            <w:pPr>
              <w:pStyle w:val="TAH"/>
              <w:rPr>
                <w:rFonts w:cs="Arial"/>
                <w:lang w:val="en-US" w:eastAsia="fr-FR"/>
              </w:rPr>
            </w:pPr>
            <w:r w:rsidRPr="00982EC8">
              <w:rPr>
                <w:rFonts w:cs="Arial"/>
                <w:lang w:val="en-US" w:eastAsia="fr-FR"/>
              </w:rPr>
              <w:t>Unit</w:t>
            </w:r>
          </w:p>
        </w:tc>
        <w:tc>
          <w:tcPr>
            <w:tcW w:w="3376" w:type="dxa"/>
            <w:gridSpan w:val="4"/>
            <w:tcBorders>
              <w:top w:val="single" w:sz="4" w:space="0" w:color="auto"/>
              <w:left w:val="single" w:sz="4" w:space="0" w:color="auto"/>
              <w:bottom w:val="single" w:sz="4" w:space="0" w:color="auto"/>
              <w:right w:val="single" w:sz="4" w:space="0" w:color="auto"/>
            </w:tcBorders>
            <w:vAlign w:val="center"/>
            <w:hideMark/>
          </w:tcPr>
          <w:p w14:paraId="78980652" w14:textId="77777777" w:rsidR="00197983" w:rsidRPr="00982EC8" w:rsidRDefault="00197983" w:rsidP="00197983">
            <w:pPr>
              <w:pStyle w:val="TAH"/>
              <w:rPr>
                <w:rFonts w:cs="Arial"/>
                <w:lang w:val="en-US" w:eastAsia="fr-FR"/>
              </w:rPr>
            </w:pPr>
            <w:r w:rsidRPr="00982EC8">
              <w:rPr>
                <w:rFonts w:cs="Arial"/>
                <w:lang w:val="en-US" w:eastAsia="fr-FR"/>
              </w:rPr>
              <w:t>Cell 2</w:t>
            </w:r>
          </w:p>
        </w:tc>
      </w:tr>
      <w:tr w:rsidR="00982EC8" w:rsidRPr="00982EC8" w14:paraId="3CD0AF4E" w14:textId="77777777" w:rsidTr="00197983">
        <w:trPr>
          <w:trHeight w:val="120"/>
          <w:jc w:val="center"/>
        </w:trPr>
        <w:tc>
          <w:tcPr>
            <w:tcW w:w="8275" w:type="dxa"/>
            <w:vMerge/>
            <w:tcBorders>
              <w:top w:val="single" w:sz="4" w:space="0" w:color="auto"/>
              <w:left w:val="single" w:sz="4" w:space="0" w:color="auto"/>
              <w:bottom w:val="single" w:sz="4" w:space="0" w:color="auto"/>
              <w:right w:val="single" w:sz="4" w:space="0" w:color="auto"/>
            </w:tcBorders>
            <w:vAlign w:val="center"/>
            <w:hideMark/>
          </w:tcPr>
          <w:p w14:paraId="1BA10A66" w14:textId="77777777" w:rsidR="00197983" w:rsidRPr="00982EC8" w:rsidRDefault="00197983" w:rsidP="00197983">
            <w:pPr>
              <w:spacing w:after="0"/>
              <w:rPr>
                <w:rFonts w:ascii="Arial" w:hAnsi="Arial" w:cs="Arial"/>
                <w:b/>
                <w:sz w:val="18"/>
                <w:lang w:val="en-US" w:eastAsia="fr-FR"/>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0C18B982" w14:textId="77777777" w:rsidR="00197983" w:rsidRPr="00982EC8" w:rsidRDefault="00197983" w:rsidP="00197983">
            <w:pPr>
              <w:spacing w:after="0"/>
              <w:rPr>
                <w:rFonts w:ascii="Arial" w:hAnsi="Arial" w:cs="Arial"/>
                <w:b/>
                <w:sz w:val="18"/>
                <w:lang w:val="en-US" w:eastAsia="fr-FR"/>
              </w:rPr>
            </w:pPr>
          </w:p>
        </w:tc>
        <w:tc>
          <w:tcPr>
            <w:tcW w:w="844" w:type="dxa"/>
            <w:tcBorders>
              <w:top w:val="single" w:sz="4" w:space="0" w:color="auto"/>
              <w:left w:val="single" w:sz="4" w:space="0" w:color="auto"/>
              <w:bottom w:val="single" w:sz="4" w:space="0" w:color="auto"/>
              <w:right w:val="single" w:sz="4" w:space="0" w:color="auto"/>
            </w:tcBorders>
            <w:hideMark/>
          </w:tcPr>
          <w:p w14:paraId="2B916A86" w14:textId="77777777" w:rsidR="00197983" w:rsidRPr="00982EC8" w:rsidRDefault="00197983" w:rsidP="00197983">
            <w:pPr>
              <w:pStyle w:val="TAH"/>
              <w:rPr>
                <w:rFonts w:cs="Arial"/>
                <w:lang w:val="en-US" w:eastAsia="fr-FR"/>
              </w:rPr>
            </w:pPr>
            <w:r w:rsidRPr="00982EC8">
              <w:rPr>
                <w:rFonts w:cs="v4.2.0"/>
                <w:bCs/>
                <w:lang w:val="en-US" w:eastAsia="zh-CN"/>
              </w:rPr>
              <w:t>T1</w:t>
            </w:r>
          </w:p>
        </w:tc>
        <w:tc>
          <w:tcPr>
            <w:tcW w:w="844" w:type="dxa"/>
            <w:tcBorders>
              <w:top w:val="single" w:sz="4" w:space="0" w:color="auto"/>
              <w:left w:val="single" w:sz="4" w:space="0" w:color="auto"/>
              <w:bottom w:val="single" w:sz="4" w:space="0" w:color="auto"/>
              <w:right w:val="single" w:sz="4" w:space="0" w:color="auto"/>
            </w:tcBorders>
            <w:hideMark/>
          </w:tcPr>
          <w:p w14:paraId="04B0564C" w14:textId="77777777" w:rsidR="00197983" w:rsidRPr="00982EC8" w:rsidRDefault="00197983" w:rsidP="00197983">
            <w:pPr>
              <w:pStyle w:val="TAH"/>
              <w:rPr>
                <w:rFonts w:cs="Arial"/>
                <w:lang w:val="en-US" w:eastAsia="fr-FR"/>
              </w:rPr>
            </w:pPr>
            <w:r w:rsidRPr="00982EC8">
              <w:rPr>
                <w:rFonts w:cs="v4.2.0"/>
                <w:bCs/>
                <w:lang w:val="en-US" w:eastAsia="zh-CN"/>
              </w:rPr>
              <w:t>T2</w:t>
            </w:r>
          </w:p>
        </w:tc>
        <w:tc>
          <w:tcPr>
            <w:tcW w:w="844" w:type="dxa"/>
            <w:tcBorders>
              <w:top w:val="single" w:sz="4" w:space="0" w:color="auto"/>
              <w:left w:val="single" w:sz="4" w:space="0" w:color="auto"/>
              <w:bottom w:val="single" w:sz="4" w:space="0" w:color="auto"/>
              <w:right w:val="single" w:sz="4" w:space="0" w:color="auto"/>
            </w:tcBorders>
            <w:hideMark/>
          </w:tcPr>
          <w:p w14:paraId="7BEB5D40" w14:textId="77777777" w:rsidR="00197983" w:rsidRPr="00982EC8" w:rsidRDefault="00197983" w:rsidP="00197983">
            <w:pPr>
              <w:pStyle w:val="TAH"/>
              <w:rPr>
                <w:rFonts w:cs="Arial"/>
                <w:lang w:val="en-US" w:eastAsia="fr-FR"/>
              </w:rPr>
            </w:pPr>
            <w:r w:rsidRPr="00982EC8">
              <w:rPr>
                <w:rFonts w:cs="Arial"/>
                <w:bCs/>
                <w:lang w:val="en-US"/>
              </w:rPr>
              <w:t>T3</w:t>
            </w:r>
          </w:p>
        </w:tc>
        <w:tc>
          <w:tcPr>
            <w:tcW w:w="844" w:type="dxa"/>
            <w:tcBorders>
              <w:top w:val="single" w:sz="4" w:space="0" w:color="auto"/>
              <w:left w:val="single" w:sz="4" w:space="0" w:color="auto"/>
              <w:bottom w:val="single" w:sz="4" w:space="0" w:color="auto"/>
              <w:right w:val="single" w:sz="4" w:space="0" w:color="auto"/>
            </w:tcBorders>
            <w:hideMark/>
          </w:tcPr>
          <w:p w14:paraId="0F655092" w14:textId="77777777" w:rsidR="00197983" w:rsidRPr="00982EC8" w:rsidRDefault="00197983" w:rsidP="00197983">
            <w:pPr>
              <w:pStyle w:val="TAH"/>
              <w:rPr>
                <w:rFonts w:cs="Arial"/>
                <w:lang w:val="en-US" w:eastAsia="fr-FR"/>
              </w:rPr>
            </w:pPr>
            <w:r w:rsidRPr="00982EC8">
              <w:rPr>
                <w:rFonts w:cs="Arial"/>
                <w:bCs/>
                <w:lang w:val="en-US"/>
              </w:rPr>
              <w:t>T4</w:t>
            </w:r>
          </w:p>
        </w:tc>
      </w:tr>
      <w:tr w:rsidR="00982EC8" w:rsidRPr="00982EC8" w14:paraId="25D4DF9A"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2CE21B01" w14:textId="77777777" w:rsidR="00197983" w:rsidRPr="00982EC8" w:rsidRDefault="00197983" w:rsidP="00197983">
            <w:pPr>
              <w:pStyle w:val="TAL"/>
              <w:rPr>
                <w:lang w:val="da-DK" w:eastAsia="fr-FR"/>
              </w:rPr>
            </w:pPr>
            <w:r w:rsidRPr="00982EC8">
              <w:rPr>
                <w:lang w:val="da-DK" w:eastAsia="fr-FR"/>
              </w:rPr>
              <w:lastRenderedPageBreak/>
              <w:t>Angle of arrival configuration</w:t>
            </w:r>
          </w:p>
        </w:tc>
        <w:tc>
          <w:tcPr>
            <w:tcW w:w="2294" w:type="dxa"/>
            <w:tcBorders>
              <w:top w:val="single" w:sz="4" w:space="0" w:color="auto"/>
              <w:left w:val="single" w:sz="4" w:space="0" w:color="auto"/>
              <w:bottom w:val="single" w:sz="4" w:space="0" w:color="auto"/>
              <w:right w:val="single" w:sz="4" w:space="0" w:color="auto"/>
            </w:tcBorders>
          </w:tcPr>
          <w:p w14:paraId="7932BCC4" w14:textId="77777777" w:rsidR="00197983" w:rsidRPr="00982EC8" w:rsidRDefault="00197983" w:rsidP="00197983">
            <w:pPr>
              <w:pStyle w:val="TAC"/>
              <w:rPr>
                <w:lang w:val="da-DK" w:eastAsia="fr-FR"/>
              </w:rPr>
            </w:pPr>
          </w:p>
        </w:tc>
        <w:tc>
          <w:tcPr>
            <w:tcW w:w="3376" w:type="dxa"/>
            <w:gridSpan w:val="4"/>
            <w:tcBorders>
              <w:top w:val="single" w:sz="4" w:space="0" w:color="auto"/>
              <w:left w:val="single" w:sz="4" w:space="0" w:color="auto"/>
              <w:bottom w:val="single" w:sz="4" w:space="0" w:color="auto"/>
              <w:right w:val="single" w:sz="4" w:space="0" w:color="auto"/>
            </w:tcBorders>
            <w:hideMark/>
          </w:tcPr>
          <w:p w14:paraId="2A80AF61" w14:textId="77777777" w:rsidR="00197983" w:rsidRPr="00982EC8" w:rsidRDefault="00197983" w:rsidP="00197983">
            <w:pPr>
              <w:pStyle w:val="TAC"/>
              <w:rPr>
                <w:lang w:val="en-US" w:eastAsia="fr-FR"/>
              </w:rPr>
            </w:pPr>
            <w:r w:rsidRPr="00982EC8">
              <w:rPr>
                <w:lang w:val="en-US" w:eastAsia="fr-FR"/>
              </w:rPr>
              <w:t>Setup 2a according to clause A.3.15.2.1</w:t>
            </w:r>
          </w:p>
        </w:tc>
      </w:tr>
      <w:tr w:rsidR="00982EC8" w:rsidRPr="00982EC8" w14:paraId="1A39BE33"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7292D5BC" w14:textId="77777777" w:rsidR="00197983" w:rsidRPr="00982EC8" w:rsidRDefault="00197983" w:rsidP="00197983">
            <w:pPr>
              <w:pStyle w:val="TAL"/>
              <w:rPr>
                <w:lang w:val="da-DK" w:eastAsia="fr-FR"/>
              </w:rPr>
            </w:pPr>
            <w:r w:rsidRPr="00982EC8">
              <w:rPr>
                <w:szCs w:val="18"/>
                <w:lang w:val="en-US"/>
              </w:rPr>
              <w:t>Assumption for UE beams</w:t>
            </w:r>
            <w:r w:rsidRPr="00982EC8">
              <w:rPr>
                <w:szCs w:val="18"/>
                <w:vertAlign w:val="superscript"/>
                <w:lang w:val="en-US"/>
              </w:rPr>
              <w:t>Note 6</w:t>
            </w:r>
          </w:p>
        </w:tc>
        <w:tc>
          <w:tcPr>
            <w:tcW w:w="2294" w:type="dxa"/>
            <w:tcBorders>
              <w:top w:val="single" w:sz="4" w:space="0" w:color="auto"/>
              <w:left w:val="single" w:sz="4" w:space="0" w:color="auto"/>
              <w:bottom w:val="single" w:sz="4" w:space="0" w:color="auto"/>
              <w:right w:val="single" w:sz="4" w:space="0" w:color="auto"/>
            </w:tcBorders>
          </w:tcPr>
          <w:p w14:paraId="061E6F62" w14:textId="77777777" w:rsidR="00197983" w:rsidRPr="00982EC8" w:rsidRDefault="00197983" w:rsidP="00197983">
            <w:pPr>
              <w:pStyle w:val="TAC"/>
              <w:rPr>
                <w:lang w:val="da-DK" w:eastAsia="fr-FR"/>
              </w:rPr>
            </w:pPr>
          </w:p>
        </w:tc>
        <w:tc>
          <w:tcPr>
            <w:tcW w:w="3376" w:type="dxa"/>
            <w:gridSpan w:val="4"/>
            <w:tcBorders>
              <w:top w:val="single" w:sz="4" w:space="0" w:color="auto"/>
              <w:left w:val="single" w:sz="4" w:space="0" w:color="auto"/>
              <w:bottom w:val="single" w:sz="4" w:space="0" w:color="auto"/>
              <w:right w:val="single" w:sz="4" w:space="0" w:color="auto"/>
            </w:tcBorders>
            <w:hideMark/>
          </w:tcPr>
          <w:p w14:paraId="58A3AD3C" w14:textId="77777777" w:rsidR="00197983" w:rsidRPr="00982EC8" w:rsidRDefault="00197983" w:rsidP="00197983">
            <w:pPr>
              <w:pStyle w:val="TAC"/>
              <w:rPr>
                <w:lang w:val="en-US" w:eastAsia="fr-FR"/>
              </w:rPr>
            </w:pPr>
            <w:r w:rsidRPr="00982EC8">
              <w:rPr>
                <w:lang w:val="en-US"/>
              </w:rPr>
              <w:t>Rough</w:t>
            </w:r>
          </w:p>
        </w:tc>
      </w:tr>
      <w:tr w:rsidR="00982EC8" w:rsidRPr="00982EC8" w14:paraId="1D175EA3"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3442777B" w14:textId="22E79F5B" w:rsidR="00197983" w:rsidRPr="00982EC8" w:rsidRDefault="00197983" w:rsidP="00197983">
            <w:pPr>
              <w:pStyle w:val="TAL"/>
              <w:rPr>
                <w:rFonts w:eastAsia="Calibri"/>
                <w:szCs w:val="22"/>
                <w:lang w:val="en-US" w:eastAsia="fr-FR"/>
              </w:rPr>
            </w:pPr>
            <w:del w:id="24" w:author="Huawei-Chunying Gu" w:date="2024-05-10T16:22:00Z">
              <w:r w:rsidRPr="00982EC8" w:rsidDel="008A1F77">
                <w:rPr>
                  <w:rFonts w:eastAsia="Calibri"/>
                  <w:position w:val="-12"/>
                  <w:szCs w:val="22"/>
                  <w:lang w:val="en-US" w:eastAsia="fr-FR"/>
                </w:rPr>
                <w:object w:dxaOrig="705" w:dyaOrig="405" w14:anchorId="36476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20.85pt" o:ole="" fillcolor="window">
                    <v:imagedata r:id="rId13" o:title=""/>
                  </v:shape>
                  <o:OLEObject Type="Embed" ProgID="Equation.3" ShapeID="_x0000_i1027" DrawAspect="Content" ObjectID="_1777931394" r:id="rId14"/>
                </w:object>
              </w:r>
              <w:r w:rsidRPr="00982EC8" w:rsidDel="008A1F77">
                <w:rPr>
                  <w:rFonts w:eastAsia="Calibri" w:cs="Arial"/>
                  <w:szCs w:val="22"/>
                  <w:lang w:val="en-US"/>
                </w:rPr>
                <w:delText xml:space="preserve"> </w:delText>
              </w:r>
            </w:del>
            <w:r w:rsidRPr="00982EC8">
              <w:rPr>
                <w:rFonts w:eastAsia="Calibri" w:cs="Arial"/>
                <w:szCs w:val="22"/>
                <w:lang w:val="en-US"/>
              </w:rPr>
              <w:t>Ês</w:t>
            </w:r>
            <w:del w:id="25" w:author="Huawei-Chunying Gu" w:date="2024-05-10T16:22:00Z">
              <w:r w:rsidRPr="00982EC8" w:rsidDel="008A1F77">
                <w:rPr>
                  <w:rFonts w:cs="Arial"/>
                  <w:lang w:val="en-US" w:eastAsia="fr-FR"/>
                </w:rPr>
                <w:delText xml:space="preserve"> </w:delText>
              </w:r>
              <w:r w:rsidRPr="00982EC8" w:rsidDel="008A1F77">
                <w:rPr>
                  <w:rFonts w:cs="Arial"/>
                  <w:vertAlign w:val="superscript"/>
                  <w:lang w:eastAsia="fr-FR"/>
                </w:rPr>
                <w:delText>Note2</w:delText>
              </w:r>
            </w:del>
          </w:p>
        </w:tc>
        <w:tc>
          <w:tcPr>
            <w:tcW w:w="2294" w:type="dxa"/>
            <w:tcBorders>
              <w:top w:val="single" w:sz="4" w:space="0" w:color="auto"/>
              <w:left w:val="single" w:sz="4" w:space="0" w:color="auto"/>
              <w:bottom w:val="single" w:sz="4" w:space="0" w:color="auto"/>
              <w:right w:val="single" w:sz="4" w:space="0" w:color="auto"/>
            </w:tcBorders>
            <w:hideMark/>
          </w:tcPr>
          <w:p w14:paraId="74EE7210" w14:textId="77777777" w:rsidR="00197983" w:rsidRPr="00982EC8" w:rsidRDefault="00197983" w:rsidP="00197983">
            <w:pPr>
              <w:pStyle w:val="TAC"/>
              <w:rPr>
                <w:lang w:val="en-US" w:eastAsia="fr-FR"/>
              </w:rPr>
            </w:pPr>
            <w:r w:rsidRPr="00982EC8">
              <w:rPr>
                <w:lang w:val="en-US" w:eastAsia="fr-FR"/>
              </w:rPr>
              <w:t>dBm/SCS</w:t>
            </w:r>
          </w:p>
        </w:tc>
        <w:tc>
          <w:tcPr>
            <w:tcW w:w="3376" w:type="dxa"/>
            <w:gridSpan w:val="4"/>
            <w:tcBorders>
              <w:top w:val="single" w:sz="4" w:space="0" w:color="auto"/>
              <w:left w:val="single" w:sz="4" w:space="0" w:color="auto"/>
              <w:bottom w:val="single" w:sz="4" w:space="0" w:color="auto"/>
              <w:right w:val="single" w:sz="4" w:space="0" w:color="auto"/>
            </w:tcBorders>
            <w:hideMark/>
          </w:tcPr>
          <w:p w14:paraId="7A9ABB7B" w14:textId="77777777" w:rsidR="00197983" w:rsidRPr="00982EC8" w:rsidRDefault="00197983" w:rsidP="00197983">
            <w:pPr>
              <w:pStyle w:val="TAC"/>
              <w:rPr>
                <w:lang w:val="en-US" w:eastAsia="fr-FR"/>
              </w:rPr>
            </w:pPr>
            <w:r w:rsidRPr="00982EC8">
              <w:rPr>
                <w:rFonts w:cs="Arial"/>
                <w:lang w:eastAsia="fr-FR"/>
              </w:rPr>
              <w:t>-81</w:t>
            </w:r>
          </w:p>
        </w:tc>
      </w:tr>
      <w:tr w:rsidR="00982EC8" w:rsidRPr="00982EC8" w14:paraId="02A303EB"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24965DEC" w14:textId="77777777" w:rsidR="00197983" w:rsidRPr="00982EC8" w:rsidRDefault="00197983" w:rsidP="00197983">
            <w:pPr>
              <w:pStyle w:val="TAL"/>
              <w:rPr>
                <w:lang w:val="en-US" w:eastAsia="fr-FR"/>
              </w:rPr>
            </w:pPr>
            <w:r w:rsidRPr="00982EC8">
              <w:rPr>
                <w:lang w:val="en-US" w:eastAsia="fr-FR"/>
              </w:rPr>
              <w:t>SSB_RP</w:t>
            </w:r>
            <w:r w:rsidRPr="00982EC8">
              <w:rPr>
                <w:vertAlign w:val="superscript"/>
                <w:lang w:val="en-US" w:eastAsia="fr-FR"/>
              </w:rPr>
              <w:t>Note2, Note 4</w:t>
            </w:r>
          </w:p>
        </w:tc>
        <w:tc>
          <w:tcPr>
            <w:tcW w:w="2294" w:type="dxa"/>
            <w:tcBorders>
              <w:top w:val="single" w:sz="4" w:space="0" w:color="auto"/>
              <w:left w:val="single" w:sz="4" w:space="0" w:color="auto"/>
              <w:bottom w:val="single" w:sz="4" w:space="0" w:color="auto"/>
              <w:right w:val="single" w:sz="4" w:space="0" w:color="auto"/>
            </w:tcBorders>
            <w:hideMark/>
          </w:tcPr>
          <w:p w14:paraId="379DDDE2" w14:textId="77777777" w:rsidR="00197983" w:rsidRPr="00982EC8" w:rsidRDefault="00197983" w:rsidP="00197983">
            <w:pPr>
              <w:pStyle w:val="TAC"/>
              <w:rPr>
                <w:lang w:val="en-US" w:eastAsia="fr-FR"/>
              </w:rPr>
            </w:pPr>
            <w:r w:rsidRPr="00982EC8">
              <w:rPr>
                <w:lang w:val="en-US" w:eastAsia="fr-FR"/>
              </w:rPr>
              <w:t>dBm/SCS</w:t>
            </w:r>
          </w:p>
        </w:tc>
        <w:tc>
          <w:tcPr>
            <w:tcW w:w="3376" w:type="dxa"/>
            <w:gridSpan w:val="4"/>
            <w:tcBorders>
              <w:top w:val="single" w:sz="4" w:space="0" w:color="auto"/>
              <w:left w:val="single" w:sz="4" w:space="0" w:color="auto"/>
              <w:bottom w:val="single" w:sz="4" w:space="0" w:color="auto"/>
              <w:right w:val="single" w:sz="4" w:space="0" w:color="auto"/>
            </w:tcBorders>
            <w:hideMark/>
          </w:tcPr>
          <w:p w14:paraId="3E55F4F4" w14:textId="77777777" w:rsidR="00197983" w:rsidRPr="00982EC8" w:rsidRDefault="00197983" w:rsidP="00197983">
            <w:pPr>
              <w:pStyle w:val="TAC"/>
              <w:rPr>
                <w:lang w:val="en-US" w:eastAsia="fr-FR"/>
              </w:rPr>
            </w:pPr>
            <w:r w:rsidRPr="00982EC8">
              <w:rPr>
                <w:rFonts w:cs="Arial"/>
                <w:lang w:eastAsia="fr-FR"/>
              </w:rPr>
              <w:t>-81</w:t>
            </w:r>
          </w:p>
        </w:tc>
      </w:tr>
      <w:tr w:rsidR="00982EC8" w:rsidRPr="00982EC8" w14:paraId="54027762"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42DA0897" w14:textId="77777777" w:rsidR="00197983" w:rsidRPr="00982EC8" w:rsidRDefault="00197983" w:rsidP="00197983">
            <w:pPr>
              <w:pStyle w:val="TAL"/>
              <w:rPr>
                <w:lang w:val="en-US" w:eastAsia="fr-FR"/>
              </w:rPr>
            </w:pPr>
            <w:r w:rsidRPr="00982EC8">
              <w:rPr>
                <w:rFonts w:eastAsia="Calibri"/>
                <w:position w:val="-12"/>
                <w:szCs w:val="22"/>
                <w:lang w:val="en-US" w:eastAsia="fr-FR"/>
              </w:rPr>
              <w:object w:dxaOrig="615" w:dyaOrig="405" w14:anchorId="6D0F084A">
                <v:shape id="_x0000_i1028" type="#_x0000_t75" style="width:30.8pt;height:20.85pt" o:ole="" fillcolor="window">
                  <v:imagedata r:id="rId15" o:title=""/>
                </v:shape>
                <o:OLEObject Type="Embed" ProgID="Equation.3" ShapeID="_x0000_i1028" DrawAspect="Content" ObjectID="_1777931395" r:id="rId16"/>
              </w:object>
            </w:r>
            <w:r w:rsidRPr="00982EC8">
              <w:rPr>
                <w:rFonts w:cs="Arial"/>
                <w:vertAlign w:val="subscript"/>
                <w:lang w:val="en-US"/>
              </w:rPr>
              <w:t xml:space="preserve"> BB</w:t>
            </w:r>
            <w:r w:rsidRPr="00982EC8">
              <w:rPr>
                <w:rFonts w:cs="Arial"/>
                <w:lang w:val="en-US"/>
              </w:rPr>
              <w:t xml:space="preserve"> </w:t>
            </w:r>
            <w:r w:rsidRPr="00982EC8">
              <w:rPr>
                <w:rFonts w:cs="Arial"/>
                <w:vertAlign w:val="superscript"/>
                <w:lang w:val="en-US"/>
              </w:rPr>
              <w:t>Note 2, Note 7</w:t>
            </w:r>
          </w:p>
        </w:tc>
        <w:tc>
          <w:tcPr>
            <w:tcW w:w="2294" w:type="dxa"/>
            <w:tcBorders>
              <w:top w:val="single" w:sz="4" w:space="0" w:color="auto"/>
              <w:left w:val="single" w:sz="4" w:space="0" w:color="auto"/>
              <w:bottom w:val="single" w:sz="4" w:space="0" w:color="auto"/>
              <w:right w:val="single" w:sz="4" w:space="0" w:color="auto"/>
            </w:tcBorders>
            <w:hideMark/>
          </w:tcPr>
          <w:p w14:paraId="418867DE" w14:textId="77777777" w:rsidR="00197983" w:rsidRPr="00982EC8" w:rsidRDefault="00197983" w:rsidP="00197983">
            <w:pPr>
              <w:pStyle w:val="TAC"/>
              <w:rPr>
                <w:lang w:val="en-US" w:eastAsia="fr-FR"/>
              </w:rPr>
            </w:pPr>
            <w:r w:rsidRPr="00982EC8">
              <w:rPr>
                <w:lang w:val="en-US" w:eastAsia="fr-FR"/>
              </w:rPr>
              <w:t>dB</w:t>
            </w:r>
          </w:p>
        </w:tc>
        <w:tc>
          <w:tcPr>
            <w:tcW w:w="3376" w:type="dxa"/>
            <w:gridSpan w:val="4"/>
            <w:tcBorders>
              <w:top w:val="single" w:sz="4" w:space="0" w:color="auto"/>
              <w:left w:val="single" w:sz="4" w:space="0" w:color="auto"/>
              <w:bottom w:val="single" w:sz="4" w:space="0" w:color="auto"/>
              <w:right w:val="single" w:sz="4" w:space="0" w:color="auto"/>
            </w:tcBorders>
            <w:hideMark/>
          </w:tcPr>
          <w:p w14:paraId="2905866B" w14:textId="77777777" w:rsidR="00197983" w:rsidRPr="00982EC8" w:rsidRDefault="00197983" w:rsidP="00197983">
            <w:pPr>
              <w:pStyle w:val="TAC"/>
              <w:rPr>
                <w:lang w:val="en-US" w:eastAsia="fr-FR"/>
              </w:rPr>
            </w:pPr>
            <w:r w:rsidRPr="00982EC8">
              <w:rPr>
                <w:rFonts w:cs="Arial"/>
                <w:lang w:eastAsia="fr-FR"/>
              </w:rPr>
              <w:t>4.88</w:t>
            </w:r>
          </w:p>
        </w:tc>
      </w:tr>
      <w:tr w:rsidR="00982EC8" w:rsidRPr="00982EC8" w14:paraId="000C3270"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7DAAD37F" w14:textId="77777777" w:rsidR="00197983" w:rsidRPr="00982EC8" w:rsidRDefault="00197983" w:rsidP="00197983">
            <w:pPr>
              <w:pStyle w:val="TAL"/>
              <w:rPr>
                <w:lang w:val="en-US" w:eastAsia="fr-FR"/>
              </w:rPr>
            </w:pPr>
            <w:r w:rsidRPr="00982EC8">
              <w:rPr>
                <w:lang w:val="en-US" w:eastAsia="fr-FR"/>
              </w:rPr>
              <w:t>Io</w:t>
            </w:r>
            <w:r w:rsidRPr="00982EC8">
              <w:rPr>
                <w:vertAlign w:val="superscript"/>
                <w:lang w:val="en-US" w:eastAsia="fr-FR"/>
              </w:rPr>
              <w:t>Note 2, Note 4</w:t>
            </w:r>
          </w:p>
        </w:tc>
        <w:tc>
          <w:tcPr>
            <w:tcW w:w="2294" w:type="dxa"/>
            <w:tcBorders>
              <w:top w:val="single" w:sz="4" w:space="0" w:color="auto"/>
              <w:left w:val="single" w:sz="4" w:space="0" w:color="auto"/>
              <w:bottom w:val="single" w:sz="4" w:space="0" w:color="auto"/>
              <w:right w:val="single" w:sz="4" w:space="0" w:color="auto"/>
            </w:tcBorders>
            <w:hideMark/>
          </w:tcPr>
          <w:p w14:paraId="1D80BABB" w14:textId="77777777" w:rsidR="00197983" w:rsidRPr="00982EC8" w:rsidRDefault="00197983" w:rsidP="00197983">
            <w:pPr>
              <w:pStyle w:val="TAC"/>
              <w:rPr>
                <w:lang w:val="en-US" w:eastAsia="fr-FR"/>
              </w:rPr>
            </w:pPr>
            <w:r w:rsidRPr="00982EC8">
              <w:rPr>
                <w:lang w:val="en-US" w:eastAsia="fr-FR"/>
              </w:rPr>
              <w:t>dBm/95.04 MHz</w:t>
            </w:r>
          </w:p>
        </w:tc>
        <w:tc>
          <w:tcPr>
            <w:tcW w:w="3376" w:type="dxa"/>
            <w:gridSpan w:val="4"/>
            <w:tcBorders>
              <w:top w:val="single" w:sz="4" w:space="0" w:color="auto"/>
              <w:left w:val="single" w:sz="4" w:space="0" w:color="auto"/>
              <w:bottom w:val="single" w:sz="4" w:space="0" w:color="auto"/>
              <w:right w:val="single" w:sz="4" w:space="0" w:color="auto"/>
            </w:tcBorders>
            <w:hideMark/>
          </w:tcPr>
          <w:p w14:paraId="6E885AB1" w14:textId="77777777" w:rsidR="00197983" w:rsidRPr="00982EC8" w:rsidRDefault="00197983" w:rsidP="00197983">
            <w:pPr>
              <w:pStyle w:val="TAC"/>
              <w:rPr>
                <w:lang w:val="en-US" w:eastAsia="fr-FR"/>
              </w:rPr>
            </w:pPr>
            <w:r w:rsidRPr="00982EC8">
              <w:rPr>
                <w:rFonts w:cs="Arial"/>
                <w:lang w:eastAsia="fr-FR"/>
              </w:rPr>
              <w:t>-56.41</w:t>
            </w:r>
          </w:p>
        </w:tc>
      </w:tr>
      <w:tr w:rsidR="00197983" w:rsidRPr="00982EC8" w14:paraId="61C42A52" w14:textId="77777777" w:rsidTr="00197983">
        <w:trPr>
          <w:cantSplit/>
          <w:trHeight w:val="20"/>
          <w:jc w:val="center"/>
        </w:trPr>
        <w:tc>
          <w:tcPr>
            <w:tcW w:w="8275" w:type="dxa"/>
            <w:gridSpan w:val="6"/>
            <w:tcBorders>
              <w:top w:val="single" w:sz="4" w:space="0" w:color="auto"/>
              <w:left w:val="single" w:sz="4" w:space="0" w:color="auto"/>
              <w:bottom w:val="single" w:sz="4" w:space="0" w:color="auto"/>
              <w:right w:val="single" w:sz="4" w:space="0" w:color="auto"/>
            </w:tcBorders>
            <w:vAlign w:val="center"/>
            <w:hideMark/>
          </w:tcPr>
          <w:p w14:paraId="6EF7A928" w14:textId="77777777" w:rsidR="00197983" w:rsidRPr="00982EC8" w:rsidRDefault="00197983" w:rsidP="00197983">
            <w:pPr>
              <w:pStyle w:val="TAN"/>
              <w:rPr>
                <w:lang w:val="en-US" w:eastAsia="fr-FR"/>
              </w:rPr>
            </w:pPr>
            <w:r w:rsidRPr="00982EC8">
              <w:rPr>
                <w:lang w:val="en-US" w:eastAsia="fr-FR"/>
              </w:rPr>
              <w:t>Note 1:</w:t>
            </w:r>
            <w:r w:rsidRPr="00982EC8">
              <w:rPr>
                <w:lang w:val="en-US" w:eastAsia="fr-FR"/>
              </w:rPr>
              <w:tab/>
              <w:t>Void</w:t>
            </w:r>
          </w:p>
          <w:p w14:paraId="2E2165C2" w14:textId="77777777" w:rsidR="00197983" w:rsidRPr="00982EC8" w:rsidRDefault="00197983" w:rsidP="00197983">
            <w:pPr>
              <w:pStyle w:val="TAN"/>
              <w:rPr>
                <w:lang w:val="en-US" w:eastAsia="fr-FR"/>
              </w:rPr>
            </w:pPr>
            <w:r w:rsidRPr="00982EC8">
              <w:rPr>
                <w:lang w:val="en-US" w:eastAsia="fr-FR"/>
              </w:rPr>
              <w:t>Note 2:</w:t>
            </w:r>
            <w:r w:rsidRPr="00982EC8">
              <w:rPr>
                <w:lang w:val="en-US" w:eastAsia="fr-FR"/>
              </w:rPr>
              <w:tab/>
            </w:r>
            <w:r w:rsidRPr="00982EC8">
              <w:rPr>
                <w:rFonts w:cs="Arial"/>
                <w:lang w:eastAsia="fr-FR"/>
              </w:rPr>
              <w:t xml:space="preserve">Es/Iot, </w:t>
            </w:r>
            <w:r w:rsidRPr="00982EC8">
              <w:rPr>
                <w:lang w:val="en-US" w:eastAsia="fr-FR"/>
              </w:rPr>
              <w:t>SSB_RP and Io levels have been derived from other parameters for information purposes. They are not settable parameters themselves.</w:t>
            </w:r>
          </w:p>
          <w:p w14:paraId="52499F43" w14:textId="77777777" w:rsidR="00197983" w:rsidRPr="00982EC8" w:rsidRDefault="00197983" w:rsidP="00197983">
            <w:pPr>
              <w:pStyle w:val="TAN"/>
              <w:rPr>
                <w:lang w:val="en-US" w:eastAsia="fr-FR"/>
              </w:rPr>
            </w:pPr>
            <w:r w:rsidRPr="00982EC8">
              <w:rPr>
                <w:lang w:val="en-US" w:eastAsia="fr-FR"/>
              </w:rPr>
              <w:t>Note 3:</w:t>
            </w:r>
            <w:r w:rsidRPr="00982EC8">
              <w:rPr>
                <w:lang w:val="en-US" w:eastAsia="fr-FR"/>
              </w:rPr>
              <w:tab/>
              <w:t>Void</w:t>
            </w:r>
          </w:p>
          <w:p w14:paraId="6D6FBABC" w14:textId="77777777" w:rsidR="00197983" w:rsidRPr="00982EC8" w:rsidRDefault="00197983" w:rsidP="00197983">
            <w:pPr>
              <w:pStyle w:val="TAN"/>
              <w:rPr>
                <w:lang w:val="en-US" w:eastAsia="fr-FR"/>
              </w:rPr>
            </w:pPr>
            <w:r w:rsidRPr="00982EC8">
              <w:rPr>
                <w:lang w:val="en-US" w:eastAsia="fr-FR"/>
              </w:rPr>
              <w:t>Note 4:</w:t>
            </w:r>
            <w:r w:rsidRPr="00982EC8">
              <w:rPr>
                <w:lang w:val="en-US" w:eastAsia="fr-FR"/>
              </w:rPr>
              <w:tab/>
              <w:t>Equivalent power received by an antenna with 0dBi gain at the centre of the quiet zone</w:t>
            </w:r>
          </w:p>
          <w:p w14:paraId="725B9FA0" w14:textId="77777777" w:rsidR="00197983" w:rsidRPr="00982EC8" w:rsidRDefault="00197983" w:rsidP="00197983">
            <w:pPr>
              <w:pStyle w:val="TAN"/>
              <w:rPr>
                <w:lang w:val="en-US" w:eastAsia="fr-FR"/>
              </w:rPr>
            </w:pPr>
            <w:r w:rsidRPr="00982EC8">
              <w:rPr>
                <w:lang w:val="en-US" w:eastAsia="fr-FR"/>
              </w:rPr>
              <w:t>Note 5:</w:t>
            </w:r>
            <w:r w:rsidRPr="00982EC8">
              <w:rPr>
                <w:lang w:val="en-US" w:eastAsia="fr-FR"/>
              </w:rPr>
              <w:tab/>
              <w:t>Void</w:t>
            </w:r>
          </w:p>
          <w:p w14:paraId="4007BB88" w14:textId="77777777" w:rsidR="00197983" w:rsidRPr="00982EC8" w:rsidRDefault="00197983" w:rsidP="00197983">
            <w:pPr>
              <w:pStyle w:val="TAN"/>
              <w:rPr>
                <w:lang w:eastAsia="fr-FR"/>
              </w:rPr>
            </w:pPr>
            <w:r w:rsidRPr="00982EC8">
              <w:rPr>
                <w:lang w:eastAsia="fr-FR"/>
              </w:rPr>
              <w:t>Note 6:</w:t>
            </w:r>
            <w:r w:rsidRPr="00982EC8">
              <w:rPr>
                <w:lang w:eastAsia="fr-FR"/>
              </w:rPr>
              <w:tab/>
              <w:t>Information about types of UE beam is given in B.2.1.3, and does not limit UE implementation or test system implementation</w:t>
            </w:r>
          </w:p>
          <w:p w14:paraId="03B2145F" w14:textId="77777777" w:rsidR="00197983" w:rsidRPr="00982EC8" w:rsidRDefault="00197983" w:rsidP="00197983">
            <w:pPr>
              <w:pStyle w:val="TAN"/>
              <w:rPr>
                <w:lang w:val="en-US" w:eastAsia="fr-FR"/>
              </w:rPr>
            </w:pPr>
            <w:r w:rsidRPr="00982EC8">
              <w:rPr>
                <w:rFonts w:cs="Arial"/>
                <w:lang w:val="en-US"/>
              </w:rPr>
              <w:t>Note 7:</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tc>
      </w:tr>
    </w:tbl>
    <w:p w14:paraId="3D987344" w14:textId="77777777" w:rsidR="00197983" w:rsidRPr="00982EC8" w:rsidRDefault="00197983" w:rsidP="00197983"/>
    <w:p w14:paraId="6AE2FB79" w14:textId="20D62E18" w:rsidR="00D20FA8" w:rsidRPr="00982EC8" w:rsidRDefault="00D20FA8" w:rsidP="00905FDF"/>
    <w:p w14:paraId="7CB905DD" w14:textId="61C5F844" w:rsidR="00D20FA8" w:rsidRPr="00982EC8" w:rsidRDefault="005C6E73" w:rsidP="00D20FA8">
      <w:pPr>
        <w:pStyle w:val="30"/>
        <w:rPr>
          <w:noProof/>
          <w:color w:val="FF0000"/>
        </w:rPr>
      </w:pPr>
      <w:r>
        <w:rPr>
          <w:noProof/>
          <w:color w:val="FF0000"/>
        </w:rPr>
        <w:t>&lt;Unchanged Part Skipped &gt;</w:t>
      </w:r>
    </w:p>
    <w:p w14:paraId="53B3202A" w14:textId="6C4AFFD4" w:rsidR="00D20FA8" w:rsidRPr="00982EC8" w:rsidRDefault="00D20FA8" w:rsidP="00905FDF"/>
    <w:p w14:paraId="11A5B4B5" w14:textId="77777777" w:rsidR="00197983" w:rsidRPr="00982EC8" w:rsidRDefault="00197983" w:rsidP="00197983">
      <w:pPr>
        <w:pStyle w:val="40"/>
      </w:pPr>
      <w:r w:rsidRPr="00982EC8">
        <w:lastRenderedPageBreak/>
        <w:t>A.5.5.13.1</w:t>
      </w:r>
      <w:r w:rsidRPr="00982EC8">
        <w:tab/>
        <w:t>Addition and Release Delay of NR PSCell</w:t>
      </w:r>
    </w:p>
    <w:p w14:paraId="1D4C993A" w14:textId="5632D5BF" w:rsidR="00DC344C" w:rsidRPr="00982EC8" w:rsidRDefault="005C6E73" w:rsidP="00DC344C">
      <w:pPr>
        <w:pStyle w:val="30"/>
        <w:rPr>
          <w:noProof/>
          <w:color w:val="FF0000"/>
        </w:rPr>
      </w:pPr>
      <w:r>
        <w:rPr>
          <w:noProof/>
          <w:color w:val="FF0000"/>
        </w:rPr>
        <w:t>&lt;Unchanged Part Skipped &gt;</w:t>
      </w:r>
    </w:p>
    <w:p w14:paraId="757096BB" w14:textId="77777777" w:rsidR="00197983" w:rsidRPr="00982EC8" w:rsidRDefault="00197983" w:rsidP="00197983">
      <w:pPr>
        <w:pStyle w:val="TH"/>
      </w:pPr>
      <w:r w:rsidRPr="00982EC8">
        <w:t>Table A.5.5.13.1.1-3: Cell Specific Parameters for Conditional PSCell Addition and 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713"/>
        <w:gridCol w:w="850"/>
        <w:gridCol w:w="709"/>
        <w:gridCol w:w="707"/>
        <w:gridCol w:w="707"/>
        <w:gridCol w:w="707"/>
      </w:tblGrid>
      <w:tr w:rsidR="00982EC8" w:rsidRPr="00982EC8" w14:paraId="2DE07497" w14:textId="77777777" w:rsidTr="00197983">
        <w:trPr>
          <w:jc w:val="center"/>
        </w:trPr>
        <w:tc>
          <w:tcPr>
            <w:tcW w:w="3531" w:type="dxa"/>
            <w:tcBorders>
              <w:top w:val="single" w:sz="4" w:space="0" w:color="auto"/>
              <w:left w:val="single" w:sz="4" w:space="0" w:color="auto"/>
              <w:bottom w:val="nil"/>
              <w:right w:val="single" w:sz="4" w:space="0" w:color="auto"/>
            </w:tcBorders>
            <w:hideMark/>
          </w:tcPr>
          <w:p w14:paraId="7B537705" w14:textId="77777777" w:rsidR="00197983" w:rsidRPr="00982EC8" w:rsidRDefault="00197983" w:rsidP="00197983">
            <w:pPr>
              <w:keepNext/>
              <w:keepLines/>
              <w:spacing w:after="0"/>
              <w:jc w:val="center"/>
              <w:rPr>
                <w:rFonts w:ascii="Arial" w:hAnsi="Arial"/>
                <w:b/>
                <w:sz w:val="18"/>
              </w:rPr>
            </w:pPr>
            <w:r w:rsidRPr="00982EC8">
              <w:rPr>
                <w:rFonts w:ascii="Arial" w:hAnsi="Arial"/>
                <w:b/>
                <w:sz w:val="18"/>
              </w:rPr>
              <w:t>Parameter</w:t>
            </w:r>
          </w:p>
        </w:tc>
        <w:tc>
          <w:tcPr>
            <w:tcW w:w="713" w:type="dxa"/>
            <w:tcBorders>
              <w:top w:val="single" w:sz="4" w:space="0" w:color="auto"/>
              <w:left w:val="single" w:sz="4" w:space="0" w:color="auto"/>
              <w:bottom w:val="nil"/>
              <w:right w:val="single" w:sz="4" w:space="0" w:color="auto"/>
            </w:tcBorders>
            <w:hideMark/>
          </w:tcPr>
          <w:p w14:paraId="4C09FB05" w14:textId="77777777" w:rsidR="00197983" w:rsidRPr="00982EC8" w:rsidRDefault="00197983" w:rsidP="00197983">
            <w:pPr>
              <w:keepNext/>
              <w:keepLines/>
              <w:spacing w:after="0"/>
              <w:jc w:val="center"/>
              <w:rPr>
                <w:rFonts w:ascii="Arial" w:hAnsi="Arial"/>
                <w:b/>
                <w:sz w:val="18"/>
              </w:rPr>
            </w:pPr>
            <w:r w:rsidRPr="00982EC8">
              <w:rPr>
                <w:rFonts w:ascii="Arial" w:hAnsi="Arial"/>
                <w:b/>
                <w:sz w:val="18"/>
              </w:rPr>
              <w:t>Unit</w:t>
            </w:r>
          </w:p>
        </w:tc>
        <w:tc>
          <w:tcPr>
            <w:tcW w:w="850" w:type="dxa"/>
            <w:tcBorders>
              <w:top w:val="single" w:sz="4" w:space="0" w:color="auto"/>
              <w:left w:val="single" w:sz="4" w:space="0" w:color="auto"/>
              <w:bottom w:val="nil"/>
              <w:right w:val="single" w:sz="4" w:space="0" w:color="auto"/>
            </w:tcBorders>
            <w:hideMark/>
          </w:tcPr>
          <w:p w14:paraId="35EFC090" w14:textId="77777777" w:rsidR="00197983" w:rsidRPr="00982EC8" w:rsidRDefault="00197983" w:rsidP="00197983">
            <w:pPr>
              <w:keepNext/>
              <w:keepLines/>
              <w:spacing w:after="0"/>
              <w:jc w:val="center"/>
              <w:rPr>
                <w:rFonts w:ascii="Arial" w:hAnsi="Arial"/>
                <w:b/>
                <w:sz w:val="18"/>
              </w:rPr>
            </w:pPr>
            <w:r w:rsidRPr="00982EC8">
              <w:rPr>
                <w:rFonts w:ascii="Arial" w:hAnsi="Arial"/>
                <w:b/>
                <w:sz w:val="18"/>
              </w:rPr>
              <w:t>Config</w:t>
            </w:r>
          </w:p>
        </w:tc>
        <w:tc>
          <w:tcPr>
            <w:tcW w:w="2830" w:type="dxa"/>
            <w:gridSpan w:val="4"/>
            <w:tcBorders>
              <w:top w:val="single" w:sz="4" w:space="0" w:color="auto"/>
              <w:left w:val="single" w:sz="4" w:space="0" w:color="auto"/>
              <w:bottom w:val="single" w:sz="4" w:space="0" w:color="auto"/>
              <w:right w:val="single" w:sz="4" w:space="0" w:color="auto"/>
            </w:tcBorders>
            <w:hideMark/>
          </w:tcPr>
          <w:p w14:paraId="49BB34AC" w14:textId="77777777" w:rsidR="00197983" w:rsidRPr="00982EC8" w:rsidRDefault="00197983" w:rsidP="00197983">
            <w:pPr>
              <w:keepNext/>
              <w:keepLines/>
              <w:spacing w:after="0"/>
              <w:jc w:val="center"/>
              <w:rPr>
                <w:rFonts w:ascii="Arial" w:hAnsi="Arial"/>
                <w:b/>
                <w:sz w:val="18"/>
              </w:rPr>
            </w:pPr>
            <w:r w:rsidRPr="00982EC8">
              <w:rPr>
                <w:rFonts w:ascii="Arial" w:hAnsi="Arial"/>
                <w:b/>
                <w:sz w:val="18"/>
              </w:rPr>
              <w:t>Test</w:t>
            </w:r>
          </w:p>
        </w:tc>
      </w:tr>
      <w:tr w:rsidR="00982EC8" w:rsidRPr="00982EC8" w14:paraId="3359059A" w14:textId="77777777" w:rsidTr="00197983">
        <w:trPr>
          <w:jc w:val="center"/>
        </w:trPr>
        <w:tc>
          <w:tcPr>
            <w:tcW w:w="3531" w:type="dxa"/>
            <w:tcBorders>
              <w:top w:val="nil"/>
              <w:left w:val="single" w:sz="4" w:space="0" w:color="auto"/>
              <w:bottom w:val="single" w:sz="4" w:space="0" w:color="auto"/>
              <w:right w:val="single" w:sz="4" w:space="0" w:color="auto"/>
            </w:tcBorders>
          </w:tcPr>
          <w:p w14:paraId="16E590FC" w14:textId="77777777" w:rsidR="00197983" w:rsidRPr="00982EC8" w:rsidRDefault="00197983" w:rsidP="00197983">
            <w:pPr>
              <w:keepNext/>
              <w:keepLines/>
              <w:spacing w:after="0"/>
              <w:jc w:val="center"/>
              <w:rPr>
                <w:rFonts w:ascii="Arial" w:hAnsi="Arial"/>
                <w:b/>
                <w:sz w:val="18"/>
              </w:rPr>
            </w:pPr>
          </w:p>
        </w:tc>
        <w:tc>
          <w:tcPr>
            <w:tcW w:w="713" w:type="dxa"/>
            <w:tcBorders>
              <w:top w:val="nil"/>
              <w:left w:val="single" w:sz="4" w:space="0" w:color="auto"/>
              <w:bottom w:val="single" w:sz="4" w:space="0" w:color="auto"/>
              <w:right w:val="single" w:sz="4" w:space="0" w:color="auto"/>
            </w:tcBorders>
          </w:tcPr>
          <w:p w14:paraId="7FF7DC00" w14:textId="77777777" w:rsidR="00197983" w:rsidRPr="00982EC8" w:rsidRDefault="00197983" w:rsidP="00197983">
            <w:pPr>
              <w:keepNext/>
              <w:keepLines/>
              <w:spacing w:after="0"/>
              <w:jc w:val="center"/>
              <w:rPr>
                <w:rFonts w:ascii="Arial" w:hAnsi="Arial"/>
                <w:b/>
                <w:sz w:val="18"/>
              </w:rPr>
            </w:pPr>
          </w:p>
        </w:tc>
        <w:tc>
          <w:tcPr>
            <w:tcW w:w="850" w:type="dxa"/>
            <w:tcBorders>
              <w:top w:val="nil"/>
              <w:left w:val="single" w:sz="4" w:space="0" w:color="auto"/>
              <w:bottom w:val="single" w:sz="4" w:space="0" w:color="auto"/>
              <w:right w:val="single" w:sz="4" w:space="0" w:color="auto"/>
            </w:tcBorders>
          </w:tcPr>
          <w:p w14:paraId="62BFDEA3" w14:textId="77777777" w:rsidR="00197983" w:rsidRPr="00982EC8" w:rsidRDefault="00197983" w:rsidP="00197983">
            <w:pPr>
              <w:keepNext/>
              <w:keepLines/>
              <w:spacing w:after="0"/>
              <w:jc w:val="center"/>
              <w:rPr>
                <w:rFonts w:ascii="Arial" w:hAnsi="Arial"/>
                <w:b/>
                <w:sz w:val="18"/>
              </w:rPr>
            </w:pPr>
          </w:p>
        </w:tc>
        <w:tc>
          <w:tcPr>
            <w:tcW w:w="709" w:type="dxa"/>
            <w:tcBorders>
              <w:top w:val="single" w:sz="4" w:space="0" w:color="auto"/>
              <w:left w:val="single" w:sz="4" w:space="0" w:color="auto"/>
              <w:bottom w:val="single" w:sz="4" w:space="0" w:color="auto"/>
              <w:right w:val="single" w:sz="4" w:space="0" w:color="auto"/>
            </w:tcBorders>
            <w:hideMark/>
          </w:tcPr>
          <w:p w14:paraId="75CD101E" w14:textId="77777777" w:rsidR="00197983" w:rsidRPr="00982EC8" w:rsidRDefault="00197983" w:rsidP="00197983">
            <w:pPr>
              <w:keepNext/>
              <w:keepLines/>
              <w:spacing w:after="0"/>
              <w:jc w:val="center"/>
              <w:rPr>
                <w:rFonts w:ascii="Arial" w:hAnsi="Arial"/>
                <w:b/>
                <w:sz w:val="18"/>
              </w:rPr>
            </w:pPr>
            <w:r w:rsidRPr="00982EC8">
              <w:rPr>
                <w:rFonts w:ascii="Arial" w:hAnsi="Arial"/>
                <w:b/>
                <w:sz w:val="18"/>
              </w:rPr>
              <w:t>T1</w:t>
            </w:r>
          </w:p>
        </w:tc>
        <w:tc>
          <w:tcPr>
            <w:tcW w:w="707" w:type="dxa"/>
            <w:tcBorders>
              <w:top w:val="single" w:sz="4" w:space="0" w:color="auto"/>
              <w:left w:val="single" w:sz="4" w:space="0" w:color="auto"/>
              <w:bottom w:val="single" w:sz="4" w:space="0" w:color="auto"/>
              <w:right w:val="single" w:sz="4" w:space="0" w:color="auto"/>
            </w:tcBorders>
            <w:hideMark/>
          </w:tcPr>
          <w:p w14:paraId="56F0473B" w14:textId="77777777" w:rsidR="00197983" w:rsidRPr="00982EC8" w:rsidRDefault="00197983" w:rsidP="00197983">
            <w:pPr>
              <w:keepNext/>
              <w:keepLines/>
              <w:spacing w:after="0"/>
              <w:jc w:val="center"/>
              <w:rPr>
                <w:rFonts w:ascii="Arial" w:hAnsi="Arial"/>
                <w:b/>
                <w:sz w:val="18"/>
              </w:rPr>
            </w:pPr>
            <w:r w:rsidRPr="00982EC8">
              <w:rPr>
                <w:rFonts w:ascii="Arial" w:hAnsi="Arial"/>
                <w:b/>
                <w:sz w:val="18"/>
              </w:rPr>
              <w:t>T2</w:t>
            </w:r>
          </w:p>
        </w:tc>
        <w:tc>
          <w:tcPr>
            <w:tcW w:w="707" w:type="dxa"/>
            <w:tcBorders>
              <w:top w:val="single" w:sz="4" w:space="0" w:color="auto"/>
              <w:left w:val="single" w:sz="4" w:space="0" w:color="auto"/>
              <w:bottom w:val="single" w:sz="4" w:space="0" w:color="auto"/>
              <w:right w:val="single" w:sz="4" w:space="0" w:color="auto"/>
            </w:tcBorders>
            <w:hideMark/>
          </w:tcPr>
          <w:p w14:paraId="5AE997D8" w14:textId="77777777" w:rsidR="00197983" w:rsidRPr="00982EC8" w:rsidRDefault="00197983" w:rsidP="00197983">
            <w:pPr>
              <w:keepNext/>
              <w:keepLines/>
              <w:spacing w:after="0"/>
              <w:jc w:val="center"/>
              <w:rPr>
                <w:rFonts w:ascii="Arial" w:hAnsi="Arial"/>
                <w:b/>
                <w:sz w:val="18"/>
              </w:rPr>
            </w:pPr>
            <w:r w:rsidRPr="00982EC8">
              <w:rPr>
                <w:rFonts w:ascii="Arial" w:hAnsi="Arial"/>
                <w:b/>
                <w:sz w:val="18"/>
              </w:rPr>
              <w:t>T3</w:t>
            </w:r>
          </w:p>
        </w:tc>
        <w:tc>
          <w:tcPr>
            <w:tcW w:w="707" w:type="dxa"/>
            <w:tcBorders>
              <w:top w:val="single" w:sz="4" w:space="0" w:color="auto"/>
              <w:left w:val="single" w:sz="4" w:space="0" w:color="auto"/>
              <w:bottom w:val="single" w:sz="4" w:space="0" w:color="auto"/>
              <w:right w:val="single" w:sz="4" w:space="0" w:color="auto"/>
            </w:tcBorders>
            <w:hideMark/>
          </w:tcPr>
          <w:p w14:paraId="4E732B82" w14:textId="77777777" w:rsidR="00197983" w:rsidRPr="00982EC8" w:rsidRDefault="00197983" w:rsidP="00197983">
            <w:pPr>
              <w:keepNext/>
              <w:keepLines/>
              <w:spacing w:after="0"/>
              <w:jc w:val="center"/>
              <w:rPr>
                <w:rFonts w:ascii="Arial" w:hAnsi="Arial"/>
                <w:b/>
                <w:sz w:val="18"/>
              </w:rPr>
            </w:pPr>
            <w:r w:rsidRPr="00982EC8">
              <w:rPr>
                <w:rFonts w:ascii="Arial" w:hAnsi="Arial"/>
                <w:b/>
                <w:sz w:val="18"/>
              </w:rPr>
              <w:t>T4</w:t>
            </w:r>
          </w:p>
        </w:tc>
      </w:tr>
      <w:tr w:rsidR="00982EC8" w:rsidRPr="00982EC8" w14:paraId="0A3FF6B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938A395" w14:textId="77777777" w:rsidR="00197983" w:rsidRPr="00982EC8" w:rsidRDefault="00197983" w:rsidP="00197983">
            <w:pPr>
              <w:keepNext/>
              <w:keepLines/>
              <w:spacing w:after="0"/>
              <w:rPr>
                <w:rFonts w:ascii="Arial" w:hAnsi="Arial"/>
                <w:sz w:val="18"/>
              </w:rPr>
            </w:pPr>
            <w:r w:rsidRPr="00982EC8">
              <w:rPr>
                <w:rFonts w:ascii="Arial" w:hAnsi="Arial"/>
                <w:sz w:val="18"/>
              </w:rPr>
              <w:t>E-UTRA Channel Number</w:t>
            </w:r>
          </w:p>
        </w:tc>
        <w:tc>
          <w:tcPr>
            <w:tcW w:w="713" w:type="dxa"/>
            <w:tcBorders>
              <w:top w:val="single" w:sz="4" w:space="0" w:color="auto"/>
              <w:left w:val="single" w:sz="4" w:space="0" w:color="auto"/>
              <w:bottom w:val="single" w:sz="4" w:space="0" w:color="auto"/>
              <w:right w:val="single" w:sz="4" w:space="0" w:color="auto"/>
            </w:tcBorders>
          </w:tcPr>
          <w:p w14:paraId="0CE885A4"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4F5B9774"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07CE23CC"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w:t>
            </w:r>
          </w:p>
        </w:tc>
      </w:tr>
      <w:tr w:rsidR="00982EC8" w:rsidRPr="00982EC8" w14:paraId="0CE2912C"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52E9A240" w14:textId="77777777" w:rsidR="00197983" w:rsidRPr="00982EC8" w:rsidRDefault="00197983" w:rsidP="00197983">
            <w:pPr>
              <w:keepNext/>
              <w:keepLines/>
              <w:spacing w:after="0"/>
              <w:rPr>
                <w:rFonts w:ascii="Arial" w:hAnsi="Arial"/>
                <w:sz w:val="18"/>
              </w:rPr>
            </w:pPr>
            <w:r w:rsidRPr="00982EC8">
              <w:rPr>
                <w:rFonts w:ascii="Arial" w:hAnsi="Arial"/>
                <w:sz w:val="18"/>
              </w:rPr>
              <w:t>NR Channel Number</w:t>
            </w:r>
          </w:p>
        </w:tc>
        <w:tc>
          <w:tcPr>
            <w:tcW w:w="713" w:type="dxa"/>
            <w:tcBorders>
              <w:top w:val="single" w:sz="4" w:space="0" w:color="auto"/>
              <w:left w:val="single" w:sz="4" w:space="0" w:color="auto"/>
              <w:bottom w:val="single" w:sz="4" w:space="0" w:color="auto"/>
              <w:right w:val="single" w:sz="4" w:space="0" w:color="auto"/>
            </w:tcBorders>
          </w:tcPr>
          <w:p w14:paraId="6802592C"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3D23EAB7"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25F04061" w14:textId="77777777" w:rsidR="00197983" w:rsidRPr="00982EC8" w:rsidRDefault="00197983" w:rsidP="00197983">
            <w:pPr>
              <w:keepNext/>
              <w:keepLines/>
              <w:spacing w:after="0"/>
              <w:jc w:val="center"/>
              <w:rPr>
                <w:rFonts w:ascii="Arial" w:hAnsi="Arial"/>
                <w:sz w:val="18"/>
              </w:rPr>
            </w:pPr>
            <w:r w:rsidRPr="00982EC8">
              <w:rPr>
                <w:rFonts w:ascii="Arial" w:hAnsi="Arial"/>
                <w:sz w:val="18"/>
              </w:rPr>
              <w:t>2</w:t>
            </w:r>
          </w:p>
        </w:tc>
      </w:tr>
      <w:tr w:rsidR="00982EC8" w:rsidRPr="00982EC8" w14:paraId="6B9BFBC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6AE806D8" w14:textId="77777777" w:rsidR="00197983" w:rsidRPr="00982EC8" w:rsidRDefault="00197983" w:rsidP="00197983">
            <w:pPr>
              <w:keepNext/>
              <w:keepLines/>
              <w:spacing w:after="0"/>
              <w:rPr>
                <w:rFonts w:ascii="Arial" w:hAnsi="Arial"/>
                <w:sz w:val="18"/>
              </w:rPr>
            </w:pPr>
            <w:r w:rsidRPr="00982EC8">
              <w:rPr>
                <w:rFonts w:ascii="Arial" w:hAnsi="Arial"/>
                <w:sz w:val="18"/>
              </w:rPr>
              <w:t>Duplex Mode</w:t>
            </w:r>
          </w:p>
        </w:tc>
        <w:tc>
          <w:tcPr>
            <w:tcW w:w="713" w:type="dxa"/>
            <w:tcBorders>
              <w:top w:val="single" w:sz="4" w:space="0" w:color="auto"/>
              <w:left w:val="single" w:sz="4" w:space="0" w:color="auto"/>
              <w:bottom w:val="single" w:sz="4" w:space="0" w:color="auto"/>
              <w:right w:val="single" w:sz="4" w:space="0" w:color="auto"/>
            </w:tcBorders>
          </w:tcPr>
          <w:p w14:paraId="625B7FB5"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6B3F2AAD"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71552C93" w14:textId="77777777" w:rsidR="00197983" w:rsidRPr="00982EC8" w:rsidRDefault="00197983" w:rsidP="00197983">
            <w:pPr>
              <w:keepNext/>
              <w:keepLines/>
              <w:spacing w:after="0"/>
              <w:jc w:val="center"/>
              <w:rPr>
                <w:rFonts w:ascii="Arial" w:hAnsi="Arial"/>
                <w:sz w:val="18"/>
              </w:rPr>
            </w:pPr>
            <w:r w:rsidRPr="00982EC8">
              <w:rPr>
                <w:rFonts w:ascii="Arial" w:hAnsi="Arial"/>
                <w:sz w:val="18"/>
              </w:rPr>
              <w:t>TDD</w:t>
            </w:r>
          </w:p>
        </w:tc>
      </w:tr>
      <w:tr w:rsidR="00982EC8" w:rsidRPr="00982EC8" w14:paraId="7E32D88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5A183081" w14:textId="77777777" w:rsidR="00197983" w:rsidRPr="00982EC8" w:rsidRDefault="00197983" w:rsidP="00197983">
            <w:pPr>
              <w:keepNext/>
              <w:keepLines/>
              <w:spacing w:after="0"/>
              <w:rPr>
                <w:rFonts w:ascii="Arial" w:hAnsi="Arial"/>
                <w:sz w:val="18"/>
              </w:rPr>
            </w:pPr>
            <w:r w:rsidRPr="00982EC8">
              <w:rPr>
                <w:rFonts w:ascii="Arial" w:hAnsi="Arial"/>
                <w:sz w:val="18"/>
              </w:rPr>
              <w:t>TDD configuration</w:t>
            </w:r>
          </w:p>
        </w:tc>
        <w:tc>
          <w:tcPr>
            <w:tcW w:w="713" w:type="dxa"/>
            <w:tcBorders>
              <w:top w:val="single" w:sz="4" w:space="0" w:color="auto"/>
              <w:left w:val="single" w:sz="4" w:space="0" w:color="auto"/>
              <w:bottom w:val="single" w:sz="4" w:space="0" w:color="auto"/>
              <w:right w:val="single" w:sz="4" w:space="0" w:color="auto"/>
            </w:tcBorders>
          </w:tcPr>
          <w:p w14:paraId="6D09ABE3"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27141A4E"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4941D91C" w14:textId="77777777" w:rsidR="00197983" w:rsidRPr="00982EC8" w:rsidRDefault="00197983" w:rsidP="00197983">
            <w:pPr>
              <w:keepNext/>
              <w:keepLines/>
              <w:spacing w:after="0"/>
              <w:jc w:val="center"/>
              <w:rPr>
                <w:rFonts w:ascii="Arial" w:hAnsi="Arial"/>
                <w:sz w:val="18"/>
              </w:rPr>
            </w:pPr>
            <w:r w:rsidRPr="00982EC8">
              <w:rPr>
                <w:rFonts w:ascii="Arial" w:hAnsi="Arial"/>
                <w:sz w:val="18"/>
              </w:rPr>
              <w:t>TDDConf.3.1</w:t>
            </w:r>
          </w:p>
        </w:tc>
      </w:tr>
      <w:tr w:rsidR="00982EC8" w:rsidRPr="00982EC8" w14:paraId="3F2DAA7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FAA305F" w14:textId="77777777" w:rsidR="00197983" w:rsidRPr="00982EC8" w:rsidRDefault="00197983" w:rsidP="00197983">
            <w:pPr>
              <w:keepNext/>
              <w:keepLines/>
              <w:spacing w:after="0"/>
              <w:rPr>
                <w:rFonts w:ascii="Arial" w:hAnsi="Arial"/>
                <w:sz w:val="18"/>
              </w:rPr>
            </w:pPr>
            <w:r w:rsidRPr="00982EC8">
              <w:rPr>
                <w:rFonts w:ascii="Arial" w:hAnsi="Arial"/>
                <w:sz w:val="18"/>
              </w:rPr>
              <w:t>BW</w:t>
            </w:r>
            <w:r w:rsidRPr="00982EC8">
              <w:rPr>
                <w:rFonts w:ascii="Arial" w:hAnsi="Arial"/>
                <w:sz w:val="18"/>
                <w:vertAlign w:val="subscript"/>
              </w:rPr>
              <w:t>channel</w:t>
            </w:r>
          </w:p>
        </w:tc>
        <w:tc>
          <w:tcPr>
            <w:tcW w:w="713" w:type="dxa"/>
            <w:tcBorders>
              <w:top w:val="single" w:sz="4" w:space="0" w:color="auto"/>
              <w:left w:val="single" w:sz="4" w:space="0" w:color="auto"/>
              <w:bottom w:val="single" w:sz="4" w:space="0" w:color="auto"/>
              <w:right w:val="single" w:sz="4" w:space="0" w:color="auto"/>
            </w:tcBorders>
            <w:hideMark/>
          </w:tcPr>
          <w:p w14:paraId="3F0EB1A9" w14:textId="77777777" w:rsidR="00197983" w:rsidRPr="00982EC8" w:rsidRDefault="00197983" w:rsidP="00197983">
            <w:pPr>
              <w:keepNext/>
              <w:keepLines/>
              <w:spacing w:after="0"/>
              <w:jc w:val="center"/>
              <w:rPr>
                <w:rFonts w:ascii="Arial" w:hAnsi="Arial"/>
                <w:sz w:val="18"/>
              </w:rPr>
            </w:pPr>
            <w:r w:rsidRPr="00982EC8">
              <w:rPr>
                <w:rFonts w:ascii="Arial" w:hAnsi="Arial"/>
                <w:sz w:val="18"/>
              </w:rPr>
              <w:t>MHz</w:t>
            </w:r>
          </w:p>
        </w:tc>
        <w:tc>
          <w:tcPr>
            <w:tcW w:w="850" w:type="dxa"/>
            <w:tcBorders>
              <w:top w:val="single" w:sz="4" w:space="0" w:color="auto"/>
              <w:left w:val="single" w:sz="4" w:space="0" w:color="auto"/>
              <w:bottom w:val="single" w:sz="4" w:space="0" w:color="auto"/>
              <w:right w:val="single" w:sz="4" w:space="0" w:color="auto"/>
            </w:tcBorders>
            <w:hideMark/>
          </w:tcPr>
          <w:p w14:paraId="31C271B1"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0B907037"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100: N</w:t>
            </w:r>
            <w:r w:rsidRPr="00982EC8">
              <w:rPr>
                <w:rFonts w:ascii="Arial" w:hAnsi="Arial"/>
                <w:sz w:val="18"/>
                <w:vertAlign w:val="subscript"/>
              </w:rPr>
              <w:t>RB,c</w:t>
            </w:r>
            <w:r w:rsidRPr="00982EC8">
              <w:rPr>
                <w:rFonts w:ascii="Arial" w:hAnsi="Arial"/>
                <w:sz w:val="18"/>
              </w:rPr>
              <w:t xml:space="preserve"> = 66</w:t>
            </w:r>
          </w:p>
        </w:tc>
      </w:tr>
      <w:tr w:rsidR="00982EC8" w:rsidRPr="00982EC8" w14:paraId="3FA1B71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5F0C7A8" w14:textId="77777777" w:rsidR="00197983" w:rsidRPr="00982EC8" w:rsidRDefault="00197983" w:rsidP="00197983">
            <w:pPr>
              <w:keepNext/>
              <w:keepLines/>
              <w:spacing w:after="0"/>
              <w:rPr>
                <w:rFonts w:ascii="Arial" w:hAnsi="Arial"/>
                <w:sz w:val="18"/>
              </w:rPr>
            </w:pPr>
            <w:r w:rsidRPr="00982EC8">
              <w:rPr>
                <w:rFonts w:ascii="Arial" w:hAnsi="Arial"/>
                <w:sz w:val="18"/>
              </w:rPr>
              <w:t>Data RBs allocated</w:t>
            </w:r>
          </w:p>
        </w:tc>
        <w:tc>
          <w:tcPr>
            <w:tcW w:w="713" w:type="dxa"/>
            <w:tcBorders>
              <w:top w:val="single" w:sz="4" w:space="0" w:color="auto"/>
              <w:left w:val="single" w:sz="4" w:space="0" w:color="auto"/>
              <w:bottom w:val="single" w:sz="4" w:space="0" w:color="auto"/>
              <w:right w:val="single" w:sz="4" w:space="0" w:color="auto"/>
            </w:tcBorders>
            <w:vAlign w:val="center"/>
          </w:tcPr>
          <w:p w14:paraId="1128559F"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3696337"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0D102680" w14:textId="77777777" w:rsidR="00197983" w:rsidRPr="00982EC8" w:rsidRDefault="00197983" w:rsidP="00197983">
            <w:pPr>
              <w:keepNext/>
              <w:keepLines/>
              <w:spacing w:after="0"/>
              <w:jc w:val="center"/>
              <w:rPr>
                <w:rFonts w:ascii="Arial" w:hAnsi="Arial"/>
                <w:sz w:val="18"/>
              </w:rPr>
            </w:pPr>
            <w:r w:rsidRPr="00982EC8">
              <w:rPr>
                <w:rFonts w:ascii="Arial" w:hAnsi="Arial"/>
                <w:sz w:val="18"/>
                <w:szCs w:val="18"/>
              </w:rPr>
              <w:t>48</w:t>
            </w:r>
          </w:p>
        </w:tc>
      </w:tr>
      <w:tr w:rsidR="00982EC8" w:rsidRPr="00982EC8" w14:paraId="132DA65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9F9EF35" w14:textId="77777777" w:rsidR="00197983" w:rsidRPr="00982EC8" w:rsidRDefault="00197983" w:rsidP="00197983">
            <w:pPr>
              <w:keepNext/>
              <w:keepLines/>
              <w:spacing w:after="0"/>
              <w:rPr>
                <w:rFonts w:ascii="Arial" w:hAnsi="Arial"/>
                <w:sz w:val="18"/>
                <w:lang w:val="en-US"/>
              </w:rPr>
            </w:pPr>
            <w:r w:rsidRPr="00982EC8">
              <w:rPr>
                <w:rFonts w:ascii="Arial" w:hAnsi="Arial"/>
                <w:sz w:val="18"/>
              </w:rPr>
              <w:t>Initial BWP Configuration</w:t>
            </w:r>
          </w:p>
        </w:tc>
        <w:tc>
          <w:tcPr>
            <w:tcW w:w="713" w:type="dxa"/>
            <w:tcBorders>
              <w:top w:val="single" w:sz="4" w:space="0" w:color="auto"/>
              <w:left w:val="single" w:sz="4" w:space="0" w:color="auto"/>
              <w:bottom w:val="single" w:sz="4" w:space="0" w:color="auto"/>
              <w:right w:val="single" w:sz="4" w:space="0" w:color="auto"/>
            </w:tcBorders>
          </w:tcPr>
          <w:p w14:paraId="445A95C7"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6230BEBE"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03127BDC" w14:textId="77777777" w:rsidR="00197983" w:rsidRPr="00982EC8" w:rsidRDefault="00197983" w:rsidP="00197983">
            <w:pPr>
              <w:keepNext/>
              <w:keepLines/>
              <w:spacing w:after="0"/>
              <w:jc w:val="center"/>
              <w:rPr>
                <w:rFonts w:ascii="Arial" w:hAnsi="Arial"/>
                <w:sz w:val="18"/>
                <w:szCs w:val="18"/>
              </w:rPr>
            </w:pPr>
            <w:r w:rsidRPr="00982EC8">
              <w:rPr>
                <w:rFonts w:ascii="Arial" w:hAnsi="Arial"/>
                <w:sz w:val="18"/>
                <w:szCs w:val="18"/>
              </w:rPr>
              <w:t>DLBWP.0.1</w:t>
            </w:r>
          </w:p>
          <w:p w14:paraId="77264B8F" w14:textId="77777777" w:rsidR="00197983" w:rsidRPr="00982EC8" w:rsidRDefault="00197983" w:rsidP="00197983">
            <w:pPr>
              <w:keepNext/>
              <w:keepLines/>
              <w:spacing w:after="0"/>
              <w:jc w:val="center"/>
              <w:rPr>
                <w:rFonts w:ascii="Arial" w:hAnsi="Arial"/>
                <w:sz w:val="18"/>
                <w:szCs w:val="18"/>
              </w:rPr>
            </w:pPr>
            <w:r w:rsidRPr="00982EC8">
              <w:rPr>
                <w:rFonts w:ascii="Arial" w:hAnsi="Arial"/>
                <w:sz w:val="18"/>
                <w:szCs w:val="18"/>
              </w:rPr>
              <w:t>ULBWP.0.1</w:t>
            </w:r>
          </w:p>
        </w:tc>
      </w:tr>
      <w:tr w:rsidR="00982EC8" w:rsidRPr="00982EC8" w14:paraId="0BE3D23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595305AF" w14:textId="77777777" w:rsidR="00197983" w:rsidRPr="00982EC8" w:rsidRDefault="00197983" w:rsidP="00197983">
            <w:pPr>
              <w:keepNext/>
              <w:keepLines/>
              <w:spacing w:after="0"/>
              <w:rPr>
                <w:rFonts w:ascii="Arial" w:hAnsi="Arial"/>
                <w:sz w:val="18"/>
                <w:lang w:val="en-US"/>
              </w:rPr>
            </w:pPr>
            <w:r w:rsidRPr="00982EC8">
              <w:rPr>
                <w:rFonts w:ascii="Arial" w:hAnsi="Arial"/>
                <w:sz w:val="18"/>
              </w:rPr>
              <w:t>Dedicated BWP Configuration</w:t>
            </w:r>
          </w:p>
        </w:tc>
        <w:tc>
          <w:tcPr>
            <w:tcW w:w="713" w:type="dxa"/>
            <w:tcBorders>
              <w:top w:val="single" w:sz="4" w:space="0" w:color="auto"/>
              <w:left w:val="single" w:sz="4" w:space="0" w:color="auto"/>
              <w:bottom w:val="single" w:sz="4" w:space="0" w:color="auto"/>
              <w:right w:val="single" w:sz="4" w:space="0" w:color="auto"/>
            </w:tcBorders>
          </w:tcPr>
          <w:p w14:paraId="610DFF9C"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7113F93B"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264D4C6A" w14:textId="77777777" w:rsidR="00197983" w:rsidRPr="00982EC8" w:rsidRDefault="00197983" w:rsidP="00197983">
            <w:pPr>
              <w:keepNext/>
              <w:keepLines/>
              <w:spacing w:after="0"/>
              <w:jc w:val="center"/>
              <w:rPr>
                <w:rFonts w:ascii="Arial" w:hAnsi="Arial"/>
                <w:sz w:val="18"/>
                <w:szCs w:val="18"/>
              </w:rPr>
            </w:pPr>
            <w:r w:rsidRPr="00982EC8">
              <w:rPr>
                <w:rFonts w:ascii="Arial" w:hAnsi="Arial"/>
                <w:sz w:val="18"/>
                <w:szCs w:val="18"/>
              </w:rPr>
              <w:t>DLBWP.1.1</w:t>
            </w:r>
          </w:p>
          <w:p w14:paraId="7E793B45" w14:textId="77777777" w:rsidR="00197983" w:rsidRPr="00982EC8" w:rsidRDefault="00197983" w:rsidP="00197983">
            <w:pPr>
              <w:keepNext/>
              <w:keepLines/>
              <w:spacing w:after="0"/>
              <w:jc w:val="center"/>
              <w:rPr>
                <w:rFonts w:ascii="Arial" w:hAnsi="Arial"/>
                <w:sz w:val="18"/>
                <w:szCs w:val="18"/>
              </w:rPr>
            </w:pPr>
            <w:r w:rsidRPr="00982EC8">
              <w:rPr>
                <w:rFonts w:ascii="Arial" w:hAnsi="Arial"/>
                <w:sz w:val="18"/>
                <w:szCs w:val="18"/>
              </w:rPr>
              <w:t>ULBWP.1.1</w:t>
            </w:r>
          </w:p>
        </w:tc>
      </w:tr>
      <w:tr w:rsidR="00982EC8" w:rsidRPr="00982EC8" w14:paraId="71806BBE"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E032253" w14:textId="77777777" w:rsidR="00197983" w:rsidRPr="00982EC8" w:rsidRDefault="00197983" w:rsidP="00197983">
            <w:pPr>
              <w:keepNext/>
              <w:keepLines/>
              <w:spacing w:after="0"/>
              <w:rPr>
                <w:rFonts w:ascii="Arial" w:hAnsi="Arial"/>
                <w:sz w:val="18"/>
                <w:szCs w:val="18"/>
              </w:rPr>
            </w:pPr>
            <w:r w:rsidRPr="00982EC8">
              <w:rPr>
                <w:rFonts w:ascii="Arial" w:hAnsi="Arial"/>
                <w:sz w:val="18"/>
                <w:szCs w:val="18"/>
              </w:rPr>
              <w:t>TRS Configuration</w:t>
            </w:r>
          </w:p>
        </w:tc>
        <w:tc>
          <w:tcPr>
            <w:tcW w:w="713" w:type="dxa"/>
            <w:tcBorders>
              <w:top w:val="single" w:sz="4" w:space="0" w:color="auto"/>
              <w:left w:val="single" w:sz="4" w:space="0" w:color="auto"/>
              <w:bottom w:val="single" w:sz="4" w:space="0" w:color="auto"/>
              <w:right w:val="single" w:sz="4" w:space="0" w:color="auto"/>
            </w:tcBorders>
          </w:tcPr>
          <w:p w14:paraId="1948AE69"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1457A6F9" w14:textId="77777777" w:rsidR="00197983" w:rsidRPr="00982EC8" w:rsidRDefault="00197983" w:rsidP="00197983">
            <w:pPr>
              <w:keepNext/>
              <w:keepLines/>
              <w:spacing w:after="0"/>
              <w:jc w:val="center"/>
              <w:rPr>
                <w:rFonts w:ascii="Arial" w:hAnsi="Arial"/>
                <w:sz w:val="18"/>
              </w:rPr>
            </w:pPr>
            <w:r w:rsidRPr="00982EC8">
              <w:rPr>
                <w:rFonts w:ascii="Arial" w:hAnsi="Arial"/>
                <w:sz w:val="22"/>
                <w:szCs w:val="22"/>
              </w:rPr>
              <w:t>1</w:t>
            </w:r>
          </w:p>
        </w:tc>
        <w:tc>
          <w:tcPr>
            <w:tcW w:w="2830" w:type="dxa"/>
            <w:gridSpan w:val="4"/>
            <w:tcBorders>
              <w:top w:val="single" w:sz="4" w:space="0" w:color="auto"/>
              <w:left w:val="single" w:sz="4" w:space="0" w:color="auto"/>
              <w:bottom w:val="single" w:sz="4" w:space="0" w:color="auto"/>
              <w:right w:val="single" w:sz="4" w:space="0" w:color="auto"/>
            </w:tcBorders>
            <w:hideMark/>
          </w:tcPr>
          <w:p w14:paraId="01AD541C" w14:textId="77777777" w:rsidR="00197983" w:rsidRPr="00982EC8" w:rsidRDefault="00197983" w:rsidP="00197983">
            <w:pPr>
              <w:keepNext/>
              <w:keepLines/>
              <w:spacing w:after="0"/>
              <w:jc w:val="center"/>
              <w:rPr>
                <w:rFonts w:ascii="Arial" w:hAnsi="Arial"/>
                <w:sz w:val="18"/>
                <w:szCs w:val="22"/>
              </w:rPr>
            </w:pPr>
            <w:r w:rsidRPr="00982EC8">
              <w:rPr>
                <w:rFonts w:ascii="Arial" w:hAnsi="Arial"/>
                <w:sz w:val="18"/>
                <w:szCs w:val="22"/>
              </w:rPr>
              <w:t>TRS.2.1 TDD</w:t>
            </w:r>
          </w:p>
        </w:tc>
      </w:tr>
      <w:tr w:rsidR="00982EC8" w:rsidRPr="00982EC8" w14:paraId="16A77B85"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66B2535B" w14:textId="77777777" w:rsidR="00197983" w:rsidRPr="00982EC8" w:rsidRDefault="00197983" w:rsidP="00197983">
            <w:pPr>
              <w:keepNext/>
              <w:keepLines/>
              <w:spacing w:after="0"/>
              <w:rPr>
                <w:rFonts w:ascii="Arial" w:hAnsi="Arial"/>
                <w:sz w:val="18"/>
                <w:szCs w:val="18"/>
              </w:rPr>
            </w:pPr>
            <w:r w:rsidRPr="00982EC8">
              <w:rPr>
                <w:rFonts w:ascii="Arial" w:hAnsi="Arial"/>
                <w:sz w:val="18"/>
              </w:rPr>
              <w:t>PDSCH/PDCCH TCI state</w:t>
            </w:r>
          </w:p>
        </w:tc>
        <w:tc>
          <w:tcPr>
            <w:tcW w:w="713" w:type="dxa"/>
            <w:tcBorders>
              <w:top w:val="single" w:sz="4" w:space="0" w:color="auto"/>
              <w:left w:val="single" w:sz="4" w:space="0" w:color="auto"/>
              <w:bottom w:val="single" w:sz="4" w:space="0" w:color="auto"/>
              <w:right w:val="single" w:sz="4" w:space="0" w:color="auto"/>
            </w:tcBorders>
          </w:tcPr>
          <w:p w14:paraId="6234BA39"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1BD919B1" w14:textId="77777777" w:rsidR="00197983" w:rsidRPr="00982EC8" w:rsidRDefault="00197983" w:rsidP="00197983">
            <w:pPr>
              <w:keepNext/>
              <w:keepLines/>
              <w:spacing w:after="0"/>
              <w:jc w:val="center"/>
              <w:rPr>
                <w:rFonts w:ascii="Arial" w:hAnsi="Arial"/>
                <w:sz w:val="18"/>
              </w:rPr>
            </w:pPr>
            <w:r w:rsidRPr="00982EC8">
              <w:rPr>
                <w:rFonts w:ascii="Arial" w:hAnsi="Arial"/>
                <w:sz w:val="22"/>
                <w:szCs w:val="22"/>
              </w:rPr>
              <w:t>1</w:t>
            </w:r>
          </w:p>
        </w:tc>
        <w:tc>
          <w:tcPr>
            <w:tcW w:w="2830" w:type="dxa"/>
            <w:gridSpan w:val="4"/>
            <w:tcBorders>
              <w:top w:val="single" w:sz="4" w:space="0" w:color="auto"/>
              <w:left w:val="single" w:sz="4" w:space="0" w:color="auto"/>
              <w:bottom w:val="single" w:sz="4" w:space="0" w:color="auto"/>
              <w:right w:val="single" w:sz="4" w:space="0" w:color="auto"/>
            </w:tcBorders>
            <w:hideMark/>
          </w:tcPr>
          <w:p w14:paraId="72BB4DE0" w14:textId="77777777" w:rsidR="00197983" w:rsidRPr="00982EC8" w:rsidRDefault="00197983" w:rsidP="00197983">
            <w:pPr>
              <w:keepNext/>
              <w:keepLines/>
              <w:spacing w:after="0"/>
              <w:jc w:val="center"/>
              <w:rPr>
                <w:rFonts w:ascii="Arial" w:hAnsi="Arial"/>
                <w:sz w:val="18"/>
                <w:szCs w:val="22"/>
              </w:rPr>
            </w:pPr>
            <w:r w:rsidRPr="00982EC8">
              <w:rPr>
                <w:rFonts w:ascii="Arial" w:hAnsi="Arial"/>
                <w:sz w:val="18"/>
                <w:szCs w:val="22"/>
                <w:lang w:val="en-US"/>
              </w:rPr>
              <w:t>TCI.State.2</w:t>
            </w:r>
          </w:p>
        </w:tc>
      </w:tr>
      <w:tr w:rsidR="00982EC8" w:rsidRPr="00982EC8" w14:paraId="59CB169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23A5B95" w14:textId="77777777" w:rsidR="00197983" w:rsidRPr="00982EC8" w:rsidRDefault="00197983" w:rsidP="00197983">
            <w:pPr>
              <w:keepNext/>
              <w:keepLines/>
              <w:spacing w:after="0"/>
              <w:rPr>
                <w:rFonts w:ascii="Arial" w:hAnsi="Arial"/>
                <w:sz w:val="18"/>
              </w:rPr>
            </w:pPr>
            <w:r w:rsidRPr="00982EC8">
              <w:rPr>
                <w:rFonts w:ascii="Arial" w:hAnsi="Arial"/>
                <w:sz w:val="18"/>
                <w:lang w:val="en-US"/>
              </w:rPr>
              <w:t>PDSCH Reference measurement channel</w:t>
            </w:r>
          </w:p>
        </w:tc>
        <w:tc>
          <w:tcPr>
            <w:tcW w:w="713" w:type="dxa"/>
            <w:tcBorders>
              <w:top w:val="single" w:sz="4" w:space="0" w:color="auto"/>
              <w:left w:val="single" w:sz="4" w:space="0" w:color="auto"/>
              <w:bottom w:val="single" w:sz="4" w:space="0" w:color="auto"/>
              <w:right w:val="single" w:sz="4" w:space="0" w:color="auto"/>
            </w:tcBorders>
          </w:tcPr>
          <w:p w14:paraId="03D83ACD"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19546B85"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56AD84C3" w14:textId="77777777" w:rsidR="00197983" w:rsidRPr="00982EC8" w:rsidRDefault="00197983" w:rsidP="00197983">
            <w:pPr>
              <w:keepNext/>
              <w:keepLines/>
              <w:spacing w:after="0"/>
              <w:jc w:val="center"/>
              <w:rPr>
                <w:rFonts w:ascii="Arial" w:hAnsi="Arial"/>
                <w:sz w:val="18"/>
              </w:rPr>
            </w:pPr>
            <w:r w:rsidRPr="00982EC8">
              <w:rPr>
                <w:rFonts w:ascii="Arial" w:hAnsi="Arial"/>
                <w:sz w:val="18"/>
              </w:rPr>
              <w:t>SR.3.3 TDD</w:t>
            </w:r>
          </w:p>
        </w:tc>
      </w:tr>
      <w:tr w:rsidR="00982EC8" w:rsidRPr="00982EC8" w14:paraId="442C544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5F2D7777" w14:textId="77777777" w:rsidR="00197983" w:rsidRPr="00982EC8" w:rsidRDefault="00197983" w:rsidP="00197983">
            <w:pPr>
              <w:keepNext/>
              <w:keepLines/>
              <w:spacing w:after="0"/>
              <w:rPr>
                <w:rFonts w:ascii="Arial" w:hAnsi="Arial"/>
                <w:sz w:val="18"/>
              </w:rPr>
            </w:pPr>
            <w:r w:rsidRPr="00982EC8">
              <w:rPr>
                <w:rFonts w:ascii="Arial" w:hAnsi="Arial"/>
                <w:sz w:val="18"/>
              </w:rPr>
              <w:t>RMSI CORESET Reference Channel</w:t>
            </w:r>
          </w:p>
        </w:tc>
        <w:tc>
          <w:tcPr>
            <w:tcW w:w="713" w:type="dxa"/>
            <w:tcBorders>
              <w:top w:val="single" w:sz="4" w:space="0" w:color="auto"/>
              <w:left w:val="single" w:sz="4" w:space="0" w:color="auto"/>
              <w:bottom w:val="single" w:sz="4" w:space="0" w:color="auto"/>
              <w:right w:val="single" w:sz="4" w:space="0" w:color="auto"/>
            </w:tcBorders>
          </w:tcPr>
          <w:p w14:paraId="6E4CF24F"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18F8B7FD"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18B71EFB" w14:textId="77777777" w:rsidR="00197983" w:rsidRPr="00982EC8" w:rsidRDefault="00197983" w:rsidP="00197983">
            <w:pPr>
              <w:keepNext/>
              <w:keepLines/>
              <w:spacing w:after="0"/>
              <w:jc w:val="center"/>
              <w:rPr>
                <w:rFonts w:ascii="Arial" w:hAnsi="Arial"/>
                <w:sz w:val="18"/>
              </w:rPr>
            </w:pPr>
            <w:r w:rsidRPr="00982EC8">
              <w:rPr>
                <w:rFonts w:ascii="Arial" w:hAnsi="Arial"/>
                <w:sz w:val="18"/>
              </w:rPr>
              <w:t>CR.3.2 TDD</w:t>
            </w:r>
          </w:p>
        </w:tc>
      </w:tr>
      <w:tr w:rsidR="00982EC8" w:rsidRPr="00982EC8" w14:paraId="3815E78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3A92FFB" w14:textId="77777777" w:rsidR="00197983" w:rsidRPr="00982EC8" w:rsidRDefault="00197983" w:rsidP="00197983">
            <w:pPr>
              <w:keepNext/>
              <w:keepLines/>
              <w:spacing w:after="0"/>
              <w:rPr>
                <w:rFonts w:ascii="Arial" w:hAnsi="Arial"/>
                <w:sz w:val="18"/>
              </w:rPr>
            </w:pPr>
            <w:r w:rsidRPr="00982EC8">
              <w:rPr>
                <w:rFonts w:ascii="Arial" w:hAnsi="Arial"/>
                <w:sz w:val="18"/>
              </w:rPr>
              <w:t>Dedicated CORESET Reference Channel</w:t>
            </w:r>
          </w:p>
        </w:tc>
        <w:tc>
          <w:tcPr>
            <w:tcW w:w="713" w:type="dxa"/>
            <w:tcBorders>
              <w:top w:val="single" w:sz="4" w:space="0" w:color="auto"/>
              <w:left w:val="single" w:sz="4" w:space="0" w:color="auto"/>
              <w:bottom w:val="single" w:sz="4" w:space="0" w:color="auto"/>
              <w:right w:val="single" w:sz="4" w:space="0" w:color="auto"/>
            </w:tcBorders>
          </w:tcPr>
          <w:p w14:paraId="3CA29F61"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45C914FE"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4E373C6C" w14:textId="77777777" w:rsidR="00197983" w:rsidRPr="00982EC8" w:rsidRDefault="00197983" w:rsidP="00197983">
            <w:pPr>
              <w:keepNext/>
              <w:keepLines/>
              <w:spacing w:after="0"/>
              <w:jc w:val="center"/>
              <w:rPr>
                <w:rFonts w:ascii="Arial" w:hAnsi="Arial"/>
                <w:sz w:val="18"/>
              </w:rPr>
            </w:pPr>
            <w:r w:rsidRPr="00982EC8">
              <w:rPr>
                <w:rFonts w:ascii="Arial" w:hAnsi="Arial"/>
                <w:sz w:val="18"/>
              </w:rPr>
              <w:t>CCR.3.7 TDD</w:t>
            </w:r>
          </w:p>
        </w:tc>
      </w:tr>
      <w:tr w:rsidR="00982EC8" w:rsidRPr="00982EC8" w14:paraId="0A3A7695"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B5F2BC3" w14:textId="77777777" w:rsidR="00197983" w:rsidRPr="00982EC8" w:rsidRDefault="00197983" w:rsidP="00197983">
            <w:pPr>
              <w:keepNext/>
              <w:keepLines/>
              <w:spacing w:after="0"/>
              <w:rPr>
                <w:rFonts w:ascii="Arial" w:hAnsi="Arial"/>
                <w:sz w:val="18"/>
              </w:rPr>
            </w:pPr>
            <w:r w:rsidRPr="00982EC8">
              <w:rPr>
                <w:rFonts w:ascii="Arial" w:hAnsi="Arial"/>
                <w:sz w:val="18"/>
              </w:rPr>
              <w:t>OCNG Patterns</w:t>
            </w:r>
          </w:p>
        </w:tc>
        <w:tc>
          <w:tcPr>
            <w:tcW w:w="713" w:type="dxa"/>
            <w:tcBorders>
              <w:top w:val="single" w:sz="4" w:space="0" w:color="auto"/>
              <w:left w:val="single" w:sz="4" w:space="0" w:color="auto"/>
              <w:bottom w:val="single" w:sz="4" w:space="0" w:color="auto"/>
              <w:right w:val="single" w:sz="4" w:space="0" w:color="auto"/>
            </w:tcBorders>
          </w:tcPr>
          <w:p w14:paraId="4D1EA0E5"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2B0F4EDA"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0550DCFD" w14:textId="77777777" w:rsidR="00197983" w:rsidRPr="00982EC8" w:rsidRDefault="00197983" w:rsidP="00197983">
            <w:pPr>
              <w:keepNext/>
              <w:keepLines/>
              <w:spacing w:after="0"/>
              <w:jc w:val="center"/>
              <w:rPr>
                <w:rFonts w:ascii="Arial" w:hAnsi="Arial"/>
                <w:sz w:val="18"/>
              </w:rPr>
            </w:pPr>
            <w:r w:rsidRPr="00982EC8">
              <w:rPr>
                <w:rFonts w:ascii="Arial" w:hAnsi="Arial"/>
                <w:snapToGrid w:val="0"/>
                <w:sz w:val="18"/>
              </w:rPr>
              <w:t>OP.3</w:t>
            </w:r>
          </w:p>
        </w:tc>
      </w:tr>
      <w:tr w:rsidR="00982EC8" w:rsidRPr="00982EC8" w14:paraId="370513EC"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FE3ED18" w14:textId="77777777" w:rsidR="00197983" w:rsidRPr="00982EC8" w:rsidRDefault="00197983" w:rsidP="00197983">
            <w:pPr>
              <w:keepNext/>
              <w:keepLines/>
              <w:spacing w:after="0"/>
              <w:rPr>
                <w:rFonts w:ascii="Arial" w:hAnsi="Arial"/>
                <w:sz w:val="18"/>
              </w:rPr>
            </w:pPr>
            <w:r w:rsidRPr="00982EC8">
              <w:rPr>
                <w:rFonts w:ascii="Arial" w:hAnsi="Arial"/>
                <w:sz w:val="18"/>
                <w:lang w:val="da-DK"/>
              </w:rPr>
              <w:t>SSB configuration</w:t>
            </w:r>
          </w:p>
        </w:tc>
        <w:tc>
          <w:tcPr>
            <w:tcW w:w="713" w:type="dxa"/>
            <w:tcBorders>
              <w:top w:val="single" w:sz="4" w:space="0" w:color="auto"/>
              <w:left w:val="single" w:sz="4" w:space="0" w:color="auto"/>
              <w:bottom w:val="single" w:sz="4" w:space="0" w:color="auto"/>
              <w:right w:val="single" w:sz="4" w:space="0" w:color="auto"/>
            </w:tcBorders>
          </w:tcPr>
          <w:p w14:paraId="660BB00C"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696D9FC9"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2D97E3A6" w14:textId="77777777" w:rsidR="00197983" w:rsidRPr="00982EC8" w:rsidRDefault="00197983" w:rsidP="00197983">
            <w:pPr>
              <w:keepNext/>
              <w:keepLines/>
              <w:spacing w:after="0"/>
              <w:jc w:val="center"/>
              <w:rPr>
                <w:rFonts w:ascii="Arial" w:hAnsi="Arial"/>
                <w:sz w:val="18"/>
              </w:rPr>
            </w:pPr>
            <w:r w:rsidRPr="00982EC8">
              <w:rPr>
                <w:rFonts w:ascii="Arial" w:hAnsi="Arial"/>
                <w:sz w:val="18"/>
              </w:rPr>
              <w:t>SSB.2 FR2</w:t>
            </w:r>
          </w:p>
        </w:tc>
      </w:tr>
      <w:tr w:rsidR="00982EC8" w:rsidRPr="00982EC8" w14:paraId="1D9DB2C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58DA1C8D" w14:textId="77777777" w:rsidR="00197983" w:rsidRPr="00982EC8" w:rsidRDefault="00197983" w:rsidP="00197983">
            <w:pPr>
              <w:keepNext/>
              <w:keepLines/>
              <w:spacing w:after="0"/>
              <w:rPr>
                <w:rFonts w:ascii="Arial" w:hAnsi="Arial"/>
                <w:sz w:val="18"/>
              </w:rPr>
            </w:pPr>
            <w:r w:rsidRPr="00982EC8">
              <w:rPr>
                <w:rFonts w:ascii="Arial" w:hAnsi="Arial"/>
                <w:sz w:val="18"/>
                <w:lang w:val="da-DK"/>
              </w:rPr>
              <w:t>SMTC configuration</w:t>
            </w:r>
          </w:p>
        </w:tc>
        <w:tc>
          <w:tcPr>
            <w:tcW w:w="713" w:type="dxa"/>
            <w:tcBorders>
              <w:top w:val="single" w:sz="4" w:space="0" w:color="auto"/>
              <w:left w:val="single" w:sz="4" w:space="0" w:color="auto"/>
              <w:bottom w:val="single" w:sz="4" w:space="0" w:color="auto"/>
              <w:right w:val="single" w:sz="4" w:space="0" w:color="auto"/>
            </w:tcBorders>
          </w:tcPr>
          <w:p w14:paraId="42862291"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2EE8EA3F"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386F36FF" w14:textId="77777777" w:rsidR="00197983" w:rsidRPr="00982EC8" w:rsidRDefault="00197983" w:rsidP="00197983">
            <w:pPr>
              <w:keepNext/>
              <w:keepLines/>
              <w:spacing w:after="0"/>
              <w:jc w:val="center"/>
              <w:rPr>
                <w:rFonts w:ascii="Arial" w:hAnsi="Arial"/>
                <w:sz w:val="18"/>
              </w:rPr>
            </w:pPr>
            <w:r w:rsidRPr="00982EC8">
              <w:rPr>
                <w:rFonts w:ascii="Arial" w:hAnsi="Arial"/>
                <w:sz w:val="18"/>
              </w:rPr>
              <w:t>SMTC.2</w:t>
            </w:r>
          </w:p>
        </w:tc>
      </w:tr>
      <w:tr w:rsidR="00982EC8" w:rsidRPr="00982EC8" w14:paraId="4428F99E"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45DF289F" w14:textId="77777777" w:rsidR="00197983" w:rsidRPr="00982EC8" w:rsidRDefault="00197983" w:rsidP="00197983">
            <w:pPr>
              <w:keepNext/>
              <w:keepLines/>
              <w:spacing w:after="0"/>
              <w:rPr>
                <w:rFonts w:ascii="Arial" w:hAnsi="Arial"/>
                <w:sz w:val="18"/>
                <w:lang w:val="da-DK"/>
              </w:rPr>
            </w:pPr>
            <w:r w:rsidRPr="00982EC8">
              <w:rPr>
                <w:rFonts w:ascii="Arial" w:hAnsi="Arial" w:cs="Arial"/>
                <w:bCs/>
                <w:sz w:val="18"/>
                <w:szCs w:val="18"/>
                <w:lang w:val="da-DK"/>
              </w:rPr>
              <w:t>PDSCH/PDCCH subcarrier spacing</w:t>
            </w:r>
          </w:p>
        </w:tc>
        <w:tc>
          <w:tcPr>
            <w:tcW w:w="713" w:type="dxa"/>
            <w:tcBorders>
              <w:top w:val="single" w:sz="4" w:space="0" w:color="auto"/>
              <w:left w:val="single" w:sz="4" w:space="0" w:color="auto"/>
              <w:bottom w:val="single" w:sz="4" w:space="0" w:color="auto"/>
              <w:right w:val="single" w:sz="4" w:space="0" w:color="auto"/>
            </w:tcBorders>
            <w:vAlign w:val="center"/>
            <w:hideMark/>
          </w:tcPr>
          <w:p w14:paraId="1D26306F" w14:textId="77777777" w:rsidR="00197983" w:rsidRPr="00982EC8" w:rsidRDefault="00197983" w:rsidP="00197983">
            <w:pPr>
              <w:keepNext/>
              <w:keepLines/>
              <w:spacing w:after="0"/>
              <w:jc w:val="center"/>
              <w:rPr>
                <w:rFonts w:ascii="Arial" w:hAnsi="Arial"/>
                <w:sz w:val="18"/>
              </w:rPr>
            </w:pPr>
            <w:r w:rsidRPr="00982EC8">
              <w:rPr>
                <w:rFonts w:ascii="Arial" w:hAnsi="Arial" w:cs="Arial"/>
                <w:sz w:val="18"/>
                <w:szCs w:val="18"/>
                <w:lang w:val="en-US"/>
              </w:rPr>
              <w:t>kHz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1CCF8A"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3552CA55"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120</w:t>
            </w:r>
          </w:p>
        </w:tc>
      </w:tr>
      <w:tr w:rsidR="00982EC8" w:rsidRPr="00982EC8" w14:paraId="2615C41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2FCFAF6" w14:textId="77777777" w:rsidR="00197983" w:rsidRPr="00982EC8" w:rsidRDefault="00197983" w:rsidP="00197983">
            <w:pPr>
              <w:keepNext/>
              <w:keepLines/>
              <w:spacing w:after="0"/>
              <w:rPr>
                <w:rFonts w:ascii="Arial" w:hAnsi="Arial"/>
                <w:sz w:val="18"/>
                <w:lang w:val="da-DK"/>
              </w:rPr>
            </w:pPr>
            <w:r w:rsidRPr="00982EC8">
              <w:rPr>
                <w:rFonts w:ascii="Arial" w:eastAsia="Calibri" w:hAnsi="Arial" w:cs="Arial"/>
                <w:sz w:val="18"/>
                <w:szCs w:val="18"/>
              </w:rPr>
              <w:t>TRS Configuration</w:t>
            </w:r>
          </w:p>
        </w:tc>
        <w:tc>
          <w:tcPr>
            <w:tcW w:w="713" w:type="dxa"/>
            <w:tcBorders>
              <w:top w:val="single" w:sz="4" w:space="0" w:color="auto"/>
              <w:left w:val="single" w:sz="4" w:space="0" w:color="auto"/>
              <w:bottom w:val="single" w:sz="4" w:space="0" w:color="auto"/>
              <w:right w:val="single" w:sz="4" w:space="0" w:color="auto"/>
            </w:tcBorders>
          </w:tcPr>
          <w:p w14:paraId="6E34A407"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748599B3"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44665D4A" w14:textId="77777777" w:rsidR="00197983" w:rsidRPr="00982EC8" w:rsidRDefault="00197983" w:rsidP="00197983">
            <w:pPr>
              <w:keepNext/>
              <w:keepLines/>
              <w:spacing w:after="0"/>
              <w:jc w:val="center"/>
              <w:rPr>
                <w:rFonts w:ascii="Arial" w:hAnsi="Arial"/>
                <w:sz w:val="18"/>
              </w:rPr>
            </w:pPr>
            <w:r w:rsidRPr="00982EC8">
              <w:rPr>
                <w:rFonts w:ascii="Arial" w:hAnsi="Arial"/>
                <w:sz w:val="18"/>
              </w:rPr>
              <w:t>TRS.2.1 TDD</w:t>
            </w:r>
          </w:p>
        </w:tc>
      </w:tr>
      <w:tr w:rsidR="00982EC8" w:rsidRPr="00982EC8" w14:paraId="4FBAD25D"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2C0F6E09" w14:textId="77777777" w:rsidR="00197983" w:rsidRPr="00982EC8" w:rsidRDefault="00197983" w:rsidP="00197983">
            <w:pPr>
              <w:keepNext/>
              <w:keepLines/>
              <w:spacing w:after="0"/>
              <w:rPr>
                <w:rFonts w:ascii="Arial" w:eastAsia="Calibri" w:hAnsi="Arial" w:cs="Arial"/>
                <w:sz w:val="18"/>
                <w:szCs w:val="18"/>
              </w:rPr>
            </w:pPr>
            <w:r w:rsidRPr="00982EC8">
              <w:rPr>
                <w:rFonts w:ascii="Arial" w:eastAsia="Calibri" w:hAnsi="Arial" w:cs="Arial"/>
                <w:sz w:val="18"/>
                <w:szCs w:val="18"/>
              </w:rPr>
              <w:t>CSI-RS configuration for CSI reporting</w:t>
            </w:r>
          </w:p>
        </w:tc>
        <w:tc>
          <w:tcPr>
            <w:tcW w:w="713" w:type="dxa"/>
            <w:tcBorders>
              <w:top w:val="single" w:sz="4" w:space="0" w:color="auto"/>
              <w:left w:val="single" w:sz="4" w:space="0" w:color="auto"/>
              <w:bottom w:val="single" w:sz="4" w:space="0" w:color="auto"/>
              <w:right w:val="single" w:sz="4" w:space="0" w:color="auto"/>
            </w:tcBorders>
            <w:vAlign w:val="center"/>
          </w:tcPr>
          <w:p w14:paraId="66FD090A"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450A033"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741E76A7"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CSI-RS.3.1 TDD</w:t>
            </w:r>
          </w:p>
        </w:tc>
      </w:tr>
      <w:tr w:rsidR="00982EC8" w:rsidRPr="00982EC8" w14:paraId="415D0D9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4D2510A0" w14:textId="77777777" w:rsidR="00197983" w:rsidRPr="00982EC8" w:rsidRDefault="00197983" w:rsidP="00197983">
            <w:pPr>
              <w:keepNext/>
              <w:keepLines/>
              <w:spacing w:after="0"/>
              <w:rPr>
                <w:rFonts w:ascii="Arial" w:eastAsia="Calibri" w:hAnsi="Arial" w:cs="Arial"/>
                <w:sz w:val="18"/>
                <w:szCs w:val="18"/>
              </w:rPr>
            </w:pPr>
            <w:r w:rsidRPr="00982EC8">
              <w:rPr>
                <w:rFonts w:ascii="Arial" w:eastAsia="MS Mincho" w:hAnsi="Arial"/>
                <w:sz w:val="18"/>
                <w:lang w:eastAsia="ja-JP"/>
              </w:rPr>
              <w:t>reportConfigType</w:t>
            </w:r>
          </w:p>
        </w:tc>
        <w:tc>
          <w:tcPr>
            <w:tcW w:w="713" w:type="dxa"/>
            <w:tcBorders>
              <w:top w:val="single" w:sz="4" w:space="0" w:color="auto"/>
              <w:left w:val="single" w:sz="4" w:space="0" w:color="auto"/>
              <w:bottom w:val="single" w:sz="4" w:space="0" w:color="auto"/>
              <w:right w:val="single" w:sz="4" w:space="0" w:color="auto"/>
            </w:tcBorders>
            <w:vAlign w:val="center"/>
          </w:tcPr>
          <w:p w14:paraId="21FBB7F9"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0CD89DF"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782F159D"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periodic</w:t>
            </w:r>
          </w:p>
        </w:tc>
      </w:tr>
      <w:tr w:rsidR="00982EC8" w:rsidRPr="00982EC8" w14:paraId="7908CE26"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29DE2BF3" w14:textId="77777777" w:rsidR="00197983" w:rsidRPr="00982EC8" w:rsidRDefault="00197983" w:rsidP="00197983">
            <w:pPr>
              <w:keepNext/>
              <w:keepLines/>
              <w:spacing w:after="0"/>
              <w:rPr>
                <w:rFonts w:ascii="Arial" w:eastAsia="Calibri" w:hAnsi="Arial" w:cs="Arial"/>
                <w:sz w:val="18"/>
                <w:szCs w:val="18"/>
              </w:rPr>
            </w:pPr>
            <w:r w:rsidRPr="00982EC8">
              <w:rPr>
                <w:rFonts w:ascii="Arial" w:eastAsia="MS Mincho" w:hAnsi="Arial"/>
                <w:sz w:val="18"/>
                <w:lang w:eastAsia="ja-JP"/>
              </w:rPr>
              <w:t>reportQuantity</w:t>
            </w:r>
          </w:p>
        </w:tc>
        <w:tc>
          <w:tcPr>
            <w:tcW w:w="713" w:type="dxa"/>
            <w:tcBorders>
              <w:top w:val="single" w:sz="4" w:space="0" w:color="auto"/>
              <w:left w:val="single" w:sz="4" w:space="0" w:color="auto"/>
              <w:bottom w:val="single" w:sz="4" w:space="0" w:color="auto"/>
              <w:right w:val="single" w:sz="4" w:space="0" w:color="auto"/>
            </w:tcBorders>
            <w:vAlign w:val="center"/>
          </w:tcPr>
          <w:p w14:paraId="4B48CC90"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2DC8E7F"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22538457"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cri-RI-PMI-CQI</w:t>
            </w:r>
          </w:p>
        </w:tc>
      </w:tr>
      <w:tr w:rsidR="00982EC8" w:rsidRPr="00982EC8" w14:paraId="3F55195E"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61D9921F" w14:textId="77777777" w:rsidR="00197983" w:rsidRPr="00982EC8" w:rsidRDefault="00197983" w:rsidP="00197983">
            <w:pPr>
              <w:keepNext/>
              <w:keepLines/>
              <w:spacing w:after="0"/>
              <w:rPr>
                <w:rFonts w:ascii="Arial" w:eastAsia="Calibri" w:hAnsi="Arial" w:cs="Arial"/>
                <w:sz w:val="18"/>
                <w:szCs w:val="18"/>
              </w:rPr>
            </w:pPr>
            <w:r w:rsidRPr="00982EC8">
              <w:rPr>
                <w:rFonts w:ascii="Arial" w:eastAsia="MS Mincho" w:hAnsi="Arial"/>
                <w:sz w:val="18"/>
                <w:lang w:eastAsia="ja-JP"/>
              </w:rPr>
              <w:t>CSI reporting periodicity</w:t>
            </w:r>
          </w:p>
        </w:tc>
        <w:tc>
          <w:tcPr>
            <w:tcW w:w="713" w:type="dxa"/>
            <w:tcBorders>
              <w:top w:val="single" w:sz="4" w:space="0" w:color="auto"/>
              <w:left w:val="single" w:sz="4" w:space="0" w:color="auto"/>
              <w:bottom w:val="single" w:sz="4" w:space="0" w:color="auto"/>
              <w:right w:val="single" w:sz="4" w:space="0" w:color="auto"/>
            </w:tcBorders>
            <w:vAlign w:val="center"/>
            <w:hideMark/>
          </w:tcPr>
          <w:p w14:paraId="72C79516"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slot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AF676C"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7D1F92F1"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40</w:t>
            </w:r>
          </w:p>
        </w:tc>
      </w:tr>
      <w:tr w:rsidR="00982EC8" w:rsidRPr="00982EC8" w14:paraId="4880280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EBB01B1" w14:textId="77777777" w:rsidR="00197983" w:rsidRPr="00982EC8" w:rsidRDefault="00197983" w:rsidP="00197983">
            <w:pPr>
              <w:keepNext/>
              <w:keepLines/>
              <w:spacing w:after="0"/>
              <w:rPr>
                <w:rFonts w:ascii="Arial" w:eastAsia="Calibri" w:hAnsi="Arial" w:cs="Arial"/>
                <w:sz w:val="18"/>
                <w:szCs w:val="18"/>
              </w:rPr>
            </w:pPr>
            <w:r w:rsidRPr="00982EC8">
              <w:rPr>
                <w:rFonts w:ascii="Arial" w:eastAsia="MS Mincho" w:hAnsi="Arial"/>
                <w:sz w:val="18"/>
                <w:lang w:eastAsia="ja-JP"/>
              </w:rPr>
              <w:t>CSI reporting offset</w:t>
            </w:r>
          </w:p>
        </w:tc>
        <w:tc>
          <w:tcPr>
            <w:tcW w:w="713" w:type="dxa"/>
            <w:tcBorders>
              <w:top w:val="single" w:sz="4" w:space="0" w:color="auto"/>
              <w:left w:val="single" w:sz="4" w:space="0" w:color="auto"/>
              <w:bottom w:val="single" w:sz="4" w:space="0" w:color="auto"/>
              <w:right w:val="single" w:sz="4" w:space="0" w:color="auto"/>
            </w:tcBorders>
            <w:vAlign w:val="center"/>
            <w:hideMark/>
          </w:tcPr>
          <w:p w14:paraId="273CB546"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slot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030D54"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1,2</w:t>
            </w:r>
          </w:p>
        </w:tc>
        <w:tc>
          <w:tcPr>
            <w:tcW w:w="2830" w:type="dxa"/>
            <w:gridSpan w:val="4"/>
            <w:tcBorders>
              <w:top w:val="single" w:sz="4" w:space="0" w:color="auto"/>
              <w:left w:val="single" w:sz="4" w:space="0" w:color="auto"/>
              <w:bottom w:val="single" w:sz="4" w:space="0" w:color="auto"/>
              <w:right w:val="single" w:sz="4" w:space="0" w:color="auto"/>
            </w:tcBorders>
            <w:vAlign w:val="center"/>
            <w:hideMark/>
          </w:tcPr>
          <w:p w14:paraId="1323339F" w14:textId="77777777" w:rsidR="00197983" w:rsidRPr="00982EC8" w:rsidRDefault="00197983" w:rsidP="00197983">
            <w:pPr>
              <w:keepNext/>
              <w:keepLines/>
              <w:spacing w:after="0"/>
              <w:jc w:val="center"/>
              <w:rPr>
                <w:rFonts w:ascii="Arial" w:hAnsi="Arial"/>
                <w:sz w:val="18"/>
              </w:rPr>
            </w:pPr>
            <w:r w:rsidRPr="00982EC8">
              <w:rPr>
                <w:rFonts w:ascii="Arial" w:hAnsi="Arial"/>
                <w:sz w:val="18"/>
                <w:lang w:eastAsia="zh-CN"/>
              </w:rPr>
              <w:t>4</w:t>
            </w:r>
          </w:p>
        </w:tc>
      </w:tr>
      <w:tr w:rsidR="00982EC8" w:rsidRPr="00982EC8" w14:paraId="6884412E"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78BDF57"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EPRE ratio of PSS to SSS</w:t>
            </w:r>
          </w:p>
        </w:tc>
        <w:tc>
          <w:tcPr>
            <w:tcW w:w="713" w:type="dxa"/>
            <w:tcBorders>
              <w:top w:val="single" w:sz="4" w:space="0" w:color="auto"/>
              <w:left w:val="single" w:sz="4" w:space="0" w:color="auto"/>
              <w:bottom w:val="nil"/>
              <w:right w:val="single" w:sz="4" w:space="0" w:color="auto"/>
            </w:tcBorders>
            <w:hideMark/>
          </w:tcPr>
          <w:p w14:paraId="4C040E28" w14:textId="77777777" w:rsidR="00197983" w:rsidRPr="00982EC8" w:rsidRDefault="00197983" w:rsidP="00197983">
            <w:pPr>
              <w:keepNext/>
              <w:keepLines/>
              <w:spacing w:after="0"/>
              <w:jc w:val="center"/>
              <w:rPr>
                <w:rFonts w:ascii="Arial" w:hAnsi="Arial"/>
                <w:sz w:val="18"/>
              </w:rPr>
            </w:pPr>
            <w:r w:rsidRPr="00982EC8">
              <w:rPr>
                <w:rFonts w:ascii="Arial" w:hAnsi="Arial"/>
                <w:sz w:val="18"/>
              </w:rPr>
              <w:t>dB</w:t>
            </w:r>
          </w:p>
        </w:tc>
        <w:tc>
          <w:tcPr>
            <w:tcW w:w="850" w:type="dxa"/>
            <w:tcBorders>
              <w:top w:val="single" w:sz="4" w:space="0" w:color="auto"/>
              <w:left w:val="single" w:sz="4" w:space="0" w:color="auto"/>
              <w:bottom w:val="nil"/>
              <w:right w:val="single" w:sz="4" w:space="0" w:color="auto"/>
            </w:tcBorders>
            <w:hideMark/>
          </w:tcPr>
          <w:p w14:paraId="529FF09E"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nil"/>
              <w:right w:val="single" w:sz="4" w:space="0" w:color="auto"/>
            </w:tcBorders>
            <w:hideMark/>
          </w:tcPr>
          <w:p w14:paraId="5CDEC04D" w14:textId="77777777" w:rsidR="00197983" w:rsidRPr="00982EC8" w:rsidRDefault="00197983" w:rsidP="00197983">
            <w:pPr>
              <w:keepNext/>
              <w:keepLines/>
              <w:spacing w:after="0"/>
              <w:jc w:val="center"/>
              <w:rPr>
                <w:rFonts w:ascii="Arial" w:hAnsi="Arial"/>
                <w:sz w:val="18"/>
              </w:rPr>
            </w:pPr>
            <w:r w:rsidRPr="00982EC8">
              <w:rPr>
                <w:rFonts w:ascii="Arial" w:hAnsi="Arial"/>
                <w:sz w:val="18"/>
              </w:rPr>
              <w:t>0</w:t>
            </w:r>
          </w:p>
        </w:tc>
      </w:tr>
      <w:tr w:rsidR="00982EC8" w:rsidRPr="00982EC8" w14:paraId="2DF44FF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4C5818A"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EPRE ratio of PBCH DMRS to SSS</w:t>
            </w:r>
          </w:p>
        </w:tc>
        <w:tc>
          <w:tcPr>
            <w:tcW w:w="713" w:type="dxa"/>
            <w:tcBorders>
              <w:top w:val="nil"/>
              <w:left w:val="single" w:sz="4" w:space="0" w:color="auto"/>
              <w:bottom w:val="nil"/>
              <w:right w:val="single" w:sz="4" w:space="0" w:color="auto"/>
            </w:tcBorders>
            <w:hideMark/>
          </w:tcPr>
          <w:p w14:paraId="18076054" w14:textId="77777777" w:rsidR="00197983" w:rsidRPr="00982EC8" w:rsidRDefault="00197983" w:rsidP="00197983">
            <w:pPr>
              <w:rPr>
                <w:rFonts w:ascii="Arial" w:hAnsi="Arial"/>
                <w:sz w:val="18"/>
                <w:lang w:val="en-US"/>
              </w:rPr>
            </w:pPr>
          </w:p>
        </w:tc>
        <w:tc>
          <w:tcPr>
            <w:tcW w:w="850" w:type="dxa"/>
            <w:tcBorders>
              <w:top w:val="nil"/>
              <w:left w:val="single" w:sz="4" w:space="0" w:color="auto"/>
              <w:bottom w:val="nil"/>
              <w:right w:val="single" w:sz="4" w:space="0" w:color="auto"/>
            </w:tcBorders>
            <w:hideMark/>
          </w:tcPr>
          <w:p w14:paraId="6E073E25"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26E80429" w14:textId="77777777" w:rsidR="00197983" w:rsidRPr="00982EC8" w:rsidRDefault="00197983" w:rsidP="00197983">
            <w:pPr>
              <w:spacing w:after="0"/>
              <w:rPr>
                <w:rFonts w:ascii="CG Times (WN)" w:hAnsi="CG Times (WN)"/>
                <w:lang w:val="en-US" w:eastAsia="zh-CN"/>
              </w:rPr>
            </w:pPr>
          </w:p>
        </w:tc>
      </w:tr>
      <w:tr w:rsidR="00982EC8" w:rsidRPr="00982EC8" w14:paraId="6B5AF876"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0ACA3FB"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EPRE ratio of PBCH to PBCH DMRS</w:t>
            </w:r>
          </w:p>
        </w:tc>
        <w:tc>
          <w:tcPr>
            <w:tcW w:w="713" w:type="dxa"/>
            <w:tcBorders>
              <w:top w:val="nil"/>
              <w:left w:val="single" w:sz="4" w:space="0" w:color="auto"/>
              <w:bottom w:val="nil"/>
              <w:right w:val="single" w:sz="4" w:space="0" w:color="auto"/>
            </w:tcBorders>
            <w:hideMark/>
          </w:tcPr>
          <w:p w14:paraId="4A1B8137" w14:textId="77777777" w:rsidR="00197983" w:rsidRPr="00982EC8" w:rsidRDefault="00197983" w:rsidP="00197983">
            <w:pPr>
              <w:rPr>
                <w:rFonts w:ascii="Arial" w:hAnsi="Arial"/>
                <w:sz w:val="18"/>
                <w:lang w:val="en-US"/>
              </w:rPr>
            </w:pPr>
          </w:p>
        </w:tc>
        <w:tc>
          <w:tcPr>
            <w:tcW w:w="850" w:type="dxa"/>
            <w:tcBorders>
              <w:top w:val="nil"/>
              <w:left w:val="single" w:sz="4" w:space="0" w:color="auto"/>
              <w:bottom w:val="nil"/>
              <w:right w:val="single" w:sz="4" w:space="0" w:color="auto"/>
            </w:tcBorders>
            <w:hideMark/>
          </w:tcPr>
          <w:p w14:paraId="1C38FB31"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510942F8" w14:textId="77777777" w:rsidR="00197983" w:rsidRPr="00982EC8" w:rsidRDefault="00197983" w:rsidP="00197983">
            <w:pPr>
              <w:spacing w:after="0"/>
              <w:rPr>
                <w:rFonts w:ascii="CG Times (WN)" w:hAnsi="CG Times (WN)"/>
                <w:lang w:val="en-US" w:eastAsia="zh-CN"/>
              </w:rPr>
            </w:pPr>
          </w:p>
        </w:tc>
      </w:tr>
      <w:tr w:rsidR="00982EC8" w:rsidRPr="00982EC8" w14:paraId="38A9CB4D"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1BFAB4F0"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EPRE ratio of PDCCH DMRS to SSS</w:t>
            </w:r>
          </w:p>
        </w:tc>
        <w:tc>
          <w:tcPr>
            <w:tcW w:w="713" w:type="dxa"/>
            <w:tcBorders>
              <w:top w:val="nil"/>
              <w:left w:val="single" w:sz="4" w:space="0" w:color="auto"/>
              <w:bottom w:val="nil"/>
              <w:right w:val="single" w:sz="4" w:space="0" w:color="auto"/>
            </w:tcBorders>
            <w:hideMark/>
          </w:tcPr>
          <w:p w14:paraId="7BFC2E94" w14:textId="77777777" w:rsidR="00197983" w:rsidRPr="00982EC8" w:rsidRDefault="00197983" w:rsidP="00197983">
            <w:pPr>
              <w:rPr>
                <w:rFonts w:ascii="Arial" w:hAnsi="Arial"/>
                <w:sz w:val="18"/>
                <w:lang w:val="en-US"/>
              </w:rPr>
            </w:pPr>
          </w:p>
        </w:tc>
        <w:tc>
          <w:tcPr>
            <w:tcW w:w="850" w:type="dxa"/>
            <w:tcBorders>
              <w:top w:val="nil"/>
              <w:left w:val="single" w:sz="4" w:space="0" w:color="auto"/>
              <w:bottom w:val="nil"/>
              <w:right w:val="single" w:sz="4" w:space="0" w:color="auto"/>
            </w:tcBorders>
            <w:hideMark/>
          </w:tcPr>
          <w:p w14:paraId="1493EA57"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0991C7C7" w14:textId="77777777" w:rsidR="00197983" w:rsidRPr="00982EC8" w:rsidRDefault="00197983" w:rsidP="00197983">
            <w:pPr>
              <w:spacing w:after="0"/>
              <w:rPr>
                <w:rFonts w:ascii="CG Times (WN)" w:hAnsi="CG Times (WN)"/>
                <w:lang w:val="en-US" w:eastAsia="zh-CN"/>
              </w:rPr>
            </w:pPr>
          </w:p>
        </w:tc>
      </w:tr>
      <w:tr w:rsidR="00982EC8" w:rsidRPr="00982EC8" w14:paraId="4D9FD35D"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64E910AD"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EPRE ratio of PDCCH to PDCCH DMRS</w:t>
            </w:r>
          </w:p>
        </w:tc>
        <w:tc>
          <w:tcPr>
            <w:tcW w:w="713" w:type="dxa"/>
            <w:tcBorders>
              <w:top w:val="nil"/>
              <w:left w:val="single" w:sz="4" w:space="0" w:color="auto"/>
              <w:bottom w:val="nil"/>
              <w:right w:val="single" w:sz="4" w:space="0" w:color="auto"/>
            </w:tcBorders>
            <w:hideMark/>
          </w:tcPr>
          <w:p w14:paraId="5C31B688" w14:textId="77777777" w:rsidR="00197983" w:rsidRPr="00982EC8" w:rsidRDefault="00197983" w:rsidP="00197983">
            <w:pPr>
              <w:rPr>
                <w:rFonts w:ascii="Arial" w:hAnsi="Arial"/>
                <w:sz w:val="18"/>
                <w:lang w:val="en-US"/>
              </w:rPr>
            </w:pPr>
          </w:p>
        </w:tc>
        <w:tc>
          <w:tcPr>
            <w:tcW w:w="850" w:type="dxa"/>
            <w:tcBorders>
              <w:top w:val="nil"/>
              <w:left w:val="single" w:sz="4" w:space="0" w:color="auto"/>
              <w:bottom w:val="nil"/>
              <w:right w:val="single" w:sz="4" w:space="0" w:color="auto"/>
            </w:tcBorders>
            <w:hideMark/>
          </w:tcPr>
          <w:p w14:paraId="7A3458A5"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45399898" w14:textId="77777777" w:rsidR="00197983" w:rsidRPr="00982EC8" w:rsidRDefault="00197983" w:rsidP="00197983">
            <w:pPr>
              <w:spacing w:after="0"/>
              <w:rPr>
                <w:rFonts w:ascii="CG Times (WN)" w:hAnsi="CG Times (WN)"/>
                <w:lang w:val="en-US" w:eastAsia="zh-CN"/>
              </w:rPr>
            </w:pPr>
          </w:p>
        </w:tc>
      </w:tr>
      <w:tr w:rsidR="00982EC8" w:rsidRPr="00982EC8" w14:paraId="76950F0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077C6FF4"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 xml:space="preserve">EPRE ratio of PDSCH DMRS to SSS </w:t>
            </w:r>
          </w:p>
        </w:tc>
        <w:tc>
          <w:tcPr>
            <w:tcW w:w="713" w:type="dxa"/>
            <w:tcBorders>
              <w:top w:val="nil"/>
              <w:left w:val="single" w:sz="4" w:space="0" w:color="auto"/>
              <w:bottom w:val="nil"/>
              <w:right w:val="single" w:sz="4" w:space="0" w:color="auto"/>
            </w:tcBorders>
            <w:hideMark/>
          </w:tcPr>
          <w:p w14:paraId="4BDF9CF6" w14:textId="77777777" w:rsidR="00197983" w:rsidRPr="00982EC8" w:rsidRDefault="00197983" w:rsidP="00197983">
            <w:pPr>
              <w:rPr>
                <w:rFonts w:ascii="Arial" w:hAnsi="Arial"/>
                <w:sz w:val="18"/>
                <w:lang w:val="en-US"/>
              </w:rPr>
            </w:pPr>
          </w:p>
        </w:tc>
        <w:tc>
          <w:tcPr>
            <w:tcW w:w="850" w:type="dxa"/>
            <w:tcBorders>
              <w:top w:val="nil"/>
              <w:left w:val="single" w:sz="4" w:space="0" w:color="auto"/>
              <w:bottom w:val="nil"/>
              <w:right w:val="single" w:sz="4" w:space="0" w:color="auto"/>
            </w:tcBorders>
            <w:hideMark/>
          </w:tcPr>
          <w:p w14:paraId="5C95617B"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69C99CE6" w14:textId="77777777" w:rsidR="00197983" w:rsidRPr="00982EC8" w:rsidRDefault="00197983" w:rsidP="00197983">
            <w:pPr>
              <w:spacing w:after="0"/>
              <w:rPr>
                <w:rFonts w:ascii="CG Times (WN)" w:hAnsi="CG Times (WN)"/>
                <w:lang w:val="en-US" w:eastAsia="zh-CN"/>
              </w:rPr>
            </w:pPr>
          </w:p>
        </w:tc>
      </w:tr>
      <w:tr w:rsidR="00982EC8" w:rsidRPr="00982EC8" w14:paraId="683272B9"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4F6D5EF9"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 xml:space="preserve">EPRE ratio of PDSCH to PDSCH </w:t>
            </w:r>
          </w:p>
        </w:tc>
        <w:tc>
          <w:tcPr>
            <w:tcW w:w="713" w:type="dxa"/>
            <w:tcBorders>
              <w:top w:val="nil"/>
              <w:left w:val="single" w:sz="4" w:space="0" w:color="auto"/>
              <w:bottom w:val="nil"/>
              <w:right w:val="single" w:sz="4" w:space="0" w:color="auto"/>
            </w:tcBorders>
            <w:hideMark/>
          </w:tcPr>
          <w:p w14:paraId="31E1468E" w14:textId="77777777" w:rsidR="00197983" w:rsidRPr="00982EC8" w:rsidRDefault="00197983" w:rsidP="00197983">
            <w:pPr>
              <w:rPr>
                <w:rFonts w:ascii="Arial" w:hAnsi="Arial"/>
                <w:sz w:val="18"/>
                <w:lang w:val="en-US"/>
              </w:rPr>
            </w:pPr>
          </w:p>
        </w:tc>
        <w:tc>
          <w:tcPr>
            <w:tcW w:w="850" w:type="dxa"/>
            <w:tcBorders>
              <w:top w:val="nil"/>
              <w:left w:val="single" w:sz="4" w:space="0" w:color="auto"/>
              <w:bottom w:val="nil"/>
              <w:right w:val="single" w:sz="4" w:space="0" w:color="auto"/>
            </w:tcBorders>
            <w:hideMark/>
          </w:tcPr>
          <w:p w14:paraId="2A5C9618"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3CF6EEC3" w14:textId="77777777" w:rsidR="00197983" w:rsidRPr="00982EC8" w:rsidRDefault="00197983" w:rsidP="00197983">
            <w:pPr>
              <w:spacing w:after="0"/>
              <w:rPr>
                <w:rFonts w:ascii="CG Times (WN)" w:hAnsi="CG Times (WN)"/>
                <w:lang w:val="en-US" w:eastAsia="zh-CN"/>
              </w:rPr>
            </w:pPr>
          </w:p>
        </w:tc>
      </w:tr>
      <w:tr w:rsidR="00982EC8" w:rsidRPr="00982EC8" w14:paraId="27BDB281"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726812C6"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EPRE ratio of OCNG DMRS to SSS(Note 1)</w:t>
            </w:r>
          </w:p>
        </w:tc>
        <w:tc>
          <w:tcPr>
            <w:tcW w:w="713" w:type="dxa"/>
            <w:tcBorders>
              <w:top w:val="nil"/>
              <w:left w:val="single" w:sz="4" w:space="0" w:color="auto"/>
              <w:bottom w:val="nil"/>
              <w:right w:val="single" w:sz="4" w:space="0" w:color="auto"/>
            </w:tcBorders>
            <w:hideMark/>
          </w:tcPr>
          <w:p w14:paraId="1DA52187" w14:textId="77777777" w:rsidR="00197983" w:rsidRPr="00982EC8" w:rsidRDefault="00197983" w:rsidP="00197983">
            <w:pPr>
              <w:rPr>
                <w:rFonts w:ascii="Arial" w:hAnsi="Arial"/>
                <w:sz w:val="18"/>
                <w:lang w:val="en-US"/>
              </w:rPr>
            </w:pPr>
          </w:p>
        </w:tc>
        <w:tc>
          <w:tcPr>
            <w:tcW w:w="850" w:type="dxa"/>
            <w:tcBorders>
              <w:top w:val="nil"/>
              <w:left w:val="single" w:sz="4" w:space="0" w:color="auto"/>
              <w:bottom w:val="nil"/>
              <w:right w:val="single" w:sz="4" w:space="0" w:color="auto"/>
            </w:tcBorders>
            <w:hideMark/>
          </w:tcPr>
          <w:p w14:paraId="63040B96"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nil"/>
              <w:right w:val="single" w:sz="4" w:space="0" w:color="auto"/>
            </w:tcBorders>
            <w:hideMark/>
          </w:tcPr>
          <w:p w14:paraId="2D3D67A3" w14:textId="77777777" w:rsidR="00197983" w:rsidRPr="00982EC8" w:rsidRDefault="00197983" w:rsidP="00197983">
            <w:pPr>
              <w:spacing w:after="0"/>
              <w:rPr>
                <w:rFonts w:ascii="CG Times (WN)" w:hAnsi="CG Times (WN)"/>
                <w:lang w:val="en-US" w:eastAsia="zh-CN"/>
              </w:rPr>
            </w:pPr>
          </w:p>
        </w:tc>
      </w:tr>
      <w:tr w:rsidR="00982EC8" w:rsidRPr="00982EC8" w14:paraId="3CA5A56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375D3FC" w14:textId="77777777" w:rsidR="00197983" w:rsidRPr="00982EC8" w:rsidRDefault="00197983" w:rsidP="00197983">
            <w:pPr>
              <w:keepNext/>
              <w:keepLines/>
              <w:spacing w:after="0"/>
              <w:rPr>
                <w:rFonts w:ascii="Arial" w:hAnsi="Arial"/>
                <w:sz w:val="18"/>
                <w:lang w:val="en-US"/>
              </w:rPr>
            </w:pPr>
            <w:r w:rsidRPr="00982EC8">
              <w:rPr>
                <w:rFonts w:ascii="Arial" w:hAnsi="Arial"/>
                <w:sz w:val="18"/>
                <w:lang w:eastAsia="ja-JP"/>
              </w:rPr>
              <w:t>EPRE ratio of OCNG to OCNG DMRS (Note 1)</w:t>
            </w:r>
          </w:p>
        </w:tc>
        <w:tc>
          <w:tcPr>
            <w:tcW w:w="713" w:type="dxa"/>
            <w:tcBorders>
              <w:top w:val="nil"/>
              <w:left w:val="single" w:sz="4" w:space="0" w:color="auto"/>
              <w:bottom w:val="single" w:sz="4" w:space="0" w:color="auto"/>
              <w:right w:val="single" w:sz="4" w:space="0" w:color="auto"/>
            </w:tcBorders>
            <w:hideMark/>
          </w:tcPr>
          <w:p w14:paraId="4A522B36" w14:textId="77777777" w:rsidR="00197983" w:rsidRPr="00982EC8" w:rsidRDefault="00197983" w:rsidP="00197983">
            <w:pPr>
              <w:rPr>
                <w:rFonts w:ascii="Arial" w:hAnsi="Arial"/>
                <w:sz w:val="18"/>
                <w:lang w:val="en-US"/>
              </w:rPr>
            </w:pPr>
          </w:p>
        </w:tc>
        <w:tc>
          <w:tcPr>
            <w:tcW w:w="850" w:type="dxa"/>
            <w:tcBorders>
              <w:top w:val="nil"/>
              <w:left w:val="single" w:sz="4" w:space="0" w:color="auto"/>
              <w:bottom w:val="single" w:sz="4" w:space="0" w:color="auto"/>
              <w:right w:val="single" w:sz="4" w:space="0" w:color="auto"/>
            </w:tcBorders>
            <w:hideMark/>
          </w:tcPr>
          <w:p w14:paraId="4D508717" w14:textId="77777777" w:rsidR="00197983" w:rsidRPr="00982EC8" w:rsidRDefault="00197983" w:rsidP="00197983">
            <w:pPr>
              <w:spacing w:after="0"/>
              <w:rPr>
                <w:rFonts w:ascii="CG Times (WN)" w:hAnsi="CG Times (WN)"/>
                <w:lang w:val="en-US" w:eastAsia="zh-CN"/>
              </w:rPr>
            </w:pPr>
          </w:p>
        </w:tc>
        <w:tc>
          <w:tcPr>
            <w:tcW w:w="2830" w:type="dxa"/>
            <w:gridSpan w:val="4"/>
            <w:tcBorders>
              <w:top w:val="nil"/>
              <w:left w:val="single" w:sz="4" w:space="0" w:color="auto"/>
              <w:bottom w:val="single" w:sz="4" w:space="0" w:color="auto"/>
              <w:right w:val="single" w:sz="4" w:space="0" w:color="auto"/>
            </w:tcBorders>
            <w:hideMark/>
          </w:tcPr>
          <w:p w14:paraId="255B5A58" w14:textId="77777777" w:rsidR="00197983" w:rsidRPr="00982EC8" w:rsidRDefault="00197983" w:rsidP="00197983">
            <w:pPr>
              <w:spacing w:after="0"/>
              <w:rPr>
                <w:rFonts w:ascii="CG Times (WN)" w:hAnsi="CG Times (WN)"/>
                <w:lang w:val="en-US" w:eastAsia="zh-CN"/>
              </w:rPr>
            </w:pPr>
          </w:p>
        </w:tc>
      </w:tr>
      <w:tr w:rsidR="00982EC8" w:rsidRPr="00982EC8" w14:paraId="5EF8B29D"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hideMark/>
          </w:tcPr>
          <w:p w14:paraId="39C74C8A" w14:textId="77777777" w:rsidR="00197983" w:rsidRPr="00982EC8" w:rsidRDefault="00197983" w:rsidP="00197983">
            <w:pPr>
              <w:keepNext/>
              <w:keepLines/>
              <w:spacing w:after="0"/>
              <w:rPr>
                <w:rFonts w:ascii="Arial" w:hAnsi="Arial"/>
                <w:sz w:val="18"/>
                <w:lang w:eastAsia="ja-JP"/>
              </w:rPr>
            </w:pPr>
            <w:r w:rsidRPr="00982EC8">
              <w:rPr>
                <w:rFonts w:ascii="Arial" w:hAnsi="Arial"/>
                <w:sz w:val="18"/>
                <w:lang w:val="en-US"/>
              </w:rPr>
              <w:t>Propagation condition</w:t>
            </w:r>
          </w:p>
        </w:tc>
        <w:tc>
          <w:tcPr>
            <w:tcW w:w="713" w:type="dxa"/>
            <w:tcBorders>
              <w:top w:val="single" w:sz="4" w:space="0" w:color="auto"/>
              <w:left w:val="single" w:sz="4" w:space="0" w:color="auto"/>
              <w:bottom w:val="single" w:sz="4" w:space="0" w:color="auto"/>
              <w:right w:val="single" w:sz="4" w:space="0" w:color="auto"/>
            </w:tcBorders>
          </w:tcPr>
          <w:p w14:paraId="2DD02818" w14:textId="77777777" w:rsidR="00197983" w:rsidRPr="00982EC8" w:rsidRDefault="00197983" w:rsidP="00197983">
            <w:pPr>
              <w:keepNext/>
              <w:keepLines/>
              <w:spacing w:after="0"/>
              <w:jc w:val="center"/>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hideMark/>
          </w:tcPr>
          <w:p w14:paraId="259EF205" w14:textId="77777777" w:rsidR="00197983" w:rsidRPr="00982EC8" w:rsidRDefault="00197983" w:rsidP="00197983">
            <w:pPr>
              <w:keepNext/>
              <w:keepLines/>
              <w:spacing w:after="0"/>
              <w:jc w:val="center"/>
              <w:rPr>
                <w:rFonts w:ascii="Arial" w:hAnsi="Arial"/>
                <w:sz w:val="18"/>
              </w:rPr>
            </w:pPr>
            <w:r w:rsidRPr="00982EC8">
              <w:rPr>
                <w:rFonts w:ascii="Arial" w:hAnsi="Arial"/>
                <w:sz w:val="18"/>
              </w:rPr>
              <w:t>1,2</w:t>
            </w:r>
          </w:p>
        </w:tc>
        <w:tc>
          <w:tcPr>
            <w:tcW w:w="2830" w:type="dxa"/>
            <w:gridSpan w:val="4"/>
            <w:tcBorders>
              <w:top w:val="single" w:sz="4" w:space="0" w:color="auto"/>
              <w:left w:val="single" w:sz="4" w:space="0" w:color="auto"/>
              <w:bottom w:val="single" w:sz="4" w:space="0" w:color="auto"/>
              <w:right w:val="single" w:sz="4" w:space="0" w:color="auto"/>
            </w:tcBorders>
            <w:hideMark/>
          </w:tcPr>
          <w:p w14:paraId="5DB7605D" w14:textId="1DE3D318" w:rsidR="00197983" w:rsidRPr="00982EC8" w:rsidRDefault="0019256B" w:rsidP="00A66437">
            <w:pPr>
              <w:pStyle w:val="TAC"/>
            </w:pPr>
            <w:ins w:id="26" w:author="Huawei-Chunying Gu" w:date="2024-05-10T16:17:00Z">
              <w:r w:rsidRPr="00982EC8">
                <w:t>No external noise (Note 1)</w:t>
              </w:r>
            </w:ins>
            <w:del w:id="27" w:author="Huawei-Chunying Gu" w:date="2024-05-10T16:17:00Z">
              <w:r w:rsidR="00197983" w:rsidRPr="00982EC8" w:rsidDel="0019256B">
                <w:delText>AWGN</w:delText>
              </w:r>
            </w:del>
          </w:p>
        </w:tc>
      </w:tr>
      <w:tr w:rsidR="0019256B" w:rsidRPr="00982EC8" w14:paraId="3C86E104" w14:textId="77777777" w:rsidTr="0019256B">
        <w:trPr>
          <w:jc w:val="center"/>
          <w:ins w:id="28" w:author="Huawei-Chunying Gu" w:date="2024-05-10T16:17:00Z"/>
        </w:trPr>
        <w:tc>
          <w:tcPr>
            <w:tcW w:w="7924" w:type="dxa"/>
            <w:gridSpan w:val="7"/>
            <w:tcBorders>
              <w:top w:val="single" w:sz="4" w:space="0" w:color="auto"/>
              <w:left w:val="single" w:sz="4" w:space="0" w:color="auto"/>
              <w:bottom w:val="single" w:sz="4" w:space="0" w:color="auto"/>
              <w:right w:val="single" w:sz="4" w:space="0" w:color="auto"/>
            </w:tcBorders>
          </w:tcPr>
          <w:p w14:paraId="2006B628" w14:textId="4D16311D" w:rsidR="0019256B" w:rsidRPr="00982EC8" w:rsidRDefault="0019256B" w:rsidP="00A66437">
            <w:pPr>
              <w:pStyle w:val="TAN"/>
              <w:rPr>
                <w:ins w:id="29" w:author="Huawei-Chunying Gu" w:date="2024-05-10T16:17:00Z"/>
              </w:rPr>
            </w:pPr>
            <w:ins w:id="30" w:author="Huawei-Chunying Gu" w:date="2024-05-10T16:18:00Z">
              <w:r w:rsidRPr="00982EC8">
                <w:rPr>
                  <w:lang w:eastAsia="zh-CN"/>
                </w:rPr>
                <w:t>Note 1:     The downlink connection between the System Simulator and the UE is without Additive White Gaussian Noise, and has no fading or multipath effects as specified in TS 38.521-2 B.0 [38].</w:t>
              </w:r>
            </w:ins>
          </w:p>
        </w:tc>
      </w:tr>
    </w:tbl>
    <w:p w14:paraId="05E92148" w14:textId="77777777" w:rsidR="00197983" w:rsidRPr="00982EC8" w:rsidRDefault="00197983" w:rsidP="00197983"/>
    <w:p w14:paraId="5BAE7E61" w14:textId="77777777" w:rsidR="00197983" w:rsidRPr="00982EC8" w:rsidRDefault="00197983" w:rsidP="00197983">
      <w:pPr>
        <w:pStyle w:val="TH"/>
      </w:pPr>
      <w:r w:rsidRPr="00982EC8">
        <w:t>Table A.5.5.13.1.1-4: OTA related test parameters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844"/>
        <w:gridCol w:w="844"/>
        <w:gridCol w:w="844"/>
        <w:gridCol w:w="844"/>
      </w:tblGrid>
      <w:tr w:rsidR="00982EC8" w:rsidRPr="00982EC8" w14:paraId="4DC7AB68" w14:textId="77777777" w:rsidTr="00197983">
        <w:trPr>
          <w:trHeight w:val="120"/>
          <w:jc w:val="center"/>
        </w:trPr>
        <w:tc>
          <w:tcPr>
            <w:tcW w:w="2605" w:type="dxa"/>
            <w:vMerge w:val="restart"/>
            <w:tcBorders>
              <w:top w:val="single" w:sz="4" w:space="0" w:color="auto"/>
              <w:left w:val="single" w:sz="4" w:space="0" w:color="auto"/>
              <w:bottom w:val="single" w:sz="4" w:space="0" w:color="auto"/>
              <w:right w:val="single" w:sz="4" w:space="0" w:color="auto"/>
            </w:tcBorders>
            <w:vAlign w:val="center"/>
            <w:hideMark/>
          </w:tcPr>
          <w:p w14:paraId="5033240E" w14:textId="77777777" w:rsidR="00197983" w:rsidRPr="00982EC8" w:rsidRDefault="00197983" w:rsidP="00197983">
            <w:pPr>
              <w:keepNext/>
              <w:keepLines/>
              <w:spacing w:after="0"/>
              <w:jc w:val="center"/>
              <w:rPr>
                <w:rFonts w:ascii="Arial" w:hAnsi="Arial" w:cs="Arial"/>
                <w:b/>
                <w:sz w:val="18"/>
                <w:lang w:val="en-US" w:eastAsia="fr-FR"/>
              </w:rPr>
            </w:pPr>
            <w:r w:rsidRPr="00982EC8">
              <w:rPr>
                <w:rFonts w:ascii="Arial" w:hAnsi="Arial" w:cs="Arial"/>
                <w:b/>
                <w:sz w:val="18"/>
                <w:lang w:val="en-US" w:eastAsia="fr-FR"/>
              </w:rPr>
              <w:t>Parameter</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54FB1E9A" w14:textId="77777777" w:rsidR="00197983" w:rsidRPr="00982EC8" w:rsidRDefault="00197983" w:rsidP="00197983">
            <w:pPr>
              <w:keepNext/>
              <w:keepLines/>
              <w:spacing w:after="0"/>
              <w:jc w:val="center"/>
              <w:rPr>
                <w:rFonts w:ascii="Arial" w:hAnsi="Arial" w:cs="Arial"/>
                <w:b/>
                <w:sz w:val="18"/>
                <w:lang w:val="en-US" w:eastAsia="fr-FR"/>
              </w:rPr>
            </w:pPr>
            <w:r w:rsidRPr="00982EC8">
              <w:rPr>
                <w:rFonts w:ascii="Arial" w:hAnsi="Arial" w:cs="Arial"/>
                <w:b/>
                <w:sz w:val="18"/>
                <w:lang w:val="en-US" w:eastAsia="fr-FR"/>
              </w:rPr>
              <w:t>Unit</w:t>
            </w:r>
          </w:p>
        </w:tc>
        <w:tc>
          <w:tcPr>
            <w:tcW w:w="3376" w:type="dxa"/>
            <w:gridSpan w:val="4"/>
            <w:tcBorders>
              <w:top w:val="single" w:sz="4" w:space="0" w:color="auto"/>
              <w:left w:val="single" w:sz="4" w:space="0" w:color="auto"/>
              <w:bottom w:val="single" w:sz="4" w:space="0" w:color="auto"/>
              <w:right w:val="single" w:sz="4" w:space="0" w:color="auto"/>
            </w:tcBorders>
            <w:vAlign w:val="center"/>
            <w:hideMark/>
          </w:tcPr>
          <w:p w14:paraId="40D1DAE7" w14:textId="77777777" w:rsidR="00197983" w:rsidRPr="00982EC8" w:rsidRDefault="00197983" w:rsidP="00197983">
            <w:pPr>
              <w:keepNext/>
              <w:keepLines/>
              <w:spacing w:after="0"/>
              <w:jc w:val="center"/>
              <w:rPr>
                <w:rFonts w:ascii="Arial" w:hAnsi="Arial" w:cs="Arial"/>
                <w:b/>
                <w:sz w:val="18"/>
                <w:lang w:val="en-US" w:eastAsia="fr-FR"/>
              </w:rPr>
            </w:pPr>
            <w:r w:rsidRPr="00982EC8">
              <w:rPr>
                <w:rFonts w:ascii="Arial" w:hAnsi="Arial" w:cs="Arial"/>
                <w:b/>
                <w:sz w:val="18"/>
                <w:lang w:val="en-US" w:eastAsia="fr-FR"/>
              </w:rPr>
              <w:t>Cell 2</w:t>
            </w:r>
          </w:p>
        </w:tc>
      </w:tr>
      <w:tr w:rsidR="00982EC8" w:rsidRPr="00982EC8" w14:paraId="174DD989" w14:textId="77777777" w:rsidTr="00197983">
        <w:trPr>
          <w:trHeight w:val="120"/>
          <w:jc w:val="center"/>
        </w:trPr>
        <w:tc>
          <w:tcPr>
            <w:tcW w:w="8275" w:type="dxa"/>
            <w:vMerge/>
            <w:tcBorders>
              <w:top w:val="single" w:sz="4" w:space="0" w:color="auto"/>
              <w:left w:val="single" w:sz="4" w:space="0" w:color="auto"/>
              <w:bottom w:val="single" w:sz="4" w:space="0" w:color="auto"/>
              <w:right w:val="single" w:sz="4" w:space="0" w:color="auto"/>
            </w:tcBorders>
            <w:vAlign w:val="center"/>
            <w:hideMark/>
          </w:tcPr>
          <w:p w14:paraId="0007864F" w14:textId="77777777" w:rsidR="00197983" w:rsidRPr="00982EC8" w:rsidRDefault="00197983" w:rsidP="00197983">
            <w:pPr>
              <w:spacing w:after="0"/>
              <w:rPr>
                <w:rFonts w:ascii="Arial" w:hAnsi="Arial" w:cs="Arial"/>
                <w:b/>
                <w:sz w:val="18"/>
                <w:lang w:val="en-US" w:eastAsia="fr-FR"/>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3BB829CA" w14:textId="77777777" w:rsidR="00197983" w:rsidRPr="00982EC8" w:rsidRDefault="00197983" w:rsidP="00197983">
            <w:pPr>
              <w:spacing w:after="0"/>
              <w:rPr>
                <w:rFonts w:ascii="Arial" w:hAnsi="Arial" w:cs="Arial"/>
                <w:b/>
                <w:sz w:val="18"/>
                <w:lang w:val="en-US" w:eastAsia="fr-FR"/>
              </w:rPr>
            </w:pPr>
          </w:p>
        </w:tc>
        <w:tc>
          <w:tcPr>
            <w:tcW w:w="844" w:type="dxa"/>
            <w:tcBorders>
              <w:top w:val="single" w:sz="4" w:space="0" w:color="auto"/>
              <w:left w:val="single" w:sz="4" w:space="0" w:color="auto"/>
              <w:bottom w:val="single" w:sz="4" w:space="0" w:color="auto"/>
              <w:right w:val="single" w:sz="4" w:space="0" w:color="auto"/>
            </w:tcBorders>
            <w:hideMark/>
          </w:tcPr>
          <w:p w14:paraId="232800DB" w14:textId="77777777" w:rsidR="00197983" w:rsidRPr="00982EC8" w:rsidRDefault="00197983" w:rsidP="00197983">
            <w:pPr>
              <w:keepNext/>
              <w:keepLines/>
              <w:spacing w:after="0"/>
              <w:jc w:val="center"/>
              <w:rPr>
                <w:rFonts w:ascii="Arial" w:hAnsi="Arial" w:cs="Arial"/>
                <w:b/>
                <w:sz w:val="18"/>
                <w:lang w:val="en-US" w:eastAsia="fr-FR"/>
              </w:rPr>
            </w:pPr>
            <w:r w:rsidRPr="00982EC8">
              <w:rPr>
                <w:rFonts w:ascii="Arial" w:hAnsi="Arial" w:cs="v4.2.0"/>
                <w:b/>
                <w:bCs/>
                <w:sz w:val="18"/>
                <w:lang w:val="en-US" w:eastAsia="zh-CN"/>
              </w:rPr>
              <w:t>T1</w:t>
            </w:r>
          </w:p>
        </w:tc>
        <w:tc>
          <w:tcPr>
            <w:tcW w:w="844" w:type="dxa"/>
            <w:tcBorders>
              <w:top w:val="single" w:sz="4" w:space="0" w:color="auto"/>
              <w:left w:val="single" w:sz="4" w:space="0" w:color="auto"/>
              <w:bottom w:val="single" w:sz="4" w:space="0" w:color="auto"/>
              <w:right w:val="single" w:sz="4" w:space="0" w:color="auto"/>
            </w:tcBorders>
            <w:hideMark/>
          </w:tcPr>
          <w:p w14:paraId="50B583D6" w14:textId="77777777" w:rsidR="00197983" w:rsidRPr="00982EC8" w:rsidRDefault="00197983" w:rsidP="00197983">
            <w:pPr>
              <w:keepNext/>
              <w:keepLines/>
              <w:spacing w:after="0"/>
              <w:jc w:val="center"/>
              <w:rPr>
                <w:rFonts w:ascii="Arial" w:hAnsi="Arial" w:cs="Arial"/>
                <w:b/>
                <w:sz w:val="18"/>
                <w:lang w:val="en-US" w:eastAsia="fr-FR"/>
              </w:rPr>
            </w:pPr>
            <w:r w:rsidRPr="00982EC8">
              <w:rPr>
                <w:rFonts w:ascii="Arial" w:hAnsi="Arial" w:cs="v4.2.0"/>
                <w:b/>
                <w:bCs/>
                <w:sz w:val="18"/>
                <w:lang w:val="en-US" w:eastAsia="zh-CN"/>
              </w:rPr>
              <w:t>T2</w:t>
            </w:r>
          </w:p>
        </w:tc>
        <w:tc>
          <w:tcPr>
            <w:tcW w:w="844" w:type="dxa"/>
            <w:tcBorders>
              <w:top w:val="single" w:sz="4" w:space="0" w:color="auto"/>
              <w:left w:val="single" w:sz="4" w:space="0" w:color="auto"/>
              <w:bottom w:val="single" w:sz="4" w:space="0" w:color="auto"/>
              <w:right w:val="single" w:sz="4" w:space="0" w:color="auto"/>
            </w:tcBorders>
            <w:hideMark/>
          </w:tcPr>
          <w:p w14:paraId="5E8F7E02" w14:textId="77777777" w:rsidR="00197983" w:rsidRPr="00982EC8" w:rsidRDefault="00197983" w:rsidP="00197983">
            <w:pPr>
              <w:keepNext/>
              <w:keepLines/>
              <w:spacing w:after="0"/>
              <w:jc w:val="center"/>
              <w:rPr>
                <w:rFonts w:ascii="Arial" w:hAnsi="Arial" w:cs="Arial"/>
                <w:b/>
                <w:sz w:val="18"/>
                <w:lang w:val="en-US" w:eastAsia="fr-FR"/>
              </w:rPr>
            </w:pPr>
            <w:r w:rsidRPr="00982EC8">
              <w:rPr>
                <w:rFonts w:ascii="Arial" w:hAnsi="Arial" w:cs="Arial"/>
                <w:b/>
                <w:bCs/>
                <w:sz w:val="18"/>
                <w:lang w:val="en-US"/>
              </w:rPr>
              <w:t>T3</w:t>
            </w:r>
          </w:p>
        </w:tc>
        <w:tc>
          <w:tcPr>
            <w:tcW w:w="844" w:type="dxa"/>
            <w:tcBorders>
              <w:top w:val="single" w:sz="4" w:space="0" w:color="auto"/>
              <w:left w:val="single" w:sz="4" w:space="0" w:color="auto"/>
              <w:bottom w:val="single" w:sz="4" w:space="0" w:color="auto"/>
              <w:right w:val="single" w:sz="4" w:space="0" w:color="auto"/>
            </w:tcBorders>
            <w:hideMark/>
          </w:tcPr>
          <w:p w14:paraId="41E207B1" w14:textId="77777777" w:rsidR="00197983" w:rsidRPr="00982EC8" w:rsidRDefault="00197983" w:rsidP="00197983">
            <w:pPr>
              <w:keepNext/>
              <w:keepLines/>
              <w:spacing w:after="0"/>
              <w:jc w:val="center"/>
              <w:rPr>
                <w:rFonts w:ascii="Arial" w:hAnsi="Arial" w:cs="Arial"/>
                <w:b/>
                <w:sz w:val="18"/>
                <w:lang w:val="en-US" w:eastAsia="fr-FR"/>
              </w:rPr>
            </w:pPr>
            <w:r w:rsidRPr="00982EC8">
              <w:rPr>
                <w:rFonts w:ascii="Arial" w:hAnsi="Arial" w:cs="Arial"/>
                <w:b/>
                <w:bCs/>
                <w:sz w:val="18"/>
                <w:lang w:val="en-US"/>
              </w:rPr>
              <w:t>T4</w:t>
            </w:r>
          </w:p>
        </w:tc>
      </w:tr>
      <w:tr w:rsidR="00982EC8" w:rsidRPr="00982EC8" w14:paraId="41670F60"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209F1425" w14:textId="77777777" w:rsidR="00197983" w:rsidRPr="00982EC8" w:rsidRDefault="00197983" w:rsidP="00197983">
            <w:pPr>
              <w:keepNext/>
              <w:keepLines/>
              <w:spacing w:after="0"/>
              <w:rPr>
                <w:rFonts w:ascii="Arial" w:hAnsi="Arial"/>
                <w:sz w:val="18"/>
                <w:lang w:val="da-DK" w:eastAsia="fr-FR"/>
              </w:rPr>
            </w:pPr>
            <w:r w:rsidRPr="00982EC8">
              <w:rPr>
                <w:rFonts w:ascii="Arial" w:hAnsi="Arial"/>
                <w:sz w:val="18"/>
                <w:lang w:val="da-DK" w:eastAsia="fr-FR"/>
              </w:rPr>
              <w:lastRenderedPageBreak/>
              <w:t>Angle of arrival configuration</w:t>
            </w:r>
          </w:p>
        </w:tc>
        <w:tc>
          <w:tcPr>
            <w:tcW w:w="2294" w:type="dxa"/>
            <w:tcBorders>
              <w:top w:val="single" w:sz="4" w:space="0" w:color="auto"/>
              <w:left w:val="single" w:sz="4" w:space="0" w:color="auto"/>
              <w:bottom w:val="single" w:sz="4" w:space="0" w:color="auto"/>
              <w:right w:val="single" w:sz="4" w:space="0" w:color="auto"/>
            </w:tcBorders>
          </w:tcPr>
          <w:p w14:paraId="11D48BD6" w14:textId="77777777" w:rsidR="00197983" w:rsidRPr="00982EC8" w:rsidRDefault="00197983" w:rsidP="00197983">
            <w:pPr>
              <w:keepNext/>
              <w:keepLines/>
              <w:spacing w:after="0"/>
              <w:jc w:val="center"/>
              <w:rPr>
                <w:rFonts w:ascii="Arial" w:hAnsi="Arial"/>
                <w:sz w:val="18"/>
                <w:lang w:val="da-DK" w:eastAsia="fr-FR"/>
              </w:rPr>
            </w:pPr>
          </w:p>
        </w:tc>
        <w:tc>
          <w:tcPr>
            <w:tcW w:w="3376" w:type="dxa"/>
            <w:gridSpan w:val="4"/>
            <w:tcBorders>
              <w:top w:val="single" w:sz="4" w:space="0" w:color="auto"/>
              <w:left w:val="single" w:sz="4" w:space="0" w:color="auto"/>
              <w:bottom w:val="single" w:sz="4" w:space="0" w:color="auto"/>
              <w:right w:val="single" w:sz="4" w:space="0" w:color="auto"/>
            </w:tcBorders>
            <w:hideMark/>
          </w:tcPr>
          <w:p w14:paraId="220553A8"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sz w:val="18"/>
                <w:lang w:val="en-US" w:eastAsia="fr-FR"/>
              </w:rPr>
              <w:t>Setup 2a according to clause A.3.15.2.1</w:t>
            </w:r>
          </w:p>
        </w:tc>
      </w:tr>
      <w:tr w:rsidR="00982EC8" w:rsidRPr="00982EC8" w14:paraId="12AF1394"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29C5AA52" w14:textId="77777777" w:rsidR="00197983" w:rsidRPr="00982EC8" w:rsidRDefault="00197983" w:rsidP="00197983">
            <w:pPr>
              <w:keepNext/>
              <w:keepLines/>
              <w:spacing w:after="0"/>
              <w:rPr>
                <w:rFonts w:ascii="Arial" w:hAnsi="Arial"/>
                <w:sz w:val="18"/>
                <w:lang w:val="da-DK" w:eastAsia="fr-FR"/>
              </w:rPr>
            </w:pPr>
            <w:r w:rsidRPr="00982EC8">
              <w:rPr>
                <w:rFonts w:ascii="Arial" w:hAnsi="Arial"/>
                <w:sz w:val="18"/>
                <w:szCs w:val="18"/>
                <w:lang w:val="en-US"/>
              </w:rPr>
              <w:t>Assumption for UE beams</w:t>
            </w:r>
            <w:r w:rsidRPr="00982EC8">
              <w:rPr>
                <w:rFonts w:ascii="Arial" w:hAnsi="Arial"/>
                <w:sz w:val="18"/>
                <w:szCs w:val="18"/>
                <w:vertAlign w:val="superscript"/>
                <w:lang w:val="en-US"/>
              </w:rPr>
              <w:t>Note 6</w:t>
            </w:r>
          </w:p>
        </w:tc>
        <w:tc>
          <w:tcPr>
            <w:tcW w:w="2294" w:type="dxa"/>
            <w:tcBorders>
              <w:top w:val="single" w:sz="4" w:space="0" w:color="auto"/>
              <w:left w:val="single" w:sz="4" w:space="0" w:color="auto"/>
              <w:bottom w:val="single" w:sz="4" w:space="0" w:color="auto"/>
              <w:right w:val="single" w:sz="4" w:space="0" w:color="auto"/>
            </w:tcBorders>
          </w:tcPr>
          <w:p w14:paraId="1F23DA77" w14:textId="77777777" w:rsidR="00197983" w:rsidRPr="00982EC8" w:rsidRDefault="00197983" w:rsidP="00197983">
            <w:pPr>
              <w:keepNext/>
              <w:keepLines/>
              <w:spacing w:after="0"/>
              <w:jc w:val="center"/>
              <w:rPr>
                <w:rFonts w:ascii="Arial" w:hAnsi="Arial"/>
                <w:sz w:val="18"/>
                <w:lang w:val="da-DK" w:eastAsia="fr-FR"/>
              </w:rPr>
            </w:pPr>
          </w:p>
        </w:tc>
        <w:tc>
          <w:tcPr>
            <w:tcW w:w="3376" w:type="dxa"/>
            <w:gridSpan w:val="4"/>
            <w:tcBorders>
              <w:top w:val="single" w:sz="4" w:space="0" w:color="auto"/>
              <w:left w:val="single" w:sz="4" w:space="0" w:color="auto"/>
              <w:bottom w:val="single" w:sz="4" w:space="0" w:color="auto"/>
              <w:right w:val="single" w:sz="4" w:space="0" w:color="auto"/>
            </w:tcBorders>
            <w:hideMark/>
          </w:tcPr>
          <w:p w14:paraId="3D80D66E"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sz w:val="18"/>
                <w:lang w:val="en-US"/>
              </w:rPr>
              <w:t>Rough</w:t>
            </w:r>
          </w:p>
        </w:tc>
      </w:tr>
      <w:tr w:rsidR="00982EC8" w:rsidRPr="00982EC8" w14:paraId="651F0D12"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618ED188" w14:textId="77777777" w:rsidR="00197983" w:rsidRPr="00982EC8" w:rsidRDefault="00197983" w:rsidP="00197983">
            <w:pPr>
              <w:keepNext/>
              <w:keepLines/>
              <w:spacing w:after="0"/>
              <w:rPr>
                <w:rFonts w:ascii="Arial" w:eastAsia="Calibri" w:hAnsi="Arial"/>
                <w:sz w:val="18"/>
                <w:szCs w:val="22"/>
                <w:lang w:val="en-US" w:eastAsia="fr-FR"/>
              </w:rPr>
            </w:pPr>
            <w:r w:rsidRPr="00982EC8">
              <w:rPr>
                <w:rFonts w:ascii="Arial" w:eastAsia="Calibri" w:hAnsi="Arial" w:cs="Arial"/>
                <w:sz w:val="18"/>
                <w:szCs w:val="22"/>
                <w:lang w:val="en-US"/>
              </w:rPr>
              <w:t>Ês</w:t>
            </w:r>
            <w:del w:id="31" w:author="Huawei-Chunying Gu" w:date="2024-05-10T16:23:00Z">
              <w:r w:rsidRPr="00982EC8" w:rsidDel="008A1F77">
                <w:rPr>
                  <w:rFonts w:ascii="Arial" w:hAnsi="Arial" w:cs="Arial"/>
                  <w:sz w:val="18"/>
                  <w:lang w:val="en-US" w:eastAsia="fr-FR"/>
                </w:rPr>
                <w:delText xml:space="preserve"> </w:delText>
              </w:r>
              <w:r w:rsidRPr="00982EC8" w:rsidDel="008A1F77">
                <w:rPr>
                  <w:rFonts w:ascii="Arial" w:hAnsi="Arial" w:cs="Arial"/>
                  <w:sz w:val="18"/>
                  <w:vertAlign w:val="superscript"/>
                  <w:lang w:eastAsia="fr-FR"/>
                </w:rPr>
                <w:delText>Note2</w:delText>
              </w:r>
            </w:del>
          </w:p>
        </w:tc>
        <w:tc>
          <w:tcPr>
            <w:tcW w:w="2294" w:type="dxa"/>
            <w:tcBorders>
              <w:top w:val="single" w:sz="4" w:space="0" w:color="auto"/>
              <w:left w:val="single" w:sz="4" w:space="0" w:color="auto"/>
              <w:bottom w:val="single" w:sz="4" w:space="0" w:color="auto"/>
              <w:right w:val="single" w:sz="4" w:space="0" w:color="auto"/>
            </w:tcBorders>
            <w:hideMark/>
          </w:tcPr>
          <w:p w14:paraId="3F093429"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sz w:val="18"/>
                <w:lang w:val="en-US" w:eastAsia="fr-FR"/>
              </w:rPr>
              <w:t>dBm/SCS</w:t>
            </w:r>
          </w:p>
        </w:tc>
        <w:tc>
          <w:tcPr>
            <w:tcW w:w="844" w:type="dxa"/>
            <w:tcBorders>
              <w:top w:val="single" w:sz="4" w:space="0" w:color="auto"/>
              <w:left w:val="single" w:sz="4" w:space="0" w:color="auto"/>
              <w:bottom w:val="single" w:sz="4" w:space="0" w:color="auto"/>
              <w:right w:val="single" w:sz="4" w:space="0" w:color="auto"/>
            </w:tcBorders>
            <w:hideMark/>
          </w:tcPr>
          <w:p w14:paraId="5F22D5FF"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cs="Arial"/>
                <w:sz w:val="18"/>
                <w:lang w:val="en-US"/>
              </w:rPr>
              <w:t>-∞</w:t>
            </w:r>
          </w:p>
        </w:tc>
        <w:tc>
          <w:tcPr>
            <w:tcW w:w="2532" w:type="dxa"/>
            <w:gridSpan w:val="3"/>
            <w:tcBorders>
              <w:top w:val="single" w:sz="4" w:space="0" w:color="auto"/>
              <w:left w:val="single" w:sz="4" w:space="0" w:color="auto"/>
              <w:bottom w:val="single" w:sz="4" w:space="0" w:color="auto"/>
              <w:right w:val="single" w:sz="4" w:space="0" w:color="auto"/>
            </w:tcBorders>
            <w:hideMark/>
          </w:tcPr>
          <w:p w14:paraId="56786DF4"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cs="Arial"/>
                <w:sz w:val="18"/>
                <w:lang w:eastAsia="fr-FR"/>
              </w:rPr>
              <w:t>-81</w:t>
            </w:r>
          </w:p>
        </w:tc>
      </w:tr>
      <w:tr w:rsidR="00982EC8" w:rsidRPr="00982EC8" w14:paraId="7BA25FCA"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734546CD" w14:textId="77777777" w:rsidR="00197983" w:rsidRPr="00982EC8" w:rsidRDefault="00197983" w:rsidP="00197983">
            <w:pPr>
              <w:keepNext/>
              <w:keepLines/>
              <w:spacing w:after="0"/>
              <w:rPr>
                <w:rFonts w:ascii="Arial" w:hAnsi="Arial"/>
                <w:sz w:val="18"/>
                <w:lang w:val="en-US" w:eastAsia="fr-FR"/>
              </w:rPr>
            </w:pPr>
            <w:r w:rsidRPr="00982EC8">
              <w:rPr>
                <w:rFonts w:ascii="Arial" w:hAnsi="Arial"/>
                <w:sz w:val="18"/>
                <w:lang w:val="en-US" w:eastAsia="fr-FR"/>
              </w:rPr>
              <w:t>SSB_RP</w:t>
            </w:r>
            <w:r w:rsidRPr="00982EC8">
              <w:rPr>
                <w:rFonts w:ascii="Arial" w:hAnsi="Arial"/>
                <w:sz w:val="18"/>
                <w:vertAlign w:val="superscript"/>
                <w:lang w:val="en-US" w:eastAsia="fr-FR"/>
              </w:rPr>
              <w:t>Note2, Note 4</w:t>
            </w:r>
          </w:p>
        </w:tc>
        <w:tc>
          <w:tcPr>
            <w:tcW w:w="2294" w:type="dxa"/>
            <w:tcBorders>
              <w:top w:val="single" w:sz="4" w:space="0" w:color="auto"/>
              <w:left w:val="single" w:sz="4" w:space="0" w:color="auto"/>
              <w:bottom w:val="single" w:sz="4" w:space="0" w:color="auto"/>
              <w:right w:val="single" w:sz="4" w:space="0" w:color="auto"/>
            </w:tcBorders>
            <w:hideMark/>
          </w:tcPr>
          <w:p w14:paraId="43BA0974"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sz w:val="18"/>
                <w:lang w:val="en-US" w:eastAsia="fr-FR"/>
              </w:rPr>
              <w:t>dBm/SCS</w:t>
            </w:r>
          </w:p>
        </w:tc>
        <w:tc>
          <w:tcPr>
            <w:tcW w:w="844" w:type="dxa"/>
            <w:tcBorders>
              <w:top w:val="single" w:sz="4" w:space="0" w:color="auto"/>
              <w:left w:val="single" w:sz="4" w:space="0" w:color="auto"/>
              <w:bottom w:val="single" w:sz="4" w:space="0" w:color="auto"/>
              <w:right w:val="single" w:sz="4" w:space="0" w:color="auto"/>
            </w:tcBorders>
            <w:hideMark/>
          </w:tcPr>
          <w:p w14:paraId="53097F08"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cs="Arial"/>
                <w:sz w:val="18"/>
                <w:lang w:val="en-US"/>
              </w:rPr>
              <w:t>-∞</w:t>
            </w:r>
          </w:p>
        </w:tc>
        <w:tc>
          <w:tcPr>
            <w:tcW w:w="2532" w:type="dxa"/>
            <w:gridSpan w:val="3"/>
            <w:tcBorders>
              <w:top w:val="single" w:sz="4" w:space="0" w:color="auto"/>
              <w:left w:val="single" w:sz="4" w:space="0" w:color="auto"/>
              <w:bottom w:val="single" w:sz="4" w:space="0" w:color="auto"/>
              <w:right w:val="single" w:sz="4" w:space="0" w:color="auto"/>
            </w:tcBorders>
            <w:hideMark/>
          </w:tcPr>
          <w:p w14:paraId="2E5B3238"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cs="Arial"/>
                <w:sz w:val="18"/>
                <w:lang w:eastAsia="fr-FR"/>
              </w:rPr>
              <w:t>-81</w:t>
            </w:r>
          </w:p>
        </w:tc>
      </w:tr>
      <w:tr w:rsidR="00982EC8" w:rsidRPr="00982EC8" w14:paraId="30064767"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1F41B33C" w14:textId="77777777" w:rsidR="00197983" w:rsidRPr="00982EC8" w:rsidRDefault="00197983" w:rsidP="00197983">
            <w:pPr>
              <w:keepNext/>
              <w:keepLines/>
              <w:spacing w:after="0"/>
              <w:rPr>
                <w:rFonts w:ascii="Arial" w:hAnsi="Arial"/>
                <w:sz w:val="18"/>
                <w:lang w:val="en-US" w:eastAsia="fr-FR"/>
              </w:rPr>
            </w:pPr>
            <w:r w:rsidRPr="00982EC8">
              <w:rPr>
                <w:rFonts w:ascii="Arial" w:eastAsia="Calibri" w:hAnsi="Arial"/>
                <w:position w:val="-12"/>
                <w:sz w:val="18"/>
                <w:szCs w:val="22"/>
                <w:lang w:val="en-US" w:eastAsia="fr-FR"/>
              </w:rPr>
              <w:object w:dxaOrig="615" w:dyaOrig="405" w14:anchorId="42DC1F33">
                <v:shape id="_x0000_i1029" type="#_x0000_t75" style="width:30.8pt;height:20.85pt" o:ole="" fillcolor="window">
                  <v:imagedata r:id="rId15" o:title=""/>
                </v:shape>
                <o:OLEObject Type="Embed" ProgID="Equation.3" ShapeID="_x0000_i1029" DrawAspect="Content" ObjectID="_1777931396" r:id="rId17"/>
              </w:object>
            </w:r>
            <w:r w:rsidRPr="00982EC8">
              <w:rPr>
                <w:rFonts w:ascii="Arial" w:hAnsi="Arial" w:cs="Arial"/>
                <w:sz w:val="18"/>
                <w:vertAlign w:val="subscript"/>
                <w:lang w:val="en-US"/>
              </w:rPr>
              <w:t xml:space="preserve"> BB</w:t>
            </w:r>
            <w:r w:rsidRPr="00982EC8">
              <w:rPr>
                <w:rFonts w:ascii="Arial" w:hAnsi="Arial" w:cs="Arial"/>
                <w:sz w:val="18"/>
                <w:lang w:val="en-US"/>
              </w:rPr>
              <w:t xml:space="preserve"> </w:t>
            </w:r>
            <w:r w:rsidRPr="00982EC8">
              <w:rPr>
                <w:rFonts w:ascii="Arial" w:hAnsi="Arial" w:cs="Arial"/>
                <w:sz w:val="18"/>
                <w:vertAlign w:val="superscript"/>
                <w:lang w:val="en-US"/>
              </w:rPr>
              <w:t>Note 2, Note 7</w:t>
            </w:r>
          </w:p>
        </w:tc>
        <w:tc>
          <w:tcPr>
            <w:tcW w:w="2294" w:type="dxa"/>
            <w:tcBorders>
              <w:top w:val="single" w:sz="4" w:space="0" w:color="auto"/>
              <w:left w:val="single" w:sz="4" w:space="0" w:color="auto"/>
              <w:bottom w:val="single" w:sz="4" w:space="0" w:color="auto"/>
              <w:right w:val="single" w:sz="4" w:space="0" w:color="auto"/>
            </w:tcBorders>
            <w:hideMark/>
          </w:tcPr>
          <w:p w14:paraId="3685B92C"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sz w:val="18"/>
                <w:lang w:val="en-US" w:eastAsia="fr-FR"/>
              </w:rPr>
              <w:t>dB</w:t>
            </w:r>
          </w:p>
        </w:tc>
        <w:tc>
          <w:tcPr>
            <w:tcW w:w="844" w:type="dxa"/>
            <w:tcBorders>
              <w:top w:val="single" w:sz="4" w:space="0" w:color="auto"/>
              <w:left w:val="single" w:sz="4" w:space="0" w:color="auto"/>
              <w:bottom w:val="single" w:sz="4" w:space="0" w:color="auto"/>
              <w:right w:val="single" w:sz="4" w:space="0" w:color="auto"/>
            </w:tcBorders>
            <w:hideMark/>
          </w:tcPr>
          <w:p w14:paraId="431DA58D"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cs="Arial"/>
                <w:sz w:val="18"/>
                <w:lang w:val="en-US"/>
              </w:rPr>
              <w:t>-∞</w:t>
            </w:r>
          </w:p>
        </w:tc>
        <w:tc>
          <w:tcPr>
            <w:tcW w:w="2532" w:type="dxa"/>
            <w:gridSpan w:val="3"/>
            <w:tcBorders>
              <w:top w:val="single" w:sz="4" w:space="0" w:color="auto"/>
              <w:left w:val="single" w:sz="4" w:space="0" w:color="auto"/>
              <w:bottom w:val="single" w:sz="4" w:space="0" w:color="auto"/>
              <w:right w:val="single" w:sz="4" w:space="0" w:color="auto"/>
            </w:tcBorders>
            <w:hideMark/>
          </w:tcPr>
          <w:p w14:paraId="6364E085"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cs="Arial"/>
                <w:sz w:val="18"/>
                <w:lang w:eastAsia="fr-FR"/>
              </w:rPr>
              <w:t>4.88</w:t>
            </w:r>
          </w:p>
        </w:tc>
      </w:tr>
      <w:tr w:rsidR="00982EC8" w:rsidRPr="00982EC8" w14:paraId="16DF31C0"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7BEE0245" w14:textId="77777777" w:rsidR="00197983" w:rsidRPr="00982EC8" w:rsidRDefault="00197983" w:rsidP="00197983">
            <w:pPr>
              <w:keepNext/>
              <w:keepLines/>
              <w:spacing w:after="0"/>
              <w:rPr>
                <w:rFonts w:ascii="Arial" w:hAnsi="Arial"/>
                <w:sz w:val="18"/>
                <w:lang w:val="en-US" w:eastAsia="fr-FR"/>
              </w:rPr>
            </w:pPr>
            <w:r w:rsidRPr="00982EC8">
              <w:rPr>
                <w:rFonts w:ascii="Arial" w:hAnsi="Arial"/>
                <w:sz w:val="18"/>
                <w:lang w:val="en-US" w:eastAsia="fr-FR"/>
              </w:rPr>
              <w:t>Io</w:t>
            </w:r>
            <w:r w:rsidRPr="00982EC8">
              <w:rPr>
                <w:rFonts w:ascii="Arial" w:hAnsi="Arial"/>
                <w:sz w:val="18"/>
                <w:vertAlign w:val="superscript"/>
                <w:lang w:val="en-US" w:eastAsia="fr-FR"/>
              </w:rPr>
              <w:t>Note 2, Note 4</w:t>
            </w:r>
          </w:p>
        </w:tc>
        <w:tc>
          <w:tcPr>
            <w:tcW w:w="2294" w:type="dxa"/>
            <w:tcBorders>
              <w:top w:val="single" w:sz="4" w:space="0" w:color="auto"/>
              <w:left w:val="single" w:sz="4" w:space="0" w:color="auto"/>
              <w:bottom w:val="single" w:sz="4" w:space="0" w:color="auto"/>
              <w:right w:val="single" w:sz="4" w:space="0" w:color="auto"/>
            </w:tcBorders>
            <w:hideMark/>
          </w:tcPr>
          <w:p w14:paraId="74DA18AF"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sz w:val="18"/>
                <w:lang w:val="en-US" w:eastAsia="fr-FR"/>
              </w:rPr>
              <w:t>dBm/95.04 MHz</w:t>
            </w:r>
          </w:p>
        </w:tc>
        <w:tc>
          <w:tcPr>
            <w:tcW w:w="844" w:type="dxa"/>
            <w:tcBorders>
              <w:top w:val="single" w:sz="4" w:space="0" w:color="auto"/>
              <w:left w:val="single" w:sz="4" w:space="0" w:color="auto"/>
              <w:bottom w:val="single" w:sz="4" w:space="0" w:color="auto"/>
              <w:right w:val="single" w:sz="4" w:space="0" w:color="auto"/>
            </w:tcBorders>
            <w:hideMark/>
          </w:tcPr>
          <w:p w14:paraId="6DF1E915"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sz w:val="18"/>
                <w:lang w:val="en-US" w:eastAsia="fr-FR"/>
              </w:rPr>
              <w:t>N/A</w:t>
            </w:r>
          </w:p>
        </w:tc>
        <w:tc>
          <w:tcPr>
            <w:tcW w:w="2532" w:type="dxa"/>
            <w:gridSpan w:val="3"/>
            <w:tcBorders>
              <w:top w:val="single" w:sz="4" w:space="0" w:color="auto"/>
              <w:left w:val="single" w:sz="4" w:space="0" w:color="auto"/>
              <w:bottom w:val="single" w:sz="4" w:space="0" w:color="auto"/>
              <w:right w:val="single" w:sz="4" w:space="0" w:color="auto"/>
            </w:tcBorders>
            <w:hideMark/>
          </w:tcPr>
          <w:p w14:paraId="7487C00A" w14:textId="77777777" w:rsidR="00197983" w:rsidRPr="00982EC8" w:rsidRDefault="00197983" w:rsidP="00197983">
            <w:pPr>
              <w:keepNext/>
              <w:keepLines/>
              <w:spacing w:after="0"/>
              <w:jc w:val="center"/>
              <w:rPr>
                <w:rFonts w:ascii="Arial" w:hAnsi="Arial"/>
                <w:sz w:val="18"/>
                <w:lang w:val="en-US" w:eastAsia="fr-FR"/>
              </w:rPr>
            </w:pPr>
            <w:r w:rsidRPr="00982EC8">
              <w:rPr>
                <w:rFonts w:ascii="Arial" w:hAnsi="Arial" w:cs="Arial"/>
                <w:sz w:val="18"/>
                <w:lang w:eastAsia="fr-FR"/>
              </w:rPr>
              <w:t>-56.41</w:t>
            </w:r>
          </w:p>
        </w:tc>
      </w:tr>
      <w:tr w:rsidR="00197983" w:rsidRPr="00982EC8" w14:paraId="372C3C50" w14:textId="77777777" w:rsidTr="00197983">
        <w:trPr>
          <w:cantSplit/>
          <w:trHeight w:val="20"/>
          <w:jc w:val="center"/>
        </w:trPr>
        <w:tc>
          <w:tcPr>
            <w:tcW w:w="8275" w:type="dxa"/>
            <w:gridSpan w:val="6"/>
            <w:tcBorders>
              <w:top w:val="single" w:sz="4" w:space="0" w:color="auto"/>
              <w:left w:val="single" w:sz="4" w:space="0" w:color="auto"/>
              <w:bottom w:val="single" w:sz="4" w:space="0" w:color="auto"/>
              <w:right w:val="single" w:sz="4" w:space="0" w:color="auto"/>
            </w:tcBorders>
            <w:vAlign w:val="center"/>
            <w:hideMark/>
          </w:tcPr>
          <w:p w14:paraId="0B845ECE" w14:textId="77777777" w:rsidR="00197983" w:rsidRPr="00982EC8" w:rsidRDefault="00197983" w:rsidP="00197983">
            <w:pPr>
              <w:keepNext/>
              <w:keepLines/>
              <w:spacing w:after="0"/>
              <w:ind w:left="851" w:hanging="851"/>
              <w:rPr>
                <w:rFonts w:ascii="Arial" w:hAnsi="Arial"/>
                <w:sz w:val="18"/>
                <w:lang w:val="en-US" w:eastAsia="fr-FR"/>
              </w:rPr>
            </w:pPr>
            <w:r w:rsidRPr="00982EC8">
              <w:rPr>
                <w:rFonts w:ascii="Arial" w:hAnsi="Arial"/>
                <w:sz w:val="18"/>
                <w:lang w:val="en-US" w:eastAsia="fr-FR"/>
              </w:rPr>
              <w:t>Note 1:</w:t>
            </w:r>
            <w:r w:rsidRPr="00982EC8">
              <w:rPr>
                <w:rFonts w:ascii="Arial" w:hAnsi="Arial"/>
                <w:sz w:val="18"/>
                <w:lang w:val="en-US" w:eastAsia="fr-FR"/>
              </w:rPr>
              <w:tab/>
              <w:t>Void</w:t>
            </w:r>
          </w:p>
          <w:p w14:paraId="7035C652" w14:textId="77777777" w:rsidR="00197983" w:rsidRPr="00982EC8" w:rsidRDefault="00197983" w:rsidP="00197983">
            <w:pPr>
              <w:keepNext/>
              <w:keepLines/>
              <w:spacing w:after="0"/>
              <w:ind w:left="851" w:hanging="851"/>
              <w:rPr>
                <w:rFonts w:ascii="Arial" w:hAnsi="Arial"/>
                <w:sz w:val="18"/>
                <w:lang w:val="en-US" w:eastAsia="fr-FR"/>
              </w:rPr>
            </w:pPr>
            <w:r w:rsidRPr="00982EC8">
              <w:rPr>
                <w:rFonts w:ascii="Arial" w:hAnsi="Arial"/>
                <w:sz w:val="18"/>
                <w:lang w:val="en-US" w:eastAsia="fr-FR"/>
              </w:rPr>
              <w:t>Note 2:</w:t>
            </w:r>
            <w:r w:rsidRPr="00982EC8">
              <w:rPr>
                <w:rFonts w:ascii="Arial" w:hAnsi="Arial"/>
                <w:sz w:val="18"/>
                <w:lang w:val="en-US" w:eastAsia="fr-FR"/>
              </w:rPr>
              <w:tab/>
            </w:r>
            <w:r w:rsidRPr="00982EC8">
              <w:rPr>
                <w:rFonts w:ascii="Arial" w:hAnsi="Arial" w:cs="Arial"/>
                <w:sz w:val="18"/>
                <w:lang w:eastAsia="fr-FR"/>
              </w:rPr>
              <w:t xml:space="preserve">Es/Iot, </w:t>
            </w:r>
            <w:r w:rsidRPr="00982EC8">
              <w:rPr>
                <w:rFonts w:ascii="Arial" w:hAnsi="Arial"/>
                <w:sz w:val="18"/>
                <w:lang w:val="en-US" w:eastAsia="fr-FR"/>
              </w:rPr>
              <w:t>SSB_RP and Io levels have been derived from other parameters for information purposes. They are not settable parameters themselves.</w:t>
            </w:r>
          </w:p>
          <w:p w14:paraId="5A062E8D" w14:textId="77777777" w:rsidR="00197983" w:rsidRPr="00982EC8" w:rsidRDefault="00197983" w:rsidP="00197983">
            <w:pPr>
              <w:keepNext/>
              <w:keepLines/>
              <w:spacing w:after="0"/>
              <w:ind w:left="851" w:hanging="851"/>
              <w:rPr>
                <w:rFonts w:ascii="Arial" w:hAnsi="Arial"/>
                <w:sz w:val="18"/>
                <w:lang w:val="en-US" w:eastAsia="fr-FR"/>
              </w:rPr>
            </w:pPr>
            <w:r w:rsidRPr="00982EC8">
              <w:rPr>
                <w:rFonts w:ascii="Arial" w:hAnsi="Arial"/>
                <w:sz w:val="18"/>
                <w:lang w:val="en-US" w:eastAsia="fr-FR"/>
              </w:rPr>
              <w:t>Note 3:</w:t>
            </w:r>
            <w:r w:rsidRPr="00982EC8">
              <w:rPr>
                <w:rFonts w:ascii="Arial" w:hAnsi="Arial"/>
                <w:sz w:val="18"/>
                <w:lang w:val="en-US" w:eastAsia="fr-FR"/>
              </w:rPr>
              <w:tab/>
              <w:t>Void</w:t>
            </w:r>
          </w:p>
          <w:p w14:paraId="3A34AD51" w14:textId="77777777" w:rsidR="00197983" w:rsidRPr="00982EC8" w:rsidRDefault="00197983" w:rsidP="00197983">
            <w:pPr>
              <w:keepNext/>
              <w:keepLines/>
              <w:spacing w:after="0"/>
              <w:ind w:left="851" w:hanging="851"/>
              <w:rPr>
                <w:rFonts w:ascii="Arial" w:hAnsi="Arial"/>
                <w:sz w:val="18"/>
                <w:lang w:val="en-US" w:eastAsia="fr-FR"/>
              </w:rPr>
            </w:pPr>
            <w:r w:rsidRPr="00982EC8">
              <w:rPr>
                <w:rFonts w:ascii="Arial" w:hAnsi="Arial"/>
                <w:sz w:val="18"/>
                <w:lang w:val="en-US" w:eastAsia="fr-FR"/>
              </w:rPr>
              <w:t>Note 4:</w:t>
            </w:r>
            <w:r w:rsidRPr="00982EC8">
              <w:rPr>
                <w:rFonts w:ascii="Arial" w:hAnsi="Arial"/>
                <w:sz w:val="18"/>
                <w:lang w:val="en-US" w:eastAsia="fr-FR"/>
              </w:rPr>
              <w:tab/>
              <w:t>Equivalent power received by an antenna with 0dBi gain at the centre of the quiet zone</w:t>
            </w:r>
          </w:p>
          <w:p w14:paraId="11E9CAF4" w14:textId="77777777" w:rsidR="00197983" w:rsidRPr="00982EC8" w:rsidRDefault="00197983" w:rsidP="00197983">
            <w:pPr>
              <w:keepNext/>
              <w:keepLines/>
              <w:spacing w:after="0"/>
              <w:ind w:left="851" w:hanging="851"/>
              <w:rPr>
                <w:rFonts w:ascii="Arial" w:hAnsi="Arial"/>
                <w:sz w:val="18"/>
                <w:lang w:val="en-US" w:eastAsia="fr-FR"/>
              </w:rPr>
            </w:pPr>
            <w:r w:rsidRPr="00982EC8">
              <w:rPr>
                <w:rFonts w:ascii="Arial" w:hAnsi="Arial"/>
                <w:sz w:val="18"/>
                <w:lang w:val="en-US" w:eastAsia="fr-FR"/>
              </w:rPr>
              <w:t>Note 5:</w:t>
            </w:r>
            <w:r w:rsidRPr="00982EC8">
              <w:rPr>
                <w:rFonts w:ascii="Arial" w:hAnsi="Arial"/>
                <w:sz w:val="18"/>
                <w:lang w:val="en-US" w:eastAsia="fr-FR"/>
              </w:rPr>
              <w:tab/>
              <w:t>Void</w:t>
            </w:r>
          </w:p>
          <w:p w14:paraId="511BB3E7" w14:textId="77777777" w:rsidR="00197983" w:rsidRPr="00982EC8" w:rsidRDefault="00197983" w:rsidP="00197983">
            <w:pPr>
              <w:keepNext/>
              <w:keepLines/>
              <w:spacing w:after="0"/>
              <w:ind w:left="851" w:hanging="851"/>
              <w:rPr>
                <w:rFonts w:ascii="Arial" w:hAnsi="Arial"/>
                <w:sz w:val="18"/>
                <w:lang w:eastAsia="fr-FR"/>
              </w:rPr>
            </w:pPr>
            <w:r w:rsidRPr="00982EC8">
              <w:rPr>
                <w:rFonts w:ascii="Arial" w:hAnsi="Arial"/>
                <w:sz w:val="18"/>
                <w:lang w:eastAsia="fr-FR"/>
              </w:rPr>
              <w:t>Note 6:</w:t>
            </w:r>
            <w:r w:rsidRPr="00982EC8">
              <w:rPr>
                <w:rFonts w:ascii="Arial" w:hAnsi="Arial"/>
                <w:sz w:val="18"/>
                <w:lang w:eastAsia="fr-FR"/>
              </w:rPr>
              <w:tab/>
              <w:t>Information about types of UE beam is given in B.2.1.3, and does not limit UE implementation or test system implementation</w:t>
            </w:r>
          </w:p>
          <w:p w14:paraId="2ED186C7" w14:textId="77777777" w:rsidR="00197983" w:rsidRPr="00982EC8" w:rsidRDefault="00197983" w:rsidP="00197983">
            <w:pPr>
              <w:keepNext/>
              <w:keepLines/>
              <w:spacing w:after="0"/>
              <w:ind w:left="851" w:hanging="851"/>
              <w:rPr>
                <w:rFonts w:ascii="Arial" w:hAnsi="Arial"/>
                <w:sz w:val="18"/>
                <w:lang w:val="en-US" w:eastAsia="fr-FR"/>
              </w:rPr>
            </w:pPr>
            <w:r w:rsidRPr="00982EC8">
              <w:rPr>
                <w:rFonts w:ascii="Arial" w:hAnsi="Arial" w:cs="Arial"/>
                <w:sz w:val="18"/>
                <w:lang w:val="en-US"/>
              </w:rPr>
              <w:t>Note 7:</w:t>
            </w:r>
            <w:r w:rsidRPr="00982EC8">
              <w:rPr>
                <w:rFonts w:ascii="Arial" w:hAnsi="Arial" w:cs="Arial"/>
                <w:sz w:val="18"/>
                <w:lang w:val="en-US"/>
              </w:rPr>
              <w:tab/>
              <w:t>Calculation of Es/Iot</w:t>
            </w:r>
            <w:r w:rsidRPr="00982EC8">
              <w:rPr>
                <w:rFonts w:ascii="Arial" w:hAnsi="Arial" w:cs="Arial"/>
                <w:sz w:val="18"/>
                <w:vertAlign w:val="subscript"/>
                <w:lang w:val="en-US"/>
              </w:rPr>
              <w:t>BB</w:t>
            </w:r>
            <w:r w:rsidRPr="00982EC8">
              <w:rPr>
                <w:rFonts w:ascii="Arial"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982EC8">
              <w:rPr>
                <w:rFonts w:ascii="Arial" w:hAnsi="Arial" w:cs="Arial"/>
                <w:sz w:val="18"/>
                <w:vertAlign w:val="subscript"/>
                <w:lang w:val="en-US"/>
              </w:rPr>
              <w:t>S</w:t>
            </w:r>
            <w:r w:rsidRPr="00982EC8">
              <w:rPr>
                <w:rFonts w:ascii="Arial" w:hAnsi="Arial" w:cs="Arial"/>
                <w:sz w:val="18"/>
                <w:lang w:val="en-US"/>
              </w:rPr>
              <w:t xml:space="preserve"> from TS 38.101-2 [19] Table 6.2.1.3-4.</w:t>
            </w:r>
          </w:p>
        </w:tc>
      </w:tr>
    </w:tbl>
    <w:p w14:paraId="37128F7F" w14:textId="77777777" w:rsidR="00197983" w:rsidRPr="00982EC8" w:rsidRDefault="00197983" w:rsidP="00197983"/>
    <w:p w14:paraId="4C0537F3" w14:textId="77777777" w:rsidR="00D20FA8" w:rsidRPr="00982EC8" w:rsidRDefault="00D20FA8" w:rsidP="00D20FA8">
      <w:pPr>
        <w:rPr>
          <w:lang w:eastAsia="zh-CN"/>
        </w:rPr>
      </w:pPr>
    </w:p>
    <w:p w14:paraId="70CBD73E" w14:textId="77777777" w:rsidR="00D20FA8" w:rsidRPr="00982EC8" w:rsidRDefault="00D20FA8" w:rsidP="00905FDF"/>
    <w:p w14:paraId="235A37A4" w14:textId="57154C51" w:rsidR="00543254" w:rsidRPr="00982EC8" w:rsidRDefault="00543254" w:rsidP="00905FDF"/>
    <w:p w14:paraId="796A6AE2" w14:textId="459C59D3" w:rsidR="00543254" w:rsidRPr="00982EC8" w:rsidRDefault="005C6E73" w:rsidP="00543254">
      <w:pPr>
        <w:pStyle w:val="30"/>
        <w:rPr>
          <w:noProof/>
          <w:color w:val="FF0000"/>
        </w:rPr>
      </w:pPr>
      <w:r>
        <w:rPr>
          <w:noProof/>
          <w:color w:val="FF0000"/>
        </w:rPr>
        <w:t>&lt;Unchanged Part Skipped &gt;</w:t>
      </w:r>
    </w:p>
    <w:p w14:paraId="6B161FC1" w14:textId="32E66B95" w:rsidR="00543254" w:rsidRPr="00982EC8" w:rsidRDefault="00543254" w:rsidP="00905FDF"/>
    <w:p w14:paraId="66E0CAEA" w14:textId="77777777" w:rsidR="00197983" w:rsidRPr="00982EC8" w:rsidRDefault="00197983" w:rsidP="00197983">
      <w:pPr>
        <w:pStyle w:val="40"/>
        <w:rPr>
          <w:snapToGrid w:val="0"/>
        </w:rPr>
      </w:pPr>
      <w:r w:rsidRPr="00982EC8">
        <w:rPr>
          <w:snapToGrid w:val="0"/>
        </w:rPr>
        <w:t>A.7.3.1.6</w:t>
      </w:r>
      <w:r w:rsidRPr="00982EC8">
        <w:rPr>
          <w:snapToGrid w:val="0"/>
        </w:rPr>
        <w:tab/>
        <w:t>Handover with PSCell from SA to EN-DC</w:t>
      </w:r>
      <w:r w:rsidRPr="00982EC8">
        <w:t xml:space="preserve"> with</w:t>
      </w:r>
      <w:r w:rsidRPr="00982EC8">
        <w:rPr>
          <w:snapToGrid w:val="0"/>
        </w:rPr>
        <w:t>; unknown FR2 target PScell</w:t>
      </w:r>
    </w:p>
    <w:p w14:paraId="1E9F035D" w14:textId="1237994F" w:rsidR="00DC344C" w:rsidRPr="00982EC8" w:rsidRDefault="005C6E73" w:rsidP="00DC344C">
      <w:pPr>
        <w:pStyle w:val="30"/>
        <w:rPr>
          <w:noProof/>
          <w:color w:val="FF0000"/>
        </w:rPr>
      </w:pPr>
      <w:r>
        <w:rPr>
          <w:noProof/>
          <w:color w:val="FF0000"/>
        </w:rPr>
        <w:t>&lt;Unchanged Part Skipped &gt;</w:t>
      </w:r>
    </w:p>
    <w:p w14:paraId="4F2F007E" w14:textId="77777777" w:rsidR="00197983" w:rsidRPr="00982EC8" w:rsidRDefault="00197983" w:rsidP="00197983"/>
    <w:p w14:paraId="5932B6E4" w14:textId="77777777" w:rsidR="00197983" w:rsidRPr="00982EC8" w:rsidRDefault="00197983" w:rsidP="00197983">
      <w:pPr>
        <w:pStyle w:val="TH"/>
      </w:pPr>
    </w:p>
    <w:p w14:paraId="099F2FDC" w14:textId="77777777" w:rsidR="00197983" w:rsidRPr="00982EC8" w:rsidRDefault="00197983" w:rsidP="00197983"/>
    <w:p w14:paraId="3AFBB508" w14:textId="77777777" w:rsidR="00197983" w:rsidRPr="00982EC8" w:rsidRDefault="00197983" w:rsidP="00197983">
      <w:pPr>
        <w:pStyle w:val="TH"/>
      </w:pPr>
      <w:r w:rsidRPr="00982EC8">
        <w:lastRenderedPageBreak/>
        <w:t>Table A.7.3.1.6.2-5: Cell specific test parameters for NR Cell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713"/>
        <w:gridCol w:w="1421"/>
        <w:gridCol w:w="535"/>
        <w:gridCol w:w="707"/>
        <w:gridCol w:w="905"/>
        <w:gridCol w:w="906"/>
      </w:tblGrid>
      <w:tr w:rsidR="00982EC8" w:rsidRPr="00982EC8" w14:paraId="4DA37621" w14:textId="77777777" w:rsidTr="00197983">
        <w:trPr>
          <w:jc w:val="center"/>
        </w:trPr>
        <w:tc>
          <w:tcPr>
            <w:tcW w:w="3531" w:type="dxa"/>
            <w:tcBorders>
              <w:top w:val="single" w:sz="4" w:space="0" w:color="auto"/>
              <w:left w:val="single" w:sz="4" w:space="0" w:color="auto"/>
              <w:bottom w:val="nil"/>
              <w:right w:val="single" w:sz="4" w:space="0" w:color="auto"/>
            </w:tcBorders>
            <w:shd w:val="clear" w:color="auto" w:fill="auto"/>
            <w:hideMark/>
          </w:tcPr>
          <w:p w14:paraId="655CD0E4" w14:textId="77777777" w:rsidR="00197983" w:rsidRPr="00982EC8" w:rsidRDefault="00197983" w:rsidP="00197983">
            <w:pPr>
              <w:pStyle w:val="TAH"/>
            </w:pPr>
            <w:r w:rsidRPr="00982EC8">
              <w:t>Parameter</w:t>
            </w:r>
          </w:p>
        </w:tc>
        <w:tc>
          <w:tcPr>
            <w:tcW w:w="713" w:type="dxa"/>
            <w:tcBorders>
              <w:top w:val="single" w:sz="4" w:space="0" w:color="auto"/>
              <w:left w:val="single" w:sz="4" w:space="0" w:color="auto"/>
              <w:bottom w:val="nil"/>
              <w:right w:val="single" w:sz="4" w:space="0" w:color="auto"/>
            </w:tcBorders>
            <w:shd w:val="clear" w:color="auto" w:fill="auto"/>
            <w:hideMark/>
          </w:tcPr>
          <w:p w14:paraId="34C6A4A1" w14:textId="77777777" w:rsidR="00197983" w:rsidRPr="00982EC8" w:rsidRDefault="00197983" w:rsidP="00197983">
            <w:pPr>
              <w:pStyle w:val="TAH"/>
            </w:pPr>
            <w:r w:rsidRPr="00982EC8">
              <w:t>Unit</w:t>
            </w:r>
          </w:p>
        </w:tc>
        <w:tc>
          <w:tcPr>
            <w:tcW w:w="1421" w:type="dxa"/>
            <w:tcBorders>
              <w:top w:val="single" w:sz="4" w:space="0" w:color="auto"/>
              <w:left w:val="single" w:sz="4" w:space="0" w:color="auto"/>
              <w:bottom w:val="nil"/>
              <w:right w:val="single" w:sz="4" w:space="0" w:color="auto"/>
            </w:tcBorders>
            <w:shd w:val="clear" w:color="auto" w:fill="auto"/>
            <w:hideMark/>
          </w:tcPr>
          <w:p w14:paraId="43A67A3F" w14:textId="77777777" w:rsidR="00197983" w:rsidRPr="00982EC8" w:rsidRDefault="00197983" w:rsidP="00197983">
            <w:pPr>
              <w:pStyle w:val="TAH"/>
            </w:pPr>
            <w:r w:rsidRPr="00982EC8">
              <w:t>Config</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ACA0D8" w14:textId="77777777" w:rsidR="00197983" w:rsidRPr="00982EC8" w:rsidRDefault="00197983" w:rsidP="00197983">
            <w:pPr>
              <w:pStyle w:val="TAH"/>
            </w:pPr>
            <w:r w:rsidRPr="00982EC8">
              <w:t>Test</w:t>
            </w:r>
          </w:p>
        </w:tc>
      </w:tr>
      <w:tr w:rsidR="00982EC8" w:rsidRPr="00982EC8" w14:paraId="392C39A5" w14:textId="77777777" w:rsidTr="00197983">
        <w:trPr>
          <w:jc w:val="center"/>
        </w:trPr>
        <w:tc>
          <w:tcPr>
            <w:tcW w:w="3531" w:type="dxa"/>
            <w:tcBorders>
              <w:top w:val="nil"/>
              <w:left w:val="single" w:sz="4" w:space="0" w:color="auto"/>
              <w:bottom w:val="single" w:sz="4" w:space="0" w:color="auto"/>
              <w:right w:val="single" w:sz="4" w:space="0" w:color="auto"/>
            </w:tcBorders>
            <w:shd w:val="clear" w:color="auto" w:fill="auto"/>
          </w:tcPr>
          <w:p w14:paraId="12F7ACE7" w14:textId="77777777" w:rsidR="00197983" w:rsidRPr="00982EC8" w:rsidRDefault="00197983" w:rsidP="00197983">
            <w:pPr>
              <w:pStyle w:val="TAH"/>
            </w:pPr>
          </w:p>
        </w:tc>
        <w:tc>
          <w:tcPr>
            <w:tcW w:w="713" w:type="dxa"/>
            <w:tcBorders>
              <w:top w:val="nil"/>
              <w:left w:val="single" w:sz="4" w:space="0" w:color="auto"/>
              <w:bottom w:val="single" w:sz="4" w:space="0" w:color="auto"/>
              <w:right w:val="single" w:sz="4" w:space="0" w:color="auto"/>
            </w:tcBorders>
            <w:shd w:val="clear" w:color="auto" w:fill="auto"/>
          </w:tcPr>
          <w:p w14:paraId="42B0D663" w14:textId="77777777" w:rsidR="00197983" w:rsidRPr="00982EC8" w:rsidRDefault="00197983" w:rsidP="00197983">
            <w:pPr>
              <w:pStyle w:val="TAH"/>
            </w:pPr>
          </w:p>
        </w:tc>
        <w:tc>
          <w:tcPr>
            <w:tcW w:w="1421" w:type="dxa"/>
            <w:tcBorders>
              <w:top w:val="nil"/>
              <w:left w:val="single" w:sz="4" w:space="0" w:color="auto"/>
              <w:bottom w:val="single" w:sz="4" w:space="0" w:color="auto"/>
              <w:right w:val="single" w:sz="4" w:space="0" w:color="auto"/>
            </w:tcBorders>
            <w:shd w:val="clear" w:color="auto" w:fill="auto"/>
          </w:tcPr>
          <w:p w14:paraId="151D5DD9" w14:textId="77777777" w:rsidR="00197983" w:rsidRPr="00982EC8" w:rsidRDefault="00197983" w:rsidP="00197983">
            <w:pPr>
              <w:pStyle w:val="TAH"/>
            </w:pPr>
          </w:p>
        </w:tc>
        <w:tc>
          <w:tcPr>
            <w:tcW w:w="535" w:type="dxa"/>
            <w:tcBorders>
              <w:top w:val="single" w:sz="4" w:space="0" w:color="auto"/>
              <w:left w:val="single" w:sz="4" w:space="0" w:color="auto"/>
              <w:bottom w:val="single" w:sz="4" w:space="0" w:color="auto"/>
              <w:right w:val="single" w:sz="4" w:space="0" w:color="auto"/>
            </w:tcBorders>
            <w:shd w:val="clear" w:color="auto" w:fill="auto"/>
          </w:tcPr>
          <w:p w14:paraId="22A6050E" w14:textId="77777777" w:rsidR="00197983" w:rsidRPr="00982EC8" w:rsidRDefault="00197983" w:rsidP="00197983">
            <w:pPr>
              <w:pStyle w:val="TAH"/>
            </w:pPr>
            <w:r w:rsidRPr="00982EC8">
              <w:t>T1</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61CBEE7" w14:textId="77777777" w:rsidR="00197983" w:rsidRPr="00982EC8" w:rsidRDefault="00197983" w:rsidP="00197983">
            <w:pPr>
              <w:pStyle w:val="TAH"/>
            </w:pPr>
            <w:r w:rsidRPr="00982EC8">
              <w:t>T2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7D49570" w14:textId="77777777" w:rsidR="00197983" w:rsidRPr="00982EC8" w:rsidRDefault="00197983" w:rsidP="00197983">
            <w:pPr>
              <w:pStyle w:val="TAH"/>
            </w:pPr>
            <w:r w:rsidRPr="00982EC8">
              <w:t>T3</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2175A449" w14:textId="77777777" w:rsidR="00197983" w:rsidRPr="00982EC8" w:rsidRDefault="00197983" w:rsidP="00197983">
            <w:pPr>
              <w:pStyle w:val="TAH"/>
            </w:pPr>
            <w:r w:rsidRPr="00982EC8">
              <w:t>T4</w:t>
            </w:r>
          </w:p>
        </w:tc>
      </w:tr>
      <w:tr w:rsidR="00982EC8" w:rsidRPr="00982EC8" w14:paraId="39CD39E9"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70AC4076" w14:textId="77777777" w:rsidR="00197983" w:rsidRPr="00982EC8" w:rsidRDefault="00197983" w:rsidP="00197983">
            <w:pPr>
              <w:pStyle w:val="TAL"/>
            </w:pPr>
            <w:r w:rsidRPr="00982EC8">
              <w:t>E-UTRA Channel Number</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B31E0B0" w14:textId="77777777" w:rsidR="00197983" w:rsidRPr="00982EC8" w:rsidRDefault="00197983" w:rsidP="00197983">
            <w:pPr>
              <w:pStyle w:val="TAC"/>
            </w:pP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14:paraId="6385701D"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2B00E0" w14:textId="77777777" w:rsidR="00197983" w:rsidRPr="00982EC8" w:rsidRDefault="00197983" w:rsidP="00197983">
            <w:pPr>
              <w:pStyle w:val="TAC"/>
            </w:pPr>
            <w:r w:rsidRPr="00982EC8">
              <w:t>1</w:t>
            </w:r>
          </w:p>
        </w:tc>
      </w:tr>
      <w:tr w:rsidR="00982EC8" w:rsidRPr="00982EC8" w14:paraId="7ACEB0F1"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113383C0" w14:textId="77777777" w:rsidR="00197983" w:rsidRPr="00982EC8" w:rsidRDefault="00197983" w:rsidP="00197983">
            <w:pPr>
              <w:pStyle w:val="TAL"/>
            </w:pPr>
            <w:r w:rsidRPr="00982EC8">
              <w:t>NR Channel Number</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0522A01" w14:textId="77777777" w:rsidR="00197983" w:rsidRPr="00982EC8" w:rsidRDefault="00197983" w:rsidP="00197983">
            <w:pPr>
              <w:pStyle w:val="TAC"/>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6B222640"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tcPr>
          <w:p w14:paraId="182266CE" w14:textId="77777777" w:rsidR="00197983" w:rsidRPr="00982EC8" w:rsidRDefault="00197983" w:rsidP="00197983">
            <w:pPr>
              <w:pStyle w:val="TAC"/>
            </w:pPr>
            <w:r w:rsidRPr="00982EC8">
              <w:t>2</w:t>
            </w:r>
          </w:p>
        </w:tc>
      </w:tr>
      <w:tr w:rsidR="00982EC8" w:rsidRPr="00982EC8" w14:paraId="5B6F244C"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66671206" w14:textId="77777777" w:rsidR="00197983" w:rsidRPr="00982EC8" w:rsidRDefault="00197983" w:rsidP="00197983">
            <w:pPr>
              <w:pStyle w:val="TAL"/>
            </w:pPr>
            <w:r w:rsidRPr="00982EC8">
              <w:t>Duplex Mode</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B2B4F6B"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hideMark/>
          </w:tcPr>
          <w:p w14:paraId="67926A2D"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hideMark/>
          </w:tcPr>
          <w:p w14:paraId="770023ED" w14:textId="77777777" w:rsidR="00197983" w:rsidRPr="00982EC8" w:rsidRDefault="00197983" w:rsidP="00197983">
            <w:pPr>
              <w:pStyle w:val="TAC"/>
            </w:pPr>
            <w:r w:rsidRPr="00982EC8">
              <w:t>TDD</w:t>
            </w:r>
          </w:p>
        </w:tc>
      </w:tr>
      <w:tr w:rsidR="00982EC8" w:rsidRPr="00982EC8" w14:paraId="3B962B0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51D05259" w14:textId="77777777" w:rsidR="00197983" w:rsidRPr="00982EC8" w:rsidRDefault="00197983" w:rsidP="00197983">
            <w:pPr>
              <w:pStyle w:val="TAL"/>
            </w:pPr>
            <w:r w:rsidRPr="00982EC8">
              <w:t>TDD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FF3F8E6"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hideMark/>
          </w:tcPr>
          <w:p w14:paraId="0DA05DDC"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tcPr>
          <w:p w14:paraId="5C3D6D47" w14:textId="77777777" w:rsidR="00197983" w:rsidRPr="00982EC8" w:rsidRDefault="00197983" w:rsidP="00197983">
            <w:pPr>
              <w:pStyle w:val="TAC"/>
            </w:pPr>
            <w:r w:rsidRPr="00982EC8">
              <w:t>TDDConf.3.1</w:t>
            </w:r>
          </w:p>
        </w:tc>
      </w:tr>
      <w:tr w:rsidR="00982EC8" w:rsidRPr="00982EC8" w14:paraId="30B0F789"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0AFCF35A" w14:textId="77777777" w:rsidR="00197983" w:rsidRPr="00982EC8" w:rsidRDefault="00197983" w:rsidP="00197983">
            <w:pPr>
              <w:pStyle w:val="TAL"/>
            </w:pPr>
            <w:r w:rsidRPr="00982EC8">
              <w:t>BW</w:t>
            </w:r>
            <w:r w:rsidRPr="00982EC8">
              <w:rPr>
                <w:vertAlign w:val="subscript"/>
              </w:rPr>
              <w:t>channel</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25106E55" w14:textId="77777777" w:rsidR="00197983" w:rsidRPr="00982EC8" w:rsidRDefault="00197983" w:rsidP="00197983">
            <w:pPr>
              <w:pStyle w:val="TAC"/>
            </w:pPr>
            <w:r w:rsidRPr="00982EC8">
              <w:t>MHz</w:t>
            </w:r>
          </w:p>
        </w:tc>
        <w:tc>
          <w:tcPr>
            <w:tcW w:w="1421" w:type="dxa"/>
            <w:tcBorders>
              <w:top w:val="single" w:sz="4" w:space="0" w:color="auto"/>
              <w:left w:val="single" w:sz="4" w:space="0" w:color="auto"/>
              <w:right w:val="single" w:sz="4" w:space="0" w:color="auto"/>
            </w:tcBorders>
            <w:shd w:val="clear" w:color="auto" w:fill="auto"/>
            <w:hideMark/>
          </w:tcPr>
          <w:p w14:paraId="026573EC"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hideMark/>
          </w:tcPr>
          <w:p w14:paraId="091CCB53" w14:textId="77777777" w:rsidR="00197983" w:rsidRPr="00982EC8" w:rsidRDefault="00197983" w:rsidP="00197983">
            <w:pPr>
              <w:pStyle w:val="TAC"/>
            </w:pPr>
            <w:r w:rsidRPr="00982EC8">
              <w:t>100: NRB,c = 66</w:t>
            </w:r>
          </w:p>
        </w:tc>
      </w:tr>
      <w:tr w:rsidR="00982EC8" w:rsidRPr="00982EC8" w14:paraId="0BE4A05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10151F13" w14:textId="77777777" w:rsidR="00197983" w:rsidRPr="00982EC8" w:rsidRDefault="00197983" w:rsidP="00197983">
            <w:pPr>
              <w:pStyle w:val="TAL"/>
            </w:pPr>
            <w:r w:rsidRPr="00982EC8">
              <w:t>Data RBs allocated</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555DE1B"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vAlign w:val="center"/>
          </w:tcPr>
          <w:p w14:paraId="1A366480"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vAlign w:val="center"/>
          </w:tcPr>
          <w:p w14:paraId="33BA448D" w14:textId="77777777" w:rsidR="00197983" w:rsidRPr="00982EC8" w:rsidRDefault="00197983" w:rsidP="00197983">
            <w:pPr>
              <w:pStyle w:val="TAC"/>
            </w:pPr>
            <w:r w:rsidRPr="00982EC8">
              <w:rPr>
                <w:szCs w:val="18"/>
              </w:rPr>
              <w:t>48</w:t>
            </w:r>
          </w:p>
        </w:tc>
      </w:tr>
      <w:tr w:rsidR="00982EC8" w:rsidRPr="00982EC8" w14:paraId="1EF0AA6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5CE7F3E5" w14:textId="77777777" w:rsidR="00197983" w:rsidRPr="00982EC8" w:rsidRDefault="00197983" w:rsidP="00197983">
            <w:pPr>
              <w:pStyle w:val="TAL"/>
              <w:rPr>
                <w:lang w:val="en-US"/>
              </w:rPr>
            </w:pPr>
            <w:r w:rsidRPr="00982EC8">
              <w:t>Initial BWP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98488EC"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tcPr>
          <w:p w14:paraId="7C85971A"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tcPr>
          <w:p w14:paraId="2C02CAB1" w14:textId="77777777" w:rsidR="00197983" w:rsidRPr="00982EC8" w:rsidRDefault="00197983" w:rsidP="00197983">
            <w:pPr>
              <w:pStyle w:val="TAC"/>
              <w:rPr>
                <w:szCs w:val="18"/>
              </w:rPr>
            </w:pPr>
            <w:r w:rsidRPr="00982EC8">
              <w:rPr>
                <w:szCs w:val="18"/>
              </w:rPr>
              <w:t>DLBWP.0.1</w:t>
            </w:r>
          </w:p>
          <w:p w14:paraId="0226A0BA" w14:textId="77777777" w:rsidR="00197983" w:rsidRPr="00982EC8" w:rsidRDefault="00197983" w:rsidP="00197983">
            <w:pPr>
              <w:pStyle w:val="TAC"/>
              <w:rPr>
                <w:szCs w:val="18"/>
              </w:rPr>
            </w:pPr>
            <w:r w:rsidRPr="00982EC8">
              <w:rPr>
                <w:szCs w:val="18"/>
              </w:rPr>
              <w:t>ULBWP.0.1</w:t>
            </w:r>
          </w:p>
        </w:tc>
      </w:tr>
      <w:tr w:rsidR="00982EC8" w:rsidRPr="00982EC8" w14:paraId="009A38F1"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11C713E9" w14:textId="77777777" w:rsidR="00197983" w:rsidRPr="00982EC8" w:rsidRDefault="00197983" w:rsidP="00197983">
            <w:pPr>
              <w:pStyle w:val="TAL"/>
              <w:rPr>
                <w:lang w:val="en-US"/>
              </w:rPr>
            </w:pPr>
            <w:r w:rsidRPr="00982EC8">
              <w:t>Dedicated BWP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D5382E0"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tcPr>
          <w:p w14:paraId="27D08BD1"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tcPr>
          <w:p w14:paraId="06908C7F" w14:textId="77777777" w:rsidR="00197983" w:rsidRPr="00982EC8" w:rsidRDefault="00197983" w:rsidP="00197983">
            <w:pPr>
              <w:pStyle w:val="TAC"/>
              <w:rPr>
                <w:szCs w:val="18"/>
              </w:rPr>
            </w:pPr>
            <w:r w:rsidRPr="00982EC8">
              <w:rPr>
                <w:szCs w:val="18"/>
              </w:rPr>
              <w:t>DLBWP.1.1</w:t>
            </w:r>
          </w:p>
          <w:p w14:paraId="726AA71F" w14:textId="77777777" w:rsidR="00197983" w:rsidRPr="00982EC8" w:rsidRDefault="00197983" w:rsidP="00197983">
            <w:pPr>
              <w:pStyle w:val="TAC"/>
              <w:rPr>
                <w:szCs w:val="18"/>
              </w:rPr>
            </w:pPr>
            <w:r w:rsidRPr="00982EC8">
              <w:rPr>
                <w:szCs w:val="18"/>
              </w:rPr>
              <w:t>ULBWP.1.1</w:t>
            </w:r>
          </w:p>
        </w:tc>
      </w:tr>
      <w:tr w:rsidR="00982EC8" w:rsidRPr="00982EC8" w14:paraId="4879E731"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37871F96" w14:textId="77777777" w:rsidR="00197983" w:rsidRPr="00982EC8" w:rsidRDefault="00197983" w:rsidP="00197983">
            <w:pPr>
              <w:pStyle w:val="TAL"/>
            </w:pPr>
            <w:r w:rsidRPr="00982EC8">
              <w:t>PRACH configuration on cell 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5D39383"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tcPr>
          <w:p w14:paraId="30CEDB9D" w14:textId="77777777" w:rsidR="00197983" w:rsidRPr="00982EC8" w:rsidRDefault="00197983" w:rsidP="00197983">
            <w:pPr>
              <w:pStyle w:val="TAC"/>
            </w:pPr>
            <w:r w:rsidRPr="00982EC8">
              <w:t>FR2 PRACH configuration 2</w:t>
            </w:r>
          </w:p>
        </w:tc>
        <w:tc>
          <w:tcPr>
            <w:tcW w:w="3053" w:type="dxa"/>
            <w:gridSpan w:val="4"/>
            <w:tcBorders>
              <w:top w:val="single" w:sz="4" w:space="0" w:color="auto"/>
              <w:left w:val="single" w:sz="4" w:space="0" w:color="auto"/>
              <w:right w:val="single" w:sz="4" w:space="0" w:color="auto"/>
            </w:tcBorders>
            <w:shd w:val="clear" w:color="auto" w:fill="auto"/>
          </w:tcPr>
          <w:p w14:paraId="0ACBD368" w14:textId="77777777" w:rsidR="00197983" w:rsidRPr="00982EC8" w:rsidRDefault="00197983" w:rsidP="00197983">
            <w:pPr>
              <w:pStyle w:val="TAC"/>
              <w:rPr>
                <w:szCs w:val="18"/>
              </w:rPr>
            </w:pPr>
            <w:r w:rsidRPr="00982EC8">
              <w:t>Captured in A.3.8.3.2</w:t>
            </w:r>
          </w:p>
        </w:tc>
      </w:tr>
      <w:tr w:rsidR="00982EC8" w:rsidRPr="00982EC8" w14:paraId="59363A6D"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07A7154D" w14:textId="77777777" w:rsidR="00197983" w:rsidRPr="00982EC8" w:rsidRDefault="00197983" w:rsidP="00197983">
            <w:pPr>
              <w:pStyle w:val="TAL"/>
              <w:rPr>
                <w:szCs w:val="18"/>
              </w:rPr>
            </w:pPr>
            <w:r w:rsidRPr="00982EC8">
              <w:rPr>
                <w:szCs w:val="18"/>
              </w:rPr>
              <w:t>TRS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FE8DDED"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tcPr>
          <w:p w14:paraId="1396945C"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tcPr>
          <w:p w14:paraId="12C636EF" w14:textId="77777777" w:rsidR="00197983" w:rsidRPr="00982EC8" w:rsidRDefault="00197983" w:rsidP="00197983">
            <w:pPr>
              <w:pStyle w:val="TAC"/>
              <w:rPr>
                <w:szCs w:val="22"/>
              </w:rPr>
            </w:pPr>
            <w:r w:rsidRPr="00982EC8">
              <w:rPr>
                <w:szCs w:val="22"/>
              </w:rPr>
              <w:t>TRS.2.1 TDD</w:t>
            </w:r>
          </w:p>
        </w:tc>
      </w:tr>
      <w:tr w:rsidR="00982EC8" w:rsidRPr="00982EC8" w14:paraId="23A06A2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106C4C01" w14:textId="77777777" w:rsidR="00197983" w:rsidRPr="00982EC8" w:rsidRDefault="00197983" w:rsidP="00197983">
            <w:pPr>
              <w:pStyle w:val="TAL"/>
              <w:rPr>
                <w:szCs w:val="18"/>
              </w:rPr>
            </w:pPr>
            <w:r w:rsidRPr="00982EC8">
              <w:t>PDSCH/PDCCH TCI state</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5AC8520"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tcPr>
          <w:p w14:paraId="667BF065"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tcPr>
          <w:p w14:paraId="3BC22F61" w14:textId="77777777" w:rsidR="00197983" w:rsidRPr="00982EC8" w:rsidRDefault="00197983" w:rsidP="00197983">
            <w:pPr>
              <w:pStyle w:val="TAC"/>
              <w:rPr>
                <w:szCs w:val="22"/>
              </w:rPr>
            </w:pPr>
            <w:r w:rsidRPr="00982EC8">
              <w:rPr>
                <w:szCs w:val="22"/>
                <w:lang w:val="en-US"/>
              </w:rPr>
              <w:t>TCI.State.2</w:t>
            </w:r>
          </w:p>
        </w:tc>
      </w:tr>
      <w:tr w:rsidR="00982EC8" w:rsidRPr="00982EC8" w14:paraId="0DB46766"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5C15A380" w14:textId="77777777" w:rsidR="00197983" w:rsidRPr="00982EC8" w:rsidRDefault="00197983" w:rsidP="00197983">
            <w:pPr>
              <w:pStyle w:val="TAL"/>
            </w:pPr>
            <w:r w:rsidRPr="00982EC8">
              <w:rPr>
                <w:lang w:val="en-US"/>
              </w:rPr>
              <w:t>PDSCH Reference measurement channel</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52E41F6"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hideMark/>
          </w:tcPr>
          <w:p w14:paraId="1AA559C1"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hideMark/>
          </w:tcPr>
          <w:p w14:paraId="5470FD5B" w14:textId="77777777" w:rsidR="00197983" w:rsidRPr="00982EC8" w:rsidRDefault="00197983" w:rsidP="00197983">
            <w:pPr>
              <w:pStyle w:val="TAC"/>
            </w:pPr>
            <w:r w:rsidRPr="00982EC8">
              <w:t>SR.3.3 TDD</w:t>
            </w:r>
          </w:p>
        </w:tc>
      </w:tr>
      <w:tr w:rsidR="00982EC8" w:rsidRPr="00982EC8" w14:paraId="58846D1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5CEF77A3" w14:textId="77777777" w:rsidR="00197983" w:rsidRPr="00982EC8" w:rsidRDefault="00197983" w:rsidP="00197983">
            <w:pPr>
              <w:pStyle w:val="TAL"/>
            </w:pPr>
            <w:r w:rsidRPr="00982EC8">
              <w:t>RMSI CORESET Reference Channel</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9CDA245"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hideMark/>
          </w:tcPr>
          <w:p w14:paraId="10D72D27"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hideMark/>
          </w:tcPr>
          <w:p w14:paraId="29EBDCDA" w14:textId="77777777" w:rsidR="00197983" w:rsidRPr="00982EC8" w:rsidRDefault="00197983" w:rsidP="00197983">
            <w:pPr>
              <w:pStyle w:val="TAC"/>
            </w:pPr>
            <w:r w:rsidRPr="00982EC8">
              <w:t>CR.3.2 TDD</w:t>
            </w:r>
          </w:p>
        </w:tc>
      </w:tr>
      <w:tr w:rsidR="00982EC8" w:rsidRPr="00982EC8" w14:paraId="32ED5C7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6B58DECB" w14:textId="77777777" w:rsidR="00197983" w:rsidRPr="00982EC8" w:rsidRDefault="00197983" w:rsidP="00197983">
            <w:pPr>
              <w:pStyle w:val="TAL"/>
            </w:pPr>
            <w:r w:rsidRPr="00982EC8">
              <w:t>Dedicated CORESET Reference Channel</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B6805BC"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tcPr>
          <w:p w14:paraId="70B0DE07"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tcPr>
          <w:p w14:paraId="4C429F7D" w14:textId="77777777" w:rsidR="00197983" w:rsidRPr="00982EC8" w:rsidRDefault="00197983" w:rsidP="00197983">
            <w:pPr>
              <w:pStyle w:val="TAC"/>
            </w:pPr>
            <w:r w:rsidRPr="00982EC8">
              <w:t>CCR.3.7 TDD</w:t>
            </w:r>
          </w:p>
        </w:tc>
      </w:tr>
      <w:tr w:rsidR="00982EC8" w:rsidRPr="00982EC8" w14:paraId="61C44B0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570059AE" w14:textId="77777777" w:rsidR="00197983" w:rsidRPr="00982EC8" w:rsidRDefault="00197983" w:rsidP="00197983">
            <w:pPr>
              <w:pStyle w:val="TAL"/>
            </w:pPr>
            <w:r w:rsidRPr="00982EC8">
              <w:t>OCNG Patterns</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37D4100" w14:textId="77777777" w:rsidR="00197983" w:rsidRPr="00982EC8" w:rsidRDefault="00197983" w:rsidP="00197983">
            <w:pPr>
              <w:pStyle w:val="TAC"/>
            </w:pP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14:paraId="37338035"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CA379C" w14:textId="77777777" w:rsidR="00197983" w:rsidRPr="00982EC8" w:rsidRDefault="00197983" w:rsidP="00197983">
            <w:pPr>
              <w:pStyle w:val="TAC"/>
            </w:pPr>
            <w:r w:rsidRPr="00982EC8">
              <w:rPr>
                <w:snapToGrid w:val="0"/>
              </w:rPr>
              <w:t>OP.3</w:t>
            </w:r>
          </w:p>
        </w:tc>
      </w:tr>
      <w:tr w:rsidR="00982EC8" w:rsidRPr="00982EC8" w14:paraId="43FCB595"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427EAF25" w14:textId="77777777" w:rsidR="00197983" w:rsidRPr="00982EC8" w:rsidRDefault="00197983" w:rsidP="00197983">
            <w:pPr>
              <w:pStyle w:val="TAL"/>
            </w:pPr>
            <w:r w:rsidRPr="00982EC8">
              <w:rPr>
                <w:lang w:val="da-DK"/>
              </w:rPr>
              <w:t>SSB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111FE5A"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hideMark/>
          </w:tcPr>
          <w:p w14:paraId="7A578959"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hideMark/>
          </w:tcPr>
          <w:p w14:paraId="0B3D268D" w14:textId="77777777" w:rsidR="00197983" w:rsidRPr="00982EC8" w:rsidRDefault="00197983" w:rsidP="00197983">
            <w:pPr>
              <w:pStyle w:val="TAC"/>
            </w:pPr>
            <w:r w:rsidRPr="00982EC8">
              <w:t>SSB.2 FR2</w:t>
            </w:r>
          </w:p>
        </w:tc>
      </w:tr>
      <w:tr w:rsidR="00982EC8" w:rsidRPr="00982EC8" w14:paraId="230DE525"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50CEDE1C" w14:textId="77777777" w:rsidR="00197983" w:rsidRPr="00982EC8" w:rsidRDefault="00197983" w:rsidP="00197983">
            <w:pPr>
              <w:pStyle w:val="TAL"/>
            </w:pPr>
            <w:r w:rsidRPr="00982EC8">
              <w:rPr>
                <w:lang w:val="da-DK"/>
              </w:rPr>
              <w:t>SMTC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B2BAEDE"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tcPr>
          <w:p w14:paraId="45E03431"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tcPr>
          <w:p w14:paraId="453F28D2" w14:textId="77777777" w:rsidR="00197983" w:rsidRPr="00982EC8" w:rsidRDefault="00197983" w:rsidP="00197983">
            <w:pPr>
              <w:pStyle w:val="TAC"/>
            </w:pPr>
            <w:r w:rsidRPr="00982EC8">
              <w:t>SMTC.2</w:t>
            </w:r>
          </w:p>
        </w:tc>
      </w:tr>
      <w:tr w:rsidR="00982EC8" w:rsidRPr="00982EC8" w14:paraId="33858CCE"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671C82A6" w14:textId="77777777" w:rsidR="00197983" w:rsidRPr="00982EC8" w:rsidRDefault="00197983" w:rsidP="00197983">
            <w:pPr>
              <w:pStyle w:val="TAL"/>
              <w:rPr>
                <w:lang w:val="da-DK"/>
              </w:rPr>
            </w:pPr>
            <w:r w:rsidRPr="00982EC8">
              <w:rPr>
                <w:rFonts w:cs="Arial"/>
                <w:bCs/>
                <w:szCs w:val="18"/>
                <w:lang w:val="da-DK"/>
              </w:rPr>
              <w:t>PDSCH/PDCCH subcarrier spacing</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BCCFBB6" w14:textId="77777777" w:rsidR="00197983" w:rsidRPr="00982EC8" w:rsidRDefault="00197983" w:rsidP="00197983">
            <w:pPr>
              <w:pStyle w:val="TAC"/>
            </w:pPr>
            <w:r w:rsidRPr="00982EC8">
              <w:rPr>
                <w:rFonts w:cs="Arial"/>
                <w:szCs w:val="18"/>
                <w:lang w:val="en-US"/>
              </w:rPr>
              <w:t>kHz</w:t>
            </w:r>
          </w:p>
        </w:tc>
        <w:tc>
          <w:tcPr>
            <w:tcW w:w="1421" w:type="dxa"/>
            <w:tcBorders>
              <w:top w:val="single" w:sz="4" w:space="0" w:color="auto"/>
              <w:left w:val="single" w:sz="4" w:space="0" w:color="auto"/>
              <w:right w:val="single" w:sz="4" w:space="0" w:color="auto"/>
            </w:tcBorders>
            <w:shd w:val="clear" w:color="auto" w:fill="auto"/>
            <w:vAlign w:val="center"/>
          </w:tcPr>
          <w:p w14:paraId="11E1540E"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right w:val="single" w:sz="4" w:space="0" w:color="auto"/>
            </w:tcBorders>
            <w:shd w:val="clear" w:color="auto" w:fill="auto"/>
            <w:vAlign w:val="center"/>
          </w:tcPr>
          <w:p w14:paraId="0C6255E3" w14:textId="77777777" w:rsidR="00197983" w:rsidRPr="00982EC8" w:rsidRDefault="00197983" w:rsidP="00197983">
            <w:pPr>
              <w:pStyle w:val="TAC"/>
            </w:pPr>
            <w:r w:rsidRPr="00982EC8">
              <w:t>120</w:t>
            </w:r>
          </w:p>
        </w:tc>
      </w:tr>
      <w:tr w:rsidR="00982EC8" w:rsidRPr="00982EC8" w14:paraId="0078F11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25777C2D" w14:textId="77777777" w:rsidR="00197983" w:rsidRPr="00982EC8" w:rsidRDefault="00197983" w:rsidP="00197983">
            <w:pPr>
              <w:pStyle w:val="TAL"/>
              <w:rPr>
                <w:lang w:val="da-DK"/>
              </w:rPr>
            </w:pPr>
            <w:r w:rsidRPr="00982EC8">
              <w:rPr>
                <w:rFonts w:eastAsia="Calibri" w:cs="Arial"/>
                <w:szCs w:val="18"/>
              </w:rPr>
              <w:t>TRS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3E38CCE" w14:textId="77777777" w:rsidR="00197983" w:rsidRPr="00982EC8" w:rsidRDefault="00197983" w:rsidP="00197983">
            <w:pPr>
              <w:pStyle w:val="TAC"/>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7B9DBF75"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tcPr>
          <w:p w14:paraId="6DC6D8D2" w14:textId="77777777" w:rsidR="00197983" w:rsidRPr="00982EC8" w:rsidRDefault="00197983" w:rsidP="00197983">
            <w:pPr>
              <w:pStyle w:val="TAC"/>
            </w:pPr>
            <w:r w:rsidRPr="00982EC8">
              <w:t>TRS.2.1 TDD</w:t>
            </w:r>
          </w:p>
        </w:tc>
      </w:tr>
      <w:tr w:rsidR="00982EC8" w:rsidRPr="00982EC8" w14:paraId="437B599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3AC5E27C" w14:textId="77777777" w:rsidR="00197983" w:rsidRPr="00982EC8" w:rsidRDefault="00197983" w:rsidP="00197983">
            <w:pPr>
              <w:pStyle w:val="TAL"/>
              <w:rPr>
                <w:rFonts w:eastAsia="Calibri" w:cs="Arial"/>
                <w:szCs w:val="18"/>
              </w:rPr>
            </w:pPr>
            <w:r w:rsidRPr="00982EC8">
              <w:rPr>
                <w:rFonts w:eastAsia="Calibri" w:cs="Arial"/>
                <w:szCs w:val="18"/>
              </w:rPr>
              <w:t>CSI-RS configuration for CSI reporting</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48E94CD" w14:textId="77777777" w:rsidR="00197983" w:rsidRPr="00982EC8" w:rsidRDefault="00197983" w:rsidP="00197983">
            <w:pPr>
              <w:pStyle w:val="TAC"/>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7CEF5509" w14:textId="77777777" w:rsidR="00197983" w:rsidRPr="00982EC8" w:rsidRDefault="00197983" w:rsidP="00197983">
            <w:pPr>
              <w:pStyle w:val="TAC"/>
            </w:pPr>
            <w:r w:rsidRPr="00982EC8">
              <w:rPr>
                <w:rFonts w:hint="eastAsia"/>
              </w:rPr>
              <w:t>1</w:t>
            </w:r>
            <w:r w:rsidRPr="00982EC8">
              <w:t>,2,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9E2EF0" w14:textId="77777777" w:rsidR="00197983" w:rsidRPr="00982EC8" w:rsidRDefault="00197983" w:rsidP="00197983">
            <w:pPr>
              <w:pStyle w:val="TAC"/>
            </w:pPr>
            <w:r w:rsidRPr="00982EC8">
              <w:t>CSI-RS.3.1 TDD</w:t>
            </w:r>
          </w:p>
        </w:tc>
      </w:tr>
      <w:tr w:rsidR="00982EC8" w:rsidRPr="00982EC8" w14:paraId="27D72339"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6E29F795" w14:textId="77777777" w:rsidR="00197983" w:rsidRPr="00982EC8" w:rsidRDefault="00197983" w:rsidP="00197983">
            <w:pPr>
              <w:pStyle w:val="TAL"/>
              <w:rPr>
                <w:rFonts w:eastAsia="Calibri" w:cs="Arial"/>
                <w:szCs w:val="18"/>
              </w:rPr>
            </w:pPr>
            <w:r w:rsidRPr="00982EC8">
              <w:rPr>
                <w:rFonts w:eastAsia="MS Mincho"/>
                <w:lang w:eastAsia="ja-JP"/>
              </w:rPr>
              <w:t>reportConfigType</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B0C12A0" w14:textId="77777777" w:rsidR="00197983" w:rsidRPr="00982EC8" w:rsidRDefault="00197983" w:rsidP="00197983">
            <w:pPr>
              <w:pStyle w:val="TAC"/>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79337BEF" w14:textId="77777777" w:rsidR="00197983" w:rsidRPr="00982EC8" w:rsidRDefault="00197983" w:rsidP="00197983">
            <w:pPr>
              <w:pStyle w:val="TAC"/>
            </w:pPr>
            <w:r w:rsidRPr="00982EC8">
              <w:rPr>
                <w:rFonts w:hint="eastAsia"/>
              </w:rPr>
              <w:t>1</w:t>
            </w:r>
            <w:r w:rsidRPr="00982EC8">
              <w:t>,2,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266AAC" w14:textId="77777777" w:rsidR="00197983" w:rsidRPr="00982EC8" w:rsidRDefault="00197983" w:rsidP="00197983">
            <w:pPr>
              <w:pStyle w:val="TAC"/>
            </w:pPr>
            <w:r w:rsidRPr="00982EC8">
              <w:rPr>
                <w:rFonts w:hint="eastAsia"/>
              </w:rPr>
              <w:t>p</w:t>
            </w:r>
            <w:r w:rsidRPr="00982EC8">
              <w:t>eriodic</w:t>
            </w:r>
          </w:p>
        </w:tc>
      </w:tr>
      <w:tr w:rsidR="00982EC8" w:rsidRPr="00982EC8" w14:paraId="08F0D2B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036F1A47" w14:textId="77777777" w:rsidR="00197983" w:rsidRPr="00982EC8" w:rsidRDefault="00197983" w:rsidP="00197983">
            <w:pPr>
              <w:pStyle w:val="TAL"/>
              <w:rPr>
                <w:rFonts w:eastAsia="Calibri" w:cs="Arial"/>
                <w:szCs w:val="18"/>
              </w:rPr>
            </w:pPr>
            <w:r w:rsidRPr="00982EC8">
              <w:rPr>
                <w:rFonts w:eastAsia="MS Mincho"/>
                <w:lang w:eastAsia="ja-JP"/>
              </w:rPr>
              <w:t>reportQuantity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84FBDBB" w14:textId="77777777" w:rsidR="00197983" w:rsidRPr="00982EC8" w:rsidRDefault="00197983" w:rsidP="00197983">
            <w:pPr>
              <w:pStyle w:val="TAC"/>
            </w:pPr>
          </w:p>
        </w:tc>
        <w:tc>
          <w:tcPr>
            <w:tcW w:w="1421" w:type="dxa"/>
            <w:tcBorders>
              <w:top w:val="single" w:sz="4" w:space="0" w:color="auto"/>
              <w:left w:val="single" w:sz="4" w:space="0" w:color="auto"/>
              <w:right w:val="single" w:sz="4" w:space="0" w:color="auto"/>
            </w:tcBorders>
            <w:shd w:val="clear" w:color="auto" w:fill="auto"/>
            <w:vAlign w:val="center"/>
          </w:tcPr>
          <w:p w14:paraId="062E81A9" w14:textId="77777777" w:rsidR="00197983" w:rsidRPr="00982EC8" w:rsidRDefault="00197983" w:rsidP="00197983">
            <w:pPr>
              <w:pStyle w:val="TAC"/>
            </w:pPr>
            <w:r w:rsidRPr="00982EC8">
              <w:rPr>
                <w:rFonts w:hint="eastAsia"/>
              </w:rPr>
              <w:t>1</w:t>
            </w:r>
            <w:r w:rsidRPr="00982EC8">
              <w:t>,2, 3, 4</w:t>
            </w:r>
          </w:p>
        </w:tc>
        <w:tc>
          <w:tcPr>
            <w:tcW w:w="3053" w:type="dxa"/>
            <w:gridSpan w:val="4"/>
            <w:tcBorders>
              <w:top w:val="single" w:sz="4" w:space="0" w:color="auto"/>
              <w:left w:val="single" w:sz="4" w:space="0" w:color="auto"/>
              <w:right w:val="single" w:sz="4" w:space="0" w:color="auto"/>
            </w:tcBorders>
            <w:shd w:val="clear" w:color="auto" w:fill="auto"/>
            <w:vAlign w:val="center"/>
          </w:tcPr>
          <w:p w14:paraId="4130D1E3" w14:textId="77777777" w:rsidR="00197983" w:rsidRPr="00982EC8" w:rsidRDefault="00197983" w:rsidP="00197983">
            <w:pPr>
              <w:pStyle w:val="TAC"/>
            </w:pPr>
            <w:r w:rsidRPr="00982EC8">
              <w:t>cri-RI-PMI-CQI</w:t>
            </w:r>
          </w:p>
        </w:tc>
      </w:tr>
      <w:tr w:rsidR="00982EC8" w:rsidRPr="00982EC8" w14:paraId="762833D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19D0D435" w14:textId="77777777" w:rsidR="00197983" w:rsidRPr="00982EC8" w:rsidRDefault="00197983" w:rsidP="00197983">
            <w:pPr>
              <w:pStyle w:val="TAL"/>
              <w:rPr>
                <w:rFonts w:eastAsia="Calibri" w:cs="Arial"/>
                <w:szCs w:val="18"/>
              </w:rPr>
            </w:pPr>
            <w:r w:rsidRPr="00982EC8">
              <w:rPr>
                <w:rFonts w:eastAsia="MS Mincho"/>
                <w:lang w:eastAsia="ja-JP"/>
              </w:rPr>
              <w:t>CSI reporting periodicity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B69B64A" w14:textId="77777777" w:rsidR="00197983" w:rsidRPr="00982EC8" w:rsidRDefault="00197983" w:rsidP="00197983">
            <w:pPr>
              <w:pStyle w:val="TAC"/>
            </w:pPr>
            <w:r w:rsidRPr="00982EC8">
              <w:rPr>
                <w:rFonts w:hint="eastAsia"/>
              </w:rPr>
              <w:t>s</w:t>
            </w:r>
            <w:r w:rsidRPr="00982EC8">
              <w:t>lot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21832833" w14:textId="77777777" w:rsidR="00197983" w:rsidRPr="00982EC8" w:rsidRDefault="00197983" w:rsidP="00197983">
            <w:pPr>
              <w:pStyle w:val="TAC"/>
            </w:pPr>
            <w:r w:rsidRPr="00982EC8">
              <w:rPr>
                <w:rFonts w:hint="eastAsia"/>
              </w:rPr>
              <w:t>1</w:t>
            </w:r>
            <w:r w:rsidRPr="00982EC8">
              <w:t>,2,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A9F4FC" w14:textId="77777777" w:rsidR="00197983" w:rsidRPr="00982EC8" w:rsidRDefault="00197983" w:rsidP="00197983">
            <w:pPr>
              <w:pStyle w:val="TAC"/>
            </w:pPr>
            <w:r w:rsidRPr="00982EC8">
              <w:rPr>
                <w:rFonts w:hint="eastAsia"/>
              </w:rPr>
              <w:t>4</w:t>
            </w:r>
            <w:r w:rsidRPr="00982EC8">
              <w:t>0</w:t>
            </w:r>
          </w:p>
        </w:tc>
      </w:tr>
      <w:tr w:rsidR="00982EC8" w:rsidRPr="00982EC8" w14:paraId="26349DB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7F58FC0B" w14:textId="77777777" w:rsidR="00197983" w:rsidRPr="00982EC8" w:rsidRDefault="00197983" w:rsidP="00197983">
            <w:pPr>
              <w:pStyle w:val="TAL"/>
              <w:rPr>
                <w:rFonts w:eastAsia="Calibri" w:cs="Arial"/>
                <w:szCs w:val="18"/>
              </w:rPr>
            </w:pPr>
            <w:r w:rsidRPr="00982EC8">
              <w:rPr>
                <w:rFonts w:eastAsia="MS Mincho"/>
                <w:lang w:eastAsia="ja-JP"/>
              </w:rPr>
              <w:t>CSI reporting offset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3CA1C79" w14:textId="77777777" w:rsidR="00197983" w:rsidRPr="00982EC8" w:rsidRDefault="00197983" w:rsidP="00197983">
            <w:pPr>
              <w:pStyle w:val="TAC"/>
            </w:pPr>
            <w:r w:rsidRPr="00982EC8">
              <w:rPr>
                <w:rFonts w:hint="eastAsia"/>
              </w:rPr>
              <w:t>s</w:t>
            </w:r>
            <w:r w:rsidRPr="00982EC8">
              <w:t>lot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BB305C7" w14:textId="77777777" w:rsidR="00197983" w:rsidRPr="00982EC8" w:rsidRDefault="00197983" w:rsidP="00197983">
            <w:pPr>
              <w:pStyle w:val="TAC"/>
            </w:pPr>
            <w:r w:rsidRPr="00982EC8">
              <w:rPr>
                <w:rFonts w:hint="eastAsia"/>
              </w:rPr>
              <w:t>1</w:t>
            </w:r>
            <w:r w:rsidRPr="00982EC8">
              <w:t>,2,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1897F" w14:textId="77777777" w:rsidR="00197983" w:rsidRPr="00982EC8" w:rsidRDefault="00197983" w:rsidP="00197983">
            <w:pPr>
              <w:pStyle w:val="TAC"/>
            </w:pPr>
            <w:r w:rsidRPr="00982EC8">
              <w:rPr>
                <w:rFonts w:hint="eastAsia"/>
              </w:rPr>
              <w:t>4</w:t>
            </w:r>
          </w:p>
        </w:tc>
      </w:tr>
      <w:tr w:rsidR="00982EC8" w:rsidRPr="00982EC8" w14:paraId="4D1DBA2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4B922687" w14:textId="77777777" w:rsidR="00197983" w:rsidRPr="00982EC8" w:rsidRDefault="00197983" w:rsidP="00197983">
            <w:pPr>
              <w:pStyle w:val="TAL"/>
              <w:rPr>
                <w:lang w:val="en-US"/>
              </w:rPr>
            </w:pPr>
            <w:r w:rsidRPr="00982EC8">
              <w:rPr>
                <w:lang w:eastAsia="ja-JP"/>
              </w:rPr>
              <w:t>EPRE ratio of PSS to SSS</w:t>
            </w:r>
          </w:p>
        </w:tc>
        <w:tc>
          <w:tcPr>
            <w:tcW w:w="713" w:type="dxa"/>
            <w:tcBorders>
              <w:top w:val="single" w:sz="4" w:space="0" w:color="auto"/>
              <w:left w:val="single" w:sz="4" w:space="0" w:color="auto"/>
              <w:bottom w:val="nil"/>
              <w:right w:val="single" w:sz="4" w:space="0" w:color="auto"/>
            </w:tcBorders>
            <w:shd w:val="clear" w:color="auto" w:fill="auto"/>
            <w:hideMark/>
          </w:tcPr>
          <w:p w14:paraId="40DCEEB9" w14:textId="77777777" w:rsidR="00197983" w:rsidRPr="00982EC8" w:rsidRDefault="00197983" w:rsidP="00197983">
            <w:pPr>
              <w:pStyle w:val="TAC"/>
            </w:pPr>
            <w:r w:rsidRPr="00982EC8">
              <w:t>dB</w:t>
            </w:r>
          </w:p>
        </w:tc>
        <w:tc>
          <w:tcPr>
            <w:tcW w:w="1421" w:type="dxa"/>
            <w:tcBorders>
              <w:top w:val="single" w:sz="4" w:space="0" w:color="auto"/>
              <w:left w:val="single" w:sz="4" w:space="0" w:color="auto"/>
              <w:bottom w:val="nil"/>
              <w:right w:val="single" w:sz="4" w:space="0" w:color="auto"/>
            </w:tcBorders>
            <w:shd w:val="clear" w:color="auto" w:fill="auto"/>
            <w:hideMark/>
          </w:tcPr>
          <w:p w14:paraId="76BEF556"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bottom w:val="nil"/>
              <w:right w:val="single" w:sz="4" w:space="0" w:color="auto"/>
            </w:tcBorders>
            <w:shd w:val="clear" w:color="auto" w:fill="auto"/>
            <w:hideMark/>
          </w:tcPr>
          <w:p w14:paraId="16D6E50C" w14:textId="77777777" w:rsidR="00197983" w:rsidRPr="00982EC8" w:rsidRDefault="00197983" w:rsidP="00197983">
            <w:pPr>
              <w:pStyle w:val="TAC"/>
            </w:pPr>
            <w:r w:rsidRPr="00982EC8">
              <w:t>0</w:t>
            </w:r>
          </w:p>
        </w:tc>
      </w:tr>
      <w:tr w:rsidR="00982EC8" w:rsidRPr="00982EC8" w14:paraId="28B23B99"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087A4362" w14:textId="77777777" w:rsidR="00197983" w:rsidRPr="00982EC8" w:rsidRDefault="00197983" w:rsidP="00197983">
            <w:pPr>
              <w:pStyle w:val="TAL"/>
              <w:rPr>
                <w:lang w:val="en-US"/>
              </w:rPr>
            </w:pPr>
            <w:r w:rsidRPr="00982EC8">
              <w:rPr>
                <w:lang w:eastAsia="ja-JP"/>
              </w:rPr>
              <w:t>EPRE ratio of PBCH DMRS to SSS</w:t>
            </w:r>
          </w:p>
        </w:tc>
        <w:tc>
          <w:tcPr>
            <w:tcW w:w="713" w:type="dxa"/>
            <w:tcBorders>
              <w:top w:val="nil"/>
              <w:left w:val="single" w:sz="4" w:space="0" w:color="auto"/>
              <w:bottom w:val="nil"/>
              <w:right w:val="single" w:sz="4" w:space="0" w:color="auto"/>
            </w:tcBorders>
            <w:shd w:val="clear" w:color="auto" w:fill="auto"/>
            <w:hideMark/>
          </w:tcPr>
          <w:p w14:paraId="5577AD57" w14:textId="77777777" w:rsidR="00197983" w:rsidRPr="00982EC8" w:rsidRDefault="00197983" w:rsidP="00197983">
            <w:pPr>
              <w:pStyle w:val="TAC"/>
            </w:pPr>
          </w:p>
        </w:tc>
        <w:tc>
          <w:tcPr>
            <w:tcW w:w="1421" w:type="dxa"/>
            <w:tcBorders>
              <w:top w:val="nil"/>
              <w:left w:val="single" w:sz="4" w:space="0" w:color="auto"/>
              <w:bottom w:val="nil"/>
              <w:right w:val="single" w:sz="4" w:space="0" w:color="auto"/>
            </w:tcBorders>
            <w:shd w:val="clear" w:color="auto" w:fill="auto"/>
            <w:hideMark/>
          </w:tcPr>
          <w:p w14:paraId="6B41B8EC" w14:textId="77777777" w:rsidR="00197983" w:rsidRPr="00982EC8" w:rsidRDefault="00197983" w:rsidP="00197983">
            <w:pPr>
              <w:pStyle w:val="TAC"/>
            </w:pPr>
          </w:p>
        </w:tc>
        <w:tc>
          <w:tcPr>
            <w:tcW w:w="3053" w:type="dxa"/>
            <w:gridSpan w:val="4"/>
            <w:tcBorders>
              <w:top w:val="nil"/>
              <w:left w:val="single" w:sz="4" w:space="0" w:color="auto"/>
              <w:bottom w:val="nil"/>
              <w:right w:val="single" w:sz="4" w:space="0" w:color="auto"/>
            </w:tcBorders>
            <w:shd w:val="clear" w:color="auto" w:fill="auto"/>
            <w:hideMark/>
          </w:tcPr>
          <w:p w14:paraId="5360192A" w14:textId="77777777" w:rsidR="00197983" w:rsidRPr="00982EC8" w:rsidRDefault="00197983" w:rsidP="00197983">
            <w:pPr>
              <w:pStyle w:val="TAC"/>
            </w:pPr>
          </w:p>
        </w:tc>
      </w:tr>
      <w:tr w:rsidR="00982EC8" w:rsidRPr="00982EC8" w14:paraId="6B01544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58A5202B" w14:textId="77777777" w:rsidR="00197983" w:rsidRPr="00982EC8" w:rsidRDefault="00197983" w:rsidP="00197983">
            <w:pPr>
              <w:pStyle w:val="TAL"/>
              <w:rPr>
                <w:lang w:val="en-US"/>
              </w:rPr>
            </w:pPr>
            <w:r w:rsidRPr="00982EC8">
              <w:rPr>
                <w:lang w:eastAsia="ja-JP"/>
              </w:rPr>
              <w:t>EPRE ratio of PBCH to PBCH DMRS</w:t>
            </w:r>
          </w:p>
        </w:tc>
        <w:tc>
          <w:tcPr>
            <w:tcW w:w="713" w:type="dxa"/>
            <w:tcBorders>
              <w:top w:val="nil"/>
              <w:left w:val="single" w:sz="4" w:space="0" w:color="auto"/>
              <w:bottom w:val="nil"/>
              <w:right w:val="single" w:sz="4" w:space="0" w:color="auto"/>
            </w:tcBorders>
            <w:shd w:val="clear" w:color="auto" w:fill="auto"/>
            <w:hideMark/>
          </w:tcPr>
          <w:p w14:paraId="51CFE551" w14:textId="77777777" w:rsidR="00197983" w:rsidRPr="00982EC8" w:rsidRDefault="00197983" w:rsidP="00197983">
            <w:pPr>
              <w:pStyle w:val="TAC"/>
            </w:pPr>
          </w:p>
        </w:tc>
        <w:tc>
          <w:tcPr>
            <w:tcW w:w="1421" w:type="dxa"/>
            <w:tcBorders>
              <w:top w:val="nil"/>
              <w:left w:val="single" w:sz="4" w:space="0" w:color="auto"/>
              <w:bottom w:val="nil"/>
              <w:right w:val="single" w:sz="4" w:space="0" w:color="auto"/>
            </w:tcBorders>
            <w:shd w:val="clear" w:color="auto" w:fill="auto"/>
            <w:hideMark/>
          </w:tcPr>
          <w:p w14:paraId="2F9D2A25" w14:textId="77777777" w:rsidR="00197983" w:rsidRPr="00982EC8" w:rsidRDefault="00197983" w:rsidP="00197983">
            <w:pPr>
              <w:pStyle w:val="TAC"/>
            </w:pPr>
          </w:p>
        </w:tc>
        <w:tc>
          <w:tcPr>
            <w:tcW w:w="3053" w:type="dxa"/>
            <w:gridSpan w:val="4"/>
            <w:tcBorders>
              <w:top w:val="nil"/>
              <w:left w:val="single" w:sz="4" w:space="0" w:color="auto"/>
              <w:bottom w:val="nil"/>
              <w:right w:val="single" w:sz="4" w:space="0" w:color="auto"/>
            </w:tcBorders>
            <w:shd w:val="clear" w:color="auto" w:fill="auto"/>
            <w:hideMark/>
          </w:tcPr>
          <w:p w14:paraId="3B669F7D" w14:textId="77777777" w:rsidR="00197983" w:rsidRPr="00982EC8" w:rsidRDefault="00197983" w:rsidP="00197983">
            <w:pPr>
              <w:pStyle w:val="TAC"/>
            </w:pPr>
          </w:p>
        </w:tc>
      </w:tr>
      <w:tr w:rsidR="00982EC8" w:rsidRPr="00982EC8" w14:paraId="2C0A1E6B"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2D0B07C7" w14:textId="77777777" w:rsidR="00197983" w:rsidRPr="00982EC8" w:rsidRDefault="00197983" w:rsidP="00197983">
            <w:pPr>
              <w:pStyle w:val="TAL"/>
              <w:rPr>
                <w:lang w:val="en-US"/>
              </w:rPr>
            </w:pPr>
            <w:r w:rsidRPr="00982EC8">
              <w:rPr>
                <w:lang w:eastAsia="ja-JP"/>
              </w:rPr>
              <w:t>EPRE ratio of PDCCH DMRS to SSS</w:t>
            </w:r>
          </w:p>
        </w:tc>
        <w:tc>
          <w:tcPr>
            <w:tcW w:w="713" w:type="dxa"/>
            <w:tcBorders>
              <w:top w:val="nil"/>
              <w:left w:val="single" w:sz="4" w:space="0" w:color="auto"/>
              <w:bottom w:val="nil"/>
              <w:right w:val="single" w:sz="4" w:space="0" w:color="auto"/>
            </w:tcBorders>
            <w:shd w:val="clear" w:color="auto" w:fill="auto"/>
            <w:hideMark/>
          </w:tcPr>
          <w:p w14:paraId="1B362AFF" w14:textId="77777777" w:rsidR="00197983" w:rsidRPr="00982EC8" w:rsidRDefault="00197983" w:rsidP="00197983">
            <w:pPr>
              <w:pStyle w:val="TAC"/>
            </w:pPr>
          </w:p>
        </w:tc>
        <w:tc>
          <w:tcPr>
            <w:tcW w:w="1421" w:type="dxa"/>
            <w:tcBorders>
              <w:top w:val="nil"/>
              <w:left w:val="single" w:sz="4" w:space="0" w:color="auto"/>
              <w:bottom w:val="nil"/>
              <w:right w:val="single" w:sz="4" w:space="0" w:color="auto"/>
            </w:tcBorders>
            <w:shd w:val="clear" w:color="auto" w:fill="auto"/>
            <w:hideMark/>
          </w:tcPr>
          <w:p w14:paraId="081C39FA" w14:textId="77777777" w:rsidR="00197983" w:rsidRPr="00982EC8" w:rsidRDefault="00197983" w:rsidP="00197983">
            <w:pPr>
              <w:pStyle w:val="TAC"/>
            </w:pPr>
          </w:p>
        </w:tc>
        <w:tc>
          <w:tcPr>
            <w:tcW w:w="3053" w:type="dxa"/>
            <w:gridSpan w:val="4"/>
            <w:tcBorders>
              <w:top w:val="nil"/>
              <w:left w:val="single" w:sz="4" w:space="0" w:color="auto"/>
              <w:bottom w:val="nil"/>
              <w:right w:val="single" w:sz="4" w:space="0" w:color="auto"/>
            </w:tcBorders>
            <w:shd w:val="clear" w:color="auto" w:fill="auto"/>
            <w:hideMark/>
          </w:tcPr>
          <w:p w14:paraId="3DE8EE48" w14:textId="77777777" w:rsidR="00197983" w:rsidRPr="00982EC8" w:rsidRDefault="00197983" w:rsidP="00197983">
            <w:pPr>
              <w:pStyle w:val="TAC"/>
            </w:pPr>
          </w:p>
        </w:tc>
      </w:tr>
      <w:tr w:rsidR="00982EC8" w:rsidRPr="00982EC8" w14:paraId="27B0B59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1B3DB5AE" w14:textId="77777777" w:rsidR="00197983" w:rsidRPr="00982EC8" w:rsidRDefault="00197983" w:rsidP="00197983">
            <w:pPr>
              <w:pStyle w:val="TAL"/>
              <w:rPr>
                <w:lang w:val="en-US"/>
              </w:rPr>
            </w:pPr>
            <w:r w:rsidRPr="00982EC8">
              <w:rPr>
                <w:lang w:eastAsia="ja-JP"/>
              </w:rPr>
              <w:t>EPRE ratio of PDCCH to PDCCH DMRS</w:t>
            </w:r>
          </w:p>
        </w:tc>
        <w:tc>
          <w:tcPr>
            <w:tcW w:w="713" w:type="dxa"/>
            <w:tcBorders>
              <w:top w:val="nil"/>
              <w:left w:val="single" w:sz="4" w:space="0" w:color="auto"/>
              <w:bottom w:val="nil"/>
              <w:right w:val="single" w:sz="4" w:space="0" w:color="auto"/>
            </w:tcBorders>
            <w:shd w:val="clear" w:color="auto" w:fill="auto"/>
            <w:hideMark/>
          </w:tcPr>
          <w:p w14:paraId="296FA0A4" w14:textId="77777777" w:rsidR="00197983" w:rsidRPr="00982EC8" w:rsidRDefault="00197983" w:rsidP="00197983">
            <w:pPr>
              <w:pStyle w:val="TAC"/>
            </w:pPr>
          </w:p>
        </w:tc>
        <w:tc>
          <w:tcPr>
            <w:tcW w:w="1421" w:type="dxa"/>
            <w:tcBorders>
              <w:top w:val="nil"/>
              <w:left w:val="single" w:sz="4" w:space="0" w:color="auto"/>
              <w:bottom w:val="nil"/>
              <w:right w:val="single" w:sz="4" w:space="0" w:color="auto"/>
            </w:tcBorders>
            <w:shd w:val="clear" w:color="auto" w:fill="auto"/>
            <w:hideMark/>
          </w:tcPr>
          <w:p w14:paraId="3A72718B" w14:textId="77777777" w:rsidR="00197983" w:rsidRPr="00982EC8" w:rsidRDefault="00197983" w:rsidP="00197983">
            <w:pPr>
              <w:pStyle w:val="TAC"/>
            </w:pPr>
          </w:p>
        </w:tc>
        <w:tc>
          <w:tcPr>
            <w:tcW w:w="3053" w:type="dxa"/>
            <w:gridSpan w:val="4"/>
            <w:tcBorders>
              <w:top w:val="nil"/>
              <w:left w:val="single" w:sz="4" w:space="0" w:color="auto"/>
              <w:bottom w:val="nil"/>
              <w:right w:val="single" w:sz="4" w:space="0" w:color="auto"/>
            </w:tcBorders>
            <w:shd w:val="clear" w:color="auto" w:fill="auto"/>
            <w:hideMark/>
          </w:tcPr>
          <w:p w14:paraId="537AC3A7" w14:textId="77777777" w:rsidR="00197983" w:rsidRPr="00982EC8" w:rsidRDefault="00197983" w:rsidP="00197983">
            <w:pPr>
              <w:pStyle w:val="TAC"/>
            </w:pPr>
          </w:p>
        </w:tc>
      </w:tr>
      <w:tr w:rsidR="00982EC8" w:rsidRPr="00982EC8" w14:paraId="44B284C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41320B43" w14:textId="77777777" w:rsidR="00197983" w:rsidRPr="00982EC8" w:rsidRDefault="00197983" w:rsidP="00197983">
            <w:pPr>
              <w:pStyle w:val="TAL"/>
              <w:rPr>
                <w:lang w:val="en-US"/>
              </w:rPr>
            </w:pPr>
            <w:r w:rsidRPr="00982EC8">
              <w:rPr>
                <w:lang w:eastAsia="ja-JP"/>
              </w:rPr>
              <w:t xml:space="preserve">EPRE ratio of PDSCH DMRS to SSS </w:t>
            </w:r>
          </w:p>
        </w:tc>
        <w:tc>
          <w:tcPr>
            <w:tcW w:w="713" w:type="dxa"/>
            <w:tcBorders>
              <w:top w:val="nil"/>
              <w:left w:val="single" w:sz="4" w:space="0" w:color="auto"/>
              <w:bottom w:val="nil"/>
              <w:right w:val="single" w:sz="4" w:space="0" w:color="auto"/>
            </w:tcBorders>
            <w:shd w:val="clear" w:color="auto" w:fill="auto"/>
            <w:hideMark/>
          </w:tcPr>
          <w:p w14:paraId="37E6DACA" w14:textId="77777777" w:rsidR="00197983" w:rsidRPr="00982EC8" w:rsidRDefault="00197983" w:rsidP="00197983">
            <w:pPr>
              <w:pStyle w:val="TAC"/>
            </w:pPr>
          </w:p>
        </w:tc>
        <w:tc>
          <w:tcPr>
            <w:tcW w:w="1421" w:type="dxa"/>
            <w:tcBorders>
              <w:top w:val="nil"/>
              <w:left w:val="single" w:sz="4" w:space="0" w:color="auto"/>
              <w:bottom w:val="nil"/>
              <w:right w:val="single" w:sz="4" w:space="0" w:color="auto"/>
            </w:tcBorders>
            <w:shd w:val="clear" w:color="auto" w:fill="auto"/>
            <w:hideMark/>
          </w:tcPr>
          <w:p w14:paraId="2E643BDE" w14:textId="77777777" w:rsidR="00197983" w:rsidRPr="00982EC8" w:rsidRDefault="00197983" w:rsidP="00197983">
            <w:pPr>
              <w:pStyle w:val="TAC"/>
            </w:pPr>
          </w:p>
        </w:tc>
        <w:tc>
          <w:tcPr>
            <w:tcW w:w="3053" w:type="dxa"/>
            <w:gridSpan w:val="4"/>
            <w:tcBorders>
              <w:top w:val="nil"/>
              <w:left w:val="single" w:sz="4" w:space="0" w:color="auto"/>
              <w:bottom w:val="nil"/>
              <w:right w:val="single" w:sz="4" w:space="0" w:color="auto"/>
            </w:tcBorders>
            <w:shd w:val="clear" w:color="auto" w:fill="auto"/>
            <w:hideMark/>
          </w:tcPr>
          <w:p w14:paraId="56598E3C" w14:textId="77777777" w:rsidR="00197983" w:rsidRPr="00982EC8" w:rsidRDefault="00197983" w:rsidP="00197983">
            <w:pPr>
              <w:pStyle w:val="TAC"/>
            </w:pPr>
          </w:p>
        </w:tc>
      </w:tr>
      <w:tr w:rsidR="00982EC8" w:rsidRPr="00982EC8" w14:paraId="4A47EAF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0F9D0FEE" w14:textId="77777777" w:rsidR="00197983" w:rsidRPr="00982EC8" w:rsidRDefault="00197983" w:rsidP="00197983">
            <w:pPr>
              <w:pStyle w:val="TAL"/>
              <w:rPr>
                <w:lang w:val="en-US"/>
              </w:rPr>
            </w:pPr>
            <w:r w:rsidRPr="00982EC8">
              <w:rPr>
                <w:lang w:eastAsia="ja-JP"/>
              </w:rPr>
              <w:t xml:space="preserve">EPRE ratio of PDSCH to PDSCH </w:t>
            </w:r>
          </w:p>
        </w:tc>
        <w:tc>
          <w:tcPr>
            <w:tcW w:w="713" w:type="dxa"/>
            <w:tcBorders>
              <w:top w:val="nil"/>
              <w:left w:val="single" w:sz="4" w:space="0" w:color="auto"/>
              <w:bottom w:val="nil"/>
              <w:right w:val="single" w:sz="4" w:space="0" w:color="auto"/>
            </w:tcBorders>
            <w:shd w:val="clear" w:color="auto" w:fill="auto"/>
            <w:hideMark/>
          </w:tcPr>
          <w:p w14:paraId="1778C912" w14:textId="77777777" w:rsidR="00197983" w:rsidRPr="00982EC8" w:rsidRDefault="00197983" w:rsidP="00197983">
            <w:pPr>
              <w:pStyle w:val="TAC"/>
            </w:pPr>
          </w:p>
        </w:tc>
        <w:tc>
          <w:tcPr>
            <w:tcW w:w="1421" w:type="dxa"/>
            <w:tcBorders>
              <w:top w:val="nil"/>
              <w:left w:val="single" w:sz="4" w:space="0" w:color="auto"/>
              <w:bottom w:val="nil"/>
              <w:right w:val="single" w:sz="4" w:space="0" w:color="auto"/>
            </w:tcBorders>
            <w:shd w:val="clear" w:color="auto" w:fill="auto"/>
            <w:hideMark/>
          </w:tcPr>
          <w:p w14:paraId="0FC68671" w14:textId="77777777" w:rsidR="00197983" w:rsidRPr="00982EC8" w:rsidRDefault="00197983" w:rsidP="00197983">
            <w:pPr>
              <w:pStyle w:val="TAC"/>
            </w:pPr>
          </w:p>
        </w:tc>
        <w:tc>
          <w:tcPr>
            <w:tcW w:w="3053" w:type="dxa"/>
            <w:gridSpan w:val="4"/>
            <w:tcBorders>
              <w:top w:val="nil"/>
              <w:left w:val="single" w:sz="4" w:space="0" w:color="auto"/>
              <w:bottom w:val="nil"/>
              <w:right w:val="single" w:sz="4" w:space="0" w:color="auto"/>
            </w:tcBorders>
            <w:shd w:val="clear" w:color="auto" w:fill="auto"/>
            <w:hideMark/>
          </w:tcPr>
          <w:p w14:paraId="4E205ACB" w14:textId="77777777" w:rsidR="00197983" w:rsidRPr="00982EC8" w:rsidRDefault="00197983" w:rsidP="00197983">
            <w:pPr>
              <w:pStyle w:val="TAC"/>
            </w:pPr>
          </w:p>
        </w:tc>
      </w:tr>
      <w:tr w:rsidR="00982EC8" w:rsidRPr="00982EC8" w14:paraId="56A66AA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440F1CE4" w14:textId="77777777" w:rsidR="00197983" w:rsidRPr="00982EC8" w:rsidRDefault="00197983" w:rsidP="00197983">
            <w:pPr>
              <w:pStyle w:val="TAL"/>
              <w:rPr>
                <w:lang w:val="en-US"/>
              </w:rPr>
            </w:pPr>
            <w:r w:rsidRPr="00982EC8">
              <w:rPr>
                <w:lang w:eastAsia="ja-JP"/>
              </w:rPr>
              <w:t>EPRE ratio of OCNG DMRS to SSS(Note 1)</w:t>
            </w:r>
          </w:p>
        </w:tc>
        <w:tc>
          <w:tcPr>
            <w:tcW w:w="713" w:type="dxa"/>
            <w:tcBorders>
              <w:top w:val="nil"/>
              <w:left w:val="single" w:sz="4" w:space="0" w:color="auto"/>
              <w:bottom w:val="nil"/>
              <w:right w:val="single" w:sz="4" w:space="0" w:color="auto"/>
            </w:tcBorders>
            <w:shd w:val="clear" w:color="auto" w:fill="auto"/>
            <w:hideMark/>
          </w:tcPr>
          <w:p w14:paraId="12D43205" w14:textId="77777777" w:rsidR="00197983" w:rsidRPr="00982EC8" w:rsidRDefault="00197983" w:rsidP="00197983">
            <w:pPr>
              <w:pStyle w:val="TAC"/>
            </w:pPr>
          </w:p>
        </w:tc>
        <w:tc>
          <w:tcPr>
            <w:tcW w:w="1421" w:type="dxa"/>
            <w:tcBorders>
              <w:top w:val="nil"/>
              <w:left w:val="single" w:sz="4" w:space="0" w:color="auto"/>
              <w:bottom w:val="nil"/>
              <w:right w:val="single" w:sz="4" w:space="0" w:color="auto"/>
            </w:tcBorders>
            <w:shd w:val="clear" w:color="auto" w:fill="auto"/>
            <w:hideMark/>
          </w:tcPr>
          <w:p w14:paraId="718F9F76" w14:textId="77777777" w:rsidR="00197983" w:rsidRPr="00982EC8" w:rsidRDefault="00197983" w:rsidP="00197983">
            <w:pPr>
              <w:pStyle w:val="TAC"/>
            </w:pPr>
          </w:p>
        </w:tc>
        <w:tc>
          <w:tcPr>
            <w:tcW w:w="3053" w:type="dxa"/>
            <w:gridSpan w:val="4"/>
            <w:tcBorders>
              <w:top w:val="nil"/>
              <w:left w:val="single" w:sz="4" w:space="0" w:color="auto"/>
              <w:bottom w:val="nil"/>
              <w:right w:val="single" w:sz="4" w:space="0" w:color="auto"/>
            </w:tcBorders>
            <w:shd w:val="clear" w:color="auto" w:fill="auto"/>
            <w:hideMark/>
          </w:tcPr>
          <w:p w14:paraId="2DE5742B" w14:textId="77777777" w:rsidR="00197983" w:rsidRPr="00982EC8" w:rsidRDefault="00197983" w:rsidP="00197983">
            <w:pPr>
              <w:pStyle w:val="TAC"/>
            </w:pPr>
          </w:p>
        </w:tc>
      </w:tr>
      <w:tr w:rsidR="00982EC8" w:rsidRPr="00982EC8" w14:paraId="6DEF133B"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4956DBD1" w14:textId="77777777" w:rsidR="00197983" w:rsidRPr="00982EC8" w:rsidRDefault="00197983" w:rsidP="00197983">
            <w:pPr>
              <w:pStyle w:val="TAL"/>
              <w:rPr>
                <w:lang w:val="en-US"/>
              </w:rPr>
            </w:pPr>
            <w:r w:rsidRPr="00982EC8">
              <w:rPr>
                <w:lang w:eastAsia="ja-JP"/>
              </w:rPr>
              <w:t>EPRE ratio of OCNG to OCNG DMRS (Note 1)</w:t>
            </w:r>
          </w:p>
        </w:tc>
        <w:tc>
          <w:tcPr>
            <w:tcW w:w="713" w:type="dxa"/>
            <w:tcBorders>
              <w:top w:val="nil"/>
              <w:left w:val="single" w:sz="4" w:space="0" w:color="auto"/>
              <w:bottom w:val="single" w:sz="4" w:space="0" w:color="auto"/>
              <w:right w:val="single" w:sz="4" w:space="0" w:color="auto"/>
            </w:tcBorders>
            <w:shd w:val="clear" w:color="auto" w:fill="auto"/>
            <w:hideMark/>
          </w:tcPr>
          <w:p w14:paraId="243BB586" w14:textId="77777777" w:rsidR="00197983" w:rsidRPr="00982EC8" w:rsidRDefault="00197983" w:rsidP="00197983">
            <w:pPr>
              <w:pStyle w:val="TAC"/>
            </w:pPr>
          </w:p>
        </w:tc>
        <w:tc>
          <w:tcPr>
            <w:tcW w:w="1421" w:type="dxa"/>
            <w:tcBorders>
              <w:top w:val="nil"/>
              <w:left w:val="single" w:sz="4" w:space="0" w:color="auto"/>
              <w:bottom w:val="single" w:sz="4" w:space="0" w:color="auto"/>
              <w:right w:val="single" w:sz="4" w:space="0" w:color="auto"/>
            </w:tcBorders>
            <w:shd w:val="clear" w:color="auto" w:fill="auto"/>
            <w:hideMark/>
          </w:tcPr>
          <w:p w14:paraId="21AF8BEE" w14:textId="77777777" w:rsidR="00197983" w:rsidRPr="00982EC8" w:rsidRDefault="00197983" w:rsidP="00197983">
            <w:pPr>
              <w:pStyle w:val="TAC"/>
            </w:pPr>
          </w:p>
        </w:tc>
        <w:tc>
          <w:tcPr>
            <w:tcW w:w="3053" w:type="dxa"/>
            <w:gridSpan w:val="4"/>
            <w:tcBorders>
              <w:top w:val="nil"/>
              <w:left w:val="single" w:sz="4" w:space="0" w:color="auto"/>
              <w:bottom w:val="single" w:sz="4" w:space="0" w:color="auto"/>
              <w:right w:val="single" w:sz="4" w:space="0" w:color="auto"/>
            </w:tcBorders>
            <w:shd w:val="clear" w:color="auto" w:fill="auto"/>
            <w:hideMark/>
          </w:tcPr>
          <w:p w14:paraId="6697F06A" w14:textId="77777777" w:rsidR="00197983" w:rsidRPr="00982EC8" w:rsidRDefault="00197983" w:rsidP="00197983">
            <w:pPr>
              <w:pStyle w:val="TAC"/>
            </w:pPr>
          </w:p>
        </w:tc>
      </w:tr>
      <w:tr w:rsidR="00982EC8" w:rsidRPr="00982EC8" w14:paraId="213A140C"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07C1C0E3" w14:textId="77777777" w:rsidR="00197983" w:rsidRPr="00982EC8" w:rsidRDefault="00197983" w:rsidP="00197983">
            <w:pPr>
              <w:pStyle w:val="TAL"/>
              <w:rPr>
                <w:lang w:eastAsia="ja-JP"/>
              </w:rPr>
            </w:pPr>
            <w:r w:rsidRPr="00982EC8">
              <w:rPr>
                <w:lang w:val="en-US"/>
              </w:rPr>
              <w:t>Propagation condition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F118115" w14:textId="77777777" w:rsidR="00197983" w:rsidRPr="00982EC8" w:rsidRDefault="00197983" w:rsidP="00197983">
            <w:pPr>
              <w:pStyle w:val="TAC"/>
            </w:pP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14:paraId="4D91DA72" w14:textId="77777777" w:rsidR="00197983" w:rsidRPr="00982EC8" w:rsidRDefault="00197983" w:rsidP="00197983">
            <w:pPr>
              <w:pStyle w:val="TAC"/>
            </w:pPr>
            <w:r w:rsidRPr="00982EC8">
              <w:t>1,2, 3, 4</w:t>
            </w:r>
          </w:p>
        </w:tc>
        <w:tc>
          <w:tcPr>
            <w:tcW w:w="30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F761CC1" w14:textId="5487A3BC" w:rsidR="00197983" w:rsidRPr="00982EC8" w:rsidRDefault="008A1F77" w:rsidP="00197983">
            <w:pPr>
              <w:pStyle w:val="TAC"/>
            </w:pPr>
            <w:ins w:id="32" w:author="Huawei-Chunying Gu" w:date="2024-05-10T16:23:00Z">
              <w:r w:rsidRPr="00982EC8">
                <w:t>No external noise (Note 1)</w:t>
              </w:r>
            </w:ins>
            <w:del w:id="33" w:author="Huawei-Chunying Gu" w:date="2024-05-10T16:23:00Z">
              <w:r w:rsidR="00197983" w:rsidRPr="00982EC8" w:rsidDel="008A1F77">
                <w:delText>AWGN</w:delText>
              </w:r>
            </w:del>
          </w:p>
        </w:tc>
      </w:tr>
      <w:tr w:rsidR="008A1F77" w:rsidRPr="00982EC8" w14:paraId="668BCFC5" w14:textId="77777777" w:rsidTr="00DC344C">
        <w:trPr>
          <w:jc w:val="center"/>
          <w:ins w:id="34" w:author="Huawei-Chunying Gu" w:date="2024-05-10T16:23:00Z"/>
        </w:trPr>
        <w:tc>
          <w:tcPr>
            <w:tcW w:w="8718" w:type="dxa"/>
            <w:gridSpan w:val="7"/>
            <w:tcBorders>
              <w:top w:val="single" w:sz="4" w:space="0" w:color="auto"/>
              <w:left w:val="single" w:sz="4" w:space="0" w:color="auto"/>
              <w:bottom w:val="single" w:sz="4" w:space="0" w:color="auto"/>
              <w:right w:val="single" w:sz="4" w:space="0" w:color="auto"/>
            </w:tcBorders>
            <w:shd w:val="clear" w:color="auto" w:fill="auto"/>
          </w:tcPr>
          <w:p w14:paraId="2220FCB7" w14:textId="42D36527" w:rsidR="008A1F77" w:rsidRPr="00982EC8" w:rsidRDefault="008A1F77" w:rsidP="00A66437">
            <w:pPr>
              <w:pStyle w:val="TAN"/>
              <w:rPr>
                <w:ins w:id="35" w:author="Huawei-Chunying Gu" w:date="2024-05-10T16:23:00Z"/>
              </w:rPr>
            </w:pPr>
            <w:ins w:id="36" w:author="Huawei-Chunying Gu" w:date="2024-05-10T16:23:00Z">
              <w:r w:rsidRPr="00982EC8">
                <w:rPr>
                  <w:lang w:eastAsia="zh-CN"/>
                </w:rPr>
                <w:t>Note 1:     The downlink connection between the System Simulator and the UE is without Additive White Gaussian Noise, and has no fading or multipath effects as specified in TS 38.521-2 B.0 [38].</w:t>
              </w:r>
            </w:ins>
          </w:p>
        </w:tc>
      </w:tr>
    </w:tbl>
    <w:p w14:paraId="4C1FD49E" w14:textId="77777777" w:rsidR="00197983" w:rsidRPr="00982EC8" w:rsidRDefault="00197983" w:rsidP="00197983"/>
    <w:p w14:paraId="7C2C9D71" w14:textId="77777777" w:rsidR="00197983" w:rsidRPr="00982EC8" w:rsidRDefault="00197983" w:rsidP="00197983">
      <w:pPr>
        <w:pStyle w:val="TH"/>
      </w:pPr>
    </w:p>
    <w:p w14:paraId="56A0F568" w14:textId="77777777" w:rsidR="00197983" w:rsidRPr="00982EC8" w:rsidRDefault="00197983" w:rsidP="00197983"/>
    <w:p w14:paraId="77F36C45" w14:textId="77777777" w:rsidR="00197983" w:rsidRPr="00982EC8" w:rsidRDefault="00197983" w:rsidP="00197983">
      <w:pPr>
        <w:pStyle w:val="TH"/>
      </w:pPr>
      <w:r w:rsidRPr="00982EC8">
        <w:lastRenderedPageBreak/>
        <w:t>Table A.7.3.1.6.2-6: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844"/>
        <w:gridCol w:w="844"/>
        <w:gridCol w:w="844"/>
        <w:gridCol w:w="844"/>
      </w:tblGrid>
      <w:tr w:rsidR="00982EC8" w:rsidRPr="00982EC8" w14:paraId="4B526E1B" w14:textId="77777777" w:rsidTr="00197983">
        <w:trPr>
          <w:trHeight w:val="120"/>
          <w:jc w:val="center"/>
        </w:trPr>
        <w:tc>
          <w:tcPr>
            <w:tcW w:w="2605" w:type="dxa"/>
            <w:vMerge w:val="restart"/>
            <w:tcBorders>
              <w:top w:val="single" w:sz="4" w:space="0" w:color="auto"/>
              <w:left w:val="single" w:sz="4" w:space="0" w:color="auto"/>
              <w:right w:val="single" w:sz="4" w:space="0" w:color="auto"/>
            </w:tcBorders>
            <w:vAlign w:val="center"/>
            <w:hideMark/>
          </w:tcPr>
          <w:p w14:paraId="508D9CEF" w14:textId="77777777" w:rsidR="00197983" w:rsidRPr="00982EC8" w:rsidRDefault="00197983" w:rsidP="00197983">
            <w:pPr>
              <w:pStyle w:val="TAH"/>
              <w:rPr>
                <w:rFonts w:cs="Arial"/>
                <w:lang w:val="en-US" w:eastAsia="fr-FR"/>
              </w:rPr>
            </w:pPr>
            <w:r w:rsidRPr="00982EC8">
              <w:rPr>
                <w:rFonts w:cs="Arial"/>
                <w:lang w:val="en-US" w:eastAsia="fr-FR"/>
              </w:rPr>
              <w:t>Parameter</w:t>
            </w:r>
          </w:p>
        </w:tc>
        <w:tc>
          <w:tcPr>
            <w:tcW w:w="2294" w:type="dxa"/>
            <w:vMerge w:val="restart"/>
            <w:tcBorders>
              <w:top w:val="single" w:sz="4" w:space="0" w:color="auto"/>
              <w:left w:val="single" w:sz="4" w:space="0" w:color="auto"/>
              <w:right w:val="single" w:sz="4" w:space="0" w:color="auto"/>
            </w:tcBorders>
            <w:vAlign w:val="center"/>
            <w:hideMark/>
          </w:tcPr>
          <w:p w14:paraId="63CA5F0E" w14:textId="77777777" w:rsidR="00197983" w:rsidRPr="00982EC8" w:rsidRDefault="00197983" w:rsidP="00197983">
            <w:pPr>
              <w:pStyle w:val="TAH"/>
              <w:rPr>
                <w:rFonts w:cs="Arial"/>
                <w:lang w:val="en-US" w:eastAsia="fr-FR"/>
              </w:rPr>
            </w:pPr>
            <w:r w:rsidRPr="00982EC8">
              <w:rPr>
                <w:rFonts w:cs="Arial"/>
                <w:lang w:val="en-US" w:eastAsia="fr-FR"/>
              </w:rPr>
              <w:t>Unit</w:t>
            </w:r>
          </w:p>
        </w:tc>
        <w:tc>
          <w:tcPr>
            <w:tcW w:w="3376" w:type="dxa"/>
            <w:gridSpan w:val="4"/>
            <w:tcBorders>
              <w:top w:val="single" w:sz="4" w:space="0" w:color="auto"/>
              <w:left w:val="single" w:sz="4" w:space="0" w:color="auto"/>
              <w:right w:val="single" w:sz="4" w:space="0" w:color="auto"/>
            </w:tcBorders>
            <w:vAlign w:val="center"/>
            <w:hideMark/>
          </w:tcPr>
          <w:p w14:paraId="65AD7AF1" w14:textId="77777777" w:rsidR="00197983" w:rsidRPr="00982EC8" w:rsidRDefault="00197983" w:rsidP="00197983">
            <w:pPr>
              <w:pStyle w:val="TAH"/>
              <w:rPr>
                <w:rFonts w:cs="Arial"/>
                <w:lang w:val="en-US" w:eastAsia="fr-FR"/>
              </w:rPr>
            </w:pPr>
            <w:r w:rsidRPr="00982EC8">
              <w:rPr>
                <w:rFonts w:cs="Arial"/>
                <w:lang w:val="en-US" w:eastAsia="fr-FR"/>
              </w:rPr>
              <w:t>Cell 3</w:t>
            </w:r>
          </w:p>
        </w:tc>
      </w:tr>
      <w:tr w:rsidR="00982EC8" w:rsidRPr="00982EC8" w14:paraId="0CC8075E" w14:textId="77777777" w:rsidTr="00197983">
        <w:trPr>
          <w:trHeight w:val="120"/>
          <w:jc w:val="center"/>
        </w:trPr>
        <w:tc>
          <w:tcPr>
            <w:tcW w:w="2605" w:type="dxa"/>
            <w:vMerge/>
            <w:tcBorders>
              <w:left w:val="single" w:sz="4" w:space="0" w:color="auto"/>
              <w:bottom w:val="single" w:sz="4" w:space="0" w:color="auto"/>
              <w:right w:val="single" w:sz="4" w:space="0" w:color="auto"/>
            </w:tcBorders>
            <w:vAlign w:val="center"/>
          </w:tcPr>
          <w:p w14:paraId="3456D3A2" w14:textId="77777777" w:rsidR="00197983" w:rsidRPr="00982EC8" w:rsidRDefault="00197983" w:rsidP="00197983">
            <w:pPr>
              <w:pStyle w:val="TAH"/>
              <w:rPr>
                <w:rFonts w:cs="Arial"/>
                <w:lang w:val="en-US" w:eastAsia="fr-FR"/>
              </w:rPr>
            </w:pPr>
          </w:p>
        </w:tc>
        <w:tc>
          <w:tcPr>
            <w:tcW w:w="2294" w:type="dxa"/>
            <w:vMerge/>
            <w:tcBorders>
              <w:left w:val="single" w:sz="4" w:space="0" w:color="auto"/>
              <w:bottom w:val="single" w:sz="4" w:space="0" w:color="auto"/>
              <w:right w:val="single" w:sz="4" w:space="0" w:color="auto"/>
            </w:tcBorders>
            <w:vAlign w:val="center"/>
          </w:tcPr>
          <w:p w14:paraId="0201AED2" w14:textId="77777777" w:rsidR="00197983" w:rsidRPr="00982EC8" w:rsidRDefault="00197983" w:rsidP="00197983">
            <w:pPr>
              <w:pStyle w:val="TAH"/>
              <w:rPr>
                <w:rFonts w:cs="Arial"/>
                <w:lang w:val="en-US" w:eastAsia="fr-FR"/>
              </w:rPr>
            </w:pPr>
          </w:p>
        </w:tc>
        <w:tc>
          <w:tcPr>
            <w:tcW w:w="844" w:type="dxa"/>
            <w:tcBorders>
              <w:top w:val="single" w:sz="4" w:space="0" w:color="auto"/>
              <w:left w:val="single" w:sz="4" w:space="0" w:color="auto"/>
              <w:right w:val="single" w:sz="4" w:space="0" w:color="auto"/>
            </w:tcBorders>
          </w:tcPr>
          <w:p w14:paraId="159C4DE9" w14:textId="77777777" w:rsidR="00197983" w:rsidRPr="00982EC8" w:rsidRDefault="00197983" w:rsidP="00197983">
            <w:pPr>
              <w:pStyle w:val="TAH"/>
              <w:rPr>
                <w:rFonts w:cs="Arial"/>
                <w:lang w:val="en-US" w:eastAsia="fr-FR"/>
              </w:rPr>
            </w:pPr>
            <w:r w:rsidRPr="00982EC8">
              <w:rPr>
                <w:rFonts w:cs="v4.2.0"/>
                <w:bCs/>
                <w:lang w:val="en-US"/>
              </w:rPr>
              <w:t>T1</w:t>
            </w:r>
          </w:p>
        </w:tc>
        <w:tc>
          <w:tcPr>
            <w:tcW w:w="844" w:type="dxa"/>
            <w:tcBorders>
              <w:top w:val="single" w:sz="4" w:space="0" w:color="auto"/>
              <w:left w:val="single" w:sz="4" w:space="0" w:color="auto"/>
              <w:right w:val="single" w:sz="4" w:space="0" w:color="auto"/>
            </w:tcBorders>
          </w:tcPr>
          <w:p w14:paraId="2865B027" w14:textId="77777777" w:rsidR="00197983" w:rsidRPr="00982EC8" w:rsidRDefault="00197983" w:rsidP="00197983">
            <w:pPr>
              <w:pStyle w:val="TAH"/>
              <w:rPr>
                <w:rFonts w:cs="Arial"/>
                <w:lang w:val="en-US" w:eastAsia="fr-FR"/>
              </w:rPr>
            </w:pPr>
            <w:r w:rsidRPr="00982EC8">
              <w:rPr>
                <w:rFonts w:cs="v4.2.0"/>
                <w:bCs/>
                <w:lang w:val="en-US"/>
              </w:rPr>
              <w:t>T2</w:t>
            </w:r>
          </w:p>
        </w:tc>
        <w:tc>
          <w:tcPr>
            <w:tcW w:w="844" w:type="dxa"/>
            <w:tcBorders>
              <w:top w:val="single" w:sz="4" w:space="0" w:color="auto"/>
              <w:left w:val="single" w:sz="4" w:space="0" w:color="auto"/>
              <w:right w:val="single" w:sz="4" w:space="0" w:color="auto"/>
            </w:tcBorders>
          </w:tcPr>
          <w:p w14:paraId="60237DBD" w14:textId="77777777" w:rsidR="00197983" w:rsidRPr="00982EC8" w:rsidRDefault="00197983" w:rsidP="00197983">
            <w:pPr>
              <w:pStyle w:val="TAH"/>
              <w:rPr>
                <w:rFonts w:cs="Arial"/>
                <w:lang w:val="en-US" w:eastAsia="fr-FR"/>
              </w:rPr>
            </w:pPr>
            <w:r w:rsidRPr="00982EC8">
              <w:rPr>
                <w:rFonts w:cs="Arial"/>
                <w:bCs/>
                <w:lang w:val="en-US"/>
              </w:rPr>
              <w:t>T3</w:t>
            </w:r>
          </w:p>
        </w:tc>
        <w:tc>
          <w:tcPr>
            <w:tcW w:w="844" w:type="dxa"/>
            <w:tcBorders>
              <w:top w:val="single" w:sz="4" w:space="0" w:color="auto"/>
              <w:left w:val="single" w:sz="4" w:space="0" w:color="auto"/>
              <w:right w:val="single" w:sz="4" w:space="0" w:color="auto"/>
            </w:tcBorders>
          </w:tcPr>
          <w:p w14:paraId="4C9BB6FE" w14:textId="77777777" w:rsidR="00197983" w:rsidRPr="00982EC8" w:rsidRDefault="00197983" w:rsidP="00197983">
            <w:pPr>
              <w:pStyle w:val="TAH"/>
              <w:rPr>
                <w:rFonts w:cs="Arial"/>
                <w:lang w:val="en-US" w:eastAsia="fr-FR"/>
              </w:rPr>
            </w:pPr>
            <w:r w:rsidRPr="00982EC8">
              <w:rPr>
                <w:rFonts w:cs="Arial"/>
                <w:lang w:val="en-US" w:eastAsia="fr-FR"/>
              </w:rPr>
              <w:t>T4</w:t>
            </w:r>
          </w:p>
        </w:tc>
      </w:tr>
      <w:tr w:rsidR="00982EC8" w:rsidRPr="00982EC8" w14:paraId="12C10F8F"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70CF537F" w14:textId="77777777" w:rsidR="00197983" w:rsidRPr="00982EC8" w:rsidRDefault="00197983" w:rsidP="00197983">
            <w:pPr>
              <w:pStyle w:val="TAL"/>
              <w:rPr>
                <w:lang w:val="da-DK" w:eastAsia="fr-FR"/>
              </w:rPr>
            </w:pPr>
            <w:r w:rsidRPr="00982EC8">
              <w:rPr>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tcPr>
          <w:p w14:paraId="5CC331BC" w14:textId="77777777" w:rsidR="00197983" w:rsidRPr="00982EC8" w:rsidRDefault="00197983" w:rsidP="00197983">
            <w:pPr>
              <w:pStyle w:val="TAC"/>
              <w:rPr>
                <w:lang w:val="da-DK" w:eastAsia="fr-FR"/>
              </w:rPr>
            </w:pPr>
          </w:p>
        </w:tc>
        <w:tc>
          <w:tcPr>
            <w:tcW w:w="3376" w:type="dxa"/>
            <w:gridSpan w:val="4"/>
            <w:tcBorders>
              <w:top w:val="single" w:sz="4" w:space="0" w:color="auto"/>
              <w:left w:val="single" w:sz="4" w:space="0" w:color="auto"/>
              <w:bottom w:val="single" w:sz="4" w:space="0" w:color="auto"/>
              <w:right w:val="single" w:sz="4" w:space="0" w:color="auto"/>
            </w:tcBorders>
            <w:hideMark/>
          </w:tcPr>
          <w:p w14:paraId="4757EA37" w14:textId="77777777" w:rsidR="00197983" w:rsidRPr="00982EC8" w:rsidRDefault="00197983" w:rsidP="00197983">
            <w:pPr>
              <w:pStyle w:val="TAC"/>
              <w:rPr>
                <w:lang w:val="en-US" w:eastAsia="fr-FR"/>
              </w:rPr>
            </w:pPr>
            <w:r w:rsidRPr="00982EC8">
              <w:rPr>
                <w:lang w:val="en-US" w:eastAsia="fr-FR"/>
              </w:rPr>
              <w:t>Setup 2a according to clause A.3.15.2.1</w:t>
            </w:r>
          </w:p>
        </w:tc>
      </w:tr>
      <w:tr w:rsidR="00982EC8" w:rsidRPr="00982EC8" w14:paraId="688A9FAA"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137E90AE" w14:textId="77777777" w:rsidR="00197983" w:rsidRPr="00982EC8" w:rsidRDefault="00197983" w:rsidP="00197983">
            <w:pPr>
              <w:pStyle w:val="TAL"/>
              <w:rPr>
                <w:lang w:val="da-DK" w:eastAsia="fr-FR"/>
              </w:rPr>
            </w:pPr>
            <w:r w:rsidRPr="00982EC8">
              <w:rPr>
                <w:szCs w:val="18"/>
                <w:lang w:val="en-US"/>
              </w:rPr>
              <w:t>Assumption for UE beams</w:t>
            </w:r>
            <w:r w:rsidRPr="00982EC8">
              <w:rPr>
                <w:szCs w:val="18"/>
                <w:vertAlign w:val="superscript"/>
                <w:lang w:val="en-US"/>
              </w:rPr>
              <w:t>Note 6</w:t>
            </w:r>
          </w:p>
        </w:tc>
        <w:tc>
          <w:tcPr>
            <w:tcW w:w="2294" w:type="dxa"/>
            <w:tcBorders>
              <w:top w:val="single" w:sz="4" w:space="0" w:color="auto"/>
              <w:left w:val="single" w:sz="4" w:space="0" w:color="auto"/>
              <w:bottom w:val="single" w:sz="4" w:space="0" w:color="auto"/>
              <w:right w:val="single" w:sz="4" w:space="0" w:color="auto"/>
            </w:tcBorders>
          </w:tcPr>
          <w:p w14:paraId="798131BC" w14:textId="77777777" w:rsidR="00197983" w:rsidRPr="00982EC8" w:rsidRDefault="00197983" w:rsidP="00197983">
            <w:pPr>
              <w:pStyle w:val="TAC"/>
              <w:rPr>
                <w:lang w:val="da-DK" w:eastAsia="fr-FR"/>
              </w:rPr>
            </w:pPr>
          </w:p>
        </w:tc>
        <w:tc>
          <w:tcPr>
            <w:tcW w:w="3376" w:type="dxa"/>
            <w:gridSpan w:val="4"/>
            <w:tcBorders>
              <w:top w:val="single" w:sz="4" w:space="0" w:color="auto"/>
              <w:left w:val="single" w:sz="4" w:space="0" w:color="auto"/>
              <w:bottom w:val="single" w:sz="4" w:space="0" w:color="auto"/>
              <w:right w:val="single" w:sz="4" w:space="0" w:color="auto"/>
            </w:tcBorders>
          </w:tcPr>
          <w:p w14:paraId="6C5DE0EC" w14:textId="77777777" w:rsidR="00197983" w:rsidRPr="00982EC8" w:rsidRDefault="00197983" w:rsidP="00197983">
            <w:pPr>
              <w:pStyle w:val="TAC"/>
              <w:rPr>
                <w:lang w:val="en-US" w:eastAsia="fr-FR"/>
              </w:rPr>
            </w:pPr>
            <w:r w:rsidRPr="00982EC8">
              <w:rPr>
                <w:lang w:val="en-US"/>
              </w:rPr>
              <w:t>Rough</w:t>
            </w:r>
          </w:p>
        </w:tc>
      </w:tr>
      <w:tr w:rsidR="00982EC8" w:rsidRPr="00982EC8" w14:paraId="57A94D5C" w14:textId="77777777" w:rsidTr="00197983">
        <w:trPr>
          <w:trHeight w:val="20"/>
          <w:jc w:val="center"/>
        </w:trPr>
        <w:tc>
          <w:tcPr>
            <w:tcW w:w="2605" w:type="dxa"/>
            <w:tcBorders>
              <w:top w:val="single" w:sz="4" w:space="0" w:color="auto"/>
              <w:left w:val="single" w:sz="4" w:space="0" w:color="auto"/>
              <w:right w:val="single" w:sz="4" w:space="0" w:color="auto"/>
            </w:tcBorders>
          </w:tcPr>
          <w:p w14:paraId="291C262F" w14:textId="65AB98FC" w:rsidR="00197983" w:rsidRPr="00982EC8" w:rsidRDefault="00197983" w:rsidP="00197983">
            <w:pPr>
              <w:pStyle w:val="TAL"/>
              <w:rPr>
                <w:rFonts w:eastAsia="Calibri"/>
                <w:szCs w:val="22"/>
                <w:lang w:val="en-US" w:eastAsia="fr-FR"/>
              </w:rPr>
            </w:pPr>
            <w:del w:id="37" w:author="Huawei-Chunying Gu" w:date="2024-05-10T16:22:00Z">
              <w:r w:rsidRPr="00982EC8" w:rsidDel="008A1F77">
                <w:rPr>
                  <w:rFonts w:eastAsia="Calibri"/>
                  <w:noProof/>
                  <w:position w:val="-12"/>
                  <w:szCs w:val="22"/>
                  <w:lang w:val="en-US" w:eastAsia="fr-FR"/>
                </w:rPr>
                <w:object w:dxaOrig="780" w:dyaOrig="380" w14:anchorId="18C41571">
                  <v:shape id="_x0000_i1030" type="#_x0000_t75" alt="" style="width:36pt;height:22.45pt;mso-width-percent:0;mso-height-percent:0;mso-width-percent:0;mso-height-percent:0" o:ole="" fillcolor="window">
                    <v:imagedata r:id="rId13" o:title=""/>
                  </v:shape>
                  <o:OLEObject Type="Embed" ProgID="Equation.3" ShapeID="_x0000_i1030" DrawAspect="Content" ObjectID="_1777931397" r:id="rId18"/>
                </w:object>
              </w:r>
              <w:r w:rsidRPr="00982EC8" w:rsidDel="008A1F77">
                <w:rPr>
                  <w:rFonts w:eastAsia="Calibri" w:cs="Arial"/>
                  <w:szCs w:val="22"/>
                  <w:lang w:val="en-US"/>
                </w:rPr>
                <w:delText xml:space="preserve"> </w:delText>
              </w:r>
            </w:del>
            <w:r w:rsidRPr="00982EC8">
              <w:rPr>
                <w:rFonts w:eastAsia="Calibri" w:cs="Arial"/>
                <w:szCs w:val="22"/>
                <w:lang w:val="en-US"/>
              </w:rPr>
              <w:t>Ês</w:t>
            </w:r>
            <w:del w:id="38" w:author="Huawei-Chunying Gu" w:date="2024-05-10T16:22:00Z">
              <w:r w:rsidRPr="00982EC8" w:rsidDel="008A1F77">
                <w:rPr>
                  <w:rFonts w:cs="Arial"/>
                  <w:lang w:eastAsia="fr-FR"/>
                </w:rPr>
                <w:delText xml:space="preserve"> </w:delText>
              </w:r>
              <w:r w:rsidRPr="00982EC8" w:rsidDel="008A1F77">
                <w:rPr>
                  <w:rFonts w:cs="Arial"/>
                  <w:vertAlign w:val="superscript"/>
                  <w:lang w:eastAsia="fr-FR"/>
                </w:rPr>
                <w:delText>Note2</w:delText>
              </w:r>
            </w:del>
          </w:p>
        </w:tc>
        <w:tc>
          <w:tcPr>
            <w:tcW w:w="2294" w:type="dxa"/>
            <w:tcBorders>
              <w:top w:val="single" w:sz="4" w:space="0" w:color="auto"/>
              <w:left w:val="single" w:sz="4" w:space="0" w:color="auto"/>
              <w:bottom w:val="single" w:sz="4" w:space="0" w:color="auto"/>
              <w:right w:val="single" w:sz="4" w:space="0" w:color="auto"/>
            </w:tcBorders>
          </w:tcPr>
          <w:p w14:paraId="37F1A25B" w14:textId="77777777" w:rsidR="00197983" w:rsidRPr="00982EC8" w:rsidRDefault="00197983" w:rsidP="00197983">
            <w:pPr>
              <w:pStyle w:val="TAC"/>
              <w:rPr>
                <w:lang w:val="en-US" w:eastAsia="fr-FR"/>
              </w:rPr>
            </w:pPr>
            <w:r w:rsidRPr="00982EC8">
              <w:rPr>
                <w:lang w:val="en-US" w:eastAsia="fr-FR"/>
              </w:rPr>
              <w:t>dBm/SCS</w:t>
            </w:r>
          </w:p>
        </w:tc>
        <w:tc>
          <w:tcPr>
            <w:tcW w:w="844" w:type="dxa"/>
            <w:tcBorders>
              <w:top w:val="single" w:sz="4" w:space="0" w:color="auto"/>
              <w:left w:val="single" w:sz="4" w:space="0" w:color="auto"/>
              <w:bottom w:val="single" w:sz="4" w:space="0" w:color="auto"/>
              <w:right w:val="single" w:sz="4" w:space="0" w:color="auto"/>
            </w:tcBorders>
          </w:tcPr>
          <w:p w14:paraId="4BEE4943" w14:textId="77777777" w:rsidR="00197983" w:rsidRPr="00982EC8" w:rsidRDefault="00197983" w:rsidP="00197983">
            <w:pPr>
              <w:pStyle w:val="TAC"/>
              <w:rPr>
                <w:lang w:val="en-US" w:eastAsia="fr-FR"/>
              </w:rPr>
            </w:pPr>
            <w:r w:rsidRPr="00982EC8">
              <w:t>-Infinity</w:t>
            </w:r>
          </w:p>
        </w:tc>
        <w:tc>
          <w:tcPr>
            <w:tcW w:w="2532" w:type="dxa"/>
            <w:gridSpan w:val="3"/>
            <w:tcBorders>
              <w:top w:val="single" w:sz="4" w:space="0" w:color="auto"/>
              <w:left w:val="single" w:sz="4" w:space="0" w:color="auto"/>
              <w:bottom w:val="single" w:sz="4" w:space="0" w:color="auto"/>
              <w:right w:val="single" w:sz="4" w:space="0" w:color="auto"/>
            </w:tcBorders>
          </w:tcPr>
          <w:p w14:paraId="0F7D5EC4" w14:textId="77777777" w:rsidR="00197983" w:rsidRPr="00982EC8" w:rsidRDefault="00197983" w:rsidP="00197983">
            <w:pPr>
              <w:pStyle w:val="TAC"/>
              <w:rPr>
                <w:lang w:val="en-US" w:eastAsia="fr-FR"/>
              </w:rPr>
            </w:pPr>
            <w:r w:rsidRPr="00982EC8">
              <w:rPr>
                <w:rFonts w:cs="Arial"/>
                <w:lang w:eastAsia="fr-FR"/>
              </w:rPr>
              <w:t>-81</w:t>
            </w:r>
          </w:p>
        </w:tc>
      </w:tr>
      <w:tr w:rsidR="00982EC8" w:rsidRPr="00982EC8" w14:paraId="0D295846" w14:textId="77777777" w:rsidTr="00197983">
        <w:trPr>
          <w:trHeight w:val="20"/>
          <w:jc w:val="center"/>
        </w:trPr>
        <w:tc>
          <w:tcPr>
            <w:tcW w:w="2605" w:type="dxa"/>
            <w:tcBorders>
              <w:top w:val="single" w:sz="4" w:space="0" w:color="auto"/>
              <w:left w:val="single" w:sz="4" w:space="0" w:color="auto"/>
              <w:right w:val="single" w:sz="4" w:space="0" w:color="auto"/>
            </w:tcBorders>
            <w:hideMark/>
          </w:tcPr>
          <w:p w14:paraId="15099931" w14:textId="77777777" w:rsidR="00197983" w:rsidRPr="00982EC8" w:rsidRDefault="00197983" w:rsidP="00197983">
            <w:pPr>
              <w:pStyle w:val="TAL"/>
              <w:rPr>
                <w:lang w:val="en-US" w:eastAsia="fr-FR"/>
              </w:rPr>
            </w:pPr>
            <w:r w:rsidRPr="00982EC8">
              <w:rPr>
                <w:lang w:val="en-US" w:eastAsia="fr-FR"/>
              </w:rPr>
              <w:t>SSB_RP</w:t>
            </w:r>
            <w:r w:rsidRPr="00982EC8">
              <w:rPr>
                <w:vertAlign w:val="superscript"/>
                <w:lang w:val="en-US" w:eastAsia="fr-FR"/>
              </w:rPr>
              <w:t>Note2, Note 4</w:t>
            </w:r>
          </w:p>
        </w:tc>
        <w:tc>
          <w:tcPr>
            <w:tcW w:w="2294" w:type="dxa"/>
            <w:tcBorders>
              <w:top w:val="single" w:sz="4" w:space="0" w:color="auto"/>
              <w:left w:val="single" w:sz="4" w:space="0" w:color="auto"/>
              <w:bottom w:val="single" w:sz="4" w:space="0" w:color="auto"/>
              <w:right w:val="single" w:sz="4" w:space="0" w:color="auto"/>
            </w:tcBorders>
            <w:hideMark/>
          </w:tcPr>
          <w:p w14:paraId="2C46AD51" w14:textId="77777777" w:rsidR="00197983" w:rsidRPr="00982EC8" w:rsidRDefault="00197983" w:rsidP="00197983">
            <w:pPr>
              <w:pStyle w:val="TAC"/>
              <w:rPr>
                <w:lang w:val="en-US" w:eastAsia="fr-FR"/>
              </w:rPr>
            </w:pPr>
            <w:r w:rsidRPr="00982EC8">
              <w:rPr>
                <w:lang w:val="en-US" w:eastAsia="fr-FR"/>
              </w:rPr>
              <w:t>dBm/SCS</w:t>
            </w:r>
          </w:p>
        </w:tc>
        <w:tc>
          <w:tcPr>
            <w:tcW w:w="844" w:type="dxa"/>
            <w:tcBorders>
              <w:top w:val="single" w:sz="4" w:space="0" w:color="auto"/>
              <w:left w:val="single" w:sz="4" w:space="0" w:color="auto"/>
              <w:bottom w:val="single" w:sz="4" w:space="0" w:color="auto"/>
              <w:right w:val="single" w:sz="4" w:space="0" w:color="auto"/>
            </w:tcBorders>
            <w:hideMark/>
          </w:tcPr>
          <w:p w14:paraId="2E73BEF7" w14:textId="77777777" w:rsidR="00197983" w:rsidRPr="00982EC8" w:rsidRDefault="00197983" w:rsidP="00197983">
            <w:pPr>
              <w:pStyle w:val="TAC"/>
              <w:rPr>
                <w:lang w:val="en-US" w:eastAsia="fr-FR"/>
              </w:rPr>
            </w:pPr>
            <w:r w:rsidRPr="00982EC8">
              <w:t>-Infinity</w:t>
            </w:r>
          </w:p>
        </w:tc>
        <w:tc>
          <w:tcPr>
            <w:tcW w:w="2532" w:type="dxa"/>
            <w:gridSpan w:val="3"/>
            <w:tcBorders>
              <w:top w:val="single" w:sz="4" w:space="0" w:color="auto"/>
              <w:left w:val="single" w:sz="4" w:space="0" w:color="auto"/>
              <w:bottom w:val="single" w:sz="4" w:space="0" w:color="auto"/>
              <w:right w:val="single" w:sz="4" w:space="0" w:color="auto"/>
            </w:tcBorders>
          </w:tcPr>
          <w:p w14:paraId="2971C899" w14:textId="77777777" w:rsidR="00197983" w:rsidRPr="00982EC8" w:rsidRDefault="00197983" w:rsidP="00197983">
            <w:pPr>
              <w:pStyle w:val="TAC"/>
              <w:rPr>
                <w:lang w:val="en-US" w:eastAsia="fr-FR"/>
              </w:rPr>
            </w:pPr>
            <w:r w:rsidRPr="00982EC8">
              <w:rPr>
                <w:rFonts w:cs="Arial"/>
                <w:lang w:eastAsia="fr-FR"/>
              </w:rPr>
              <w:t>-81</w:t>
            </w:r>
          </w:p>
        </w:tc>
      </w:tr>
      <w:tr w:rsidR="00982EC8" w:rsidRPr="00982EC8" w14:paraId="3E84A9E6"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062C1BDF" w14:textId="77777777" w:rsidR="00197983" w:rsidRPr="00982EC8" w:rsidRDefault="00197983" w:rsidP="00197983">
            <w:pPr>
              <w:pStyle w:val="TAL"/>
              <w:rPr>
                <w:lang w:val="en-US" w:eastAsia="fr-FR"/>
              </w:rPr>
            </w:pPr>
            <w:r w:rsidRPr="00982EC8">
              <w:rPr>
                <w:rFonts w:eastAsia="Calibri"/>
                <w:noProof/>
                <w:position w:val="-12"/>
                <w:szCs w:val="22"/>
                <w:lang w:val="en-US" w:eastAsia="fr-FR"/>
              </w:rPr>
              <w:object w:dxaOrig="600" w:dyaOrig="360" w14:anchorId="357745A0">
                <v:shape id="_x0000_i1031" type="#_x0000_t75" alt="" style="width:29.2pt;height:22.45pt;mso-width-percent:0;mso-height-percent:0;mso-width-percent:0;mso-height-percent:0" o:ole="" fillcolor="window">
                  <v:imagedata r:id="rId15" o:title=""/>
                </v:shape>
                <o:OLEObject Type="Embed" ProgID="Equation.3" ShapeID="_x0000_i1031" DrawAspect="Content" ObjectID="_1777931398" r:id="rId19"/>
              </w:object>
            </w:r>
            <w:r w:rsidRPr="00982EC8">
              <w:rPr>
                <w:rFonts w:cs="Arial"/>
                <w:vertAlign w:val="subscript"/>
                <w:lang w:val="en-US"/>
              </w:rPr>
              <w:t xml:space="preserve"> BB</w:t>
            </w:r>
            <w:r w:rsidRPr="00982EC8">
              <w:rPr>
                <w:rFonts w:cs="Arial"/>
                <w:lang w:val="en-US"/>
              </w:rPr>
              <w:t xml:space="preserve"> </w:t>
            </w:r>
            <w:r w:rsidRPr="00982EC8">
              <w:rPr>
                <w:rFonts w:cs="Arial"/>
                <w:vertAlign w:val="superscript"/>
                <w:lang w:val="en-US"/>
              </w:rPr>
              <w:t>Note 2, Note 7</w:t>
            </w:r>
          </w:p>
        </w:tc>
        <w:tc>
          <w:tcPr>
            <w:tcW w:w="2294" w:type="dxa"/>
            <w:tcBorders>
              <w:top w:val="single" w:sz="4" w:space="0" w:color="auto"/>
              <w:left w:val="single" w:sz="4" w:space="0" w:color="auto"/>
              <w:bottom w:val="single" w:sz="4" w:space="0" w:color="auto"/>
              <w:right w:val="single" w:sz="4" w:space="0" w:color="auto"/>
            </w:tcBorders>
            <w:hideMark/>
          </w:tcPr>
          <w:p w14:paraId="6535F474" w14:textId="77777777" w:rsidR="00197983" w:rsidRPr="00982EC8" w:rsidRDefault="00197983" w:rsidP="00197983">
            <w:pPr>
              <w:pStyle w:val="TAC"/>
              <w:rPr>
                <w:lang w:val="en-US" w:eastAsia="fr-FR"/>
              </w:rPr>
            </w:pPr>
            <w:r w:rsidRPr="00982EC8">
              <w:rPr>
                <w:lang w:val="en-US" w:eastAsia="fr-FR"/>
              </w:rPr>
              <w:t>dB</w:t>
            </w:r>
          </w:p>
        </w:tc>
        <w:tc>
          <w:tcPr>
            <w:tcW w:w="844" w:type="dxa"/>
            <w:tcBorders>
              <w:top w:val="single" w:sz="4" w:space="0" w:color="auto"/>
              <w:left w:val="single" w:sz="4" w:space="0" w:color="auto"/>
              <w:bottom w:val="single" w:sz="4" w:space="0" w:color="auto"/>
              <w:right w:val="single" w:sz="4" w:space="0" w:color="auto"/>
            </w:tcBorders>
            <w:hideMark/>
          </w:tcPr>
          <w:p w14:paraId="61EFFA0E" w14:textId="77777777" w:rsidR="00197983" w:rsidRPr="00982EC8" w:rsidRDefault="00197983" w:rsidP="00197983">
            <w:pPr>
              <w:pStyle w:val="TAC"/>
              <w:rPr>
                <w:lang w:val="en-US" w:eastAsia="fr-FR"/>
              </w:rPr>
            </w:pPr>
            <w:r w:rsidRPr="00982EC8">
              <w:t>-Infinity</w:t>
            </w:r>
          </w:p>
        </w:tc>
        <w:tc>
          <w:tcPr>
            <w:tcW w:w="2532" w:type="dxa"/>
            <w:gridSpan w:val="3"/>
            <w:tcBorders>
              <w:top w:val="single" w:sz="4" w:space="0" w:color="auto"/>
              <w:left w:val="single" w:sz="4" w:space="0" w:color="auto"/>
              <w:bottom w:val="single" w:sz="4" w:space="0" w:color="auto"/>
              <w:right w:val="single" w:sz="4" w:space="0" w:color="auto"/>
            </w:tcBorders>
          </w:tcPr>
          <w:p w14:paraId="4E58C4D9" w14:textId="77777777" w:rsidR="00197983" w:rsidRPr="00982EC8" w:rsidRDefault="00197983" w:rsidP="00197983">
            <w:pPr>
              <w:pStyle w:val="TAC"/>
              <w:rPr>
                <w:lang w:val="en-US" w:eastAsia="fr-FR"/>
              </w:rPr>
            </w:pPr>
            <w:r w:rsidRPr="00982EC8">
              <w:rPr>
                <w:rFonts w:cs="Arial"/>
                <w:lang w:eastAsia="fr-FR"/>
              </w:rPr>
              <w:t>4.88</w:t>
            </w:r>
          </w:p>
        </w:tc>
      </w:tr>
      <w:tr w:rsidR="00982EC8" w:rsidRPr="00982EC8" w14:paraId="25FD8B89" w14:textId="77777777" w:rsidTr="00197983">
        <w:trPr>
          <w:trHeight w:val="20"/>
          <w:jc w:val="center"/>
        </w:trPr>
        <w:tc>
          <w:tcPr>
            <w:tcW w:w="2605" w:type="dxa"/>
            <w:tcBorders>
              <w:top w:val="single" w:sz="4" w:space="0" w:color="auto"/>
              <w:left w:val="single" w:sz="4" w:space="0" w:color="auto"/>
              <w:right w:val="single" w:sz="4" w:space="0" w:color="auto"/>
            </w:tcBorders>
            <w:hideMark/>
          </w:tcPr>
          <w:p w14:paraId="0276BA12" w14:textId="77777777" w:rsidR="00197983" w:rsidRPr="00982EC8" w:rsidRDefault="00197983" w:rsidP="00197983">
            <w:pPr>
              <w:pStyle w:val="TAL"/>
              <w:rPr>
                <w:lang w:val="en-US" w:eastAsia="fr-FR"/>
              </w:rPr>
            </w:pPr>
            <w:r w:rsidRPr="00982EC8">
              <w:rPr>
                <w:lang w:val="en-US" w:eastAsia="fr-FR"/>
              </w:rPr>
              <w:t>Io</w:t>
            </w:r>
            <w:r w:rsidRPr="00982EC8">
              <w:rPr>
                <w:vertAlign w:val="superscript"/>
                <w:lang w:val="en-US" w:eastAsia="fr-FR"/>
              </w:rPr>
              <w:t>Note 2, Note 4</w:t>
            </w:r>
          </w:p>
        </w:tc>
        <w:tc>
          <w:tcPr>
            <w:tcW w:w="2294" w:type="dxa"/>
            <w:tcBorders>
              <w:top w:val="single" w:sz="4" w:space="0" w:color="auto"/>
              <w:left w:val="single" w:sz="4" w:space="0" w:color="auto"/>
              <w:bottom w:val="single" w:sz="4" w:space="0" w:color="auto"/>
              <w:right w:val="single" w:sz="4" w:space="0" w:color="auto"/>
            </w:tcBorders>
            <w:hideMark/>
          </w:tcPr>
          <w:p w14:paraId="1FCCEC07" w14:textId="77777777" w:rsidR="00197983" w:rsidRPr="00982EC8" w:rsidRDefault="00197983" w:rsidP="00197983">
            <w:pPr>
              <w:pStyle w:val="TAC"/>
              <w:rPr>
                <w:lang w:val="en-US" w:eastAsia="fr-FR"/>
              </w:rPr>
            </w:pPr>
            <w:r w:rsidRPr="00982EC8">
              <w:rPr>
                <w:lang w:val="en-US" w:eastAsia="fr-FR"/>
              </w:rPr>
              <w:t>dBm/95.04 MHz</w:t>
            </w:r>
          </w:p>
        </w:tc>
        <w:tc>
          <w:tcPr>
            <w:tcW w:w="844" w:type="dxa"/>
            <w:tcBorders>
              <w:top w:val="single" w:sz="4" w:space="0" w:color="auto"/>
              <w:left w:val="single" w:sz="4" w:space="0" w:color="auto"/>
              <w:bottom w:val="single" w:sz="4" w:space="0" w:color="auto"/>
              <w:right w:val="single" w:sz="4" w:space="0" w:color="auto"/>
            </w:tcBorders>
            <w:hideMark/>
          </w:tcPr>
          <w:p w14:paraId="138797D3" w14:textId="77777777" w:rsidR="00197983" w:rsidRPr="00982EC8" w:rsidRDefault="00197983" w:rsidP="00197983">
            <w:pPr>
              <w:pStyle w:val="TAC"/>
              <w:rPr>
                <w:lang w:val="en-US" w:eastAsia="fr-FR"/>
              </w:rPr>
            </w:pPr>
            <w:r w:rsidRPr="00982EC8">
              <w:rPr>
                <w:lang w:val="en-US" w:eastAsia="fr-FR"/>
              </w:rPr>
              <w:t>N/A</w:t>
            </w:r>
          </w:p>
        </w:tc>
        <w:tc>
          <w:tcPr>
            <w:tcW w:w="2532" w:type="dxa"/>
            <w:gridSpan w:val="3"/>
            <w:tcBorders>
              <w:top w:val="single" w:sz="4" w:space="0" w:color="auto"/>
              <w:left w:val="single" w:sz="4" w:space="0" w:color="auto"/>
              <w:bottom w:val="single" w:sz="4" w:space="0" w:color="auto"/>
              <w:right w:val="single" w:sz="4" w:space="0" w:color="auto"/>
            </w:tcBorders>
          </w:tcPr>
          <w:p w14:paraId="53D82483" w14:textId="77777777" w:rsidR="00197983" w:rsidRPr="00982EC8" w:rsidRDefault="00197983" w:rsidP="00197983">
            <w:pPr>
              <w:pStyle w:val="TAC"/>
              <w:rPr>
                <w:lang w:val="en-US" w:eastAsia="fr-FR"/>
              </w:rPr>
            </w:pPr>
            <w:r w:rsidRPr="00982EC8">
              <w:rPr>
                <w:rFonts w:cs="Arial"/>
                <w:lang w:eastAsia="fr-FR"/>
              </w:rPr>
              <w:t>-56.41</w:t>
            </w:r>
          </w:p>
        </w:tc>
      </w:tr>
      <w:tr w:rsidR="00197983" w:rsidRPr="00982EC8" w14:paraId="7FE8FAFC" w14:textId="77777777" w:rsidTr="00197983">
        <w:trPr>
          <w:cantSplit/>
          <w:trHeight w:val="20"/>
          <w:jc w:val="center"/>
        </w:trPr>
        <w:tc>
          <w:tcPr>
            <w:tcW w:w="8275" w:type="dxa"/>
            <w:gridSpan w:val="6"/>
            <w:tcBorders>
              <w:top w:val="single" w:sz="4" w:space="0" w:color="auto"/>
              <w:left w:val="single" w:sz="4" w:space="0" w:color="auto"/>
              <w:bottom w:val="single" w:sz="4" w:space="0" w:color="auto"/>
              <w:right w:val="single" w:sz="4" w:space="0" w:color="auto"/>
            </w:tcBorders>
            <w:vAlign w:val="center"/>
            <w:hideMark/>
          </w:tcPr>
          <w:p w14:paraId="0ADEC75C" w14:textId="77777777" w:rsidR="00197983" w:rsidRPr="00982EC8" w:rsidRDefault="00197983" w:rsidP="00197983">
            <w:pPr>
              <w:pStyle w:val="TAN"/>
              <w:rPr>
                <w:lang w:val="en-US" w:eastAsia="fr-FR"/>
              </w:rPr>
            </w:pPr>
            <w:r w:rsidRPr="00982EC8">
              <w:rPr>
                <w:lang w:val="en-US" w:eastAsia="fr-FR"/>
              </w:rPr>
              <w:t>Note 1:</w:t>
            </w:r>
            <w:r w:rsidRPr="00982EC8">
              <w:rPr>
                <w:lang w:val="en-US" w:eastAsia="fr-FR"/>
              </w:rPr>
              <w:tab/>
              <w:t>Void</w:t>
            </w:r>
          </w:p>
          <w:p w14:paraId="1F92DDEE" w14:textId="77777777" w:rsidR="00197983" w:rsidRPr="00982EC8" w:rsidRDefault="00197983" w:rsidP="00197983">
            <w:pPr>
              <w:pStyle w:val="TAN"/>
              <w:rPr>
                <w:lang w:val="en-US" w:eastAsia="fr-FR"/>
              </w:rPr>
            </w:pPr>
            <w:r w:rsidRPr="00982EC8">
              <w:rPr>
                <w:lang w:val="en-US" w:eastAsia="fr-FR"/>
              </w:rPr>
              <w:t>Note 2:</w:t>
            </w:r>
            <w:r w:rsidRPr="00982EC8">
              <w:rPr>
                <w:lang w:val="en-US" w:eastAsia="fr-FR"/>
              </w:rPr>
              <w:tab/>
            </w:r>
            <w:r w:rsidRPr="00982EC8">
              <w:rPr>
                <w:rFonts w:cs="Arial"/>
                <w:lang w:eastAsia="fr-FR"/>
              </w:rPr>
              <w:t xml:space="preserve">Es/Iot, </w:t>
            </w:r>
            <w:r w:rsidRPr="00982EC8">
              <w:rPr>
                <w:lang w:val="en-US" w:eastAsia="fr-FR"/>
              </w:rPr>
              <w:t>SSB_RP and Io levels have been derived from other parameters for information purposes. They are not settable parameters themselves.</w:t>
            </w:r>
          </w:p>
          <w:p w14:paraId="6058AE34" w14:textId="77777777" w:rsidR="00197983" w:rsidRPr="00982EC8" w:rsidRDefault="00197983" w:rsidP="00197983">
            <w:pPr>
              <w:pStyle w:val="TAN"/>
              <w:rPr>
                <w:lang w:val="en-US" w:eastAsia="fr-FR"/>
              </w:rPr>
            </w:pPr>
            <w:r w:rsidRPr="00982EC8">
              <w:rPr>
                <w:lang w:val="en-US" w:eastAsia="fr-FR"/>
              </w:rPr>
              <w:t>Note 3:</w:t>
            </w:r>
            <w:r w:rsidRPr="00982EC8">
              <w:rPr>
                <w:lang w:val="en-US" w:eastAsia="fr-FR"/>
              </w:rPr>
              <w:tab/>
              <w:t>Void</w:t>
            </w:r>
          </w:p>
          <w:p w14:paraId="451FEA51" w14:textId="77777777" w:rsidR="00197983" w:rsidRPr="00982EC8" w:rsidRDefault="00197983" w:rsidP="00197983">
            <w:pPr>
              <w:pStyle w:val="TAN"/>
              <w:rPr>
                <w:lang w:val="en-US" w:eastAsia="fr-FR"/>
              </w:rPr>
            </w:pPr>
            <w:r w:rsidRPr="00982EC8">
              <w:rPr>
                <w:lang w:val="en-US" w:eastAsia="fr-FR"/>
              </w:rPr>
              <w:t>Note 4:</w:t>
            </w:r>
            <w:r w:rsidRPr="00982EC8">
              <w:rPr>
                <w:lang w:val="en-US" w:eastAsia="fr-FR"/>
              </w:rPr>
              <w:tab/>
              <w:t>Equivalent power received by an antenna with 0dBi gain at the centre of the quiet zone</w:t>
            </w:r>
          </w:p>
          <w:p w14:paraId="746CEEB4" w14:textId="77777777" w:rsidR="00197983" w:rsidRPr="00982EC8" w:rsidRDefault="00197983" w:rsidP="00197983">
            <w:pPr>
              <w:pStyle w:val="TAN"/>
              <w:rPr>
                <w:lang w:val="en-US" w:eastAsia="fr-FR"/>
              </w:rPr>
            </w:pPr>
            <w:r w:rsidRPr="00982EC8">
              <w:rPr>
                <w:lang w:val="en-US" w:eastAsia="fr-FR"/>
              </w:rPr>
              <w:t>Note 5:</w:t>
            </w:r>
            <w:r w:rsidRPr="00982EC8">
              <w:rPr>
                <w:lang w:val="en-US" w:eastAsia="fr-FR"/>
              </w:rPr>
              <w:tab/>
              <w:t>Void</w:t>
            </w:r>
          </w:p>
          <w:p w14:paraId="120E61F6" w14:textId="77777777" w:rsidR="00197983" w:rsidRPr="00982EC8" w:rsidRDefault="00197983" w:rsidP="00197983">
            <w:pPr>
              <w:pStyle w:val="TAN"/>
              <w:rPr>
                <w:lang w:eastAsia="fr-FR"/>
              </w:rPr>
            </w:pPr>
            <w:r w:rsidRPr="00982EC8">
              <w:rPr>
                <w:lang w:eastAsia="fr-FR"/>
              </w:rPr>
              <w:t>Note 6:</w:t>
            </w:r>
            <w:r w:rsidRPr="00982EC8">
              <w:rPr>
                <w:lang w:eastAsia="fr-FR"/>
              </w:rPr>
              <w:tab/>
              <w:t>Information about types of UE beam is given in B.2.1.3, and does not limit UE implementation or test system implementation</w:t>
            </w:r>
          </w:p>
          <w:p w14:paraId="4CD0C381" w14:textId="77777777" w:rsidR="00197983" w:rsidRPr="00982EC8" w:rsidRDefault="00197983" w:rsidP="00197983">
            <w:pPr>
              <w:pStyle w:val="TAN"/>
              <w:rPr>
                <w:lang w:val="en-US" w:eastAsia="fr-FR"/>
              </w:rPr>
            </w:pPr>
            <w:r w:rsidRPr="00982EC8">
              <w:rPr>
                <w:rFonts w:cs="Arial"/>
                <w:lang w:val="en-US"/>
              </w:rPr>
              <w:t>Note 7:</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tc>
      </w:tr>
    </w:tbl>
    <w:p w14:paraId="27F18E8F" w14:textId="77777777" w:rsidR="00197983" w:rsidRPr="00982EC8" w:rsidRDefault="00197983" w:rsidP="00197983"/>
    <w:p w14:paraId="10AE85E6" w14:textId="189A0D13" w:rsidR="00DC344C" w:rsidRPr="00982EC8" w:rsidRDefault="005C6E73" w:rsidP="00DC344C">
      <w:pPr>
        <w:pStyle w:val="30"/>
        <w:rPr>
          <w:noProof/>
          <w:color w:val="FF0000"/>
        </w:rPr>
      </w:pPr>
      <w:r>
        <w:rPr>
          <w:noProof/>
          <w:color w:val="FF0000"/>
        </w:rPr>
        <w:lastRenderedPageBreak/>
        <w:t>&lt;Unchanged Part Skipped &gt;</w:t>
      </w:r>
    </w:p>
    <w:p w14:paraId="46C0B4FE" w14:textId="77777777" w:rsidR="00197983" w:rsidRPr="00982EC8" w:rsidRDefault="00197983" w:rsidP="00197983">
      <w:pPr>
        <w:pStyle w:val="40"/>
      </w:pPr>
      <w:r w:rsidRPr="00982EC8">
        <w:t>A.</w:t>
      </w:r>
      <w:r w:rsidRPr="00982EC8">
        <w:rPr>
          <w:noProof/>
        </w:rPr>
        <w:t>7.3.1.7</w:t>
      </w:r>
      <w:r w:rsidRPr="00982EC8">
        <w:tab/>
        <w:t xml:space="preserve">HO with PSCell from FR1 NR-SA to EN-DC with known E-UTRA PCell and known FR2 PSCell  </w:t>
      </w:r>
    </w:p>
    <w:p w14:paraId="12539356" w14:textId="7E5B68CE" w:rsidR="00DC344C" w:rsidRPr="00982EC8" w:rsidRDefault="005C6E73" w:rsidP="00DC344C">
      <w:pPr>
        <w:pStyle w:val="30"/>
        <w:rPr>
          <w:noProof/>
          <w:color w:val="FF0000"/>
        </w:rPr>
      </w:pPr>
      <w:r>
        <w:rPr>
          <w:noProof/>
          <w:color w:val="FF0000"/>
        </w:rPr>
        <w:t>&lt;Unchanged Part Skipped &gt;</w:t>
      </w:r>
    </w:p>
    <w:p w14:paraId="57B651DE" w14:textId="77777777" w:rsidR="00197983" w:rsidRPr="00982EC8" w:rsidRDefault="00197983" w:rsidP="00197983">
      <w:pPr>
        <w:pStyle w:val="TH"/>
      </w:pPr>
      <w:r w:rsidRPr="00982EC8">
        <w:t>Table A.7.3.1.7.1-5: Cell specific test parameters for Cell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713"/>
        <w:gridCol w:w="850"/>
        <w:gridCol w:w="709"/>
        <w:gridCol w:w="707"/>
        <w:gridCol w:w="707"/>
        <w:gridCol w:w="707"/>
      </w:tblGrid>
      <w:tr w:rsidR="00982EC8" w:rsidRPr="00982EC8" w14:paraId="3C345ED3" w14:textId="77777777" w:rsidTr="00197983">
        <w:trPr>
          <w:jc w:val="center"/>
        </w:trPr>
        <w:tc>
          <w:tcPr>
            <w:tcW w:w="3531" w:type="dxa"/>
            <w:tcBorders>
              <w:top w:val="single" w:sz="4" w:space="0" w:color="auto"/>
              <w:left w:val="single" w:sz="4" w:space="0" w:color="auto"/>
              <w:bottom w:val="nil"/>
              <w:right w:val="single" w:sz="4" w:space="0" w:color="auto"/>
            </w:tcBorders>
            <w:shd w:val="clear" w:color="auto" w:fill="auto"/>
            <w:hideMark/>
          </w:tcPr>
          <w:p w14:paraId="086F9575" w14:textId="77777777" w:rsidR="00197983" w:rsidRPr="00982EC8" w:rsidRDefault="00197983" w:rsidP="00197983">
            <w:pPr>
              <w:pStyle w:val="TAH"/>
            </w:pPr>
            <w:r w:rsidRPr="00982EC8">
              <w:t>Parameter</w:t>
            </w:r>
          </w:p>
        </w:tc>
        <w:tc>
          <w:tcPr>
            <w:tcW w:w="713" w:type="dxa"/>
            <w:tcBorders>
              <w:top w:val="single" w:sz="4" w:space="0" w:color="auto"/>
              <w:left w:val="single" w:sz="4" w:space="0" w:color="auto"/>
              <w:bottom w:val="nil"/>
              <w:right w:val="single" w:sz="4" w:space="0" w:color="auto"/>
            </w:tcBorders>
            <w:shd w:val="clear" w:color="auto" w:fill="auto"/>
            <w:hideMark/>
          </w:tcPr>
          <w:p w14:paraId="3BC55AE2" w14:textId="77777777" w:rsidR="00197983" w:rsidRPr="00982EC8" w:rsidRDefault="00197983" w:rsidP="00197983">
            <w:pPr>
              <w:pStyle w:val="TAH"/>
            </w:pPr>
            <w:r w:rsidRPr="00982EC8">
              <w:t>Unit</w:t>
            </w:r>
          </w:p>
        </w:tc>
        <w:tc>
          <w:tcPr>
            <w:tcW w:w="850" w:type="dxa"/>
            <w:tcBorders>
              <w:top w:val="single" w:sz="4" w:space="0" w:color="auto"/>
              <w:left w:val="single" w:sz="4" w:space="0" w:color="auto"/>
              <w:bottom w:val="nil"/>
              <w:right w:val="single" w:sz="4" w:space="0" w:color="auto"/>
            </w:tcBorders>
            <w:shd w:val="clear" w:color="auto" w:fill="auto"/>
            <w:hideMark/>
          </w:tcPr>
          <w:p w14:paraId="1D3C5E7B" w14:textId="77777777" w:rsidR="00197983" w:rsidRPr="00982EC8" w:rsidRDefault="00197983" w:rsidP="00197983">
            <w:pPr>
              <w:pStyle w:val="TAH"/>
            </w:pPr>
            <w:r w:rsidRPr="00982EC8">
              <w:t>Config</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014803" w14:textId="77777777" w:rsidR="00197983" w:rsidRPr="00982EC8" w:rsidRDefault="00197983" w:rsidP="00197983">
            <w:pPr>
              <w:pStyle w:val="TAH"/>
            </w:pPr>
            <w:r w:rsidRPr="00982EC8">
              <w:t>Test</w:t>
            </w:r>
          </w:p>
        </w:tc>
      </w:tr>
      <w:tr w:rsidR="00982EC8" w:rsidRPr="00982EC8" w14:paraId="73624FBE" w14:textId="77777777" w:rsidTr="00197983">
        <w:trPr>
          <w:jc w:val="center"/>
        </w:trPr>
        <w:tc>
          <w:tcPr>
            <w:tcW w:w="3531" w:type="dxa"/>
            <w:tcBorders>
              <w:top w:val="nil"/>
              <w:left w:val="single" w:sz="4" w:space="0" w:color="auto"/>
              <w:bottom w:val="single" w:sz="4" w:space="0" w:color="auto"/>
              <w:right w:val="single" w:sz="4" w:space="0" w:color="auto"/>
            </w:tcBorders>
            <w:shd w:val="clear" w:color="auto" w:fill="auto"/>
          </w:tcPr>
          <w:p w14:paraId="4026A649" w14:textId="77777777" w:rsidR="00197983" w:rsidRPr="00982EC8" w:rsidRDefault="00197983" w:rsidP="00197983">
            <w:pPr>
              <w:pStyle w:val="TAH"/>
            </w:pPr>
          </w:p>
        </w:tc>
        <w:tc>
          <w:tcPr>
            <w:tcW w:w="713" w:type="dxa"/>
            <w:tcBorders>
              <w:top w:val="nil"/>
              <w:left w:val="single" w:sz="4" w:space="0" w:color="auto"/>
              <w:bottom w:val="single" w:sz="4" w:space="0" w:color="auto"/>
              <w:right w:val="single" w:sz="4" w:space="0" w:color="auto"/>
            </w:tcBorders>
            <w:shd w:val="clear" w:color="auto" w:fill="auto"/>
          </w:tcPr>
          <w:p w14:paraId="25C60BFF" w14:textId="77777777" w:rsidR="00197983" w:rsidRPr="00982EC8" w:rsidRDefault="00197983" w:rsidP="00197983">
            <w:pPr>
              <w:pStyle w:val="TAH"/>
            </w:pPr>
          </w:p>
        </w:tc>
        <w:tc>
          <w:tcPr>
            <w:tcW w:w="850" w:type="dxa"/>
            <w:tcBorders>
              <w:top w:val="nil"/>
              <w:left w:val="single" w:sz="4" w:space="0" w:color="auto"/>
              <w:bottom w:val="single" w:sz="4" w:space="0" w:color="auto"/>
              <w:right w:val="single" w:sz="4" w:space="0" w:color="auto"/>
            </w:tcBorders>
            <w:shd w:val="clear" w:color="auto" w:fill="auto"/>
          </w:tcPr>
          <w:p w14:paraId="39C7086F" w14:textId="77777777" w:rsidR="00197983" w:rsidRPr="00982EC8" w:rsidRDefault="00197983" w:rsidP="00197983">
            <w:pPr>
              <w:pStyle w:val="TAH"/>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9B5927" w14:textId="77777777" w:rsidR="00197983" w:rsidRPr="00982EC8" w:rsidRDefault="00197983" w:rsidP="00197983">
            <w:pPr>
              <w:pStyle w:val="TAH"/>
            </w:pPr>
            <w:r w:rsidRPr="00982EC8">
              <w:t>T1</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9B7E3F1" w14:textId="77777777" w:rsidR="00197983" w:rsidRPr="00982EC8" w:rsidRDefault="00197983" w:rsidP="00197983">
            <w:pPr>
              <w:pStyle w:val="TAH"/>
            </w:pPr>
            <w:r w:rsidRPr="00982EC8">
              <w:t>T2</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EB065EC" w14:textId="77777777" w:rsidR="00197983" w:rsidRPr="00982EC8" w:rsidRDefault="00197983" w:rsidP="00197983">
            <w:pPr>
              <w:pStyle w:val="TAH"/>
            </w:pPr>
            <w:r w:rsidRPr="00982EC8">
              <w:t>T3</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042F29E" w14:textId="77777777" w:rsidR="00197983" w:rsidRPr="00982EC8" w:rsidRDefault="00197983" w:rsidP="00197983">
            <w:pPr>
              <w:pStyle w:val="TAH"/>
            </w:pPr>
            <w:r w:rsidRPr="00982EC8">
              <w:t>T4</w:t>
            </w:r>
          </w:p>
        </w:tc>
      </w:tr>
      <w:tr w:rsidR="00982EC8" w:rsidRPr="00982EC8" w14:paraId="07DB1394"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1D9A1CA5" w14:textId="77777777" w:rsidR="00197983" w:rsidRPr="00982EC8" w:rsidRDefault="00197983" w:rsidP="00197983">
            <w:pPr>
              <w:pStyle w:val="TAL"/>
            </w:pPr>
            <w:r w:rsidRPr="00982EC8">
              <w:t>E-UTRA Channel Number</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C4999B8"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9AEF06"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D0A873" w14:textId="77777777" w:rsidR="00197983" w:rsidRPr="00982EC8" w:rsidRDefault="00197983" w:rsidP="00197983">
            <w:pPr>
              <w:pStyle w:val="TAC"/>
            </w:pPr>
            <w:r w:rsidRPr="00982EC8">
              <w:t>1</w:t>
            </w:r>
          </w:p>
        </w:tc>
      </w:tr>
      <w:tr w:rsidR="00982EC8" w:rsidRPr="00982EC8" w14:paraId="5519CCB4"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7A8AD966" w14:textId="77777777" w:rsidR="00197983" w:rsidRPr="00982EC8" w:rsidRDefault="00197983" w:rsidP="00197983">
            <w:pPr>
              <w:pStyle w:val="TAL"/>
            </w:pPr>
            <w:r w:rsidRPr="00982EC8">
              <w:t>NR Channel Number</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BC30695"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E04497"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tcPr>
          <w:p w14:paraId="0DB4331E" w14:textId="77777777" w:rsidR="00197983" w:rsidRPr="00982EC8" w:rsidRDefault="00197983" w:rsidP="00197983">
            <w:pPr>
              <w:pStyle w:val="TAC"/>
            </w:pPr>
            <w:r w:rsidRPr="00982EC8">
              <w:t>2</w:t>
            </w:r>
          </w:p>
        </w:tc>
      </w:tr>
      <w:tr w:rsidR="00982EC8" w:rsidRPr="00982EC8" w14:paraId="60A4407B"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59CF082E" w14:textId="77777777" w:rsidR="00197983" w:rsidRPr="00982EC8" w:rsidRDefault="00197983" w:rsidP="00197983">
            <w:pPr>
              <w:pStyle w:val="TAL"/>
            </w:pPr>
            <w:r w:rsidRPr="00982EC8">
              <w:t>Duplex Mode</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679B109"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hideMark/>
          </w:tcPr>
          <w:p w14:paraId="3589AECA"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hideMark/>
          </w:tcPr>
          <w:p w14:paraId="7E03536C" w14:textId="77777777" w:rsidR="00197983" w:rsidRPr="00982EC8" w:rsidRDefault="00197983" w:rsidP="00197983">
            <w:pPr>
              <w:pStyle w:val="TAC"/>
            </w:pPr>
            <w:r w:rsidRPr="00982EC8">
              <w:t>TDD</w:t>
            </w:r>
          </w:p>
        </w:tc>
      </w:tr>
      <w:tr w:rsidR="00982EC8" w:rsidRPr="00982EC8" w14:paraId="65516CD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184A9E68" w14:textId="77777777" w:rsidR="00197983" w:rsidRPr="00982EC8" w:rsidRDefault="00197983" w:rsidP="00197983">
            <w:pPr>
              <w:pStyle w:val="TAL"/>
            </w:pPr>
            <w:r w:rsidRPr="00982EC8">
              <w:t>TDD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1ABA898"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hideMark/>
          </w:tcPr>
          <w:p w14:paraId="316F7429"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tcPr>
          <w:p w14:paraId="1BC8116E" w14:textId="77777777" w:rsidR="00197983" w:rsidRPr="00982EC8" w:rsidRDefault="00197983" w:rsidP="00197983">
            <w:pPr>
              <w:pStyle w:val="TAC"/>
            </w:pPr>
            <w:r w:rsidRPr="00982EC8">
              <w:t>TDDConf.3.1</w:t>
            </w:r>
          </w:p>
        </w:tc>
      </w:tr>
      <w:tr w:rsidR="00982EC8" w:rsidRPr="00982EC8" w14:paraId="1D2EE51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7FC98A09" w14:textId="77777777" w:rsidR="00197983" w:rsidRPr="00982EC8" w:rsidRDefault="00197983" w:rsidP="00197983">
            <w:pPr>
              <w:pStyle w:val="TAL"/>
            </w:pPr>
            <w:r w:rsidRPr="00982EC8">
              <w:t>BW</w:t>
            </w:r>
            <w:r w:rsidRPr="00982EC8">
              <w:rPr>
                <w:vertAlign w:val="subscript"/>
              </w:rPr>
              <w:t>channel</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71C166DD" w14:textId="77777777" w:rsidR="00197983" w:rsidRPr="00982EC8" w:rsidRDefault="00197983" w:rsidP="00197983">
            <w:pPr>
              <w:pStyle w:val="TAC"/>
            </w:pPr>
            <w:r w:rsidRPr="00982EC8">
              <w:t>MHz</w:t>
            </w:r>
          </w:p>
        </w:tc>
        <w:tc>
          <w:tcPr>
            <w:tcW w:w="850" w:type="dxa"/>
            <w:tcBorders>
              <w:top w:val="single" w:sz="4" w:space="0" w:color="auto"/>
              <w:left w:val="single" w:sz="4" w:space="0" w:color="auto"/>
              <w:right w:val="single" w:sz="4" w:space="0" w:color="auto"/>
            </w:tcBorders>
            <w:shd w:val="clear" w:color="auto" w:fill="auto"/>
            <w:hideMark/>
          </w:tcPr>
          <w:p w14:paraId="23942632"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hideMark/>
          </w:tcPr>
          <w:p w14:paraId="058A1406" w14:textId="77777777" w:rsidR="00197983" w:rsidRPr="00982EC8" w:rsidRDefault="00197983" w:rsidP="00197983">
            <w:pPr>
              <w:pStyle w:val="TAC"/>
            </w:pPr>
            <w:r w:rsidRPr="00982EC8">
              <w:t>100: NRB,c = 66</w:t>
            </w:r>
          </w:p>
        </w:tc>
      </w:tr>
      <w:tr w:rsidR="00982EC8" w:rsidRPr="00982EC8" w14:paraId="1C42694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2B16DAE7" w14:textId="77777777" w:rsidR="00197983" w:rsidRPr="00982EC8" w:rsidRDefault="00197983" w:rsidP="00197983">
            <w:pPr>
              <w:pStyle w:val="TAL"/>
            </w:pPr>
            <w:r w:rsidRPr="00982EC8">
              <w:t>Data RBs allocated</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6D890F5"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vAlign w:val="center"/>
          </w:tcPr>
          <w:p w14:paraId="5D3DD3F4"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vAlign w:val="center"/>
          </w:tcPr>
          <w:p w14:paraId="27F92663" w14:textId="77777777" w:rsidR="00197983" w:rsidRPr="00982EC8" w:rsidRDefault="00197983" w:rsidP="00197983">
            <w:pPr>
              <w:pStyle w:val="TAC"/>
            </w:pPr>
            <w:r w:rsidRPr="00982EC8">
              <w:rPr>
                <w:szCs w:val="18"/>
              </w:rPr>
              <w:t>48</w:t>
            </w:r>
          </w:p>
        </w:tc>
      </w:tr>
      <w:tr w:rsidR="00982EC8" w:rsidRPr="00982EC8" w14:paraId="18E5DAD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3ACD7CF2" w14:textId="77777777" w:rsidR="00197983" w:rsidRPr="00982EC8" w:rsidRDefault="00197983" w:rsidP="00197983">
            <w:pPr>
              <w:pStyle w:val="TAL"/>
              <w:rPr>
                <w:lang w:val="en-US"/>
              </w:rPr>
            </w:pPr>
            <w:r w:rsidRPr="00982EC8">
              <w:t>Initial BWP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83F1392"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tcPr>
          <w:p w14:paraId="26DEC911"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tcPr>
          <w:p w14:paraId="4BD462EC" w14:textId="77777777" w:rsidR="00197983" w:rsidRPr="00982EC8" w:rsidRDefault="00197983" w:rsidP="00197983">
            <w:pPr>
              <w:pStyle w:val="TAC"/>
              <w:rPr>
                <w:szCs w:val="18"/>
              </w:rPr>
            </w:pPr>
            <w:r w:rsidRPr="00982EC8">
              <w:rPr>
                <w:szCs w:val="18"/>
              </w:rPr>
              <w:t>DLBWP.0.1</w:t>
            </w:r>
          </w:p>
          <w:p w14:paraId="2DE3D818" w14:textId="77777777" w:rsidR="00197983" w:rsidRPr="00982EC8" w:rsidRDefault="00197983" w:rsidP="00197983">
            <w:pPr>
              <w:pStyle w:val="TAC"/>
              <w:rPr>
                <w:szCs w:val="18"/>
              </w:rPr>
            </w:pPr>
            <w:r w:rsidRPr="00982EC8">
              <w:rPr>
                <w:szCs w:val="18"/>
              </w:rPr>
              <w:t>ULBWP.0.1</w:t>
            </w:r>
          </w:p>
        </w:tc>
      </w:tr>
      <w:tr w:rsidR="00982EC8" w:rsidRPr="00982EC8" w14:paraId="1EAD538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45089CC8" w14:textId="77777777" w:rsidR="00197983" w:rsidRPr="00982EC8" w:rsidRDefault="00197983" w:rsidP="00197983">
            <w:pPr>
              <w:pStyle w:val="TAL"/>
              <w:rPr>
                <w:lang w:val="en-US"/>
              </w:rPr>
            </w:pPr>
            <w:r w:rsidRPr="00982EC8">
              <w:t>Dedicated BWP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6736D1C"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tcPr>
          <w:p w14:paraId="452DBDD0"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tcPr>
          <w:p w14:paraId="06D7AB1C" w14:textId="77777777" w:rsidR="00197983" w:rsidRPr="00982EC8" w:rsidRDefault="00197983" w:rsidP="00197983">
            <w:pPr>
              <w:pStyle w:val="TAC"/>
              <w:rPr>
                <w:szCs w:val="18"/>
              </w:rPr>
            </w:pPr>
            <w:r w:rsidRPr="00982EC8">
              <w:rPr>
                <w:szCs w:val="18"/>
              </w:rPr>
              <w:t>DLBWP.1.1</w:t>
            </w:r>
          </w:p>
          <w:p w14:paraId="1ACBFCC8" w14:textId="77777777" w:rsidR="00197983" w:rsidRPr="00982EC8" w:rsidRDefault="00197983" w:rsidP="00197983">
            <w:pPr>
              <w:pStyle w:val="TAC"/>
              <w:rPr>
                <w:szCs w:val="18"/>
              </w:rPr>
            </w:pPr>
            <w:r w:rsidRPr="00982EC8">
              <w:rPr>
                <w:szCs w:val="18"/>
              </w:rPr>
              <w:t>ULBWP.1.1</w:t>
            </w:r>
          </w:p>
        </w:tc>
      </w:tr>
      <w:tr w:rsidR="00982EC8" w:rsidRPr="00982EC8" w14:paraId="32880D2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7A6B52B0" w14:textId="77777777" w:rsidR="00197983" w:rsidRPr="00982EC8" w:rsidRDefault="00197983" w:rsidP="00197983">
            <w:pPr>
              <w:pStyle w:val="TAL"/>
              <w:rPr>
                <w:szCs w:val="18"/>
              </w:rPr>
            </w:pPr>
            <w:r w:rsidRPr="00982EC8">
              <w:rPr>
                <w:szCs w:val="18"/>
              </w:rPr>
              <w:t>TRS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2501D8E"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tcPr>
          <w:p w14:paraId="568A8E8D"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tcPr>
          <w:p w14:paraId="1C8B9962" w14:textId="77777777" w:rsidR="00197983" w:rsidRPr="00982EC8" w:rsidRDefault="00197983" w:rsidP="00197983">
            <w:pPr>
              <w:pStyle w:val="TAC"/>
              <w:rPr>
                <w:szCs w:val="22"/>
              </w:rPr>
            </w:pPr>
            <w:r w:rsidRPr="00982EC8">
              <w:rPr>
                <w:szCs w:val="22"/>
              </w:rPr>
              <w:t>TRS.2.1 TDD</w:t>
            </w:r>
          </w:p>
        </w:tc>
      </w:tr>
      <w:tr w:rsidR="00982EC8" w:rsidRPr="00982EC8" w14:paraId="2945A01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286CA499" w14:textId="77777777" w:rsidR="00197983" w:rsidRPr="00982EC8" w:rsidRDefault="00197983" w:rsidP="00197983">
            <w:pPr>
              <w:pStyle w:val="TAL"/>
              <w:rPr>
                <w:szCs w:val="18"/>
              </w:rPr>
            </w:pPr>
            <w:r w:rsidRPr="00982EC8">
              <w:t>PDSCH/PDCCH TCI state</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AF353DA"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tcPr>
          <w:p w14:paraId="13E4BCF9"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tcPr>
          <w:p w14:paraId="493249CA" w14:textId="77777777" w:rsidR="00197983" w:rsidRPr="00982EC8" w:rsidRDefault="00197983" w:rsidP="00197983">
            <w:pPr>
              <w:pStyle w:val="TAC"/>
              <w:rPr>
                <w:szCs w:val="22"/>
              </w:rPr>
            </w:pPr>
            <w:r w:rsidRPr="00982EC8">
              <w:rPr>
                <w:szCs w:val="22"/>
                <w:lang w:val="en-US"/>
              </w:rPr>
              <w:t>TCI.State.2</w:t>
            </w:r>
          </w:p>
        </w:tc>
      </w:tr>
      <w:tr w:rsidR="00982EC8" w:rsidRPr="00982EC8" w14:paraId="1DC14DB4"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6F1BD77D" w14:textId="77777777" w:rsidR="00197983" w:rsidRPr="00982EC8" w:rsidRDefault="00197983" w:rsidP="00197983">
            <w:pPr>
              <w:pStyle w:val="TAL"/>
            </w:pPr>
            <w:r w:rsidRPr="00982EC8">
              <w:rPr>
                <w:lang w:val="en-US"/>
              </w:rPr>
              <w:t>PDSCH Reference measurement channel</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A26D2A5"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hideMark/>
          </w:tcPr>
          <w:p w14:paraId="5E6BBDB6"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hideMark/>
          </w:tcPr>
          <w:p w14:paraId="6659CAAD" w14:textId="77777777" w:rsidR="00197983" w:rsidRPr="00982EC8" w:rsidRDefault="00197983" w:rsidP="00197983">
            <w:pPr>
              <w:pStyle w:val="TAC"/>
            </w:pPr>
            <w:r w:rsidRPr="00982EC8">
              <w:t>SR.3.3 TDD</w:t>
            </w:r>
          </w:p>
        </w:tc>
      </w:tr>
      <w:tr w:rsidR="00982EC8" w:rsidRPr="00982EC8" w14:paraId="5004FBCC"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1BCEB9BA" w14:textId="77777777" w:rsidR="00197983" w:rsidRPr="00982EC8" w:rsidRDefault="00197983" w:rsidP="00197983">
            <w:pPr>
              <w:pStyle w:val="TAL"/>
            </w:pPr>
            <w:r w:rsidRPr="00982EC8">
              <w:t>RMSI CORESET Reference Channel</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4B7C50C"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hideMark/>
          </w:tcPr>
          <w:p w14:paraId="790F4B33"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hideMark/>
          </w:tcPr>
          <w:p w14:paraId="5AC4EEAB" w14:textId="77777777" w:rsidR="00197983" w:rsidRPr="00982EC8" w:rsidRDefault="00197983" w:rsidP="00197983">
            <w:pPr>
              <w:pStyle w:val="TAC"/>
            </w:pPr>
            <w:r w:rsidRPr="00982EC8">
              <w:t>CR.3.2 TDD</w:t>
            </w:r>
          </w:p>
        </w:tc>
      </w:tr>
      <w:tr w:rsidR="00982EC8" w:rsidRPr="00982EC8" w14:paraId="50780EF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6A3CAD9A" w14:textId="77777777" w:rsidR="00197983" w:rsidRPr="00982EC8" w:rsidRDefault="00197983" w:rsidP="00197983">
            <w:pPr>
              <w:pStyle w:val="TAL"/>
            </w:pPr>
            <w:r w:rsidRPr="00982EC8">
              <w:t>Dedicated CORESET Reference Channel</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4DCEDC0"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tcPr>
          <w:p w14:paraId="1A999B72"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tcPr>
          <w:p w14:paraId="11ED1CD7" w14:textId="77777777" w:rsidR="00197983" w:rsidRPr="00982EC8" w:rsidRDefault="00197983" w:rsidP="00197983">
            <w:pPr>
              <w:pStyle w:val="TAC"/>
            </w:pPr>
            <w:r w:rsidRPr="00982EC8">
              <w:t>CCR.3.7 TDD</w:t>
            </w:r>
          </w:p>
        </w:tc>
      </w:tr>
      <w:tr w:rsidR="00982EC8" w:rsidRPr="00982EC8" w14:paraId="643127B4"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28E2EFAD" w14:textId="77777777" w:rsidR="00197983" w:rsidRPr="00982EC8" w:rsidRDefault="00197983" w:rsidP="00197983">
            <w:pPr>
              <w:pStyle w:val="TAL"/>
            </w:pPr>
            <w:r w:rsidRPr="00982EC8">
              <w:t>OCNG Patterns</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5118070"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B791232"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BBC2E8" w14:textId="77777777" w:rsidR="00197983" w:rsidRPr="00982EC8" w:rsidRDefault="00197983" w:rsidP="00197983">
            <w:pPr>
              <w:pStyle w:val="TAC"/>
            </w:pPr>
            <w:r w:rsidRPr="00982EC8">
              <w:rPr>
                <w:snapToGrid w:val="0"/>
              </w:rPr>
              <w:t>OP.3</w:t>
            </w:r>
          </w:p>
        </w:tc>
      </w:tr>
      <w:tr w:rsidR="00982EC8" w:rsidRPr="00982EC8" w14:paraId="43AE6A3E"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4CCD1409" w14:textId="77777777" w:rsidR="00197983" w:rsidRPr="00982EC8" w:rsidRDefault="00197983" w:rsidP="00197983">
            <w:pPr>
              <w:pStyle w:val="TAL"/>
            </w:pPr>
            <w:r w:rsidRPr="00982EC8">
              <w:rPr>
                <w:lang w:val="da-DK"/>
              </w:rPr>
              <w:t>SSB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2866978"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hideMark/>
          </w:tcPr>
          <w:p w14:paraId="29891662"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hideMark/>
          </w:tcPr>
          <w:p w14:paraId="0B2C75C3" w14:textId="77777777" w:rsidR="00197983" w:rsidRPr="00982EC8" w:rsidRDefault="00197983" w:rsidP="00197983">
            <w:pPr>
              <w:pStyle w:val="TAC"/>
            </w:pPr>
            <w:r w:rsidRPr="00982EC8">
              <w:t>SSB.2 FR2</w:t>
            </w:r>
          </w:p>
        </w:tc>
      </w:tr>
      <w:tr w:rsidR="00982EC8" w:rsidRPr="00982EC8" w14:paraId="63CBEDD4"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152EB367" w14:textId="77777777" w:rsidR="00197983" w:rsidRPr="00982EC8" w:rsidRDefault="00197983" w:rsidP="00197983">
            <w:pPr>
              <w:pStyle w:val="TAL"/>
            </w:pPr>
            <w:r w:rsidRPr="00982EC8">
              <w:rPr>
                <w:lang w:val="da-DK"/>
              </w:rPr>
              <w:t>SMTC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BA538F4"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tcPr>
          <w:p w14:paraId="4C86CDDE"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tcPr>
          <w:p w14:paraId="6A94A6B2" w14:textId="77777777" w:rsidR="00197983" w:rsidRPr="00982EC8" w:rsidRDefault="00197983" w:rsidP="00197983">
            <w:pPr>
              <w:pStyle w:val="TAC"/>
            </w:pPr>
            <w:r w:rsidRPr="00982EC8">
              <w:t>SMTC.2</w:t>
            </w:r>
          </w:p>
        </w:tc>
      </w:tr>
      <w:tr w:rsidR="00982EC8" w:rsidRPr="00982EC8" w14:paraId="38D0C2CF"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216FBED3" w14:textId="77777777" w:rsidR="00197983" w:rsidRPr="00982EC8" w:rsidRDefault="00197983" w:rsidP="00197983">
            <w:pPr>
              <w:pStyle w:val="TAL"/>
              <w:rPr>
                <w:lang w:val="da-DK"/>
              </w:rPr>
            </w:pPr>
            <w:r w:rsidRPr="00982EC8">
              <w:rPr>
                <w:rFonts w:cs="Arial"/>
                <w:bCs/>
                <w:szCs w:val="18"/>
                <w:lang w:val="da-DK"/>
              </w:rPr>
              <w:t>PDSCH/PDCCH subcarrier spacing</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6F87234" w14:textId="77777777" w:rsidR="00197983" w:rsidRPr="00982EC8" w:rsidRDefault="00197983" w:rsidP="00197983">
            <w:pPr>
              <w:pStyle w:val="TAC"/>
            </w:pPr>
            <w:r w:rsidRPr="00982EC8">
              <w:rPr>
                <w:rFonts w:cs="Arial"/>
                <w:szCs w:val="18"/>
                <w:lang w:val="en-US"/>
              </w:rPr>
              <w:t>kHz</w:t>
            </w:r>
          </w:p>
        </w:tc>
        <w:tc>
          <w:tcPr>
            <w:tcW w:w="850" w:type="dxa"/>
            <w:tcBorders>
              <w:top w:val="single" w:sz="4" w:space="0" w:color="auto"/>
              <w:left w:val="single" w:sz="4" w:space="0" w:color="auto"/>
              <w:right w:val="single" w:sz="4" w:space="0" w:color="auto"/>
            </w:tcBorders>
            <w:shd w:val="clear" w:color="auto" w:fill="auto"/>
            <w:vAlign w:val="center"/>
          </w:tcPr>
          <w:p w14:paraId="14420EA8"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right w:val="single" w:sz="4" w:space="0" w:color="auto"/>
            </w:tcBorders>
            <w:shd w:val="clear" w:color="auto" w:fill="auto"/>
            <w:vAlign w:val="center"/>
          </w:tcPr>
          <w:p w14:paraId="45390DBC" w14:textId="77777777" w:rsidR="00197983" w:rsidRPr="00982EC8" w:rsidRDefault="00197983" w:rsidP="00197983">
            <w:pPr>
              <w:pStyle w:val="TAC"/>
            </w:pPr>
            <w:r w:rsidRPr="00982EC8">
              <w:t>120</w:t>
            </w:r>
          </w:p>
        </w:tc>
      </w:tr>
      <w:tr w:rsidR="00982EC8" w:rsidRPr="00982EC8" w14:paraId="6B5A4AB1"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3BCE4D0D" w14:textId="77777777" w:rsidR="00197983" w:rsidRPr="00982EC8" w:rsidRDefault="00197983" w:rsidP="00197983">
            <w:pPr>
              <w:pStyle w:val="TAL"/>
              <w:rPr>
                <w:lang w:val="da-DK"/>
              </w:rPr>
            </w:pPr>
            <w:r w:rsidRPr="00982EC8">
              <w:rPr>
                <w:rFonts w:eastAsia="Calibri" w:cs="Arial"/>
                <w:szCs w:val="18"/>
              </w:rPr>
              <w:t>TRS Configuration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46EBAFE"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08A938"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tcPr>
          <w:p w14:paraId="0250A86F" w14:textId="77777777" w:rsidR="00197983" w:rsidRPr="00982EC8" w:rsidRDefault="00197983" w:rsidP="00197983">
            <w:pPr>
              <w:pStyle w:val="TAC"/>
            </w:pPr>
            <w:r w:rsidRPr="00982EC8">
              <w:t>TRS.2.1 TDD</w:t>
            </w:r>
          </w:p>
        </w:tc>
      </w:tr>
      <w:tr w:rsidR="00982EC8" w:rsidRPr="00982EC8" w14:paraId="455A3910"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01F05421" w14:textId="77777777" w:rsidR="00197983" w:rsidRPr="00982EC8" w:rsidRDefault="00197983" w:rsidP="00197983">
            <w:pPr>
              <w:pStyle w:val="TAL"/>
              <w:rPr>
                <w:rFonts w:eastAsia="Calibri" w:cs="Arial"/>
                <w:szCs w:val="18"/>
              </w:rPr>
            </w:pPr>
            <w:r w:rsidRPr="00982EC8">
              <w:rPr>
                <w:rFonts w:eastAsia="Calibri" w:cs="Arial"/>
                <w:szCs w:val="18"/>
              </w:rPr>
              <w:t>CSI-RS configuration for CSI reporting</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BD828B6"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9ECD33" w14:textId="77777777" w:rsidR="00197983" w:rsidRPr="00982EC8" w:rsidRDefault="00197983" w:rsidP="00197983">
            <w:pPr>
              <w:pStyle w:val="TAC"/>
            </w:pPr>
            <w:r w:rsidRPr="00982EC8">
              <w:rPr>
                <w:rFonts w:hint="eastAsia"/>
              </w:rPr>
              <w:t>1</w:t>
            </w:r>
            <w:r w:rsidRPr="00982EC8">
              <w:t>,2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32EA7B" w14:textId="77777777" w:rsidR="00197983" w:rsidRPr="00982EC8" w:rsidRDefault="00197983" w:rsidP="00197983">
            <w:pPr>
              <w:pStyle w:val="TAC"/>
            </w:pPr>
            <w:r w:rsidRPr="00982EC8">
              <w:t>CSI-RS.3.1 TDD</w:t>
            </w:r>
          </w:p>
        </w:tc>
      </w:tr>
      <w:tr w:rsidR="00982EC8" w:rsidRPr="00982EC8" w14:paraId="28AE7603"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314C067C" w14:textId="77777777" w:rsidR="00197983" w:rsidRPr="00982EC8" w:rsidRDefault="00197983" w:rsidP="00197983">
            <w:pPr>
              <w:pStyle w:val="TAL"/>
              <w:rPr>
                <w:rFonts w:eastAsia="Calibri" w:cs="Arial"/>
                <w:szCs w:val="18"/>
              </w:rPr>
            </w:pPr>
            <w:r w:rsidRPr="00982EC8">
              <w:rPr>
                <w:rFonts w:eastAsia="MS Mincho"/>
                <w:lang w:eastAsia="ja-JP"/>
              </w:rPr>
              <w:t>reportConfigType</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CA19D8F"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2660F8" w14:textId="77777777" w:rsidR="00197983" w:rsidRPr="00982EC8" w:rsidRDefault="00197983" w:rsidP="00197983">
            <w:pPr>
              <w:pStyle w:val="TAC"/>
            </w:pPr>
            <w:r w:rsidRPr="00982EC8">
              <w:rPr>
                <w:rFonts w:hint="eastAsia"/>
              </w:rPr>
              <w:t>1</w:t>
            </w:r>
            <w:r w:rsidRPr="00982EC8">
              <w:t>,2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30B1F" w14:textId="77777777" w:rsidR="00197983" w:rsidRPr="00982EC8" w:rsidRDefault="00197983" w:rsidP="00197983">
            <w:pPr>
              <w:pStyle w:val="TAC"/>
            </w:pPr>
            <w:r w:rsidRPr="00982EC8">
              <w:rPr>
                <w:rFonts w:hint="eastAsia"/>
              </w:rPr>
              <w:t>p</w:t>
            </w:r>
            <w:r w:rsidRPr="00982EC8">
              <w:t>eriodic</w:t>
            </w:r>
          </w:p>
        </w:tc>
      </w:tr>
      <w:tr w:rsidR="00982EC8" w:rsidRPr="00982EC8" w14:paraId="7009912D"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47F20B16" w14:textId="77777777" w:rsidR="00197983" w:rsidRPr="00982EC8" w:rsidRDefault="00197983" w:rsidP="00197983">
            <w:pPr>
              <w:pStyle w:val="TAL"/>
              <w:rPr>
                <w:rFonts w:eastAsia="Calibri" w:cs="Arial"/>
                <w:szCs w:val="18"/>
              </w:rPr>
            </w:pPr>
            <w:r w:rsidRPr="00982EC8">
              <w:rPr>
                <w:rFonts w:eastAsia="MS Mincho"/>
                <w:lang w:eastAsia="ja-JP"/>
              </w:rPr>
              <w:t>reportQuantity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BA01519" w14:textId="77777777" w:rsidR="00197983" w:rsidRPr="00982EC8" w:rsidRDefault="00197983" w:rsidP="00197983">
            <w:pPr>
              <w:pStyle w:val="TAC"/>
            </w:pPr>
          </w:p>
        </w:tc>
        <w:tc>
          <w:tcPr>
            <w:tcW w:w="850" w:type="dxa"/>
            <w:tcBorders>
              <w:top w:val="single" w:sz="4" w:space="0" w:color="auto"/>
              <w:left w:val="single" w:sz="4" w:space="0" w:color="auto"/>
              <w:right w:val="single" w:sz="4" w:space="0" w:color="auto"/>
            </w:tcBorders>
            <w:shd w:val="clear" w:color="auto" w:fill="auto"/>
            <w:vAlign w:val="center"/>
          </w:tcPr>
          <w:p w14:paraId="37562C36" w14:textId="77777777" w:rsidR="00197983" w:rsidRPr="00982EC8" w:rsidRDefault="00197983" w:rsidP="00197983">
            <w:pPr>
              <w:pStyle w:val="TAC"/>
            </w:pPr>
            <w:r w:rsidRPr="00982EC8">
              <w:rPr>
                <w:rFonts w:hint="eastAsia"/>
              </w:rPr>
              <w:t>1</w:t>
            </w:r>
            <w:r w:rsidRPr="00982EC8">
              <w:t>,2</w:t>
            </w:r>
          </w:p>
        </w:tc>
        <w:tc>
          <w:tcPr>
            <w:tcW w:w="2830" w:type="dxa"/>
            <w:gridSpan w:val="4"/>
            <w:tcBorders>
              <w:top w:val="single" w:sz="4" w:space="0" w:color="auto"/>
              <w:left w:val="single" w:sz="4" w:space="0" w:color="auto"/>
              <w:right w:val="single" w:sz="4" w:space="0" w:color="auto"/>
            </w:tcBorders>
            <w:shd w:val="clear" w:color="auto" w:fill="auto"/>
            <w:vAlign w:val="center"/>
          </w:tcPr>
          <w:p w14:paraId="7FEADC12" w14:textId="77777777" w:rsidR="00197983" w:rsidRPr="00982EC8" w:rsidRDefault="00197983" w:rsidP="00197983">
            <w:pPr>
              <w:pStyle w:val="TAC"/>
            </w:pPr>
            <w:r w:rsidRPr="00982EC8">
              <w:t>cri-RI-PMI-CQI</w:t>
            </w:r>
          </w:p>
        </w:tc>
      </w:tr>
      <w:tr w:rsidR="00982EC8" w:rsidRPr="00982EC8" w14:paraId="2A3C23C8"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3A136841" w14:textId="77777777" w:rsidR="00197983" w:rsidRPr="00982EC8" w:rsidRDefault="00197983" w:rsidP="00197983">
            <w:pPr>
              <w:pStyle w:val="TAL"/>
              <w:rPr>
                <w:rFonts w:eastAsia="Calibri" w:cs="Arial"/>
                <w:szCs w:val="18"/>
              </w:rPr>
            </w:pPr>
            <w:r w:rsidRPr="00982EC8">
              <w:rPr>
                <w:rFonts w:eastAsia="MS Mincho"/>
                <w:lang w:eastAsia="ja-JP"/>
              </w:rPr>
              <w:t>CSI reporting periodicity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59357AA" w14:textId="77777777" w:rsidR="00197983" w:rsidRPr="00982EC8" w:rsidRDefault="00197983" w:rsidP="00197983">
            <w:pPr>
              <w:pStyle w:val="TAC"/>
            </w:pPr>
            <w:r w:rsidRPr="00982EC8">
              <w:rPr>
                <w:rFonts w:hint="eastAsia"/>
              </w:rPr>
              <w:t>s</w:t>
            </w:r>
            <w:r w:rsidRPr="00982EC8">
              <w:t>lot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96C443" w14:textId="77777777" w:rsidR="00197983" w:rsidRPr="00982EC8" w:rsidRDefault="00197983" w:rsidP="00197983">
            <w:pPr>
              <w:pStyle w:val="TAC"/>
            </w:pPr>
            <w:r w:rsidRPr="00982EC8">
              <w:rPr>
                <w:rFonts w:hint="eastAsia"/>
              </w:rPr>
              <w:t>1</w:t>
            </w:r>
            <w:r w:rsidRPr="00982EC8">
              <w:t>,2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F41E53" w14:textId="77777777" w:rsidR="00197983" w:rsidRPr="00982EC8" w:rsidRDefault="00197983" w:rsidP="00197983">
            <w:pPr>
              <w:pStyle w:val="TAC"/>
            </w:pPr>
            <w:r w:rsidRPr="00982EC8">
              <w:rPr>
                <w:rFonts w:hint="eastAsia"/>
              </w:rPr>
              <w:t>4</w:t>
            </w:r>
            <w:r w:rsidRPr="00982EC8">
              <w:t>0</w:t>
            </w:r>
          </w:p>
        </w:tc>
      </w:tr>
      <w:tr w:rsidR="00982EC8" w:rsidRPr="00982EC8" w14:paraId="2DDD3146"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tcPr>
          <w:p w14:paraId="60356A06" w14:textId="77777777" w:rsidR="00197983" w:rsidRPr="00982EC8" w:rsidRDefault="00197983" w:rsidP="00197983">
            <w:pPr>
              <w:pStyle w:val="TAL"/>
              <w:rPr>
                <w:rFonts w:eastAsia="Calibri" w:cs="Arial"/>
                <w:szCs w:val="18"/>
              </w:rPr>
            </w:pPr>
            <w:r w:rsidRPr="00982EC8">
              <w:rPr>
                <w:rFonts w:eastAsia="MS Mincho"/>
                <w:lang w:eastAsia="ja-JP"/>
              </w:rPr>
              <w:t>CSI reporting offset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C31551F" w14:textId="77777777" w:rsidR="00197983" w:rsidRPr="00982EC8" w:rsidRDefault="00197983" w:rsidP="00197983">
            <w:pPr>
              <w:pStyle w:val="TAC"/>
            </w:pPr>
            <w:r w:rsidRPr="00982EC8">
              <w:rPr>
                <w:rFonts w:hint="eastAsia"/>
              </w:rPr>
              <w:t>s</w:t>
            </w:r>
            <w:r w:rsidRPr="00982EC8">
              <w:t>lot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B8A84" w14:textId="77777777" w:rsidR="00197983" w:rsidRPr="00982EC8" w:rsidRDefault="00197983" w:rsidP="00197983">
            <w:pPr>
              <w:pStyle w:val="TAC"/>
            </w:pPr>
            <w:r w:rsidRPr="00982EC8">
              <w:rPr>
                <w:rFonts w:hint="eastAsia"/>
              </w:rPr>
              <w:t>1</w:t>
            </w:r>
            <w:r w:rsidRPr="00982EC8">
              <w:t>,2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1D8DFE" w14:textId="77777777" w:rsidR="00197983" w:rsidRPr="00982EC8" w:rsidRDefault="00197983" w:rsidP="00197983">
            <w:pPr>
              <w:pStyle w:val="TAC"/>
            </w:pPr>
            <w:r w:rsidRPr="00982EC8">
              <w:rPr>
                <w:rFonts w:hint="eastAsia"/>
              </w:rPr>
              <w:t>4</w:t>
            </w:r>
          </w:p>
        </w:tc>
      </w:tr>
      <w:tr w:rsidR="00982EC8" w:rsidRPr="00982EC8" w14:paraId="6714282B"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19B828C4" w14:textId="77777777" w:rsidR="00197983" w:rsidRPr="00982EC8" w:rsidRDefault="00197983" w:rsidP="00197983">
            <w:pPr>
              <w:pStyle w:val="TAL"/>
              <w:rPr>
                <w:lang w:val="en-US"/>
              </w:rPr>
            </w:pPr>
            <w:r w:rsidRPr="00982EC8">
              <w:rPr>
                <w:lang w:eastAsia="ja-JP"/>
              </w:rPr>
              <w:t>EPRE ratio of PSS to SSS</w:t>
            </w:r>
          </w:p>
        </w:tc>
        <w:tc>
          <w:tcPr>
            <w:tcW w:w="713" w:type="dxa"/>
            <w:tcBorders>
              <w:top w:val="single" w:sz="4" w:space="0" w:color="auto"/>
              <w:left w:val="single" w:sz="4" w:space="0" w:color="auto"/>
              <w:bottom w:val="nil"/>
              <w:right w:val="single" w:sz="4" w:space="0" w:color="auto"/>
            </w:tcBorders>
            <w:shd w:val="clear" w:color="auto" w:fill="auto"/>
            <w:hideMark/>
          </w:tcPr>
          <w:p w14:paraId="4900B4FA" w14:textId="77777777" w:rsidR="00197983" w:rsidRPr="00982EC8" w:rsidRDefault="00197983" w:rsidP="00197983">
            <w:pPr>
              <w:pStyle w:val="TAC"/>
            </w:pPr>
            <w:r w:rsidRPr="00982EC8">
              <w:t>dB</w:t>
            </w:r>
          </w:p>
        </w:tc>
        <w:tc>
          <w:tcPr>
            <w:tcW w:w="850" w:type="dxa"/>
            <w:tcBorders>
              <w:top w:val="single" w:sz="4" w:space="0" w:color="auto"/>
              <w:left w:val="single" w:sz="4" w:space="0" w:color="auto"/>
              <w:bottom w:val="nil"/>
              <w:right w:val="single" w:sz="4" w:space="0" w:color="auto"/>
            </w:tcBorders>
            <w:shd w:val="clear" w:color="auto" w:fill="auto"/>
            <w:hideMark/>
          </w:tcPr>
          <w:p w14:paraId="3B2BC97D"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nil"/>
              <w:right w:val="single" w:sz="4" w:space="0" w:color="auto"/>
            </w:tcBorders>
            <w:shd w:val="clear" w:color="auto" w:fill="auto"/>
            <w:hideMark/>
          </w:tcPr>
          <w:p w14:paraId="19DDA51E" w14:textId="77777777" w:rsidR="00197983" w:rsidRPr="00982EC8" w:rsidRDefault="00197983" w:rsidP="00197983">
            <w:pPr>
              <w:pStyle w:val="TAC"/>
            </w:pPr>
            <w:r w:rsidRPr="00982EC8">
              <w:t>0</w:t>
            </w:r>
          </w:p>
        </w:tc>
      </w:tr>
      <w:tr w:rsidR="00982EC8" w:rsidRPr="00982EC8" w14:paraId="19CBEEE5"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0B55E346" w14:textId="77777777" w:rsidR="00197983" w:rsidRPr="00982EC8" w:rsidRDefault="00197983" w:rsidP="00197983">
            <w:pPr>
              <w:pStyle w:val="TAL"/>
              <w:rPr>
                <w:lang w:val="en-US"/>
              </w:rPr>
            </w:pPr>
            <w:r w:rsidRPr="00982EC8">
              <w:rPr>
                <w:lang w:eastAsia="ja-JP"/>
              </w:rPr>
              <w:t>EPRE ratio of PBCH DMRS to SSS</w:t>
            </w:r>
          </w:p>
        </w:tc>
        <w:tc>
          <w:tcPr>
            <w:tcW w:w="713" w:type="dxa"/>
            <w:tcBorders>
              <w:top w:val="nil"/>
              <w:left w:val="single" w:sz="4" w:space="0" w:color="auto"/>
              <w:bottom w:val="nil"/>
              <w:right w:val="single" w:sz="4" w:space="0" w:color="auto"/>
            </w:tcBorders>
            <w:shd w:val="clear" w:color="auto" w:fill="auto"/>
            <w:hideMark/>
          </w:tcPr>
          <w:p w14:paraId="78FCAC40" w14:textId="77777777" w:rsidR="00197983" w:rsidRPr="00982EC8" w:rsidRDefault="00197983" w:rsidP="00197983">
            <w:pPr>
              <w:pStyle w:val="TAC"/>
            </w:pPr>
          </w:p>
        </w:tc>
        <w:tc>
          <w:tcPr>
            <w:tcW w:w="850" w:type="dxa"/>
            <w:tcBorders>
              <w:top w:val="nil"/>
              <w:left w:val="single" w:sz="4" w:space="0" w:color="auto"/>
              <w:bottom w:val="nil"/>
              <w:right w:val="single" w:sz="4" w:space="0" w:color="auto"/>
            </w:tcBorders>
            <w:shd w:val="clear" w:color="auto" w:fill="auto"/>
            <w:hideMark/>
          </w:tcPr>
          <w:p w14:paraId="1068F975" w14:textId="77777777" w:rsidR="00197983" w:rsidRPr="00982EC8" w:rsidRDefault="00197983" w:rsidP="00197983">
            <w:pPr>
              <w:pStyle w:val="TAC"/>
            </w:pPr>
          </w:p>
        </w:tc>
        <w:tc>
          <w:tcPr>
            <w:tcW w:w="2830" w:type="dxa"/>
            <w:gridSpan w:val="4"/>
            <w:tcBorders>
              <w:top w:val="nil"/>
              <w:left w:val="single" w:sz="4" w:space="0" w:color="auto"/>
              <w:bottom w:val="nil"/>
              <w:right w:val="single" w:sz="4" w:space="0" w:color="auto"/>
            </w:tcBorders>
            <w:shd w:val="clear" w:color="auto" w:fill="auto"/>
            <w:hideMark/>
          </w:tcPr>
          <w:p w14:paraId="2636A7B1" w14:textId="77777777" w:rsidR="00197983" w:rsidRPr="00982EC8" w:rsidRDefault="00197983" w:rsidP="00197983">
            <w:pPr>
              <w:pStyle w:val="TAC"/>
            </w:pPr>
          </w:p>
        </w:tc>
      </w:tr>
      <w:tr w:rsidR="00982EC8" w:rsidRPr="00982EC8" w14:paraId="2F502D9B"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3F988682" w14:textId="77777777" w:rsidR="00197983" w:rsidRPr="00982EC8" w:rsidRDefault="00197983" w:rsidP="00197983">
            <w:pPr>
              <w:pStyle w:val="TAL"/>
              <w:rPr>
                <w:lang w:val="en-US"/>
              </w:rPr>
            </w:pPr>
            <w:r w:rsidRPr="00982EC8">
              <w:rPr>
                <w:lang w:eastAsia="ja-JP"/>
              </w:rPr>
              <w:t>EPRE ratio of PBCH to PBCH DMRS</w:t>
            </w:r>
          </w:p>
        </w:tc>
        <w:tc>
          <w:tcPr>
            <w:tcW w:w="713" w:type="dxa"/>
            <w:tcBorders>
              <w:top w:val="nil"/>
              <w:left w:val="single" w:sz="4" w:space="0" w:color="auto"/>
              <w:bottom w:val="nil"/>
              <w:right w:val="single" w:sz="4" w:space="0" w:color="auto"/>
            </w:tcBorders>
            <w:shd w:val="clear" w:color="auto" w:fill="auto"/>
            <w:hideMark/>
          </w:tcPr>
          <w:p w14:paraId="596CEF5C" w14:textId="77777777" w:rsidR="00197983" w:rsidRPr="00982EC8" w:rsidRDefault="00197983" w:rsidP="00197983">
            <w:pPr>
              <w:pStyle w:val="TAC"/>
            </w:pPr>
          </w:p>
        </w:tc>
        <w:tc>
          <w:tcPr>
            <w:tcW w:w="850" w:type="dxa"/>
            <w:tcBorders>
              <w:top w:val="nil"/>
              <w:left w:val="single" w:sz="4" w:space="0" w:color="auto"/>
              <w:bottom w:val="nil"/>
              <w:right w:val="single" w:sz="4" w:space="0" w:color="auto"/>
            </w:tcBorders>
            <w:shd w:val="clear" w:color="auto" w:fill="auto"/>
            <w:hideMark/>
          </w:tcPr>
          <w:p w14:paraId="432776DC" w14:textId="77777777" w:rsidR="00197983" w:rsidRPr="00982EC8" w:rsidRDefault="00197983" w:rsidP="00197983">
            <w:pPr>
              <w:pStyle w:val="TAC"/>
            </w:pPr>
          </w:p>
        </w:tc>
        <w:tc>
          <w:tcPr>
            <w:tcW w:w="2830" w:type="dxa"/>
            <w:gridSpan w:val="4"/>
            <w:tcBorders>
              <w:top w:val="nil"/>
              <w:left w:val="single" w:sz="4" w:space="0" w:color="auto"/>
              <w:bottom w:val="nil"/>
              <w:right w:val="single" w:sz="4" w:space="0" w:color="auto"/>
            </w:tcBorders>
            <w:shd w:val="clear" w:color="auto" w:fill="auto"/>
            <w:hideMark/>
          </w:tcPr>
          <w:p w14:paraId="5C07B8FA" w14:textId="77777777" w:rsidR="00197983" w:rsidRPr="00982EC8" w:rsidRDefault="00197983" w:rsidP="00197983">
            <w:pPr>
              <w:pStyle w:val="TAC"/>
            </w:pPr>
          </w:p>
        </w:tc>
      </w:tr>
      <w:tr w:rsidR="00982EC8" w:rsidRPr="00982EC8" w14:paraId="3EA8F54A"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31F26488" w14:textId="77777777" w:rsidR="00197983" w:rsidRPr="00982EC8" w:rsidRDefault="00197983" w:rsidP="00197983">
            <w:pPr>
              <w:pStyle w:val="TAL"/>
              <w:rPr>
                <w:lang w:val="en-US"/>
              </w:rPr>
            </w:pPr>
            <w:r w:rsidRPr="00982EC8">
              <w:rPr>
                <w:lang w:eastAsia="ja-JP"/>
              </w:rPr>
              <w:t>EPRE ratio of PDCCH DMRS to SSS</w:t>
            </w:r>
          </w:p>
        </w:tc>
        <w:tc>
          <w:tcPr>
            <w:tcW w:w="713" w:type="dxa"/>
            <w:tcBorders>
              <w:top w:val="nil"/>
              <w:left w:val="single" w:sz="4" w:space="0" w:color="auto"/>
              <w:bottom w:val="nil"/>
              <w:right w:val="single" w:sz="4" w:space="0" w:color="auto"/>
            </w:tcBorders>
            <w:shd w:val="clear" w:color="auto" w:fill="auto"/>
            <w:hideMark/>
          </w:tcPr>
          <w:p w14:paraId="3B078B5A" w14:textId="77777777" w:rsidR="00197983" w:rsidRPr="00982EC8" w:rsidRDefault="00197983" w:rsidP="00197983">
            <w:pPr>
              <w:pStyle w:val="TAC"/>
            </w:pPr>
          </w:p>
        </w:tc>
        <w:tc>
          <w:tcPr>
            <w:tcW w:w="850" w:type="dxa"/>
            <w:tcBorders>
              <w:top w:val="nil"/>
              <w:left w:val="single" w:sz="4" w:space="0" w:color="auto"/>
              <w:bottom w:val="nil"/>
              <w:right w:val="single" w:sz="4" w:space="0" w:color="auto"/>
            </w:tcBorders>
            <w:shd w:val="clear" w:color="auto" w:fill="auto"/>
            <w:hideMark/>
          </w:tcPr>
          <w:p w14:paraId="2B79BC49" w14:textId="77777777" w:rsidR="00197983" w:rsidRPr="00982EC8" w:rsidRDefault="00197983" w:rsidP="00197983">
            <w:pPr>
              <w:pStyle w:val="TAC"/>
            </w:pPr>
          </w:p>
        </w:tc>
        <w:tc>
          <w:tcPr>
            <w:tcW w:w="2830" w:type="dxa"/>
            <w:gridSpan w:val="4"/>
            <w:tcBorders>
              <w:top w:val="nil"/>
              <w:left w:val="single" w:sz="4" w:space="0" w:color="auto"/>
              <w:bottom w:val="nil"/>
              <w:right w:val="single" w:sz="4" w:space="0" w:color="auto"/>
            </w:tcBorders>
            <w:shd w:val="clear" w:color="auto" w:fill="auto"/>
            <w:hideMark/>
          </w:tcPr>
          <w:p w14:paraId="78390605" w14:textId="77777777" w:rsidR="00197983" w:rsidRPr="00982EC8" w:rsidRDefault="00197983" w:rsidP="00197983">
            <w:pPr>
              <w:pStyle w:val="TAC"/>
            </w:pPr>
          </w:p>
        </w:tc>
      </w:tr>
      <w:tr w:rsidR="00982EC8" w:rsidRPr="00982EC8" w14:paraId="463E2957"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72D6DAF1" w14:textId="77777777" w:rsidR="00197983" w:rsidRPr="00982EC8" w:rsidRDefault="00197983" w:rsidP="00197983">
            <w:pPr>
              <w:pStyle w:val="TAL"/>
              <w:rPr>
                <w:lang w:val="en-US"/>
              </w:rPr>
            </w:pPr>
            <w:r w:rsidRPr="00982EC8">
              <w:rPr>
                <w:lang w:eastAsia="ja-JP"/>
              </w:rPr>
              <w:t>EPRE ratio of PDCCH to PDCCH DMRS</w:t>
            </w:r>
          </w:p>
        </w:tc>
        <w:tc>
          <w:tcPr>
            <w:tcW w:w="713" w:type="dxa"/>
            <w:tcBorders>
              <w:top w:val="nil"/>
              <w:left w:val="single" w:sz="4" w:space="0" w:color="auto"/>
              <w:bottom w:val="nil"/>
              <w:right w:val="single" w:sz="4" w:space="0" w:color="auto"/>
            </w:tcBorders>
            <w:shd w:val="clear" w:color="auto" w:fill="auto"/>
            <w:hideMark/>
          </w:tcPr>
          <w:p w14:paraId="379A3F32" w14:textId="77777777" w:rsidR="00197983" w:rsidRPr="00982EC8" w:rsidRDefault="00197983" w:rsidP="00197983">
            <w:pPr>
              <w:pStyle w:val="TAC"/>
            </w:pPr>
          </w:p>
        </w:tc>
        <w:tc>
          <w:tcPr>
            <w:tcW w:w="850" w:type="dxa"/>
            <w:tcBorders>
              <w:top w:val="nil"/>
              <w:left w:val="single" w:sz="4" w:space="0" w:color="auto"/>
              <w:bottom w:val="nil"/>
              <w:right w:val="single" w:sz="4" w:space="0" w:color="auto"/>
            </w:tcBorders>
            <w:shd w:val="clear" w:color="auto" w:fill="auto"/>
            <w:hideMark/>
          </w:tcPr>
          <w:p w14:paraId="33772D84" w14:textId="77777777" w:rsidR="00197983" w:rsidRPr="00982EC8" w:rsidRDefault="00197983" w:rsidP="00197983">
            <w:pPr>
              <w:pStyle w:val="TAC"/>
            </w:pPr>
          </w:p>
        </w:tc>
        <w:tc>
          <w:tcPr>
            <w:tcW w:w="2830" w:type="dxa"/>
            <w:gridSpan w:val="4"/>
            <w:tcBorders>
              <w:top w:val="nil"/>
              <w:left w:val="single" w:sz="4" w:space="0" w:color="auto"/>
              <w:bottom w:val="nil"/>
              <w:right w:val="single" w:sz="4" w:space="0" w:color="auto"/>
            </w:tcBorders>
            <w:shd w:val="clear" w:color="auto" w:fill="auto"/>
            <w:hideMark/>
          </w:tcPr>
          <w:p w14:paraId="7E19FE4F" w14:textId="77777777" w:rsidR="00197983" w:rsidRPr="00982EC8" w:rsidRDefault="00197983" w:rsidP="00197983">
            <w:pPr>
              <w:pStyle w:val="TAC"/>
            </w:pPr>
          </w:p>
        </w:tc>
      </w:tr>
      <w:tr w:rsidR="00982EC8" w:rsidRPr="00982EC8" w14:paraId="470B74A5"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59C4C632" w14:textId="77777777" w:rsidR="00197983" w:rsidRPr="00982EC8" w:rsidRDefault="00197983" w:rsidP="00197983">
            <w:pPr>
              <w:pStyle w:val="TAL"/>
              <w:rPr>
                <w:lang w:val="en-US"/>
              </w:rPr>
            </w:pPr>
            <w:r w:rsidRPr="00982EC8">
              <w:rPr>
                <w:lang w:eastAsia="ja-JP"/>
              </w:rPr>
              <w:t xml:space="preserve">EPRE ratio of PDSCH DMRS to SSS </w:t>
            </w:r>
          </w:p>
        </w:tc>
        <w:tc>
          <w:tcPr>
            <w:tcW w:w="713" w:type="dxa"/>
            <w:tcBorders>
              <w:top w:val="nil"/>
              <w:left w:val="single" w:sz="4" w:space="0" w:color="auto"/>
              <w:bottom w:val="nil"/>
              <w:right w:val="single" w:sz="4" w:space="0" w:color="auto"/>
            </w:tcBorders>
            <w:shd w:val="clear" w:color="auto" w:fill="auto"/>
            <w:hideMark/>
          </w:tcPr>
          <w:p w14:paraId="6CF452F7" w14:textId="77777777" w:rsidR="00197983" w:rsidRPr="00982EC8" w:rsidRDefault="00197983" w:rsidP="00197983">
            <w:pPr>
              <w:pStyle w:val="TAC"/>
            </w:pPr>
          </w:p>
        </w:tc>
        <w:tc>
          <w:tcPr>
            <w:tcW w:w="850" w:type="dxa"/>
            <w:tcBorders>
              <w:top w:val="nil"/>
              <w:left w:val="single" w:sz="4" w:space="0" w:color="auto"/>
              <w:bottom w:val="nil"/>
              <w:right w:val="single" w:sz="4" w:space="0" w:color="auto"/>
            </w:tcBorders>
            <w:shd w:val="clear" w:color="auto" w:fill="auto"/>
            <w:hideMark/>
          </w:tcPr>
          <w:p w14:paraId="741FAFA9" w14:textId="77777777" w:rsidR="00197983" w:rsidRPr="00982EC8" w:rsidRDefault="00197983" w:rsidP="00197983">
            <w:pPr>
              <w:pStyle w:val="TAC"/>
            </w:pPr>
          </w:p>
        </w:tc>
        <w:tc>
          <w:tcPr>
            <w:tcW w:w="2830" w:type="dxa"/>
            <w:gridSpan w:val="4"/>
            <w:tcBorders>
              <w:top w:val="nil"/>
              <w:left w:val="single" w:sz="4" w:space="0" w:color="auto"/>
              <w:bottom w:val="nil"/>
              <w:right w:val="single" w:sz="4" w:space="0" w:color="auto"/>
            </w:tcBorders>
            <w:shd w:val="clear" w:color="auto" w:fill="auto"/>
            <w:hideMark/>
          </w:tcPr>
          <w:p w14:paraId="7EA2CFD1" w14:textId="77777777" w:rsidR="00197983" w:rsidRPr="00982EC8" w:rsidRDefault="00197983" w:rsidP="00197983">
            <w:pPr>
              <w:pStyle w:val="TAC"/>
            </w:pPr>
          </w:p>
        </w:tc>
      </w:tr>
      <w:tr w:rsidR="00982EC8" w:rsidRPr="00982EC8" w14:paraId="44F7C88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1D86B130" w14:textId="77777777" w:rsidR="00197983" w:rsidRPr="00982EC8" w:rsidRDefault="00197983" w:rsidP="00197983">
            <w:pPr>
              <w:pStyle w:val="TAL"/>
              <w:rPr>
                <w:lang w:val="en-US"/>
              </w:rPr>
            </w:pPr>
            <w:r w:rsidRPr="00982EC8">
              <w:rPr>
                <w:lang w:eastAsia="ja-JP"/>
              </w:rPr>
              <w:t xml:space="preserve">EPRE ratio of PDSCH to PDSCH </w:t>
            </w:r>
          </w:p>
        </w:tc>
        <w:tc>
          <w:tcPr>
            <w:tcW w:w="713" w:type="dxa"/>
            <w:tcBorders>
              <w:top w:val="nil"/>
              <w:left w:val="single" w:sz="4" w:space="0" w:color="auto"/>
              <w:bottom w:val="nil"/>
              <w:right w:val="single" w:sz="4" w:space="0" w:color="auto"/>
            </w:tcBorders>
            <w:shd w:val="clear" w:color="auto" w:fill="auto"/>
            <w:hideMark/>
          </w:tcPr>
          <w:p w14:paraId="534850B5" w14:textId="77777777" w:rsidR="00197983" w:rsidRPr="00982EC8" w:rsidRDefault="00197983" w:rsidP="00197983">
            <w:pPr>
              <w:pStyle w:val="TAC"/>
            </w:pPr>
          </w:p>
        </w:tc>
        <w:tc>
          <w:tcPr>
            <w:tcW w:w="850" w:type="dxa"/>
            <w:tcBorders>
              <w:top w:val="nil"/>
              <w:left w:val="single" w:sz="4" w:space="0" w:color="auto"/>
              <w:bottom w:val="nil"/>
              <w:right w:val="single" w:sz="4" w:space="0" w:color="auto"/>
            </w:tcBorders>
            <w:shd w:val="clear" w:color="auto" w:fill="auto"/>
            <w:hideMark/>
          </w:tcPr>
          <w:p w14:paraId="184D1A88" w14:textId="77777777" w:rsidR="00197983" w:rsidRPr="00982EC8" w:rsidRDefault="00197983" w:rsidP="00197983">
            <w:pPr>
              <w:pStyle w:val="TAC"/>
            </w:pPr>
          </w:p>
        </w:tc>
        <w:tc>
          <w:tcPr>
            <w:tcW w:w="2830" w:type="dxa"/>
            <w:gridSpan w:val="4"/>
            <w:tcBorders>
              <w:top w:val="nil"/>
              <w:left w:val="single" w:sz="4" w:space="0" w:color="auto"/>
              <w:bottom w:val="nil"/>
              <w:right w:val="single" w:sz="4" w:space="0" w:color="auto"/>
            </w:tcBorders>
            <w:shd w:val="clear" w:color="auto" w:fill="auto"/>
            <w:hideMark/>
          </w:tcPr>
          <w:p w14:paraId="60FF80A9" w14:textId="77777777" w:rsidR="00197983" w:rsidRPr="00982EC8" w:rsidRDefault="00197983" w:rsidP="00197983">
            <w:pPr>
              <w:pStyle w:val="TAC"/>
            </w:pPr>
          </w:p>
        </w:tc>
      </w:tr>
      <w:tr w:rsidR="00982EC8" w:rsidRPr="00982EC8" w14:paraId="7454F162"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70D3F964" w14:textId="77777777" w:rsidR="00197983" w:rsidRPr="00982EC8" w:rsidRDefault="00197983" w:rsidP="00197983">
            <w:pPr>
              <w:pStyle w:val="TAL"/>
              <w:rPr>
                <w:lang w:val="en-US"/>
              </w:rPr>
            </w:pPr>
            <w:r w:rsidRPr="00982EC8">
              <w:rPr>
                <w:lang w:eastAsia="ja-JP"/>
              </w:rPr>
              <w:t>EPRE ratio of OCNG DMRS to SSS(Note 1)</w:t>
            </w:r>
          </w:p>
        </w:tc>
        <w:tc>
          <w:tcPr>
            <w:tcW w:w="713" w:type="dxa"/>
            <w:tcBorders>
              <w:top w:val="nil"/>
              <w:left w:val="single" w:sz="4" w:space="0" w:color="auto"/>
              <w:bottom w:val="nil"/>
              <w:right w:val="single" w:sz="4" w:space="0" w:color="auto"/>
            </w:tcBorders>
            <w:shd w:val="clear" w:color="auto" w:fill="auto"/>
            <w:hideMark/>
          </w:tcPr>
          <w:p w14:paraId="0F136D30" w14:textId="77777777" w:rsidR="00197983" w:rsidRPr="00982EC8" w:rsidRDefault="00197983" w:rsidP="00197983">
            <w:pPr>
              <w:pStyle w:val="TAC"/>
            </w:pPr>
          </w:p>
        </w:tc>
        <w:tc>
          <w:tcPr>
            <w:tcW w:w="850" w:type="dxa"/>
            <w:tcBorders>
              <w:top w:val="nil"/>
              <w:left w:val="single" w:sz="4" w:space="0" w:color="auto"/>
              <w:bottom w:val="nil"/>
              <w:right w:val="single" w:sz="4" w:space="0" w:color="auto"/>
            </w:tcBorders>
            <w:shd w:val="clear" w:color="auto" w:fill="auto"/>
            <w:hideMark/>
          </w:tcPr>
          <w:p w14:paraId="775087A7" w14:textId="77777777" w:rsidR="00197983" w:rsidRPr="00982EC8" w:rsidRDefault="00197983" w:rsidP="00197983">
            <w:pPr>
              <w:pStyle w:val="TAC"/>
            </w:pPr>
          </w:p>
        </w:tc>
        <w:tc>
          <w:tcPr>
            <w:tcW w:w="2830" w:type="dxa"/>
            <w:gridSpan w:val="4"/>
            <w:tcBorders>
              <w:top w:val="nil"/>
              <w:left w:val="single" w:sz="4" w:space="0" w:color="auto"/>
              <w:bottom w:val="nil"/>
              <w:right w:val="single" w:sz="4" w:space="0" w:color="auto"/>
            </w:tcBorders>
            <w:shd w:val="clear" w:color="auto" w:fill="auto"/>
            <w:hideMark/>
          </w:tcPr>
          <w:p w14:paraId="6770FADD" w14:textId="77777777" w:rsidR="00197983" w:rsidRPr="00982EC8" w:rsidRDefault="00197983" w:rsidP="00197983">
            <w:pPr>
              <w:pStyle w:val="TAC"/>
            </w:pPr>
          </w:p>
        </w:tc>
      </w:tr>
      <w:tr w:rsidR="00982EC8" w:rsidRPr="00982EC8" w14:paraId="7C3D71C5"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79BD3B87" w14:textId="77777777" w:rsidR="00197983" w:rsidRPr="00982EC8" w:rsidRDefault="00197983" w:rsidP="00197983">
            <w:pPr>
              <w:pStyle w:val="TAL"/>
              <w:rPr>
                <w:lang w:val="en-US"/>
              </w:rPr>
            </w:pPr>
            <w:r w:rsidRPr="00982EC8">
              <w:rPr>
                <w:lang w:eastAsia="ja-JP"/>
              </w:rPr>
              <w:t>EPRE ratio of OCNG to OCNG DMRS (Note 1)</w:t>
            </w:r>
          </w:p>
        </w:tc>
        <w:tc>
          <w:tcPr>
            <w:tcW w:w="713" w:type="dxa"/>
            <w:tcBorders>
              <w:top w:val="nil"/>
              <w:left w:val="single" w:sz="4" w:space="0" w:color="auto"/>
              <w:bottom w:val="single" w:sz="4" w:space="0" w:color="auto"/>
              <w:right w:val="single" w:sz="4" w:space="0" w:color="auto"/>
            </w:tcBorders>
            <w:shd w:val="clear" w:color="auto" w:fill="auto"/>
            <w:hideMark/>
          </w:tcPr>
          <w:p w14:paraId="6BA19EDB" w14:textId="77777777" w:rsidR="00197983" w:rsidRPr="00982EC8" w:rsidRDefault="00197983" w:rsidP="00197983">
            <w:pPr>
              <w:pStyle w:val="TAC"/>
            </w:pPr>
          </w:p>
        </w:tc>
        <w:tc>
          <w:tcPr>
            <w:tcW w:w="850" w:type="dxa"/>
            <w:tcBorders>
              <w:top w:val="nil"/>
              <w:left w:val="single" w:sz="4" w:space="0" w:color="auto"/>
              <w:bottom w:val="single" w:sz="4" w:space="0" w:color="auto"/>
              <w:right w:val="single" w:sz="4" w:space="0" w:color="auto"/>
            </w:tcBorders>
            <w:shd w:val="clear" w:color="auto" w:fill="auto"/>
            <w:hideMark/>
          </w:tcPr>
          <w:p w14:paraId="3258184B" w14:textId="77777777" w:rsidR="00197983" w:rsidRPr="00982EC8" w:rsidRDefault="00197983" w:rsidP="00197983">
            <w:pPr>
              <w:pStyle w:val="TAC"/>
            </w:pPr>
          </w:p>
        </w:tc>
        <w:tc>
          <w:tcPr>
            <w:tcW w:w="2830" w:type="dxa"/>
            <w:gridSpan w:val="4"/>
            <w:tcBorders>
              <w:top w:val="nil"/>
              <w:left w:val="single" w:sz="4" w:space="0" w:color="auto"/>
              <w:bottom w:val="single" w:sz="4" w:space="0" w:color="auto"/>
              <w:right w:val="single" w:sz="4" w:space="0" w:color="auto"/>
            </w:tcBorders>
            <w:shd w:val="clear" w:color="auto" w:fill="auto"/>
            <w:hideMark/>
          </w:tcPr>
          <w:p w14:paraId="78A8BBE6" w14:textId="77777777" w:rsidR="00197983" w:rsidRPr="00982EC8" w:rsidRDefault="00197983" w:rsidP="00197983">
            <w:pPr>
              <w:pStyle w:val="TAC"/>
            </w:pPr>
          </w:p>
        </w:tc>
      </w:tr>
      <w:tr w:rsidR="00982EC8" w:rsidRPr="00982EC8" w14:paraId="36D2B889" w14:textId="77777777" w:rsidTr="00197983">
        <w:trPr>
          <w:jc w:val="center"/>
        </w:trPr>
        <w:tc>
          <w:tcPr>
            <w:tcW w:w="3531" w:type="dxa"/>
            <w:tcBorders>
              <w:top w:val="single" w:sz="4" w:space="0" w:color="auto"/>
              <w:left w:val="single" w:sz="4" w:space="0" w:color="auto"/>
              <w:bottom w:val="single" w:sz="4" w:space="0" w:color="auto"/>
              <w:right w:val="single" w:sz="4" w:space="0" w:color="auto"/>
            </w:tcBorders>
            <w:shd w:val="clear" w:color="auto" w:fill="auto"/>
            <w:hideMark/>
          </w:tcPr>
          <w:p w14:paraId="5C427F49" w14:textId="77777777" w:rsidR="00197983" w:rsidRPr="00982EC8" w:rsidRDefault="00197983" w:rsidP="00197983">
            <w:pPr>
              <w:pStyle w:val="TAL"/>
              <w:rPr>
                <w:lang w:eastAsia="ja-JP"/>
              </w:rPr>
            </w:pPr>
            <w:r w:rsidRPr="00982EC8">
              <w:rPr>
                <w:lang w:val="en-US"/>
              </w:rPr>
              <w:t>Propagation condition</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E1A02EF" w14:textId="77777777" w:rsidR="00197983" w:rsidRPr="00982EC8" w:rsidRDefault="00197983" w:rsidP="00197983">
            <w:pPr>
              <w:pStyle w:val="TAC"/>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6EF8ED9" w14:textId="77777777" w:rsidR="00197983" w:rsidRPr="00982EC8" w:rsidRDefault="00197983" w:rsidP="00197983">
            <w:pPr>
              <w:pStyle w:val="TAC"/>
            </w:pPr>
            <w:r w:rsidRPr="00982EC8">
              <w:t>1,2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F47F6C4" w14:textId="1EDD3C44" w:rsidR="00197983" w:rsidRPr="00982EC8" w:rsidRDefault="008A1F77" w:rsidP="00197983">
            <w:pPr>
              <w:pStyle w:val="TAC"/>
            </w:pPr>
            <w:ins w:id="39" w:author="Huawei-Chunying Gu" w:date="2024-05-10T16:24:00Z">
              <w:r w:rsidRPr="00982EC8">
                <w:t>No external noise (Note 1)</w:t>
              </w:r>
            </w:ins>
            <w:del w:id="40" w:author="Huawei-Chunying Gu" w:date="2024-05-10T16:24:00Z">
              <w:r w:rsidR="00197983" w:rsidRPr="00982EC8" w:rsidDel="008A1F77">
                <w:delText>AWGN</w:delText>
              </w:r>
            </w:del>
          </w:p>
        </w:tc>
      </w:tr>
      <w:tr w:rsidR="008A1F77" w:rsidRPr="00982EC8" w14:paraId="3CBCB3DE" w14:textId="77777777" w:rsidTr="00DC344C">
        <w:trPr>
          <w:jc w:val="center"/>
          <w:ins w:id="41" w:author="Huawei-Chunying Gu" w:date="2024-05-10T16:24:00Z"/>
        </w:trPr>
        <w:tc>
          <w:tcPr>
            <w:tcW w:w="7924" w:type="dxa"/>
            <w:gridSpan w:val="7"/>
            <w:tcBorders>
              <w:top w:val="single" w:sz="4" w:space="0" w:color="auto"/>
              <w:left w:val="single" w:sz="4" w:space="0" w:color="auto"/>
              <w:bottom w:val="single" w:sz="4" w:space="0" w:color="auto"/>
              <w:right w:val="single" w:sz="4" w:space="0" w:color="auto"/>
            </w:tcBorders>
            <w:shd w:val="clear" w:color="auto" w:fill="auto"/>
          </w:tcPr>
          <w:p w14:paraId="48CEB32D" w14:textId="3F6F7B1F" w:rsidR="008A1F77" w:rsidRPr="00982EC8" w:rsidRDefault="008A1F77" w:rsidP="00A66437">
            <w:pPr>
              <w:pStyle w:val="TAN"/>
              <w:rPr>
                <w:ins w:id="42" w:author="Huawei-Chunying Gu" w:date="2024-05-10T16:24:00Z"/>
              </w:rPr>
            </w:pPr>
            <w:ins w:id="43" w:author="Huawei-Chunying Gu" w:date="2024-05-10T16:24:00Z">
              <w:r w:rsidRPr="00982EC8">
                <w:rPr>
                  <w:lang w:eastAsia="zh-CN"/>
                </w:rPr>
                <w:t>Note 1:     The downlink connection between the System Simulator and the UE is without Additive White Gaussian Noise, and has no fading or multipath effects as specified in TS 38.521-2 B.0 [38].</w:t>
              </w:r>
            </w:ins>
          </w:p>
        </w:tc>
      </w:tr>
    </w:tbl>
    <w:p w14:paraId="4CFE3902" w14:textId="77777777" w:rsidR="00197983" w:rsidRPr="00982EC8" w:rsidRDefault="00197983" w:rsidP="00197983"/>
    <w:p w14:paraId="4FDDE861" w14:textId="77777777" w:rsidR="00197983" w:rsidRPr="00982EC8" w:rsidRDefault="00197983" w:rsidP="00197983">
      <w:pPr>
        <w:pStyle w:val="TH"/>
      </w:pPr>
      <w:r w:rsidRPr="00982EC8">
        <w:lastRenderedPageBreak/>
        <w:t>Table A.7.3.1.7.1-6: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844"/>
        <w:gridCol w:w="844"/>
        <w:gridCol w:w="844"/>
        <w:gridCol w:w="844"/>
      </w:tblGrid>
      <w:tr w:rsidR="00982EC8" w:rsidRPr="00982EC8" w14:paraId="57DBC32D" w14:textId="77777777" w:rsidTr="00197983">
        <w:trPr>
          <w:trHeight w:val="120"/>
          <w:jc w:val="center"/>
        </w:trPr>
        <w:tc>
          <w:tcPr>
            <w:tcW w:w="2605" w:type="dxa"/>
            <w:vMerge w:val="restart"/>
            <w:tcBorders>
              <w:top w:val="single" w:sz="4" w:space="0" w:color="auto"/>
              <w:left w:val="single" w:sz="4" w:space="0" w:color="auto"/>
              <w:right w:val="single" w:sz="4" w:space="0" w:color="auto"/>
            </w:tcBorders>
            <w:vAlign w:val="center"/>
            <w:hideMark/>
          </w:tcPr>
          <w:p w14:paraId="0F28A53C" w14:textId="77777777" w:rsidR="00197983" w:rsidRPr="00982EC8" w:rsidRDefault="00197983" w:rsidP="00197983">
            <w:pPr>
              <w:pStyle w:val="TAH"/>
              <w:rPr>
                <w:rFonts w:cs="Arial"/>
                <w:lang w:val="en-US" w:eastAsia="fr-FR"/>
              </w:rPr>
            </w:pPr>
            <w:r w:rsidRPr="00982EC8">
              <w:rPr>
                <w:rFonts w:cs="Arial"/>
                <w:lang w:val="en-US" w:eastAsia="fr-FR"/>
              </w:rPr>
              <w:t>Parameter</w:t>
            </w:r>
          </w:p>
        </w:tc>
        <w:tc>
          <w:tcPr>
            <w:tcW w:w="2294" w:type="dxa"/>
            <w:vMerge w:val="restart"/>
            <w:tcBorders>
              <w:top w:val="single" w:sz="4" w:space="0" w:color="auto"/>
              <w:left w:val="single" w:sz="4" w:space="0" w:color="auto"/>
              <w:right w:val="single" w:sz="4" w:space="0" w:color="auto"/>
            </w:tcBorders>
            <w:vAlign w:val="center"/>
            <w:hideMark/>
          </w:tcPr>
          <w:p w14:paraId="2557BA07" w14:textId="77777777" w:rsidR="00197983" w:rsidRPr="00982EC8" w:rsidRDefault="00197983" w:rsidP="00197983">
            <w:pPr>
              <w:pStyle w:val="TAH"/>
              <w:rPr>
                <w:rFonts w:cs="Arial"/>
                <w:lang w:val="en-US" w:eastAsia="fr-FR"/>
              </w:rPr>
            </w:pPr>
            <w:r w:rsidRPr="00982EC8">
              <w:rPr>
                <w:rFonts w:cs="Arial"/>
                <w:lang w:val="en-US" w:eastAsia="fr-FR"/>
              </w:rPr>
              <w:t>Unit</w:t>
            </w:r>
          </w:p>
        </w:tc>
        <w:tc>
          <w:tcPr>
            <w:tcW w:w="3376" w:type="dxa"/>
            <w:gridSpan w:val="4"/>
            <w:tcBorders>
              <w:top w:val="single" w:sz="4" w:space="0" w:color="auto"/>
              <w:left w:val="single" w:sz="4" w:space="0" w:color="auto"/>
              <w:right w:val="single" w:sz="4" w:space="0" w:color="auto"/>
            </w:tcBorders>
            <w:vAlign w:val="center"/>
            <w:hideMark/>
          </w:tcPr>
          <w:p w14:paraId="3188601B" w14:textId="77777777" w:rsidR="00197983" w:rsidRPr="00982EC8" w:rsidRDefault="00197983" w:rsidP="00197983">
            <w:pPr>
              <w:pStyle w:val="TAH"/>
              <w:rPr>
                <w:rFonts w:cs="Arial"/>
                <w:lang w:val="en-US" w:eastAsia="fr-FR"/>
              </w:rPr>
            </w:pPr>
            <w:r w:rsidRPr="00982EC8">
              <w:rPr>
                <w:rFonts w:cs="Arial"/>
                <w:lang w:val="en-US" w:eastAsia="fr-FR"/>
              </w:rPr>
              <w:t>Cell 3</w:t>
            </w:r>
          </w:p>
        </w:tc>
      </w:tr>
      <w:tr w:rsidR="00982EC8" w:rsidRPr="00982EC8" w14:paraId="20626FD9" w14:textId="77777777" w:rsidTr="00197983">
        <w:trPr>
          <w:trHeight w:val="120"/>
          <w:jc w:val="center"/>
        </w:trPr>
        <w:tc>
          <w:tcPr>
            <w:tcW w:w="2605" w:type="dxa"/>
            <w:vMerge/>
            <w:tcBorders>
              <w:left w:val="single" w:sz="4" w:space="0" w:color="auto"/>
              <w:bottom w:val="single" w:sz="4" w:space="0" w:color="auto"/>
              <w:right w:val="single" w:sz="4" w:space="0" w:color="auto"/>
            </w:tcBorders>
            <w:vAlign w:val="center"/>
          </w:tcPr>
          <w:p w14:paraId="24DB673F" w14:textId="77777777" w:rsidR="00197983" w:rsidRPr="00982EC8" w:rsidRDefault="00197983" w:rsidP="00197983">
            <w:pPr>
              <w:pStyle w:val="TAH"/>
              <w:rPr>
                <w:rFonts w:cs="Arial"/>
                <w:lang w:val="en-US" w:eastAsia="fr-FR"/>
              </w:rPr>
            </w:pPr>
          </w:p>
        </w:tc>
        <w:tc>
          <w:tcPr>
            <w:tcW w:w="2294" w:type="dxa"/>
            <w:vMerge/>
            <w:tcBorders>
              <w:left w:val="single" w:sz="4" w:space="0" w:color="auto"/>
              <w:bottom w:val="single" w:sz="4" w:space="0" w:color="auto"/>
              <w:right w:val="single" w:sz="4" w:space="0" w:color="auto"/>
            </w:tcBorders>
            <w:vAlign w:val="center"/>
          </w:tcPr>
          <w:p w14:paraId="1014A3D2" w14:textId="77777777" w:rsidR="00197983" w:rsidRPr="00982EC8" w:rsidRDefault="00197983" w:rsidP="00197983">
            <w:pPr>
              <w:pStyle w:val="TAH"/>
              <w:rPr>
                <w:rFonts w:cs="Arial"/>
                <w:lang w:val="en-US" w:eastAsia="fr-FR"/>
              </w:rPr>
            </w:pPr>
          </w:p>
        </w:tc>
        <w:tc>
          <w:tcPr>
            <w:tcW w:w="844" w:type="dxa"/>
            <w:tcBorders>
              <w:top w:val="single" w:sz="4" w:space="0" w:color="auto"/>
              <w:left w:val="single" w:sz="4" w:space="0" w:color="auto"/>
              <w:right w:val="single" w:sz="4" w:space="0" w:color="auto"/>
            </w:tcBorders>
          </w:tcPr>
          <w:p w14:paraId="02DD7128" w14:textId="77777777" w:rsidR="00197983" w:rsidRPr="00982EC8" w:rsidRDefault="00197983" w:rsidP="00197983">
            <w:pPr>
              <w:pStyle w:val="TAH"/>
              <w:rPr>
                <w:rFonts w:cs="Arial"/>
                <w:lang w:val="en-US" w:eastAsia="fr-FR"/>
              </w:rPr>
            </w:pPr>
            <w:r w:rsidRPr="00982EC8">
              <w:rPr>
                <w:rFonts w:cs="v4.2.0"/>
                <w:bCs/>
                <w:lang w:val="en-US"/>
              </w:rPr>
              <w:t>T1</w:t>
            </w:r>
          </w:p>
        </w:tc>
        <w:tc>
          <w:tcPr>
            <w:tcW w:w="844" w:type="dxa"/>
            <w:tcBorders>
              <w:top w:val="single" w:sz="4" w:space="0" w:color="auto"/>
              <w:left w:val="single" w:sz="4" w:space="0" w:color="auto"/>
              <w:right w:val="single" w:sz="4" w:space="0" w:color="auto"/>
            </w:tcBorders>
          </w:tcPr>
          <w:p w14:paraId="044AB20C" w14:textId="77777777" w:rsidR="00197983" w:rsidRPr="00982EC8" w:rsidRDefault="00197983" w:rsidP="00197983">
            <w:pPr>
              <w:pStyle w:val="TAH"/>
              <w:rPr>
                <w:rFonts w:cs="Arial"/>
                <w:lang w:val="en-US" w:eastAsia="fr-FR"/>
              </w:rPr>
            </w:pPr>
            <w:r w:rsidRPr="00982EC8">
              <w:rPr>
                <w:rFonts w:cs="v4.2.0"/>
                <w:bCs/>
                <w:lang w:val="en-US"/>
              </w:rPr>
              <w:t>T2</w:t>
            </w:r>
          </w:p>
        </w:tc>
        <w:tc>
          <w:tcPr>
            <w:tcW w:w="844" w:type="dxa"/>
            <w:tcBorders>
              <w:top w:val="single" w:sz="4" w:space="0" w:color="auto"/>
              <w:left w:val="single" w:sz="4" w:space="0" w:color="auto"/>
              <w:right w:val="single" w:sz="4" w:space="0" w:color="auto"/>
            </w:tcBorders>
          </w:tcPr>
          <w:p w14:paraId="409D37C6" w14:textId="77777777" w:rsidR="00197983" w:rsidRPr="00982EC8" w:rsidRDefault="00197983" w:rsidP="00197983">
            <w:pPr>
              <w:pStyle w:val="TAH"/>
              <w:rPr>
                <w:rFonts w:cs="Arial"/>
                <w:lang w:val="en-US" w:eastAsia="fr-FR"/>
              </w:rPr>
            </w:pPr>
            <w:r w:rsidRPr="00982EC8">
              <w:rPr>
                <w:rFonts w:cs="Arial"/>
                <w:bCs/>
                <w:lang w:val="en-US"/>
              </w:rPr>
              <w:t>T3</w:t>
            </w:r>
          </w:p>
        </w:tc>
        <w:tc>
          <w:tcPr>
            <w:tcW w:w="844" w:type="dxa"/>
            <w:tcBorders>
              <w:top w:val="single" w:sz="4" w:space="0" w:color="auto"/>
              <w:left w:val="single" w:sz="4" w:space="0" w:color="auto"/>
              <w:right w:val="single" w:sz="4" w:space="0" w:color="auto"/>
            </w:tcBorders>
          </w:tcPr>
          <w:p w14:paraId="6A71875A" w14:textId="77777777" w:rsidR="00197983" w:rsidRPr="00982EC8" w:rsidRDefault="00197983" w:rsidP="00197983">
            <w:pPr>
              <w:pStyle w:val="TAH"/>
              <w:rPr>
                <w:rFonts w:cs="Arial"/>
                <w:lang w:val="en-US" w:eastAsia="fr-FR"/>
              </w:rPr>
            </w:pPr>
            <w:r w:rsidRPr="00982EC8">
              <w:rPr>
                <w:rFonts w:cs="Arial"/>
                <w:lang w:val="en-US" w:eastAsia="fr-FR"/>
              </w:rPr>
              <w:t>T4</w:t>
            </w:r>
          </w:p>
        </w:tc>
      </w:tr>
      <w:tr w:rsidR="00982EC8" w:rsidRPr="00982EC8" w14:paraId="6584BE06"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7B699DBD" w14:textId="77777777" w:rsidR="00197983" w:rsidRPr="00982EC8" w:rsidRDefault="00197983" w:rsidP="00197983">
            <w:pPr>
              <w:pStyle w:val="TAL"/>
              <w:rPr>
                <w:lang w:val="da-DK" w:eastAsia="fr-FR"/>
              </w:rPr>
            </w:pPr>
            <w:r w:rsidRPr="00982EC8">
              <w:rPr>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tcPr>
          <w:p w14:paraId="1DD5478F" w14:textId="77777777" w:rsidR="00197983" w:rsidRPr="00982EC8" w:rsidRDefault="00197983" w:rsidP="00197983">
            <w:pPr>
              <w:pStyle w:val="TAC"/>
              <w:rPr>
                <w:lang w:val="da-DK" w:eastAsia="fr-FR"/>
              </w:rPr>
            </w:pPr>
          </w:p>
        </w:tc>
        <w:tc>
          <w:tcPr>
            <w:tcW w:w="3376" w:type="dxa"/>
            <w:gridSpan w:val="4"/>
            <w:tcBorders>
              <w:top w:val="single" w:sz="4" w:space="0" w:color="auto"/>
              <w:left w:val="single" w:sz="4" w:space="0" w:color="auto"/>
              <w:bottom w:val="single" w:sz="4" w:space="0" w:color="auto"/>
              <w:right w:val="single" w:sz="4" w:space="0" w:color="auto"/>
            </w:tcBorders>
            <w:hideMark/>
          </w:tcPr>
          <w:p w14:paraId="1A270202" w14:textId="77777777" w:rsidR="00197983" w:rsidRPr="00982EC8" w:rsidRDefault="00197983" w:rsidP="00197983">
            <w:pPr>
              <w:pStyle w:val="TAC"/>
              <w:rPr>
                <w:lang w:val="en-US" w:eastAsia="fr-FR"/>
              </w:rPr>
            </w:pPr>
            <w:r w:rsidRPr="00982EC8">
              <w:rPr>
                <w:lang w:val="en-US" w:eastAsia="fr-FR"/>
              </w:rPr>
              <w:t>Setup 2a according to clause A.3.15.2.1</w:t>
            </w:r>
          </w:p>
        </w:tc>
      </w:tr>
      <w:tr w:rsidR="00982EC8" w:rsidRPr="00982EC8" w14:paraId="7B26270B"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07AC7F8" w14:textId="77777777" w:rsidR="00197983" w:rsidRPr="00982EC8" w:rsidRDefault="00197983" w:rsidP="00197983">
            <w:pPr>
              <w:pStyle w:val="TAL"/>
              <w:rPr>
                <w:lang w:val="da-DK" w:eastAsia="fr-FR"/>
              </w:rPr>
            </w:pPr>
            <w:r w:rsidRPr="00982EC8">
              <w:rPr>
                <w:szCs w:val="18"/>
                <w:lang w:val="en-US"/>
              </w:rPr>
              <w:t>Assumption for UE beams</w:t>
            </w:r>
            <w:r w:rsidRPr="00982EC8">
              <w:rPr>
                <w:szCs w:val="18"/>
                <w:vertAlign w:val="superscript"/>
                <w:lang w:val="en-US"/>
              </w:rPr>
              <w:t>Note 6</w:t>
            </w:r>
          </w:p>
        </w:tc>
        <w:tc>
          <w:tcPr>
            <w:tcW w:w="2294" w:type="dxa"/>
            <w:tcBorders>
              <w:top w:val="single" w:sz="4" w:space="0" w:color="auto"/>
              <w:left w:val="single" w:sz="4" w:space="0" w:color="auto"/>
              <w:bottom w:val="single" w:sz="4" w:space="0" w:color="auto"/>
              <w:right w:val="single" w:sz="4" w:space="0" w:color="auto"/>
            </w:tcBorders>
          </w:tcPr>
          <w:p w14:paraId="71563C20" w14:textId="77777777" w:rsidR="00197983" w:rsidRPr="00982EC8" w:rsidRDefault="00197983" w:rsidP="00197983">
            <w:pPr>
              <w:pStyle w:val="TAC"/>
              <w:rPr>
                <w:lang w:val="da-DK" w:eastAsia="fr-FR"/>
              </w:rPr>
            </w:pPr>
          </w:p>
        </w:tc>
        <w:tc>
          <w:tcPr>
            <w:tcW w:w="3376" w:type="dxa"/>
            <w:gridSpan w:val="4"/>
            <w:tcBorders>
              <w:top w:val="single" w:sz="4" w:space="0" w:color="auto"/>
              <w:left w:val="single" w:sz="4" w:space="0" w:color="auto"/>
              <w:bottom w:val="single" w:sz="4" w:space="0" w:color="auto"/>
              <w:right w:val="single" w:sz="4" w:space="0" w:color="auto"/>
            </w:tcBorders>
          </w:tcPr>
          <w:p w14:paraId="144D78F6" w14:textId="77777777" w:rsidR="00197983" w:rsidRPr="00982EC8" w:rsidRDefault="00197983" w:rsidP="00197983">
            <w:pPr>
              <w:pStyle w:val="TAC"/>
              <w:rPr>
                <w:lang w:val="en-US" w:eastAsia="fr-FR"/>
              </w:rPr>
            </w:pPr>
            <w:r w:rsidRPr="00982EC8">
              <w:rPr>
                <w:lang w:val="en-US"/>
              </w:rPr>
              <w:t>Rough</w:t>
            </w:r>
          </w:p>
        </w:tc>
      </w:tr>
      <w:tr w:rsidR="00982EC8" w:rsidRPr="00982EC8" w14:paraId="40F337EC" w14:textId="77777777" w:rsidTr="00197983">
        <w:trPr>
          <w:trHeight w:val="20"/>
          <w:jc w:val="center"/>
        </w:trPr>
        <w:tc>
          <w:tcPr>
            <w:tcW w:w="2605" w:type="dxa"/>
            <w:tcBorders>
              <w:top w:val="single" w:sz="4" w:space="0" w:color="auto"/>
              <w:left w:val="single" w:sz="4" w:space="0" w:color="auto"/>
              <w:right w:val="single" w:sz="4" w:space="0" w:color="auto"/>
            </w:tcBorders>
          </w:tcPr>
          <w:p w14:paraId="01B4BB40" w14:textId="4B07359F" w:rsidR="00197983" w:rsidRPr="00982EC8" w:rsidRDefault="00197983" w:rsidP="00197983">
            <w:pPr>
              <w:pStyle w:val="TAL"/>
              <w:rPr>
                <w:rFonts w:eastAsia="Calibri"/>
                <w:szCs w:val="22"/>
                <w:lang w:val="en-US" w:eastAsia="fr-FR"/>
              </w:rPr>
            </w:pPr>
            <w:del w:id="44" w:author="Huawei-Chunying Gu" w:date="2024-05-10T16:24:00Z">
              <w:r w:rsidRPr="00982EC8" w:rsidDel="008A1F77">
                <w:rPr>
                  <w:rFonts w:eastAsia="Calibri"/>
                  <w:noProof/>
                  <w:position w:val="-12"/>
                  <w:szCs w:val="22"/>
                  <w:lang w:val="en-US" w:eastAsia="fr-FR"/>
                </w:rPr>
                <w:object w:dxaOrig="780" w:dyaOrig="380" w14:anchorId="3BB6E018">
                  <v:shape id="_x0000_i1032" type="#_x0000_t75" alt="" style="width:36pt;height:22.45pt;mso-width-percent:0;mso-height-percent:0;mso-width-percent:0;mso-height-percent:0" o:ole="" fillcolor="window">
                    <v:imagedata r:id="rId13" o:title=""/>
                  </v:shape>
                  <o:OLEObject Type="Embed" ProgID="Equation.3" ShapeID="_x0000_i1032" DrawAspect="Content" ObjectID="_1777931399" r:id="rId20"/>
                </w:object>
              </w:r>
              <w:r w:rsidRPr="00982EC8" w:rsidDel="008A1F77">
                <w:rPr>
                  <w:rFonts w:eastAsia="Calibri" w:cs="Arial"/>
                  <w:szCs w:val="22"/>
                  <w:lang w:val="en-US"/>
                </w:rPr>
                <w:delText xml:space="preserve"> </w:delText>
              </w:r>
            </w:del>
            <w:r w:rsidRPr="00982EC8">
              <w:rPr>
                <w:rFonts w:eastAsia="Calibri" w:cs="Arial"/>
                <w:szCs w:val="22"/>
                <w:lang w:val="en-US"/>
              </w:rPr>
              <w:t>Ês</w:t>
            </w:r>
            <w:del w:id="45" w:author="Huawei-Chunying Gu" w:date="2024-05-10T16:24:00Z">
              <w:r w:rsidRPr="00982EC8" w:rsidDel="008A1F77">
                <w:rPr>
                  <w:rFonts w:cs="Arial"/>
                  <w:lang w:eastAsia="fr-FR"/>
                </w:rPr>
                <w:delText xml:space="preserve"> </w:delText>
              </w:r>
              <w:r w:rsidRPr="00982EC8" w:rsidDel="008A1F77">
                <w:rPr>
                  <w:rFonts w:cs="Arial"/>
                  <w:vertAlign w:val="superscript"/>
                  <w:lang w:eastAsia="fr-FR"/>
                </w:rPr>
                <w:delText>Note2</w:delText>
              </w:r>
            </w:del>
          </w:p>
        </w:tc>
        <w:tc>
          <w:tcPr>
            <w:tcW w:w="2294" w:type="dxa"/>
            <w:tcBorders>
              <w:top w:val="single" w:sz="4" w:space="0" w:color="auto"/>
              <w:left w:val="single" w:sz="4" w:space="0" w:color="auto"/>
              <w:bottom w:val="single" w:sz="4" w:space="0" w:color="auto"/>
              <w:right w:val="single" w:sz="4" w:space="0" w:color="auto"/>
            </w:tcBorders>
          </w:tcPr>
          <w:p w14:paraId="0D80293F" w14:textId="77777777" w:rsidR="00197983" w:rsidRPr="00982EC8" w:rsidRDefault="00197983" w:rsidP="00197983">
            <w:pPr>
              <w:pStyle w:val="TAC"/>
              <w:rPr>
                <w:lang w:val="en-US" w:eastAsia="fr-FR"/>
              </w:rPr>
            </w:pPr>
            <w:r w:rsidRPr="00982EC8">
              <w:rPr>
                <w:lang w:val="en-US" w:eastAsia="fr-FR"/>
              </w:rPr>
              <w:t>dBm/SCS</w:t>
            </w:r>
          </w:p>
        </w:tc>
        <w:tc>
          <w:tcPr>
            <w:tcW w:w="844" w:type="dxa"/>
            <w:tcBorders>
              <w:top w:val="single" w:sz="4" w:space="0" w:color="auto"/>
              <w:left w:val="single" w:sz="4" w:space="0" w:color="auto"/>
              <w:bottom w:val="single" w:sz="4" w:space="0" w:color="auto"/>
              <w:right w:val="single" w:sz="4" w:space="0" w:color="auto"/>
            </w:tcBorders>
          </w:tcPr>
          <w:p w14:paraId="08BB02B3" w14:textId="77777777" w:rsidR="00197983" w:rsidRPr="00982EC8" w:rsidRDefault="00197983" w:rsidP="00197983">
            <w:pPr>
              <w:pStyle w:val="TAC"/>
              <w:rPr>
                <w:lang w:val="en-US" w:eastAsia="fr-FR"/>
              </w:rPr>
            </w:pPr>
            <w:r w:rsidRPr="00982EC8">
              <w:t>-Infinity</w:t>
            </w:r>
          </w:p>
        </w:tc>
        <w:tc>
          <w:tcPr>
            <w:tcW w:w="2532" w:type="dxa"/>
            <w:gridSpan w:val="3"/>
            <w:tcBorders>
              <w:top w:val="single" w:sz="4" w:space="0" w:color="auto"/>
              <w:left w:val="single" w:sz="4" w:space="0" w:color="auto"/>
              <w:bottom w:val="single" w:sz="4" w:space="0" w:color="auto"/>
              <w:right w:val="single" w:sz="4" w:space="0" w:color="auto"/>
            </w:tcBorders>
          </w:tcPr>
          <w:p w14:paraId="096348F9" w14:textId="77777777" w:rsidR="00197983" w:rsidRPr="00982EC8" w:rsidRDefault="00197983" w:rsidP="00197983">
            <w:pPr>
              <w:pStyle w:val="TAC"/>
              <w:rPr>
                <w:lang w:val="en-US" w:eastAsia="fr-FR"/>
              </w:rPr>
            </w:pPr>
            <w:r w:rsidRPr="00982EC8">
              <w:rPr>
                <w:rFonts w:cs="Arial"/>
                <w:lang w:eastAsia="fr-FR"/>
              </w:rPr>
              <w:t>-81</w:t>
            </w:r>
          </w:p>
        </w:tc>
      </w:tr>
      <w:tr w:rsidR="00982EC8" w:rsidRPr="00982EC8" w14:paraId="5E1AF64C" w14:textId="77777777" w:rsidTr="00197983">
        <w:trPr>
          <w:trHeight w:val="20"/>
          <w:jc w:val="center"/>
        </w:trPr>
        <w:tc>
          <w:tcPr>
            <w:tcW w:w="2605" w:type="dxa"/>
            <w:tcBorders>
              <w:top w:val="single" w:sz="4" w:space="0" w:color="auto"/>
              <w:left w:val="single" w:sz="4" w:space="0" w:color="auto"/>
              <w:right w:val="single" w:sz="4" w:space="0" w:color="auto"/>
            </w:tcBorders>
            <w:hideMark/>
          </w:tcPr>
          <w:p w14:paraId="4DB52CCE" w14:textId="77777777" w:rsidR="00197983" w:rsidRPr="00982EC8" w:rsidRDefault="00197983" w:rsidP="00197983">
            <w:pPr>
              <w:pStyle w:val="TAL"/>
              <w:rPr>
                <w:lang w:val="en-US" w:eastAsia="fr-FR"/>
              </w:rPr>
            </w:pPr>
            <w:r w:rsidRPr="00982EC8">
              <w:rPr>
                <w:lang w:val="en-US" w:eastAsia="fr-FR"/>
              </w:rPr>
              <w:t>SSB_RP</w:t>
            </w:r>
            <w:r w:rsidRPr="00982EC8">
              <w:rPr>
                <w:vertAlign w:val="superscript"/>
                <w:lang w:val="en-US" w:eastAsia="fr-FR"/>
              </w:rPr>
              <w:t>Note2, Note 4</w:t>
            </w:r>
          </w:p>
        </w:tc>
        <w:tc>
          <w:tcPr>
            <w:tcW w:w="2294" w:type="dxa"/>
            <w:tcBorders>
              <w:top w:val="single" w:sz="4" w:space="0" w:color="auto"/>
              <w:left w:val="single" w:sz="4" w:space="0" w:color="auto"/>
              <w:bottom w:val="single" w:sz="4" w:space="0" w:color="auto"/>
              <w:right w:val="single" w:sz="4" w:space="0" w:color="auto"/>
            </w:tcBorders>
            <w:hideMark/>
          </w:tcPr>
          <w:p w14:paraId="3A84AD08" w14:textId="77777777" w:rsidR="00197983" w:rsidRPr="00982EC8" w:rsidRDefault="00197983" w:rsidP="00197983">
            <w:pPr>
              <w:pStyle w:val="TAC"/>
              <w:rPr>
                <w:lang w:val="en-US" w:eastAsia="fr-FR"/>
              </w:rPr>
            </w:pPr>
            <w:r w:rsidRPr="00982EC8">
              <w:rPr>
                <w:lang w:val="en-US" w:eastAsia="fr-FR"/>
              </w:rPr>
              <w:t>dBm/SCS</w:t>
            </w:r>
          </w:p>
        </w:tc>
        <w:tc>
          <w:tcPr>
            <w:tcW w:w="844" w:type="dxa"/>
            <w:tcBorders>
              <w:top w:val="single" w:sz="4" w:space="0" w:color="auto"/>
              <w:left w:val="single" w:sz="4" w:space="0" w:color="auto"/>
              <w:bottom w:val="single" w:sz="4" w:space="0" w:color="auto"/>
              <w:right w:val="single" w:sz="4" w:space="0" w:color="auto"/>
            </w:tcBorders>
            <w:hideMark/>
          </w:tcPr>
          <w:p w14:paraId="0EEEEFB7" w14:textId="77777777" w:rsidR="00197983" w:rsidRPr="00982EC8" w:rsidRDefault="00197983" w:rsidP="00197983">
            <w:pPr>
              <w:pStyle w:val="TAC"/>
              <w:rPr>
                <w:lang w:val="en-US" w:eastAsia="fr-FR"/>
              </w:rPr>
            </w:pPr>
            <w:r w:rsidRPr="00982EC8">
              <w:t>-Infinity</w:t>
            </w:r>
          </w:p>
        </w:tc>
        <w:tc>
          <w:tcPr>
            <w:tcW w:w="2532" w:type="dxa"/>
            <w:gridSpan w:val="3"/>
            <w:tcBorders>
              <w:top w:val="single" w:sz="4" w:space="0" w:color="auto"/>
              <w:left w:val="single" w:sz="4" w:space="0" w:color="auto"/>
              <w:bottom w:val="single" w:sz="4" w:space="0" w:color="auto"/>
              <w:right w:val="single" w:sz="4" w:space="0" w:color="auto"/>
            </w:tcBorders>
          </w:tcPr>
          <w:p w14:paraId="7F6EF0DB" w14:textId="77777777" w:rsidR="00197983" w:rsidRPr="00982EC8" w:rsidRDefault="00197983" w:rsidP="00197983">
            <w:pPr>
              <w:pStyle w:val="TAC"/>
              <w:rPr>
                <w:lang w:val="en-US" w:eastAsia="fr-FR"/>
              </w:rPr>
            </w:pPr>
            <w:r w:rsidRPr="00982EC8">
              <w:rPr>
                <w:rFonts w:cs="Arial"/>
                <w:lang w:eastAsia="fr-FR"/>
              </w:rPr>
              <w:t>-81</w:t>
            </w:r>
          </w:p>
        </w:tc>
      </w:tr>
      <w:tr w:rsidR="00982EC8" w:rsidRPr="00982EC8" w14:paraId="4F557C95" w14:textId="77777777" w:rsidTr="00197983">
        <w:trPr>
          <w:trHeight w:val="20"/>
          <w:jc w:val="center"/>
        </w:trPr>
        <w:tc>
          <w:tcPr>
            <w:tcW w:w="2605" w:type="dxa"/>
            <w:tcBorders>
              <w:top w:val="single" w:sz="4" w:space="0" w:color="auto"/>
              <w:left w:val="single" w:sz="4" w:space="0" w:color="auto"/>
              <w:bottom w:val="single" w:sz="4" w:space="0" w:color="auto"/>
              <w:right w:val="single" w:sz="4" w:space="0" w:color="auto"/>
            </w:tcBorders>
            <w:hideMark/>
          </w:tcPr>
          <w:p w14:paraId="4B679B73" w14:textId="77777777" w:rsidR="00197983" w:rsidRPr="00982EC8" w:rsidRDefault="00197983" w:rsidP="00197983">
            <w:pPr>
              <w:pStyle w:val="TAL"/>
              <w:rPr>
                <w:lang w:val="en-US" w:eastAsia="fr-FR"/>
              </w:rPr>
            </w:pPr>
            <w:r w:rsidRPr="00982EC8">
              <w:rPr>
                <w:rFonts w:eastAsia="Calibri"/>
                <w:noProof/>
                <w:position w:val="-12"/>
                <w:szCs w:val="22"/>
                <w:lang w:val="en-US" w:eastAsia="fr-FR"/>
              </w:rPr>
              <w:object w:dxaOrig="600" w:dyaOrig="360" w14:anchorId="71BFD1CE">
                <v:shape id="_x0000_i1033" type="#_x0000_t75" alt="" style="width:29.2pt;height:22.45pt;mso-width-percent:0;mso-height-percent:0;mso-width-percent:0;mso-height-percent:0" o:ole="" fillcolor="window">
                  <v:imagedata r:id="rId15" o:title=""/>
                </v:shape>
                <o:OLEObject Type="Embed" ProgID="Equation.3" ShapeID="_x0000_i1033" DrawAspect="Content" ObjectID="_1777931400" r:id="rId21"/>
              </w:object>
            </w:r>
            <w:r w:rsidRPr="00982EC8">
              <w:rPr>
                <w:rFonts w:cs="Arial"/>
                <w:vertAlign w:val="subscript"/>
                <w:lang w:val="en-US"/>
              </w:rPr>
              <w:t xml:space="preserve"> BB</w:t>
            </w:r>
            <w:r w:rsidRPr="00982EC8">
              <w:rPr>
                <w:rFonts w:cs="Arial"/>
                <w:lang w:val="en-US"/>
              </w:rPr>
              <w:t xml:space="preserve"> </w:t>
            </w:r>
            <w:r w:rsidRPr="00982EC8">
              <w:rPr>
                <w:rFonts w:cs="Arial"/>
                <w:vertAlign w:val="superscript"/>
                <w:lang w:val="en-US"/>
              </w:rPr>
              <w:t>Note 2, Note 7</w:t>
            </w:r>
          </w:p>
        </w:tc>
        <w:tc>
          <w:tcPr>
            <w:tcW w:w="2294" w:type="dxa"/>
            <w:tcBorders>
              <w:top w:val="single" w:sz="4" w:space="0" w:color="auto"/>
              <w:left w:val="single" w:sz="4" w:space="0" w:color="auto"/>
              <w:bottom w:val="single" w:sz="4" w:space="0" w:color="auto"/>
              <w:right w:val="single" w:sz="4" w:space="0" w:color="auto"/>
            </w:tcBorders>
            <w:hideMark/>
          </w:tcPr>
          <w:p w14:paraId="60C35C73" w14:textId="77777777" w:rsidR="00197983" w:rsidRPr="00982EC8" w:rsidRDefault="00197983" w:rsidP="00197983">
            <w:pPr>
              <w:pStyle w:val="TAC"/>
              <w:rPr>
                <w:lang w:val="en-US" w:eastAsia="fr-FR"/>
              </w:rPr>
            </w:pPr>
            <w:r w:rsidRPr="00982EC8">
              <w:rPr>
                <w:lang w:val="en-US" w:eastAsia="fr-FR"/>
              </w:rPr>
              <w:t>dB</w:t>
            </w:r>
          </w:p>
        </w:tc>
        <w:tc>
          <w:tcPr>
            <w:tcW w:w="844" w:type="dxa"/>
            <w:tcBorders>
              <w:top w:val="single" w:sz="4" w:space="0" w:color="auto"/>
              <w:left w:val="single" w:sz="4" w:space="0" w:color="auto"/>
              <w:bottom w:val="single" w:sz="4" w:space="0" w:color="auto"/>
              <w:right w:val="single" w:sz="4" w:space="0" w:color="auto"/>
            </w:tcBorders>
            <w:hideMark/>
          </w:tcPr>
          <w:p w14:paraId="41BE812B" w14:textId="77777777" w:rsidR="00197983" w:rsidRPr="00982EC8" w:rsidRDefault="00197983" w:rsidP="00197983">
            <w:pPr>
              <w:pStyle w:val="TAC"/>
              <w:rPr>
                <w:lang w:val="en-US" w:eastAsia="fr-FR"/>
              </w:rPr>
            </w:pPr>
            <w:r w:rsidRPr="00982EC8">
              <w:t>-Infinity</w:t>
            </w:r>
          </w:p>
        </w:tc>
        <w:tc>
          <w:tcPr>
            <w:tcW w:w="2532" w:type="dxa"/>
            <w:gridSpan w:val="3"/>
            <w:tcBorders>
              <w:top w:val="single" w:sz="4" w:space="0" w:color="auto"/>
              <w:left w:val="single" w:sz="4" w:space="0" w:color="auto"/>
              <w:bottom w:val="single" w:sz="4" w:space="0" w:color="auto"/>
              <w:right w:val="single" w:sz="4" w:space="0" w:color="auto"/>
            </w:tcBorders>
          </w:tcPr>
          <w:p w14:paraId="446E1CD9" w14:textId="77777777" w:rsidR="00197983" w:rsidRPr="00982EC8" w:rsidRDefault="00197983" w:rsidP="00197983">
            <w:pPr>
              <w:pStyle w:val="TAC"/>
              <w:rPr>
                <w:lang w:val="en-US" w:eastAsia="fr-FR"/>
              </w:rPr>
            </w:pPr>
            <w:r w:rsidRPr="00982EC8">
              <w:rPr>
                <w:rFonts w:cs="Arial"/>
                <w:lang w:eastAsia="fr-FR"/>
              </w:rPr>
              <w:t>4.88</w:t>
            </w:r>
          </w:p>
        </w:tc>
      </w:tr>
      <w:tr w:rsidR="00982EC8" w:rsidRPr="00982EC8" w14:paraId="633283D4" w14:textId="77777777" w:rsidTr="00197983">
        <w:trPr>
          <w:trHeight w:val="20"/>
          <w:jc w:val="center"/>
        </w:trPr>
        <w:tc>
          <w:tcPr>
            <w:tcW w:w="2605" w:type="dxa"/>
            <w:tcBorders>
              <w:top w:val="single" w:sz="4" w:space="0" w:color="auto"/>
              <w:left w:val="single" w:sz="4" w:space="0" w:color="auto"/>
              <w:right w:val="single" w:sz="4" w:space="0" w:color="auto"/>
            </w:tcBorders>
            <w:hideMark/>
          </w:tcPr>
          <w:p w14:paraId="1D995279" w14:textId="77777777" w:rsidR="00197983" w:rsidRPr="00982EC8" w:rsidRDefault="00197983" w:rsidP="00197983">
            <w:pPr>
              <w:pStyle w:val="TAL"/>
              <w:rPr>
                <w:lang w:val="en-US" w:eastAsia="fr-FR"/>
              </w:rPr>
            </w:pPr>
            <w:r w:rsidRPr="00982EC8">
              <w:rPr>
                <w:lang w:val="en-US" w:eastAsia="fr-FR"/>
              </w:rPr>
              <w:t>Io</w:t>
            </w:r>
            <w:r w:rsidRPr="00982EC8">
              <w:rPr>
                <w:vertAlign w:val="superscript"/>
                <w:lang w:val="en-US" w:eastAsia="fr-FR"/>
              </w:rPr>
              <w:t>Note 2, Note 4</w:t>
            </w:r>
          </w:p>
        </w:tc>
        <w:tc>
          <w:tcPr>
            <w:tcW w:w="2294" w:type="dxa"/>
            <w:tcBorders>
              <w:top w:val="single" w:sz="4" w:space="0" w:color="auto"/>
              <w:left w:val="single" w:sz="4" w:space="0" w:color="auto"/>
              <w:bottom w:val="single" w:sz="4" w:space="0" w:color="auto"/>
              <w:right w:val="single" w:sz="4" w:space="0" w:color="auto"/>
            </w:tcBorders>
            <w:hideMark/>
          </w:tcPr>
          <w:p w14:paraId="1DFDA67A" w14:textId="77777777" w:rsidR="00197983" w:rsidRPr="00982EC8" w:rsidRDefault="00197983" w:rsidP="00197983">
            <w:pPr>
              <w:pStyle w:val="TAC"/>
              <w:rPr>
                <w:lang w:val="en-US" w:eastAsia="fr-FR"/>
              </w:rPr>
            </w:pPr>
            <w:r w:rsidRPr="00982EC8">
              <w:rPr>
                <w:lang w:val="en-US" w:eastAsia="fr-FR"/>
              </w:rPr>
              <w:t>dBm/95.04 MHz</w:t>
            </w:r>
          </w:p>
        </w:tc>
        <w:tc>
          <w:tcPr>
            <w:tcW w:w="844" w:type="dxa"/>
            <w:tcBorders>
              <w:top w:val="single" w:sz="4" w:space="0" w:color="auto"/>
              <w:left w:val="single" w:sz="4" w:space="0" w:color="auto"/>
              <w:bottom w:val="single" w:sz="4" w:space="0" w:color="auto"/>
              <w:right w:val="single" w:sz="4" w:space="0" w:color="auto"/>
            </w:tcBorders>
            <w:hideMark/>
          </w:tcPr>
          <w:p w14:paraId="26E86AD7" w14:textId="77777777" w:rsidR="00197983" w:rsidRPr="00982EC8" w:rsidRDefault="00197983" w:rsidP="00197983">
            <w:pPr>
              <w:pStyle w:val="TAC"/>
              <w:rPr>
                <w:lang w:val="en-US" w:eastAsia="fr-FR"/>
              </w:rPr>
            </w:pPr>
            <w:r w:rsidRPr="00982EC8">
              <w:rPr>
                <w:lang w:val="en-US" w:eastAsia="fr-FR"/>
              </w:rPr>
              <w:t>N/A</w:t>
            </w:r>
          </w:p>
        </w:tc>
        <w:tc>
          <w:tcPr>
            <w:tcW w:w="2532" w:type="dxa"/>
            <w:gridSpan w:val="3"/>
            <w:tcBorders>
              <w:top w:val="single" w:sz="4" w:space="0" w:color="auto"/>
              <w:left w:val="single" w:sz="4" w:space="0" w:color="auto"/>
              <w:bottom w:val="single" w:sz="4" w:space="0" w:color="auto"/>
              <w:right w:val="single" w:sz="4" w:space="0" w:color="auto"/>
            </w:tcBorders>
          </w:tcPr>
          <w:p w14:paraId="3D578FC0" w14:textId="77777777" w:rsidR="00197983" w:rsidRPr="00982EC8" w:rsidRDefault="00197983" w:rsidP="00197983">
            <w:pPr>
              <w:pStyle w:val="TAC"/>
              <w:rPr>
                <w:lang w:val="en-US" w:eastAsia="fr-FR"/>
              </w:rPr>
            </w:pPr>
            <w:r w:rsidRPr="00982EC8">
              <w:rPr>
                <w:rFonts w:cs="Arial"/>
                <w:lang w:eastAsia="fr-FR"/>
              </w:rPr>
              <w:t>-56.41</w:t>
            </w:r>
          </w:p>
        </w:tc>
      </w:tr>
      <w:tr w:rsidR="00197983" w:rsidRPr="00982EC8" w14:paraId="7C8A8737" w14:textId="77777777" w:rsidTr="00197983">
        <w:trPr>
          <w:cantSplit/>
          <w:trHeight w:val="20"/>
          <w:jc w:val="center"/>
        </w:trPr>
        <w:tc>
          <w:tcPr>
            <w:tcW w:w="8275" w:type="dxa"/>
            <w:gridSpan w:val="6"/>
            <w:tcBorders>
              <w:top w:val="single" w:sz="4" w:space="0" w:color="auto"/>
              <w:left w:val="single" w:sz="4" w:space="0" w:color="auto"/>
              <w:bottom w:val="single" w:sz="4" w:space="0" w:color="auto"/>
              <w:right w:val="single" w:sz="4" w:space="0" w:color="auto"/>
            </w:tcBorders>
            <w:vAlign w:val="center"/>
            <w:hideMark/>
          </w:tcPr>
          <w:p w14:paraId="23F83602" w14:textId="77777777" w:rsidR="00197983" w:rsidRPr="00982EC8" w:rsidRDefault="00197983" w:rsidP="00197983">
            <w:pPr>
              <w:pStyle w:val="TAN"/>
              <w:rPr>
                <w:lang w:val="en-US" w:eastAsia="fr-FR"/>
              </w:rPr>
            </w:pPr>
            <w:r w:rsidRPr="00982EC8">
              <w:rPr>
                <w:lang w:val="en-US" w:eastAsia="fr-FR"/>
              </w:rPr>
              <w:t>Note 1:</w:t>
            </w:r>
            <w:r w:rsidRPr="00982EC8">
              <w:rPr>
                <w:lang w:val="en-US" w:eastAsia="fr-FR"/>
              </w:rPr>
              <w:tab/>
              <w:t>Void</w:t>
            </w:r>
          </w:p>
          <w:p w14:paraId="043CA3FA" w14:textId="77777777" w:rsidR="00197983" w:rsidRPr="00982EC8" w:rsidRDefault="00197983" w:rsidP="00197983">
            <w:pPr>
              <w:pStyle w:val="TAN"/>
              <w:rPr>
                <w:lang w:val="en-US" w:eastAsia="fr-FR"/>
              </w:rPr>
            </w:pPr>
            <w:r w:rsidRPr="00982EC8">
              <w:rPr>
                <w:lang w:val="en-US" w:eastAsia="fr-FR"/>
              </w:rPr>
              <w:t>Note 2:</w:t>
            </w:r>
            <w:r w:rsidRPr="00982EC8">
              <w:rPr>
                <w:lang w:val="en-US" w:eastAsia="fr-FR"/>
              </w:rPr>
              <w:tab/>
            </w:r>
            <w:r w:rsidRPr="00982EC8">
              <w:rPr>
                <w:rFonts w:cs="Arial"/>
                <w:lang w:eastAsia="fr-FR"/>
              </w:rPr>
              <w:t xml:space="preserve">Es/Iot, </w:t>
            </w:r>
            <w:r w:rsidRPr="00982EC8">
              <w:rPr>
                <w:lang w:val="en-US" w:eastAsia="fr-FR"/>
              </w:rPr>
              <w:t>SSB_RP and Io levels have been derived from other parameters for information purposes. They are not settable parameters themselves.</w:t>
            </w:r>
          </w:p>
          <w:p w14:paraId="256B589B" w14:textId="77777777" w:rsidR="00197983" w:rsidRPr="00982EC8" w:rsidRDefault="00197983" w:rsidP="00197983">
            <w:pPr>
              <w:pStyle w:val="TAN"/>
              <w:rPr>
                <w:lang w:val="en-US" w:eastAsia="fr-FR"/>
              </w:rPr>
            </w:pPr>
            <w:r w:rsidRPr="00982EC8">
              <w:rPr>
                <w:lang w:val="en-US" w:eastAsia="fr-FR"/>
              </w:rPr>
              <w:t>Note 3:</w:t>
            </w:r>
            <w:r w:rsidRPr="00982EC8">
              <w:rPr>
                <w:lang w:val="en-US" w:eastAsia="fr-FR"/>
              </w:rPr>
              <w:tab/>
              <w:t>Void</w:t>
            </w:r>
          </w:p>
          <w:p w14:paraId="22330149" w14:textId="77777777" w:rsidR="00197983" w:rsidRPr="00982EC8" w:rsidRDefault="00197983" w:rsidP="00197983">
            <w:pPr>
              <w:pStyle w:val="TAN"/>
              <w:rPr>
                <w:lang w:val="en-US" w:eastAsia="fr-FR"/>
              </w:rPr>
            </w:pPr>
            <w:r w:rsidRPr="00982EC8">
              <w:rPr>
                <w:lang w:val="en-US" w:eastAsia="fr-FR"/>
              </w:rPr>
              <w:t>Note 4:</w:t>
            </w:r>
            <w:r w:rsidRPr="00982EC8">
              <w:rPr>
                <w:lang w:val="en-US" w:eastAsia="fr-FR"/>
              </w:rPr>
              <w:tab/>
              <w:t>Equivalent power received by an antenna with 0dBi gain at the centre of the quiet zone</w:t>
            </w:r>
          </w:p>
          <w:p w14:paraId="19C5123B" w14:textId="77777777" w:rsidR="00197983" w:rsidRPr="00982EC8" w:rsidRDefault="00197983" w:rsidP="00197983">
            <w:pPr>
              <w:pStyle w:val="TAN"/>
              <w:rPr>
                <w:lang w:val="en-US" w:eastAsia="fr-FR"/>
              </w:rPr>
            </w:pPr>
            <w:r w:rsidRPr="00982EC8">
              <w:rPr>
                <w:lang w:val="en-US" w:eastAsia="fr-FR"/>
              </w:rPr>
              <w:t>Note 5:</w:t>
            </w:r>
            <w:r w:rsidRPr="00982EC8">
              <w:rPr>
                <w:lang w:val="en-US" w:eastAsia="fr-FR"/>
              </w:rPr>
              <w:tab/>
              <w:t>Void</w:t>
            </w:r>
          </w:p>
          <w:p w14:paraId="38592A90" w14:textId="77777777" w:rsidR="00197983" w:rsidRPr="00982EC8" w:rsidRDefault="00197983" w:rsidP="00197983">
            <w:pPr>
              <w:pStyle w:val="TAN"/>
              <w:rPr>
                <w:lang w:eastAsia="fr-FR"/>
              </w:rPr>
            </w:pPr>
            <w:r w:rsidRPr="00982EC8">
              <w:rPr>
                <w:lang w:eastAsia="fr-FR"/>
              </w:rPr>
              <w:t>Note 6:</w:t>
            </w:r>
            <w:r w:rsidRPr="00982EC8">
              <w:rPr>
                <w:lang w:eastAsia="fr-FR"/>
              </w:rPr>
              <w:tab/>
              <w:t>Information about types of UE beam is given in B.2.1.3, and does not limit UE implementation or test system implementation</w:t>
            </w:r>
          </w:p>
          <w:p w14:paraId="4FC2BAF1" w14:textId="77777777" w:rsidR="00197983" w:rsidRPr="00982EC8" w:rsidRDefault="00197983" w:rsidP="00197983">
            <w:pPr>
              <w:pStyle w:val="TAN"/>
              <w:rPr>
                <w:lang w:val="en-US" w:eastAsia="fr-FR"/>
              </w:rPr>
            </w:pPr>
            <w:r w:rsidRPr="00982EC8">
              <w:rPr>
                <w:rFonts w:cs="Arial"/>
                <w:lang w:val="en-US"/>
              </w:rPr>
              <w:t>Note 7:</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tc>
      </w:tr>
    </w:tbl>
    <w:p w14:paraId="697236C0" w14:textId="77777777" w:rsidR="00197983" w:rsidRPr="00982EC8" w:rsidRDefault="00197983" w:rsidP="00197983"/>
    <w:p w14:paraId="6F61C4D4" w14:textId="77777777" w:rsidR="00856A64" w:rsidRPr="00982EC8" w:rsidRDefault="00856A64" w:rsidP="00905FDF"/>
    <w:p w14:paraId="383931BE" w14:textId="05361D65" w:rsidR="00543254" w:rsidRPr="00982EC8" w:rsidRDefault="00543254" w:rsidP="00905FDF"/>
    <w:p w14:paraId="42A91400" w14:textId="4340E370" w:rsidR="00543254" w:rsidRPr="00982EC8" w:rsidRDefault="005C6E73" w:rsidP="00543254">
      <w:pPr>
        <w:pStyle w:val="30"/>
        <w:rPr>
          <w:noProof/>
          <w:color w:val="FF0000"/>
        </w:rPr>
      </w:pPr>
      <w:r>
        <w:rPr>
          <w:noProof/>
          <w:color w:val="FF0000"/>
        </w:rPr>
        <w:t>&lt;Unchanged Part Skipped &gt;</w:t>
      </w:r>
    </w:p>
    <w:p w14:paraId="1ECC53EB" w14:textId="42DD6FBF" w:rsidR="00E03476" w:rsidRPr="00982EC8" w:rsidRDefault="00E03476" w:rsidP="00E03476">
      <w:pPr>
        <w:rPr>
          <w:rFonts w:cs="v4.2.0"/>
          <w:lang w:eastAsia="zh-CN"/>
        </w:rPr>
      </w:pPr>
    </w:p>
    <w:p w14:paraId="22A62A80" w14:textId="77777777" w:rsidR="00197983" w:rsidRPr="00982EC8" w:rsidRDefault="00197983" w:rsidP="00197983">
      <w:pPr>
        <w:pStyle w:val="5"/>
      </w:pPr>
      <w:r w:rsidRPr="00982EC8">
        <w:lastRenderedPageBreak/>
        <w:t>A.7.3.2.2.3</w:t>
      </w:r>
      <w:r w:rsidRPr="00982EC8">
        <w:tab/>
        <w:t>2-step RA type contention based random access test in FR2 for NR Standalone</w:t>
      </w:r>
    </w:p>
    <w:p w14:paraId="070256D2" w14:textId="6B3E1B73" w:rsidR="00DC344C" w:rsidRPr="00982EC8" w:rsidRDefault="005C6E73" w:rsidP="00DC344C">
      <w:pPr>
        <w:pStyle w:val="30"/>
        <w:rPr>
          <w:noProof/>
          <w:color w:val="FF0000"/>
        </w:rPr>
      </w:pPr>
      <w:r>
        <w:rPr>
          <w:noProof/>
          <w:color w:val="FF0000"/>
        </w:rPr>
        <w:t>&lt;Unchanged Part Skipped &gt;</w:t>
      </w:r>
    </w:p>
    <w:p w14:paraId="68A110E4" w14:textId="77777777" w:rsidR="00197983" w:rsidRPr="00982EC8" w:rsidRDefault="00197983" w:rsidP="00197983">
      <w:pPr>
        <w:pStyle w:val="TH"/>
      </w:pPr>
      <w:r w:rsidRPr="00982EC8">
        <w:t>Table A.7.3.2.2.3.1-3: OTA-related test parameters for 2-step RA type contention based random access test in FR2 for NR Standalone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982EC8" w:rsidRPr="00982EC8" w14:paraId="509D2655" w14:textId="77777777" w:rsidTr="00197983">
        <w:trPr>
          <w:trHeight w:val="187"/>
        </w:trPr>
        <w:tc>
          <w:tcPr>
            <w:tcW w:w="3652" w:type="dxa"/>
            <w:gridSpan w:val="2"/>
            <w:shd w:val="clear" w:color="auto" w:fill="auto"/>
          </w:tcPr>
          <w:p w14:paraId="0611E65B" w14:textId="77777777" w:rsidR="00197983" w:rsidRPr="00982EC8" w:rsidRDefault="00197983" w:rsidP="00197983">
            <w:pPr>
              <w:pStyle w:val="TAH"/>
            </w:pPr>
            <w:r w:rsidRPr="00982EC8">
              <w:t>Parameter</w:t>
            </w:r>
          </w:p>
        </w:tc>
        <w:tc>
          <w:tcPr>
            <w:tcW w:w="1276" w:type="dxa"/>
            <w:shd w:val="clear" w:color="auto" w:fill="auto"/>
          </w:tcPr>
          <w:p w14:paraId="77BED745" w14:textId="77777777" w:rsidR="00197983" w:rsidRPr="00982EC8" w:rsidRDefault="00197983" w:rsidP="00197983">
            <w:pPr>
              <w:pStyle w:val="TAH"/>
            </w:pPr>
            <w:r w:rsidRPr="00982EC8">
              <w:t>Unit</w:t>
            </w:r>
          </w:p>
        </w:tc>
        <w:tc>
          <w:tcPr>
            <w:tcW w:w="2551" w:type="dxa"/>
            <w:shd w:val="clear" w:color="auto" w:fill="auto"/>
          </w:tcPr>
          <w:p w14:paraId="6F556454" w14:textId="77777777" w:rsidR="00197983" w:rsidRPr="00982EC8" w:rsidRDefault="00197983" w:rsidP="00197983">
            <w:pPr>
              <w:pStyle w:val="TAH"/>
            </w:pPr>
            <w:r w:rsidRPr="00982EC8">
              <w:t>Test-1</w:t>
            </w:r>
          </w:p>
        </w:tc>
        <w:tc>
          <w:tcPr>
            <w:tcW w:w="2268" w:type="dxa"/>
            <w:shd w:val="clear" w:color="auto" w:fill="auto"/>
          </w:tcPr>
          <w:p w14:paraId="39F6EADE" w14:textId="77777777" w:rsidR="00197983" w:rsidRPr="00982EC8" w:rsidRDefault="00197983" w:rsidP="00197983">
            <w:pPr>
              <w:pStyle w:val="TAH"/>
              <w:rPr>
                <w:szCs w:val="18"/>
              </w:rPr>
            </w:pPr>
            <w:r w:rsidRPr="00982EC8">
              <w:rPr>
                <w:szCs w:val="18"/>
              </w:rPr>
              <w:t>Comments</w:t>
            </w:r>
          </w:p>
        </w:tc>
      </w:tr>
      <w:tr w:rsidR="00982EC8" w:rsidRPr="00982EC8" w14:paraId="43CD376E" w14:textId="77777777" w:rsidTr="00197983">
        <w:trPr>
          <w:trHeight w:val="187"/>
        </w:trPr>
        <w:tc>
          <w:tcPr>
            <w:tcW w:w="3652" w:type="dxa"/>
            <w:gridSpan w:val="2"/>
            <w:shd w:val="clear" w:color="auto" w:fill="auto"/>
          </w:tcPr>
          <w:p w14:paraId="37D462FF" w14:textId="77777777" w:rsidR="00197983" w:rsidRPr="00982EC8" w:rsidRDefault="00197983" w:rsidP="00197983">
            <w:pPr>
              <w:pStyle w:val="TAL"/>
            </w:pPr>
            <w:r w:rsidRPr="00982EC8">
              <w:t>AoA setup</w:t>
            </w:r>
          </w:p>
        </w:tc>
        <w:tc>
          <w:tcPr>
            <w:tcW w:w="1276" w:type="dxa"/>
            <w:shd w:val="clear" w:color="auto" w:fill="auto"/>
          </w:tcPr>
          <w:p w14:paraId="69E69B7D" w14:textId="77777777" w:rsidR="00197983" w:rsidRPr="00982EC8" w:rsidRDefault="00197983" w:rsidP="00197983">
            <w:pPr>
              <w:pStyle w:val="TAC"/>
            </w:pPr>
          </w:p>
        </w:tc>
        <w:tc>
          <w:tcPr>
            <w:tcW w:w="2551" w:type="dxa"/>
            <w:shd w:val="clear" w:color="auto" w:fill="auto"/>
          </w:tcPr>
          <w:p w14:paraId="4EE7F5DB" w14:textId="77777777" w:rsidR="00197983" w:rsidRPr="00982EC8" w:rsidRDefault="00197983" w:rsidP="00197983">
            <w:pPr>
              <w:pStyle w:val="TAC"/>
            </w:pPr>
            <w:r w:rsidRPr="00982EC8">
              <w:rPr>
                <w:bCs/>
              </w:rPr>
              <w:t>Setup 2b</w:t>
            </w:r>
          </w:p>
        </w:tc>
        <w:tc>
          <w:tcPr>
            <w:tcW w:w="2268" w:type="dxa"/>
            <w:shd w:val="clear" w:color="auto" w:fill="auto"/>
          </w:tcPr>
          <w:p w14:paraId="33CFBE88" w14:textId="77777777" w:rsidR="00197983" w:rsidRPr="00982EC8" w:rsidRDefault="00197983" w:rsidP="00197983">
            <w:pPr>
              <w:pStyle w:val="TAC"/>
            </w:pPr>
            <w:r w:rsidRPr="00982EC8">
              <w:t>As defined in A.3.15.1</w:t>
            </w:r>
          </w:p>
        </w:tc>
      </w:tr>
      <w:tr w:rsidR="00982EC8" w:rsidRPr="00982EC8" w14:paraId="29C96396" w14:textId="77777777" w:rsidTr="00197983">
        <w:trPr>
          <w:trHeight w:val="187"/>
        </w:trPr>
        <w:tc>
          <w:tcPr>
            <w:tcW w:w="3652" w:type="dxa"/>
            <w:gridSpan w:val="2"/>
            <w:shd w:val="clear" w:color="auto" w:fill="auto"/>
          </w:tcPr>
          <w:p w14:paraId="32D45080" w14:textId="77777777" w:rsidR="00197983" w:rsidRPr="00982EC8" w:rsidRDefault="00197983" w:rsidP="00197983">
            <w:pPr>
              <w:pStyle w:val="TAL"/>
            </w:pPr>
            <w:r w:rsidRPr="00982EC8">
              <w:rPr>
                <w:szCs w:val="18"/>
                <w:lang w:val="en-US"/>
              </w:rPr>
              <w:t>Assumption for UE beams</w:t>
            </w:r>
            <w:r w:rsidRPr="00982EC8">
              <w:rPr>
                <w:szCs w:val="18"/>
                <w:vertAlign w:val="superscript"/>
                <w:lang w:val="en-US"/>
              </w:rPr>
              <w:t>Note 2</w:t>
            </w:r>
          </w:p>
        </w:tc>
        <w:tc>
          <w:tcPr>
            <w:tcW w:w="1276" w:type="dxa"/>
            <w:shd w:val="clear" w:color="auto" w:fill="auto"/>
          </w:tcPr>
          <w:p w14:paraId="16211AAA" w14:textId="77777777" w:rsidR="00197983" w:rsidRPr="00982EC8" w:rsidRDefault="00197983" w:rsidP="00197983">
            <w:pPr>
              <w:pStyle w:val="TAC"/>
            </w:pPr>
          </w:p>
        </w:tc>
        <w:tc>
          <w:tcPr>
            <w:tcW w:w="2551" w:type="dxa"/>
            <w:shd w:val="clear" w:color="auto" w:fill="auto"/>
          </w:tcPr>
          <w:p w14:paraId="0F08AF46" w14:textId="77777777" w:rsidR="00197983" w:rsidRPr="00982EC8" w:rsidRDefault="00197983" w:rsidP="00197983">
            <w:pPr>
              <w:pStyle w:val="TAC"/>
              <w:rPr>
                <w:bCs/>
              </w:rPr>
            </w:pPr>
            <w:r w:rsidRPr="00982EC8">
              <w:rPr>
                <w:lang w:val="en-US"/>
              </w:rPr>
              <w:t>Rough</w:t>
            </w:r>
          </w:p>
        </w:tc>
        <w:tc>
          <w:tcPr>
            <w:tcW w:w="2268" w:type="dxa"/>
            <w:shd w:val="clear" w:color="auto" w:fill="auto"/>
          </w:tcPr>
          <w:p w14:paraId="5B38B6CB" w14:textId="77777777" w:rsidR="00197983" w:rsidRPr="00982EC8" w:rsidRDefault="00197983" w:rsidP="00197983">
            <w:pPr>
              <w:pStyle w:val="TAC"/>
            </w:pPr>
          </w:p>
        </w:tc>
      </w:tr>
      <w:tr w:rsidR="00982EC8" w:rsidRPr="00982EC8" w14:paraId="2655A1E5" w14:textId="77777777" w:rsidTr="00197983">
        <w:trPr>
          <w:trHeight w:val="187"/>
        </w:trPr>
        <w:tc>
          <w:tcPr>
            <w:tcW w:w="1271" w:type="dxa"/>
            <w:tcBorders>
              <w:bottom w:val="nil"/>
            </w:tcBorders>
            <w:shd w:val="clear" w:color="auto" w:fill="auto"/>
          </w:tcPr>
          <w:p w14:paraId="2DFE432A" w14:textId="77777777" w:rsidR="00197983" w:rsidRPr="00982EC8" w:rsidRDefault="00197983" w:rsidP="00197983">
            <w:pPr>
              <w:pStyle w:val="TAL"/>
            </w:pPr>
            <w:r w:rsidRPr="00982EC8">
              <w:t>SSB with index 0</w:t>
            </w:r>
          </w:p>
        </w:tc>
        <w:tc>
          <w:tcPr>
            <w:tcW w:w="2381" w:type="dxa"/>
            <w:shd w:val="clear" w:color="auto" w:fill="auto"/>
          </w:tcPr>
          <w:p w14:paraId="0E637BA7" w14:textId="77777777" w:rsidR="00197983" w:rsidRPr="00982EC8" w:rsidRDefault="00197983" w:rsidP="00197983">
            <w:pPr>
              <w:pStyle w:val="TAL"/>
            </w:pPr>
            <w:r w:rsidRPr="00982EC8">
              <w:t>Es</w:t>
            </w:r>
            <w:r w:rsidRPr="00982EC8">
              <w:rPr>
                <w:vertAlign w:val="superscript"/>
                <w:lang w:val="en-US"/>
              </w:rPr>
              <w:t xml:space="preserve"> Note1</w:t>
            </w:r>
          </w:p>
        </w:tc>
        <w:tc>
          <w:tcPr>
            <w:tcW w:w="1276" w:type="dxa"/>
            <w:shd w:val="clear" w:color="auto" w:fill="auto"/>
          </w:tcPr>
          <w:p w14:paraId="198B5D88" w14:textId="77777777" w:rsidR="00197983" w:rsidRPr="00982EC8" w:rsidRDefault="00197983" w:rsidP="00197983">
            <w:pPr>
              <w:pStyle w:val="TAC"/>
            </w:pPr>
            <w:r w:rsidRPr="00982EC8">
              <w:t>dBm/SCS</w:t>
            </w:r>
          </w:p>
        </w:tc>
        <w:tc>
          <w:tcPr>
            <w:tcW w:w="2551" w:type="dxa"/>
            <w:shd w:val="clear" w:color="auto" w:fill="auto"/>
          </w:tcPr>
          <w:p w14:paraId="128FF629" w14:textId="77777777" w:rsidR="00197983" w:rsidRPr="00982EC8" w:rsidRDefault="00197983" w:rsidP="00197983">
            <w:pPr>
              <w:pStyle w:val="TAC"/>
            </w:pPr>
            <w:r w:rsidRPr="00982EC8">
              <w:t>-80.6</w:t>
            </w:r>
          </w:p>
        </w:tc>
        <w:tc>
          <w:tcPr>
            <w:tcW w:w="2268" w:type="dxa"/>
            <w:vMerge w:val="restart"/>
            <w:shd w:val="clear" w:color="auto" w:fill="auto"/>
          </w:tcPr>
          <w:p w14:paraId="37E34EDF" w14:textId="77777777" w:rsidR="00197983" w:rsidRPr="00982EC8" w:rsidRDefault="00197983" w:rsidP="00197983">
            <w:pPr>
              <w:pStyle w:val="TAC"/>
            </w:pPr>
            <w:r w:rsidRPr="00982EC8">
              <w:t xml:space="preserve">Power of SSB with index 0 is set to be above configured </w:t>
            </w:r>
            <w:r w:rsidRPr="00982EC8">
              <w:rPr>
                <w:i/>
                <w:iCs/>
              </w:rPr>
              <w:t>msgA-</w:t>
            </w:r>
            <w:r w:rsidRPr="00982EC8">
              <w:rPr>
                <w:i/>
              </w:rPr>
              <w:t>RSRP</w:t>
            </w:r>
            <w:r w:rsidRPr="00982EC8">
              <w:rPr>
                <w:i/>
                <w:iCs/>
              </w:rPr>
              <w:t>-ThresholdSSB</w:t>
            </w:r>
          </w:p>
        </w:tc>
      </w:tr>
      <w:tr w:rsidR="00982EC8" w:rsidRPr="00982EC8" w14:paraId="316DA9D6" w14:textId="77777777" w:rsidTr="00197983">
        <w:trPr>
          <w:trHeight w:val="187"/>
        </w:trPr>
        <w:tc>
          <w:tcPr>
            <w:tcW w:w="1271" w:type="dxa"/>
            <w:tcBorders>
              <w:top w:val="nil"/>
              <w:bottom w:val="nil"/>
            </w:tcBorders>
            <w:shd w:val="clear" w:color="auto" w:fill="auto"/>
          </w:tcPr>
          <w:p w14:paraId="3E30A2B6" w14:textId="77777777" w:rsidR="00197983" w:rsidRPr="00982EC8" w:rsidRDefault="00197983" w:rsidP="00197983">
            <w:pPr>
              <w:pStyle w:val="TAL"/>
            </w:pPr>
          </w:p>
        </w:tc>
        <w:tc>
          <w:tcPr>
            <w:tcW w:w="2381" w:type="dxa"/>
            <w:shd w:val="clear" w:color="auto" w:fill="auto"/>
          </w:tcPr>
          <w:p w14:paraId="6ADEF5C2" w14:textId="77777777" w:rsidR="00197983" w:rsidRPr="00982EC8" w:rsidRDefault="00197983" w:rsidP="00197983">
            <w:pPr>
              <w:pStyle w:val="TAL"/>
            </w:pPr>
            <w:r w:rsidRPr="00982EC8">
              <w:t>SSB_RP</w:t>
            </w:r>
          </w:p>
        </w:tc>
        <w:tc>
          <w:tcPr>
            <w:tcW w:w="1276" w:type="dxa"/>
            <w:shd w:val="clear" w:color="auto" w:fill="auto"/>
          </w:tcPr>
          <w:p w14:paraId="068704EC" w14:textId="77777777" w:rsidR="00197983" w:rsidRPr="00982EC8" w:rsidRDefault="00197983" w:rsidP="00197983">
            <w:pPr>
              <w:pStyle w:val="TAC"/>
            </w:pPr>
            <w:r w:rsidRPr="00982EC8">
              <w:t>dBm/SCS</w:t>
            </w:r>
          </w:p>
        </w:tc>
        <w:tc>
          <w:tcPr>
            <w:tcW w:w="2551" w:type="dxa"/>
            <w:shd w:val="clear" w:color="auto" w:fill="auto"/>
          </w:tcPr>
          <w:p w14:paraId="04D48584" w14:textId="77777777" w:rsidR="00197983" w:rsidRPr="00982EC8" w:rsidRDefault="00197983" w:rsidP="00197983">
            <w:pPr>
              <w:pStyle w:val="TAC"/>
            </w:pPr>
            <w:r w:rsidRPr="00982EC8">
              <w:t>-80.6</w:t>
            </w:r>
          </w:p>
        </w:tc>
        <w:tc>
          <w:tcPr>
            <w:tcW w:w="2268" w:type="dxa"/>
            <w:vMerge/>
            <w:shd w:val="clear" w:color="auto" w:fill="auto"/>
          </w:tcPr>
          <w:p w14:paraId="6812B9C5" w14:textId="77777777" w:rsidR="00197983" w:rsidRPr="00982EC8" w:rsidRDefault="00197983" w:rsidP="00197983">
            <w:pPr>
              <w:pStyle w:val="TAC"/>
            </w:pPr>
          </w:p>
        </w:tc>
      </w:tr>
      <w:tr w:rsidR="00982EC8" w:rsidRPr="00982EC8" w14:paraId="5FDE8682" w14:textId="77777777" w:rsidTr="00197983">
        <w:trPr>
          <w:trHeight w:val="187"/>
        </w:trPr>
        <w:tc>
          <w:tcPr>
            <w:tcW w:w="1271" w:type="dxa"/>
            <w:tcBorders>
              <w:top w:val="nil"/>
              <w:bottom w:val="nil"/>
            </w:tcBorders>
            <w:shd w:val="clear" w:color="auto" w:fill="auto"/>
          </w:tcPr>
          <w:p w14:paraId="57194677" w14:textId="77777777" w:rsidR="00197983" w:rsidRPr="00982EC8" w:rsidRDefault="00197983" w:rsidP="00197983">
            <w:pPr>
              <w:pStyle w:val="TAL"/>
            </w:pPr>
          </w:p>
        </w:tc>
        <w:tc>
          <w:tcPr>
            <w:tcW w:w="2381" w:type="dxa"/>
            <w:shd w:val="clear" w:color="auto" w:fill="auto"/>
          </w:tcPr>
          <w:p w14:paraId="7FB12742" w14:textId="77777777" w:rsidR="00197983" w:rsidRPr="00982EC8" w:rsidRDefault="00197983" w:rsidP="00197983">
            <w:pPr>
              <w:pStyle w:val="TAL"/>
            </w:pPr>
            <w:r w:rsidRPr="00982EC8">
              <w:t>Es/Iot</w:t>
            </w:r>
            <w:r w:rsidRPr="00982EC8">
              <w:rPr>
                <w:vertAlign w:val="subscript"/>
              </w:rPr>
              <w:t>BB</w:t>
            </w:r>
          </w:p>
        </w:tc>
        <w:tc>
          <w:tcPr>
            <w:tcW w:w="1276" w:type="dxa"/>
            <w:shd w:val="clear" w:color="auto" w:fill="auto"/>
          </w:tcPr>
          <w:p w14:paraId="4A3BFB9F" w14:textId="77777777" w:rsidR="00197983" w:rsidRPr="00982EC8" w:rsidRDefault="00197983" w:rsidP="00197983">
            <w:pPr>
              <w:pStyle w:val="TAC"/>
            </w:pPr>
            <w:r w:rsidRPr="00982EC8">
              <w:t>dB</w:t>
            </w:r>
          </w:p>
        </w:tc>
        <w:tc>
          <w:tcPr>
            <w:tcW w:w="2551" w:type="dxa"/>
            <w:shd w:val="clear" w:color="auto" w:fill="auto"/>
          </w:tcPr>
          <w:p w14:paraId="7A30EB49" w14:textId="77777777" w:rsidR="00197983" w:rsidRPr="00982EC8" w:rsidRDefault="00197983" w:rsidP="00197983">
            <w:pPr>
              <w:pStyle w:val="TAC"/>
            </w:pPr>
            <w:r w:rsidRPr="00982EC8">
              <w:t>21.09</w:t>
            </w:r>
          </w:p>
        </w:tc>
        <w:tc>
          <w:tcPr>
            <w:tcW w:w="2268" w:type="dxa"/>
            <w:shd w:val="clear" w:color="auto" w:fill="auto"/>
          </w:tcPr>
          <w:p w14:paraId="41BF3845" w14:textId="77777777" w:rsidR="00197983" w:rsidRPr="00982EC8" w:rsidRDefault="00197983" w:rsidP="00197983">
            <w:pPr>
              <w:pStyle w:val="TAC"/>
            </w:pPr>
          </w:p>
        </w:tc>
      </w:tr>
      <w:tr w:rsidR="00982EC8" w:rsidRPr="00982EC8" w14:paraId="7907323C" w14:textId="77777777" w:rsidTr="00197983">
        <w:trPr>
          <w:trHeight w:val="187"/>
        </w:trPr>
        <w:tc>
          <w:tcPr>
            <w:tcW w:w="1271" w:type="dxa"/>
            <w:tcBorders>
              <w:top w:val="nil"/>
              <w:bottom w:val="single" w:sz="4" w:space="0" w:color="auto"/>
            </w:tcBorders>
            <w:shd w:val="clear" w:color="auto" w:fill="auto"/>
          </w:tcPr>
          <w:p w14:paraId="76DB0217" w14:textId="77777777" w:rsidR="00197983" w:rsidRPr="00982EC8" w:rsidRDefault="00197983" w:rsidP="00197983">
            <w:pPr>
              <w:pStyle w:val="TAL"/>
            </w:pPr>
          </w:p>
        </w:tc>
        <w:tc>
          <w:tcPr>
            <w:tcW w:w="2381" w:type="dxa"/>
            <w:shd w:val="clear" w:color="auto" w:fill="auto"/>
          </w:tcPr>
          <w:p w14:paraId="4AEC1687" w14:textId="77777777" w:rsidR="00197983" w:rsidRPr="00982EC8" w:rsidRDefault="00197983" w:rsidP="00197983">
            <w:pPr>
              <w:pStyle w:val="TAL"/>
            </w:pPr>
            <w:r w:rsidRPr="00982EC8">
              <w:t>Io</w:t>
            </w:r>
          </w:p>
        </w:tc>
        <w:tc>
          <w:tcPr>
            <w:tcW w:w="1276" w:type="dxa"/>
            <w:shd w:val="clear" w:color="auto" w:fill="auto"/>
          </w:tcPr>
          <w:p w14:paraId="5E2921B7" w14:textId="77777777" w:rsidR="00197983" w:rsidRPr="00982EC8" w:rsidRDefault="00197983" w:rsidP="00197983">
            <w:pPr>
              <w:pStyle w:val="TAC"/>
            </w:pPr>
            <w:r w:rsidRPr="00982EC8">
              <w:rPr>
                <w:lang w:val="en-US"/>
              </w:rPr>
              <w:t>dBm/95.04 MHz</w:t>
            </w:r>
          </w:p>
        </w:tc>
        <w:tc>
          <w:tcPr>
            <w:tcW w:w="2551" w:type="dxa"/>
            <w:shd w:val="clear" w:color="auto" w:fill="auto"/>
          </w:tcPr>
          <w:p w14:paraId="6AFF602A" w14:textId="77777777" w:rsidR="00197983" w:rsidRPr="00982EC8" w:rsidRDefault="00197983" w:rsidP="00197983">
            <w:pPr>
              <w:pStyle w:val="TAC"/>
            </w:pPr>
            <w:r w:rsidRPr="00982EC8">
              <w:t>-56.01</w:t>
            </w:r>
          </w:p>
        </w:tc>
        <w:tc>
          <w:tcPr>
            <w:tcW w:w="2268" w:type="dxa"/>
            <w:shd w:val="clear" w:color="auto" w:fill="auto"/>
          </w:tcPr>
          <w:p w14:paraId="621920AB" w14:textId="77777777" w:rsidR="00197983" w:rsidRPr="00982EC8" w:rsidRDefault="00197983" w:rsidP="00197983">
            <w:pPr>
              <w:pStyle w:val="TAC"/>
            </w:pPr>
            <w:r w:rsidRPr="00982EC8">
              <w:t>Io in symbols containing SSB index 0</w:t>
            </w:r>
          </w:p>
        </w:tc>
      </w:tr>
      <w:tr w:rsidR="00982EC8" w:rsidRPr="00982EC8" w:rsidDel="00961330" w14:paraId="1AEF520E" w14:textId="77777777" w:rsidTr="00197983">
        <w:trPr>
          <w:trHeight w:val="187"/>
        </w:trPr>
        <w:tc>
          <w:tcPr>
            <w:tcW w:w="1271" w:type="dxa"/>
            <w:tcBorders>
              <w:bottom w:val="nil"/>
            </w:tcBorders>
            <w:shd w:val="clear" w:color="auto" w:fill="auto"/>
          </w:tcPr>
          <w:p w14:paraId="241F1A24" w14:textId="77777777" w:rsidR="00197983" w:rsidRPr="00982EC8" w:rsidDel="00961330" w:rsidRDefault="00197983" w:rsidP="00197983">
            <w:pPr>
              <w:pStyle w:val="TAL"/>
            </w:pPr>
            <w:r w:rsidRPr="00982EC8">
              <w:t>SSB with index 1</w:t>
            </w:r>
          </w:p>
        </w:tc>
        <w:tc>
          <w:tcPr>
            <w:tcW w:w="2381" w:type="dxa"/>
            <w:shd w:val="clear" w:color="auto" w:fill="auto"/>
          </w:tcPr>
          <w:p w14:paraId="583A91BF" w14:textId="77777777" w:rsidR="00197983" w:rsidRPr="00982EC8" w:rsidDel="00961330" w:rsidRDefault="00197983" w:rsidP="00197983">
            <w:pPr>
              <w:pStyle w:val="TAL"/>
            </w:pPr>
            <w:r w:rsidRPr="00982EC8">
              <w:t>Es</w:t>
            </w:r>
            <w:r w:rsidRPr="00982EC8">
              <w:rPr>
                <w:vertAlign w:val="superscript"/>
                <w:lang w:val="en-US"/>
              </w:rPr>
              <w:t xml:space="preserve"> Note1</w:t>
            </w:r>
          </w:p>
        </w:tc>
        <w:tc>
          <w:tcPr>
            <w:tcW w:w="1276" w:type="dxa"/>
            <w:shd w:val="clear" w:color="auto" w:fill="auto"/>
          </w:tcPr>
          <w:p w14:paraId="59F62ED7" w14:textId="77777777" w:rsidR="00197983" w:rsidRPr="00982EC8" w:rsidDel="00961330" w:rsidRDefault="00197983" w:rsidP="00197983">
            <w:pPr>
              <w:pStyle w:val="TAC"/>
            </w:pPr>
            <w:r w:rsidRPr="00982EC8">
              <w:t>dBm/SCS</w:t>
            </w:r>
          </w:p>
        </w:tc>
        <w:tc>
          <w:tcPr>
            <w:tcW w:w="2551" w:type="dxa"/>
            <w:shd w:val="clear" w:color="auto" w:fill="auto"/>
          </w:tcPr>
          <w:p w14:paraId="546FE1DE" w14:textId="77777777" w:rsidR="00197983" w:rsidRPr="00982EC8" w:rsidDel="00961330" w:rsidRDefault="00197983" w:rsidP="00197983">
            <w:pPr>
              <w:pStyle w:val="TAC"/>
            </w:pPr>
            <w:r w:rsidRPr="00982EC8">
              <w:t>-95.0</w:t>
            </w:r>
          </w:p>
        </w:tc>
        <w:tc>
          <w:tcPr>
            <w:tcW w:w="2268" w:type="dxa"/>
            <w:vMerge w:val="restart"/>
            <w:shd w:val="clear" w:color="auto" w:fill="auto"/>
          </w:tcPr>
          <w:p w14:paraId="6338F3D6" w14:textId="77777777" w:rsidR="00197983" w:rsidRPr="00982EC8" w:rsidDel="00961330" w:rsidRDefault="00197983" w:rsidP="00197983">
            <w:pPr>
              <w:pStyle w:val="TAC"/>
            </w:pPr>
            <w:r w:rsidRPr="00982EC8">
              <w:t xml:space="preserve">Power of SSB with index 1 is set to be below configured </w:t>
            </w:r>
            <w:r w:rsidRPr="00982EC8">
              <w:rPr>
                <w:i/>
                <w:iCs/>
              </w:rPr>
              <w:t>msgA-</w:t>
            </w:r>
            <w:r w:rsidRPr="00982EC8">
              <w:rPr>
                <w:i/>
              </w:rPr>
              <w:t>RSRP</w:t>
            </w:r>
            <w:r w:rsidRPr="00982EC8">
              <w:rPr>
                <w:i/>
                <w:iCs/>
              </w:rPr>
              <w:t>-ThresholdSSB</w:t>
            </w:r>
          </w:p>
        </w:tc>
      </w:tr>
      <w:tr w:rsidR="00982EC8" w:rsidRPr="00982EC8" w:rsidDel="00961330" w14:paraId="17BC49AC" w14:textId="77777777" w:rsidTr="00197983">
        <w:trPr>
          <w:trHeight w:val="187"/>
        </w:trPr>
        <w:tc>
          <w:tcPr>
            <w:tcW w:w="1271" w:type="dxa"/>
            <w:tcBorders>
              <w:top w:val="nil"/>
              <w:bottom w:val="nil"/>
            </w:tcBorders>
            <w:shd w:val="clear" w:color="auto" w:fill="auto"/>
          </w:tcPr>
          <w:p w14:paraId="6A2B997B" w14:textId="77777777" w:rsidR="00197983" w:rsidRPr="00982EC8" w:rsidDel="00961330" w:rsidRDefault="00197983" w:rsidP="00197983">
            <w:pPr>
              <w:pStyle w:val="TAL"/>
            </w:pPr>
          </w:p>
        </w:tc>
        <w:tc>
          <w:tcPr>
            <w:tcW w:w="2381" w:type="dxa"/>
            <w:shd w:val="clear" w:color="auto" w:fill="auto"/>
          </w:tcPr>
          <w:p w14:paraId="25ABFEF1" w14:textId="77777777" w:rsidR="00197983" w:rsidRPr="00982EC8" w:rsidDel="00961330" w:rsidRDefault="00197983" w:rsidP="00197983">
            <w:pPr>
              <w:pStyle w:val="TAL"/>
            </w:pPr>
            <w:r w:rsidRPr="00982EC8">
              <w:t>SSB_RP</w:t>
            </w:r>
          </w:p>
        </w:tc>
        <w:tc>
          <w:tcPr>
            <w:tcW w:w="1276" w:type="dxa"/>
            <w:shd w:val="clear" w:color="auto" w:fill="auto"/>
          </w:tcPr>
          <w:p w14:paraId="526035AC" w14:textId="77777777" w:rsidR="00197983" w:rsidRPr="00982EC8" w:rsidDel="00961330" w:rsidRDefault="00197983" w:rsidP="00197983">
            <w:pPr>
              <w:pStyle w:val="TAC"/>
            </w:pPr>
            <w:r w:rsidRPr="00982EC8">
              <w:t>dBm/SCS</w:t>
            </w:r>
          </w:p>
        </w:tc>
        <w:tc>
          <w:tcPr>
            <w:tcW w:w="2551" w:type="dxa"/>
            <w:shd w:val="clear" w:color="auto" w:fill="auto"/>
          </w:tcPr>
          <w:p w14:paraId="4FF7E452" w14:textId="77777777" w:rsidR="00197983" w:rsidRPr="00982EC8" w:rsidDel="00961330" w:rsidRDefault="00197983" w:rsidP="00197983">
            <w:pPr>
              <w:pStyle w:val="TAC"/>
            </w:pPr>
            <w:r w:rsidRPr="00982EC8">
              <w:t>-95.0</w:t>
            </w:r>
          </w:p>
        </w:tc>
        <w:tc>
          <w:tcPr>
            <w:tcW w:w="2268" w:type="dxa"/>
            <w:vMerge/>
            <w:shd w:val="clear" w:color="auto" w:fill="auto"/>
          </w:tcPr>
          <w:p w14:paraId="73FEF9A6" w14:textId="77777777" w:rsidR="00197983" w:rsidRPr="00982EC8" w:rsidDel="00961330" w:rsidRDefault="00197983" w:rsidP="00197983">
            <w:pPr>
              <w:pStyle w:val="TAC"/>
            </w:pPr>
          </w:p>
        </w:tc>
      </w:tr>
      <w:tr w:rsidR="00982EC8" w:rsidRPr="00982EC8" w:rsidDel="00961330" w14:paraId="58D2AC71" w14:textId="77777777" w:rsidTr="00197983">
        <w:trPr>
          <w:trHeight w:val="187"/>
        </w:trPr>
        <w:tc>
          <w:tcPr>
            <w:tcW w:w="1271" w:type="dxa"/>
            <w:tcBorders>
              <w:top w:val="nil"/>
              <w:bottom w:val="nil"/>
            </w:tcBorders>
            <w:shd w:val="clear" w:color="auto" w:fill="auto"/>
          </w:tcPr>
          <w:p w14:paraId="2D630269" w14:textId="77777777" w:rsidR="00197983" w:rsidRPr="00982EC8" w:rsidDel="00961330" w:rsidRDefault="00197983" w:rsidP="00197983">
            <w:pPr>
              <w:pStyle w:val="TAL"/>
            </w:pPr>
          </w:p>
        </w:tc>
        <w:tc>
          <w:tcPr>
            <w:tcW w:w="2381" w:type="dxa"/>
            <w:shd w:val="clear" w:color="auto" w:fill="auto"/>
          </w:tcPr>
          <w:p w14:paraId="4A602F17" w14:textId="77777777" w:rsidR="00197983" w:rsidRPr="00982EC8" w:rsidDel="00961330" w:rsidRDefault="00197983" w:rsidP="00197983">
            <w:pPr>
              <w:pStyle w:val="TAL"/>
            </w:pPr>
            <w:r w:rsidRPr="00982EC8">
              <w:t>Es/Iot</w:t>
            </w:r>
            <w:r w:rsidRPr="00982EC8">
              <w:rPr>
                <w:vertAlign w:val="subscript"/>
              </w:rPr>
              <w:t>BB</w:t>
            </w:r>
          </w:p>
        </w:tc>
        <w:tc>
          <w:tcPr>
            <w:tcW w:w="1276" w:type="dxa"/>
            <w:shd w:val="clear" w:color="auto" w:fill="auto"/>
          </w:tcPr>
          <w:p w14:paraId="66FB60FE" w14:textId="77777777" w:rsidR="00197983" w:rsidRPr="00982EC8" w:rsidDel="00961330" w:rsidRDefault="00197983" w:rsidP="00197983">
            <w:pPr>
              <w:pStyle w:val="TAC"/>
            </w:pPr>
            <w:r w:rsidRPr="00982EC8">
              <w:t>dB</w:t>
            </w:r>
          </w:p>
        </w:tc>
        <w:tc>
          <w:tcPr>
            <w:tcW w:w="2551" w:type="dxa"/>
            <w:shd w:val="clear" w:color="auto" w:fill="auto"/>
          </w:tcPr>
          <w:p w14:paraId="54C4CFBB" w14:textId="77777777" w:rsidR="00197983" w:rsidRPr="00982EC8" w:rsidDel="00961330" w:rsidRDefault="00197983" w:rsidP="00197983">
            <w:pPr>
              <w:pStyle w:val="TAC"/>
            </w:pPr>
            <w:r w:rsidRPr="00982EC8">
              <w:t>6.69</w:t>
            </w:r>
          </w:p>
        </w:tc>
        <w:tc>
          <w:tcPr>
            <w:tcW w:w="2268" w:type="dxa"/>
            <w:shd w:val="clear" w:color="auto" w:fill="auto"/>
          </w:tcPr>
          <w:p w14:paraId="1D622283" w14:textId="77777777" w:rsidR="00197983" w:rsidRPr="00982EC8" w:rsidDel="00961330" w:rsidRDefault="00197983" w:rsidP="00197983">
            <w:pPr>
              <w:pStyle w:val="TAC"/>
            </w:pPr>
          </w:p>
        </w:tc>
      </w:tr>
      <w:tr w:rsidR="00982EC8" w:rsidRPr="00982EC8" w:rsidDel="00961330" w14:paraId="20E91565" w14:textId="77777777" w:rsidTr="00197983">
        <w:trPr>
          <w:trHeight w:val="187"/>
        </w:trPr>
        <w:tc>
          <w:tcPr>
            <w:tcW w:w="1271" w:type="dxa"/>
            <w:tcBorders>
              <w:top w:val="nil"/>
            </w:tcBorders>
            <w:shd w:val="clear" w:color="auto" w:fill="auto"/>
          </w:tcPr>
          <w:p w14:paraId="252E5560" w14:textId="77777777" w:rsidR="00197983" w:rsidRPr="00982EC8" w:rsidDel="00961330" w:rsidRDefault="00197983" w:rsidP="00197983">
            <w:pPr>
              <w:pStyle w:val="TAL"/>
            </w:pPr>
          </w:p>
        </w:tc>
        <w:tc>
          <w:tcPr>
            <w:tcW w:w="2381" w:type="dxa"/>
            <w:shd w:val="clear" w:color="auto" w:fill="auto"/>
          </w:tcPr>
          <w:p w14:paraId="7D8E140B" w14:textId="77777777" w:rsidR="00197983" w:rsidRPr="00982EC8" w:rsidDel="00961330" w:rsidRDefault="00197983" w:rsidP="00197983">
            <w:pPr>
              <w:pStyle w:val="TAL"/>
            </w:pPr>
            <w:r w:rsidRPr="00982EC8">
              <w:t>Io</w:t>
            </w:r>
          </w:p>
        </w:tc>
        <w:tc>
          <w:tcPr>
            <w:tcW w:w="1276" w:type="dxa"/>
            <w:shd w:val="clear" w:color="auto" w:fill="auto"/>
          </w:tcPr>
          <w:p w14:paraId="4EA3F7D6" w14:textId="77777777" w:rsidR="00197983" w:rsidRPr="00982EC8" w:rsidDel="00961330" w:rsidRDefault="00197983" w:rsidP="00197983">
            <w:pPr>
              <w:pStyle w:val="TAC"/>
            </w:pPr>
            <w:r w:rsidRPr="00982EC8">
              <w:rPr>
                <w:lang w:val="en-US"/>
              </w:rPr>
              <w:t>dBm/95.04 MHz</w:t>
            </w:r>
          </w:p>
        </w:tc>
        <w:tc>
          <w:tcPr>
            <w:tcW w:w="2551" w:type="dxa"/>
            <w:shd w:val="clear" w:color="auto" w:fill="auto"/>
          </w:tcPr>
          <w:p w14:paraId="0367A0BE" w14:textId="77777777" w:rsidR="00197983" w:rsidRPr="00982EC8" w:rsidDel="00961330" w:rsidRDefault="00197983" w:rsidP="00197983">
            <w:pPr>
              <w:pStyle w:val="TAC"/>
            </w:pPr>
            <w:r w:rsidRPr="00982EC8">
              <w:t>-70.41</w:t>
            </w:r>
          </w:p>
        </w:tc>
        <w:tc>
          <w:tcPr>
            <w:tcW w:w="2268" w:type="dxa"/>
            <w:shd w:val="clear" w:color="auto" w:fill="auto"/>
          </w:tcPr>
          <w:p w14:paraId="398E3DE4" w14:textId="77777777" w:rsidR="00197983" w:rsidRPr="00982EC8" w:rsidDel="00961330" w:rsidRDefault="00197983" w:rsidP="00197983">
            <w:pPr>
              <w:pStyle w:val="TAC"/>
            </w:pPr>
            <w:r w:rsidRPr="00982EC8">
              <w:t>Io in symbols containing SSB index 1</w:t>
            </w:r>
          </w:p>
        </w:tc>
      </w:tr>
      <w:tr w:rsidR="00982EC8" w:rsidRPr="00982EC8" w14:paraId="669222A0" w14:textId="77777777" w:rsidTr="00197983">
        <w:trPr>
          <w:trHeight w:val="187"/>
        </w:trPr>
        <w:tc>
          <w:tcPr>
            <w:tcW w:w="3652" w:type="dxa"/>
            <w:gridSpan w:val="2"/>
            <w:shd w:val="clear" w:color="auto" w:fill="auto"/>
          </w:tcPr>
          <w:p w14:paraId="28E674B2" w14:textId="77777777" w:rsidR="00197983" w:rsidRPr="00982EC8" w:rsidRDefault="00197983" w:rsidP="00197983">
            <w:pPr>
              <w:pStyle w:val="TAL"/>
            </w:pPr>
            <w:r w:rsidRPr="00982EC8">
              <w:t xml:space="preserve">Propagation Condition </w:t>
            </w:r>
          </w:p>
        </w:tc>
        <w:tc>
          <w:tcPr>
            <w:tcW w:w="1276" w:type="dxa"/>
            <w:shd w:val="clear" w:color="auto" w:fill="auto"/>
          </w:tcPr>
          <w:p w14:paraId="2C17A290" w14:textId="77777777" w:rsidR="00197983" w:rsidRPr="00982EC8" w:rsidRDefault="00197983" w:rsidP="00197983">
            <w:pPr>
              <w:pStyle w:val="TAC"/>
            </w:pPr>
            <w:r w:rsidRPr="00982EC8">
              <w:t>-</w:t>
            </w:r>
          </w:p>
        </w:tc>
        <w:tc>
          <w:tcPr>
            <w:tcW w:w="2551" w:type="dxa"/>
            <w:shd w:val="clear" w:color="auto" w:fill="auto"/>
          </w:tcPr>
          <w:p w14:paraId="21C4363F" w14:textId="3B48E0CF" w:rsidR="00197983" w:rsidRPr="00982EC8" w:rsidRDefault="008A1F77" w:rsidP="00197983">
            <w:pPr>
              <w:pStyle w:val="TAC"/>
            </w:pPr>
            <w:ins w:id="46" w:author="Huawei-Chunying Gu" w:date="2024-05-10T16:25:00Z">
              <w:r w:rsidRPr="00982EC8">
                <w:t>No external noise (Note 3)</w:t>
              </w:r>
            </w:ins>
            <w:del w:id="47" w:author="Huawei-Chunying Gu" w:date="2024-05-10T16:25:00Z">
              <w:r w:rsidR="00197983" w:rsidRPr="00982EC8" w:rsidDel="008A1F77">
                <w:rPr>
                  <w:bCs/>
                </w:rPr>
                <w:delText>AWGN</w:delText>
              </w:r>
            </w:del>
          </w:p>
        </w:tc>
        <w:tc>
          <w:tcPr>
            <w:tcW w:w="2268" w:type="dxa"/>
            <w:shd w:val="clear" w:color="auto" w:fill="auto"/>
          </w:tcPr>
          <w:p w14:paraId="7F61D0BF" w14:textId="77777777" w:rsidR="00197983" w:rsidRPr="00982EC8" w:rsidRDefault="00197983" w:rsidP="00197983">
            <w:pPr>
              <w:pStyle w:val="TAC"/>
            </w:pPr>
          </w:p>
        </w:tc>
      </w:tr>
      <w:tr w:rsidR="00197983" w:rsidRPr="00982EC8" w14:paraId="7BA5C240" w14:textId="77777777" w:rsidTr="00197983">
        <w:trPr>
          <w:trHeight w:val="187"/>
        </w:trPr>
        <w:tc>
          <w:tcPr>
            <w:tcW w:w="9747" w:type="dxa"/>
            <w:gridSpan w:val="5"/>
          </w:tcPr>
          <w:p w14:paraId="0F473C0E" w14:textId="77777777" w:rsidR="00197983" w:rsidRPr="00982EC8" w:rsidRDefault="00197983" w:rsidP="00197983">
            <w:pPr>
              <w:pStyle w:val="TAN"/>
            </w:pPr>
            <w:r w:rsidRPr="00982EC8">
              <w:t>Note 1:</w:t>
            </w:r>
            <w:r w:rsidRPr="00982EC8">
              <w:tab/>
            </w:r>
            <w:r w:rsidRPr="00982EC8">
              <w:rPr>
                <w:rFonts w:hint="eastAsia"/>
              </w:rPr>
              <w:t>No articial noise is applied in this test</w:t>
            </w:r>
            <w:r w:rsidRPr="00982EC8">
              <w:t>.</w:t>
            </w:r>
          </w:p>
          <w:p w14:paraId="36471045" w14:textId="77777777" w:rsidR="00197983" w:rsidRPr="00982EC8" w:rsidRDefault="00197983" w:rsidP="00197983">
            <w:pPr>
              <w:pStyle w:val="TAN"/>
              <w:rPr>
                <w:ins w:id="48" w:author="Huawei-Chunying Gu" w:date="2024-05-10T16:25:00Z"/>
              </w:rPr>
            </w:pPr>
            <w:r w:rsidRPr="00982EC8">
              <w:t>Note 2:</w:t>
            </w:r>
            <w:r w:rsidRPr="00982EC8">
              <w:tab/>
              <w:t>Information about types of UE beam is given in B.2.1.3, and does not limit UE implementation or test system implementation</w:t>
            </w:r>
          </w:p>
          <w:p w14:paraId="3AD79617" w14:textId="4FBB8FA9" w:rsidR="008A1F77" w:rsidRPr="00982EC8" w:rsidRDefault="008A1F77" w:rsidP="00197983">
            <w:pPr>
              <w:pStyle w:val="TAN"/>
            </w:pPr>
            <w:ins w:id="49" w:author="Huawei-Chunying Gu" w:date="2024-05-10T16:25:00Z">
              <w:r w:rsidRPr="00982EC8">
                <w:rPr>
                  <w:lang w:eastAsia="zh-CN"/>
                </w:rPr>
                <w:t xml:space="preserve">Note </w:t>
              </w:r>
            </w:ins>
            <w:ins w:id="50" w:author="Huawei-Chunying Gu" w:date="2024-05-10T16:26:00Z">
              <w:r w:rsidRPr="00982EC8">
                <w:rPr>
                  <w:lang w:eastAsia="zh-CN"/>
                </w:rPr>
                <w:t>3</w:t>
              </w:r>
            </w:ins>
            <w:ins w:id="51" w:author="Huawei-Chunying Gu" w:date="2024-05-10T16:25:00Z">
              <w:r w:rsidRPr="00982EC8">
                <w:rPr>
                  <w:lang w:eastAsia="zh-CN"/>
                </w:rPr>
                <w:t>:     The downlink connection between the System Simulator and the UE is without Additive White Gaussian Noise, and has no fading or multipath effects as specified in TS 38.521-2 B.0 [38].</w:t>
              </w:r>
            </w:ins>
          </w:p>
        </w:tc>
      </w:tr>
    </w:tbl>
    <w:p w14:paraId="2119FF8C" w14:textId="77777777" w:rsidR="00197983" w:rsidRPr="00982EC8" w:rsidRDefault="00197983" w:rsidP="00197983"/>
    <w:p w14:paraId="7FC96CFC" w14:textId="20FBDB0A" w:rsidR="00DC344C" w:rsidRPr="00982EC8" w:rsidRDefault="005C6E73" w:rsidP="00DC344C">
      <w:pPr>
        <w:pStyle w:val="30"/>
        <w:rPr>
          <w:noProof/>
          <w:color w:val="FF0000"/>
        </w:rPr>
      </w:pPr>
      <w:r>
        <w:rPr>
          <w:noProof/>
          <w:color w:val="FF0000"/>
        </w:rPr>
        <w:t>&lt;Unchanged Part Skipped &gt;</w:t>
      </w:r>
    </w:p>
    <w:p w14:paraId="73222824" w14:textId="77777777" w:rsidR="00197983" w:rsidRPr="00982EC8" w:rsidRDefault="00197983" w:rsidP="00197983">
      <w:pPr>
        <w:pStyle w:val="TH"/>
      </w:pPr>
      <w:r w:rsidRPr="00982EC8">
        <w:t xml:space="preserve">Table A.7.3.2.2.4.1-3: OTA-related test parameters for non-contention based random access test for 2-step RA type in FR2 for </w:t>
      </w:r>
      <w:r w:rsidRPr="00982EC8">
        <w:rPr>
          <w:rFonts w:cs="Arial"/>
        </w:rPr>
        <w:t>NR Standalone</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1751"/>
        <w:gridCol w:w="1248"/>
        <w:gridCol w:w="2334"/>
        <w:gridCol w:w="2754"/>
      </w:tblGrid>
      <w:tr w:rsidR="00982EC8" w:rsidRPr="00982EC8" w14:paraId="6CB4D2D8" w14:textId="77777777" w:rsidTr="00197983">
        <w:tc>
          <w:tcPr>
            <w:tcW w:w="3293" w:type="dxa"/>
            <w:gridSpan w:val="2"/>
            <w:tcBorders>
              <w:top w:val="single" w:sz="4" w:space="0" w:color="auto"/>
              <w:left w:val="single" w:sz="4" w:space="0" w:color="auto"/>
              <w:bottom w:val="single" w:sz="4" w:space="0" w:color="auto"/>
              <w:right w:val="single" w:sz="4" w:space="0" w:color="auto"/>
            </w:tcBorders>
            <w:hideMark/>
          </w:tcPr>
          <w:p w14:paraId="006AEB69" w14:textId="77777777" w:rsidR="00197983" w:rsidRPr="00982EC8" w:rsidRDefault="00197983" w:rsidP="00197983">
            <w:pPr>
              <w:pStyle w:val="TAH"/>
            </w:pPr>
            <w:r w:rsidRPr="00982EC8">
              <w:t>Parameter</w:t>
            </w:r>
          </w:p>
        </w:tc>
        <w:tc>
          <w:tcPr>
            <w:tcW w:w="1248" w:type="dxa"/>
            <w:tcBorders>
              <w:top w:val="single" w:sz="4" w:space="0" w:color="auto"/>
              <w:left w:val="single" w:sz="4" w:space="0" w:color="auto"/>
              <w:bottom w:val="single" w:sz="4" w:space="0" w:color="auto"/>
              <w:right w:val="single" w:sz="4" w:space="0" w:color="auto"/>
            </w:tcBorders>
            <w:hideMark/>
          </w:tcPr>
          <w:p w14:paraId="20D5D837" w14:textId="77777777" w:rsidR="00197983" w:rsidRPr="00982EC8" w:rsidRDefault="00197983" w:rsidP="00197983">
            <w:pPr>
              <w:pStyle w:val="TAH"/>
            </w:pPr>
            <w:r w:rsidRPr="00982EC8">
              <w:t>Unit</w:t>
            </w:r>
          </w:p>
        </w:tc>
        <w:tc>
          <w:tcPr>
            <w:tcW w:w="2334" w:type="dxa"/>
            <w:tcBorders>
              <w:top w:val="single" w:sz="4" w:space="0" w:color="auto"/>
              <w:left w:val="single" w:sz="4" w:space="0" w:color="auto"/>
              <w:bottom w:val="single" w:sz="4" w:space="0" w:color="auto"/>
              <w:right w:val="single" w:sz="4" w:space="0" w:color="auto"/>
            </w:tcBorders>
          </w:tcPr>
          <w:p w14:paraId="46D46AE2" w14:textId="77777777" w:rsidR="00197983" w:rsidRPr="00982EC8" w:rsidRDefault="00197983" w:rsidP="00197983">
            <w:pPr>
              <w:pStyle w:val="TAH"/>
            </w:pPr>
            <w:r w:rsidRPr="00982EC8">
              <w:t>Test-1</w:t>
            </w:r>
          </w:p>
        </w:tc>
        <w:tc>
          <w:tcPr>
            <w:tcW w:w="2754" w:type="dxa"/>
            <w:tcBorders>
              <w:top w:val="single" w:sz="4" w:space="0" w:color="auto"/>
              <w:left w:val="single" w:sz="4" w:space="0" w:color="auto"/>
              <w:bottom w:val="single" w:sz="4" w:space="0" w:color="auto"/>
              <w:right w:val="single" w:sz="4" w:space="0" w:color="auto"/>
            </w:tcBorders>
            <w:hideMark/>
          </w:tcPr>
          <w:p w14:paraId="5E152838" w14:textId="77777777" w:rsidR="00197983" w:rsidRPr="00982EC8" w:rsidRDefault="00197983" w:rsidP="00197983">
            <w:pPr>
              <w:pStyle w:val="TAH"/>
            </w:pPr>
            <w:r w:rsidRPr="00982EC8">
              <w:t>Comments</w:t>
            </w:r>
          </w:p>
        </w:tc>
      </w:tr>
      <w:tr w:rsidR="00982EC8" w:rsidRPr="00982EC8" w14:paraId="2248D7CD" w14:textId="77777777" w:rsidTr="00197983">
        <w:tc>
          <w:tcPr>
            <w:tcW w:w="3293" w:type="dxa"/>
            <w:gridSpan w:val="2"/>
            <w:tcBorders>
              <w:top w:val="single" w:sz="4" w:space="0" w:color="auto"/>
              <w:left w:val="single" w:sz="4" w:space="0" w:color="auto"/>
              <w:bottom w:val="single" w:sz="4" w:space="0" w:color="auto"/>
              <w:right w:val="single" w:sz="4" w:space="0" w:color="auto"/>
            </w:tcBorders>
            <w:hideMark/>
          </w:tcPr>
          <w:p w14:paraId="700994E3" w14:textId="77777777" w:rsidR="00197983" w:rsidRPr="00982EC8" w:rsidRDefault="00197983" w:rsidP="00197983">
            <w:pPr>
              <w:pStyle w:val="TAL"/>
            </w:pPr>
            <w:r w:rsidRPr="00982EC8">
              <w:t>AoA setup</w:t>
            </w:r>
          </w:p>
        </w:tc>
        <w:tc>
          <w:tcPr>
            <w:tcW w:w="1248" w:type="dxa"/>
            <w:tcBorders>
              <w:top w:val="single" w:sz="4" w:space="0" w:color="auto"/>
              <w:left w:val="single" w:sz="4" w:space="0" w:color="auto"/>
              <w:bottom w:val="single" w:sz="4" w:space="0" w:color="auto"/>
              <w:right w:val="single" w:sz="4" w:space="0" w:color="auto"/>
            </w:tcBorders>
          </w:tcPr>
          <w:p w14:paraId="3AA1C260" w14:textId="77777777" w:rsidR="00197983" w:rsidRPr="00982EC8" w:rsidRDefault="00197983" w:rsidP="00197983">
            <w:pPr>
              <w:pStyle w:val="TAC"/>
            </w:pPr>
          </w:p>
        </w:tc>
        <w:tc>
          <w:tcPr>
            <w:tcW w:w="2334" w:type="dxa"/>
            <w:tcBorders>
              <w:top w:val="single" w:sz="4" w:space="0" w:color="auto"/>
              <w:left w:val="single" w:sz="4" w:space="0" w:color="auto"/>
              <w:bottom w:val="single" w:sz="4" w:space="0" w:color="auto"/>
              <w:right w:val="single" w:sz="4" w:space="0" w:color="auto"/>
            </w:tcBorders>
            <w:hideMark/>
          </w:tcPr>
          <w:p w14:paraId="6AAAA4BB" w14:textId="77777777" w:rsidR="00197983" w:rsidRPr="00982EC8" w:rsidRDefault="00197983" w:rsidP="00197983">
            <w:pPr>
              <w:pStyle w:val="TAC"/>
            </w:pPr>
            <w:r w:rsidRPr="00982EC8">
              <w:t>Setup 1</w:t>
            </w:r>
          </w:p>
        </w:tc>
        <w:tc>
          <w:tcPr>
            <w:tcW w:w="2754" w:type="dxa"/>
            <w:tcBorders>
              <w:top w:val="single" w:sz="4" w:space="0" w:color="auto"/>
              <w:left w:val="single" w:sz="4" w:space="0" w:color="auto"/>
              <w:bottom w:val="single" w:sz="4" w:space="0" w:color="auto"/>
              <w:right w:val="single" w:sz="4" w:space="0" w:color="auto"/>
            </w:tcBorders>
            <w:hideMark/>
          </w:tcPr>
          <w:p w14:paraId="2F7E7B31" w14:textId="77777777" w:rsidR="00197983" w:rsidRPr="00982EC8" w:rsidRDefault="00197983" w:rsidP="00197983">
            <w:pPr>
              <w:pStyle w:val="TAC"/>
            </w:pPr>
            <w:r w:rsidRPr="00982EC8">
              <w:t>As defined in A.3.15.1</w:t>
            </w:r>
          </w:p>
        </w:tc>
      </w:tr>
      <w:tr w:rsidR="00982EC8" w:rsidRPr="00982EC8" w14:paraId="142185E0" w14:textId="77777777" w:rsidTr="00197983">
        <w:tc>
          <w:tcPr>
            <w:tcW w:w="3293" w:type="dxa"/>
            <w:gridSpan w:val="2"/>
            <w:tcBorders>
              <w:top w:val="single" w:sz="4" w:space="0" w:color="auto"/>
              <w:left w:val="single" w:sz="4" w:space="0" w:color="auto"/>
              <w:bottom w:val="single" w:sz="4" w:space="0" w:color="auto"/>
              <w:right w:val="single" w:sz="4" w:space="0" w:color="auto"/>
            </w:tcBorders>
            <w:hideMark/>
          </w:tcPr>
          <w:p w14:paraId="5F8B9482" w14:textId="77777777" w:rsidR="00197983" w:rsidRPr="00982EC8" w:rsidRDefault="00197983" w:rsidP="00197983">
            <w:pPr>
              <w:pStyle w:val="TAL"/>
            </w:pPr>
            <w:r w:rsidRPr="00982EC8">
              <w:rPr>
                <w:lang w:val="en-US"/>
              </w:rPr>
              <w:t xml:space="preserve">Assumption for UE beams </w:t>
            </w:r>
            <w:r w:rsidRPr="00982EC8">
              <w:rPr>
                <w:vertAlign w:val="superscript"/>
                <w:lang w:val="en-US"/>
              </w:rPr>
              <w:t>Note 2</w:t>
            </w:r>
          </w:p>
        </w:tc>
        <w:tc>
          <w:tcPr>
            <w:tcW w:w="1248" w:type="dxa"/>
            <w:tcBorders>
              <w:top w:val="single" w:sz="4" w:space="0" w:color="auto"/>
              <w:left w:val="single" w:sz="4" w:space="0" w:color="auto"/>
              <w:bottom w:val="single" w:sz="4" w:space="0" w:color="auto"/>
              <w:right w:val="single" w:sz="4" w:space="0" w:color="auto"/>
            </w:tcBorders>
          </w:tcPr>
          <w:p w14:paraId="08CD328B" w14:textId="77777777" w:rsidR="00197983" w:rsidRPr="00982EC8" w:rsidRDefault="00197983" w:rsidP="00197983">
            <w:pPr>
              <w:pStyle w:val="TAC"/>
            </w:pPr>
          </w:p>
        </w:tc>
        <w:tc>
          <w:tcPr>
            <w:tcW w:w="2334" w:type="dxa"/>
            <w:tcBorders>
              <w:top w:val="single" w:sz="4" w:space="0" w:color="auto"/>
              <w:left w:val="single" w:sz="4" w:space="0" w:color="auto"/>
              <w:bottom w:val="single" w:sz="4" w:space="0" w:color="auto"/>
              <w:right w:val="single" w:sz="4" w:space="0" w:color="auto"/>
            </w:tcBorders>
            <w:hideMark/>
          </w:tcPr>
          <w:p w14:paraId="4318C6E1" w14:textId="77777777" w:rsidR="00197983" w:rsidRPr="00982EC8" w:rsidRDefault="00197983" w:rsidP="00197983">
            <w:pPr>
              <w:pStyle w:val="TAC"/>
              <w:rPr>
                <w:rFonts w:cs="Arial"/>
                <w:bCs/>
              </w:rPr>
            </w:pPr>
            <w:r w:rsidRPr="00982EC8">
              <w:rPr>
                <w:lang w:val="en-US"/>
              </w:rPr>
              <w:t>Rough</w:t>
            </w:r>
          </w:p>
        </w:tc>
        <w:tc>
          <w:tcPr>
            <w:tcW w:w="2754" w:type="dxa"/>
            <w:tcBorders>
              <w:top w:val="single" w:sz="4" w:space="0" w:color="auto"/>
              <w:left w:val="single" w:sz="4" w:space="0" w:color="auto"/>
              <w:bottom w:val="single" w:sz="4" w:space="0" w:color="auto"/>
              <w:right w:val="single" w:sz="4" w:space="0" w:color="auto"/>
            </w:tcBorders>
          </w:tcPr>
          <w:p w14:paraId="28926B0C" w14:textId="77777777" w:rsidR="00197983" w:rsidRPr="00982EC8" w:rsidRDefault="00197983" w:rsidP="00197983">
            <w:pPr>
              <w:pStyle w:val="TAC"/>
            </w:pPr>
          </w:p>
        </w:tc>
      </w:tr>
      <w:tr w:rsidR="00982EC8" w:rsidRPr="00982EC8" w14:paraId="0A8C3B9F" w14:textId="77777777" w:rsidTr="00197983">
        <w:tc>
          <w:tcPr>
            <w:tcW w:w="1542" w:type="dxa"/>
            <w:tcBorders>
              <w:top w:val="single" w:sz="4" w:space="0" w:color="auto"/>
              <w:left w:val="single" w:sz="4" w:space="0" w:color="auto"/>
              <w:bottom w:val="nil"/>
              <w:right w:val="single" w:sz="4" w:space="0" w:color="auto"/>
            </w:tcBorders>
            <w:shd w:val="clear" w:color="auto" w:fill="auto"/>
            <w:hideMark/>
          </w:tcPr>
          <w:p w14:paraId="6519A609" w14:textId="77777777" w:rsidR="00197983" w:rsidRPr="00982EC8" w:rsidRDefault="00197983" w:rsidP="00197983">
            <w:pPr>
              <w:pStyle w:val="TAL"/>
            </w:pPr>
            <w:r w:rsidRPr="00982EC8">
              <w:t>SSB with index 0</w:t>
            </w:r>
          </w:p>
        </w:tc>
        <w:tc>
          <w:tcPr>
            <w:tcW w:w="1751" w:type="dxa"/>
            <w:tcBorders>
              <w:top w:val="single" w:sz="4" w:space="0" w:color="auto"/>
              <w:left w:val="single" w:sz="4" w:space="0" w:color="auto"/>
              <w:bottom w:val="single" w:sz="4" w:space="0" w:color="auto"/>
              <w:right w:val="single" w:sz="4" w:space="0" w:color="auto"/>
            </w:tcBorders>
            <w:hideMark/>
          </w:tcPr>
          <w:p w14:paraId="240381EF" w14:textId="77777777" w:rsidR="00197983" w:rsidRPr="00982EC8" w:rsidRDefault="00197983" w:rsidP="00197983">
            <w:pPr>
              <w:pStyle w:val="TAL"/>
            </w:pPr>
            <w:r w:rsidRPr="00982EC8">
              <w:t>Es</w:t>
            </w:r>
            <w:r w:rsidRPr="00982EC8">
              <w:rPr>
                <w:vertAlign w:val="superscript"/>
                <w:lang w:val="en-US"/>
              </w:rPr>
              <w:t xml:space="preserve"> Note1</w:t>
            </w:r>
          </w:p>
        </w:tc>
        <w:tc>
          <w:tcPr>
            <w:tcW w:w="1248" w:type="dxa"/>
            <w:tcBorders>
              <w:top w:val="single" w:sz="4" w:space="0" w:color="auto"/>
              <w:left w:val="single" w:sz="4" w:space="0" w:color="auto"/>
              <w:bottom w:val="single" w:sz="4" w:space="0" w:color="auto"/>
              <w:right w:val="single" w:sz="4" w:space="0" w:color="auto"/>
            </w:tcBorders>
            <w:hideMark/>
          </w:tcPr>
          <w:p w14:paraId="359C7F6C" w14:textId="77777777" w:rsidR="00197983" w:rsidRPr="00982EC8" w:rsidRDefault="00197983" w:rsidP="00197983">
            <w:pPr>
              <w:pStyle w:val="TAC"/>
            </w:pPr>
            <w:r w:rsidRPr="00982EC8">
              <w:t>dBm/SCS</w:t>
            </w:r>
          </w:p>
        </w:tc>
        <w:tc>
          <w:tcPr>
            <w:tcW w:w="2334" w:type="dxa"/>
            <w:tcBorders>
              <w:top w:val="single" w:sz="4" w:space="0" w:color="auto"/>
              <w:left w:val="single" w:sz="4" w:space="0" w:color="auto"/>
              <w:bottom w:val="single" w:sz="4" w:space="0" w:color="auto"/>
              <w:right w:val="single" w:sz="4" w:space="0" w:color="auto"/>
            </w:tcBorders>
            <w:hideMark/>
          </w:tcPr>
          <w:p w14:paraId="4FD124A8" w14:textId="77777777" w:rsidR="00197983" w:rsidRPr="00982EC8" w:rsidRDefault="00197983" w:rsidP="00197983">
            <w:pPr>
              <w:pStyle w:val="TAC"/>
            </w:pPr>
            <w:r w:rsidRPr="00982EC8">
              <w:t>-80.6</w:t>
            </w:r>
          </w:p>
        </w:tc>
        <w:tc>
          <w:tcPr>
            <w:tcW w:w="2754" w:type="dxa"/>
            <w:vMerge w:val="restart"/>
            <w:tcBorders>
              <w:top w:val="single" w:sz="4" w:space="0" w:color="auto"/>
              <w:left w:val="single" w:sz="4" w:space="0" w:color="auto"/>
              <w:bottom w:val="single" w:sz="4" w:space="0" w:color="auto"/>
              <w:right w:val="single" w:sz="4" w:space="0" w:color="auto"/>
            </w:tcBorders>
            <w:hideMark/>
          </w:tcPr>
          <w:p w14:paraId="25781361" w14:textId="77777777" w:rsidR="00197983" w:rsidRPr="00982EC8" w:rsidRDefault="00197983" w:rsidP="00197983">
            <w:pPr>
              <w:pStyle w:val="TAC"/>
            </w:pPr>
            <w:r w:rsidRPr="00982EC8">
              <w:t xml:space="preserve">Power of SSB with index 0 is set to be above configured </w:t>
            </w:r>
            <w:r w:rsidRPr="00982EC8">
              <w:rPr>
                <w:i/>
              </w:rPr>
              <w:t>msgA-RSRP-ThresholdSSB</w:t>
            </w:r>
          </w:p>
        </w:tc>
      </w:tr>
      <w:tr w:rsidR="00982EC8" w:rsidRPr="00982EC8" w14:paraId="5175A663" w14:textId="77777777" w:rsidTr="00197983">
        <w:tc>
          <w:tcPr>
            <w:tcW w:w="1542" w:type="dxa"/>
            <w:tcBorders>
              <w:top w:val="nil"/>
              <w:left w:val="single" w:sz="4" w:space="0" w:color="auto"/>
              <w:bottom w:val="nil"/>
              <w:right w:val="single" w:sz="4" w:space="0" w:color="auto"/>
            </w:tcBorders>
            <w:shd w:val="clear" w:color="auto" w:fill="auto"/>
            <w:hideMark/>
          </w:tcPr>
          <w:p w14:paraId="40D7EBE6" w14:textId="77777777" w:rsidR="00197983" w:rsidRPr="00982EC8" w:rsidRDefault="00197983" w:rsidP="00197983">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3681A5AE" w14:textId="77777777" w:rsidR="00197983" w:rsidRPr="00982EC8" w:rsidRDefault="00197983" w:rsidP="00197983">
            <w:pPr>
              <w:pStyle w:val="TAL"/>
            </w:pPr>
            <w:r w:rsidRPr="00982EC8">
              <w:t>SSB_RP</w:t>
            </w:r>
          </w:p>
        </w:tc>
        <w:tc>
          <w:tcPr>
            <w:tcW w:w="1248" w:type="dxa"/>
            <w:tcBorders>
              <w:top w:val="single" w:sz="4" w:space="0" w:color="auto"/>
              <w:left w:val="single" w:sz="4" w:space="0" w:color="auto"/>
              <w:bottom w:val="single" w:sz="4" w:space="0" w:color="auto"/>
              <w:right w:val="single" w:sz="4" w:space="0" w:color="auto"/>
            </w:tcBorders>
            <w:hideMark/>
          </w:tcPr>
          <w:p w14:paraId="26BDD6DC" w14:textId="77777777" w:rsidR="00197983" w:rsidRPr="00982EC8" w:rsidRDefault="00197983" w:rsidP="00197983">
            <w:pPr>
              <w:pStyle w:val="TAC"/>
            </w:pPr>
            <w:r w:rsidRPr="00982EC8">
              <w:t>dBm/SCS</w:t>
            </w:r>
          </w:p>
        </w:tc>
        <w:tc>
          <w:tcPr>
            <w:tcW w:w="2334" w:type="dxa"/>
            <w:tcBorders>
              <w:top w:val="single" w:sz="4" w:space="0" w:color="auto"/>
              <w:left w:val="single" w:sz="4" w:space="0" w:color="auto"/>
              <w:bottom w:val="single" w:sz="4" w:space="0" w:color="auto"/>
              <w:right w:val="single" w:sz="4" w:space="0" w:color="auto"/>
            </w:tcBorders>
            <w:hideMark/>
          </w:tcPr>
          <w:p w14:paraId="5BE876CF" w14:textId="77777777" w:rsidR="00197983" w:rsidRPr="00982EC8" w:rsidRDefault="00197983" w:rsidP="00197983">
            <w:pPr>
              <w:pStyle w:val="TAC"/>
            </w:pPr>
            <w:r w:rsidRPr="00982EC8">
              <w:t>-80.6</w:t>
            </w:r>
          </w:p>
        </w:tc>
        <w:tc>
          <w:tcPr>
            <w:tcW w:w="2754" w:type="dxa"/>
            <w:vMerge/>
            <w:tcBorders>
              <w:top w:val="single" w:sz="4" w:space="0" w:color="auto"/>
              <w:left w:val="single" w:sz="4" w:space="0" w:color="auto"/>
              <w:bottom w:val="single" w:sz="4" w:space="0" w:color="auto"/>
              <w:right w:val="single" w:sz="4" w:space="0" w:color="auto"/>
            </w:tcBorders>
            <w:hideMark/>
          </w:tcPr>
          <w:p w14:paraId="0022C895" w14:textId="77777777" w:rsidR="00197983" w:rsidRPr="00982EC8" w:rsidRDefault="00197983" w:rsidP="00197983">
            <w:pPr>
              <w:pStyle w:val="TAC"/>
              <w:rPr>
                <w:rFonts w:cs="Arial"/>
              </w:rPr>
            </w:pPr>
          </w:p>
        </w:tc>
      </w:tr>
      <w:tr w:rsidR="00982EC8" w:rsidRPr="00982EC8" w14:paraId="542F523B" w14:textId="77777777" w:rsidTr="00197983">
        <w:tc>
          <w:tcPr>
            <w:tcW w:w="1542" w:type="dxa"/>
            <w:tcBorders>
              <w:top w:val="nil"/>
              <w:left w:val="single" w:sz="4" w:space="0" w:color="auto"/>
              <w:bottom w:val="nil"/>
              <w:right w:val="single" w:sz="4" w:space="0" w:color="auto"/>
            </w:tcBorders>
            <w:shd w:val="clear" w:color="auto" w:fill="auto"/>
            <w:hideMark/>
          </w:tcPr>
          <w:p w14:paraId="297D0EE4" w14:textId="77777777" w:rsidR="00197983" w:rsidRPr="00982EC8" w:rsidRDefault="00197983" w:rsidP="00197983">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3DB10A68" w14:textId="77777777" w:rsidR="00197983" w:rsidRPr="00982EC8" w:rsidRDefault="00197983" w:rsidP="00197983">
            <w:pPr>
              <w:pStyle w:val="TAL"/>
            </w:pPr>
            <w:r w:rsidRPr="00982EC8">
              <w:t>Es/Iot</w:t>
            </w:r>
            <w:r w:rsidRPr="00982EC8">
              <w:rPr>
                <w:vertAlign w:val="subscript"/>
              </w:rPr>
              <w:t>BB</w:t>
            </w:r>
          </w:p>
        </w:tc>
        <w:tc>
          <w:tcPr>
            <w:tcW w:w="1248" w:type="dxa"/>
            <w:tcBorders>
              <w:top w:val="single" w:sz="4" w:space="0" w:color="auto"/>
              <w:left w:val="single" w:sz="4" w:space="0" w:color="auto"/>
              <w:bottom w:val="single" w:sz="4" w:space="0" w:color="auto"/>
              <w:right w:val="single" w:sz="4" w:space="0" w:color="auto"/>
            </w:tcBorders>
            <w:hideMark/>
          </w:tcPr>
          <w:p w14:paraId="4BE91FDB" w14:textId="77777777" w:rsidR="00197983" w:rsidRPr="00982EC8" w:rsidRDefault="00197983" w:rsidP="00197983">
            <w:pPr>
              <w:pStyle w:val="TAC"/>
            </w:pPr>
            <w:r w:rsidRPr="00982EC8">
              <w:t>dB</w:t>
            </w:r>
          </w:p>
        </w:tc>
        <w:tc>
          <w:tcPr>
            <w:tcW w:w="2334" w:type="dxa"/>
            <w:tcBorders>
              <w:top w:val="single" w:sz="4" w:space="0" w:color="auto"/>
              <w:left w:val="single" w:sz="4" w:space="0" w:color="auto"/>
              <w:bottom w:val="single" w:sz="4" w:space="0" w:color="auto"/>
              <w:right w:val="single" w:sz="4" w:space="0" w:color="auto"/>
            </w:tcBorders>
            <w:hideMark/>
          </w:tcPr>
          <w:p w14:paraId="4977F9DD" w14:textId="77777777" w:rsidR="00197983" w:rsidRPr="00982EC8" w:rsidRDefault="00197983" w:rsidP="00197983">
            <w:pPr>
              <w:pStyle w:val="TAC"/>
            </w:pPr>
            <w:r w:rsidRPr="00982EC8">
              <w:t>21.09</w:t>
            </w:r>
          </w:p>
        </w:tc>
        <w:tc>
          <w:tcPr>
            <w:tcW w:w="2754" w:type="dxa"/>
            <w:tcBorders>
              <w:top w:val="single" w:sz="4" w:space="0" w:color="auto"/>
              <w:left w:val="single" w:sz="4" w:space="0" w:color="auto"/>
              <w:bottom w:val="single" w:sz="4" w:space="0" w:color="auto"/>
              <w:right w:val="single" w:sz="4" w:space="0" w:color="auto"/>
            </w:tcBorders>
          </w:tcPr>
          <w:p w14:paraId="1AB95CF1" w14:textId="77777777" w:rsidR="00197983" w:rsidRPr="00982EC8" w:rsidRDefault="00197983" w:rsidP="00197983">
            <w:pPr>
              <w:pStyle w:val="TAC"/>
            </w:pPr>
          </w:p>
        </w:tc>
      </w:tr>
      <w:tr w:rsidR="00982EC8" w:rsidRPr="00982EC8" w14:paraId="1E9919B8" w14:textId="77777777" w:rsidTr="00197983">
        <w:tc>
          <w:tcPr>
            <w:tcW w:w="1542" w:type="dxa"/>
            <w:tcBorders>
              <w:top w:val="nil"/>
              <w:left w:val="single" w:sz="4" w:space="0" w:color="auto"/>
              <w:bottom w:val="single" w:sz="4" w:space="0" w:color="auto"/>
              <w:right w:val="single" w:sz="4" w:space="0" w:color="auto"/>
            </w:tcBorders>
            <w:shd w:val="clear" w:color="auto" w:fill="auto"/>
            <w:hideMark/>
          </w:tcPr>
          <w:p w14:paraId="3672829E" w14:textId="77777777" w:rsidR="00197983" w:rsidRPr="00982EC8" w:rsidRDefault="00197983" w:rsidP="00197983">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6209B16D" w14:textId="77777777" w:rsidR="00197983" w:rsidRPr="00982EC8" w:rsidRDefault="00197983" w:rsidP="00197983">
            <w:pPr>
              <w:pStyle w:val="TAL"/>
            </w:pPr>
            <w:r w:rsidRPr="00982EC8">
              <w:t>Io</w:t>
            </w:r>
          </w:p>
        </w:tc>
        <w:tc>
          <w:tcPr>
            <w:tcW w:w="1248" w:type="dxa"/>
            <w:tcBorders>
              <w:top w:val="single" w:sz="4" w:space="0" w:color="auto"/>
              <w:left w:val="single" w:sz="4" w:space="0" w:color="auto"/>
              <w:bottom w:val="single" w:sz="4" w:space="0" w:color="auto"/>
              <w:right w:val="single" w:sz="4" w:space="0" w:color="auto"/>
            </w:tcBorders>
            <w:hideMark/>
          </w:tcPr>
          <w:p w14:paraId="28E88E1F" w14:textId="77777777" w:rsidR="00197983" w:rsidRPr="00982EC8" w:rsidRDefault="00197983" w:rsidP="00197983">
            <w:pPr>
              <w:pStyle w:val="TAC"/>
            </w:pPr>
            <w:r w:rsidRPr="00982EC8">
              <w:rPr>
                <w:lang w:val="en-US"/>
              </w:rPr>
              <w:t>dBm/95.04 MHz</w:t>
            </w:r>
          </w:p>
        </w:tc>
        <w:tc>
          <w:tcPr>
            <w:tcW w:w="2334" w:type="dxa"/>
            <w:tcBorders>
              <w:top w:val="single" w:sz="4" w:space="0" w:color="auto"/>
              <w:left w:val="single" w:sz="4" w:space="0" w:color="auto"/>
              <w:bottom w:val="single" w:sz="4" w:space="0" w:color="auto"/>
              <w:right w:val="single" w:sz="4" w:space="0" w:color="auto"/>
            </w:tcBorders>
            <w:hideMark/>
          </w:tcPr>
          <w:p w14:paraId="7CA107D6" w14:textId="77777777" w:rsidR="00197983" w:rsidRPr="00982EC8" w:rsidRDefault="00197983" w:rsidP="00197983">
            <w:pPr>
              <w:pStyle w:val="TAC"/>
            </w:pPr>
            <w:r w:rsidRPr="00982EC8">
              <w:t>-56.01</w:t>
            </w:r>
          </w:p>
        </w:tc>
        <w:tc>
          <w:tcPr>
            <w:tcW w:w="2754" w:type="dxa"/>
            <w:tcBorders>
              <w:top w:val="single" w:sz="4" w:space="0" w:color="auto"/>
              <w:left w:val="single" w:sz="4" w:space="0" w:color="auto"/>
              <w:bottom w:val="single" w:sz="4" w:space="0" w:color="auto"/>
              <w:right w:val="single" w:sz="4" w:space="0" w:color="auto"/>
            </w:tcBorders>
            <w:hideMark/>
          </w:tcPr>
          <w:p w14:paraId="48B68F02" w14:textId="77777777" w:rsidR="00197983" w:rsidRPr="00982EC8" w:rsidRDefault="00197983" w:rsidP="00197983">
            <w:pPr>
              <w:pStyle w:val="TAC"/>
            </w:pPr>
            <w:r w:rsidRPr="00982EC8">
              <w:t>Io in symbols containing SSB index 0</w:t>
            </w:r>
          </w:p>
        </w:tc>
      </w:tr>
      <w:tr w:rsidR="00982EC8" w:rsidRPr="00982EC8" w14:paraId="5B5CE7A8" w14:textId="77777777" w:rsidTr="00197983">
        <w:tc>
          <w:tcPr>
            <w:tcW w:w="1542" w:type="dxa"/>
            <w:tcBorders>
              <w:top w:val="single" w:sz="4" w:space="0" w:color="auto"/>
              <w:left w:val="single" w:sz="4" w:space="0" w:color="auto"/>
              <w:bottom w:val="nil"/>
              <w:right w:val="single" w:sz="4" w:space="0" w:color="auto"/>
            </w:tcBorders>
            <w:shd w:val="clear" w:color="auto" w:fill="auto"/>
            <w:hideMark/>
          </w:tcPr>
          <w:p w14:paraId="727C6116" w14:textId="77777777" w:rsidR="00197983" w:rsidRPr="00982EC8" w:rsidRDefault="00197983" w:rsidP="00197983">
            <w:pPr>
              <w:pStyle w:val="TAL"/>
            </w:pPr>
            <w:r w:rsidRPr="00982EC8">
              <w:t>SSB with index 1</w:t>
            </w:r>
          </w:p>
        </w:tc>
        <w:tc>
          <w:tcPr>
            <w:tcW w:w="1751" w:type="dxa"/>
            <w:tcBorders>
              <w:top w:val="single" w:sz="4" w:space="0" w:color="auto"/>
              <w:left w:val="single" w:sz="4" w:space="0" w:color="auto"/>
              <w:bottom w:val="single" w:sz="4" w:space="0" w:color="auto"/>
              <w:right w:val="single" w:sz="4" w:space="0" w:color="auto"/>
            </w:tcBorders>
            <w:hideMark/>
          </w:tcPr>
          <w:p w14:paraId="28A58081" w14:textId="77777777" w:rsidR="00197983" w:rsidRPr="00982EC8" w:rsidRDefault="00197983" w:rsidP="00197983">
            <w:pPr>
              <w:pStyle w:val="TAL"/>
            </w:pPr>
            <w:r w:rsidRPr="00982EC8">
              <w:t>Es</w:t>
            </w:r>
            <w:r w:rsidRPr="00982EC8">
              <w:rPr>
                <w:vertAlign w:val="superscript"/>
                <w:lang w:val="en-US"/>
              </w:rPr>
              <w:t xml:space="preserve"> Note1</w:t>
            </w:r>
          </w:p>
        </w:tc>
        <w:tc>
          <w:tcPr>
            <w:tcW w:w="1248" w:type="dxa"/>
            <w:tcBorders>
              <w:top w:val="single" w:sz="4" w:space="0" w:color="auto"/>
              <w:left w:val="single" w:sz="4" w:space="0" w:color="auto"/>
              <w:bottom w:val="single" w:sz="4" w:space="0" w:color="auto"/>
              <w:right w:val="single" w:sz="4" w:space="0" w:color="auto"/>
            </w:tcBorders>
            <w:hideMark/>
          </w:tcPr>
          <w:p w14:paraId="703FA3E9" w14:textId="77777777" w:rsidR="00197983" w:rsidRPr="00982EC8" w:rsidRDefault="00197983" w:rsidP="00197983">
            <w:pPr>
              <w:pStyle w:val="TAC"/>
            </w:pPr>
            <w:r w:rsidRPr="00982EC8">
              <w:t>dBm/SCS</w:t>
            </w:r>
          </w:p>
        </w:tc>
        <w:tc>
          <w:tcPr>
            <w:tcW w:w="2334" w:type="dxa"/>
            <w:tcBorders>
              <w:top w:val="single" w:sz="4" w:space="0" w:color="auto"/>
              <w:left w:val="single" w:sz="4" w:space="0" w:color="auto"/>
              <w:bottom w:val="single" w:sz="4" w:space="0" w:color="auto"/>
              <w:right w:val="single" w:sz="4" w:space="0" w:color="auto"/>
            </w:tcBorders>
            <w:hideMark/>
          </w:tcPr>
          <w:p w14:paraId="548013AF" w14:textId="77777777" w:rsidR="00197983" w:rsidRPr="00982EC8" w:rsidRDefault="00197983" w:rsidP="00197983">
            <w:pPr>
              <w:pStyle w:val="TAC"/>
            </w:pPr>
            <w:r w:rsidRPr="00982EC8">
              <w:t>-95.0</w:t>
            </w:r>
          </w:p>
        </w:tc>
        <w:tc>
          <w:tcPr>
            <w:tcW w:w="2754" w:type="dxa"/>
            <w:vMerge w:val="restart"/>
            <w:tcBorders>
              <w:top w:val="single" w:sz="4" w:space="0" w:color="auto"/>
              <w:left w:val="single" w:sz="4" w:space="0" w:color="auto"/>
              <w:bottom w:val="single" w:sz="4" w:space="0" w:color="auto"/>
              <w:right w:val="single" w:sz="4" w:space="0" w:color="auto"/>
            </w:tcBorders>
            <w:hideMark/>
          </w:tcPr>
          <w:p w14:paraId="50800C18" w14:textId="77777777" w:rsidR="00197983" w:rsidRPr="00982EC8" w:rsidRDefault="00197983" w:rsidP="00197983">
            <w:pPr>
              <w:pStyle w:val="TAC"/>
            </w:pPr>
            <w:r w:rsidRPr="00982EC8">
              <w:t xml:space="preserve">Power of SSB with index 1 is set to be below configured </w:t>
            </w:r>
            <w:r w:rsidRPr="00982EC8">
              <w:rPr>
                <w:i/>
              </w:rPr>
              <w:t>msgA-RSRP-ThresholdSSB</w:t>
            </w:r>
          </w:p>
        </w:tc>
      </w:tr>
      <w:tr w:rsidR="00982EC8" w:rsidRPr="00982EC8" w14:paraId="5429D7F4" w14:textId="77777777" w:rsidTr="00197983">
        <w:tc>
          <w:tcPr>
            <w:tcW w:w="1542" w:type="dxa"/>
            <w:tcBorders>
              <w:top w:val="nil"/>
              <w:left w:val="single" w:sz="4" w:space="0" w:color="auto"/>
              <w:bottom w:val="nil"/>
              <w:right w:val="single" w:sz="4" w:space="0" w:color="auto"/>
            </w:tcBorders>
            <w:shd w:val="clear" w:color="auto" w:fill="auto"/>
            <w:hideMark/>
          </w:tcPr>
          <w:p w14:paraId="16300A4D" w14:textId="77777777" w:rsidR="00197983" w:rsidRPr="00982EC8" w:rsidRDefault="00197983" w:rsidP="00197983">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4C07DF86" w14:textId="77777777" w:rsidR="00197983" w:rsidRPr="00982EC8" w:rsidRDefault="00197983" w:rsidP="00197983">
            <w:pPr>
              <w:pStyle w:val="TAL"/>
            </w:pPr>
            <w:r w:rsidRPr="00982EC8">
              <w:t>SSB_RP</w:t>
            </w:r>
          </w:p>
        </w:tc>
        <w:tc>
          <w:tcPr>
            <w:tcW w:w="1248" w:type="dxa"/>
            <w:tcBorders>
              <w:top w:val="single" w:sz="4" w:space="0" w:color="auto"/>
              <w:left w:val="single" w:sz="4" w:space="0" w:color="auto"/>
              <w:bottom w:val="single" w:sz="4" w:space="0" w:color="auto"/>
              <w:right w:val="single" w:sz="4" w:space="0" w:color="auto"/>
            </w:tcBorders>
            <w:hideMark/>
          </w:tcPr>
          <w:p w14:paraId="6516F051" w14:textId="77777777" w:rsidR="00197983" w:rsidRPr="00982EC8" w:rsidRDefault="00197983" w:rsidP="00197983">
            <w:pPr>
              <w:pStyle w:val="TAC"/>
            </w:pPr>
            <w:r w:rsidRPr="00982EC8">
              <w:t>dBm/SCS</w:t>
            </w:r>
          </w:p>
        </w:tc>
        <w:tc>
          <w:tcPr>
            <w:tcW w:w="2334" w:type="dxa"/>
            <w:tcBorders>
              <w:top w:val="single" w:sz="4" w:space="0" w:color="auto"/>
              <w:left w:val="single" w:sz="4" w:space="0" w:color="auto"/>
              <w:bottom w:val="single" w:sz="4" w:space="0" w:color="auto"/>
              <w:right w:val="single" w:sz="4" w:space="0" w:color="auto"/>
            </w:tcBorders>
            <w:hideMark/>
          </w:tcPr>
          <w:p w14:paraId="3C0E4F0F" w14:textId="77777777" w:rsidR="00197983" w:rsidRPr="00982EC8" w:rsidRDefault="00197983" w:rsidP="00197983">
            <w:pPr>
              <w:pStyle w:val="TAC"/>
            </w:pPr>
            <w:r w:rsidRPr="00982EC8">
              <w:t>-95.0</w:t>
            </w:r>
          </w:p>
        </w:tc>
        <w:tc>
          <w:tcPr>
            <w:tcW w:w="2754" w:type="dxa"/>
            <w:vMerge/>
            <w:tcBorders>
              <w:top w:val="single" w:sz="4" w:space="0" w:color="auto"/>
              <w:left w:val="single" w:sz="4" w:space="0" w:color="auto"/>
              <w:bottom w:val="single" w:sz="4" w:space="0" w:color="auto"/>
              <w:right w:val="single" w:sz="4" w:space="0" w:color="auto"/>
            </w:tcBorders>
            <w:hideMark/>
          </w:tcPr>
          <w:p w14:paraId="0BFBC10D" w14:textId="77777777" w:rsidR="00197983" w:rsidRPr="00982EC8" w:rsidRDefault="00197983" w:rsidP="00197983">
            <w:pPr>
              <w:pStyle w:val="TAC"/>
              <w:rPr>
                <w:rFonts w:cs="Arial"/>
              </w:rPr>
            </w:pPr>
          </w:p>
        </w:tc>
      </w:tr>
      <w:tr w:rsidR="00982EC8" w:rsidRPr="00982EC8" w14:paraId="0D737304" w14:textId="77777777" w:rsidTr="00197983">
        <w:tc>
          <w:tcPr>
            <w:tcW w:w="1542" w:type="dxa"/>
            <w:tcBorders>
              <w:top w:val="nil"/>
              <w:left w:val="single" w:sz="4" w:space="0" w:color="auto"/>
              <w:bottom w:val="nil"/>
              <w:right w:val="single" w:sz="4" w:space="0" w:color="auto"/>
            </w:tcBorders>
            <w:shd w:val="clear" w:color="auto" w:fill="auto"/>
            <w:hideMark/>
          </w:tcPr>
          <w:p w14:paraId="644E8960" w14:textId="77777777" w:rsidR="00197983" w:rsidRPr="00982EC8" w:rsidRDefault="00197983" w:rsidP="00197983">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33F90AA2" w14:textId="77777777" w:rsidR="00197983" w:rsidRPr="00982EC8" w:rsidRDefault="00197983" w:rsidP="00197983">
            <w:pPr>
              <w:pStyle w:val="TAL"/>
            </w:pPr>
            <w:r w:rsidRPr="00982EC8">
              <w:t>Es/Iot</w:t>
            </w:r>
            <w:r w:rsidRPr="00982EC8">
              <w:rPr>
                <w:vertAlign w:val="subscript"/>
              </w:rPr>
              <w:t>BB</w:t>
            </w:r>
          </w:p>
        </w:tc>
        <w:tc>
          <w:tcPr>
            <w:tcW w:w="1248" w:type="dxa"/>
            <w:tcBorders>
              <w:top w:val="single" w:sz="4" w:space="0" w:color="auto"/>
              <w:left w:val="single" w:sz="4" w:space="0" w:color="auto"/>
              <w:bottom w:val="single" w:sz="4" w:space="0" w:color="auto"/>
              <w:right w:val="single" w:sz="4" w:space="0" w:color="auto"/>
            </w:tcBorders>
            <w:hideMark/>
          </w:tcPr>
          <w:p w14:paraId="7419ABC2" w14:textId="77777777" w:rsidR="00197983" w:rsidRPr="00982EC8" w:rsidRDefault="00197983" w:rsidP="00197983">
            <w:pPr>
              <w:pStyle w:val="TAC"/>
            </w:pPr>
            <w:r w:rsidRPr="00982EC8">
              <w:t>dB</w:t>
            </w:r>
          </w:p>
        </w:tc>
        <w:tc>
          <w:tcPr>
            <w:tcW w:w="2334" w:type="dxa"/>
            <w:tcBorders>
              <w:top w:val="single" w:sz="4" w:space="0" w:color="auto"/>
              <w:left w:val="single" w:sz="4" w:space="0" w:color="auto"/>
              <w:bottom w:val="single" w:sz="4" w:space="0" w:color="auto"/>
              <w:right w:val="single" w:sz="4" w:space="0" w:color="auto"/>
            </w:tcBorders>
            <w:hideMark/>
          </w:tcPr>
          <w:p w14:paraId="17DF398D" w14:textId="77777777" w:rsidR="00197983" w:rsidRPr="00982EC8" w:rsidRDefault="00197983" w:rsidP="00197983">
            <w:pPr>
              <w:pStyle w:val="TAC"/>
            </w:pPr>
            <w:r w:rsidRPr="00982EC8">
              <w:t>6.69</w:t>
            </w:r>
          </w:p>
        </w:tc>
        <w:tc>
          <w:tcPr>
            <w:tcW w:w="2754" w:type="dxa"/>
            <w:tcBorders>
              <w:top w:val="single" w:sz="4" w:space="0" w:color="auto"/>
              <w:left w:val="single" w:sz="4" w:space="0" w:color="auto"/>
              <w:bottom w:val="single" w:sz="4" w:space="0" w:color="auto"/>
              <w:right w:val="single" w:sz="4" w:space="0" w:color="auto"/>
            </w:tcBorders>
          </w:tcPr>
          <w:p w14:paraId="69AF844D" w14:textId="77777777" w:rsidR="00197983" w:rsidRPr="00982EC8" w:rsidRDefault="00197983" w:rsidP="00197983">
            <w:pPr>
              <w:pStyle w:val="TAC"/>
            </w:pPr>
          </w:p>
        </w:tc>
      </w:tr>
      <w:tr w:rsidR="00982EC8" w:rsidRPr="00982EC8" w14:paraId="07327D85" w14:textId="77777777" w:rsidTr="00197983">
        <w:tc>
          <w:tcPr>
            <w:tcW w:w="1542" w:type="dxa"/>
            <w:tcBorders>
              <w:top w:val="nil"/>
              <w:left w:val="single" w:sz="4" w:space="0" w:color="auto"/>
              <w:bottom w:val="single" w:sz="4" w:space="0" w:color="auto"/>
              <w:right w:val="single" w:sz="4" w:space="0" w:color="auto"/>
            </w:tcBorders>
            <w:shd w:val="clear" w:color="auto" w:fill="auto"/>
            <w:hideMark/>
          </w:tcPr>
          <w:p w14:paraId="2110094B" w14:textId="77777777" w:rsidR="00197983" w:rsidRPr="00982EC8" w:rsidRDefault="00197983" w:rsidP="00197983">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7F41357E" w14:textId="77777777" w:rsidR="00197983" w:rsidRPr="00982EC8" w:rsidRDefault="00197983" w:rsidP="00197983">
            <w:pPr>
              <w:pStyle w:val="TAL"/>
            </w:pPr>
            <w:r w:rsidRPr="00982EC8">
              <w:t>Io</w:t>
            </w:r>
          </w:p>
        </w:tc>
        <w:tc>
          <w:tcPr>
            <w:tcW w:w="1248" w:type="dxa"/>
            <w:tcBorders>
              <w:top w:val="single" w:sz="4" w:space="0" w:color="auto"/>
              <w:left w:val="single" w:sz="4" w:space="0" w:color="auto"/>
              <w:bottom w:val="single" w:sz="4" w:space="0" w:color="auto"/>
              <w:right w:val="single" w:sz="4" w:space="0" w:color="auto"/>
            </w:tcBorders>
            <w:hideMark/>
          </w:tcPr>
          <w:p w14:paraId="03AE2C45" w14:textId="77777777" w:rsidR="00197983" w:rsidRPr="00982EC8" w:rsidRDefault="00197983" w:rsidP="00197983">
            <w:pPr>
              <w:pStyle w:val="TAC"/>
            </w:pPr>
            <w:r w:rsidRPr="00982EC8">
              <w:rPr>
                <w:lang w:val="en-US"/>
              </w:rPr>
              <w:t>dBm/95.04 MHz</w:t>
            </w:r>
          </w:p>
        </w:tc>
        <w:tc>
          <w:tcPr>
            <w:tcW w:w="2334" w:type="dxa"/>
            <w:tcBorders>
              <w:top w:val="single" w:sz="4" w:space="0" w:color="auto"/>
              <w:left w:val="single" w:sz="4" w:space="0" w:color="auto"/>
              <w:bottom w:val="single" w:sz="4" w:space="0" w:color="auto"/>
              <w:right w:val="single" w:sz="4" w:space="0" w:color="auto"/>
            </w:tcBorders>
            <w:hideMark/>
          </w:tcPr>
          <w:p w14:paraId="4BE51288" w14:textId="77777777" w:rsidR="00197983" w:rsidRPr="00982EC8" w:rsidRDefault="00197983" w:rsidP="00197983">
            <w:pPr>
              <w:pStyle w:val="TAC"/>
            </w:pPr>
            <w:r w:rsidRPr="00982EC8">
              <w:t>-70.41</w:t>
            </w:r>
          </w:p>
        </w:tc>
        <w:tc>
          <w:tcPr>
            <w:tcW w:w="2754" w:type="dxa"/>
            <w:tcBorders>
              <w:top w:val="single" w:sz="4" w:space="0" w:color="auto"/>
              <w:left w:val="single" w:sz="4" w:space="0" w:color="auto"/>
              <w:bottom w:val="single" w:sz="4" w:space="0" w:color="auto"/>
              <w:right w:val="single" w:sz="4" w:space="0" w:color="auto"/>
            </w:tcBorders>
            <w:hideMark/>
          </w:tcPr>
          <w:p w14:paraId="2E04BF7A" w14:textId="77777777" w:rsidR="00197983" w:rsidRPr="00982EC8" w:rsidRDefault="00197983" w:rsidP="00197983">
            <w:pPr>
              <w:pStyle w:val="TAC"/>
            </w:pPr>
            <w:r w:rsidRPr="00982EC8">
              <w:t>Io in symbols containing SSB index 1</w:t>
            </w:r>
          </w:p>
        </w:tc>
      </w:tr>
      <w:tr w:rsidR="00982EC8" w:rsidRPr="00982EC8" w14:paraId="33106F3F" w14:textId="77777777" w:rsidTr="00197983">
        <w:tc>
          <w:tcPr>
            <w:tcW w:w="3293" w:type="dxa"/>
            <w:gridSpan w:val="2"/>
            <w:tcBorders>
              <w:top w:val="single" w:sz="4" w:space="0" w:color="auto"/>
              <w:left w:val="single" w:sz="4" w:space="0" w:color="auto"/>
              <w:bottom w:val="single" w:sz="4" w:space="0" w:color="auto"/>
              <w:right w:val="single" w:sz="4" w:space="0" w:color="auto"/>
            </w:tcBorders>
            <w:hideMark/>
          </w:tcPr>
          <w:p w14:paraId="370614C2" w14:textId="77777777" w:rsidR="00197983" w:rsidRPr="00982EC8" w:rsidRDefault="00197983" w:rsidP="00197983">
            <w:pPr>
              <w:pStyle w:val="TAL"/>
            </w:pPr>
            <w:r w:rsidRPr="00982EC8">
              <w:t xml:space="preserve">Propagation Condition </w:t>
            </w:r>
          </w:p>
        </w:tc>
        <w:tc>
          <w:tcPr>
            <w:tcW w:w="1248" w:type="dxa"/>
            <w:tcBorders>
              <w:top w:val="single" w:sz="4" w:space="0" w:color="auto"/>
              <w:left w:val="single" w:sz="4" w:space="0" w:color="auto"/>
              <w:bottom w:val="single" w:sz="4" w:space="0" w:color="auto"/>
              <w:right w:val="single" w:sz="4" w:space="0" w:color="auto"/>
            </w:tcBorders>
            <w:hideMark/>
          </w:tcPr>
          <w:p w14:paraId="7F572E37" w14:textId="77777777" w:rsidR="00197983" w:rsidRPr="00982EC8" w:rsidRDefault="00197983" w:rsidP="00197983">
            <w:pPr>
              <w:pStyle w:val="TAC"/>
            </w:pPr>
            <w:r w:rsidRPr="00982EC8">
              <w:t>-</w:t>
            </w:r>
          </w:p>
        </w:tc>
        <w:tc>
          <w:tcPr>
            <w:tcW w:w="2334" w:type="dxa"/>
            <w:tcBorders>
              <w:top w:val="single" w:sz="4" w:space="0" w:color="auto"/>
              <w:left w:val="single" w:sz="4" w:space="0" w:color="auto"/>
              <w:bottom w:val="single" w:sz="4" w:space="0" w:color="auto"/>
              <w:right w:val="single" w:sz="4" w:space="0" w:color="auto"/>
            </w:tcBorders>
            <w:hideMark/>
          </w:tcPr>
          <w:p w14:paraId="4E94E8B8" w14:textId="697C714D" w:rsidR="00197983" w:rsidRPr="00982EC8" w:rsidRDefault="008A1F77" w:rsidP="00197983">
            <w:pPr>
              <w:pStyle w:val="TAC"/>
            </w:pPr>
            <w:ins w:id="52" w:author="Huawei-Chunying Gu" w:date="2024-05-10T16:26:00Z">
              <w:r w:rsidRPr="00982EC8">
                <w:t>No external noise (Note 3)</w:t>
              </w:r>
            </w:ins>
            <w:del w:id="53" w:author="Huawei-Chunying Gu" w:date="2024-05-10T16:26:00Z">
              <w:r w:rsidR="00197983" w:rsidRPr="00982EC8" w:rsidDel="008A1F77">
                <w:rPr>
                  <w:bCs/>
                </w:rPr>
                <w:delText>AWGN</w:delText>
              </w:r>
            </w:del>
          </w:p>
        </w:tc>
        <w:tc>
          <w:tcPr>
            <w:tcW w:w="2754" w:type="dxa"/>
            <w:tcBorders>
              <w:top w:val="single" w:sz="4" w:space="0" w:color="auto"/>
              <w:left w:val="single" w:sz="4" w:space="0" w:color="auto"/>
              <w:bottom w:val="single" w:sz="4" w:space="0" w:color="auto"/>
              <w:right w:val="single" w:sz="4" w:space="0" w:color="auto"/>
            </w:tcBorders>
          </w:tcPr>
          <w:p w14:paraId="41B0B4AF" w14:textId="77777777" w:rsidR="00197983" w:rsidRPr="00982EC8" w:rsidRDefault="00197983" w:rsidP="00197983">
            <w:pPr>
              <w:pStyle w:val="TAC"/>
            </w:pPr>
          </w:p>
        </w:tc>
      </w:tr>
      <w:tr w:rsidR="00197983" w:rsidRPr="00982EC8" w14:paraId="2FAA3A92" w14:textId="77777777" w:rsidTr="00197983">
        <w:tc>
          <w:tcPr>
            <w:tcW w:w="9629" w:type="dxa"/>
            <w:gridSpan w:val="5"/>
            <w:tcBorders>
              <w:top w:val="single" w:sz="4" w:space="0" w:color="auto"/>
              <w:left w:val="single" w:sz="4" w:space="0" w:color="auto"/>
              <w:bottom w:val="single" w:sz="4" w:space="0" w:color="auto"/>
              <w:right w:val="single" w:sz="4" w:space="0" w:color="auto"/>
            </w:tcBorders>
            <w:vAlign w:val="center"/>
          </w:tcPr>
          <w:p w14:paraId="18889D47" w14:textId="77777777" w:rsidR="00197983" w:rsidRPr="00982EC8" w:rsidRDefault="00197983" w:rsidP="00197983">
            <w:pPr>
              <w:pStyle w:val="TAN"/>
            </w:pPr>
            <w:r w:rsidRPr="00982EC8">
              <w:t>Note 1:</w:t>
            </w:r>
            <w:r w:rsidRPr="00982EC8">
              <w:tab/>
              <w:t>No artificial noise is applied in this test.</w:t>
            </w:r>
          </w:p>
          <w:p w14:paraId="65F2984A" w14:textId="77777777" w:rsidR="00197983" w:rsidRPr="00982EC8" w:rsidRDefault="00197983" w:rsidP="00197983">
            <w:pPr>
              <w:pStyle w:val="TAN"/>
              <w:rPr>
                <w:ins w:id="54" w:author="Huawei-Chunying Gu" w:date="2024-05-10T16:26:00Z"/>
              </w:rPr>
            </w:pPr>
            <w:r w:rsidRPr="00982EC8">
              <w:t>Note 2:</w:t>
            </w:r>
            <w:r w:rsidRPr="00982EC8">
              <w:tab/>
              <w:t>Information about types of UE beam is given in B.2.1.3, and does not limit UE implementation or test system implementation</w:t>
            </w:r>
          </w:p>
          <w:p w14:paraId="4C067B05" w14:textId="61455C42" w:rsidR="008A1F77" w:rsidRPr="00982EC8" w:rsidRDefault="008A1F77" w:rsidP="00197983">
            <w:pPr>
              <w:pStyle w:val="TAN"/>
            </w:pPr>
            <w:ins w:id="55" w:author="Huawei-Chunying Gu" w:date="2024-05-10T16:26:00Z">
              <w:r w:rsidRPr="00982EC8">
                <w:rPr>
                  <w:lang w:eastAsia="zh-CN"/>
                </w:rPr>
                <w:t>Note 3:     The downlink connection between the System Simulator and the UE is without Additive White Gaussian Noise, and has no fading or multipath effects as specified in TS 38.521-2 B.0 [38].</w:t>
              </w:r>
            </w:ins>
          </w:p>
        </w:tc>
      </w:tr>
    </w:tbl>
    <w:p w14:paraId="3095BF05" w14:textId="77777777" w:rsidR="00197983" w:rsidRPr="00982EC8" w:rsidRDefault="00197983" w:rsidP="00197983">
      <w:pPr>
        <w:rPr>
          <w:snapToGrid w:val="0"/>
        </w:rPr>
      </w:pPr>
    </w:p>
    <w:p w14:paraId="4414BD17" w14:textId="77777777" w:rsidR="00197983" w:rsidRPr="00982EC8" w:rsidRDefault="00197983" w:rsidP="00E03476">
      <w:pPr>
        <w:rPr>
          <w:rFonts w:cs="v4.2.0"/>
          <w:lang w:eastAsia="zh-CN"/>
        </w:rPr>
      </w:pPr>
    </w:p>
    <w:p w14:paraId="7429AF8B" w14:textId="7E4066B9" w:rsidR="00543254" w:rsidRPr="00982EC8" w:rsidRDefault="00543254" w:rsidP="00905FDF"/>
    <w:p w14:paraId="46F47EA8" w14:textId="47BD8C62" w:rsidR="00543254" w:rsidRPr="00982EC8" w:rsidRDefault="005C6E73" w:rsidP="00543254">
      <w:pPr>
        <w:pStyle w:val="30"/>
        <w:rPr>
          <w:noProof/>
          <w:color w:val="FF0000"/>
        </w:rPr>
      </w:pPr>
      <w:r>
        <w:rPr>
          <w:noProof/>
          <w:color w:val="FF0000"/>
        </w:rPr>
        <w:lastRenderedPageBreak/>
        <w:t>&lt;Unchanged Part Skipped &gt;</w:t>
      </w:r>
    </w:p>
    <w:p w14:paraId="07B1B189" w14:textId="366F3E7E" w:rsidR="00543254" w:rsidRPr="00982EC8" w:rsidRDefault="00543254" w:rsidP="00905FDF"/>
    <w:p w14:paraId="3BC4BD83" w14:textId="77777777" w:rsidR="00197983" w:rsidRPr="00982EC8" w:rsidRDefault="00197983" w:rsidP="00197983">
      <w:pPr>
        <w:pStyle w:val="40"/>
      </w:pPr>
      <w:r w:rsidRPr="00982EC8">
        <w:t>A.7.5.7.3</w:t>
      </w:r>
      <w:r w:rsidRPr="00982EC8">
        <w:rPr>
          <w:szCs w:val="24"/>
        </w:rPr>
        <w:tab/>
        <w:t>Addition and Release Delay of known NR PSCell in FR2-2</w:t>
      </w:r>
    </w:p>
    <w:p w14:paraId="6D66F050" w14:textId="45721164" w:rsidR="00DC344C" w:rsidRPr="00982EC8" w:rsidRDefault="005C6E73" w:rsidP="00DC344C">
      <w:pPr>
        <w:pStyle w:val="30"/>
        <w:rPr>
          <w:noProof/>
          <w:color w:val="FF0000"/>
        </w:rPr>
      </w:pPr>
      <w:r>
        <w:rPr>
          <w:noProof/>
          <w:color w:val="FF0000"/>
        </w:rPr>
        <w:t>&lt;Unchanged Part Skipped &gt;</w:t>
      </w:r>
    </w:p>
    <w:p w14:paraId="65E683BE" w14:textId="77777777" w:rsidR="00197983" w:rsidRPr="00982EC8" w:rsidRDefault="00197983" w:rsidP="00197983">
      <w:pPr>
        <w:pStyle w:val="TH"/>
      </w:pPr>
      <w:r w:rsidRPr="00982EC8">
        <w:t>Table A.7.5.7.3</w:t>
      </w:r>
      <w:r w:rsidRPr="00982EC8">
        <w:rPr>
          <w:rFonts w:eastAsia="MS Mincho"/>
          <w:bCs/>
        </w:rPr>
        <w:t>.1</w:t>
      </w:r>
      <w:r w:rsidRPr="00982EC8">
        <w:t>-3: NR Cell specific test parameters for PSCell addition and release delay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851"/>
        <w:gridCol w:w="1417"/>
        <w:gridCol w:w="567"/>
        <w:gridCol w:w="567"/>
        <w:gridCol w:w="567"/>
        <w:gridCol w:w="567"/>
        <w:gridCol w:w="567"/>
      </w:tblGrid>
      <w:tr w:rsidR="00982EC8" w:rsidRPr="00982EC8" w14:paraId="0DF44DE2" w14:textId="77777777" w:rsidTr="00197983">
        <w:trPr>
          <w:cantSplit/>
          <w:jc w:val="center"/>
        </w:trPr>
        <w:tc>
          <w:tcPr>
            <w:tcW w:w="3539" w:type="dxa"/>
            <w:tcBorders>
              <w:top w:val="single" w:sz="4" w:space="0" w:color="auto"/>
              <w:left w:val="single" w:sz="4" w:space="0" w:color="auto"/>
              <w:bottom w:val="nil"/>
              <w:right w:val="single" w:sz="4" w:space="0" w:color="auto"/>
            </w:tcBorders>
            <w:shd w:val="clear" w:color="auto" w:fill="auto"/>
            <w:hideMark/>
          </w:tcPr>
          <w:p w14:paraId="5758F40D" w14:textId="77777777" w:rsidR="00197983" w:rsidRPr="00982EC8" w:rsidRDefault="00197983" w:rsidP="00197983">
            <w:pPr>
              <w:pStyle w:val="TAH"/>
            </w:pPr>
            <w:r w:rsidRPr="00982EC8">
              <w:t>Parameter</w:t>
            </w:r>
          </w:p>
        </w:tc>
        <w:tc>
          <w:tcPr>
            <w:tcW w:w="1134" w:type="dxa"/>
            <w:tcBorders>
              <w:top w:val="single" w:sz="4" w:space="0" w:color="auto"/>
              <w:left w:val="single" w:sz="4" w:space="0" w:color="auto"/>
              <w:bottom w:val="nil"/>
              <w:right w:val="single" w:sz="4" w:space="0" w:color="auto"/>
            </w:tcBorders>
            <w:shd w:val="clear" w:color="auto" w:fill="auto"/>
          </w:tcPr>
          <w:p w14:paraId="0A97835F" w14:textId="77777777" w:rsidR="00197983" w:rsidRPr="00982EC8" w:rsidRDefault="00197983" w:rsidP="00197983">
            <w:pPr>
              <w:pStyle w:val="TAH"/>
            </w:pPr>
            <w:r w:rsidRPr="00982EC8">
              <w:t>Unit</w:t>
            </w:r>
          </w:p>
        </w:tc>
        <w:tc>
          <w:tcPr>
            <w:tcW w:w="851" w:type="dxa"/>
            <w:tcBorders>
              <w:top w:val="single" w:sz="4" w:space="0" w:color="auto"/>
              <w:left w:val="single" w:sz="4" w:space="0" w:color="auto"/>
              <w:bottom w:val="nil"/>
              <w:right w:val="single" w:sz="4" w:space="0" w:color="auto"/>
            </w:tcBorders>
            <w:shd w:val="clear" w:color="auto" w:fill="auto"/>
          </w:tcPr>
          <w:p w14:paraId="71979585" w14:textId="77777777" w:rsidR="00197983" w:rsidRPr="00982EC8" w:rsidRDefault="00197983" w:rsidP="00197983">
            <w:pPr>
              <w:pStyle w:val="TAH"/>
              <w:rPr>
                <w:rFonts w:cs="v4.2.0"/>
              </w:rPr>
            </w:pPr>
            <w:r w:rsidRPr="00982EC8">
              <w:rPr>
                <w:rFonts w:cs="v4.2.0"/>
              </w:rPr>
              <w:t>Config</w:t>
            </w:r>
          </w:p>
        </w:tc>
        <w:tc>
          <w:tcPr>
            <w:tcW w:w="1417" w:type="dxa"/>
            <w:tcBorders>
              <w:top w:val="single" w:sz="4" w:space="0" w:color="auto"/>
              <w:left w:val="single" w:sz="4" w:space="0" w:color="auto"/>
              <w:bottom w:val="nil"/>
              <w:right w:val="single" w:sz="4" w:space="0" w:color="auto"/>
            </w:tcBorders>
            <w:shd w:val="clear" w:color="auto" w:fill="auto"/>
          </w:tcPr>
          <w:p w14:paraId="5F50107E" w14:textId="77777777" w:rsidR="00197983" w:rsidRPr="00982EC8" w:rsidRDefault="00197983" w:rsidP="00197983">
            <w:pPr>
              <w:pStyle w:val="TAH"/>
              <w:rPr>
                <w:rFonts w:cs="v4.2.0"/>
              </w:rPr>
            </w:pPr>
            <w:r w:rsidRPr="00982EC8">
              <w:rPr>
                <w:rFonts w:cs="v4.2.0"/>
              </w:rPr>
              <w:t>Cell 1</w:t>
            </w:r>
          </w:p>
        </w:tc>
        <w:tc>
          <w:tcPr>
            <w:tcW w:w="2835" w:type="dxa"/>
            <w:gridSpan w:val="5"/>
            <w:tcBorders>
              <w:top w:val="single" w:sz="4" w:space="0" w:color="auto"/>
              <w:left w:val="single" w:sz="4" w:space="0" w:color="auto"/>
              <w:bottom w:val="single" w:sz="4" w:space="0" w:color="auto"/>
              <w:right w:val="single" w:sz="4" w:space="0" w:color="auto"/>
            </w:tcBorders>
          </w:tcPr>
          <w:p w14:paraId="1D95914F" w14:textId="77777777" w:rsidR="00197983" w:rsidRPr="00982EC8" w:rsidRDefault="00197983" w:rsidP="00197983">
            <w:pPr>
              <w:pStyle w:val="TAH"/>
              <w:rPr>
                <w:rFonts w:cs="v4.2.0"/>
              </w:rPr>
            </w:pPr>
            <w:r w:rsidRPr="00982EC8">
              <w:rPr>
                <w:rFonts w:cs="v4.2.0"/>
              </w:rPr>
              <w:t>Cell2</w:t>
            </w:r>
          </w:p>
        </w:tc>
      </w:tr>
      <w:tr w:rsidR="00982EC8" w:rsidRPr="00982EC8" w14:paraId="39B1BBE6" w14:textId="77777777" w:rsidTr="00197983">
        <w:trPr>
          <w:cantSplit/>
          <w:jc w:val="center"/>
        </w:trPr>
        <w:tc>
          <w:tcPr>
            <w:tcW w:w="3539" w:type="dxa"/>
            <w:tcBorders>
              <w:top w:val="nil"/>
              <w:left w:val="single" w:sz="4" w:space="0" w:color="auto"/>
              <w:bottom w:val="single" w:sz="4" w:space="0" w:color="auto"/>
              <w:right w:val="single" w:sz="4" w:space="0" w:color="auto"/>
            </w:tcBorders>
            <w:shd w:val="clear" w:color="auto" w:fill="auto"/>
          </w:tcPr>
          <w:p w14:paraId="705C83D5" w14:textId="77777777" w:rsidR="00197983" w:rsidRPr="00982EC8" w:rsidRDefault="00197983" w:rsidP="00197983">
            <w:pPr>
              <w:pStyle w:val="TAH"/>
            </w:pPr>
          </w:p>
        </w:tc>
        <w:tc>
          <w:tcPr>
            <w:tcW w:w="1134" w:type="dxa"/>
            <w:tcBorders>
              <w:top w:val="nil"/>
              <w:left w:val="single" w:sz="4" w:space="0" w:color="auto"/>
              <w:bottom w:val="single" w:sz="4" w:space="0" w:color="auto"/>
              <w:right w:val="single" w:sz="4" w:space="0" w:color="auto"/>
            </w:tcBorders>
            <w:shd w:val="clear" w:color="auto" w:fill="auto"/>
          </w:tcPr>
          <w:p w14:paraId="283A6D14" w14:textId="77777777" w:rsidR="00197983" w:rsidRPr="00982EC8" w:rsidRDefault="00197983" w:rsidP="00197983">
            <w:pPr>
              <w:pStyle w:val="TAH"/>
            </w:pPr>
          </w:p>
        </w:tc>
        <w:tc>
          <w:tcPr>
            <w:tcW w:w="851" w:type="dxa"/>
            <w:tcBorders>
              <w:top w:val="nil"/>
              <w:left w:val="single" w:sz="4" w:space="0" w:color="auto"/>
              <w:bottom w:val="single" w:sz="4" w:space="0" w:color="auto"/>
              <w:right w:val="single" w:sz="4" w:space="0" w:color="auto"/>
            </w:tcBorders>
            <w:shd w:val="clear" w:color="auto" w:fill="auto"/>
          </w:tcPr>
          <w:p w14:paraId="647764EA" w14:textId="77777777" w:rsidR="00197983" w:rsidRPr="00982EC8" w:rsidRDefault="00197983" w:rsidP="00197983">
            <w:pPr>
              <w:pStyle w:val="TAH"/>
              <w:rPr>
                <w:rFonts w:cs="v4.2.0"/>
              </w:rPr>
            </w:pPr>
          </w:p>
        </w:tc>
        <w:tc>
          <w:tcPr>
            <w:tcW w:w="1417" w:type="dxa"/>
            <w:tcBorders>
              <w:top w:val="nil"/>
              <w:left w:val="single" w:sz="4" w:space="0" w:color="auto"/>
              <w:bottom w:val="single" w:sz="4" w:space="0" w:color="auto"/>
              <w:right w:val="single" w:sz="4" w:space="0" w:color="auto"/>
            </w:tcBorders>
            <w:shd w:val="clear" w:color="auto" w:fill="auto"/>
          </w:tcPr>
          <w:p w14:paraId="53675E3E" w14:textId="77777777" w:rsidR="00197983" w:rsidRPr="00982EC8" w:rsidRDefault="00197983" w:rsidP="00197983">
            <w:pPr>
              <w:pStyle w:val="TAH"/>
              <w:rPr>
                <w:rFonts w:cs="v4.2.0"/>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F974651" w14:textId="77777777" w:rsidR="00197983" w:rsidRPr="00982EC8" w:rsidRDefault="00197983" w:rsidP="00197983">
            <w:pPr>
              <w:pStyle w:val="TAH"/>
              <w:rPr>
                <w:rFonts w:cs="v4.2.0"/>
              </w:rPr>
            </w:pPr>
            <w:r w:rsidRPr="00982EC8">
              <w:rPr>
                <w:rFonts w:cs="v4.2.0"/>
              </w:rPr>
              <w:t>T1</w:t>
            </w:r>
          </w:p>
        </w:tc>
        <w:tc>
          <w:tcPr>
            <w:tcW w:w="567" w:type="dxa"/>
            <w:tcBorders>
              <w:top w:val="single" w:sz="4" w:space="0" w:color="auto"/>
              <w:left w:val="single" w:sz="4" w:space="0" w:color="auto"/>
              <w:bottom w:val="single" w:sz="4" w:space="0" w:color="auto"/>
              <w:right w:val="single" w:sz="4" w:space="0" w:color="auto"/>
            </w:tcBorders>
          </w:tcPr>
          <w:p w14:paraId="29716A71" w14:textId="77777777" w:rsidR="00197983" w:rsidRPr="00982EC8" w:rsidRDefault="00197983" w:rsidP="00197983">
            <w:pPr>
              <w:pStyle w:val="TAH"/>
              <w:rPr>
                <w:rFonts w:cs="v4.2.0"/>
              </w:rPr>
            </w:pPr>
            <w:r w:rsidRPr="00982EC8">
              <w:rPr>
                <w:rFonts w:cs="v4.2.0"/>
              </w:rPr>
              <w:t>T2</w:t>
            </w:r>
          </w:p>
        </w:tc>
        <w:tc>
          <w:tcPr>
            <w:tcW w:w="567" w:type="dxa"/>
            <w:tcBorders>
              <w:top w:val="single" w:sz="4" w:space="0" w:color="auto"/>
              <w:left w:val="single" w:sz="4" w:space="0" w:color="auto"/>
              <w:bottom w:val="single" w:sz="4" w:space="0" w:color="auto"/>
              <w:right w:val="single" w:sz="4" w:space="0" w:color="auto"/>
            </w:tcBorders>
          </w:tcPr>
          <w:p w14:paraId="7F0D42CB" w14:textId="77777777" w:rsidR="00197983" w:rsidRPr="00982EC8" w:rsidRDefault="00197983" w:rsidP="00197983">
            <w:pPr>
              <w:pStyle w:val="TAH"/>
              <w:rPr>
                <w:rFonts w:cs="v4.2.0"/>
              </w:rPr>
            </w:pPr>
            <w:r w:rsidRPr="00982EC8">
              <w:rPr>
                <w:rFonts w:cs="v4.2.0"/>
              </w:rPr>
              <w:t>T3</w:t>
            </w:r>
          </w:p>
        </w:tc>
        <w:tc>
          <w:tcPr>
            <w:tcW w:w="567" w:type="dxa"/>
            <w:tcBorders>
              <w:top w:val="single" w:sz="4" w:space="0" w:color="auto"/>
              <w:left w:val="single" w:sz="4" w:space="0" w:color="auto"/>
              <w:bottom w:val="single" w:sz="4" w:space="0" w:color="auto"/>
              <w:right w:val="single" w:sz="4" w:space="0" w:color="auto"/>
            </w:tcBorders>
          </w:tcPr>
          <w:p w14:paraId="3AC86C78" w14:textId="77777777" w:rsidR="00197983" w:rsidRPr="00982EC8" w:rsidRDefault="00197983" w:rsidP="00197983">
            <w:pPr>
              <w:pStyle w:val="TAH"/>
              <w:rPr>
                <w:rFonts w:cs="v4.2.0"/>
              </w:rPr>
            </w:pPr>
            <w:r w:rsidRPr="00982EC8">
              <w:rPr>
                <w:rFonts w:cs="v4.2.0"/>
              </w:rPr>
              <w:t>T4</w:t>
            </w:r>
          </w:p>
        </w:tc>
        <w:tc>
          <w:tcPr>
            <w:tcW w:w="567" w:type="dxa"/>
            <w:tcBorders>
              <w:top w:val="single" w:sz="4" w:space="0" w:color="auto"/>
              <w:left w:val="single" w:sz="4" w:space="0" w:color="auto"/>
              <w:bottom w:val="single" w:sz="4" w:space="0" w:color="auto"/>
              <w:right w:val="single" w:sz="4" w:space="0" w:color="auto"/>
            </w:tcBorders>
          </w:tcPr>
          <w:p w14:paraId="35F601D9" w14:textId="77777777" w:rsidR="00197983" w:rsidRPr="00982EC8" w:rsidRDefault="00197983" w:rsidP="00197983">
            <w:pPr>
              <w:pStyle w:val="TAH"/>
              <w:rPr>
                <w:rFonts w:cs="v4.2.0"/>
              </w:rPr>
            </w:pPr>
            <w:r w:rsidRPr="00982EC8">
              <w:rPr>
                <w:rFonts w:cs="v4.2.0"/>
              </w:rPr>
              <w:t>T5</w:t>
            </w:r>
          </w:p>
        </w:tc>
      </w:tr>
      <w:tr w:rsidR="00982EC8" w:rsidRPr="00982EC8" w14:paraId="38445C82"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728226C4" w14:textId="77777777" w:rsidR="00197983" w:rsidRPr="00982EC8" w:rsidRDefault="00197983" w:rsidP="00197983">
            <w:pPr>
              <w:pStyle w:val="TAL"/>
            </w:pPr>
            <w:r w:rsidRPr="00982EC8">
              <w:t>Frequency Range</w:t>
            </w:r>
          </w:p>
        </w:tc>
        <w:tc>
          <w:tcPr>
            <w:tcW w:w="1134" w:type="dxa"/>
            <w:tcBorders>
              <w:top w:val="single" w:sz="4" w:space="0" w:color="auto"/>
              <w:left w:val="single" w:sz="4" w:space="0" w:color="auto"/>
              <w:bottom w:val="single" w:sz="4" w:space="0" w:color="auto"/>
              <w:right w:val="single" w:sz="4" w:space="0" w:color="auto"/>
            </w:tcBorders>
          </w:tcPr>
          <w:p w14:paraId="06162099" w14:textId="77777777" w:rsidR="00197983" w:rsidRPr="00982EC8" w:rsidRDefault="00197983" w:rsidP="00197983">
            <w:pPr>
              <w:pStyle w:val="TAC"/>
            </w:pPr>
          </w:p>
        </w:tc>
        <w:tc>
          <w:tcPr>
            <w:tcW w:w="851" w:type="dxa"/>
            <w:tcBorders>
              <w:top w:val="single" w:sz="4" w:space="0" w:color="auto"/>
              <w:left w:val="single" w:sz="4" w:space="0" w:color="auto"/>
              <w:bottom w:val="single" w:sz="4" w:space="0" w:color="auto"/>
              <w:right w:val="single" w:sz="4" w:space="0" w:color="auto"/>
            </w:tcBorders>
          </w:tcPr>
          <w:p w14:paraId="19ED3692"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tcPr>
          <w:p w14:paraId="3C53403A" w14:textId="77777777" w:rsidR="00197983" w:rsidRPr="00982EC8" w:rsidRDefault="00197983" w:rsidP="00197983">
            <w:pPr>
              <w:pStyle w:val="TAC"/>
              <w:rPr>
                <w:rFonts w:cs="v4.2.0"/>
              </w:rPr>
            </w:pPr>
            <w:r w:rsidRPr="00982EC8">
              <w:rPr>
                <w:rFonts w:cs="v4.2.0"/>
              </w:rPr>
              <w:t>FR1</w:t>
            </w:r>
          </w:p>
        </w:tc>
        <w:tc>
          <w:tcPr>
            <w:tcW w:w="2835" w:type="dxa"/>
            <w:gridSpan w:val="5"/>
            <w:tcBorders>
              <w:top w:val="single" w:sz="4" w:space="0" w:color="auto"/>
              <w:left w:val="single" w:sz="4" w:space="0" w:color="auto"/>
              <w:bottom w:val="single" w:sz="4" w:space="0" w:color="auto"/>
              <w:right w:val="single" w:sz="4" w:space="0" w:color="auto"/>
            </w:tcBorders>
          </w:tcPr>
          <w:p w14:paraId="60D3CBF5" w14:textId="77777777" w:rsidR="00197983" w:rsidRPr="00982EC8" w:rsidRDefault="00197983" w:rsidP="00197983">
            <w:pPr>
              <w:pStyle w:val="TAC"/>
              <w:rPr>
                <w:rFonts w:cs="v4.2.0"/>
              </w:rPr>
            </w:pPr>
            <w:r w:rsidRPr="00982EC8">
              <w:rPr>
                <w:rFonts w:cs="v4.2.0"/>
              </w:rPr>
              <w:t>FR2-2</w:t>
            </w:r>
          </w:p>
        </w:tc>
      </w:tr>
      <w:tr w:rsidR="00982EC8" w:rsidRPr="00982EC8" w14:paraId="07492E72" w14:textId="77777777" w:rsidTr="00197983">
        <w:trPr>
          <w:cantSplit/>
          <w:trHeight w:val="178"/>
          <w:jc w:val="center"/>
        </w:trPr>
        <w:tc>
          <w:tcPr>
            <w:tcW w:w="3539" w:type="dxa"/>
            <w:tcBorders>
              <w:top w:val="single" w:sz="4" w:space="0" w:color="auto"/>
              <w:left w:val="single" w:sz="4" w:space="0" w:color="auto"/>
              <w:bottom w:val="nil"/>
              <w:right w:val="single" w:sz="4" w:space="0" w:color="auto"/>
            </w:tcBorders>
            <w:shd w:val="clear" w:color="auto" w:fill="auto"/>
          </w:tcPr>
          <w:p w14:paraId="319DAD49" w14:textId="77777777" w:rsidR="00197983" w:rsidRPr="00982EC8" w:rsidRDefault="00197983" w:rsidP="00197983">
            <w:pPr>
              <w:pStyle w:val="TAL"/>
            </w:pPr>
            <w:r w:rsidRPr="00982EC8">
              <w:t>Duplex mode</w:t>
            </w:r>
          </w:p>
        </w:tc>
        <w:tc>
          <w:tcPr>
            <w:tcW w:w="1134" w:type="dxa"/>
            <w:tcBorders>
              <w:top w:val="single" w:sz="4" w:space="0" w:color="auto"/>
              <w:left w:val="single" w:sz="4" w:space="0" w:color="auto"/>
              <w:bottom w:val="nil"/>
              <w:right w:val="single" w:sz="4" w:space="0" w:color="auto"/>
            </w:tcBorders>
            <w:shd w:val="clear" w:color="auto" w:fill="auto"/>
          </w:tcPr>
          <w:p w14:paraId="090D9CFE"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6A4C7D16" w14:textId="77777777" w:rsidR="00197983" w:rsidRPr="00982EC8" w:rsidRDefault="00197983" w:rsidP="00197983">
            <w:pPr>
              <w:pStyle w:val="TAC"/>
            </w:pPr>
            <w:r w:rsidRPr="00982EC8">
              <w:t>1</w:t>
            </w:r>
          </w:p>
        </w:tc>
        <w:tc>
          <w:tcPr>
            <w:tcW w:w="1417" w:type="dxa"/>
            <w:tcBorders>
              <w:top w:val="single" w:sz="4" w:space="0" w:color="auto"/>
              <w:left w:val="single" w:sz="4" w:space="0" w:color="auto"/>
              <w:right w:val="single" w:sz="4" w:space="0" w:color="auto"/>
            </w:tcBorders>
          </w:tcPr>
          <w:p w14:paraId="13679368" w14:textId="77777777" w:rsidR="00197983" w:rsidRPr="00982EC8" w:rsidRDefault="00197983" w:rsidP="00197983">
            <w:pPr>
              <w:pStyle w:val="TAC"/>
            </w:pPr>
            <w:r w:rsidRPr="00982EC8">
              <w:t>FDD</w:t>
            </w:r>
          </w:p>
        </w:tc>
        <w:tc>
          <w:tcPr>
            <w:tcW w:w="2835" w:type="dxa"/>
            <w:gridSpan w:val="5"/>
            <w:tcBorders>
              <w:top w:val="single" w:sz="4" w:space="0" w:color="auto"/>
              <w:left w:val="single" w:sz="4" w:space="0" w:color="auto"/>
              <w:bottom w:val="nil"/>
              <w:right w:val="single" w:sz="4" w:space="0" w:color="auto"/>
            </w:tcBorders>
            <w:shd w:val="clear" w:color="auto" w:fill="auto"/>
          </w:tcPr>
          <w:p w14:paraId="078EAB2A" w14:textId="77777777" w:rsidR="00197983" w:rsidRPr="00982EC8" w:rsidRDefault="00197983" w:rsidP="00197983">
            <w:pPr>
              <w:pStyle w:val="TAC"/>
            </w:pPr>
            <w:r w:rsidRPr="00982EC8">
              <w:t>TDD</w:t>
            </w:r>
          </w:p>
        </w:tc>
      </w:tr>
      <w:tr w:rsidR="00982EC8" w:rsidRPr="00982EC8" w14:paraId="32257C17" w14:textId="77777777" w:rsidTr="00197983">
        <w:trPr>
          <w:cantSplit/>
          <w:trHeight w:val="111"/>
          <w:jc w:val="center"/>
        </w:trPr>
        <w:tc>
          <w:tcPr>
            <w:tcW w:w="3539" w:type="dxa"/>
            <w:tcBorders>
              <w:top w:val="nil"/>
              <w:left w:val="single" w:sz="4" w:space="0" w:color="auto"/>
              <w:bottom w:val="single" w:sz="4" w:space="0" w:color="auto"/>
              <w:right w:val="single" w:sz="4" w:space="0" w:color="auto"/>
            </w:tcBorders>
            <w:shd w:val="clear" w:color="auto" w:fill="auto"/>
          </w:tcPr>
          <w:p w14:paraId="1D878A22" w14:textId="77777777" w:rsidR="00197983" w:rsidRPr="00982EC8" w:rsidRDefault="00197983" w:rsidP="00197983">
            <w:pPr>
              <w:pStyle w:val="TAL"/>
            </w:pPr>
          </w:p>
        </w:tc>
        <w:tc>
          <w:tcPr>
            <w:tcW w:w="1134" w:type="dxa"/>
            <w:tcBorders>
              <w:top w:val="nil"/>
              <w:left w:val="single" w:sz="4" w:space="0" w:color="auto"/>
              <w:bottom w:val="single" w:sz="4" w:space="0" w:color="auto"/>
              <w:right w:val="single" w:sz="4" w:space="0" w:color="auto"/>
            </w:tcBorders>
            <w:shd w:val="clear" w:color="auto" w:fill="auto"/>
          </w:tcPr>
          <w:p w14:paraId="73CAEF19"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4B438D7D" w14:textId="77777777" w:rsidR="00197983" w:rsidRPr="00982EC8" w:rsidRDefault="00197983" w:rsidP="00197983">
            <w:pPr>
              <w:pStyle w:val="TAC"/>
            </w:pPr>
            <w:r w:rsidRPr="00982EC8">
              <w:t>2,3</w:t>
            </w:r>
          </w:p>
        </w:tc>
        <w:tc>
          <w:tcPr>
            <w:tcW w:w="1417" w:type="dxa"/>
            <w:tcBorders>
              <w:top w:val="single" w:sz="4" w:space="0" w:color="auto"/>
              <w:left w:val="single" w:sz="4" w:space="0" w:color="auto"/>
              <w:right w:val="single" w:sz="4" w:space="0" w:color="auto"/>
            </w:tcBorders>
          </w:tcPr>
          <w:p w14:paraId="7997D48A" w14:textId="77777777" w:rsidR="00197983" w:rsidRPr="00982EC8" w:rsidRDefault="00197983" w:rsidP="00197983">
            <w:pPr>
              <w:pStyle w:val="TAC"/>
            </w:pPr>
            <w:r w:rsidRPr="00982EC8">
              <w:t>TDD</w:t>
            </w:r>
          </w:p>
        </w:tc>
        <w:tc>
          <w:tcPr>
            <w:tcW w:w="2835" w:type="dxa"/>
            <w:gridSpan w:val="5"/>
            <w:tcBorders>
              <w:top w:val="nil"/>
              <w:left w:val="single" w:sz="4" w:space="0" w:color="auto"/>
              <w:bottom w:val="single" w:sz="4" w:space="0" w:color="auto"/>
              <w:right w:val="single" w:sz="4" w:space="0" w:color="auto"/>
            </w:tcBorders>
            <w:shd w:val="clear" w:color="auto" w:fill="auto"/>
          </w:tcPr>
          <w:p w14:paraId="50C1B40F" w14:textId="77777777" w:rsidR="00197983" w:rsidRPr="00982EC8" w:rsidRDefault="00197983" w:rsidP="00197983">
            <w:pPr>
              <w:pStyle w:val="TAC"/>
            </w:pPr>
          </w:p>
        </w:tc>
      </w:tr>
      <w:tr w:rsidR="00982EC8" w:rsidRPr="00982EC8" w14:paraId="656E6226" w14:textId="77777777" w:rsidTr="00197983">
        <w:trPr>
          <w:cantSplit/>
          <w:trHeight w:val="47"/>
          <w:jc w:val="center"/>
        </w:trPr>
        <w:tc>
          <w:tcPr>
            <w:tcW w:w="3539" w:type="dxa"/>
            <w:tcBorders>
              <w:top w:val="single" w:sz="4" w:space="0" w:color="auto"/>
              <w:left w:val="single" w:sz="4" w:space="0" w:color="auto"/>
              <w:bottom w:val="nil"/>
              <w:right w:val="single" w:sz="4" w:space="0" w:color="auto"/>
            </w:tcBorders>
            <w:shd w:val="clear" w:color="auto" w:fill="auto"/>
          </w:tcPr>
          <w:p w14:paraId="6316539F" w14:textId="77777777" w:rsidR="00197983" w:rsidRPr="00982EC8" w:rsidRDefault="00197983" w:rsidP="00197983">
            <w:pPr>
              <w:pStyle w:val="TAL"/>
            </w:pPr>
            <w:r w:rsidRPr="00982EC8">
              <w:t>TDD configuration</w:t>
            </w:r>
          </w:p>
        </w:tc>
        <w:tc>
          <w:tcPr>
            <w:tcW w:w="1134" w:type="dxa"/>
            <w:tcBorders>
              <w:top w:val="single" w:sz="4" w:space="0" w:color="auto"/>
              <w:left w:val="single" w:sz="4" w:space="0" w:color="auto"/>
              <w:bottom w:val="nil"/>
              <w:right w:val="single" w:sz="4" w:space="0" w:color="auto"/>
            </w:tcBorders>
            <w:shd w:val="clear" w:color="auto" w:fill="auto"/>
          </w:tcPr>
          <w:p w14:paraId="6A92EFB9"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22037ACE" w14:textId="77777777" w:rsidR="00197983" w:rsidRPr="00982EC8" w:rsidRDefault="00197983" w:rsidP="00197983">
            <w:pPr>
              <w:pStyle w:val="TAC"/>
            </w:pPr>
            <w:r w:rsidRPr="00982EC8">
              <w:t>1</w:t>
            </w:r>
          </w:p>
        </w:tc>
        <w:tc>
          <w:tcPr>
            <w:tcW w:w="1417" w:type="dxa"/>
            <w:tcBorders>
              <w:top w:val="single" w:sz="4" w:space="0" w:color="auto"/>
              <w:left w:val="single" w:sz="4" w:space="0" w:color="auto"/>
              <w:right w:val="single" w:sz="4" w:space="0" w:color="auto"/>
            </w:tcBorders>
          </w:tcPr>
          <w:p w14:paraId="7A8AE834" w14:textId="77777777" w:rsidR="00197983" w:rsidRPr="00982EC8" w:rsidRDefault="00197983" w:rsidP="00197983">
            <w:pPr>
              <w:pStyle w:val="TAC"/>
            </w:pPr>
            <w:r w:rsidRPr="00982EC8">
              <w:t>–</w:t>
            </w:r>
          </w:p>
        </w:tc>
        <w:tc>
          <w:tcPr>
            <w:tcW w:w="2835" w:type="dxa"/>
            <w:gridSpan w:val="5"/>
            <w:tcBorders>
              <w:top w:val="single" w:sz="4" w:space="0" w:color="auto"/>
              <w:left w:val="single" w:sz="4" w:space="0" w:color="auto"/>
              <w:bottom w:val="nil"/>
              <w:right w:val="single" w:sz="4" w:space="0" w:color="auto"/>
            </w:tcBorders>
            <w:shd w:val="clear" w:color="auto" w:fill="auto"/>
          </w:tcPr>
          <w:p w14:paraId="3DFB1C03" w14:textId="77777777" w:rsidR="00197983" w:rsidRPr="00982EC8" w:rsidRDefault="00197983" w:rsidP="00197983">
            <w:pPr>
              <w:pStyle w:val="TAC"/>
              <w:rPr>
                <w:rFonts w:asciiTheme="minorHAnsi" w:hAnsiTheme="minorHAnsi" w:cstheme="minorHAnsi"/>
              </w:rPr>
            </w:pPr>
            <w:r w:rsidRPr="00982EC8">
              <w:rPr>
                <w:rFonts w:cs="v4.2.0"/>
              </w:rPr>
              <w:t>TDDConf.3.1</w:t>
            </w:r>
          </w:p>
        </w:tc>
      </w:tr>
      <w:tr w:rsidR="00982EC8" w:rsidRPr="00982EC8" w14:paraId="28E00889" w14:textId="77777777" w:rsidTr="00197983">
        <w:trPr>
          <w:cantSplit/>
          <w:trHeight w:val="102"/>
          <w:jc w:val="center"/>
        </w:trPr>
        <w:tc>
          <w:tcPr>
            <w:tcW w:w="3539" w:type="dxa"/>
            <w:tcBorders>
              <w:top w:val="nil"/>
              <w:left w:val="single" w:sz="4" w:space="0" w:color="auto"/>
              <w:bottom w:val="nil"/>
              <w:right w:val="single" w:sz="4" w:space="0" w:color="auto"/>
            </w:tcBorders>
            <w:shd w:val="clear" w:color="auto" w:fill="auto"/>
          </w:tcPr>
          <w:p w14:paraId="56B83B72" w14:textId="77777777" w:rsidR="00197983" w:rsidRPr="00982EC8" w:rsidRDefault="00197983" w:rsidP="00197983">
            <w:pPr>
              <w:pStyle w:val="TAL"/>
            </w:pPr>
          </w:p>
        </w:tc>
        <w:tc>
          <w:tcPr>
            <w:tcW w:w="1134" w:type="dxa"/>
            <w:tcBorders>
              <w:top w:val="nil"/>
              <w:left w:val="single" w:sz="4" w:space="0" w:color="auto"/>
              <w:bottom w:val="nil"/>
              <w:right w:val="single" w:sz="4" w:space="0" w:color="auto"/>
            </w:tcBorders>
            <w:shd w:val="clear" w:color="auto" w:fill="auto"/>
          </w:tcPr>
          <w:p w14:paraId="74CD76FA"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095A4A9C" w14:textId="77777777" w:rsidR="00197983" w:rsidRPr="00982EC8" w:rsidRDefault="00197983" w:rsidP="00197983">
            <w:pPr>
              <w:pStyle w:val="TAC"/>
            </w:pPr>
            <w:r w:rsidRPr="00982EC8">
              <w:t>2</w:t>
            </w:r>
          </w:p>
        </w:tc>
        <w:tc>
          <w:tcPr>
            <w:tcW w:w="1417" w:type="dxa"/>
            <w:tcBorders>
              <w:top w:val="single" w:sz="4" w:space="0" w:color="auto"/>
              <w:left w:val="single" w:sz="4" w:space="0" w:color="auto"/>
              <w:right w:val="single" w:sz="4" w:space="0" w:color="auto"/>
            </w:tcBorders>
          </w:tcPr>
          <w:p w14:paraId="67ED0AD3" w14:textId="77777777" w:rsidR="00197983" w:rsidRPr="00982EC8" w:rsidRDefault="00197983" w:rsidP="00197983">
            <w:pPr>
              <w:pStyle w:val="TAC"/>
            </w:pPr>
            <w:r w:rsidRPr="00982EC8">
              <w:t>TDDConf.1.1</w:t>
            </w:r>
          </w:p>
        </w:tc>
        <w:tc>
          <w:tcPr>
            <w:tcW w:w="2835" w:type="dxa"/>
            <w:gridSpan w:val="5"/>
            <w:tcBorders>
              <w:top w:val="nil"/>
              <w:left w:val="single" w:sz="4" w:space="0" w:color="auto"/>
              <w:bottom w:val="nil"/>
              <w:right w:val="single" w:sz="4" w:space="0" w:color="auto"/>
            </w:tcBorders>
            <w:shd w:val="clear" w:color="auto" w:fill="auto"/>
          </w:tcPr>
          <w:p w14:paraId="0BC53DC9" w14:textId="77777777" w:rsidR="00197983" w:rsidRPr="00982EC8" w:rsidRDefault="00197983" w:rsidP="00197983">
            <w:pPr>
              <w:pStyle w:val="TAC"/>
            </w:pPr>
          </w:p>
        </w:tc>
      </w:tr>
      <w:tr w:rsidR="00982EC8" w:rsidRPr="00982EC8" w14:paraId="2B1F6286" w14:textId="77777777" w:rsidTr="00197983">
        <w:trPr>
          <w:cantSplit/>
          <w:trHeight w:val="176"/>
          <w:jc w:val="center"/>
        </w:trPr>
        <w:tc>
          <w:tcPr>
            <w:tcW w:w="3539" w:type="dxa"/>
            <w:tcBorders>
              <w:top w:val="nil"/>
              <w:left w:val="single" w:sz="4" w:space="0" w:color="auto"/>
              <w:bottom w:val="single" w:sz="4" w:space="0" w:color="auto"/>
              <w:right w:val="single" w:sz="4" w:space="0" w:color="auto"/>
            </w:tcBorders>
            <w:shd w:val="clear" w:color="auto" w:fill="auto"/>
          </w:tcPr>
          <w:p w14:paraId="35B4324F" w14:textId="77777777" w:rsidR="00197983" w:rsidRPr="00982EC8" w:rsidRDefault="00197983" w:rsidP="00197983">
            <w:pPr>
              <w:pStyle w:val="TAL"/>
            </w:pPr>
          </w:p>
        </w:tc>
        <w:tc>
          <w:tcPr>
            <w:tcW w:w="1134" w:type="dxa"/>
            <w:tcBorders>
              <w:top w:val="nil"/>
              <w:left w:val="single" w:sz="4" w:space="0" w:color="auto"/>
              <w:bottom w:val="single" w:sz="4" w:space="0" w:color="auto"/>
              <w:right w:val="single" w:sz="4" w:space="0" w:color="auto"/>
            </w:tcBorders>
            <w:shd w:val="clear" w:color="auto" w:fill="auto"/>
          </w:tcPr>
          <w:p w14:paraId="5CFABF90"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1A93E05D" w14:textId="77777777" w:rsidR="00197983" w:rsidRPr="00982EC8" w:rsidRDefault="00197983" w:rsidP="00197983">
            <w:pPr>
              <w:pStyle w:val="TAC"/>
            </w:pPr>
            <w:r w:rsidRPr="00982EC8">
              <w:t>3</w:t>
            </w:r>
          </w:p>
        </w:tc>
        <w:tc>
          <w:tcPr>
            <w:tcW w:w="1417" w:type="dxa"/>
            <w:tcBorders>
              <w:top w:val="single" w:sz="4" w:space="0" w:color="auto"/>
              <w:left w:val="single" w:sz="4" w:space="0" w:color="auto"/>
              <w:right w:val="single" w:sz="4" w:space="0" w:color="auto"/>
            </w:tcBorders>
          </w:tcPr>
          <w:p w14:paraId="36131C96" w14:textId="77777777" w:rsidR="00197983" w:rsidRPr="00982EC8" w:rsidRDefault="00197983" w:rsidP="00197983">
            <w:pPr>
              <w:pStyle w:val="TAC"/>
            </w:pPr>
            <w:r w:rsidRPr="00982EC8">
              <w:t>TDDConf.2.1</w:t>
            </w:r>
          </w:p>
        </w:tc>
        <w:tc>
          <w:tcPr>
            <w:tcW w:w="2835" w:type="dxa"/>
            <w:gridSpan w:val="5"/>
            <w:tcBorders>
              <w:top w:val="nil"/>
              <w:left w:val="single" w:sz="4" w:space="0" w:color="auto"/>
              <w:bottom w:val="single" w:sz="4" w:space="0" w:color="auto"/>
              <w:right w:val="single" w:sz="4" w:space="0" w:color="auto"/>
            </w:tcBorders>
            <w:shd w:val="clear" w:color="auto" w:fill="auto"/>
          </w:tcPr>
          <w:p w14:paraId="163C874D" w14:textId="77777777" w:rsidR="00197983" w:rsidRPr="00982EC8" w:rsidRDefault="00197983" w:rsidP="00197983">
            <w:pPr>
              <w:pStyle w:val="TAC"/>
            </w:pPr>
          </w:p>
        </w:tc>
      </w:tr>
      <w:tr w:rsidR="00982EC8" w:rsidRPr="00982EC8" w14:paraId="56457B52" w14:textId="77777777" w:rsidTr="00197983">
        <w:trPr>
          <w:cantSplit/>
          <w:trHeight w:val="277"/>
          <w:jc w:val="center"/>
        </w:trPr>
        <w:tc>
          <w:tcPr>
            <w:tcW w:w="3539" w:type="dxa"/>
            <w:tcBorders>
              <w:top w:val="single" w:sz="4" w:space="0" w:color="auto"/>
              <w:left w:val="single" w:sz="4" w:space="0" w:color="auto"/>
              <w:bottom w:val="nil"/>
              <w:right w:val="single" w:sz="4" w:space="0" w:color="auto"/>
            </w:tcBorders>
            <w:shd w:val="clear" w:color="auto" w:fill="auto"/>
          </w:tcPr>
          <w:p w14:paraId="6E138871" w14:textId="77777777" w:rsidR="00197983" w:rsidRPr="00982EC8" w:rsidRDefault="00197983" w:rsidP="00197983">
            <w:pPr>
              <w:pStyle w:val="TAL"/>
            </w:pPr>
            <w:r w:rsidRPr="00982EC8">
              <w:t>BW</w:t>
            </w:r>
            <w:r w:rsidRPr="00982EC8">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tcPr>
          <w:p w14:paraId="7E66481D" w14:textId="77777777" w:rsidR="00197983" w:rsidRPr="00982EC8" w:rsidRDefault="00197983" w:rsidP="00197983">
            <w:pPr>
              <w:pStyle w:val="TAC"/>
            </w:pPr>
            <w:r w:rsidRPr="00982EC8">
              <w:t>MHz</w:t>
            </w:r>
          </w:p>
        </w:tc>
        <w:tc>
          <w:tcPr>
            <w:tcW w:w="851" w:type="dxa"/>
            <w:tcBorders>
              <w:top w:val="single" w:sz="4" w:space="0" w:color="auto"/>
              <w:left w:val="single" w:sz="4" w:space="0" w:color="auto"/>
              <w:right w:val="single" w:sz="4" w:space="0" w:color="auto"/>
            </w:tcBorders>
          </w:tcPr>
          <w:p w14:paraId="34E9847C" w14:textId="77777777" w:rsidR="00197983" w:rsidRPr="00982EC8" w:rsidRDefault="00197983" w:rsidP="00197983">
            <w:pPr>
              <w:pStyle w:val="TAC"/>
              <w:rPr>
                <w:rFonts w:eastAsia="Malgun Gothic"/>
              </w:rPr>
            </w:pPr>
            <w:r w:rsidRPr="00982EC8">
              <w:rPr>
                <w:rFonts w:eastAsia="Malgun Gothic"/>
              </w:rPr>
              <w:t>1,2</w:t>
            </w:r>
          </w:p>
        </w:tc>
        <w:tc>
          <w:tcPr>
            <w:tcW w:w="1417" w:type="dxa"/>
            <w:tcBorders>
              <w:top w:val="single" w:sz="4" w:space="0" w:color="auto"/>
              <w:left w:val="single" w:sz="4" w:space="0" w:color="auto"/>
              <w:right w:val="single" w:sz="4" w:space="0" w:color="auto"/>
            </w:tcBorders>
          </w:tcPr>
          <w:p w14:paraId="7D8C5DF0" w14:textId="77777777" w:rsidR="00197983" w:rsidRPr="00982EC8" w:rsidRDefault="00197983" w:rsidP="00197983">
            <w:pPr>
              <w:pStyle w:val="TAC"/>
            </w:pPr>
            <w:r w:rsidRPr="00982EC8">
              <w:t xml:space="preserve">10: </w:t>
            </w:r>
            <w:r w:rsidRPr="00982EC8">
              <w:rPr>
                <w:rFonts w:eastAsia="Malgun Gothic"/>
              </w:rPr>
              <w:t>N</w:t>
            </w:r>
            <w:r w:rsidRPr="00982EC8">
              <w:rPr>
                <w:rFonts w:eastAsia="Malgun Gothic"/>
                <w:vertAlign w:val="subscript"/>
              </w:rPr>
              <w:t xml:space="preserve">RB,c </w:t>
            </w:r>
            <w:r w:rsidRPr="00982EC8">
              <w:rPr>
                <w:rFonts w:eastAsia="Malgun Gothic"/>
              </w:rPr>
              <w:t xml:space="preserve">= </w:t>
            </w:r>
            <w:r w:rsidRPr="00982EC8">
              <w:t>52</w:t>
            </w:r>
          </w:p>
        </w:tc>
        <w:tc>
          <w:tcPr>
            <w:tcW w:w="2835" w:type="dxa"/>
            <w:gridSpan w:val="5"/>
            <w:tcBorders>
              <w:top w:val="single" w:sz="4" w:space="0" w:color="auto"/>
              <w:left w:val="single" w:sz="4" w:space="0" w:color="auto"/>
              <w:bottom w:val="nil"/>
              <w:right w:val="single" w:sz="4" w:space="0" w:color="auto"/>
            </w:tcBorders>
            <w:shd w:val="clear" w:color="auto" w:fill="auto"/>
          </w:tcPr>
          <w:p w14:paraId="0CFCB8AD" w14:textId="77777777" w:rsidR="00197983" w:rsidRPr="00982EC8" w:rsidRDefault="00197983" w:rsidP="00197983">
            <w:pPr>
              <w:pStyle w:val="TAC"/>
            </w:pPr>
            <w:r w:rsidRPr="00982EC8">
              <w:rPr>
                <w:rFonts w:eastAsia="Malgun Gothic"/>
              </w:rPr>
              <w:t>10</w:t>
            </w:r>
            <w:r w:rsidRPr="00982EC8">
              <w:t>0</w:t>
            </w:r>
            <w:r w:rsidRPr="00982EC8">
              <w:rPr>
                <w:rFonts w:eastAsia="Malgun Gothic"/>
              </w:rPr>
              <w:t>: N</w:t>
            </w:r>
            <w:r w:rsidRPr="00982EC8">
              <w:rPr>
                <w:rFonts w:eastAsia="Malgun Gothic"/>
                <w:vertAlign w:val="subscript"/>
              </w:rPr>
              <w:t>RB,c</w:t>
            </w:r>
            <w:r w:rsidRPr="00982EC8">
              <w:rPr>
                <w:rFonts w:eastAsia="Malgun Gothic"/>
              </w:rPr>
              <w:t xml:space="preserve"> = </w:t>
            </w:r>
            <w:r w:rsidRPr="00982EC8">
              <w:t>66</w:t>
            </w:r>
          </w:p>
        </w:tc>
      </w:tr>
      <w:tr w:rsidR="00982EC8" w:rsidRPr="00982EC8" w14:paraId="6CBC3E87" w14:textId="77777777" w:rsidTr="00197983">
        <w:trPr>
          <w:cantSplit/>
          <w:trHeight w:val="277"/>
          <w:jc w:val="center"/>
        </w:trPr>
        <w:tc>
          <w:tcPr>
            <w:tcW w:w="3539" w:type="dxa"/>
            <w:tcBorders>
              <w:top w:val="nil"/>
              <w:left w:val="single" w:sz="4" w:space="0" w:color="auto"/>
              <w:right w:val="single" w:sz="4" w:space="0" w:color="auto"/>
            </w:tcBorders>
            <w:shd w:val="clear" w:color="auto" w:fill="auto"/>
          </w:tcPr>
          <w:p w14:paraId="4298D4A7" w14:textId="77777777" w:rsidR="00197983" w:rsidRPr="00982EC8" w:rsidRDefault="00197983" w:rsidP="00197983">
            <w:pPr>
              <w:pStyle w:val="TAL"/>
            </w:pPr>
          </w:p>
        </w:tc>
        <w:tc>
          <w:tcPr>
            <w:tcW w:w="1134" w:type="dxa"/>
            <w:tcBorders>
              <w:top w:val="nil"/>
              <w:left w:val="single" w:sz="4" w:space="0" w:color="auto"/>
              <w:right w:val="single" w:sz="4" w:space="0" w:color="auto"/>
            </w:tcBorders>
            <w:shd w:val="clear" w:color="auto" w:fill="auto"/>
          </w:tcPr>
          <w:p w14:paraId="7C22D8AA"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5FDEF555" w14:textId="77777777" w:rsidR="00197983" w:rsidRPr="00982EC8" w:rsidRDefault="00197983" w:rsidP="00197983">
            <w:pPr>
              <w:pStyle w:val="TAC"/>
              <w:rPr>
                <w:rFonts w:eastAsia="Malgun Gothic"/>
              </w:rPr>
            </w:pPr>
            <w:r w:rsidRPr="00982EC8">
              <w:rPr>
                <w:rFonts w:eastAsia="Malgun Gothic"/>
              </w:rPr>
              <w:t>3</w:t>
            </w:r>
          </w:p>
        </w:tc>
        <w:tc>
          <w:tcPr>
            <w:tcW w:w="1417" w:type="dxa"/>
            <w:tcBorders>
              <w:top w:val="single" w:sz="4" w:space="0" w:color="auto"/>
              <w:left w:val="single" w:sz="4" w:space="0" w:color="auto"/>
              <w:right w:val="single" w:sz="4" w:space="0" w:color="auto"/>
            </w:tcBorders>
          </w:tcPr>
          <w:p w14:paraId="07769639" w14:textId="77777777" w:rsidR="00197983" w:rsidRPr="00982EC8" w:rsidRDefault="00197983" w:rsidP="00197983">
            <w:pPr>
              <w:pStyle w:val="TAC"/>
            </w:pPr>
            <w:r w:rsidRPr="00982EC8">
              <w:t xml:space="preserve">40: </w:t>
            </w:r>
            <w:r w:rsidRPr="00982EC8">
              <w:rPr>
                <w:rFonts w:eastAsia="Malgun Gothic"/>
              </w:rPr>
              <w:t>N</w:t>
            </w:r>
            <w:r w:rsidRPr="00982EC8">
              <w:rPr>
                <w:rFonts w:eastAsia="Malgun Gothic"/>
                <w:vertAlign w:val="subscript"/>
              </w:rPr>
              <w:t>RB,c</w:t>
            </w:r>
            <w:r w:rsidRPr="00982EC8">
              <w:rPr>
                <w:rFonts w:eastAsia="Malgun Gothic"/>
              </w:rPr>
              <w:t xml:space="preserve"> = </w:t>
            </w:r>
            <w:r w:rsidRPr="00982EC8">
              <w:t>106</w:t>
            </w:r>
          </w:p>
        </w:tc>
        <w:tc>
          <w:tcPr>
            <w:tcW w:w="2835" w:type="dxa"/>
            <w:gridSpan w:val="5"/>
            <w:tcBorders>
              <w:top w:val="nil"/>
              <w:left w:val="single" w:sz="4" w:space="0" w:color="auto"/>
              <w:right w:val="single" w:sz="4" w:space="0" w:color="auto"/>
            </w:tcBorders>
            <w:shd w:val="clear" w:color="auto" w:fill="auto"/>
          </w:tcPr>
          <w:p w14:paraId="6B6DC21A" w14:textId="77777777" w:rsidR="00197983" w:rsidRPr="00982EC8" w:rsidRDefault="00197983" w:rsidP="00197983">
            <w:pPr>
              <w:pStyle w:val="TAC"/>
              <w:rPr>
                <w:rFonts w:eastAsia="Malgun Gothic"/>
              </w:rPr>
            </w:pPr>
          </w:p>
        </w:tc>
      </w:tr>
      <w:tr w:rsidR="00982EC8" w:rsidRPr="00982EC8" w14:paraId="1E637556" w14:textId="77777777" w:rsidTr="00197983">
        <w:trPr>
          <w:cantSplit/>
          <w:trHeight w:val="277"/>
          <w:jc w:val="center"/>
        </w:trPr>
        <w:tc>
          <w:tcPr>
            <w:tcW w:w="3539" w:type="dxa"/>
            <w:vMerge w:val="restart"/>
            <w:tcBorders>
              <w:top w:val="nil"/>
              <w:left w:val="single" w:sz="4" w:space="0" w:color="auto"/>
              <w:right w:val="single" w:sz="4" w:space="0" w:color="auto"/>
            </w:tcBorders>
            <w:shd w:val="clear" w:color="auto" w:fill="auto"/>
          </w:tcPr>
          <w:p w14:paraId="0CB7AE38" w14:textId="77777777" w:rsidR="00197983" w:rsidRPr="00982EC8" w:rsidRDefault="00197983" w:rsidP="00197983">
            <w:pPr>
              <w:pStyle w:val="TAL"/>
            </w:pPr>
            <w:r w:rsidRPr="00982EC8">
              <w:rPr>
                <w:rFonts w:cs="Arial"/>
                <w:szCs w:val="18"/>
              </w:rPr>
              <w:t>Data RBs allocated</w:t>
            </w:r>
          </w:p>
        </w:tc>
        <w:tc>
          <w:tcPr>
            <w:tcW w:w="1134" w:type="dxa"/>
            <w:vMerge w:val="restart"/>
            <w:tcBorders>
              <w:top w:val="nil"/>
              <w:left w:val="single" w:sz="4" w:space="0" w:color="auto"/>
              <w:right w:val="single" w:sz="4" w:space="0" w:color="auto"/>
            </w:tcBorders>
            <w:shd w:val="clear" w:color="auto" w:fill="auto"/>
          </w:tcPr>
          <w:p w14:paraId="7DA3407B"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7AED99FA" w14:textId="77777777" w:rsidR="00197983" w:rsidRPr="00982EC8" w:rsidRDefault="00197983" w:rsidP="00197983">
            <w:pPr>
              <w:pStyle w:val="TAC"/>
              <w:rPr>
                <w:rFonts w:eastAsia="Malgun Gothic"/>
              </w:rPr>
            </w:pPr>
            <w:r w:rsidRPr="00982EC8">
              <w:rPr>
                <w:rFonts w:eastAsia="Malgun Gothic"/>
                <w:szCs w:val="18"/>
                <w:lang w:val="en-US"/>
              </w:rPr>
              <w:t>1,2</w:t>
            </w:r>
          </w:p>
        </w:tc>
        <w:tc>
          <w:tcPr>
            <w:tcW w:w="1417" w:type="dxa"/>
            <w:tcBorders>
              <w:top w:val="single" w:sz="4" w:space="0" w:color="auto"/>
              <w:left w:val="single" w:sz="4" w:space="0" w:color="auto"/>
              <w:right w:val="single" w:sz="4" w:space="0" w:color="auto"/>
            </w:tcBorders>
          </w:tcPr>
          <w:p w14:paraId="08391039" w14:textId="77777777" w:rsidR="00197983" w:rsidRPr="00982EC8" w:rsidRDefault="00197983" w:rsidP="00197983">
            <w:pPr>
              <w:pStyle w:val="TAC"/>
            </w:pPr>
            <w:r w:rsidRPr="00982EC8">
              <w:rPr>
                <w:rFonts w:cs="v4.2.0"/>
                <w:lang w:val="en-US"/>
              </w:rPr>
              <w:t>52</w:t>
            </w:r>
          </w:p>
        </w:tc>
        <w:tc>
          <w:tcPr>
            <w:tcW w:w="2835" w:type="dxa"/>
            <w:gridSpan w:val="5"/>
            <w:vMerge w:val="restart"/>
            <w:tcBorders>
              <w:top w:val="nil"/>
              <w:left w:val="single" w:sz="4" w:space="0" w:color="auto"/>
              <w:right w:val="single" w:sz="4" w:space="0" w:color="auto"/>
            </w:tcBorders>
            <w:shd w:val="clear" w:color="auto" w:fill="auto"/>
          </w:tcPr>
          <w:p w14:paraId="10300CB0" w14:textId="77777777" w:rsidR="00197983" w:rsidRPr="00982EC8" w:rsidRDefault="00197983" w:rsidP="00197983">
            <w:pPr>
              <w:pStyle w:val="TAC"/>
              <w:rPr>
                <w:rFonts w:eastAsia="Malgun Gothic"/>
              </w:rPr>
            </w:pPr>
            <w:r w:rsidRPr="00982EC8">
              <w:rPr>
                <w:rFonts w:cs="v4.2.0"/>
                <w:lang w:val="en-US"/>
              </w:rPr>
              <w:t>48</w:t>
            </w:r>
          </w:p>
        </w:tc>
      </w:tr>
      <w:tr w:rsidR="00982EC8" w:rsidRPr="00982EC8" w14:paraId="438E158A" w14:textId="77777777" w:rsidTr="00197983">
        <w:trPr>
          <w:cantSplit/>
          <w:trHeight w:val="277"/>
          <w:jc w:val="center"/>
        </w:trPr>
        <w:tc>
          <w:tcPr>
            <w:tcW w:w="3539" w:type="dxa"/>
            <w:vMerge/>
            <w:tcBorders>
              <w:left w:val="single" w:sz="4" w:space="0" w:color="auto"/>
              <w:right w:val="single" w:sz="4" w:space="0" w:color="auto"/>
            </w:tcBorders>
            <w:shd w:val="clear" w:color="auto" w:fill="auto"/>
          </w:tcPr>
          <w:p w14:paraId="68991CF6" w14:textId="77777777" w:rsidR="00197983" w:rsidRPr="00982EC8" w:rsidRDefault="00197983" w:rsidP="00197983">
            <w:pPr>
              <w:pStyle w:val="TAL"/>
            </w:pPr>
          </w:p>
        </w:tc>
        <w:tc>
          <w:tcPr>
            <w:tcW w:w="1134" w:type="dxa"/>
            <w:vMerge/>
            <w:tcBorders>
              <w:left w:val="single" w:sz="4" w:space="0" w:color="auto"/>
              <w:right w:val="single" w:sz="4" w:space="0" w:color="auto"/>
            </w:tcBorders>
            <w:shd w:val="clear" w:color="auto" w:fill="auto"/>
          </w:tcPr>
          <w:p w14:paraId="54F8F676"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6E13F8B0" w14:textId="77777777" w:rsidR="00197983" w:rsidRPr="00982EC8" w:rsidRDefault="00197983" w:rsidP="00197983">
            <w:pPr>
              <w:pStyle w:val="TAC"/>
              <w:rPr>
                <w:rFonts w:eastAsia="Malgun Gothic"/>
              </w:rPr>
            </w:pPr>
            <w:r w:rsidRPr="00982EC8">
              <w:rPr>
                <w:rFonts w:eastAsia="Malgun Gothic"/>
                <w:szCs w:val="18"/>
                <w:lang w:val="en-US"/>
              </w:rPr>
              <w:t>3</w:t>
            </w:r>
          </w:p>
        </w:tc>
        <w:tc>
          <w:tcPr>
            <w:tcW w:w="1417" w:type="dxa"/>
            <w:tcBorders>
              <w:top w:val="single" w:sz="4" w:space="0" w:color="auto"/>
              <w:left w:val="single" w:sz="4" w:space="0" w:color="auto"/>
              <w:right w:val="single" w:sz="4" w:space="0" w:color="auto"/>
            </w:tcBorders>
          </w:tcPr>
          <w:p w14:paraId="0F386064" w14:textId="77777777" w:rsidR="00197983" w:rsidRPr="00982EC8" w:rsidRDefault="00197983" w:rsidP="00197983">
            <w:pPr>
              <w:pStyle w:val="TAC"/>
            </w:pPr>
            <w:r w:rsidRPr="00982EC8">
              <w:rPr>
                <w:rFonts w:cs="v4.2.0"/>
                <w:lang w:val="en-US"/>
              </w:rPr>
              <w:t>106</w:t>
            </w:r>
          </w:p>
        </w:tc>
        <w:tc>
          <w:tcPr>
            <w:tcW w:w="2835" w:type="dxa"/>
            <w:gridSpan w:val="5"/>
            <w:vMerge/>
            <w:tcBorders>
              <w:left w:val="single" w:sz="4" w:space="0" w:color="auto"/>
              <w:right w:val="single" w:sz="4" w:space="0" w:color="auto"/>
            </w:tcBorders>
            <w:shd w:val="clear" w:color="auto" w:fill="auto"/>
          </w:tcPr>
          <w:p w14:paraId="00D697E6" w14:textId="77777777" w:rsidR="00197983" w:rsidRPr="00982EC8" w:rsidRDefault="00197983" w:rsidP="00197983">
            <w:pPr>
              <w:pStyle w:val="TAC"/>
              <w:rPr>
                <w:rFonts w:eastAsia="Malgun Gothic"/>
              </w:rPr>
            </w:pPr>
          </w:p>
        </w:tc>
      </w:tr>
      <w:tr w:rsidR="00982EC8" w:rsidRPr="00982EC8" w14:paraId="27A83675" w14:textId="77777777" w:rsidTr="00197983">
        <w:trPr>
          <w:cantSplit/>
          <w:trHeight w:val="213"/>
          <w:jc w:val="center"/>
        </w:trPr>
        <w:tc>
          <w:tcPr>
            <w:tcW w:w="3539" w:type="dxa"/>
            <w:tcBorders>
              <w:top w:val="single" w:sz="4" w:space="0" w:color="auto"/>
              <w:left w:val="single" w:sz="4" w:space="0" w:color="auto"/>
              <w:right w:val="single" w:sz="4" w:space="0" w:color="auto"/>
            </w:tcBorders>
          </w:tcPr>
          <w:p w14:paraId="3CDD37CF" w14:textId="77777777" w:rsidR="00197983" w:rsidRPr="00982EC8" w:rsidRDefault="00197983" w:rsidP="00197983">
            <w:pPr>
              <w:pStyle w:val="TAL"/>
            </w:pPr>
            <w:r w:rsidRPr="00982EC8">
              <w:t>Initial Downlink BWP configuration</w:t>
            </w:r>
          </w:p>
        </w:tc>
        <w:tc>
          <w:tcPr>
            <w:tcW w:w="1134" w:type="dxa"/>
            <w:tcBorders>
              <w:top w:val="single" w:sz="4" w:space="0" w:color="auto"/>
              <w:left w:val="single" w:sz="4" w:space="0" w:color="auto"/>
              <w:right w:val="single" w:sz="4" w:space="0" w:color="auto"/>
            </w:tcBorders>
          </w:tcPr>
          <w:p w14:paraId="0DB2DBFD"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21AE3FF2"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right w:val="single" w:sz="4" w:space="0" w:color="auto"/>
            </w:tcBorders>
            <w:shd w:val="clear" w:color="auto" w:fill="auto"/>
          </w:tcPr>
          <w:p w14:paraId="34D7E1E2" w14:textId="77777777" w:rsidR="00197983" w:rsidRPr="00982EC8" w:rsidRDefault="00197983" w:rsidP="00197983">
            <w:pPr>
              <w:pStyle w:val="TAC"/>
              <w:rPr>
                <w:rFonts w:cs="v4.2.0"/>
              </w:rPr>
            </w:pPr>
            <w:r w:rsidRPr="00982EC8">
              <w:rPr>
                <w:rFonts w:cs="v4.2.0"/>
              </w:rPr>
              <w:t>DLBWP.0.1</w:t>
            </w:r>
          </w:p>
        </w:tc>
        <w:tc>
          <w:tcPr>
            <w:tcW w:w="2835" w:type="dxa"/>
            <w:gridSpan w:val="5"/>
            <w:tcBorders>
              <w:top w:val="single" w:sz="4" w:space="0" w:color="auto"/>
              <w:left w:val="single" w:sz="4" w:space="0" w:color="auto"/>
              <w:right w:val="single" w:sz="4" w:space="0" w:color="auto"/>
            </w:tcBorders>
            <w:shd w:val="clear" w:color="auto" w:fill="auto"/>
          </w:tcPr>
          <w:p w14:paraId="59017311" w14:textId="77777777" w:rsidR="00197983" w:rsidRPr="00982EC8" w:rsidRDefault="00197983" w:rsidP="00197983">
            <w:pPr>
              <w:pStyle w:val="TAC"/>
              <w:rPr>
                <w:rFonts w:cs="v4.2.0"/>
              </w:rPr>
            </w:pPr>
            <w:r w:rsidRPr="00982EC8">
              <w:rPr>
                <w:rFonts w:cs="v4.2.0"/>
              </w:rPr>
              <w:t>DLBWP.0.1</w:t>
            </w:r>
          </w:p>
        </w:tc>
      </w:tr>
      <w:tr w:rsidR="00982EC8" w:rsidRPr="00982EC8" w14:paraId="5A699160" w14:textId="77777777" w:rsidTr="00197983">
        <w:trPr>
          <w:cantSplit/>
          <w:trHeight w:val="213"/>
          <w:jc w:val="center"/>
        </w:trPr>
        <w:tc>
          <w:tcPr>
            <w:tcW w:w="3539" w:type="dxa"/>
            <w:tcBorders>
              <w:top w:val="single" w:sz="4" w:space="0" w:color="auto"/>
              <w:left w:val="single" w:sz="4" w:space="0" w:color="auto"/>
              <w:right w:val="single" w:sz="4" w:space="0" w:color="auto"/>
            </w:tcBorders>
          </w:tcPr>
          <w:p w14:paraId="7B3DF3D4" w14:textId="77777777" w:rsidR="00197983" w:rsidRPr="00982EC8" w:rsidRDefault="00197983" w:rsidP="00197983">
            <w:pPr>
              <w:pStyle w:val="TAL"/>
            </w:pPr>
            <w:r w:rsidRPr="00982EC8">
              <w:t>Initial Uplink BWP configuration</w:t>
            </w:r>
          </w:p>
        </w:tc>
        <w:tc>
          <w:tcPr>
            <w:tcW w:w="1134" w:type="dxa"/>
            <w:tcBorders>
              <w:top w:val="single" w:sz="4" w:space="0" w:color="auto"/>
              <w:left w:val="single" w:sz="4" w:space="0" w:color="auto"/>
              <w:right w:val="single" w:sz="4" w:space="0" w:color="auto"/>
            </w:tcBorders>
          </w:tcPr>
          <w:p w14:paraId="12BFF73E"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697CB64D"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right w:val="single" w:sz="4" w:space="0" w:color="auto"/>
            </w:tcBorders>
          </w:tcPr>
          <w:p w14:paraId="706A8B53" w14:textId="77777777" w:rsidR="00197983" w:rsidRPr="00982EC8" w:rsidRDefault="00197983" w:rsidP="00197983">
            <w:pPr>
              <w:pStyle w:val="TAC"/>
              <w:rPr>
                <w:rFonts w:cs="v4.2.0"/>
              </w:rPr>
            </w:pPr>
            <w:r w:rsidRPr="00982EC8">
              <w:t>ULBWP.0.1</w:t>
            </w:r>
          </w:p>
        </w:tc>
        <w:tc>
          <w:tcPr>
            <w:tcW w:w="2835" w:type="dxa"/>
            <w:gridSpan w:val="5"/>
            <w:tcBorders>
              <w:top w:val="single" w:sz="4" w:space="0" w:color="auto"/>
              <w:left w:val="single" w:sz="4" w:space="0" w:color="auto"/>
              <w:right w:val="single" w:sz="4" w:space="0" w:color="auto"/>
            </w:tcBorders>
          </w:tcPr>
          <w:p w14:paraId="426FE9CF" w14:textId="77777777" w:rsidR="00197983" w:rsidRPr="00982EC8" w:rsidRDefault="00197983" w:rsidP="00197983">
            <w:pPr>
              <w:pStyle w:val="TAC"/>
              <w:rPr>
                <w:rFonts w:cs="v4.2.0"/>
              </w:rPr>
            </w:pPr>
            <w:r w:rsidRPr="00982EC8">
              <w:rPr>
                <w:rFonts w:cs="v4.2.0"/>
              </w:rPr>
              <w:t>ULBWP.0.1</w:t>
            </w:r>
          </w:p>
        </w:tc>
      </w:tr>
      <w:tr w:rsidR="00982EC8" w:rsidRPr="00982EC8" w14:paraId="6108A8B7" w14:textId="77777777" w:rsidTr="00197983">
        <w:trPr>
          <w:cantSplit/>
          <w:trHeight w:val="86"/>
          <w:jc w:val="center"/>
        </w:trPr>
        <w:tc>
          <w:tcPr>
            <w:tcW w:w="3539" w:type="dxa"/>
            <w:tcBorders>
              <w:top w:val="single" w:sz="4" w:space="0" w:color="auto"/>
              <w:left w:val="single" w:sz="4" w:space="0" w:color="auto"/>
              <w:right w:val="single" w:sz="4" w:space="0" w:color="auto"/>
            </w:tcBorders>
          </w:tcPr>
          <w:p w14:paraId="1EFAEE49" w14:textId="77777777" w:rsidR="00197983" w:rsidRPr="00982EC8" w:rsidRDefault="00197983" w:rsidP="00197983">
            <w:pPr>
              <w:pStyle w:val="TAL"/>
            </w:pPr>
            <w:r w:rsidRPr="00982EC8">
              <w:t>Dedicated Downlink BWP configuration</w:t>
            </w:r>
          </w:p>
        </w:tc>
        <w:tc>
          <w:tcPr>
            <w:tcW w:w="1134" w:type="dxa"/>
            <w:tcBorders>
              <w:top w:val="single" w:sz="4" w:space="0" w:color="auto"/>
              <w:left w:val="single" w:sz="4" w:space="0" w:color="auto"/>
              <w:right w:val="single" w:sz="4" w:space="0" w:color="auto"/>
            </w:tcBorders>
          </w:tcPr>
          <w:p w14:paraId="1B943B44"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20B263E4"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right w:val="single" w:sz="4" w:space="0" w:color="auto"/>
            </w:tcBorders>
          </w:tcPr>
          <w:p w14:paraId="76AEE08A" w14:textId="77777777" w:rsidR="00197983" w:rsidRPr="00982EC8" w:rsidRDefault="00197983" w:rsidP="00197983">
            <w:pPr>
              <w:pStyle w:val="TAC"/>
              <w:rPr>
                <w:rFonts w:cs="v4.2.0"/>
              </w:rPr>
            </w:pPr>
            <w:r w:rsidRPr="00982EC8">
              <w:t>DLBWP.1.1</w:t>
            </w:r>
          </w:p>
        </w:tc>
        <w:tc>
          <w:tcPr>
            <w:tcW w:w="2835" w:type="dxa"/>
            <w:gridSpan w:val="5"/>
            <w:tcBorders>
              <w:top w:val="single" w:sz="4" w:space="0" w:color="auto"/>
              <w:left w:val="single" w:sz="4" w:space="0" w:color="auto"/>
              <w:right w:val="single" w:sz="4" w:space="0" w:color="auto"/>
            </w:tcBorders>
            <w:shd w:val="clear" w:color="auto" w:fill="auto"/>
          </w:tcPr>
          <w:p w14:paraId="2DE90F9C" w14:textId="77777777" w:rsidR="00197983" w:rsidRPr="00982EC8" w:rsidRDefault="00197983" w:rsidP="00197983">
            <w:pPr>
              <w:pStyle w:val="TAC"/>
              <w:rPr>
                <w:rFonts w:cs="v4.2.0"/>
              </w:rPr>
            </w:pPr>
            <w:r w:rsidRPr="00982EC8">
              <w:rPr>
                <w:rFonts w:cs="v4.2.0"/>
              </w:rPr>
              <w:t>DLBWP.1.1</w:t>
            </w:r>
          </w:p>
        </w:tc>
      </w:tr>
      <w:tr w:rsidR="00982EC8" w:rsidRPr="00982EC8" w14:paraId="76856026" w14:textId="77777777" w:rsidTr="00197983">
        <w:trPr>
          <w:cantSplit/>
          <w:trHeight w:val="159"/>
          <w:jc w:val="center"/>
        </w:trPr>
        <w:tc>
          <w:tcPr>
            <w:tcW w:w="3539" w:type="dxa"/>
            <w:tcBorders>
              <w:left w:val="single" w:sz="4" w:space="0" w:color="auto"/>
              <w:bottom w:val="single" w:sz="4" w:space="0" w:color="auto"/>
              <w:right w:val="single" w:sz="4" w:space="0" w:color="auto"/>
            </w:tcBorders>
          </w:tcPr>
          <w:p w14:paraId="243D548A" w14:textId="77777777" w:rsidR="00197983" w:rsidRPr="00982EC8" w:rsidRDefault="00197983" w:rsidP="00197983">
            <w:pPr>
              <w:pStyle w:val="TAL"/>
            </w:pPr>
            <w:r w:rsidRPr="00982EC8">
              <w:t>Dedicated Uplink BWP configuration</w:t>
            </w:r>
          </w:p>
        </w:tc>
        <w:tc>
          <w:tcPr>
            <w:tcW w:w="1134" w:type="dxa"/>
            <w:tcBorders>
              <w:left w:val="single" w:sz="4" w:space="0" w:color="auto"/>
              <w:bottom w:val="single" w:sz="4" w:space="0" w:color="auto"/>
              <w:right w:val="single" w:sz="4" w:space="0" w:color="auto"/>
            </w:tcBorders>
          </w:tcPr>
          <w:p w14:paraId="5FE106BA" w14:textId="77777777" w:rsidR="00197983" w:rsidRPr="00982EC8" w:rsidRDefault="00197983" w:rsidP="00197983">
            <w:pPr>
              <w:pStyle w:val="TAC"/>
            </w:pPr>
          </w:p>
        </w:tc>
        <w:tc>
          <w:tcPr>
            <w:tcW w:w="851" w:type="dxa"/>
            <w:tcBorders>
              <w:left w:val="single" w:sz="4" w:space="0" w:color="auto"/>
              <w:right w:val="single" w:sz="4" w:space="0" w:color="auto"/>
            </w:tcBorders>
          </w:tcPr>
          <w:p w14:paraId="56CBEA2E" w14:textId="77777777" w:rsidR="00197983" w:rsidRPr="00982EC8" w:rsidRDefault="00197983" w:rsidP="00197983">
            <w:pPr>
              <w:pStyle w:val="TAC"/>
              <w:rPr>
                <w:rFonts w:cs="v4.2.0"/>
              </w:rPr>
            </w:pPr>
            <w:r w:rsidRPr="00982EC8">
              <w:rPr>
                <w:rFonts w:cs="v4.2.0"/>
              </w:rPr>
              <w:t>1,2,3</w:t>
            </w:r>
          </w:p>
        </w:tc>
        <w:tc>
          <w:tcPr>
            <w:tcW w:w="1417" w:type="dxa"/>
            <w:tcBorders>
              <w:left w:val="single" w:sz="4" w:space="0" w:color="auto"/>
              <w:right w:val="single" w:sz="4" w:space="0" w:color="auto"/>
            </w:tcBorders>
          </w:tcPr>
          <w:p w14:paraId="67E3D407" w14:textId="77777777" w:rsidR="00197983" w:rsidRPr="00982EC8" w:rsidRDefault="00197983" w:rsidP="00197983">
            <w:pPr>
              <w:pStyle w:val="TAC"/>
              <w:rPr>
                <w:rFonts w:cs="v4.2.0"/>
              </w:rPr>
            </w:pPr>
            <w:r w:rsidRPr="00982EC8">
              <w:t>ULBWP.1.1</w:t>
            </w:r>
          </w:p>
        </w:tc>
        <w:tc>
          <w:tcPr>
            <w:tcW w:w="2835" w:type="dxa"/>
            <w:gridSpan w:val="5"/>
            <w:tcBorders>
              <w:left w:val="single" w:sz="4" w:space="0" w:color="auto"/>
              <w:bottom w:val="single" w:sz="4" w:space="0" w:color="auto"/>
              <w:right w:val="single" w:sz="4" w:space="0" w:color="auto"/>
            </w:tcBorders>
          </w:tcPr>
          <w:p w14:paraId="2A4A1145" w14:textId="77777777" w:rsidR="00197983" w:rsidRPr="00982EC8" w:rsidRDefault="00197983" w:rsidP="00197983">
            <w:pPr>
              <w:pStyle w:val="TAC"/>
              <w:rPr>
                <w:rFonts w:cs="v4.2.0"/>
              </w:rPr>
            </w:pPr>
            <w:r w:rsidRPr="00982EC8">
              <w:rPr>
                <w:rFonts w:cs="v4.2.0"/>
              </w:rPr>
              <w:t>ULBWP.1.1</w:t>
            </w:r>
          </w:p>
        </w:tc>
      </w:tr>
      <w:tr w:rsidR="00982EC8" w:rsidRPr="00982EC8" w14:paraId="34689434" w14:textId="77777777" w:rsidTr="00197983">
        <w:trPr>
          <w:cantSplit/>
          <w:trHeight w:val="77"/>
          <w:jc w:val="center"/>
        </w:trPr>
        <w:tc>
          <w:tcPr>
            <w:tcW w:w="3539" w:type="dxa"/>
            <w:tcBorders>
              <w:top w:val="single" w:sz="4" w:space="0" w:color="auto"/>
              <w:left w:val="single" w:sz="4" w:space="0" w:color="auto"/>
              <w:bottom w:val="nil"/>
              <w:right w:val="single" w:sz="4" w:space="0" w:color="auto"/>
            </w:tcBorders>
            <w:shd w:val="clear" w:color="auto" w:fill="auto"/>
          </w:tcPr>
          <w:p w14:paraId="75C69B12" w14:textId="77777777" w:rsidR="00197983" w:rsidRPr="00982EC8" w:rsidRDefault="00197983" w:rsidP="00197983">
            <w:pPr>
              <w:pStyle w:val="TAL"/>
            </w:pPr>
            <w:r w:rsidRPr="00982EC8">
              <w:t>PDSCH Reference Measurement Channel</w:t>
            </w:r>
          </w:p>
        </w:tc>
        <w:tc>
          <w:tcPr>
            <w:tcW w:w="1134" w:type="dxa"/>
            <w:tcBorders>
              <w:top w:val="single" w:sz="4" w:space="0" w:color="auto"/>
              <w:left w:val="single" w:sz="4" w:space="0" w:color="auto"/>
              <w:bottom w:val="nil"/>
              <w:right w:val="single" w:sz="4" w:space="0" w:color="auto"/>
            </w:tcBorders>
            <w:shd w:val="clear" w:color="auto" w:fill="auto"/>
          </w:tcPr>
          <w:p w14:paraId="5F37F8C0"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014EB74B" w14:textId="77777777" w:rsidR="00197983" w:rsidRPr="00982EC8" w:rsidRDefault="00197983" w:rsidP="00197983">
            <w:pPr>
              <w:pStyle w:val="TAC"/>
              <w:rPr>
                <w:szCs w:val="16"/>
              </w:rPr>
            </w:pPr>
            <w:r w:rsidRPr="00982EC8">
              <w:rPr>
                <w:szCs w:val="16"/>
              </w:rPr>
              <w:t>1</w:t>
            </w:r>
          </w:p>
        </w:tc>
        <w:tc>
          <w:tcPr>
            <w:tcW w:w="1417" w:type="dxa"/>
            <w:tcBorders>
              <w:top w:val="single" w:sz="4" w:space="0" w:color="auto"/>
              <w:left w:val="single" w:sz="4" w:space="0" w:color="auto"/>
              <w:right w:val="single" w:sz="4" w:space="0" w:color="auto"/>
            </w:tcBorders>
          </w:tcPr>
          <w:p w14:paraId="43DA6E0B" w14:textId="77777777" w:rsidR="00197983" w:rsidRPr="00982EC8" w:rsidRDefault="00197983" w:rsidP="00197983">
            <w:pPr>
              <w:pStyle w:val="TAC"/>
              <w:rPr>
                <w:szCs w:val="16"/>
              </w:rPr>
            </w:pPr>
            <w:r w:rsidRPr="00982EC8">
              <w:rPr>
                <w:szCs w:val="16"/>
              </w:rPr>
              <w:t>SR.1.1 FDD</w:t>
            </w:r>
          </w:p>
        </w:tc>
        <w:tc>
          <w:tcPr>
            <w:tcW w:w="2835" w:type="dxa"/>
            <w:gridSpan w:val="5"/>
            <w:tcBorders>
              <w:top w:val="single" w:sz="4" w:space="0" w:color="auto"/>
              <w:left w:val="single" w:sz="4" w:space="0" w:color="auto"/>
              <w:bottom w:val="nil"/>
              <w:right w:val="single" w:sz="4" w:space="0" w:color="auto"/>
            </w:tcBorders>
            <w:shd w:val="clear" w:color="auto" w:fill="auto"/>
          </w:tcPr>
          <w:p w14:paraId="2DBC85DF" w14:textId="77777777" w:rsidR="00197983" w:rsidRPr="00982EC8" w:rsidRDefault="00197983" w:rsidP="00197983">
            <w:pPr>
              <w:pStyle w:val="TAC"/>
              <w:rPr>
                <w:rFonts w:eastAsia="Malgun Gothic"/>
              </w:rPr>
            </w:pPr>
            <w:r w:rsidRPr="00982EC8">
              <w:rPr>
                <w:rFonts w:eastAsia="Malgun Gothic"/>
              </w:rPr>
              <w:t>SR.3.3 TDD</w:t>
            </w:r>
          </w:p>
        </w:tc>
      </w:tr>
      <w:tr w:rsidR="00982EC8" w:rsidRPr="00982EC8" w14:paraId="42444723" w14:textId="77777777" w:rsidTr="00197983">
        <w:trPr>
          <w:cantSplit/>
          <w:trHeight w:val="151"/>
          <w:jc w:val="center"/>
        </w:trPr>
        <w:tc>
          <w:tcPr>
            <w:tcW w:w="3539" w:type="dxa"/>
            <w:tcBorders>
              <w:top w:val="nil"/>
              <w:left w:val="single" w:sz="4" w:space="0" w:color="auto"/>
              <w:bottom w:val="nil"/>
              <w:right w:val="single" w:sz="4" w:space="0" w:color="auto"/>
            </w:tcBorders>
            <w:shd w:val="clear" w:color="auto" w:fill="auto"/>
          </w:tcPr>
          <w:p w14:paraId="2B0A60B7" w14:textId="77777777" w:rsidR="00197983" w:rsidRPr="00982EC8" w:rsidRDefault="00197983" w:rsidP="00197983">
            <w:pPr>
              <w:pStyle w:val="TAL"/>
            </w:pPr>
          </w:p>
        </w:tc>
        <w:tc>
          <w:tcPr>
            <w:tcW w:w="1134" w:type="dxa"/>
            <w:tcBorders>
              <w:top w:val="nil"/>
              <w:left w:val="single" w:sz="4" w:space="0" w:color="auto"/>
              <w:bottom w:val="nil"/>
              <w:right w:val="single" w:sz="4" w:space="0" w:color="auto"/>
            </w:tcBorders>
            <w:shd w:val="clear" w:color="auto" w:fill="auto"/>
          </w:tcPr>
          <w:p w14:paraId="482D0D71"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03699467" w14:textId="77777777" w:rsidR="00197983" w:rsidRPr="00982EC8" w:rsidRDefault="00197983" w:rsidP="00197983">
            <w:pPr>
              <w:pStyle w:val="TAC"/>
              <w:rPr>
                <w:szCs w:val="16"/>
              </w:rPr>
            </w:pPr>
            <w:r w:rsidRPr="00982EC8">
              <w:rPr>
                <w:szCs w:val="16"/>
              </w:rPr>
              <w:t>2</w:t>
            </w:r>
          </w:p>
        </w:tc>
        <w:tc>
          <w:tcPr>
            <w:tcW w:w="1417" w:type="dxa"/>
            <w:tcBorders>
              <w:top w:val="single" w:sz="4" w:space="0" w:color="auto"/>
              <w:left w:val="single" w:sz="4" w:space="0" w:color="auto"/>
              <w:right w:val="single" w:sz="4" w:space="0" w:color="auto"/>
            </w:tcBorders>
          </w:tcPr>
          <w:p w14:paraId="046ED98F" w14:textId="77777777" w:rsidR="00197983" w:rsidRPr="00982EC8" w:rsidRDefault="00197983" w:rsidP="00197983">
            <w:pPr>
              <w:pStyle w:val="TAC"/>
              <w:rPr>
                <w:szCs w:val="16"/>
              </w:rPr>
            </w:pPr>
            <w:r w:rsidRPr="00982EC8">
              <w:rPr>
                <w:szCs w:val="16"/>
              </w:rPr>
              <w:t>SR.1.1 TDD</w:t>
            </w:r>
          </w:p>
        </w:tc>
        <w:tc>
          <w:tcPr>
            <w:tcW w:w="2835" w:type="dxa"/>
            <w:gridSpan w:val="5"/>
            <w:tcBorders>
              <w:top w:val="nil"/>
              <w:left w:val="single" w:sz="4" w:space="0" w:color="auto"/>
              <w:bottom w:val="nil"/>
              <w:right w:val="single" w:sz="4" w:space="0" w:color="auto"/>
            </w:tcBorders>
            <w:shd w:val="clear" w:color="auto" w:fill="auto"/>
          </w:tcPr>
          <w:p w14:paraId="2B9D07E3" w14:textId="77777777" w:rsidR="00197983" w:rsidRPr="00982EC8" w:rsidRDefault="00197983" w:rsidP="00197983">
            <w:pPr>
              <w:pStyle w:val="TAC"/>
              <w:rPr>
                <w:szCs w:val="16"/>
              </w:rPr>
            </w:pPr>
          </w:p>
        </w:tc>
      </w:tr>
      <w:tr w:rsidR="00982EC8" w:rsidRPr="00982EC8" w14:paraId="5AA06A6E" w14:textId="77777777" w:rsidTr="00197983">
        <w:trPr>
          <w:cantSplit/>
          <w:trHeight w:val="211"/>
          <w:jc w:val="center"/>
        </w:trPr>
        <w:tc>
          <w:tcPr>
            <w:tcW w:w="3539" w:type="dxa"/>
            <w:tcBorders>
              <w:top w:val="nil"/>
              <w:left w:val="single" w:sz="4" w:space="0" w:color="auto"/>
              <w:right w:val="single" w:sz="4" w:space="0" w:color="auto"/>
            </w:tcBorders>
            <w:shd w:val="clear" w:color="auto" w:fill="auto"/>
          </w:tcPr>
          <w:p w14:paraId="5069E1FB" w14:textId="77777777" w:rsidR="00197983" w:rsidRPr="00982EC8" w:rsidRDefault="00197983" w:rsidP="00197983">
            <w:pPr>
              <w:pStyle w:val="TAL"/>
            </w:pPr>
          </w:p>
        </w:tc>
        <w:tc>
          <w:tcPr>
            <w:tcW w:w="1134" w:type="dxa"/>
            <w:tcBorders>
              <w:top w:val="nil"/>
              <w:left w:val="single" w:sz="4" w:space="0" w:color="auto"/>
              <w:right w:val="single" w:sz="4" w:space="0" w:color="auto"/>
            </w:tcBorders>
            <w:shd w:val="clear" w:color="auto" w:fill="auto"/>
          </w:tcPr>
          <w:p w14:paraId="090F32FA"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27235DAA" w14:textId="77777777" w:rsidR="00197983" w:rsidRPr="00982EC8" w:rsidRDefault="00197983" w:rsidP="00197983">
            <w:pPr>
              <w:pStyle w:val="TAC"/>
              <w:rPr>
                <w:szCs w:val="16"/>
              </w:rPr>
            </w:pPr>
            <w:r w:rsidRPr="00982EC8">
              <w:rPr>
                <w:szCs w:val="16"/>
              </w:rPr>
              <w:t>3</w:t>
            </w:r>
          </w:p>
        </w:tc>
        <w:tc>
          <w:tcPr>
            <w:tcW w:w="1417" w:type="dxa"/>
            <w:tcBorders>
              <w:top w:val="single" w:sz="4" w:space="0" w:color="auto"/>
              <w:left w:val="single" w:sz="4" w:space="0" w:color="auto"/>
              <w:right w:val="single" w:sz="4" w:space="0" w:color="auto"/>
            </w:tcBorders>
          </w:tcPr>
          <w:p w14:paraId="12CD091E" w14:textId="77777777" w:rsidR="00197983" w:rsidRPr="00982EC8" w:rsidRDefault="00197983" w:rsidP="00197983">
            <w:pPr>
              <w:pStyle w:val="TAC"/>
              <w:rPr>
                <w:szCs w:val="16"/>
              </w:rPr>
            </w:pPr>
            <w:r w:rsidRPr="00982EC8">
              <w:rPr>
                <w:szCs w:val="16"/>
              </w:rPr>
              <w:t>SR.2.1 TDD</w:t>
            </w:r>
          </w:p>
        </w:tc>
        <w:tc>
          <w:tcPr>
            <w:tcW w:w="2835" w:type="dxa"/>
            <w:gridSpan w:val="5"/>
            <w:tcBorders>
              <w:top w:val="nil"/>
              <w:left w:val="single" w:sz="4" w:space="0" w:color="auto"/>
              <w:right w:val="single" w:sz="4" w:space="0" w:color="auto"/>
            </w:tcBorders>
            <w:shd w:val="clear" w:color="auto" w:fill="auto"/>
          </w:tcPr>
          <w:p w14:paraId="5EE38CE1" w14:textId="77777777" w:rsidR="00197983" w:rsidRPr="00982EC8" w:rsidRDefault="00197983" w:rsidP="00197983">
            <w:pPr>
              <w:pStyle w:val="TAC"/>
              <w:rPr>
                <w:szCs w:val="16"/>
              </w:rPr>
            </w:pPr>
          </w:p>
        </w:tc>
      </w:tr>
      <w:tr w:rsidR="00982EC8" w:rsidRPr="00982EC8" w14:paraId="678F4924" w14:textId="77777777" w:rsidTr="00197983">
        <w:trPr>
          <w:cantSplit/>
          <w:trHeight w:val="143"/>
          <w:jc w:val="center"/>
        </w:trPr>
        <w:tc>
          <w:tcPr>
            <w:tcW w:w="3539" w:type="dxa"/>
            <w:tcBorders>
              <w:top w:val="single" w:sz="4" w:space="0" w:color="auto"/>
              <w:left w:val="single" w:sz="4" w:space="0" w:color="auto"/>
              <w:right w:val="single" w:sz="4" w:space="0" w:color="auto"/>
            </w:tcBorders>
          </w:tcPr>
          <w:p w14:paraId="571FDDDE" w14:textId="77777777" w:rsidR="00197983" w:rsidRPr="00982EC8" w:rsidRDefault="00197983" w:rsidP="00197983">
            <w:pPr>
              <w:pStyle w:val="TAL"/>
            </w:pPr>
            <w:r w:rsidRPr="00982EC8">
              <w:t>TRS configuration</w:t>
            </w:r>
          </w:p>
        </w:tc>
        <w:tc>
          <w:tcPr>
            <w:tcW w:w="1134" w:type="dxa"/>
            <w:tcBorders>
              <w:top w:val="single" w:sz="4" w:space="0" w:color="auto"/>
              <w:left w:val="single" w:sz="4" w:space="0" w:color="auto"/>
              <w:right w:val="single" w:sz="4" w:space="0" w:color="auto"/>
            </w:tcBorders>
          </w:tcPr>
          <w:p w14:paraId="7C8F7AAA"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2761D6FA" w14:textId="77777777" w:rsidR="00197983" w:rsidRPr="00982EC8" w:rsidRDefault="00197983" w:rsidP="00197983">
            <w:pPr>
              <w:pStyle w:val="TAC"/>
            </w:pPr>
            <w:r w:rsidRPr="00982EC8">
              <w:t>1,2,3</w:t>
            </w:r>
          </w:p>
        </w:tc>
        <w:tc>
          <w:tcPr>
            <w:tcW w:w="1417" w:type="dxa"/>
            <w:tcBorders>
              <w:top w:val="single" w:sz="4" w:space="0" w:color="auto"/>
              <w:left w:val="single" w:sz="4" w:space="0" w:color="auto"/>
              <w:right w:val="single" w:sz="4" w:space="0" w:color="auto"/>
            </w:tcBorders>
          </w:tcPr>
          <w:p w14:paraId="6F80FB2D" w14:textId="77777777" w:rsidR="00197983" w:rsidRPr="00982EC8" w:rsidRDefault="00197983" w:rsidP="00197983">
            <w:pPr>
              <w:pStyle w:val="TAC"/>
            </w:pPr>
            <w:r w:rsidRPr="00982EC8">
              <w:t>–</w:t>
            </w:r>
          </w:p>
        </w:tc>
        <w:tc>
          <w:tcPr>
            <w:tcW w:w="2835" w:type="dxa"/>
            <w:gridSpan w:val="5"/>
            <w:tcBorders>
              <w:top w:val="single" w:sz="4" w:space="0" w:color="auto"/>
              <w:left w:val="single" w:sz="4" w:space="0" w:color="auto"/>
              <w:right w:val="single" w:sz="4" w:space="0" w:color="auto"/>
            </w:tcBorders>
          </w:tcPr>
          <w:p w14:paraId="4230DCB1" w14:textId="77777777" w:rsidR="00197983" w:rsidRPr="00982EC8" w:rsidRDefault="00197983" w:rsidP="00197983">
            <w:pPr>
              <w:pStyle w:val="TAC"/>
            </w:pPr>
            <w:r w:rsidRPr="00982EC8">
              <w:t>TRS.2.1 TDD</w:t>
            </w:r>
          </w:p>
        </w:tc>
      </w:tr>
      <w:tr w:rsidR="00982EC8" w:rsidRPr="00982EC8" w14:paraId="3D7101C9" w14:textId="77777777" w:rsidTr="00197983">
        <w:trPr>
          <w:cantSplit/>
          <w:trHeight w:val="203"/>
          <w:jc w:val="center"/>
        </w:trPr>
        <w:tc>
          <w:tcPr>
            <w:tcW w:w="3539" w:type="dxa"/>
            <w:tcBorders>
              <w:left w:val="single" w:sz="4" w:space="0" w:color="auto"/>
              <w:bottom w:val="single" w:sz="4" w:space="0" w:color="auto"/>
              <w:right w:val="single" w:sz="4" w:space="0" w:color="auto"/>
            </w:tcBorders>
          </w:tcPr>
          <w:p w14:paraId="7EF5D7EB" w14:textId="77777777" w:rsidR="00197983" w:rsidRPr="00982EC8" w:rsidRDefault="00197983" w:rsidP="00197983">
            <w:pPr>
              <w:pStyle w:val="TAL"/>
            </w:pPr>
            <w:r w:rsidRPr="00982EC8">
              <w:t>TCI state</w:t>
            </w:r>
          </w:p>
        </w:tc>
        <w:tc>
          <w:tcPr>
            <w:tcW w:w="1134" w:type="dxa"/>
            <w:tcBorders>
              <w:top w:val="single" w:sz="4" w:space="0" w:color="auto"/>
              <w:left w:val="single" w:sz="4" w:space="0" w:color="auto"/>
              <w:bottom w:val="single" w:sz="4" w:space="0" w:color="auto"/>
              <w:right w:val="single" w:sz="4" w:space="0" w:color="auto"/>
            </w:tcBorders>
          </w:tcPr>
          <w:p w14:paraId="38695D84"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3D355045" w14:textId="77777777" w:rsidR="00197983" w:rsidRPr="00982EC8" w:rsidRDefault="00197983" w:rsidP="00197983">
            <w:pPr>
              <w:pStyle w:val="TAC"/>
            </w:pPr>
            <w:r w:rsidRPr="00982EC8">
              <w:t>1,2,3</w:t>
            </w:r>
          </w:p>
        </w:tc>
        <w:tc>
          <w:tcPr>
            <w:tcW w:w="1417" w:type="dxa"/>
            <w:tcBorders>
              <w:top w:val="single" w:sz="4" w:space="0" w:color="auto"/>
              <w:left w:val="single" w:sz="4" w:space="0" w:color="auto"/>
              <w:right w:val="single" w:sz="4" w:space="0" w:color="auto"/>
            </w:tcBorders>
          </w:tcPr>
          <w:p w14:paraId="41552D33" w14:textId="77777777" w:rsidR="00197983" w:rsidRPr="00982EC8" w:rsidRDefault="00197983" w:rsidP="00197983">
            <w:pPr>
              <w:pStyle w:val="TAC"/>
            </w:pPr>
            <w:r w:rsidRPr="00982EC8">
              <w:t>–</w:t>
            </w:r>
          </w:p>
        </w:tc>
        <w:tc>
          <w:tcPr>
            <w:tcW w:w="2835" w:type="dxa"/>
            <w:gridSpan w:val="5"/>
            <w:tcBorders>
              <w:top w:val="single" w:sz="4" w:space="0" w:color="auto"/>
              <w:left w:val="single" w:sz="4" w:space="0" w:color="auto"/>
              <w:bottom w:val="single" w:sz="4" w:space="0" w:color="auto"/>
              <w:right w:val="single" w:sz="4" w:space="0" w:color="auto"/>
            </w:tcBorders>
          </w:tcPr>
          <w:p w14:paraId="7BB3D7F6" w14:textId="77777777" w:rsidR="00197983" w:rsidRPr="00982EC8" w:rsidRDefault="00197983" w:rsidP="00197983">
            <w:pPr>
              <w:pStyle w:val="TAC"/>
            </w:pPr>
            <w:r w:rsidRPr="00982EC8">
              <w:t>TCI.State.0</w:t>
            </w:r>
          </w:p>
        </w:tc>
      </w:tr>
      <w:tr w:rsidR="00982EC8" w:rsidRPr="00982EC8" w14:paraId="2570C764" w14:textId="77777777" w:rsidTr="00197983">
        <w:trPr>
          <w:cantSplit/>
          <w:trHeight w:val="121"/>
          <w:jc w:val="center"/>
        </w:trPr>
        <w:tc>
          <w:tcPr>
            <w:tcW w:w="3539" w:type="dxa"/>
            <w:tcBorders>
              <w:left w:val="single" w:sz="4" w:space="0" w:color="auto"/>
              <w:bottom w:val="nil"/>
              <w:right w:val="single" w:sz="4" w:space="0" w:color="auto"/>
            </w:tcBorders>
            <w:shd w:val="clear" w:color="auto" w:fill="auto"/>
          </w:tcPr>
          <w:p w14:paraId="335E5AF4" w14:textId="77777777" w:rsidR="00197983" w:rsidRPr="00982EC8" w:rsidRDefault="00197983" w:rsidP="00197983">
            <w:pPr>
              <w:pStyle w:val="TAL"/>
            </w:pPr>
            <w:r w:rsidRPr="00982EC8">
              <w:t>RMSI CORESET parameters</w:t>
            </w:r>
          </w:p>
        </w:tc>
        <w:tc>
          <w:tcPr>
            <w:tcW w:w="1134" w:type="dxa"/>
            <w:tcBorders>
              <w:top w:val="single" w:sz="4" w:space="0" w:color="auto"/>
              <w:left w:val="single" w:sz="4" w:space="0" w:color="auto"/>
              <w:bottom w:val="nil"/>
              <w:right w:val="single" w:sz="4" w:space="0" w:color="auto"/>
            </w:tcBorders>
            <w:shd w:val="clear" w:color="auto" w:fill="auto"/>
          </w:tcPr>
          <w:p w14:paraId="45D421CD"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7621832C" w14:textId="77777777" w:rsidR="00197983" w:rsidRPr="00982EC8" w:rsidRDefault="00197983" w:rsidP="00197983">
            <w:pPr>
              <w:pStyle w:val="TAC"/>
              <w:rPr>
                <w:szCs w:val="16"/>
              </w:rPr>
            </w:pPr>
            <w:r w:rsidRPr="00982EC8">
              <w:rPr>
                <w:szCs w:val="16"/>
              </w:rPr>
              <w:t>1</w:t>
            </w:r>
          </w:p>
        </w:tc>
        <w:tc>
          <w:tcPr>
            <w:tcW w:w="1417" w:type="dxa"/>
            <w:tcBorders>
              <w:top w:val="single" w:sz="4" w:space="0" w:color="auto"/>
              <w:left w:val="single" w:sz="4" w:space="0" w:color="auto"/>
              <w:right w:val="single" w:sz="4" w:space="0" w:color="auto"/>
            </w:tcBorders>
          </w:tcPr>
          <w:p w14:paraId="7EB216AE" w14:textId="77777777" w:rsidR="00197983" w:rsidRPr="00982EC8" w:rsidRDefault="00197983" w:rsidP="00197983">
            <w:pPr>
              <w:pStyle w:val="TAC"/>
              <w:rPr>
                <w:szCs w:val="16"/>
              </w:rPr>
            </w:pPr>
            <w:r w:rsidRPr="00982EC8">
              <w:rPr>
                <w:szCs w:val="16"/>
              </w:rPr>
              <w:t>CR.1.1 FDD</w:t>
            </w:r>
          </w:p>
        </w:tc>
        <w:tc>
          <w:tcPr>
            <w:tcW w:w="2835" w:type="dxa"/>
            <w:gridSpan w:val="5"/>
            <w:tcBorders>
              <w:top w:val="single" w:sz="4" w:space="0" w:color="auto"/>
              <w:left w:val="single" w:sz="4" w:space="0" w:color="auto"/>
              <w:bottom w:val="nil"/>
              <w:right w:val="single" w:sz="4" w:space="0" w:color="auto"/>
            </w:tcBorders>
            <w:shd w:val="clear" w:color="auto" w:fill="auto"/>
          </w:tcPr>
          <w:p w14:paraId="111D2067" w14:textId="77777777" w:rsidR="00197983" w:rsidRPr="00982EC8" w:rsidRDefault="00197983" w:rsidP="00197983">
            <w:pPr>
              <w:pStyle w:val="TAC"/>
              <w:rPr>
                <w:szCs w:val="16"/>
              </w:rPr>
            </w:pPr>
            <w:r w:rsidRPr="00982EC8">
              <w:rPr>
                <w:szCs w:val="16"/>
              </w:rPr>
              <w:t>CR.3.2 TDD</w:t>
            </w:r>
          </w:p>
        </w:tc>
      </w:tr>
      <w:tr w:rsidR="00982EC8" w:rsidRPr="00982EC8" w14:paraId="0B527A15" w14:textId="77777777" w:rsidTr="00197983">
        <w:trPr>
          <w:cantSplit/>
          <w:trHeight w:val="196"/>
          <w:jc w:val="center"/>
        </w:trPr>
        <w:tc>
          <w:tcPr>
            <w:tcW w:w="3539" w:type="dxa"/>
            <w:tcBorders>
              <w:top w:val="nil"/>
              <w:left w:val="single" w:sz="4" w:space="0" w:color="auto"/>
              <w:bottom w:val="nil"/>
              <w:right w:val="single" w:sz="4" w:space="0" w:color="auto"/>
            </w:tcBorders>
            <w:shd w:val="clear" w:color="auto" w:fill="auto"/>
          </w:tcPr>
          <w:p w14:paraId="729E151A" w14:textId="77777777" w:rsidR="00197983" w:rsidRPr="00982EC8" w:rsidRDefault="00197983" w:rsidP="00197983">
            <w:pPr>
              <w:pStyle w:val="TAL"/>
            </w:pPr>
          </w:p>
        </w:tc>
        <w:tc>
          <w:tcPr>
            <w:tcW w:w="1134" w:type="dxa"/>
            <w:tcBorders>
              <w:top w:val="nil"/>
              <w:left w:val="single" w:sz="4" w:space="0" w:color="auto"/>
              <w:bottom w:val="nil"/>
              <w:right w:val="single" w:sz="4" w:space="0" w:color="auto"/>
            </w:tcBorders>
            <w:shd w:val="clear" w:color="auto" w:fill="auto"/>
          </w:tcPr>
          <w:p w14:paraId="359C751E"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4E45BE50" w14:textId="77777777" w:rsidR="00197983" w:rsidRPr="00982EC8" w:rsidRDefault="00197983" w:rsidP="00197983">
            <w:pPr>
              <w:pStyle w:val="TAC"/>
              <w:rPr>
                <w:szCs w:val="16"/>
              </w:rPr>
            </w:pPr>
            <w:r w:rsidRPr="00982EC8">
              <w:rPr>
                <w:szCs w:val="16"/>
              </w:rPr>
              <w:t>2</w:t>
            </w:r>
          </w:p>
        </w:tc>
        <w:tc>
          <w:tcPr>
            <w:tcW w:w="1417" w:type="dxa"/>
            <w:tcBorders>
              <w:top w:val="single" w:sz="4" w:space="0" w:color="auto"/>
              <w:left w:val="single" w:sz="4" w:space="0" w:color="auto"/>
              <w:right w:val="single" w:sz="4" w:space="0" w:color="auto"/>
            </w:tcBorders>
          </w:tcPr>
          <w:p w14:paraId="64A2E8AA" w14:textId="77777777" w:rsidR="00197983" w:rsidRPr="00982EC8" w:rsidRDefault="00197983" w:rsidP="00197983">
            <w:pPr>
              <w:pStyle w:val="TAC"/>
              <w:rPr>
                <w:szCs w:val="16"/>
              </w:rPr>
            </w:pPr>
            <w:r w:rsidRPr="00982EC8">
              <w:rPr>
                <w:szCs w:val="16"/>
              </w:rPr>
              <w:t>CR.1.1 TDD</w:t>
            </w:r>
          </w:p>
        </w:tc>
        <w:tc>
          <w:tcPr>
            <w:tcW w:w="2835" w:type="dxa"/>
            <w:gridSpan w:val="5"/>
            <w:tcBorders>
              <w:top w:val="nil"/>
              <w:left w:val="single" w:sz="4" w:space="0" w:color="auto"/>
              <w:bottom w:val="nil"/>
              <w:right w:val="single" w:sz="4" w:space="0" w:color="auto"/>
            </w:tcBorders>
            <w:shd w:val="clear" w:color="auto" w:fill="auto"/>
          </w:tcPr>
          <w:p w14:paraId="58C4A749" w14:textId="77777777" w:rsidR="00197983" w:rsidRPr="00982EC8" w:rsidRDefault="00197983" w:rsidP="00197983">
            <w:pPr>
              <w:pStyle w:val="TAC"/>
              <w:rPr>
                <w:szCs w:val="16"/>
              </w:rPr>
            </w:pPr>
          </w:p>
        </w:tc>
      </w:tr>
      <w:tr w:rsidR="00982EC8" w:rsidRPr="00982EC8" w14:paraId="592287F6" w14:textId="77777777" w:rsidTr="00197983">
        <w:trPr>
          <w:cantSplit/>
          <w:trHeight w:val="113"/>
          <w:jc w:val="center"/>
        </w:trPr>
        <w:tc>
          <w:tcPr>
            <w:tcW w:w="3539" w:type="dxa"/>
            <w:tcBorders>
              <w:top w:val="nil"/>
              <w:left w:val="single" w:sz="4" w:space="0" w:color="auto"/>
              <w:bottom w:val="single" w:sz="4" w:space="0" w:color="auto"/>
              <w:right w:val="single" w:sz="4" w:space="0" w:color="auto"/>
            </w:tcBorders>
            <w:shd w:val="clear" w:color="auto" w:fill="auto"/>
          </w:tcPr>
          <w:p w14:paraId="762233F1" w14:textId="77777777" w:rsidR="00197983" w:rsidRPr="00982EC8" w:rsidRDefault="00197983" w:rsidP="00197983">
            <w:pPr>
              <w:pStyle w:val="TAL"/>
            </w:pPr>
          </w:p>
        </w:tc>
        <w:tc>
          <w:tcPr>
            <w:tcW w:w="1134" w:type="dxa"/>
            <w:tcBorders>
              <w:top w:val="nil"/>
              <w:left w:val="single" w:sz="4" w:space="0" w:color="auto"/>
              <w:bottom w:val="single" w:sz="4" w:space="0" w:color="auto"/>
              <w:right w:val="single" w:sz="4" w:space="0" w:color="auto"/>
            </w:tcBorders>
            <w:shd w:val="clear" w:color="auto" w:fill="auto"/>
          </w:tcPr>
          <w:p w14:paraId="192FAD39"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5515232C" w14:textId="77777777" w:rsidR="00197983" w:rsidRPr="00982EC8" w:rsidRDefault="00197983" w:rsidP="00197983">
            <w:pPr>
              <w:pStyle w:val="TAC"/>
              <w:rPr>
                <w:szCs w:val="16"/>
              </w:rPr>
            </w:pPr>
            <w:r w:rsidRPr="00982EC8">
              <w:rPr>
                <w:szCs w:val="16"/>
              </w:rPr>
              <w:t>3</w:t>
            </w:r>
          </w:p>
        </w:tc>
        <w:tc>
          <w:tcPr>
            <w:tcW w:w="1417" w:type="dxa"/>
            <w:tcBorders>
              <w:top w:val="single" w:sz="4" w:space="0" w:color="auto"/>
              <w:left w:val="single" w:sz="4" w:space="0" w:color="auto"/>
              <w:right w:val="single" w:sz="4" w:space="0" w:color="auto"/>
            </w:tcBorders>
          </w:tcPr>
          <w:p w14:paraId="26F3230E" w14:textId="77777777" w:rsidR="00197983" w:rsidRPr="00982EC8" w:rsidRDefault="00197983" w:rsidP="00197983">
            <w:pPr>
              <w:pStyle w:val="TAC"/>
              <w:rPr>
                <w:szCs w:val="16"/>
              </w:rPr>
            </w:pPr>
            <w:r w:rsidRPr="00982EC8">
              <w:rPr>
                <w:szCs w:val="16"/>
              </w:rPr>
              <w:t>CR.2.1 TDD</w:t>
            </w:r>
          </w:p>
        </w:tc>
        <w:tc>
          <w:tcPr>
            <w:tcW w:w="2835" w:type="dxa"/>
            <w:gridSpan w:val="5"/>
            <w:tcBorders>
              <w:top w:val="nil"/>
              <w:left w:val="single" w:sz="4" w:space="0" w:color="auto"/>
              <w:bottom w:val="single" w:sz="4" w:space="0" w:color="auto"/>
              <w:right w:val="single" w:sz="4" w:space="0" w:color="auto"/>
            </w:tcBorders>
            <w:shd w:val="clear" w:color="auto" w:fill="auto"/>
          </w:tcPr>
          <w:p w14:paraId="5894A248" w14:textId="77777777" w:rsidR="00197983" w:rsidRPr="00982EC8" w:rsidRDefault="00197983" w:rsidP="00197983">
            <w:pPr>
              <w:pStyle w:val="TAC"/>
              <w:rPr>
                <w:szCs w:val="16"/>
              </w:rPr>
            </w:pPr>
          </w:p>
        </w:tc>
      </w:tr>
      <w:tr w:rsidR="00982EC8" w:rsidRPr="00982EC8" w14:paraId="01D35AB2" w14:textId="77777777" w:rsidTr="00197983">
        <w:trPr>
          <w:cantSplit/>
          <w:trHeight w:val="47"/>
          <w:jc w:val="center"/>
        </w:trPr>
        <w:tc>
          <w:tcPr>
            <w:tcW w:w="3539" w:type="dxa"/>
            <w:tcBorders>
              <w:left w:val="single" w:sz="4" w:space="0" w:color="auto"/>
              <w:bottom w:val="nil"/>
              <w:right w:val="single" w:sz="4" w:space="0" w:color="auto"/>
            </w:tcBorders>
            <w:shd w:val="clear" w:color="auto" w:fill="auto"/>
          </w:tcPr>
          <w:p w14:paraId="1CC6C01C" w14:textId="77777777" w:rsidR="00197983" w:rsidRPr="00982EC8" w:rsidRDefault="00197983" w:rsidP="00197983">
            <w:pPr>
              <w:pStyle w:val="TAL"/>
            </w:pPr>
            <w:r w:rsidRPr="00982EC8">
              <w:t>Dedicated CORESET parameters</w:t>
            </w:r>
          </w:p>
        </w:tc>
        <w:tc>
          <w:tcPr>
            <w:tcW w:w="1134" w:type="dxa"/>
            <w:tcBorders>
              <w:top w:val="single" w:sz="4" w:space="0" w:color="auto"/>
              <w:left w:val="single" w:sz="4" w:space="0" w:color="auto"/>
              <w:bottom w:val="nil"/>
              <w:right w:val="single" w:sz="4" w:space="0" w:color="auto"/>
            </w:tcBorders>
            <w:shd w:val="clear" w:color="auto" w:fill="auto"/>
          </w:tcPr>
          <w:p w14:paraId="0FC4C08D"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0A1B948D" w14:textId="77777777" w:rsidR="00197983" w:rsidRPr="00982EC8" w:rsidRDefault="00197983" w:rsidP="00197983">
            <w:pPr>
              <w:pStyle w:val="TAC"/>
              <w:rPr>
                <w:szCs w:val="16"/>
              </w:rPr>
            </w:pPr>
            <w:r w:rsidRPr="00982EC8">
              <w:rPr>
                <w:szCs w:val="16"/>
              </w:rPr>
              <w:t>1</w:t>
            </w:r>
          </w:p>
        </w:tc>
        <w:tc>
          <w:tcPr>
            <w:tcW w:w="1417" w:type="dxa"/>
            <w:tcBorders>
              <w:top w:val="single" w:sz="4" w:space="0" w:color="auto"/>
              <w:left w:val="single" w:sz="4" w:space="0" w:color="auto"/>
              <w:right w:val="single" w:sz="4" w:space="0" w:color="auto"/>
            </w:tcBorders>
          </w:tcPr>
          <w:p w14:paraId="5F1EA8F5" w14:textId="77777777" w:rsidR="00197983" w:rsidRPr="00982EC8" w:rsidRDefault="00197983" w:rsidP="00197983">
            <w:pPr>
              <w:pStyle w:val="TAC"/>
              <w:rPr>
                <w:szCs w:val="16"/>
              </w:rPr>
            </w:pPr>
            <w:r w:rsidRPr="00982EC8">
              <w:rPr>
                <w:szCs w:val="16"/>
              </w:rPr>
              <w:t>CCR.1.1 FDD</w:t>
            </w:r>
          </w:p>
        </w:tc>
        <w:tc>
          <w:tcPr>
            <w:tcW w:w="2835" w:type="dxa"/>
            <w:gridSpan w:val="5"/>
            <w:tcBorders>
              <w:top w:val="single" w:sz="4" w:space="0" w:color="auto"/>
              <w:left w:val="single" w:sz="4" w:space="0" w:color="auto"/>
              <w:bottom w:val="nil"/>
              <w:right w:val="single" w:sz="4" w:space="0" w:color="auto"/>
            </w:tcBorders>
            <w:shd w:val="clear" w:color="auto" w:fill="auto"/>
          </w:tcPr>
          <w:p w14:paraId="3644A0A3" w14:textId="77777777" w:rsidR="00197983" w:rsidRPr="00982EC8" w:rsidRDefault="00197983" w:rsidP="00197983">
            <w:pPr>
              <w:pStyle w:val="TAC"/>
              <w:rPr>
                <w:szCs w:val="16"/>
              </w:rPr>
            </w:pPr>
            <w:r w:rsidRPr="00982EC8">
              <w:rPr>
                <w:szCs w:val="16"/>
              </w:rPr>
              <w:t>CCR.3.7 TDD</w:t>
            </w:r>
          </w:p>
        </w:tc>
      </w:tr>
      <w:tr w:rsidR="00982EC8" w:rsidRPr="00982EC8" w14:paraId="4C2AAF8B" w14:textId="77777777" w:rsidTr="00197983">
        <w:trPr>
          <w:cantSplit/>
          <w:trHeight w:val="105"/>
          <w:jc w:val="center"/>
        </w:trPr>
        <w:tc>
          <w:tcPr>
            <w:tcW w:w="3539" w:type="dxa"/>
            <w:tcBorders>
              <w:top w:val="nil"/>
              <w:left w:val="single" w:sz="4" w:space="0" w:color="auto"/>
              <w:bottom w:val="nil"/>
              <w:right w:val="single" w:sz="4" w:space="0" w:color="auto"/>
            </w:tcBorders>
            <w:shd w:val="clear" w:color="auto" w:fill="auto"/>
          </w:tcPr>
          <w:p w14:paraId="244B0B19" w14:textId="77777777" w:rsidR="00197983" w:rsidRPr="00982EC8" w:rsidRDefault="00197983" w:rsidP="00197983">
            <w:pPr>
              <w:pStyle w:val="TAL"/>
            </w:pPr>
          </w:p>
        </w:tc>
        <w:tc>
          <w:tcPr>
            <w:tcW w:w="1134" w:type="dxa"/>
            <w:tcBorders>
              <w:top w:val="nil"/>
              <w:left w:val="single" w:sz="4" w:space="0" w:color="auto"/>
              <w:bottom w:val="nil"/>
              <w:right w:val="single" w:sz="4" w:space="0" w:color="auto"/>
            </w:tcBorders>
            <w:shd w:val="clear" w:color="auto" w:fill="auto"/>
          </w:tcPr>
          <w:p w14:paraId="6DF58CE8"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002B946D" w14:textId="77777777" w:rsidR="00197983" w:rsidRPr="00982EC8" w:rsidRDefault="00197983" w:rsidP="00197983">
            <w:pPr>
              <w:pStyle w:val="TAC"/>
              <w:rPr>
                <w:szCs w:val="16"/>
              </w:rPr>
            </w:pPr>
            <w:r w:rsidRPr="00982EC8">
              <w:rPr>
                <w:szCs w:val="16"/>
              </w:rPr>
              <w:t>2</w:t>
            </w:r>
          </w:p>
        </w:tc>
        <w:tc>
          <w:tcPr>
            <w:tcW w:w="1417" w:type="dxa"/>
            <w:tcBorders>
              <w:top w:val="single" w:sz="4" w:space="0" w:color="auto"/>
              <w:left w:val="single" w:sz="4" w:space="0" w:color="auto"/>
              <w:right w:val="single" w:sz="4" w:space="0" w:color="auto"/>
            </w:tcBorders>
          </w:tcPr>
          <w:p w14:paraId="22E9BBB1" w14:textId="77777777" w:rsidR="00197983" w:rsidRPr="00982EC8" w:rsidRDefault="00197983" w:rsidP="00197983">
            <w:pPr>
              <w:pStyle w:val="TAC"/>
              <w:rPr>
                <w:szCs w:val="16"/>
              </w:rPr>
            </w:pPr>
            <w:r w:rsidRPr="00982EC8">
              <w:rPr>
                <w:szCs w:val="16"/>
              </w:rPr>
              <w:t>CCR.1.1 TDD</w:t>
            </w:r>
          </w:p>
        </w:tc>
        <w:tc>
          <w:tcPr>
            <w:tcW w:w="2835" w:type="dxa"/>
            <w:gridSpan w:val="5"/>
            <w:tcBorders>
              <w:top w:val="nil"/>
              <w:left w:val="single" w:sz="4" w:space="0" w:color="auto"/>
              <w:bottom w:val="nil"/>
              <w:right w:val="single" w:sz="4" w:space="0" w:color="auto"/>
            </w:tcBorders>
            <w:shd w:val="clear" w:color="auto" w:fill="auto"/>
          </w:tcPr>
          <w:p w14:paraId="7BD24193" w14:textId="77777777" w:rsidR="00197983" w:rsidRPr="00982EC8" w:rsidRDefault="00197983" w:rsidP="00197983">
            <w:pPr>
              <w:pStyle w:val="TAC"/>
              <w:rPr>
                <w:szCs w:val="16"/>
              </w:rPr>
            </w:pPr>
          </w:p>
        </w:tc>
      </w:tr>
      <w:tr w:rsidR="00982EC8" w:rsidRPr="00982EC8" w14:paraId="447DE4D7" w14:textId="77777777" w:rsidTr="00197983">
        <w:trPr>
          <w:cantSplit/>
          <w:trHeight w:val="165"/>
          <w:jc w:val="center"/>
        </w:trPr>
        <w:tc>
          <w:tcPr>
            <w:tcW w:w="3539" w:type="dxa"/>
            <w:tcBorders>
              <w:top w:val="nil"/>
              <w:left w:val="single" w:sz="4" w:space="0" w:color="auto"/>
              <w:right w:val="single" w:sz="4" w:space="0" w:color="auto"/>
            </w:tcBorders>
            <w:shd w:val="clear" w:color="auto" w:fill="auto"/>
          </w:tcPr>
          <w:p w14:paraId="1C9D4D2D" w14:textId="77777777" w:rsidR="00197983" w:rsidRPr="00982EC8" w:rsidRDefault="00197983" w:rsidP="00197983">
            <w:pPr>
              <w:pStyle w:val="TAL"/>
            </w:pPr>
          </w:p>
        </w:tc>
        <w:tc>
          <w:tcPr>
            <w:tcW w:w="1134" w:type="dxa"/>
            <w:tcBorders>
              <w:top w:val="nil"/>
              <w:left w:val="single" w:sz="4" w:space="0" w:color="auto"/>
              <w:right w:val="single" w:sz="4" w:space="0" w:color="auto"/>
            </w:tcBorders>
            <w:shd w:val="clear" w:color="auto" w:fill="auto"/>
          </w:tcPr>
          <w:p w14:paraId="59A67D7B"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6328B21F" w14:textId="77777777" w:rsidR="00197983" w:rsidRPr="00982EC8" w:rsidRDefault="00197983" w:rsidP="00197983">
            <w:pPr>
              <w:pStyle w:val="TAC"/>
              <w:rPr>
                <w:szCs w:val="16"/>
              </w:rPr>
            </w:pPr>
            <w:r w:rsidRPr="00982EC8">
              <w:rPr>
                <w:szCs w:val="16"/>
              </w:rPr>
              <w:t>3</w:t>
            </w:r>
          </w:p>
        </w:tc>
        <w:tc>
          <w:tcPr>
            <w:tcW w:w="1417" w:type="dxa"/>
            <w:tcBorders>
              <w:top w:val="single" w:sz="4" w:space="0" w:color="auto"/>
              <w:left w:val="single" w:sz="4" w:space="0" w:color="auto"/>
              <w:right w:val="single" w:sz="4" w:space="0" w:color="auto"/>
            </w:tcBorders>
          </w:tcPr>
          <w:p w14:paraId="2B463252" w14:textId="77777777" w:rsidR="00197983" w:rsidRPr="00982EC8" w:rsidRDefault="00197983" w:rsidP="00197983">
            <w:pPr>
              <w:pStyle w:val="TAC"/>
              <w:rPr>
                <w:szCs w:val="16"/>
              </w:rPr>
            </w:pPr>
            <w:r w:rsidRPr="00982EC8">
              <w:rPr>
                <w:szCs w:val="16"/>
              </w:rPr>
              <w:t>CCR.2.1 TDD</w:t>
            </w:r>
          </w:p>
        </w:tc>
        <w:tc>
          <w:tcPr>
            <w:tcW w:w="2835" w:type="dxa"/>
            <w:gridSpan w:val="5"/>
            <w:tcBorders>
              <w:top w:val="nil"/>
              <w:left w:val="single" w:sz="4" w:space="0" w:color="auto"/>
              <w:right w:val="single" w:sz="4" w:space="0" w:color="auto"/>
            </w:tcBorders>
            <w:shd w:val="clear" w:color="auto" w:fill="auto"/>
          </w:tcPr>
          <w:p w14:paraId="3F052C36" w14:textId="77777777" w:rsidR="00197983" w:rsidRPr="00982EC8" w:rsidRDefault="00197983" w:rsidP="00197983">
            <w:pPr>
              <w:pStyle w:val="TAC"/>
              <w:rPr>
                <w:szCs w:val="16"/>
              </w:rPr>
            </w:pPr>
          </w:p>
        </w:tc>
      </w:tr>
      <w:tr w:rsidR="00982EC8" w:rsidRPr="00982EC8" w14:paraId="6ACB60CC" w14:textId="77777777" w:rsidTr="00197983">
        <w:trPr>
          <w:cantSplit/>
          <w:jc w:val="center"/>
        </w:trPr>
        <w:tc>
          <w:tcPr>
            <w:tcW w:w="3539" w:type="dxa"/>
            <w:tcBorders>
              <w:left w:val="single" w:sz="4" w:space="0" w:color="auto"/>
              <w:bottom w:val="single" w:sz="4" w:space="0" w:color="auto"/>
              <w:right w:val="single" w:sz="4" w:space="0" w:color="auto"/>
            </w:tcBorders>
          </w:tcPr>
          <w:p w14:paraId="2CC0E20D" w14:textId="77777777" w:rsidR="00197983" w:rsidRPr="00982EC8" w:rsidRDefault="00197983" w:rsidP="00197983">
            <w:pPr>
              <w:pStyle w:val="TAL"/>
              <w:rPr>
                <w:vertAlign w:val="superscript"/>
              </w:rPr>
            </w:pPr>
            <w:r w:rsidRPr="00982EC8">
              <w:rPr>
                <w:bCs/>
              </w:rPr>
              <w:t>OCNG Patterns</w:t>
            </w:r>
            <w:r w:rsidRPr="00982EC8">
              <w:rPr>
                <w:bCs/>
                <w:vertAlign w:val="superscript"/>
              </w:rPr>
              <w:t>Note1</w:t>
            </w:r>
          </w:p>
        </w:tc>
        <w:tc>
          <w:tcPr>
            <w:tcW w:w="1134" w:type="dxa"/>
            <w:tcBorders>
              <w:left w:val="single" w:sz="4" w:space="0" w:color="auto"/>
              <w:bottom w:val="single" w:sz="4" w:space="0" w:color="auto"/>
              <w:right w:val="single" w:sz="4" w:space="0" w:color="auto"/>
            </w:tcBorders>
          </w:tcPr>
          <w:p w14:paraId="7EACCD4F" w14:textId="77777777" w:rsidR="00197983" w:rsidRPr="00982EC8" w:rsidRDefault="00197983" w:rsidP="00197983">
            <w:pPr>
              <w:pStyle w:val="TAC"/>
            </w:pPr>
          </w:p>
        </w:tc>
        <w:tc>
          <w:tcPr>
            <w:tcW w:w="851" w:type="dxa"/>
            <w:tcBorders>
              <w:left w:val="single" w:sz="4" w:space="0" w:color="auto"/>
              <w:bottom w:val="single" w:sz="4" w:space="0" w:color="auto"/>
              <w:right w:val="single" w:sz="4" w:space="0" w:color="auto"/>
            </w:tcBorders>
          </w:tcPr>
          <w:p w14:paraId="464D3F91" w14:textId="77777777" w:rsidR="00197983" w:rsidRPr="00982EC8" w:rsidRDefault="00197983" w:rsidP="00197983">
            <w:pPr>
              <w:pStyle w:val="TAC"/>
              <w:rPr>
                <w:szCs w:val="16"/>
              </w:rPr>
            </w:pPr>
            <w:r w:rsidRPr="00982EC8">
              <w:rPr>
                <w:szCs w:val="16"/>
              </w:rPr>
              <w:t>1,2,3</w:t>
            </w:r>
          </w:p>
        </w:tc>
        <w:tc>
          <w:tcPr>
            <w:tcW w:w="1417" w:type="dxa"/>
            <w:tcBorders>
              <w:top w:val="single" w:sz="4" w:space="0" w:color="auto"/>
              <w:left w:val="single" w:sz="4" w:space="0" w:color="auto"/>
              <w:bottom w:val="single" w:sz="4" w:space="0" w:color="auto"/>
              <w:right w:val="single" w:sz="4" w:space="0" w:color="auto"/>
            </w:tcBorders>
          </w:tcPr>
          <w:p w14:paraId="1C8C7EDC" w14:textId="77777777" w:rsidR="00197983" w:rsidRPr="00982EC8" w:rsidRDefault="00197983" w:rsidP="00197983">
            <w:pPr>
              <w:pStyle w:val="TAC"/>
              <w:rPr>
                <w:szCs w:val="16"/>
              </w:rPr>
            </w:pPr>
            <w:r w:rsidRPr="00982EC8">
              <w:rPr>
                <w:szCs w:val="16"/>
              </w:rPr>
              <w:t>OP.1</w:t>
            </w:r>
          </w:p>
        </w:tc>
        <w:tc>
          <w:tcPr>
            <w:tcW w:w="2835" w:type="dxa"/>
            <w:gridSpan w:val="5"/>
            <w:tcBorders>
              <w:top w:val="single" w:sz="4" w:space="0" w:color="auto"/>
              <w:left w:val="single" w:sz="4" w:space="0" w:color="auto"/>
              <w:bottom w:val="single" w:sz="4" w:space="0" w:color="auto"/>
              <w:right w:val="single" w:sz="4" w:space="0" w:color="auto"/>
            </w:tcBorders>
          </w:tcPr>
          <w:p w14:paraId="54EB87F3" w14:textId="77777777" w:rsidR="00197983" w:rsidRPr="00982EC8" w:rsidRDefault="00197983" w:rsidP="00197983">
            <w:pPr>
              <w:pStyle w:val="TAC"/>
              <w:rPr>
                <w:szCs w:val="16"/>
              </w:rPr>
            </w:pPr>
            <w:r w:rsidRPr="00982EC8">
              <w:rPr>
                <w:szCs w:val="16"/>
              </w:rPr>
              <w:t>OP.3</w:t>
            </w:r>
          </w:p>
        </w:tc>
      </w:tr>
      <w:tr w:rsidR="00982EC8" w:rsidRPr="00982EC8" w14:paraId="50EEF55D" w14:textId="77777777" w:rsidTr="00197983">
        <w:trPr>
          <w:cantSplit/>
          <w:trHeight w:val="137"/>
          <w:jc w:val="center"/>
        </w:trPr>
        <w:tc>
          <w:tcPr>
            <w:tcW w:w="3539" w:type="dxa"/>
            <w:tcBorders>
              <w:left w:val="single" w:sz="4" w:space="0" w:color="auto"/>
              <w:bottom w:val="nil"/>
              <w:right w:val="single" w:sz="4" w:space="0" w:color="auto"/>
            </w:tcBorders>
            <w:shd w:val="clear" w:color="auto" w:fill="auto"/>
          </w:tcPr>
          <w:p w14:paraId="174D650D" w14:textId="77777777" w:rsidR="00197983" w:rsidRPr="00982EC8" w:rsidRDefault="00197983" w:rsidP="00197983">
            <w:pPr>
              <w:pStyle w:val="TAL"/>
              <w:rPr>
                <w:bCs/>
              </w:rPr>
            </w:pPr>
            <w:r w:rsidRPr="00982EC8">
              <w:rPr>
                <w:bCs/>
              </w:rPr>
              <w:t>SSB configuration</w:t>
            </w:r>
          </w:p>
        </w:tc>
        <w:tc>
          <w:tcPr>
            <w:tcW w:w="1134" w:type="dxa"/>
            <w:tcBorders>
              <w:left w:val="single" w:sz="4" w:space="0" w:color="auto"/>
              <w:bottom w:val="nil"/>
              <w:right w:val="single" w:sz="4" w:space="0" w:color="auto"/>
            </w:tcBorders>
            <w:shd w:val="clear" w:color="auto" w:fill="auto"/>
          </w:tcPr>
          <w:p w14:paraId="0F2A6FC7" w14:textId="77777777" w:rsidR="00197983" w:rsidRPr="00982EC8" w:rsidRDefault="00197983" w:rsidP="00197983">
            <w:pPr>
              <w:pStyle w:val="TAC"/>
            </w:pPr>
          </w:p>
        </w:tc>
        <w:tc>
          <w:tcPr>
            <w:tcW w:w="851" w:type="dxa"/>
            <w:tcBorders>
              <w:left w:val="single" w:sz="4" w:space="0" w:color="auto"/>
              <w:right w:val="single" w:sz="4" w:space="0" w:color="auto"/>
            </w:tcBorders>
          </w:tcPr>
          <w:p w14:paraId="6A0EE6C7" w14:textId="77777777" w:rsidR="00197983" w:rsidRPr="00982EC8" w:rsidRDefault="00197983" w:rsidP="00197983">
            <w:pPr>
              <w:pStyle w:val="TAC"/>
              <w:rPr>
                <w:szCs w:val="16"/>
              </w:rPr>
            </w:pPr>
            <w:r w:rsidRPr="00982EC8">
              <w:rPr>
                <w:szCs w:val="16"/>
              </w:rPr>
              <w:t>1,2</w:t>
            </w:r>
          </w:p>
        </w:tc>
        <w:tc>
          <w:tcPr>
            <w:tcW w:w="1417" w:type="dxa"/>
            <w:tcBorders>
              <w:top w:val="single" w:sz="4" w:space="0" w:color="auto"/>
              <w:left w:val="single" w:sz="4" w:space="0" w:color="auto"/>
              <w:right w:val="single" w:sz="4" w:space="0" w:color="auto"/>
            </w:tcBorders>
          </w:tcPr>
          <w:p w14:paraId="58B8570E" w14:textId="77777777" w:rsidR="00197983" w:rsidRPr="00982EC8" w:rsidRDefault="00197983" w:rsidP="00197983">
            <w:pPr>
              <w:pStyle w:val="TAC"/>
              <w:rPr>
                <w:szCs w:val="16"/>
              </w:rPr>
            </w:pPr>
            <w:r w:rsidRPr="00982EC8">
              <w:rPr>
                <w:szCs w:val="16"/>
              </w:rPr>
              <w:t>SSB.1 FR1</w:t>
            </w:r>
          </w:p>
        </w:tc>
        <w:tc>
          <w:tcPr>
            <w:tcW w:w="2835" w:type="dxa"/>
            <w:gridSpan w:val="5"/>
            <w:vMerge w:val="restart"/>
            <w:tcBorders>
              <w:top w:val="single" w:sz="4" w:space="0" w:color="auto"/>
              <w:left w:val="single" w:sz="4" w:space="0" w:color="auto"/>
              <w:right w:val="single" w:sz="4" w:space="0" w:color="auto"/>
            </w:tcBorders>
          </w:tcPr>
          <w:p w14:paraId="32F08A1B" w14:textId="77777777" w:rsidR="00197983" w:rsidRPr="00982EC8" w:rsidRDefault="00197983" w:rsidP="00197983">
            <w:pPr>
              <w:pStyle w:val="TAC"/>
              <w:rPr>
                <w:szCs w:val="16"/>
              </w:rPr>
            </w:pPr>
            <w:r w:rsidRPr="00982EC8">
              <w:rPr>
                <w:szCs w:val="16"/>
              </w:rPr>
              <w:t>SSB.2 FR2</w:t>
            </w:r>
          </w:p>
        </w:tc>
      </w:tr>
      <w:tr w:rsidR="00982EC8" w:rsidRPr="00982EC8" w14:paraId="3E24D1F9" w14:textId="77777777" w:rsidTr="00197983">
        <w:trPr>
          <w:cantSplit/>
          <w:trHeight w:val="143"/>
          <w:jc w:val="center"/>
        </w:trPr>
        <w:tc>
          <w:tcPr>
            <w:tcW w:w="3539" w:type="dxa"/>
            <w:tcBorders>
              <w:top w:val="nil"/>
              <w:left w:val="single" w:sz="4" w:space="0" w:color="auto"/>
              <w:right w:val="single" w:sz="4" w:space="0" w:color="auto"/>
            </w:tcBorders>
            <w:shd w:val="clear" w:color="auto" w:fill="auto"/>
          </w:tcPr>
          <w:p w14:paraId="7A47DC87" w14:textId="77777777" w:rsidR="00197983" w:rsidRPr="00982EC8" w:rsidRDefault="00197983" w:rsidP="00197983">
            <w:pPr>
              <w:pStyle w:val="TAL"/>
              <w:rPr>
                <w:bCs/>
              </w:rPr>
            </w:pPr>
          </w:p>
        </w:tc>
        <w:tc>
          <w:tcPr>
            <w:tcW w:w="1134" w:type="dxa"/>
            <w:tcBorders>
              <w:top w:val="nil"/>
              <w:left w:val="single" w:sz="4" w:space="0" w:color="auto"/>
              <w:right w:val="single" w:sz="4" w:space="0" w:color="auto"/>
            </w:tcBorders>
            <w:shd w:val="clear" w:color="auto" w:fill="auto"/>
          </w:tcPr>
          <w:p w14:paraId="31E42EE4" w14:textId="77777777" w:rsidR="00197983" w:rsidRPr="00982EC8" w:rsidRDefault="00197983" w:rsidP="00197983">
            <w:pPr>
              <w:pStyle w:val="TAC"/>
            </w:pPr>
          </w:p>
        </w:tc>
        <w:tc>
          <w:tcPr>
            <w:tcW w:w="851" w:type="dxa"/>
            <w:tcBorders>
              <w:left w:val="single" w:sz="4" w:space="0" w:color="auto"/>
              <w:right w:val="single" w:sz="4" w:space="0" w:color="auto"/>
            </w:tcBorders>
          </w:tcPr>
          <w:p w14:paraId="19E7A072" w14:textId="77777777" w:rsidR="00197983" w:rsidRPr="00982EC8" w:rsidRDefault="00197983" w:rsidP="00197983">
            <w:pPr>
              <w:pStyle w:val="TAC"/>
              <w:rPr>
                <w:szCs w:val="16"/>
              </w:rPr>
            </w:pPr>
            <w:r w:rsidRPr="00982EC8">
              <w:rPr>
                <w:szCs w:val="16"/>
              </w:rPr>
              <w:t>3</w:t>
            </w:r>
          </w:p>
        </w:tc>
        <w:tc>
          <w:tcPr>
            <w:tcW w:w="1417" w:type="dxa"/>
            <w:tcBorders>
              <w:top w:val="single" w:sz="4" w:space="0" w:color="auto"/>
              <w:left w:val="single" w:sz="4" w:space="0" w:color="auto"/>
              <w:right w:val="single" w:sz="4" w:space="0" w:color="auto"/>
            </w:tcBorders>
          </w:tcPr>
          <w:p w14:paraId="6602F10E" w14:textId="77777777" w:rsidR="00197983" w:rsidRPr="00982EC8" w:rsidRDefault="00197983" w:rsidP="00197983">
            <w:pPr>
              <w:pStyle w:val="TAC"/>
              <w:rPr>
                <w:szCs w:val="16"/>
              </w:rPr>
            </w:pPr>
            <w:r w:rsidRPr="00982EC8">
              <w:rPr>
                <w:szCs w:val="16"/>
              </w:rPr>
              <w:t>SSB.2 FR1</w:t>
            </w:r>
          </w:p>
        </w:tc>
        <w:tc>
          <w:tcPr>
            <w:tcW w:w="2835" w:type="dxa"/>
            <w:gridSpan w:val="5"/>
            <w:vMerge/>
            <w:tcBorders>
              <w:left w:val="single" w:sz="4" w:space="0" w:color="auto"/>
              <w:right w:val="single" w:sz="4" w:space="0" w:color="auto"/>
            </w:tcBorders>
          </w:tcPr>
          <w:p w14:paraId="19E69668" w14:textId="77777777" w:rsidR="00197983" w:rsidRPr="00982EC8" w:rsidRDefault="00197983" w:rsidP="00197983">
            <w:pPr>
              <w:pStyle w:val="TAC"/>
              <w:rPr>
                <w:szCs w:val="16"/>
              </w:rPr>
            </w:pPr>
          </w:p>
        </w:tc>
      </w:tr>
      <w:tr w:rsidR="00982EC8" w:rsidRPr="00982EC8" w14:paraId="7D373384" w14:textId="77777777" w:rsidTr="00197983">
        <w:trPr>
          <w:cantSplit/>
          <w:jc w:val="center"/>
        </w:trPr>
        <w:tc>
          <w:tcPr>
            <w:tcW w:w="3539" w:type="dxa"/>
            <w:tcBorders>
              <w:left w:val="single" w:sz="4" w:space="0" w:color="auto"/>
              <w:right w:val="single" w:sz="4" w:space="0" w:color="auto"/>
            </w:tcBorders>
          </w:tcPr>
          <w:p w14:paraId="25980E28" w14:textId="77777777" w:rsidR="00197983" w:rsidRPr="00982EC8" w:rsidRDefault="00197983" w:rsidP="00197983">
            <w:pPr>
              <w:pStyle w:val="TAL"/>
            </w:pPr>
            <w:r w:rsidRPr="00982EC8">
              <w:rPr>
                <w:bCs/>
              </w:rPr>
              <w:t>SMTC configuration</w:t>
            </w:r>
          </w:p>
        </w:tc>
        <w:tc>
          <w:tcPr>
            <w:tcW w:w="1134" w:type="dxa"/>
            <w:tcBorders>
              <w:left w:val="single" w:sz="4" w:space="0" w:color="auto"/>
              <w:right w:val="single" w:sz="4" w:space="0" w:color="auto"/>
            </w:tcBorders>
          </w:tcPr>
          <w:p w14:paraId="5563E00F" w14:textId="77777777" w:rsidR="00197983" w:rsidRPr="00982EC8" w:rsidRDefault="00197983" w:rsidP="00197983">
            <w:pPr>
              <w:pStyle w:val="TAC"/>
            </w:pPr>
          </w:p>
        </w:tc>
        <w:tc>
          <w:tcPr>
            <w:tcW w:w="851" w:type="dxa"/>
            <w:tcBorders>
              <w:left w:val="single" w:sz="4" w:space="0" w:color="auto"/>
              <w:right w:val="single" w:sz="4" w:space="0" w:color="auto"/>
            </w:tcBorders>
          </w:tcPr>
          <w:p w14:paraId="73977CE2" w14:textId="77777777" w:rsidR="00197983" w:rsidRPr="00982EC8" w:rsidRDefault="00197983" w:rsidP="00197983">
            <w:pPr>
              <w:pStyle w:val="TAC"/>
              <w:rPr>
                <w:szCs w:val="16"/>
              </w:rPr>
            </w:pPr>
            <w:r w:rsidRPr="00982EC8">
              <w:rPr>
                <w:szCs w:val="16"/>
              </w:rPr>
              <w:t>1,2,3</w:t>
            </w:r>
          </w:p>
        </w:tc>
        <w:tc>
          <w:tcPr>
            <w:tcW w:w="1417" w:type="dxa"/>
            <w:tcBorders>
              <w:top w:val="single" w:sz="4" w:space="0" w:color="auto"/>
              <w:left w:val="single" w:sz="4" w:space="0" w:color="auto"/>
              <w:bottom w:val="single" w:sz="4" w:space="0" w:color="auto"/>
              <w:right w:val="single" w:sz="4" w:space="0" w:color="auto"/>
            </w:tcBorders>
          </w:tcPr>
          <w:p w14:paraId="159ED75A" w14:textId="77777777" w:rsidR="00197983" w:rsidRPr="00982EC8" w:rsidRDefault="00197983" w:rsidP="00197983">
            <w:pPr>
              <w:pStyle w:val="TAC"/>
              <w:rPr>
                <w:szCs w:val="16"/>
              </w:rPr>
            </w:pPr>
            <w:r w:rsidRPr="00982EC8">
              <w:rPr>
                <w:szCs w:val="16"/>
              </w:rPr>
              <w:t>SMTC.2</w:t>
            </w:r>
          </w:p>
        </w:tc>
        <w:tc>
          <w:tcPr>
            <w:tcW w:w="2835" w:type="dxa"/>
            <w:gridSpan w:val="5"/>
            <w:tcBorders>
              <w:top w:val="single" w:sz="4" w:space="0" w:color="auto"/>
              <w:left w:val="single" w:sz="4" w:space="0" w:color="auto"/>
              <w:bottom w:val="single" w:sz="4" w:space="0" w:color="auto"/>
              <w:right w:val="single" w:sz="4" w:space="0" w:color="auto"/>
            </w:tcBorders>
          </w:tcPr>
          <w:p w14:paraId="09B844E1" w14:textId="77777777" w:rsidR="00197983" w:rsidRPr="00982EC8" w:rsidRDefault="00197983" w:rsidP="00197983">
            <w:pPr>
              <w:pStyle w:val="TAC"/>
              <w:rPr>
                <w:szCs w:val="16"/>
              </w:rPr>
            </w:pPr>
            <w:r w:rsidRPr="00982EC8">
              <w:rPr>
                <w:szCs w:val="16"/>
              </w:rPr>
              <w:t>SMTC.1</w:t>
            </w:r>
          </w:p>
        </w:tc>
      </w:tr>
      <w:tr w:rsidR="00982EC8" w:rsidRPr="00982EC8" w14:paraId="0CBD05D9" w14:textId="77777777" w:rsidTr="00197983">
        <w:trPr>
          <w:cantSplit/>
          <w:jc w:val="center"/>
        </w:trPr>
        <w:tc>
          <w:tcPr>
            <w:tcW w:w="3539" w:type="dxa"/>
            <w:vMerge w:val="restart"/>
            <w:tcBorders>
              <w:top w:val="single" w:sz="4" w:space="0" w:color="auto"/>
              <w:left w:val="single" w:sz="4" w:space="0" w:color="auto"/>
              <w:right w:val="single" w:sz="4" w:space="0" w:color="auto"/>
            </w:tcBorders>
          </w:tcPr>
          <w:p w14:paraId="49C04F9B" w14:textId="77777777" w:rsidR="00197983" w:rsidRPr="00982EC8" w:rsidRDefault="00197983" w:rsidP="00197983">
            <w:pPr>
              <w:pStyle w:val="TAL"/>
              <w:rPr>
                <w:bCs/>
              </w:rPr>
            </w:pPr>
            <w:r w:rsidRPr="00982EC8">
              <w:rPr>
                <w:rFonts w:cs="Arial"/>
                <w:bCs/>
                <w:szCs w:val="18"/>
                <w:lang w:val="da-DK"/>
              </w:rPr>
              <w:t>PDSCH/PDCCH subcarrier spacing</w:t>
            </w:r>
          </w:p>
        </w:tc>
        <w:tc>
          <w:tcPr>
            <w:tcW w:w="1134" w:type="dxa"/>
            <w:vMerge w:val="restart"/>
            <w:tcBorders>
              <w:top w:val="single" w:sz="4" w:space="0" w:color="auto"/>
              <w:left w:val="single" w:sz="4" w:space="0" w:color="auto"/>
              <w:right w:val="single" w:sz="4" w:space="0" w:color="auto"/>
            </w:tcBorders>
            <w:vAlign w:val="center"/>
          </w:tcPr>
          <w:p w14:paraId="71BAC280" w14:textId="77777777" w:rsidR="00197983" w:rsidRPr="00982EC8" w:rsidRDefault="00197983" w:rsidP="00197983">
            <w:pPr>
              <w:pStyle w:val="TAC"/>
            </w:pPr>
            <w:r w:rsidRPr="00982EC8">
              <w:rPr>
                <w:rFonts w:cs="Arial"/>
                <w:szCs w:val="18"/>
                <w:lang w:val="en-US"/>
              </w:rPr>
              <w:t>kHz</w:t>
            </w:r>
          </w:p>
        </w:tc>
        <w:tc>
          <w:tcPr>
            <w:tcW w:w="851" w:type="dxa"/>
            <w:tcBorders>
              <w:top w:val="single" w:sz="4" w:space="0" w:color="auto"/>
              <w:left w:val="single" w:sz="4" w:space="0" w:color="auto"/>
              <w:bottom w:val="single" w:sz="4" w:space="0" w:color="auto"/>
              <w:right w:val="single" w:sz="4" w:space="0" w:color="auto"/>
            </w:tcBorders>
          </w:tcPr>
          <w:p w14:paraId="24C4967F" w14:textId="77777777" w:rsidR="00197983" w:rsidRPr="00982EC8" w:rsidRDefault="00197983" w:rsidP="00197983">
            <w:pPr>
              <w:pStyle w:val="TAC"/>
            </w:pPr>
            <w:r w:rsidRPr="00982EC8">
              <w:rPr>
                <w:rFonts w:cs="Arial"/>
                <w:lang w:val="en-US"/>
              </w:rPr>
              <w:t>1,2</w:t>
            </w:r>
          </w:p>
        </w:tc>
        <w:tc>
          <w:tcPr>
            <w:tcW w:w="1417" w:type="dxa"/>
            <w:tcBorders>
              <w:top w:val="single" w:sz="4" w:space="0" w:color="auto"/>
              <w:left w:val="single" w:sz="4" w:space="0" w:color="auto"/>
              <w:bottom w:val="single" w:sz="4" w:space="0" w:color="auto"/>
              <w:right w:val="single" w:sz="4" w:space="0" w:color="auto"/>
            </w:tcBorders>
          </w:tcPr>
          <w:p w14:paraId="24CE527E" w14:textId="77777777" w:rsidR="00197983" w:rsidRPr="00982EC8" w:rsidRDefault="00197983" w:rsidP="00197983">
            <w:pPr>
              <w:pStyle w:val="TAC"/>
            </w:pPr>
            <w:r w:rsidRPr="00982EC8">
              <w:rPr>
                <w:rFonts w:cs="Arial"/>
                <w:lang w:val="en-US"/>
              </w:rPr>
              <w:t>15</w:t>
            </w:r>
          </w:p>
        </w:tc>
        <w:tc>
          <w:tcPr>
            <w:tcW w:w="2835" w:type="dxa"/>
            <w:gridSpan w:val="5"/>
            <w:vMerge w:val="restart"/>
            <w:tcBorders>
              <w:top w:val="single" w:sz="4" w:space="0" w:color="auto"/>
              <w:left w:val="single" w:sz="4" w:space="0" w:color="auto"/>
              <w:right w:val="single" w:sz="4" w:space="0" w:color="auto"/>
            </w:tcBorders>
            <w:vAlign w:val="center"/>
          </w:tcPr>
          <w:p w14:paraId="1A3F62C6" w14:textId="77777777" w:rsidR="00197983" w:rsidRPr="00982EC8" w:rsidRDefault="00197983" w:rsidP="00197983">
            <w:pPr>
              <w:pStyle w:val="TAC"/>
            </w:pPr>
            <w:r w:rsidRPr="00982EC8">
              <w:rPr>
                <w:rFonts w:cs="v4.2.0"/>
              </w:rPr>
              <w:t>120</w:t>
            </w:r>
          </w:p>
        </w:tc>
      </w:tr>
      <w:tr w:rsidR="00982EC8" w:rsidRPr="00982EC8" w14:paraId="13F550FA" w14:textId="77777777" w:rsidTr="00197983">
        <w:trPr>
          <w:cantSplit/>
          <w:jc w:val="center"/>
        </w:trPr>
        <w:tc>
          <w:tcPr>
            <w:tcW w:w="3539" w:type="dxa"/>
            <w:vMerge/>
            <w:tcBorders>
              <w:left w:val="single" w:sz="4" w:space="0" w:color="auto"/>
              <w:bottom w:val="single" w:sz="4" w:space="0" w:color="auto"/>
              <w:right w:val="single" w:sz="4" w:space="0" w:color="auto"/>
            </w:tcBorders>
          </w:tcPr>
          <w:p w14:paraId="4A9606FC" w14:textId="77777777" w:rsidR="00197983" w:rsidRPr="00982EC8" w:rsidRDefault="00197983" w:rsidP="00197983">
            <w:pPr>
              <w:pStyle w:val="TAL"/>
              <w:rPr>
                <w:bCs/>
              </w:rPr>
            </w:pPr>
          </w:p>
        </w:tc>
        <w:tc>
          <w:tcPr>
            <w:tcW w:w="1134" w:type="dxa"/>
            <w:vMerge/>
            <w:tcBorders>
              <w:left w:val="single" w:sz="4" w:space="0" w:color="auto"/>
              <w:bottom w:val="single" w:sz="4" w:space="0" w:color="auto"/>
              <w:right w:val="single" w:sz="4" w:space="0" w:color="auto"/>
            </w:tcBorders>
          </w:tcPr>
          <w:p w14:paraId="7896D161" w14:textId="77777777" w:rsidR="00197983" w:rsidRPr="00982EC8" w:rsidRDefault="00197983" w:rsidP="00197983">
            <w:pPr>
              <w:pStyle w:val="TAC"/>
            </w:pPr>
          </w:p>
        </w:tc>
        <w:tc>
          <w:tcPr>
            <w:tcW w:w="851" w:type="dxa"/>
            <w:tcBorders>
              <w:top w:val="single" w:sz="4" w:space="0" w:color="auto"/>
              <w:left w:val="single" w:sz="4" w:space="0" w:color="auto"/>
              <w:bottom w:val="single" w:sz="4" w:space="0" w:color="auto"/>
              <w:right w:val="single" w:sz="4" w:space="0" w:color="auto"/>
            </w:tcBorders>
          </w:tcPr>
          <w:p w14:paraId="4CEB5C4A" w14:textId="77777777" w:rsidR="00197983" w:rsidRPr="00982EC8" w:rsidRDefault="00197983" w:rsidP="00197983">
            <w:pPr>
              <w:pStyle w:val="TAC"/>
            </w:pPr>
            <w:r w:rsidRPr="00982EC8">
              <w:rPr>
                <w:rFonts w:hint="eastAsia"/>
                <w:lang w:eastAsia="ja-JP"/>
              </w:rPr>
              <w:t>3</w:t>
            </w:r>
          </w:p>
        </w:tc>
        <w:tc>
          <w:tcPr>
            <w:tcW w:w="1417" w:type="dxa"/>
            <w:tcBorders>
              <w:top w:val="single" w:sz="4" w:space="0" w:color="auto"/>
              <w:left w:val="single" w:sz="4" w:space="0" w:color="auto"/>
              <w:bottom w:val="single" w:sz="4" w:space="0" w:color="auto"/>
              <w:right w:val="single" w:sz="4" w:space="0" w:color="auto"/>
            </w:tcBorders>
          </w:tcPr>
          <w:p w14:paraId="7C406C01" w14:textId="77777777" w:rsidR="00197983" w:rsidRPr="00982EC8" w:rsidRDefault="00197983" w:rsidP="00197983">
            <w:pPr>
              <w:pStyle w:val="TAC"/>
            </w:pPr>
            <w:r w:rsidRPr="00982EC8">
              <w:rPr>
                <w:rFonts w:hint="eastAsia"/>
                <w:lang w:eastAsia="ja-JP"/>
              </w:rPr>
              <w:t>3</w:t>
            </w:r>
            <w:r w:rsidRPr="00982EC8">
              <w:rPr>
                <w:lang w:eastAsia="ja-JP"/>
              </w:rPr>
              <w:t>0</w:t>
            </w:r>
          </w:p>
        </w:tc>
        <w:tc>
          <w:tcPr>
            <w:tcW w:w="2835" w:type="dxa"/>
            <w:gridSpan w:val="5"/>
            <w:vMerge/>
            <w:tcBorders>
              <w:left w:val="single" w:sz="4" w:space="0" w:color="auto"/>
              <w:bottom w:val="single" w:sz="4" w:space="0" w:color="auto"/>
              <w:right w:val="single" w:sz="4" w:space="0" w:color="auto"/>
            </w:tcBorders>
          </w:tcPr>
          <w:p w14:paraId="4E7C5C7F" w14:textId="77777777" w:rsidR="00197983" w:rsidRPr="00982EC8" w:rsidRDefault="00197983" w:rsidP="00197983">
            <w:pPr>
              <w:pStyle w:val="TAC"/>
            </w:pPr>
          </w:p>
        </w:tc>
      </w:tr>
      <w:tr w:rsidR="00982EC8" w:rsidRPr="00982EC8" w14:paraId="6442CBD6"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45303C52" w14:textId="77777777" w:rsidR="00197983" w:rsidRPr="00982EC8" w:rsidRDefault="00197983" w:rsidP="00197983">
            <w:pPr>
              <w:pStyle w:val="TAL"/>
            </w:pPr>
            <w:r w:rsidRPr="00982EC8">
              <w:rPr>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6686E3CA" w14:textId="77777777" w:rsidR="00197983" w:rsidRPr="00982EC8" w:rsidRDefault="00197983" w:rsidP="00197983">
            <w:pPr>
              <w:pStyle w:val="TAC"/>
            </w:pPr>
            <w:r w:rsidRPr="00982EC8">
              <w:t>dB</w:t>
            </w:r>
          </w:p>
        </w:tc>
        <w:tc>
          <w:tcPr>
            <w:tcW w:w="851" w:type="dxa"/>
            <w:tcBorders>
              <w:top w:val="single" w:sz="4" w:space="0" w:color="auto"/>
              <w:left w:val="single" w:sz="4" w:space="0" w:color="auto"/>
              <w:bottom w:val="nil"/>
              <w:right w:val="single" w:sz="4" w:space="0" w:color="auto"/>
            </w:tcBorders>
            <w:shd w:val="clear" w:color="auto" w:fill="auto"/>
          </w:tcPr>
          <w:p w14:paraId="5FDD9998"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bottom w:val="nil"/>
              <w:right w:val="single" w:sz="4" w:space="0" w:color="auto"/>
            </w:tcBorders>
            <w:shd w:val="clear" w:color="auto" w:fill="auto"/>
          </w:tcPr>
          <w:p w14:paraId="535A348F" w14:textId="77777777" w:rsidR="00197983" w:rsidRPr="00982EC8" w:rsidRDefault="00197983" w:rsidP="00197983">
            <w:pPr>
              <w:pStyle w:val="TAC"/>
              <w:rPr>
                <w:rFonts w:cs="v4.2.0"/>
              </w:rPr>
            </w:pPr>
            <w:r w:rsidRPr="00982EC8">
              <w:rPr>
                <w:rFonts w:cs="v4.2.0"/>
              </w:rPr>
              <w:t>0</w:t>
            </w:r>
          </w:p>
        </w:tc>
        <w:tc>
          <w:tcPr>
            <w:tcW w:w="2835" w:type="dxa"/>
            <w:gridSpan w:val="5"/>
            <w:tcBorders>
              <w:top w:val="single" w:sz="4" w:space="0" w:color="auto"/>
              <w:left w:val="single" w:sz="4" w:space="0" w:color="auto"/>
              <w:bottom w:val="nil"/>
              <w:right w:val="single" w:sz="4" w:space="0" w:color="auto"/>
            </w:tcBorders>
            <w:shd w:val="clear" w:color="auto" w:fill="auto"/>
          </w:tcPr>
          <w:p w14:paraId="469F31B5" w14:textId="77777777" w:rsidR="00197983" w:rsidRPr="00982EC8" w:rsidRDefault="00197983" w:rsidP="00197983">
            <w:pPr>
              <w:pStyle w:val="TAC"/>
              <w:rPr>
                <w:rFonts w:cs="v4.2.0"/>
              </w:rPr>
            </w:pPr>
            <w:r w:rsidRPr="00982EC8">
              <w:rPr>
                <w:rFonts w:cs="v4.2.0"/>
              </w:rPr>
              <w:t>0</w:t>
            </w:r>
          </w:p>
        </w:tc>
      </w:tr>
      <w:tr w:rsidR="00982EC8" w:rsidRPr="00982EC8" w14:paraId="2FA4C81B"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7192BDD6" w14:textId="77777777" w:rsidR="00197983" w:rsidRPr="00982EC8" w:rsidRDefault="00197983" w:rsidP="00197983">
            <w:pPr>
              <w:pStyle w:val="TAL"/>
            </w:pPr>
            <w:r w:rsidRPr="00982EC8">
              <w:rPr>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589A691"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2CC7CAD7"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07BD5C7F" w14:textId="77777777" w:rsidR="00197983" w:rsidRPr="00982EC8" w:rsidRDefault="00197983" w:rsidP="00197983">
            <w:pPr>
              <w:pStyle w:val="TAC"/>
              <w:rPr>
                <w:rFonts w:cs="v4.2.0"/>
              </w:rPr>
            </w:pPr>
          </w:p>
        </w:tc>
        <w:tc>
          <w:tcPr>
            <w:tcW w:w="2835" w:type="dxa"/>
            <w:gridSpan w:val="5"/>
            <w:tcBorders>
              <w:top w:val="nil"/>
              <w:left w:val="single" w:sz="4" w:space="0" w:color="auto"/>
              <w:bottom w:val="nil"/>
              <w:right w:val="single" w:sz="4" w:space="0" w:color="auto"/>
            </w:tcBorders>
            <w:shd w:val="clear" w:color="auto" w:fill="auto"/>
          </w:tcPr>
          <w:p w14:paraId="06922512" w14:textId="77777777" w:rsidR="00197983" w:rsidRPr="00982EC8" w:rsidRDefault="00197983" w:rsidP="00197983">
            <w:pPr>
              <w:pStyle w:val="TAC"/>
              <w:rPr>
                <w:rFonts w:cs="v4.2.0"/>
              </w:rPr>
            </w:pPr>
          </w:p>
        </w:tc>
      </w:tr>
      <w:tr w:rsidR="00982EC8" w:rsidRPr="00982EC8" w14:paraId="7991E8F9"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5F9D7FDC" w14:textId="77777777" w:rsidR="00197983" w:rsidRPr="00982EC8" w:rsidRDefault="00197983" w:rsidP="00197983">
            <w:pPr>
              <w:pStyle w:val="TAL"/>
            </w:pPr>
            <w:r w:rsidRPr="00982EC8">
              <w:rPr>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383F02C6"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645A3653"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73E30A88" w14:textId="77777777" w:rsidR="00197983" w:rsidRPr="00982EC8" w:rsidRDefault="00197983" w:rsidP="00197983">
            <w:pPr>
              <w:pStyle w:val="TAC"/>
              <w:rPr>
                <w:rFonts w:cs="v4.2.0"/>
              </w:rPr>
            </w:pPr>
          </w:p>
        </w:tc>
        <w:tc>
          <w:tcPr>
            <w:tcW w:w="2835" w:type="dxa"/>
            <w:gridSpan w:val="5"/>
            <w:tcBorders>
              <w:top w:val="nil"/>
              <w:left w:val="single" w:sz="4" w:space="0" w:color="auto"/>
              <w:bottom w:val="nil"/>
              <w:right w:val="single" w:sz="4" w:space="0" w:color="auto"/>
            </w:tcBorders>
            <w:shd w:val="clear" w:color="auto" w:fill="auto"/>
          </w:tcPr>
          <w:p w14:paraId="6817F153" w14:textId="77777777" w:rsidR="00197983" w:rsidRPr="00982EC8" w:rsidRDefault="00197983" w:rsidP="00197983">
            <w:pPr>
              <w:pStyle w:val="TAC"/>
              <w:rPr>
                <w:rFonts w:cs="v4.2.0"/>
              </w:rPr>
            </w:pPr>
          </w:p>
        </w:tc>
      </w:tr>
      <w:tr w:rsidR="00982EC8" w:rsidRPr="00982EC8" w14:paraId="17B78B10"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6DA380E8" w14:textId="77777777" w:rsidR="00197983" w:rsidRPr="00982EC8" w:rsidRDefault="00197983" w:rsidP="00197983">
            <w:pPr>
              <w:pStyle w:val="TAL"/>
            </w:pPr>
            <w:r w:rsidRPr="00982EC8">
              <w:rPr>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34952637"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58E7CF0A"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4FFEA246" w14:textId="77777777" w:rsidR="00197983" w:rsidRPr="00982EC8" w:rsidRDefault="00197983" w:rsidP="00197983">
            <w:pPr>
              <w:pStyle w:val="TAC"/>
              <w:rPr>
                <w:rFonts w:cs="v4.2.0"/>
              </w:rPr>
            </w:pPr>
          </w:p>
        </w:tc>
        <w:tc>
          <w:tcPr>
            <w:tcW w:w="2835" w:type="dxa"/>
            <w:gridSpan w:val="5"/>
            <w:tcBorders>
              <w:top w:val="nil"/>
              <w:left w:val="single" w:sz="4" w:space="0" w:color="auto"/>
              <w:bottom w:val="nil"/>
              <w:right w:val="single" w:sz="4" w:space="0" w:color="auto"/>
            </w:tcBorders>
            <w:shd w:val="clear" w:color="auto" w:fill="auto"/>
          </w:tcPr>
          <w:p w14:paraId="76A449FE" w14:textId="77777777" w:rsidR="00197983" w:rsidRPr="00982EC8" w:rsidRDefault="00197983" w:rsidP="00197983">
            <w:pPr>
              <w:pStyle w:val="TAC"/>
              <w:rPr>
                <w:rFonts w:cs="v4.2.0"/>
              </w:rPr>
            </w:pPr>
          </w:p>
        </w:tc>
      </w:tr>
      <w:tr w:rsidR="00982EC8" w:rsidRPr="00982EC8" w14:paraId="38EA0C19"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775EACF7" w14:textId="77777777" w:rsidR="00197983" w:rsidRPr="00982EC8" w:rsidRDefault="00197983" w:rsidP="00197983">
            <w:pPr>
              <w:pStyle w:val="TAL"/>
            </w:pPr>
            <w:r w:rsidRPr="00982EC8">
              <w:rPr>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061E7CDD"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5AA8EAF2"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1D4A3CC1" w14:textId="77777777" w:rsidR="00197983" w:rsidRPr="00982EC8" w:rsidRDefault="00197983" w:rsidP="00197983">
            <w:pPr>
              <w:pStyle w:val="TAC"/>
              <w:rPr>
                <w:rFonts w:cs="v4.2.0"/>
              </w:rPr>
            </w:pPr>
          </w:p>
        </w:tc>
        <w:tc>
          <w:tcPr>
            <w:tcW w:w="2835" w:type="dxa"/>
            <w:gridSpan w:val="5"/>
            <w:tcBorders>
              <w:top w:val="nil"/>
              <w:left w:val="single" w:sz="4" w:space="0" w:color="auto"/>
              <w:bottom w:val="nil"/>
              <w:right w:val="single" w:sz="4" w:space="0" w:color="auto"/>
            </w:tcBorders>
            <w:shd w:val="clear" w:color="auto" w:fill="auto"/>
          </w:tcPr>
          <w:p w14:paraId="44096EBC" w14:textId="77777777" w:rsidR="00197983" w:rsidRPr="00982EC8" w:rsidRDefault="00197983" w:rsidP="00197983">
            <w:pPr>
              <w:pStyle w:val="TAC"/>
              <w:rPr>
                <w:rFonts w:cs="v4.2.0"/>
              </w:rPr>
            </w:pPr>
          </w:p>
        </w:tc>
      </w:tr>
      <w:tr w:rsidR="00982EC8" w:rsidRPr="00982EC8" w14:paraId="21FBF891"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05DEE0D8" w14:textId="77777777" w:rsidR="00197983" w:rsidRPr="00982EC8" w:rsidRDefault="00197983" w:rsidP="00197983">
            <w:pPr>
              <w:pStyle w:val="TAL"/>
            </w:pPr>
            <w:r w:rsidRPr="00982EC8">
              <w:rPr>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52647611"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73123B78"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1D806DDF" w14:textId="77777777" w:rsidR="00197983" w:rsidRPr="00982EC8" w:rsidRDefault="00197983" w:rsidP="00197983">
            <w:pPr>
              <w:pStyle w:val="TAC"/>
              <w:rPr>
                <w:rFonts w:cs="v4.2.0"/>
              </w:rPr>
            </w:pPr>
          </w:p>
        </w:tc>
        <w:tc>
          <w:tcPr>
            <w:tcW w:w="2835" w:type="dxa"/>
            <w:gridSpan w:val="5"/>
            <w:tcBorders>
              <w:top w:val="nil"/>
              <w:left w:val="single" w:sz="4" w:space="0" w:color="auto"/>
              <w:bottom w:val="nil"/>
              <w:right w:val="single" w:sz="4" w:space="0" w:color="auto"/>
            </w:tcBorders>
            <w:shd w:val="clear" w:color="auto" w:fill="auto"/>
          </w:tcPr>
          <w:p w14:paraId="6303C07A" w14:textId="77777777" w:rsidR="00197983" w:rsidRPr="00982EC8" w:rsidRDefault="00197983" w:rsidP="00197983">
            <w:pPr>
              <w:pStyle w:val="TAC"/>
              <w:rPr>
                <w:rFonts w:cs="v4.2.0"/>
              </w:rPr>
            </w:pPr>
          </w:p>
        </w:tc>
      </w:tr>
      <w:tr w:rsidR="00982EC8" w:rsidRPr="00982EC8" w14:paraId="11BC9C2D"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5A7B89E6" w14:textId="77777777" w:rsidR="00197983" w:rsidRPr="00982EC8" w:rsidRDefault="00197983" w:rsidP="00197983">
            <w:pPr>
              <w:pStyle w:val="TAL"/>
            </w:pPr>
            <w:r w:rsidRPr="00982EC8">
              <w:rPr>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5066115F"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76B55B06"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2671FC81" w14:textId="77777777" w:rsidR="00197983" w:rsidRPr="00982EC8" w:rsidRDefault="00197983" w:rsidP="00197983">
            <w:pPr>
              <w:pStyle w:val="TAC"/>
              <w:rPr>
                <w:rFonts w:cs="v4.2.0"/>
              </w:rPr>
            </w:pPr>
          </w:p>
        </w:tc>
        <w:tc>
          <w:tcPr>
            <w:tcW w:w="2835" w:type="dxa"/>
            <w:gridSpan w:val="5"/>
            <w:tcBorders>
              <w:top w:val="nil"/>
              <w:left w:val="single" w:sz="4" w:space="0" w:color="auto"/>
              <w:bottom w:val="nil"/>
              <w:right w:val="single" w:sz="4" w:space="0" w:color="auto"/>
            </w:tcBorders>
            <w:shd w:val="clear" w:color="auto" w:fill="auto"/>
          </w:tcPr>
          <w:p w14:paraId="7DF09622" w14:textId="77777777" w:rsidR="00197983" w:rsidRPr="00982EC8" w:rsidRDefault="00197983" w:rsidP="00197983">
            <w:pPr>
              <w:pStyle w:val="TAC"/>
              <w:rPr>
                <w:rFonts w:cs="v4.2.0"/>
              </w:rPr>
            </w:pPr>
          </w:p>
        </w:tc>
      </w:tr>
      <w:tr w:rsidR="00982EC8" w:rsidRPr="00982EC8" w14:paraId="2137ED83"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0BC02DB6" w14:textId="77777777" w:rsidR="00197983" w:rsidRPr="00982EC8" w:rsidRDefault="00197983" w:rsidP="00197983">
            <w:pPr>
              <w:pStyle w:val="TAL"/>
              <w:rPr>
                <w:vertAlign w:val="superscript"/>
              </w:rPr>
            </w:pPr>
            <w:r w:rsidRPr="00982EC8">
              <w:rPr>
                <w:lang w:eastAsia="ja-JP"/>
              </w:rPr>
              <w:t>EPRE ratio of OCNG DMRS to SSS</w:t>
            </w:r>
          </w:p>
        </w:tc>
        <w:tc>
          <w:tcPr>
            <w:tcW w:w="1134" w:type="dxa"/>
            <w:tcBorders>
              <w:top w:val="nil"/>
              <w:left w:val="single" w:sz="4" w:space="0" w:color="auto"/>
              <w:bottom w:val="nil"/>
              <w:right w:val="single" w:sz="4" w:space="0" w:color="auto"/>
            </w:tcBorders>
            <w:shd w:val="clear" w:color="auto" w:fill="auto"/>
          </w:tcPr>
          <w:p w14:paraId="66A65DE8"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176D6F5D"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5C5613B5" w14:textId="77777777" w:rsidR="00197983" w:rsidRPr="00982EC8" w:rsidRDefault="00197983" w:rsidP="00197983">
            <w:pPr>
              <w:pStyle w:val="TAC"/>
              <w:rPr>
                <w:rFonts w:cs="v4.2.0"/>
              </w:rPr>
            </w:pPr>
          </w:p>
        </w:tc>
        <w:tc>
          <w:tcPr>
            <w:tcW w:w="2835" w:type="dxa"/>
            <w:gridSpan w:val="5"/>
            <w:tcBorders>
              <w:top w:val="nil"/>
              <w:left w:val="single" w:sz="4" w:space="0" w:color="auto"/>
              <w:bottom w:val="nil"/>
              <w:right w:val="single" w:sz="4" w:space="0" w:color="auto"/>
            </w:tcBorders>
            <w:shd w:val="clear" w:color="auto" w:fill="auto"/>
          </w:tcPr>
          <w:p w14:paraId="6D3EE72F" w14:textId="77777777" w:rsidR="00197983" w:rsidRPr="00982EC8" w:rsidRDefault="00197983" w:rsidP="00197983">
            <w:pPr>
              <w:pStyle w:val="TAC"/>
              <w:rPr>
                <w:rFonts w:cs="v4.2.0"/>
              </w:rPr>
            </w:pPr>
          </w:p>
        </w:tc>
      </w:tr>
      <w:tr w:rsidR="00982EC8" w:rsidRPr="00982EC8" w14:paraId="2E768338"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799F82BE" w14:textId="77777777" w:rsidR="00197983" w:rsidRPr="00982EC8" w:rsidRDefault="00197983" w:rsidP="00197983">
            <w:pPr>
              <w:pStyle w:val="TAL"/>
              <w:rPr>
                <w:vertAlign w:val="superscript"/>
              </w:rPr>
            </w:pPr>
            <w:r w:rsidRPr="00982EC8">
              <w:rPr>
                <w:lang w:eastAsia="ja-JP"/>
              </w:rPr>
              <w:t>EPRE ratio of OCNG to OCNG DMRS</w:t>
            </w:r>
          </w:p>
        </w:tc>
        <w:tc>
          <w:tcPr>
            <w:tcW w:w="1134" w:type="dxa"/>
            <w:tcBorders>
              <w:top w:val="nil"/>
              <w:left w:val="single" w:sz="4" w:space="0" w:color="auto"/>
              <w:bottom w:val="single" w:sz="4" w:space="0" w:color="auto"/>
              <w:right w:val="single" w:sz="4" w:space="0" w:color="auto"/>
            </w:tcBorders>
            <w:shd w:val="clear" w:color="auto" w:fill="auto"/>
          </w:tcPr>
          <w:p w14:paraId="7767B027" w14:textId="77777777" w:rsidR="00197983" w:rsidRPr="00982EC8" w:rsidRDefault="00197983" w:rsidP="00197983">
            <w:pPr>
              <w:pStyle w:val="TAC"/>
            </w:pPr>
          </w:p>
        </w:tc>
        <w:tc>
          <w:tcPr>
            <w:tcW w:w="851" w:type="dxa"/>
            <w:tcBorders>
              <w:top w:val="nil"/>
              <w:left w:val="single" w:sz="4" w:space="0" w:color="auto"/>
              <w:bottom w:val="single" w:sz="4" w:space="0" w:color="auto"/>
              <w:right w:val="single" w:sz="4" w:space="0" w:color="auto"/>
            </w:tcBorders>
            <w:shd w:val="clear" w:color="auto" w:fill="auto"/>
          </w:tcPr>
          <w:p w14:paraId="5FDDAF31" w14:textId="77777777" w:rsidR="00197983" w:rsidRPr="00982EC8" w:rsidRDefault="00197983" w:rsidP="00197983">
            <w:pPr>
              <w:pStyle w:val="TAC"/>
              <w:rPr>
                <w:szCs w:val="16"/>
                <w:lang w:eastAsia="ja-JP"/>
              </w:rPr>
            </w:pPr>
          </w:p>
        </w:tc>
        <w:tc>
          <w:tcPr>
            <w:tcW w:w="1417" w:type="dxa"/>
            <w:tcBorders>
              <w:top w:val="nil"/>
              <w:left w:val="single" w:sz="4" w:space="0" w:color="auto"/>
              <w:bottom w:val="single" w:sz="4" w:space="0" w:color="auto"/>
              <w:right w:val="single" w:sz="4" w:space="0" w:color="auto"/>
            </w:tcBorders>
            <w:shd w:val="clear" w:color="auto" w:fill="auto"/>
          </w:tcPr>
          <w:p w14:paraId="5696E1B6" w14:textId="77777777" w:rsidR="00197983" w:rsidRPr="00982EC8" w:rsidRDefault="00197983" w:rsidP="00197983">
            <w:pPr>
              <w:pStyle w:val="TAC"/>
              <w:rPr>
                <w:szCs w:val="16"/>
                <w:lang w:eastAsia="ja-JP"/>
              </w:rPr>
            </w:pPr>
          </w:p>
        </w:tc>
        <w:tc>
          <w:tcPr>
            <w:tcW w:w="2835" w:type="dxa"/>
            <w:gridSpan w:val="5"/>
            <w:tcBorders>
              <w:top w:val="nil"/>
              <w:left w:val="single" w:sz="4" w:space="0" w:color="auto"/>
              <w:bottom w:val="single" w:sz="4" w:space="0" w:color="auto"/>
              <w:right w:val="single" w:sz="4" w:space="0" w:color="auto"/>
            </w:tcBorders>
            <w:shd w:val="clear" w:color="auto" w:fill="auto"/>
          </w:tcPr>
          <w:p w14:paraId="755DE712" w14:textId="77777777" w:rsidR="00197983" w:rsidRPr="00982EC8" w:rsidRDefault="00197983" w:rsidP="00197983">
            <w:pPr>
              <w:pStyle w:val="TAC"/>
              <w:rPr>
                <w:szCs w:val="16"/>
                <w:lang w:eastAsia="ja-JP"/>
              </w:rPr>
            </w:pPr>
          </w:p>
        </w:tc>
      </w:tr>
      <w:tr w:rsidR="00982EC8" w:rsidRPr="00982EC8" w14:paraId="06FD5C08"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394C18E" w14:textId="77777777" w:rsidR="00197983" w:rsidRPr="00982EC8" w:rsidRDefault="00197983" w:rsidP="00197983">
            <w:pPr>
              <w:pStyle w:val="TAL"/>
            </w:pPr>
            <w:r w:rsidRPr="00982EC8">
              <w:t xml:space="preserve">Propagation Condition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D21FA1" w14:textId="77777777" w:rsidR="00197983" w:rsidRPr="00982EC8" w:rsidRDefault="00197983" w:rsidP="00197983">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14426C"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50866" w14:textId="77777777" w:rsidR="00197983" w:rsidRPr="00982EC8" w:rsidRDefault="00197983" w:rsidP="00197983">
            <w:pPr>
              <w:pStyle w:val="TAC"/>
              <w:rPr>
                <w:rFonts w:cs="v4.2.0"/>
              </w:rPr>
            </w:pPr>
            <w:r w:rsidRPr="00982EC8">
              <w:rPr>
                <w:rFonts w:cs="v4.2.0"/>
              </w:rPr>
              <w:t>N/A</w:t>
            </w:r>
          </w:p>
        </w:tc>
        <w:tc>
          <w:tcPr>
            <w:tcW w:w="2835" w:type="dxa"/>
            <w:gridSpan w:val="5"/>
            <w:tcBorders>
              <w:top w:val="single" w:sz="4" w:space="0" w:color="auto"/>
              <w:left w:val="single" w:sz="4" w:space="0" w:color="auto"/>
              <w:bottom w:val="single" w:sz="4" w:space="0" w:color="auto"/>
              <w:right w:val="single" w:sz="4" w:space="0" w:color="auto"/>
            </w:tcBorders>
          </w:tcPr>
          <w:p w14:paraId="5B5FD864" w14:textId="0D948D48" w:rsidR="00197983" w:rsidRPr="00982EC8" w:rsidRDefault="008A1F77" w:rsidP="00197983">
            <w:pPr>
              <w:pStyle w:val="TAC"/>
              <w:rPr>
                <w:rFonts w:cs="v4.2.0"/>
              </w:rPr>
            </w:pPr>
            <w:ins w:id="56" w:author="Huawei-Chunying Gu" w:date="2024-05-10T16:26:00Z">
              <w:r w:rsidRPr="00982EC8">
                <w:t>No external noise (Note 2)</w:t>
              </w:r>
            </w:ins>
            <w:del w:id="57" w:author="Huawei-Chunying Gu" w:date="2024-05-10T16:26:00Z">
              <w:r w:rsidR="00197983" w:rsidRPr="00982EC8" w:rsidDel="008A1F77">
                <w:rPr>
                  <w:rFonts w:cs="v4.2.0"/>
                </w:rPr>
                <w:delText>AWGN</w:delText>
              </w:r>
            </w:del>
          </w:p>
        </w:tc>
      </w:tr>
      <w:tr w:rsidR="00197983" w:rsidRPr="00982EC8" w14:paraId="31C84FF4" w14:textId="77777777" w:rsidTr="00197983">
        <w:trPr>
          <w:cantSplit/>
          <w:jc w:val="center"/>
        </w:trPr>
        <w:tc>
          <w:tcPr>
            <w:tcW w:w="9776" w:type="dxa"/>
            <w:gridSpan w:val="9"/>
            <w:tcBorders>
              <w:top w:val="single" w:sz="4" w:space="0" w:color="auto"/>
              <w:left w:val="single" w:sz="4" w:space="0" w:color="auto"/>
              <w:bottom w:val="single" w:sz="4" w:space="0" w:color="auto"/>
              <w:right w:val="single" w:sz="4" w:space="0" w:color="auto"/>
            </w:tcBorders>
          </w:tcPr>
          <w:p w14:paraId="40C0615E" w14:textId="77777777" w:rsidR="00197983" w:rsidRPr="00982EC8" w:rsidRDefault="00197983" w:rsidP="00197983">
            <w:pPr>
              <w:pStyle w:val="TAN"/>
            </w:pPr>
            <w:r w:rsidRPr="00982EC8">
              <w:t>Note 1:</w:t>
            </w:r>
            <w:r w:rsidRPr="00982EC8">
              <w:tab/>
              <w:t>OCNG shall be used such that a constant total transmitted power spectral density is achieved for all OFDM symbols.</w:t>
            </w:r>
          </w:p>
          <w:p w14:paraId="2F643169" w14:textId="059610E2" w:rsidR="00197983" w:rsidRPr="00982EC8" w:rsidRDefault="008A1F77" w:rsidP="00197983">
            <w:pPr>
              <w:pStyle w:val="TAN"/>
            </w:pPr>
            <w:ins w:id="58" w:author="Huawei-Chunying Gu" w:date="2024-05-10T16:26:00Z">
              <w:r w:rsidRPr="00982EC8">
                <w:rPr>
                  <w:lang w:eastAsia="zh-CN"/>
                </w:rPr>
                <w:t>Note 2:     The downlink connection between the System Simulator and the UE is without Additive White Gaussian Noise, and has no fading or multipath effects as specified in TS 38.521-2 B.0 [38].</w:t>
              </w:r>
            </w:ins>
          </w:p>
        </w:tc>
      </w:tr>
    </w:tbl>
    <w:p w14:paraId="6CB01011" w14:textId="77777777" w:rsidR="00197983" w:rsidRPr="00982EC8" w:rsidRDefault="00197983" w:rsidP="00197983"/>
    <w:p w14:paraId="211E1524" w14:textId="02D3D181" w:rsidR="00DC344C" w:rsidRPr="00982EC8" w:rsidRDefault="005C6E73" w:rsidP="00DC344C">
      <w:pPr>
        <w:pStyle w:val="30"/>
        <w:rPr>
          <w:noProof/>
          <w:color w:val="FF0000"/>
        </w:rPr>
      </w:pPr>
      <w:r>
        <w:rPr>
          <w:noProof/>
          <w:color w:val="FF0000"/>
        </w:rPr>
        <w:lastRenderedPageBreak/>
        <w:t>&lt;Unchanged Part Skipped &gt;</w:t>
      </w:r>
    </w:p>
    <w:p w14:paraId="0AF37A97" w14:textId="77777777" w:rsidR="00197983" w:rsidRPr="00982EC8" w:rsidRDefault="00197983" w:rsidP="00197983"/>
    <w:p w14:paraId="39B2A835" w14:textId="77777777" w:rsidR="00197983" w:rsidRPr="00982EC8" w:rsidRDefault="00197983" w:rsidP="00197983">
      <w:pPr>
        <w:pStyle w:val="40"/>
      </w:pPr>
      <w:r w:rsidRPr="00982EC8">
        <w:t>A.7.5.7.4</w:t>
      </w:r>
      <w:r w:rsidRPr="00982EC8">
        <w:tab/>
        <w:t>Addition and Release Delay of unknown NR PSCell in FR2-2</w:t>
      </w:r>
    </w:p>
    <w:p w14:paraId="1A1DC518" w14:textId="3DB7313B" w:rsidR="00DC344C" w:rsidRPr="00982EC8" w:rsidRDefault="005C6E73" w:rsidP="00DC344C">
      <w:pPr>
        <w:pStyle w:val="30"/>
        <w:rPr>
          <w:noProof/>
          <w:color w:val="FF0000"/>
        </w:rPr>
      </w:pPr>
      <w:r>
        <w:rPr>
          <w:noProof/>
          <w:color w:val="FF0000"/>
        </w:rPr>
        <w:t>&lt;Unchanged Part Skipped &gt;</w:t>
      </w:r>
    </w:p>
    <w:p w14:paraId="37256FB5" w14:textId="77777777" w:rsidR="00197983" w:rsidRPr="00982EC8" w:rsidRDefault="00197983" w:rsidP="00197983">
      <w:pPr>
        <w:pStyle w:val="TH"/>
      </w:pPr>
      <w:r w:rsidRPr="00982EC8">
        <w:t>Table A.7.5.7.4</w:t>
      </w:r>
      <w:r w:rsidRPr="00982EC8">
        <w:rPr>
          <w:rFonts w:eastAsia="MS Mincho"/>
          <w:bCs/>
        </w:rPr>
        <w:t>.1</w:t>
      </w:r>
      <w:r w:rsidRPr="00982EC8">
        <w:t>-3: NR Cell specific test parameters for PSCell addition and release delay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851"/>
        <w:gridCol w:w="1417"/>
        <w:gridCol w:w="708"/>
        <w:gridCol w:w="709"/>
        <w:gridCol w:w="709"/>
        <w:gridCol w:w="709"/>
      </w:tblGrid>
      <w:tr w:rsidR="00982EC8" w:rsidRPr="00982EC8" w14:paraId="35CA8F0C" w14:textId="77777777" w:rsidTr="00197983">
        <w:trPr>
          <w:cantSplit/>
          <w:jc w:val="center"/>
        </w:trPr>
        <w:tc>
          <w:tcPr>
            <w:tcW w:w="3539" w:type="dxa"/>
            <w:tcBorders>
              <w:top w:val="single" w:sz="4" w:space="0" w:color="auto"/>
              <w:left w:val="single" w:sz="4" w:space="0" w:color="auto"/>
              <w:bottom w:val="nil"/>
              <w:right w:val="single" w:sz="4" w:space="0" w:color="auto"/>
            </w:tcBorders>
            <w:shd w:val="clear" w:color="auto" w:fill="auto"/>
            <w:hideMark/>
          </w:tcPr>
          <w:p w14:paraId="323B5057" w14:textId="77777777" w:rsidR="00197983" w:rsidRPr="00982EC8" w:rsidRDefault="00197983" w:rsidP="00197983">
            <w:pPr>
              <w:pStyle w:val="TAH"/>
            </w:pPr>
            <w:r w:rsidRPr="00982EC8">
              <w:t>Parameter</w:t>
            </w:r>
          </w:p>
        </w:tc>
        <w:tc>
          <w:tcPr>
            <w:tcW w:w="1134" w:type="dxa"/>
            <w:tcBorders>
              <w:top w:val="single" w:sz="4" w:space="0" w:color="auto"/>
              <w:left w:val="single" w:sz="4" w:space="0" w:color="auto"/>
              <w:bottom w:val="nil"/>
              <w:right w:val="single" w:sz="4" w:space="0" w:color="auto"/>
            </w:tcBorders>
            <w:shd w:val="clear" w:color="auto" w:fill="auto"/>
          </w:tcPr>
          <w:p w14:paraId="2885EE6D" w14:textId="77777777" w:rsidR="00197983" w:rsidRPr="00982EC8" w:rsidRDefault="00197983" w:rsidP="00197983">
            <w:pPr>
              <w:pStyle w:val="TAH"/>
            </w:pPr>
            <w:r w:rsidRPr="00982EC8">
              <w:t>Unit</w:t>
            </w:r>
          </w:p>
        </w:tc>
        <w:tc>
          <w:tcPr>
            <w:tcW w:w="851" w:type="dxa"/>
            <w:tcBorders>
              <w:top w:val="single" w:sz="4" w:space="0" w:color="auto"/>
              <w:left w:val="single" w:sz="4" w:space="0" w:color="auto"/>
              <w:bottom w:val="nil"/>
              <w:right w:val="single" w:sz="4" w:space="0" w:color="auto"/>
            </w:tcBorders>
            <w:shd w:val="clear" w:color="auto" w:fill="auto"/>
          </w:tcPr>
          <w:p w14:paraId="351896C0" w14:textId="77777777" w:rsidR="00197983" w:rsidRPr="00982EC8" w:rsidRDefault="00197983" w:rsidP="00197983">
            <w:pPr>
              <w:pStyle w:val="TAH"/>
              <w:rPr>
                <w:rFonts w:cs="v4.2.0"/>
              </w:rPr>
            </w:pPr>
            <w:r w:rsidRPr="00982EC8">
              <w:rPr>
                <w:rFonts w:cs="v4.2.0"/>
              </w:rPr>
              <w:t>Config</w:t>
            </w:r>
          </w:p>
        </w:tc>
        <w:tc>
          <w:tcPr>
            <w:tcW w:w="1417" w:type="dxa"/>
            <w:tcBorders>
              <w:top w:val="single" w:sz="4" w:space="0" w:color="auto"/>
              <w:left w:val="single" w:sz="4" w:space="0" w:color="auto"/>
              <w:bottom w:val="nil"/>
              <w:right w:val="single" w:sz="4" w:space="0" w:color="auto"/>
            </w:tcBorders>
            <w:shd w:val="clear" w:color="auto" w:fill="auto"/>
          </w:tcPr>
          <w:p w14:paraId="0B5C24B6" w14:textId="77777777" w:rsidR="00197983" w:rsidRPr="00982EC8" w:rsidRDefault="00197983" w:rsidP="00197983">
            <w:pPr>
              <w:pStyle w:val="TAH"/>
              <w:rPr>
                <w:rFonts w:cs="v4.2.0"/>
              </w:rPr>
            </w:pPr>
            <w:r w:rsidRPr="00982EC8">
              <w:rPr>
                <w:rFonts w:cs="v4.2.0"/>
              </w:rPr>
              <w:t>Cell 1</w:t>
            </w:r>
          </w:p>
        </w:tc>
        <w:tc>
          <w:tcPr>
            <w:tcW w:w="2835" w:type="dxa"/>
            <w:gridSpan w:val="4"/>
            <w:tcBorders>
              <w:top w:val="single" w:sz="4" w:space="0" w:color="auto"/>
              <w:left w:val="single" w:sz="4" w:space="0" w:color="auto"/>
              <w:bottom w:val="single" w:sz="4" w:space="0" w:color="auto"/>
              <w:right w:val="single" w:sz="4" w:space="0" w:color="auto"/>
            </w:tcBorders>
          </w:tcPr>
          <w:p w14:paraId="68F90F3D" w14:textId="77777777" w:rsidR="00197983" w:rsidRPr="00982EC8" w:rsidRDefault="00197983" w:rsidP="00197983">
            <w:pPr>
              <w:pStyle w:val="TAH"/>
              <w:rPr>
                <w:rFonts w:cs="v4.2.0"/>
              </w:rPr>
            </w:pPr>
            <w:r w:rsidRPr="00982EC8">
              <w:rPr>
                <w:rFonts w:cs="v4.2.0"/>
              </w:rPr>
              <w:t>Cell2</w:t>
            </w:r>
          </w:p>
        </w:tc>
      </w:tr>
      <w:tr w:rsidR="00982EC8" w:rsidRPr="00982EC8" w14:paraId="72E28E64" w14:textId="77777777" w:rsidTr="00197983">
        <w:trPr>
          <w:cantSplit/>
          <w:jc w:val="center"/>
        </w:trPr>
        <w:tc>
          <w:tcPr>
            <w:tcW w:w="3539" w:type="dxa"/>
            <w:tcBorders>
              <w:top w:val="nil"/>
              <w:left w:val="single" w:sz="4" w:space="0" w:color="auto"/>
              <w:bottom w:val="single" w:sz="4" w:space="0" w:color="auto"/>
              <w:right w:val="single" w:sz="4" w:space="0" w:color="auto"/>
            </w:tcBorders>
            <w:shd w:val="clear" w:color="auto" w:fill="auto"/>
          </w:tcPr>
          <w:p w14:paraId="36DE8AD0" w14:textId="77777777" w:rsidR="00197983" w:rsidRPr="00982EC8" w:rsidRDefault="00197983" w:rsidP="00197983">
            <w:pPr>
              <w:pStyle w:val="TAH"/>
            </w:pPr>
          </w:p>
        </w:tc>
        <w:tc>
          <w:tcPr>
            <w:tcW w:w="1134" w:type="dxa"/>
            <w:tcBorders>
              <w:top w:val="nil"/>
              <w:left w:val="single" w:sz="4" w:space="0" w:color="auto"/>
              <w:bottom w:val="single" w:sz="4" w:space="0" w:color="auto"/>
              <w:right w:val="single" w:sz="4" w:space="0" w:color="auto"/>
            </w:tcBorders>
            <w:shd w:val="clear" w:color="auto" w:fill="auto"/>
          </w:tcPr>
          <w:p w14:paraId="12802408" w14:textId="77777777" w:rsidR="00197983" w:rsidRPr="00982EC8" w:rsidRDefault="00197983" w:rsidP="00197983">
            <w:pPr>
              <w:pStyle w:val="TAH"/>
            </w:pPr>
          </w:p>
        </w:tc>
        <w:tc>
          <w:tcPr>
            <w:tcW w:w="851" w:type="dxa"/>
            <w:tcBorders>
              <w:top w:val="nil"/>
              <w:left w:val="single" w:sz="4" w:space="0" w:color="auto"/>
              <w:bottom w:val="single" w:sz="4" w:space="0" w:color="auto"/>
              <w:right w:val="single" w:sz="4" w:space="0" w:color="auto"/>
            </w:tcBorders>
            <w:shd w:val="clear" w:color="auto" w:fill="auto"/>
          </w:tcPr>
          <w:p w14:paraId="58F311E9" w14:textId="77777777" w:rsidR="00197983" w:rsidRPr="00982EC8" w:rsidRDefault="00197983" w:rsidP="00197983">
            <w:pPr>
              <w:pStyle w:val="TAH"/>
              <w:rPr>
                <w:rFonts w:cs="v4.2.0"/>
              </w:rPr>
            </w:pPr>
          </w:p>
        </w:tc>
        <w:tc>
          <w:tcPr>
            <w:tcW w:w="1417" w:type="dxa"/>
            <w:tcBorders>
              <w:top w:val="nil"/>
              <w:left w:val="single" w:sz="4" w:space="0" w:color="auto"/>
              <w:bottom w:val="single" w:sz="4" w:space="0" w:color="auto"/>
              <w:right w:val="single" w:sz="4" w:space="0" w:color="auto"/>
            </w:tcBorders>
            <w:shd w:val="clear" w:color="auto" w:fill="auto"/>
          </w:tcPr>
          <w:p w14:paraId="0002EAAB" w14:textId="77777777" w:rsidR="00197983" w:rsidRPr="00982EC8" w:rsidRDefault="00197983" w:rsidP="00197983">
            <w:pPr>
              <w:pStyle w:val="TAH"/>
              <w:rPr>
                <w:rFonts w:cs="v4.2.0"/>
              </w:rPr>
            </w:pPr>
          </w:p>
        </w:tc>
        <w:tc>
          <w:tcPr>
            <w:tcW w:w="708" w:type="dxa"/>
            <w:tcBorders>
              <w:top w:val="single" w:sz="4" w:space="0" w:color="auto"/>
              <w:left w:val="single" w:sz="4" w:space="0" w:color="auto"/>
              <w:bottom w:val="single" w:sz="4" w:space="0" w:color="auto"/>
              <w:right w:val="single" w:sz="4" w:space="0" w:color="auto"/>
            </w:tcBorders>
          </w:tcPr>
          <w:p w14:paraId="0AF15F7E" w14:textId="77777777" w:rsidR="00197983" w:rsidRPr="00982EC8" w:rsidRDefault="00197983" w:rsidP="00197983">
            <w:pPr>
              <w:pStyle w:val="TAH"/>
              <w:rPr>
                <w:rFonts w:cs="v4.2.0"/>
              </w:rPr>
            </w:pPr>
            <w:r w:rsidRPr="00982EC8">
              <w:rPr>
                <w:rFonts w:cs="v4.2.0"/>
              </w:rPr>
              <w:t>T1</w:t>
            </w:r>
          </w:p>
        </w:tc>
        <w:tc>
          <w:tcPr>
            <w:tcW w:w="709" w:type="dxa"/>
            <w:tcBorders>
              <w:top w:val="single" w:sz="4" w:space="0" w:color="auto"/>
              <w:left w:val="single" w:sz="4" w:space="0" w:color="auto"/>
              <w:bottom w:val="single" w:sz="4" w:space="0" w:color="auto"/>
              <w:right w:val="single" w:sz="4" w:space="0" w:color="auto"/>
            </w:tcBorders>
          </w:tcPr>
          <w:p w14:paraId="68E90F2F" w14:textId="77777777" w:rsidR="00197983" w:rsidRPr="00982EC8" w:rsidRDefault="00197983" w:rsidP="00197983">
            <w:pPr>
              <w:pStyle w:val="TAH"/>
              <w:rPr>
                <w:rFonts w:cs="v4.2.0"/>
              </w:rPr>
            </w:pPr>
            <w:r w:rsidRPr="00982EC8">
              <w:rPr>
                <w:rFonts w:cs="v4.2.0"/>
              </w:rPr>
              <w:t>T2</w:t>
            </w:r>
          </w:p>
        </w:tc>
        <w:tc>
          <w:tcPr>
            <w:tcW w:w="709" w:type="dxa"/>
            <w:tcBorders>
              <w:top w:val="single" w:sz="4" w:space="0" w:color="auto"/>
              <w:left w:val="single" w:sz="4" w:space="0" w:color="auto"/>
              <w:bottom w:val="single" w:sz="4" w:space="0" w:color="auto"/>
              <w:right w:val="single" w:sz="4" w:space="0" w:color="auto"/>
            </w:tcBorders>
          </w:tcPr>
          <w:p w14:paraId="4FF85E67" w14:textId="77777777" w:rsidR="00197983" w:rsidRPr="00982EC8" w:rsidRDefault="00197983" w:rsidP="00197983">
            <w:pPr>
              <w:pStyle w:val="TAH"/>
              <w:rPr>
                <w:rFonts w:cs="v4.2.0"/>
              </w:rPr>
            </w:pPr>
            <w:r w:rsidRPr="00982EC8">
              <w:rPr>
                <w:rFonts w:cs="v4.2.0"/>
              </w:rPr>
              <w:t>T3</w:t>
            </w:r>
          </w:p>
        </w:tc>
        <w:tc>
          <w:tcPr>
            <w:tcW w:w="709" w:type="dxa"/>
            <w:tcBorders>
              <w:top w:val="single" w:sz="4" w:space="0" w:color="auto"/>
              <w:left w:val="single" w:sz="4" w:space="0" w:color="auto"/>
              <w:bottom w:val="single" w:sz="4" w:space="0" w:color="auto"/>
              <w:right w:val="single" w:sz="4" w:space="0" w:color="auto"/>
            </w:tcBorders>
          </w:tcPr>
          <w:p w14:paraId="064A7E79" w14:textId="77777777" w:rsidR="00197983" w:rsidRPr="00982EC8" w:rsidRDefault="00197983" w:rsidP="00197983">
            <w:pPr>
              <w:pStyle w:val="TAH"/>
              <w:rPr>
                <w:rFonts w:cs="v4.2.0"/>
              </w:rPr>
            </w:pPr>
            <w:r w:rsidRPr="00982EC8">
              <w:rPr>
                <w:rFonts w:cs="v4.2.0"/>
              </w:rPr>
              <w:t>T4</w:t>
            </w:r>
          </w:p>
        </w:tc>
      </w:tr>
      <w:tr w:rsidR="00982EC8" w:rsidRPr="00982EC8" w14:paraId="121B1B6A"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787D997F" w14:textId="77777777" w:rsidR="00197983" w:rsidRPr="00982EC8" w:rsidRDefault="00197983" w:rsidP="00197983">
            <w:pPr>
              <w:pStyle w:val="TAL"/>
            </w:pPr>
            <w:r w:rsidRPr="00982EC8">
              <w:t>Frequency Range</w:t>
            </w:r>
          </w:p>
        </w:tc>
        <w:tc>
          <w:tcPr>
            <w:tcW w:w="1134" w:type="dxa"/>
            <w:tcBorders>
              <w:top w:val="single" w:sz="4" w:space="0" w:color="auto"/>
              <w:left w:val="single" w:sz="4" w:space="0" w:color="auto"/>
              <w:bottom w:val="single" w:sz="4" w:space="0" w:color="auto"/>
              <w:right w:val="single" w:sz="4" w:space="0" w:color="auto"/>
            </w:tcBorders>
          </w:tcPr>
          <w:p w14:paraId="0576910E" w14:textId="77777777" w:rsidR="00197983" w:rsidRPr="00982EC8" w:rsidRDefault="00197983" w:rsidP="00197983">
            <w:pPr>
              <w:pStyle w:val="TAC"/>
            </w:pPr>
          </w:p>
        </w:tc>
        <w:tc>
          <w:tcPr>
            <w:tcW w:w="851" w:type="dxa"/>
            <w:tcBorders>
              <w:top w:val="single" w:sz="4" w:space="0" w:color="auto"/>
              <w:left w:val="single" w:sz="4" w:space="0" w:color="auto"/>
              <w:bottom w:val="single" w:sz="4" w:space="0" w:color="auto"/>
              <w:right w:val="single" w:sz="4" w:space="0" w:color="auto"/>
            </w:tcBorders>
          </w:tcPr>
          <w:p w14:paraId="30A77990"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tcPr>
          <w:p w14:paraId="23EF5AFD" w14:textId="77777777" w:rsidR="00197983" w:rsidRPr="00982EC8" w:rsidRDefault="00197983" w:rsidP="00197983">
            <w:pPr>
              <w:pStyle w:val="TAC"/>
              <w:rPr>
                <w:rFonts w:cs="v4.2.0"/>
              </w:rPr>
            </w:pPr>
            <w:r w:rsidRPr="00982EC8">
              <w:rPr>
                <w:rFonts w:cs="v4.2.0"/>
              </w:rPr>
              <w:t>FR1</w:t>
            </w:r>
          </w:p>
        </w:tc>
        <w:tc>
          <w:tcPr>
            <w:tcW w:w="2835" w:type="dxa"/>
            <w:gridSpan w:val="4"/>
            <w:tcBorders>
              <w:top w:val="single" w:sz="4" w:space="0" w:color="auto"/>
              <w:left w:val="single" w:sz="4" w:space="0" w:color="auto"/>
              <w:bottom w:val="single" w:sz="4" w:space="0" w:color="auto"/>
              <w:right w:val="single" w:sz="4" w:space="0" w:color="auto"/>
            </w:tcBorders>
          </w:tcPr>
          <w:p w14:paraId="30824EF0" w14:textId="77777777" w:rsidR="00197983" w:rsidRPr="00982EC8" w:rsidRDefault="00197983" w:rsidP="00197983">
            <w:pPr>
              <w:pStyle w:val="TAC"/>
              <w:rPr>
                <w:rFonts w:cs="v4.2.0"/>
              </w:rPr>
            </w:pPr>
            <w:r w:rsidRPr="00982EC8">
              <w:rPr>
                <w:rFonts w:cs="v4.2.0"/>
              </w:rPr>
              <w:t>FR2-2</w:t>
            </w:r>
          </w:p>
        </w:tc>
      </w:tr>
      <w:tr w:rsidR="00982EC8" w:rsidRPr="00982EC8" w14:paraId="55422FFD" w14:textId="77777777" w:rsidTr="00197983">
        <w:trPr>
          <w:cantSplit/>
          <w:trHeight w:val="178"/>
          <w:jc w:val="center"/>
        </w:trPr>
        <w:tc>
          <w:tcPr>
            <w:tcW w:w="3539" w:type="dxa"/>
            <w:tcBorders>
              <w:top w:val="single" w:sz="4" w:space="0" w:color="auto"/>
              <w:left w:val="single" w:sz="4" w:space="0" w:color="auto"/>
              <w:bottom w:val="nil"/>
              <w:right w:val="single" w:sz="4" w:space="0" w:color="auto"/>
            </w:tcBorders>
            <w:shd w:val="clear" w:color="auto" w:fill="auto"/>
          </w:tcPr>
          <w:p w14:paraId="34F77D43" w14:textId="77777777" w:rsidR="00197983" w:rsidRPr="00982EC8" w:rsidRDefault="00197983" w:rsidP="00197983">
            <w:pPr>
              <w:pStyle w:val="TAL"/>
            </w:pPr>
            <w:r w:rsidRPr="00982EC8">
              <w:t>Duplex mode</w:t>
            </w:r>
          </w:p>
        </w:tc>
        <w:tc>
          <w:tcPr>
            <w:tcW w:w="1134" w:type="dxa"/>
            <w:tcBorders>
              <w:top w:val="single" w:sz="4" w:space="0" w:color="auto"/>
              <w:left w:val="single" w:sz="4" w:space="0" w:color="auto"/>
              <w:bottom w:val="nil"/>
              <w:right w:val="single" w:sz="4" w:space="0" w:color="auto"/>
            </w:tcBorders>
            <w:shd w:val="clear" w:color="auto" w:fill="auto"/>
          </w:tcPr>
          <w:p w14:paraId="158D3F52"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66C2E74E" w14:textId="77777777" w:rsidR="00197983" w:rsidRPr="00982EC8" w:rsidRDefault="00197983" w:rsidP="00197983">
            <w:pPr>
              <w:pStyle w:val="TAC"/>
            </w:pPr>
            <w:r w:rsidRPr="00982EC8">
              <w:t>1</w:t>
            </w:r>
          </w:p>
        </w:tc>
        <w:tc>
          <w:tcPr>
            <w:tcW w:w="1417" w:type="dxa"/>
            <w:tcBorders>
              <w:top w:val="single" w:sz="4" w:space="0" w:color="auto"/>
              <w:left w:val="single" w:sz="4" w:space="0" w:color="auto"/>
              <w:right w:val="single" w:sz="4" w:space="0" w:color="auto"/>
            </w:tcBorders>
          </w:tcPr>
          <w:p w14:paraId="5E309638" w14:textId="77777777" w:rsidR="00197983" w:rsidRPr="00982EC8" w:rsidRDefault="00197983" w:rsidP="00197983">
            <w:pPr>
              <w:pStyle w:val="TAC"/>
            </w:pPr>
            <w:r w:rsidRPr="00982EC8">
              <w:t>FDD</w:t>
            </w:r>
          </w:p>
        </w:tc>
        <w:tc>
          <w:tcPr>
            <w:tcW w:w="2835" w:type="dxa"/>
            <w:gridSpan w:val="4"/>
            <w:tcBorders>
              <w:top w:val="single" w:sz="4" w:space="0" w:color="auto"/>
              <w:left w:val="single" w:sz="4" w:space="0" w:color="auto"/>
              <w:bottom w:val="nil"/>
              <w:right w:val="single" w:sz="4" w:space="0" w:color="auto"/>
            </w:tcBorders>
            <w:shd w:val="clear" w:color="auto" w:fill="auto"/>
          </w:tcPr>
          <w:p w14:paraId="08FFB7FE" w14:textId="77777777" w:rsidR="00197983" w:rsidRPr="00982EC8" w:rsidRDefault="00197983" w:rsidP="00197983">
            <w:pPr>
              <w:pStyle w:val="TAC"/>
            </w:pPr>
            <w:r w:rsidRPr="00982EC8">
              <w:t>TDD</w:t>
            </w:r>
          </w:p>
        </w:tc>
      </w:tr>
      <w:tr w:rsidR="00982EC8" w:rsidRPr="00982EC8" w14:paraId="35150A50" w14:textId="77777777" w:rsidTr="00197983">
        <w:trPr>
          <w:cantSplit/>
          <w:trHeight w:val="111"/>
          <w:jc w:val="center"/>
        </w:trPr>
        <w:tc>
          <w:tcPr>
            <w:tcW w:w="3539" w:type="dxa"/>
            <w:tcBorders>
              <w:top w:val="nil"/>
              <w:left w:val="single" w:sz="4" w:space="0" w:color="auto"/>
              <w:bottom w:val="single" w:sz="4" w:space="0" w:color="auto"/>
              <w:right w:val="single" w:sz="4" w:space="0" w:color="auto"/>
            </w:tcBorders>
            <w:shd w:val="clear" w:color="auto" w:fill="auto"/>
          </w:tcPr>
          <w:p w14:paraId="6737D6E6" w14:textId="77777777" w:rsidR="00197983" w:rsidRPr="00982EC8" w:rsidRDefault="00197983" w:rsidP="00197983">
            <w:pPr>
              <w:pStyle w:val="TAL"/>
            </w:pPr>
          </w:p>
        </w:tc>
        <w:tc>
          <w:tcPr>
            <w:tcW w:w="1134" w:type="dxa"/>
            <w:tcBorders>
              <w:top w:val="nil"/>
              <w:left w:val="single" w:sz="4" w:space="0" w:color="auto"/>
              <w:bottom w:val="single" w:sz="4" w:space="0" w:color="auto"/>
              <w:right w:val="single" w:sz="4" w:space="0" w:color="auto"/>
            </w:tcBorders>
            <w:shd w:val="clear" w:color="auto" w:fill="auto"/>
          </w:tcPr>
          <w:p w14:paraId="643C1529"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7004BD67" w14:textId="77777777" w:rsidR="00197983" w:rsidRPr="00982EC8" w:rsidRDefault="00197983" w:rsidP="00197983">
            <w:pPr>
              <w:pStyle w:val="TAC"/>
            </w:pPr>
            <w:r w:rsidRPr="00982EC8">
              <w:t>2,3</w:t>
            </w:r>
          </w:p>
        </w:tc>
        <w:tc>
          <w:tcPr>
            <w:tcW w:w="1417" w:type="dxa"/>
            <w:tcBorders>
              <w:top w:val="single" w:sz="4" w:space="0" w:color="auto"/>
              <w:left w:val="single" w:sz="4" w:space="0" w:color="auto"/>
              <w:right w:val="single" w:sz="4" w:space="0" w:color="auto"/>
            </w:tcBorders>
          </w:tcPr>
          <w:p w14:paraId="00E30DC3" w14:textId="77777777" w:rsidR="00197983" w:rsidRPr="00982EC8" w:rsidRDefault="00197983" w:rsidP="00197983">
            <w:pPr>
              <w:pStyle w:val="TAC"/>
            </w:pPr>
            <w:r w:rsidRPr="00982EC8">
              <w:t>TDD</w:t>
            </w:r>
          </w:p>
        </w:tc>
        <w:tc>
          <w:tcPr>
            <w:tcW w:w="2835" w:type="dxa"/>
            <w:gridSpan w:val="4"/>
            <w:tcBorders>
              <w:top w:val="nil"/>
              <w:left w:val="single" w:sz="4" w:space="0" w:color="auto"/>
              <w:bottom w:val="single" w:sz="4" w:space="0" w:color="auto"/>
              <w:right w:val="single" w:sz="4" w:space="0" w:color="auto"/>
            </w:tcBorders>
            <w:shd w:val="clear" w:color="auto" w:fill="auto"/>
          </w:tcPr>
          <w:p w14:paraId="21939056" w14:textId="77777777" w:rsidR="00197983" w:rsidRPr="00982EC8" w:rsidRDefault="00197983" w:rsidP="00197983">
            <w:pPr>
              <w:pStyle w:val="TAC"/>
            </w:pPr>
          </w:p>
        </w:tc>
      </w:tr>
      <w:tr w:rsidR="00982EC8" w:rsidRPr="00982EC8" w14:paraId="240A7F36" w14:textId="77777777" w:rsidTr="00197983">
        <w:trPr>
          <w:cantSplit/>
          <w:trHeight w:val="47"/>
          <w:jc w:val="center"/>
        </w:trPr>
        <w:tc>
          <w:tcPr>
            <w:tcW w:w="3539" w:type="dxa"/>
            <w:tcBorders>
              <w:top w:val="single" w:sz="4" w:space="0" w:color="auto"/>
              <w:left w:val="single" w:sz="4" w:space="0" w:color="auto"/>
              <w:bottom w:val="nil"/>
              <w:right w:val="single" w:sz="4" w:space="0" w:color="auto"/>
            </w:tcBorders>
            <w:shd w:val="clear" w:color="auto" w:fill="auto"/>
          </w:tcPr>
          <w:p w14:paraId="03396097" w14:textId="77777777" w:rsidR="00197983" w:rsidRPr="00982EC8" w:rsidRDefault="00197983" w:rsidP="00197983">
            <w:pPr>
              <w:pStyle w:val="TAL"/>
            </w:pPr>
            <w:r w:rsidRPr="00982EC8">
              <w:t>TDD configuration</w:t>
            </w:r>
          </w:p>
        </w:tc>
        <w:tc>
          <w:tcPr>
            <w:tcW w:w="1134" w:type="dxa"/>
            <w:tcBorders>
              <w:top w:val="single" w:sz="4" w:space="0" w:color="auto"/>
              <w:left w:val="single" w:sz="4" w:space="0" w:color="auto"/>
              <w:bottom w:val="nil"/>
              <w:right w:val="single" w:sz="4" w:space="0" w:color="auto"/>
            </w:tcBorders>
            <w:shd w:val="clear" w:color="auto" w:fill="auto"/>
          </w:tcPr>
          <w:p w14:paraId="4B3B418E"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3B4ECBBA" w14:textId="77777777" w:rsidR="00197983" w:rsidRPr="00982EC8" w:rsidRDefault="00197983" w:rsidP="00197983">
            <w:pPr>
              <w:pStyle w:val="TAC"/>
            </w:pPr>
            <w:r w:rsidRPr="00982EC8">
              <w:t>1</w:t>
            </w:r>
          </w:p>
        </w:tc>
        <w:tc>
          <w:tcPr>
            <w:tcW w:w="1417" w:type="dxa"/>
            <w:tcBorders>
              <w:top w:val="single" w:sz="4" w:space="0" w:color="auto"/>
              <w:left w:val="single" w:sz="4" w:space="0" w:color="auto"/>
              <w:right w:val="single" w:sz="4" w:space="0" w:color="auto"/>
            </w:tcBorders>
          </w:tcPr>
          <w:p w14:paraId="58EA7D47" w14:textId="77777777" w:rsidR="00197983" w:rsidRPr="00982EC8" w:rsidRDefault="00197983" w:rsidP="00197983">
            <w:pPr>
              <w:pStyle w:val="TAC"/>
            </w:pPr>
            <w:r w:rsidRPr="00982EC8">
              <w:t>–</w:t>
            </w:r>
          </w:p>
        </w:tc>
        <w:tc>
          <w:tcPr>
            <w:tcW w:w="2835" w:type="dxa"/>
            <w:gridSpan w:val="4"/>
            <w:tcBorders>
              <w:top w:val="single" w:sz="4" w:space="0" w:color="auto"/>
              <w:left w:val="single" w:sz="4" w:space="0" w:color="auto"/>
              <w:bottom w:val="nil"/>
              <w:right w:val="single" w:sz="4" w:space="0" w:color="auto"/>
            </w:tcBorders>
            <w:shd w:val="clear" w:color="auto" w:fill="auto"/>
          </w:tcPr>
          <w:p w14:paraId="36D4FD69" w14:textId="77777777" w:rsidR="00197983" w:rsidRPr="00982EC8" w:rsidRDefault="00197983" w:rsidP="00197983">
            <w:pPr>
              <w:pStyle w:val="TAC"/>
              <w:rPr>
                <w:rFonts w:asciiTheme="minorHAnsi" w:hAnsiTheme="minorHAnsi" w:cstheme="minorHAnsi"/>
              </w:rPr>
            </w:pPr>
            <w:r w:rsidRPr="00982EC8">
              <w:rPr>
                <w:rFonts w:cs="v4.2.0"/>
              </w:rPr>
              <w:t>TDDConf.3.1</w:t>
            </w:r>
          </w:p>
        </w:tc>
      </w:tr>
      <w:tr w:rsidR="00982EC8" w:rsidRPr="00982EC8" w14:paraId="72306F51" w14:textId="77777777" w:rsidTr="00197983">
        <w:trPr>
          <w:cantSplit/>
          <w:trHeight w:val="102"/>
          <w:jc w:val="center"/>
        </w:trPr>
        <w:tc>
          <w:tcPr>
            <w:tcW w:w="3539" w:type="dxa"/>
            <w:tcBorders>
              <w:top w:val="nil"/>
              <w:left w:val="single" w:sz="4" w:space="0" w:color="auto"/>
              <w:bottom w:val="nil"/>
              <w:right w:val="single" w:sz="4" w:space="0" w:color="auto"/>
            </w:tcBorders>
            <w:shd w:val="clear" w:color="auto" w:fill="auto"/>
          </w:tcPr>
          <w:p w14:paraId="41BEFAD5" w14:textId="77777777" w:rsidR="00197983" w:rsidRPr="00982EC8" w:rsidRDefault="00197983" w:rsidP="00197983">
            <w:pPr>
              <w:pStyle w:val="TAL"/>
            </w:pPr>
          </w:p>
        </w:tc>
        <w:tc>
          <w:tcPr>
            <w:tcW w:w="1134" w:type="dxa"/>
            <w:tcBorders>
              <w:top w:val="nil"/>
              <w:left w:val="single" w:sz="4" w:space="0" w:color="auto"/>
              <w:bottom w:val="nil"/>
              <w:right w:val="single" w:sz="4" w:space="0" w:color="auto"/>
            </w:tcBorders>
            <w:shd w:val="clear" w:color="auto" w:fill="auto"/>
          </w:tcPr>
          <w:p w14:paraId="56A98A67"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412F8721" w14:textId="77777777" w:rsidR="00197983" w:rsidRPr="00982EC8" w:rsidRDefault="00197983" w:rsidP="00197983">
            <w:pPr>
              <w:pStyle w:val="TAC"/>
            </w:pPr>
            <w:r w:rsidRPr="00982EC8">
              <w:t>2</w:t>
            </w:r>
          </w:p>
        </w:tc>
        <w:tc>
          <w:tcPr>
            <w:tcW w:w="1417" w:type="dxa"/>
            <w:tcBorders>
              <w:top w:val="single" w:sz="4" w:space="0" w:color="auto"/>
              <w:left w:val="single" w:sz="4" w:space="0" w:color="auto"/>
              <w:right w:val="single" w:sz="4" w:space="0" w:color="auto"/>
            </w:tcBorders>
          </w:tcPr>
          <w:p w14:paraId="575FE48A" w14:textId="77777777" w:rsidR="00197983" w:rsidRPr="00982EC8" w:rsidRDefault="00197983" w:rsidP="00197983">
            <w:pPr>
              <w:pStyle w:val="TAC"/>
            </w:pPr>
            <w:r w:rsidRPr="00982EC8">
              <w:t>TDDConf.1.1</w:t>
            </w:r>
          </w:p>
        </w:tc>
        <w:tc>
          <w:tcPr>
            <w:tcW w:w="2835" w:type="dxa"/>
            <w:gridSpan w:val="4"/>
            <w:tcBorders>
              <w:top w:val="nil"/>
              <w:left w:val="single" w:sz="4" w:space="0" w:color="auto"/>
              <w:bottom w:val="nil"/>
              <w:right w:val="single" w:sz="4" w:space="0" w:color="auto"/>
            </w:tcBorders>
            <w:shd w:val="clear" w:color="auto" w:fill="auto"/>
          </w:tcPr>
          <w:p w14:paraId="14CF5D06" w14:textId="77777777" w:rsidR="00197983" w:rsidRPr="00982EC8" w:rsidRDefault="00197983" w:rsidP="00197983">
            <w:pPr>
              <w:pStyle w:val="TAC"/>
            </w:pPr>
          </w:p>
        </w:tc>
      </w:tr>
      <w:tr w:rsidR="00982EC8" w:rsidRPr="00982EC8" w14:paraId="0B50DC21" w14:textId="77777777" w:rsidTr="00197983">
        <w:trPr>
          <w:cantSplit/>
          <w:trHeight w:val="176"/>
          <w:jc w:val="center"/>
        </w:trPr>
        <w:tc>
          <w:tcPr>
            <w:tcW w:w="3539" w:type="dxa"/>
            <w:tcBorders>
              <w:top w:val="nil"/>
              <w:left w:val="single" w:sz="4" w:space="0" w:color="auto"/>
              <w:bottom w:val="single" w:sz="4" w:space="0" w:color="auto"/>
              <w:right w:val="single" w:sz="4" w:space="0" w:color="auto"/>
            </w:tcBorders>
            <w:shd w:val="clear" w:color="auto" w:fill="auto"/>
          </w:tcPr>
          <w:p w14:paraId="472B62D9" w14:textId="77777777" w:rsidR="00197983" w:rsidRPr="00982EC8" w:rsidRDefault="00197983" w:rsidP="00197983">
            <w:pPr>
              <w:pStyle w:val="TAL"/>
            </w:pPr>
          </w:p>
        </w:tc>
        <w:tc>
          <w:tcPr>
            <w:tcW w:w="1134" w:type="dxa"/>
            <w:tcBorders>
              <w:top w:val="nil"/>
              <w:left w:val="single" w:sz="4" w:space="0" w:color="auto"/>
              <w:bottom w:val="single" w:sz="4" w:space="0" w:color="auto"/>
              <w:right w:val="single" w:sz="4" w:space="0" w:color="auto"/>
            </w:tcBorders>
            <w:shd w:val="clear" w:color="auto" w:fill="auto"/>
          </w:tcPr>
          <w:p w14:paraId="667BF260"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3C0E3B05" w14:textId="77777777" w:rsidR="00197983" w:rsidRPr="00982EC8" w:rsidRDefault="00197983" w:rsidP="00197983">
            <w:pPr>
              <w:pStyle w:val="TAC"/>
            </w:pPr>
            <w:r w:rsidRPr="00982EC8">
              <w:t>3</w:t>
            </w:r>
          </w:p>
        </w:tc>
        <w:tc>
          <w:tcPr>
            <w:tcW w:w="1417" w:type="dxa"/>
            <w:tcBorders>
              <w:top w:val="single" w:sz="4" w:space="0" w:color="auto"/>
              <w:left w:val="single" w:sz="4" w:space="0" w:color="auto"/>
              <w:right w:val="single" w:sz="4" w:space="0" w:color="auto"/>
            </w:tcBorders>
          </w:tcPr>
          <w:p w14:paraId="08FB091C" w14:textId="77777777" w:rsidR="00197983" w:rsidRPr="00982EC8" w:rsidRDefault="00197983" w:rsidP="00197983">
            <w:pPr>
              <w:pStyle w:val="TAC"/>
            </w:pPr>
            <w:r w:rsidRPr="00982EC8">
              <w:t>TDDConf.2.1</w:t>
            </w:r>
          </w:p>
        </w:tc>
        <w:tc>
          <w:tcPr>
            <w:tcW w:w="2835" w:type="dxa"/>
            <w:gridSpan w:val="4"/>
            <w:tcBorders>
              <w:top w:val="nil"/>
              <w:left w:val="single" w:sz="4" w:space="0" w:color="auto"/>
              <w:bottom w:val="single" w:sz="4" w:space="0" w:color="auto"/>
              <w:right w:val="single" w:sz="4" w:space="0" w:color="auto"/>
            </w:tcBorders>
            <w:shd w:val="clear" w:color="auto" w:fill="auto"/>
          </w:tcPr>
          <w:p w14:paraId="219925EE" w14:textId="77777777" w:rsidR="00197983" w:rsidRPr="00982EC8" w:rsidRDefault="00197983" w:rsidP="00197983">
            <w:pPr>
              <w:pStyle w:val="TAC"/>
            </w:pPr>
          </w:p>
        </w:tc>
      </w:tr>
      <w:tr w:rsidR="00982EC8" w:rsidRPr="00982EC8" w14:paraId="4FCE58DE" w14:textId="77777777" w:rsidTr="00197983">
        <w:trPr>
          <w:cantSplit/>
          <w:trHeight w:val="277"/>
          <w:jc w:val="center"/>
        </w:trPr>
        <w:tc>
          <w:tcPr>
            <w:tcW w:w="3539" w:type="dxa"/>
            <w:tcBorders>
              <w:top w:val="single" w:sz="4" w:space="0" w:color="auto"/>
              <w:left w:val="single" w:sz="4" w:space="0" w:color="auto"/>
              <w:bottom w:val="nil"/>
              <w:right w:val="single" w:sz="4" w:space="0" w:color="auto"/>
            </w:tcBorders>
            <w:shd w:val="clear" w:color="auto" w:fill="auto"/>
          </w:tcPr>
          <w:p w14:paraId="38198819" w14:textId="77777777" w:rsidR="00197983" w:rsidRPr="00982EC8" w:rsidRDefault="00197983" w:rsidP="00197983">
            <w:pPr>
              <w:pStyle w:val="TAL"/>
            </w:pPr>
            <w:r w:rsidRPr="00982EC8">
              <w:t>BW</w:t>
            </w:r>
            <w:r w:rsidRPr="00982EC8">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tcPr>
          <w:p w14:paraId="46870411" w14:textId="77777777" w:rsidR="00197983" w:rsidRPr="00982EC8" w:rsidRDefault="00197983" w:rsidP="00197983">
            <w:pPr>
              <w:pStyle w:val="TAC"/>
            </w:pPr>
            <w:r w:rsidRPr="00982EC8">
              <w:t>MHz</w:t>
            </w:r>
          </w:p>
        </w:tc>
        <w:tc>
          <w:tcPr>
            <w:tcW w:w="851" w:type="dxa"/>
            <w:tcBorders>
              <w:top w:val="single" w:sz="4" w:space="0" w:color="auto"/>
              <w:left w:val="single" w:sz="4" w:space="0" w:color="auto"/>
              <w:right w:val="single" w:sz="4" w:space="0" w:color="auto"/>
            </w:tcBorders>
          </w:tcPr>
          <w:p w14:paraId="44B3E9F9" w14:textId="77777777" w:rsidR="00197983" w:rsidRPr="00982EC8" w:rsidRDefault="00197983" w:rsidP="00197983">
            <w:pPr>
              <w:pStyle w:val="TAC"/>
              <w:rPr>
                <w:rFonts w:eastAsia="Malgun Gothic"/>
              </w:rPr>
            </w:pPr>
            <w:r w:rsidRPr="00982EC8">
              <w:rPr>
                <w:rFonts w:eastAsia="Malgun Gothic"/>
              </w:rPr>
              <w:t>1,2</w:t>
            </w:r>
          </w:p>
        </w:tc>
        <w:tc>
          <w:tcPr>
            <w:tcW w:w="1417" w:type="dxa"/>
            <w:tcBorders>
              <w:top w:val="single" w:sz="4" w:space="0" w:color="auto"/>
              <w:left w:val="single" w:sz="4" w:space="0" w:color="auto"/>
              <w:right w:val="single" w:sz="4" w:space="0" w:color="auto"/>
            </w:tcBorders>
          </w:tcPr>
          <w:p w14:paraId="4523E194" w14:textId="77777777" w:rsidR="00197983" w:rsidRPr="00982EC8" w:rsidRDefault="00197983" w:rsidP="00197983">
            <w:pPr>
              <w:pStyle w:val="TAC"/>
            </w:pPr>
            <w:r w:rsidRPr="00982EC8">
              <w:t xml:space="preserve">10: </w:t>
            </w:r>
            <w:r w:rsidRPr="00982EC8">
              <w:rPr>
                <w:rFonts w:eastAsia="Malgun Gothic"/>
              </w:rPr>
              <w:t>N</w:t>
            </w:r>
            <w:r w:rsidRPr="00982EC8">
              <w:rPr>
                <w:rFonts w:eastAsia="Malgun Gothic"/>
                <w:vertAlign w:val="subscript"/>
              </w:rPr>
              <w:t xml:space="preserve">RB,c </w:t>
            </w:r>
            <w:r w:rsidRPr="00982EC8">
              <w:rPr>
                <w:rFonts w:eastAsia="Malgun Gothic"/>
              </w:rPr>
              <w:t xml:space="preserve">= </w:t>
            </w:r>
            <w:r w:rsidRPr="00982EC8">
              <w:t>52</w:t>
            </w:r>
          </w:p>
        </w:tc>
        <w:tc>
          <w:tcPr>
            <w:tcW w:w="2835" w:type="dxa"/>
            <w:gridSpan w:val="4"/>
            <w:tcBorders>
              <w:top w:val="single" w:sz="4" w:space="0" w:color="auto"/>
              <w:left w:val="single" w:sz="4" w:space="0" w:color="auto"/>
              <w:bottom w:val="nil"/>
              <w:right w:val="single" w:sz="4" w:space="0" w:color="auto"/>
            </w:tcBorders>
            <w:shd w:val="clear" w:color="auto" w:fill="auto"/>
          </w:tcPr>
          <w:p w14:paraId="0C91C8BB" w14:textId="77777777" w:rsidR="00197983" w:rsidRPr="00982EC8" w:rsidRDefault="00197983" w:rsidP="00197983">
            <w:pPr>
              <w:pStyle w:val="TAC"/>
            </w:pPr>
            <w:r w:rsidRPr="00982EC8">
              <w:rPr>
                <w:rFonts w:eastAsia="Malgun Gothic"/>
              </w:rPr>
              <w:t>10</w:t>
            </w:r>
            <w:r w:rsidRPr="00982EC8">
              <w:t>0</w:t>
            </w:r>
            <w:r w:rsidRPr="00982EC8">
              <w:rPr>
                <w:rFonts w:eastAsia="Malgun Gothic"/>
              </w:rPr>
              <w:t>: N</w:t>
            </w:r>
            <w:r w:rsidRPr="00982EC8">
              <w:rPr>
                <w:rFonts w:eastAsia="Malgun Gothic"/>
                <w:vertAlign w:val="subscript"/>
              </w:rPr>
              <w:t>RB,c</w:t>
            </w:r>
            <w:r w:rsidRPr="00982EC8">
              <w:rPr>
                <w:rFonts w:eastAsia="Malgun Gothic"/>
              </w:rPr>
              <w:t xml:space="preserve"> = </w:t>
            </w:r>
            <w:r w:rsidRPr="00982EC8">
              <w:t>66</w:t>
            </w:r>
          </w:p>
        </w:tc>
      </w:tr>
      <w:tr w:rsidR="00982EC8" w:rsidRPr="00982EC8" w14:paraId="7AFC1DAB" w14:textId="77777777" w:rsidTr="00197983">
        <w:trPr>
          <w:cantSplit/>
          <w:trHeight w:val="277"/>
          <w:jc w:val="center"/>
        </w:trPr>
        <w:tc>
          <w:tcPr>
            <w:tcW w:w="3539" w:type="dxa"/>
            <w:tcBorders>
              <w:top w:val="nil"/>
              <w:left w:val="single" w:sz="4" w:space="0" w:color="auto"/>
              <w:right w:val="single" w:sz="4" w:space="0" w:color="auto"/>
            </w:tcBorders>
            <w:shd w:val="clear" w:color="auto" w:fill="auto"/>
          </w:tcPr>
          <w:p w14:paraId="3A34198F" w14:textId="77777777" w:rsidR="00197983" w:rsidRPr="00982EC8" w:rsidRDefault="00197983" w:rsidP="00197983">
            <w:pPr>
              <w:pStyle w:val="TAL"/>
            </w:pPr>
          </w:p>
        </w:tc>
        <w:tc>
          <w:tcPr>
            <w:tcW w:w="1134" w:type="dxa"/>
            <w:tcBorders>
              <w:top w:val="nil"/>
              <w:left w:val="single" w:sz="4" w:space="0" w:color="auto"/>
              <w:right w:val="single" w:sz="4" w:space="0" w:color="auto"/>
            </w:tcBorders>
            <w:shd w:val="clear" w:color="auto" w:fill="auto"/>
          </w:tcPr>
          <w:p w14:paraId="7BC565C7"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5EDE7389" w14:textId="77777777" w:rsidR="00197983" w:rsidRPr="00982EC8" w:rsidRDefault="00197983" w:rsidP="00197983">
            <w:pPr>
              <w:pStyle w:val="TAC"/>
              <w:rPr>
                <w:rFonts w:eastAsia="Malgun Gothic"/>
              </w:rPr>
            </w:pPr>
            <w:r w:rsidRPr="00982EC8">
              <w:rPr>
                <w:rFonts w:eastAsia="Malgun Gothic"/>
              </w:rPr>
              <w:t>3</w:t>
            </w:r>
          </w:p>
        </w:tc>
        <w:tc>
          <w:tcPr>
            <w:tcW w:w="1417" w:type="dxa"/>
            <w:tcBorders>
              <w:top w:val="single" w:sz="4" w:space="0" w:color="auto"/>
              <w:left w:val="single" w:sz="4" w:space="0" w:color="auto"/>
              <w:right w:val="single" w:sz="4" w:space="0" w:color="auto"/>
            </w:tcBorders>
          </w:tcPr>
          <w:p w14:paraId="17032C82" w14:textId="77777777" w:rsidR="00197983" w:rsidRPr="00982EC8" w:rsidRDefault="00197983" w:rsidP="00197983">
            <w:pPr>
              <w:pStyle w:val="TAC"/>
            </w:pPr>
            <w:r w:rsidRPr="00982EC8">
              <w:t xml:space="preserve">40: </w:t>
            </w:r>
            <w:r w:rsidRPr="00982EC8">
              <w:rPr>
                <w:rFonts w:eastAsia="Malgun Gothic"/>
              </w:rPr>
              <w:t>N</w:t>
            </w:r>
            <w:r w:rsidRPr="00982EC8">
              <w:rPr>
                <w:rFonts w:eastAsia="Malgun Gothic"/>
                <w:vertAlign w:val="subscript"/>
              </w:rPr>
              <w:t>RB,c</w:t>
            </w:r>
            <w:r w:rsidRPr="00982EC8">
              <w:rPr>
                <w:rFonts w:eastAsia="Malgun Gothic"/>
              </w:rPr>
              <w:t xml:space="preserve"> = </w:t>
            </w:r>
            <w:r w:rsidRPr="00982EC8">
              <w:t>106</w:t>
            </w:r>
          </w:p>
        </w:tc>
        <w:tc>
          <w:tcPr>
            <w:tcW w:w="2835" w:type="dxa"/>
            <w:gridSpan w:val="4"/>
            <w:tcBorders>
              <w:top w:val="nil"/>
              <w:left w:val="single" w:sz="4" w:space="0" w:color="auto"/>
              <w:right w:val="single" w:sz="4" w:space="0" w:color="auto"/>
            </w:tcBorders>
            <w:shd w:val="clear" w:color="auto" w:fill="auto"/>
          </w:tcPr>
          <w:p w14:paraId="6FCF339E" w14:textId="77777777" w:rsidR="00197983" w:rsidRPr="00982EC8" w:rsidRDefault="00197983" w:rsidP="00197983">
            <w:pPr>
              <w:pStyle w:val="TAC"/>
              <w:rPr>
                <w:rFonts w:eastAsia="Malgun Gothic"/>
              </w:rPr>
            </w:pPr>
          </w:p>
        </w:tc>
      </w:tr>
      <w:tr w:rsidR="00982EC8" w:rsidRPr="00982EC8" w14:paraId="556CB64C" w14:textId="77777777" w:rsidTr="00197983">
        <w:trPr>
          <w:cantSplit/>
          <w:trHeight w:val="277"/>
          <w:jc w:val="center"/>
        </w:trPr>
        <w:tc>
          <w:tcPr>
            <w:tcW w:w="3539" w:type="dxa"/>
            <w:vMerge w:val="restart"/>
            <w:tcBorders>
              <w:top w:val="nil"/>
              <w:left w:val="single" w:sz="4" w:space="0" w:color="auto"/>
              <w:right w:val="single" w:sz="4" w:space="0" w:color="auto"/>
            </w:tcBorders>
            <w:shd w:val="clear" w:color="auto" w:fill="auto"/>
          </w:tcPr>
          <w:p w14:paraId="350B3144" w14:textId="77777777" w:rsidR="00197983" w:rsidRPr="00982EC8" w:rsidRDefault="00197983" w:rsidP="00197983">
            <w:pPr>
              <w:pStyle w:val="TAL"/>
            </w:pPr>
            <w:r w:rsidRPr="00982EC8">
              <w:rPr>
                <w:rFonts w:cs="Arial"/>
                <w:szCs w:val="18"/>
              </w:rPr>
              <w:t>Data RBs allocated</w:t>
            </w:r>
          </w:p>
        </w:tc>
        <w:tc>
          <w:tcPr>
            <w:tcW w:w="1134" w:type="dxa"/>
            <w:vMerge w:val="restart"/>
            <w:tcBorders>
              <w:top w:val="nil"/>
              <w:left w:val="single" w:sz="4" w:space="0" w:color="auto"/>
              <w:right w:val="single" w:sz="4" w:space="0" w:color="auto"/>
            </w:tcBorders>
            <w:shd w:val="clear" w:color="auto" w:fill="auto"/>
          </w:tcPr>
          <w:p w14:paraId="096DD932"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5631FE52" w14:textId="77777777" w:rsidR="00197983" w:rsidRPr="00982EC8" w:rsidRDefault="00197983" w:rsidP="00197983">
            <w:pPr>
              <w:pStyle w:val="TAC"/>
              <w:rPr>
                <w:rFonts w:eastAsia="Malgun Gothic"/>
              </w:rPr>
            </w:pPr>
            <w:r w:rsidRPr="00982EC8">
              <w:rPr>
                <w:rFonts w:eastAsia="Malgun Gothic"/>
                <w:szCs w:val="18"/>
                <w:lang w:val="en-US"/>
              </w:rPr>
              <w:t>1,2</w:t>
            </w:r>
          </w:p>
        </w:tc>
        <w:tc>
          <w:tcPr>
            <w:tcW w:w="1417" w:type="dxa"/>
            <w:tcBorders>
              <w:top w:val="single" w:sz="4" w:space="0" w:color="auto"/>
              <w:left w:val="single" w:sz="4" w:space="0" w:color="auto"/>
              <w:right w:val="single" w:sz="4" w:space="0" w:color="auto"/>
            </w:tcBorders>
            <w:vAlign w:val="center"/>
          </w:tcPr>
          <w:p w14:paraId="56F6819B" w14:textId="77777777" w:rsidR="00197983" w:rsidRPr="00982EC8" w:rsidRDefault="00197983" w:rsidP="00197983">
            <w:pPr>
              <w:pStyle w:val="TAC"/>
            </w:pPr>
            <w:r w:rsidRPr="00982EC8">
              <w:rPr>
                <w:rFonts w:cs="Arial"/>
                <w:szCs w:val="18"/>
                <w:lang w:val="de-DE"/>
              </w:rPr>
              <w:t>52</w:t>
            </w:r>
          </w:p>
        </w:tc>
        <w:tc>
          <w:tcPr>
            <w:tcW w:w="2835" w:type="dxa"/>
            <w:gridSpan w:val="4"/>
            <w:vMerge w:val="restart"/>
            <w:tcBorders>
              <w:top w:val="nil"/>
              <w:left w:val="single" w:sz="4" w:space="0" w:color="auto"/>
              <w:right w:val="single" w:sz="4" w:space="0" w:color="auto"/>
            </w:tcBorders>
            <w:shd w:val="clear" w:color="auto" w:fill="auto"/>
          </w:tcPr>
          <w:p w14:paraId="49D6EDC7" w14:textId="77777777" w:rsidR="00197983" w:rsidRPr="00982EC8" w:rsidRDefault="00197983" w:rsidP="00197983">
            <w:pPr>
              <w:pStyle w:val="TAC"/>
              <w:rPr>
                <w:rFonts w:eastAsia="Malgun Gothic"/>
              </w:rPr>
            </w:pPr>
            <w:r w:rsidRPr="00982EC8">
              <w:rPr>
                <w:rFonts w:cs="v4.2.0"/>
                <w:lang w:val="en-US"/>
              </w:rPr>
              <w:t>48</w:t>
            </w:r>
          </w:p>
        </w:tc>
      </w:tr>
      <w:tr w:rsidR="00982EC8" w:rsidRPr="00982EC8" w14:paraId="343B5573" w14:textId="77777777" w:rsidTr="00197983">
        <w:trPr>
          <w:cantSplit/>
          <w:trHeight w:val="277"/>
          <w:jc w:val="center"/>
        </w:trPr>
        <w:tc>
          <w:tcPr>
            <w:tcW w:w="3539" w:type="dxa"/>
            <w:vMerge/>
            <w:tcBorders>
              <w:left w:val="single" w:sz="4" w:space="0" w:color="auto"/>
              <w:right w:val="single" w:sz="4" w:space="0" w:color="auto"/>
            </w:tcBorders>
            <w:shd w:val="clear" w:color="auto" w:fill="auto"/>
          </w:tcPr>
          <w:p w14:paraId="469A54A1" w14:textId="77777777" w:rsidR="00197983" w:rsidRPr="00982EC8" w:rsidRDefault="00197983" w:rsidP="00197983">
            <w:pPr>
              <w:pStyle w:val="TAL"/>
            </w:pPr>
          </w:p>
        </w:tc>
        <w:tc>
          <w:tcPr>
            <w:tcW w:w="1134" w:type="dxa"/>
            <w:vMerge/>
            <w:tcBorders>
              <w:left w:val="single" w:sz="4" w:space="0" w:color="auto"/>
              <w:right w:val="single" w:sz="4" w:space="0" w:color="auto"/>
            </w:tcBorders>
            <w:shd w:val="clear" w:color="auto" w:fill="auto"/>
          </w:tcPr>
          <w:p w14:paraId="29AD8838"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014F9D1F" w14:textId="77777777" w:rsidR="00197983" w:rsidRPr="00982EC8" w:rsidRDefault="00197983" w:rsidP="00197983">
            <w:pPr>
              <w:pStyle w:val="TAC"/>
              <w:rPr>
                <w:rFonts w:eastAsia="Malgun Gothic"/>
              </w:rPr>
            </w:pPr>
            <w:r w:rsidRPr="00982EC8">
              <w:rPr>
                <w:rFonts w:eastAsia="Malgun Gothic"/>
                <w:szCs w:val="18"/>
                <w:lang w:val="en-US"/>
              </w:rPr>
              <w:t>3</w:t>
            </w:r>
          </w:p>
        </w:tc>
        <w:tc>
          <w:tcPr>
            <w:tcW w:w="1417" w:type="dxa"/>
            <w:tcBorders>
              <w:top w:val="single" w:sz="4" w:space="0" w:color="auto"/>
              <w:left w:val="single" w:sz="4" w:space="0" w:color="auto"/>
              <w:right w:val="single" w:sz="4" w:space="0" w:color="auto"/>
            </w:tcBorders>
            <w:vAlign w:val="center"/>
          </w:tcPr>
          <w:p w14:paraId="664B5A64" w14:textId="77777777" w:rsidR="00197983" w:rsidRPr="00982EC8" w:rsidRDefault="00197983" w:rsidP="00197983">
            <w:pPr>
              <w:pStyle w:val="TAC"/>
            </w:pPr>
            <w:r w:rsidRPr="00982EC8">
              <w:rPr>
                <w:rFonts w:cs="Arial"/>
                <w:szCs w:val="18"/>
                <w:lang w:val="de-DE"/>
              </w:rPr>
              <w:t>106</w:t>
            </w:r>
          </w:p>
        </w:tc>
        <w:tc>
          <w:tcPr>
            <w:tcW w:w="2835" w:type="dxa"/>
            <w:gridSpan w:val="4"/>
            <w:vMerge/>
            <w:tcBorders>
              <w:left w:val="single" w:sz="4" w:space="0" w:color="auto"/>
              <w:right w:val="single" w:sz="4" w:space="0" w:color="auto"/>
            </w:tcBorders>
            <w:shd w:val="clear" w:color="auto" w:fill="auto"/>
          </w:tcPr>
          <w:p w14:paraId="73D7AE01" w14:textId="77777777" w:rsidR="00197983" w:rsidRPr="00982EC8" w:rsidRDefault="00197983" w:rsidP="00197983">
            <w:pPr>
              <w:pStyle w:val="TAC"/>
              <w:rPr>
                <w:rFonts w:eastAsia="Malgun Gothic"/>
              </w:rPr>
            </w:pPr>
          </w:p>
        </w:tc>
      </w:tr>
      <w:tr w:rsidR="00982EC8" w:rsidRPr="00982EC8" w14:paraId="777693BB" w14:textId="77777777" w:rsidTr="00197983">
        <w:trPr>
          <w:cantSplit/>
          <w:trHeight w:val="213"/>
          <w:jc w:val="center"/>
        </w:trPr>
        <w:tc>
          <w:tcPr>
            <w:tcW w:w="3539" w:type="dxa"/>
            <w:tcBorders>
              <w:top w:val="single" w:sz="4" w:space="0" w:color="auto"/>
              <w:left w:val="single" w:sz="4" w:space="0" w:color="auto"/>
              <w:right w:val="single" w:sz="4" w:space="0" w:color="auto"/>
            </w:tcBorders>
          </w:tcPr>
          <w:p w14:paraId="6349E4A2" w14:textId="77777777" w:rsidR="00197983" w:rsidRPr="00982EC8" w:rsidRDefault="00197983" w:rsidP="00197983">
            <w:pPr>
              <w:pStyle w:val="TAL"/>
            </w:pPr>
            <w:r w:rsidRPr="00982EC8">
              <w:t>Initial Downlink BWP configuration</w:t>
            </w:r>
          </w:p>
        </w:tc>
        <w:tc>
          <w:tcPr>
            <w:tcW w:w="1134" w:type="dxa"/>
            <w:tcBorders>
              <w:top w:val="single" w:sz="4" w:space="0" w:color="auto"/>
              <w:left w:val="single" w:sz="4" w:space="0" w:color="auto"/>
              <w:right w:val="single" w:sz="4" w:space="0" w:color="auto"/>
            </w:tcBorders>
          </w:tcPr>
          <w:p w14:paraId="24D4FC1C"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19D88F2C"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right w:val="single" w:sz="4" w:space="0" w:color="auto"/>
            </w:tcBorders>
            <w:shd w:val="clear" w:color="auto" w:fill="auto"/>
          </w:tcPr>
          <w:p w14:paraId="23F94C06" w14:textId="77777777" w:rsidR="00197983" w:rsidRPr="00982EC8" w:rsidRDefault="00197983" w:rsidP="00197983">
            <w:pPr>
              <w:pStyle w:val="TAC"/>
              <w:rPr>
                <w:rFonts w:cs="v4.2.0"/>
              </w:rPr>
            </w:pPr>
            <w:r w:rsidRPr="00982EC8">
              <w:rPr>
                <w:rFonts w:cs="v4.2.0"/>
              </w:rPr>
              <w:t>DLBWP.0.1</w:t>
            </w:r>
          </w:p>
        </w:tc>
        <w:tc>
          <w:tcPr>
            <w:tcW w:w="2835" w:type="dxa"/>
            <w:gridSpan w:val="4"/>
            <w:tcBorders>
              <w:top w:val="single" w:sz="4" w:space="0" w:color="auto"/>
              <w:left w:val="single" w:sz="4" w:space="0" w:color="auto"/>
              <w:right w:val="single" w:sz="4" w:space="0" w:color="auto"/>
            </w:tcBorders>
            <w:shd w:val="clear" w:color="auto" w:fill="auto"/>
          </w:tcPr>
          <w:p w14:paraId="2DE64F22" w14:textId="77777777" w:rsidR="00197983" w:rsidRPr="00982EC8" w:rsidRDefault="00197983" w:rsidP="00197983">
            <w:pPr>
              <w:pStyle w:val="TAC"/>
              <w:rPr>
                <w:rFonts w:cs="v4.2.0"/>
              </w:rPr>
            </w:pPr>
            <w:r w:rsidRPr="00982EC8">
              <w:rPr>
                <w:rFonts w:cs="v4.2.0"/>
              </w:rPr>
              <w:t>DLBWP.0.1</w:t>
            </w:r>
          </w:p>
        </w:tc>
      </w:tr>
      <w:tr w:rsidR="00982EC8" w:rsidRPr="00982EC8" w14:paraId="1BD3ED6A" w14:textId="77777777" w:rsidTr="00197983">
        <w:trPr>
          <w:cantSplit/>
          <w:trHeight w:val="213"/>
          <w:jc w:val="center"/>
        </w:trPr>
        <w:tc>
          <w:tcPr>
            <w:tcW w:w="3539" w:type="dxa"/>
            <w:tcBorders>
              <w:top w:val="single" w:sz="4" w:space="0" w:color="auto"/>
              <w:left w:val="single" w:sz="4" w:space="0" w:color="auto"/>
              <w:right w:val="single" w:sz="4" w:space="0" w:color="auto"/>
            </w:tcBorders>
          </w:tcPr>
          <w:p w14:paraId="1B0E589C" w14:textId="77777777" w:rsidR="00197983" w:rsidRPr="00982EC8" w:rsidRDefault="00197983" w:rsidP="00197983">
            <w:pPr>
              <w:pStyle w:val="TAL"/>
            </w:pPr>
            <w:r w:rsidRPr="00982EC8">
              <w:t>Initial Uplink BWP configuration</w:t>
            </w:r>
          </w:p>
        </w:tc>
        <w:tc>
          <w:tcPr>
            <w:tcW w:w="1134" w:type="dxa"/>
            <w:tcBorders>
              <w:top w:val="single" w:sz="4" w:space="0" w:color="auto"/>
              <w:left w:val="single" w:sz="4" w:space="0" w:color="auto"/>
              <w:right w:val="single" w:sz="4" w:space="0" w:color="auto"/>
            </w:tcBorders>
          </w:tcPr>
          <w:p w14:paraId="106A0CE6"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4F7D9E2F"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right w:val="single" w:sz="4" w:space="0" w:color="auto"/>
            </w:tcBorders>
          </w:tcPr>
          <w:p w14:paraId="212A479E" w14:textId="77777777" w:rsidR="00197983" w:rsidRPr="00982EC8" w:rsidRDefault="00197983" w:rsidP="00197983">
            <w:pPr>
              <w:pStyle w:val="TAC"/>
              <w:rPr>
                <w:rFonts w:cs="v4.2.0"/>
              </w:rPr>
            </w:pPr>
            <w:r w:rsidRPr="00982EC8">
              <w:t>ULBWP.0.1</w:t>
            </w:r>
          </w:p>
        </w:tc>
        <w:tc>
          <w:tcPr>
            <w:tcW w:w="2835" w:type="dxa"/>
            <w:gridSpan w:val="4"/>
            <w:tcBorders>
              <w:top w:val="single" w:sz="4" w:space="0" w:color="auto"/>
              <w:left w:val="single" w:sz="4" w:space="0" w:color="auto"/>
              <w:right w:val="single" w:sz="4" w:space="0" w:color="auto"/>
            </w:tcBorders>
          </w:tcPr>
          <w:p w14:paraId="6E0A4A5E" w14:textId="77777777" w:rsidR="00197983" w:rsidRPr="00982EC8" w:rsidRDefault="00197983" w:rsidP="00197983">
            <w:pPr>
              <w:pStyle w:val="TAC"/>
              <w:rPr>
                <w:rFonts w:cs="v4.2.0"/>
              </w:rPr>
            </w:pPr>
            <w:r w:rsidRPr="00982EC8">
              <w:rPr>
                <w:rFonts w:cs="v4.2.0"/>
              </w:rPr>
              <w:t>ULBWP.0.1</w:t>
            </w:r>
          </w:p>
        </w:tc>
      </w:tr>
      <w:tr w:rsidR="00982EC8" w:rsidRPr="00982EC8" w14:paraId="72A7D521" w14:textId="77777777" w:rsidTr="00197983">
        <w:trPr>
          <w:cantSplit/>
          <w:trHeight w:val="86"/>
          <w:jc w:val="center"/>
        </w:trPr>
        <w:tc>
          <w:tcPr>
            <w:tcW w:w="3539" w:type="dxa"/>
            <w:tcBorders>
              <w:top w:val="single" w:sz="4" w:space="0" w:color="auto"/>
              <w:left w:val="single" w:sz="4" w:space="0" w:color="auto"/>
              <w:right w:val="single" w:sz="4" w:space="0" w:color="auto"/>
            </w:tcBorders>
          </w:tcPr>
          <w:p w14:paraId="2C47B953" w14:textId="77777777" w:rsidR="00197983" w:rsidRPr="00982EC8" w:rsidRDefault="00197983" w:rsidP="00197983">
            <w:pPr>
              <w:pStyle w:val="TAL"/>
            </w:pPr>
            <w:r w:rsidRPr="00982EC8">
              <w:t>Dedicated Downlink BWP configuration</w:t>
            </w:r>
          </w:p>
        </w:tc>
        <w:tc>
          <w:tcPr>
            <w:tcW w:w="1134" w:type="dxa"/>
            <w:tcBorders>
              <w:top w:val="single" w:sz="4" w:space="0" w:color="auto"/>
              <w:left w:val="single" w:sz="4" w:space="0" w:color="auto"/>
              <w:right w:val="single" w:sz="4" w:space="0" w:color="auto"/>
            </w:tcBorders>
          </w:tcPr>
          <w:p w14:paraId="569D795F"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724611A4"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right w:val="single" w:sz="4" w:space="0" w:color="auto"/>
            </w:tcBorders>
          </w:tcPr>
          <w:p w14:paraId="051FC282" w14:textId="77777777" w:rsidR="00197983" w:rsidRPr="00982EC8" w:rsidRDefault="00197983" w:rsidP="00197983">
            <w:pPr>
              <w:pStyle w:val="TAC"/>
              <w:rPr>
                <w:rFonts w:cs="v4.2.0"/>
              </w:rPr>
            </w:pPr>
            <w:r w:rsidRPr="00982EC8">
              <w:t>DLBWP.1.1</w:t>
            </w:r>
          </w:p>
        </w:tc>
        <w:tc>
          <w:tcPr>
            <w:tcW w:w="2835" w:type="dxa"/>
            <w:gridSpan w:val="4"/>
            <w:tcBorders>
              <w:top w:val="single" w:sz="4" w:space="0" w:color="auto"/>
              <w:left w:val="single" w:sz="4" w:space="0" w:color="auto"/>
              <w:right w:val="single" w:sz="4" w:space="0" w:color="auto"/>
            </w:tcBorders>
            <w:shd w:val="clear" w:color="auto" w:fill="auto"/>
          </w:tcPr>
          <w:p w14:paraId="2E75A781" w14:textId="77777777" w:rsidR="00197983" w:rsidRPr="00982EC8" w:rsidRDefault="00197983" w:rsidP="00197983">
            <w:pPr>
              <w:pStyle w:val="TAC"/>
              <w:rPr>
                <w:rFonts w:cs="v4.2.0"/>
              </w:rPr>
            </w:pPr>
            <w:r w:rsidRPr="00982EC8">
              <w:rPr>
                <w:rFonts w:cs="v4.2.0"/>
              </w:rPr>
              <w:t>DLBWP.1.1</w:t>
            </w:r>
          </w:p>
        </w:tc>
      </w:tr>
      <w:tr w:rsidR="00982EC8" w:rsidRPr="00982EC8" w14:paraId="7C4C98C4" w14:textId="77777777" w:rsidTr="00197983">
        <w:trPr>
          <w:cantSplit/>
          <w:trHeight w:val="159"/>
          <w:jc w:val="center"/>
        </w:trPr>
        <w:tc>
          <w:tcPr>
            <w:tcW w:w="3539" w:type="dxa"/>
            <w:tcBorders>
              <w:left w:val="single" w:sz="4" w:space="0" w:color="auto"/>
              <w:bottom w:val="single" w:sz="4" w:space="0" w:color="auto"/>
              <w:right w:val="single" w:sz="4" w:space="0" w:color="auto"/>
            </w:tcBorders>
          </w:tcPr>
          <w:p w14:paraId="2BA847F4" w14:textId="77777777" w:rsidR="00197983" w:rsidRPr="00982EC8" w:rsidRDefault="00197983" w:rsidP="00197983">
            <w:pPr>
              <w:pStyle w:val="TAL"/>
            </w:pPr>
            <w:r w:rsidRPr="00982EC8">
              <w:t>Dedicated Uplink BWP configuration</w:t>
            </w:r>
          </w:p>
        </w:tc>
        <w:tc>
          <w:tcPr>
            <w:tcW w:w="1134" w:type="dxa"/>
            <w:tcBorders>
              <w:left w:val="single" w:sz="4" w:space="0" w:color="auto"/>
              <w:bottom w:val="single" w:sz="4" w:space="0" w:color="auto"/>
              <w:right w:val="single" w:sz="4" w:space="0" w:color="auto"/>
            </w:tcBorders>
          </w:tcPr>
          <w:p w14:paraId="71DD23F2" w14:textId="77777777" w:rsidR="00197983" w:rsidRPr="00982EC8" w:rsidRDefault="00197983" w:rsidP="00197983">
            <w:pPr>
              <w:pStyle w:val="TAC"/>
            </w:pPr>
          </w:p>
        </w:tc>
        <w:tc>
          <w:tcPr>
            <w:tcW w:w="851" w:type="dxa"/>
            <w:tcBorders>
              <w:left w:val="single" w:sz="4" w:space="0" w:color="auto"/>
              <w:right w:val="single" w:sz="4" w:space="0" w:color="auto"/>
            </w:tcBorders>
          </w:tcPr>
          <w:p w14:paraId="4BB8DF9E" w14:textId="77777777" w:rsidR="00197983" w:rsidRPr="00982EC8" w:rsidRDefault="00197983" w:rsidP="00197983">
            <w:pPr>
              <w:pStyle w:val="TAC"/>
              <w:rPr>
                <w:rFonts w:cs="v4.2.0"/>
              </w:rPr>
            </w:pPr>
            <w:r w:rsidRPr="00982EC8">
              <w:rPr>
                <w:rFonts w:cs="v4.2.0"/>
              </w:rPr>
              <w:t>1,2,3</w:t>
            </w:r>
          </w:p>
        </w:tc>
        <w:tc>
          <w:tcPr>
            <w:tcW w:w="1417" w:type="dxa"/>
            <w:tcBorders>
              <w:left w:val="single" w:sz="4" w:space="0" w:color="auto"/>
              <w:right w:val="single" w:sz="4" w:space="0" w:color="auto"/>
            </w:tcBorders>
          </w:tcPr>
          <w:p w14:paraId="0E678F09" w14:textId="77777777" w:rsidR="00197983" w:rsidRPr="00982EC8" w:rsidRDefault="00197983" w:rsidP="00197983">
            <w:pPr>
              <w:pStyle w:val="TAC"/>
              <w:rPr>
                <w:rFonts w:cs="v4.2.0"/>
              </w:rPr>
            </w:pPr>
            <w:r w:rsidRPr="00982EC8">
              <w:t>ULBWP.1.1</w:t>
            </w:r>
          </w:p>
        </w:tc>
        <w:tc>
          <w:tcPr>
            <w:tcW w:w="2835" w:type="dxa"/>
            <w:gridSpan w:val="4"/>
            <w:tcBorders>
              <w:left w:val="single" w:sz="4" w:space="0" w:color="auto"/>
              <w:bottom w:val="single" w:sz="4" w:space="0" w:color="auto"/>
              <w:right w:val="single" w:sz="4" w:space="0" w:color="auto"/>
            </w:tcBorders>
          </w:tcPr>
          <w:p w14:paraId="35E70F8E" w14:textId="77777777" w:rsidR="00197983" w:rsidRPr="00982EC8" w:rsidRDefault="00197983" w:rsidP="00197983">
            <w:pPr>
              <w:pStyle w:val="TAC"/>
              <w:rPr>
                <w:rFonts w:cs="v4.2.0"/>
              </w:rPr>
            </w:pPr>
            <w:r w:rsidRPr="00982EC8">
              <w:rPr>
                <w:rFonts w:cs="v4.2.0"/>
              </w:rPr>
              <w:t>ULBWP.1.1</w:t>
            </w:r>
          </w:p>
        </w:tc>
      </w:tr>
      <w:tr w:rsidR="00982EC8" w:rsidRPr="00982EC8" w14:paraId="633A9FD9" w14:textId="77777777" w:rsidTr="00197983">
        <w:trPr>
          <w:cantSplit/>
          <w:trHeight w:val="77"/>
          <w:jc w:val="center"/>
        </w:trPr>
        <w:tc>
          <w:tcPr>
            <w:tcW w:w="3539" w:type="dxa"/>
            <w:tcBorders>
              <w:top w:val="single" w:sz="4" w:space="0" w:color="auto"/>
              <w:left w:val="single" w:sz="4" w:space="0" w:color="auto"/>
              <w:bottom w:val="nil"/>
              <w:right w:val="single" w:sz="4" w:space="0" w:color="auto"/>
            </w:tcBorders>
            <w:shd w:val="clear" w:color="auto" w:fill="auto"/>
          </w:tcPr>
          <w:p w14:paraId="218DA3C5" w14:textId="77777777" w:rsidR="00197983" w:rsidRPr="00982EC8" w:rsidRDefault="00197983" w:rsidP="00197983">
            <w:pPr>
              <w:pStyle w:val="TAL"/>
            </w:pPr>
            <w:r w:rsidRPr="00982EC8">
              <w:t>PDSCH Reference Measurement Channel</w:t>
            </w:r>
          </w:p>
        </w:tc>
        <w:tc>
          <w:tcPr>
            <w:tcW w:w="1134" w:type="dxa"/>
            <w:tcBorders>
              <w:top w:val="single" w:sz="4" w:space="0" w:color="auto"/>
              <w:left w:val="single" w:sz="4" w:space="0" w:color="auto"/>
              <w:bottom w:val="nil"/>
              <w:right w:val="single" w:sz="4" w:space="0" w:color="auto"/>
            </w:tcBorders>
            <w:shd w:val="clear" w:color="auto" w:fill="auto"/>
          </w:tcPr>
          <w:p w14:paraId="51D08D1D"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48C2757D" w14:textId="77777777" w:rsidR="00197983" w:rsidRPr="00982EC8" w:rsidRDefault="00197983" w:rsidP="00197983">
            <w:pPr>
              <w:pStyle w:val="TAC"/>
              <w:rPr>
                <w:szCs w:val="16"/>
              </w:rPr>
            </w:pPr>
            <w:r w:rsidRPr="00982EC8">
              <w:rPr>
                <w:szCs w:val="16"/>
              </w:rPr>
              <w:t>1</w:t>
            </w:r>
          </w:p>
        </w:tc>
        <w:tc>
          <w:tcPr>
            <w:tcW w:w="1417" w:type="dxa"/>
            <w:tcBorders>
              <w:top w:val="single" w:sz="4" w:space="0" w:color="auto"/>
              <w:left w:val="single" w:sz="4" w:space="0" w:color="auto"/>
              <w:right w:val="single" w:sz="4" w:space="0" w:color="auto"/>
            </w:tcBorders>
          </w:tcPr>
          <w:p w14:paraId="67222216" w14:textId="77777777" w:rsidR="00197983" w:rsidRPr="00982EC8" w:rsidRDefault="00197983" w:rsidP="00197983">
            <w:pPr>
              <w:pStyle w:val="TAC"/>
              <w:rPr>
                <w:szCs w:val="16"/>
              </w:rPr>
            </w:pPr>
            <w:r w:rsidRPr="00982EC8">
              <w:rPr>
                <w:szCs w:val="16"/>
              </w:rPr>
              <w:t>SR.1.1 FDD</w:t>
            </w:r>
          </w:p>
        </w:tc>
        <w:tc>
          <w:tcPr>
            <w:tcW w:w="2835" w:type="dxa"/>
            <w:gridSpan w:val="4"/>
            <w:tcBorders>
              <w:top w:val="single" w:sz="4" w:space="0" w:color="auto"/>
              <w:left w:val="single" w:sz="4" w:space="0" w:color="auto"/>
              <w:bottom w:val="nil"/>
              <w:right w:val="single" w:sz="4" w:space="0" w:color="auto"/>
            </w:tcBorders>
            <w:shd w:val="clear" w:color="auto" w:fill="auto"/>
          </w:tcPr>
          <w:p w14:paraId="2382927E" w14:textId="77777777" w:rsidR="00197983" w:rsidRPr="00982EC8" w:rsidRDefault="00197983" w:rsidP="00197983">
            <w:pPr>
              <w:pStyle w:val="TAC"/>
              <w:rPr>
                <w:rFonts w:eastAsia="Malgun Gothic"/>
              </w:rPr>
            </w:pPr>
            <w:r w:rsidRPr="00982EC8">
              <w:rPr>
                <w:rFonts w:eastAsia="Malgun Gothic"/>
              </w:rPr>
              <w:t>SR.3.3 TDD</w:t>
            </w:r>
          </w:p>
        </w:tc>
      </w:tr>
      <w:tr w:rsidR="00982EC8" w:rsidRPr="00982EC8" w14:paraId="12D976AE" w14:textId="77777777" w:rsidTr="00197983">
        <w:trPr>
          <w:cantSplit/>
          <w:trHeight w:val="151"/>
          <w:jc w:val="center"/>
        </w:trPr>
        <w:tc>
          <w:tcPr>
            <w:tcW w:w="3539" w:type="dxa"/>
            <w:tcBorders>
              <w:top w:val="nil"/>
              <w:left w:val="single" w:sz="4" w:space="0" w:color="auto"/>
              <w:bottom w:val="nil"/>
              <w:right w:val="single" w:sz="4" w:space="0" w:color="auto"/>
            </w:tcBorders>
            <w:shd w:val="clear" w:color="auto" w:fill="auto"/>
          </w:tcPr>
          <w:p w14:paraId="5B132AE3" w14:textId="77777777" w:rsidR="00197983" w:rsidRPr="00982EC8" w:rsidRDefault="00197983" w:rsidP="00197983">
            <w:pPr>
              <w:pStyle w:val="TAL"/>
            </w:pPr>
          </w:p>
        </w:tc>
        <w:tc>
          <w:tcPr>
            <w:tcW w:w="1134" w:type="dxa"/>
            <w:tcBorders>
              <w:top w:val="nil"/>
              <w:left w:val="single" w:sz="4" w:space="0" w:color="auto"/>
              <w:bottom w:val="nil"/>
              <w:right w:val="single" w:sz="4" w:space="0" w:color="auto"/>
            </w:tcBorders>
            <w:shd w:val="clear" w:color="auto" w:fill="auto"/>
          </w:tcPr>
          <w:p w14:paraId="09612541"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6EDED978" w14:textId="77777777" w:rsidR="00197983" w:rsidRPr="00982EC8" w:rsidRDefault="00197983" w:rsidP="00197983">
            <w:pPr>
              <w:pStyle w:val="TAC"/>
              <w:rPr>
                <w:szCs w:val="16"/>
              </w:rPr>
            </w:pPr>
            <w:r w:rsidRPr="00982EC8">
              <w:rPr>
                <w:szCs w:val="16"/>
              </w:rPr>
              <w:t>2</w:t>
            </w:r>
          </w:p>
        </w:tc>
        <w:tc>
          <w:tcPr>
            <w:tcW w:w="1417" w:type="dxa"/>
            <w:tcBorders>
              <w:top w:val="single" w:sz="4" w:space="0" w:color="auto"/>
              <w:left w:val="single" w:sz="4" w:space="0" w:color="auto"/>
              <w:right w:val="single" w:sz="4" w:space="0" w:color="auto"/>
            </w:tcBorders>
          </w:tcPr>
          <w:p w14:paraId="7649CCE6" w14:textId="77777777" w:rsidR="00197983" w:rsidRPr="00982EC8" w:rsidRDefault="00197983" w:rsidP="00197983">
            <w:pPr>
              <w:pStyle w:val="TAC"/>
              <w:rPr>
                <w:szCs w:val="16"/>
              </w:rPr>
            </w:pPr>
            <w:r w:rsidRPr="00982EC8">
              <w:rPr>
                <w:szCs w:val="16"/>
              </w:rPr>
              <w:t>SR.1.1 TDD</w:t>
            </w:r>
          </w:p>
        </w:tc>
        <w:tc>
          <w:tcPr>
            <w:tcW w:w="2835" w:type="dxa"/>
            <w:gridSpan w:val="4"/>
            <w:tcBorders>
              <w:top w:val="nil"/>
              <w:left w:val="single" w:sz="4" w:space="0" w:color="auto"/>
              <w:bottom w:val="nil"/>
              <w:right w:val="single" w:sz="4" w:space="0" w:color="auto"/>
            </w:tcBorders>
            <w:shd w:val="clear" w:color="auto" w:fill="auto"/>
          </w:tcPr>
          <w:p w14:paraId="08467A96" w14:textId="77777777" w:rsidR="00197983" w:rsidRPr="00982EC8" w:rsidRDefault="00197983" w:rsidP="00197983">
            <w:pPr>
              <w:pStyle w:val="TAC"/>
              <w:rPr>
                <w:szCs w:val="16"/>
              </w:rPr>
            </w:pPr>
          </w:p>
        </w:tc>
      </w:tr>
      <w:tr w:rsidR="00982EC8" w:rsidRPr="00982EC8" w14:paraId="38D4F450" w14:textId="77777777" w:rsidTr="00197983">
        <w:trPr>
          <w:cantSplit/>
          <w:trHeight w:val="211"/>
          <w:jc w:val="center"/>
        </w:trPr>
        <w:tc>
          <w:tcPr>
            <w:tcW w:w="3539" w:type="dxa"/>
            <w:tcBorders>
              <w:top w:val="nil"/>
              <w:left w:val="single" w:sz="4" w:space="0" w:color="auto"/>
              <w:right w:val="single" w:sz="4" w:space="0" w:color="auto"/>
            </w:tcBorders>
            <w:shd w:val="clear" w:color="auto" w:fill="auto"/>
          </w:tcPr>
          <w:p w14:paraId="3BAAAECD" w14:textId="77777777" w:rsidR="00197983" w:rsidRPr="00982EC8" w:rsidRDefault="00197983" w:rsidP="00197983">
            <w:pPr>
              <w:pStyle w:val="TAL"/>
            </w:pPr>
          </w:p>
        </w:tc>
        <w:tc>
          <w:tcPr>
            <w:tcW w:w="1134" w:type="dxa"/>
            <w:tcBorders>
              <w:top w:val="nil"/>
              <w:left w:val="single" w:sz="4" w:space="0" w:color="auto"/>
              <w:right w:val="single" w:sz="4" w:space="0" w:color="auto"/>
            </w:tcBorders>
            <w:shd w:val="clear" w:color="auto" w:fill="auto"/>
          </w:tcPr>
          <w:p w14:paraId="1E00D427"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20D7A24E" w14:textId="77777777" w:rsidR="00197983" w:rsidRPr="00982EC8" w:rsidRDefault="00197983" w:rsidP="00197983">
            <w:pPr>
              <w:pStyle w:val="TAC"/>
              <w:rPr>
                <w:szCs w:val="16"/>
              </w:rPr>
            </w:pPr>
            <w:r w:rsidRPr="00982EC8">
              <w:rPr>
                <w:szCs w:val="16"/>
              </w:rPr>
              <w:t>3</w:t>
            </w:r>
          </w:p>
        </w:tc>
        <w:tc>
          <w:tcPr>
            <w:tcW w:w="1417" w:type="dxa"/>
            <w:tcBorders>
              <w:top w:val="single" w:sz="4" w:space="0" w:color="auto"/>
              <w:left w:val="single" w:sz="4" w:space="0" w:color="auto"/>
              <w:right w:val="single" w:sz="4" w:space="0" w:color="auto"/>
            </w:tcBorders>
          </w:tcPr>
          <w:p w14:paraId="0B7A3E6A" w14:textId="77777777" w:rsidR="00197983" w:rsidRPr="00982EC8" w:rsidRDefault="00197983" w:rsidP="00197983">
            <w:pPr>
              <w:pStyle w:val="TAC"/>
              <w:rPr>
                <w:szCs w:val="16"/>
              </w:rPr>
            </w:pPr>
            <w:r w:rsidRPr="00982EC8">
              <w:rPr>
                <w:szCs w:val="16"/>
              </w:rPr>
              <w:t>SR.2.1 TDD</w:t>
            </w:r>
          </w:p>
        </w:tc>
        <w:tc>
          <w:tcPr>
            <w:tcW w:w="2835" w:type="dxa"/>
            <w:gridSpan w:val="4"/>
            <w:tcBorders>
              <w:top w:val="nil"/>
              <w:left w:val="single" w:sz="4" w:space="0" w:color="auto"/>
              <w:right w:val="single" w:sz="4" w:space="0" w:color="auto"/>
            </w:tcBorders>
            <w:shd w:val="clear" w:color="auto" w:fill="auto"/>
          </w:tcPr>
          <w:p w14:paraId="6BB92533" w14:textId="77777777" w:rsidR="00197983" w:rsidRPr="00982EC8" w:rsidRDefault="00197983" w:rsidP="00197983">
            <w:pPr>
              <w:pStyle w:val="TAC"/>
              <w:rPr>
                <w:szCs w:val="16"/>
              </w:rPr>
            </w:pPr>
          </w:p>
        </w:tc>
      </w:tr>
      <w:tr w:rsidR="00982EC8" w:rsidRPr="00982EC8" w14:paraId="02B09588" w14:textId="77777777" w:rsidTr="00197983">
        <w:trPr>
          <w:cantSplit/>
          <w:trHeight w:val="143"/>
          <w:jc w:val="center"/>
        </w:trPr>
        <w:tc>
          <w:tcPr>
            <w:tcW w:w="3539" w:type="dxa"/>
            <w:tcBorders>
              <w:top w:val="single" w:sz="4" w:space="0" w:color="auto"/>
              <w:left w:val="single" w:sz="4" w:space="0" w:color="auto"/>
              <w:right w:val="single" w:sz="4" w:space="0" w:color="auto"/>
            </w:tcBorders>
          </w:tcPr>
          <w:p w14:paraId="5CAD725C" w14:textId="77777777" w:rsidR="00197983" w:rsidRPr="00982EC8" w:rsidRDefault="00197983" w:rsidP="00197983">
            <w:pPr>
              <w:pStyle w:val="TAL"/>
            </w:pPr>
            <w:r w:rsidRPr="00982EC8">
              <w:t>TRS configuration</w:t>
            </w:r>
          </w:p>
        </w:tc>
        <w:tc>
          <w:tcPr>
            <w:tcW w:w="1134" w:type="dxa"/>
            <w:tcBorders>
              <w:top w:val="single" w:sz="4" w:space="0" w:color="auto"/>
              <w:left w:val="single" w:sz="4" w:space="0" w:color="auto"/>
              <w:right w:val="single" w:sz="4" w:space="0" w:color="auto"/>
            </w:tcBorders>
          </w:tcPr>
          <w:p w14:paraId="05091056"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47C46FB6" w14:textId="77777777" w:rsidR="00197983" w:rsidRPr="00982EC8" w:rsidRDefault="00197983" w:rsidP="00197983">
            <w:pPr>
              <w:pStyle w:val="TAC"/>
            </w:pPr>
            <w:r w:rsidRPr="00982EC8">
              <w:t>1,2,3</w:t>
            </w:r>
          </w:p>
        </w:tc>
        <w:tc>
          <w:tcPr>
            <w:tcW w:w="1417" w:type="dxa"/>
            <w:tcBorders>
              <w:top w:val="single" w:sz="4" w:space="0" w:color="auto"/>
              <w:left w:val="single" w:sz="4" w:space="0" w:color="auto"/>
              <w:right w:val="single" w:sz="4" w:space="0" w:color="auto"/>
            </w:tcBorders>
          </w:tcPr>
          <w:p w14:paraId="55FE62FF" w14:textId="77777777" w:rsidR="00197983" w:rsidRPr="00982EC8" w:rsidRDefault="00197983" w:rsidP="00197983">
            <w:pPr>
              <w:pStyle w:val="TAC"/>
            </w:pPr>
            <w:r w:rsidRPr="00982EC8">
              <w:t>–</w:t>
            </w:r>
          </w:p>
        </w:tc>
        <w:tc>
          <w:tcPr>
            <w:tcW w:w="2835" w:type="dxa"/>
            <w:gridSpan w:val="4"/>
            <w:tcBorders>
              <w:top w:val="single" w:sz="4" w:space="0" w:color="auto"/>
              <w:left w:val="single" w:sz="4" w:space="0" w:color="auto"/>
              <w:right w:val="single" w:sz="4" w:space="0" w:color="auto"/>
            </w:tcBorders>
          </w:tcPr>
          <w:p w14:paraId="1B28AE3A" w14:textId="77777777" w:rsidR="00197983" w:rsidRPr="00982EC8" w:rsidRDefault="00197983" w:rsidP="00197983">
            <w:pPr>
              <w:pStyle w:val="TAC"/>
            </w:pPr>
            <w:r w:rsidRPr="00982EC8">
              <w:t>TRS.2.1 TDD</w:t>
            </w:r>
          </w:p>
        </w:tc>
      </w:tr>
      <w:tr w:rsidR="00982EC8" w:rsidRPr="00982EC8" w14:paraId="08E83C1E" w14:textId="77777777" w:rsidTr="00197983">
        <w:trPr>
          <w:cantSplit/>
          <w:trHeight w:val="203"/>
          <w:jc w:val="center"/>
        </w:trPr>
        <w:tc>
          <w:tcPr>
            <w:tcW w:w="3539" w:type="dxa"/>
            <w:tcBorders>
              <w:left w:val="single" w:sz="4" w:space="0" w:color="auto"/>
              <w:bottom w:val="single" w:sz="4" w:space="0" w:color="auto"/>
              <w:right w:val="single" w:sz="4" w:space="0" w:color="auto"/>
            </w:tcBorders>
          </w:tcPr>
          <w:p w14:paraId="4B652732" w14:textId="77777777" w:rsidR="00197983" w:rsidRPr="00982EC8" w:rsidRDefault="00197983" w:rsidP="00197983">
            <w:pPr>
              <w:pStyle w:val="TAL"/>
            </w:pPr>
            <w:r w:rsidRPr="00982EC8">
              <w:t>TCI state</w:t>
            </w:r>
          </w:p>
        </w:tc>
        <w:tc>
          <w:tcPr>
            <w:tcW w:w="1134" w:type="dxa"/>
            <w:tcBorders>
              <w:top w:val="single" w:sz="4" w:space="0" w:color="auto"/>
              <w:left w:val="single" w:sz="4" w:space="0" w:color="auto"/>
              <w:bottom w:val="single" w:sz="4" w:space="0" w:color="auto"/>
              <w:right w:val="single" w:sz="4" w:space="0" w:color="auto"/>
            </w:tcBorders>
          </w:tcPr>
          <w:p w14:paraId="029D8A21"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70C8B9C0" w14:textId="77777777" w:rsidR="00197983" w:rsidRPr="00982EC8" w:rsidRDefault="00197983" w:rsidP="00197983">
            <w:pPr>
              <w:pStyle w:val="TAC"/>
            </w:pPr>
            <w:r w:rsidRPr="00982EC8">
              <w:t>1,2,3</w:t>
            </w:r>
          </w:p>
        </w:tc>
        <w:tc>
          <w:tcPr>
            <w:tcW w:w="1417" w:type="dxa"/>
            <w:tcBorders>
              <w:top w:val="single" w:sz="4" w:space="0" w:color="auto"/>
              <w:left w:val="single" w:sz="4" w:space="0" w:color="auto"/>
              <w:right w:val="single" w:sz="4" w:space="0" w:color="auto"/>
            </w:tcBorders>
          </w:tcPr>
          <w:p w14:paraId="5F8AE992" w14:textId="77777777" w:rsidR="00197983" w:rsidRPr="00982EC8" w:rsidRDefault="00197983" w:rsidP="00197983">
            <w:pPr>
              <w:pStyle w:val="TAC"/>
            </w:pPr>
            <w:r w:rsidRPr="00982EC8">
              <w:t>–</w:t>
            </w:r>
          </w:p>
        </w:tc>
        <w:tc>
          <w:tcPr>
            <w:tcW w:w="2835" w:type="dxa"/>
            <w:gridSpan w:val="4"/>
            <w:tcBorders>
              <w:top w:val="single" w:sz="4" w:space="0" w:color="auto"/>
              <w:left w:val="single" w:sz="4" w:space="0" w:color="auto"/>
              <w:bottom w:val="single" w:sz="4" w:space="0" w:color="auto"/>
              <w:right w:val="single" w:sz="4" w:space="0" w:color="auto"/>
            </w:tcBorders>
          </w:tcPr>
          <w:p w14:paraId="6F2F6951" w14:textId="77777777" w:rsidR="00197983" w:rsidRPr="00982EC8" w:rsidRDefault="00197983" w:rsidP="00197983">
            <w:pPr>
              <w:pStyle w:val="TAC"/>
            </w:pPr>
            <w:r w:rsidRPr="00982EC8">
              <w:t>TCI.State.0</w:t>
            </w:r>
          </w:p>
        </w:tc>
      </w:tr>
      <w:tr w:rsidR="00982EC8" w:rsidRPr="00982EC8" w14:paraId="02A0962E" w14:textId="77777777" w:rsidTr="00197983">
        <w:trPr>
          <w:cantSplit/>
          <w:trHeight w:val="121"/>
          <w:jc w:val="center"/>
        </w:trPr>
        <w:tc>
          <w:tcPr>
            <w:tcW w:w="3539" w:type="dxa"/>
            <w:tcBorders>
              <w:left w:val="single" w:sz="4" w:space="0" w:color="auto"/>
              <w:bottom w:val="nil"/>
              <w:right w:val="single" w:sz="4" w:space="0" w:color="auto"/>
            </w:tcBorders>
            <w:shd w:val="clear" w:color="auto" w:fill="auto"/>
          </w:tcPr>
          <w:p w14:paraId="50570FC2" w14:textId="77777777" w:rsidR="00197983" w:rsidRPr="00982EC8" w:rsidRDefault="00197983" w:rsidP="00197983">
            <w:pPr>
              <w:pStyle w:val="TAL"/>
            </w:pPr>
            <w:r w:rsidRPr="00982EC8">
              <w:t>RMSI CORESET parameters</w:t>
            </w:r>
          </w:p>
        </w:tc>
        <w:tc>
          <w:tcPr>
            <w:tcW w:w="1134" w:type="dxa"/>
            <w:tcBorders>
              <w:top w:val="single" w:sz="4" w:space="0" w:color="auto"/>
              <w:left w:val="single" w:sz="4" w:space="0" w:color="auto"/>
              <w:bottom w:val="nil"/>
              <w:right w:val="single" w:sz="4" w:space="0" w:color="auto"/>
            </w:tcBorders>
            <w:shd w:val="clear" w:color="auto" w:fill="auto"/>
          </w:tcPr>
          <w:p w14:paraId="37045C8B"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3D5F1CE2" w14:textId="77777777" w:rsidR="00197983" w:rsidRPr="00982EC8" w:rsidRDefault="00197983" w:rsidP="00197983">
            <w:pPr>
              <w:pStyle w:val="TAC"/>
              <w:rPr>
                <w:szCs w:val="16"/>
              </w:rPr>
            </w:pPr>
            <w:r w:rsidRPr="00982EC8">
              <w:rPr>
                <w:szCs w:val="16"/>
              </w:rPr>
              <w:t>1</w:t>
            </w:r>
          </w:p>
        </w:tc>
        <w:tc>
          <w:tcPr>
            <w:tcW w:w="1417" w:type="dxa"/>
            <w:tcBorders>
              <w:top w:val="single" w:sz="4" w:space="0" w:color="auto"/>
              <w:left w:val="single" w:sz="4" w:space="0" w:color="auto"/>
              <w:right w:val="single" w:sz="4" w:space="0" w:color="auto"/>
            </w:tcBorders>
          </w:tcPr>
          <w:p w14:paraId="04E3E285" w14:textId="77777777" w:rsidR="00197983" w:rsidRPr="00982EC8" w:rsidRDefault="00197983" w:rsidP="00197983">
            <w:pPr>
              <w:pStyle w:val="TAC"/>
              <w:rPr>
                <w:szCs w:val="16"/>
              </w:rPr>
            </w:pPr>
            <w:r w:rsidRPr="00982EC8">
              <w:rPr>
                <w:szCs w:val="16"/>
              </w:rPr>
              <w:t>CR.1.1 FDD</w:t>
            </w:r>
          </w:p>
        </w:tc>
        <w:tc>
          <w:tcPr>
            <w:tcW w:w="2835" w:type="dxa"/>
            <w:gridSpan w:val="4"/>
            <w:tcBorders>
              <w:top w:val="single" w:sz="4" w:space="0" w:color="auto"/>
              <w:left w:val="single" w:sz="4" w:space="0" w:color="auto"/>
              <w:bottom w:val="nil"/>
              <w:right w:val="single" w:sz="4" w:space="0" w:color="auto"/>
            </w:tcBorders>
            <w:shd w:val="clear" w:color="auto" w:fill="auto"/>
          </w:tcPr>
          <w:p w14:paraId="3575C8AE" w14:textId="77777777" w:rsidR="00197983" w:rsidRPr="00982EC8" w:rsidRDefault="00197983" w:rsidP="00197983">
            <w:pPr>
              <w:pStyle w:val="TAC"/>
              <w:rPr>
                <w:szCs w:val="16"/>
              </w:rPr>
            </w:pPr>
            <w:r w:rsidRPr="00982EC8">
              <w:rPr>
                <w:szCs w:val="16"/>
              </w:rPr>
              <w:t>CR.3.2 TDD</w:t>
            </w:r>
          </w:p>
        </w:tc>
      </w:tr>
      <w:tr w:rsidR="00982EC8" w:rsidRPr="00982EC8" w14:paraId="5D1B76F3" w14:textId="77777777" w:rsidTr="00197983">
        <w:trPr>
          <w:cantSplit/>
          <w:trHeight w:val="196"/>
          <w:jc w:val="center"/>
        </w:trPr>
        <w:tc>
          <w:tcPr>
            <w:tcW w:w="3539" w:type="dxa"/>
            <w:tcBorders>
              <w:top w:val="nil"/>
              <w:left w:val="single" w:sz="4" w:space="0" w:color="auto"/>
              <w:bottom w:val="nil"/>
              <w:right w:val="single" w:sz="4" w:space="0" w:color="auto"/>
            </w:tcBorders>
            <w:shd w:val="clear" w:color="auto" w:fill="auto"/>
          </w:tcPr>
          <w:p w14:paraId="65AE0374" w14:textId="77777777" w:rsidR="00197983" w:rsidRPr="00982EC8" w:rsidRDefault="00197983" w:rsidP="00197983">
            <w:pPr>
              <w:pStyle w:val="TAL"/>
            </w:pPr>
          </w:p>
        </w:tc>
        <w:tc>
          <w:tcPr>
            <w:tcW w:w="1134" w:type="dxa"/>
            <w:tcBorders>
              <w:top w:val="nil"/>
              <w:left w:val="single" w:sz="4" w:space="0" w:color="auto"/>
              <w:bottom w:val="nil"/>
              <w:right w:val="single" w:sz="4" w:space="0" w:color="auto"/>
            </w:tcBorders>
            <w:shd w:val="clear" w:color="auto" w:fill="auto"/>
          </w:tcPr>
          <w:p w14:paraId="5FC76171"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7EF216E5" w14:textId="77777777" w:rsidR="00197983" w:rsidRPr="00982EC8" w:rsidRDefault="00197983" w:rsidP="00197983">
            <w:pPr>
              <w:pStyle w:val="TAC"/>
              <w:rPr>
                <w:szCs w:val="16"/>
              </w:rPr>
            </w:pPr>
            <w:r w:rsidRPr="00982EC8">
              <w:rPr>
                <w:szCs w:val="16"/>
              </w:rPr>
              <w:t>2</w:t>
            </w:r>
          </w:p>
        </w:tc>
        <w:tc>
          <w:tcPr>
            <w:tcW w:w="1417" w:type="dxa"/>
            <w:tcBorders>
              <w:top w:val="single" w:sz="4" w:space="0" w:color="auto"/>
              <w:left w:val="single" w:sz="4" w:space="0" w:color="auto"/>
              <w:right w:val="single" w:sz="4" w:space="0" w:color="auto"/>
            </w:tcBorders>
          </w:tcPr>
          <w:p w14:paraId="28655025" w14:textId="77777777" w:rsidR="00197983" w:rsidRPr="00982EC8" w:rsidRDefault="00197983" w:rsidP="00197983">
            <w:pPr>
              <w:pStyle w:val="TAC"/>
              <w:rPr>
                <w:szCs w:val="16"/>
              </w:rPr>
            </w:pPr>
            <w:r w:rsidRPr="00982EC8">
              <w:rPr>
                <w:szCs w:val="16"/>
              </w:rPr>
              <w:t>CR.1.1 TDD</w:t>
            </w:r>
          </w:p>
        </w:tc>
        <w:tc>
          <w:tcPr>
            <w:tcW w:w="2835" w:type="dxa"/>
            <w:gridSpan w:val="4"/>
            <w:tcBorders>
              <w:top w:val="nil"/>
              <w:left w:val="single" w:sz="4" w:space="0" w:color="auto"/>
              <w:bottom w:val="nil"/>
              <w:right w:val="single" w:sz="4" w:space="0" w:color="auto"/>
            </w:tcBorders>
            <w:shd w:val="clear" w:color="auto" w:fill="auto"/>
          </w:tcPr>
          <w:p w14:paraId="51C06625" w14:textId="77777777" w:rsidR="00197983" w:rsidRPr="00982EC8" w:rsidRDefault="00197983" w:rsidP="00197983">
            <w:pPr>
              <w:pStyle w:val="TAC"/>
              <w:rPr>
                <w:szCs w:val="16"/>
              </w:rPr>
            </w:pPr>
          </w:p>
        </w:tc>
      </w:tr>
      <w:tr w:rsidR="00982EC8" w:rsidRPr="00982EC8" w14:paraId="22FD8E48" w14:textId="77777777" w:rsidTr="00197983">
        <w:trPr>
          <w:cantSplit/>
          <w:trHeight w:val="113"/>
          <w:jc w:val="center"/>
        </w:trPr>
        <w:tc>
          <w:tcPr>
            <w:tcW w:w="3539" w:type="dxa"/>
            <w:tcBorders>
              <w:top w:val="nil"/>
              <w:left w:val="single" w:sz="4" w:space="0" w:color="auto"/>
              <w:bottom w:val="single" w:sz="4" w:space="0" w:color="auto"/>
              <w:right w:val="single" w:sz="4" w:space="0" w:color="auto"/>
            </w:tcBorders>
            <w:shd w:val="clear" w:color="auto" w:fill="auto"/>
          </w:tcPr>
          <w:p w14:paraId="01AF3C7F" w14:textId="77777777" w:rsidR="00197983" w:rsidRPr="00982EC8" w:rsidRDefault="00197983" w:rsidP="00197983">
            <w:pPr>
              <w:pStyle w:val="TAL"/>
            </w:pPr>
          </w:p>
        </w:tc>
        <w:tc>
          <w:tcPr>
            <w:tcW w:w="1134" w:type="dxa"/>
            <w:tcBorders>
              <w:top w:val="nil"/>
              <w:left w:val="single" w:sz="4" w:space="0" w:color="auto"/>
              <w:bottom w:val="single" w:sz="4" w:space="0" w:color="auto"/>
              <w:right w:val="single" w:sz="4" w:space="0" w:color="auto"/>
            </w:tcBorders>
            <w:shd w:val="clear" w:color="auto" w:fill="auto"/>
          </w:tcPr>
          <w:p w14:paraId="3AB07D0C"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1FBA15F2" w14:textId="77777777" w:rsidR="00197983" w:rsidRPr="00982EC8" w:rsidRDefault="00197983" w:rsidP="00197983">
            <w:pPr>
              <w:pStyle w:val="TAC"/>
              <w:rPr>
                <w:szCs w:val="16"/>
              </w:rPr>
            </w:pPr>
            <w:r w:rsidRPr="00982EC8">
              <w:rPr>
                <w:szCs w:val="16"/>
              </w:rPr>
              <w:t>3</w:t>
            </w:r>
          </w:p>
        </w:tc>
        <w:tc>
          <w:tcPr>
            <w:tcW w:w="1417" w:type="dxa"/>
            <w:tcBorders>
              <w:top w:val="single" w:sz="4" w:space="0" w:color="auto"/>
              <w:left w:val="single" w:sz="4" w:space="0" w:color="auto"/>
              <w:right w:val="single" w:sz="4" w:space="0" w:color="auto"/>
            </w:tcBorders>
          </w:tcPr>
          <w:p w14:paraId="40E8B490" w14:textId="77777777" w:rsidR="00197983" w:rsidRPr="00982EC8" w:rsidRDefault="00197983" w:rsidP="00197983">
            <w:pPr>
              <w:pStyle w:val="TAC"/>
              <w:rPr>
                <w:szCs w:val="16"/>
              </w:rPr>
            </w:pPr>
            <w:r w:rsidRPr="00982EC8">
              <w:rPr>
                <w:szCs w:val="16"/>
              </w:rPr>
              <w:t>CR.2.1 TDD</w:t>
            </w:r>
          </w:p>
        </w:tc>
        <w:tc>
          <w:tcPr>
            <w:tcW w:w="2835" w:type="dxa"/>
            <w:gridSpan w:val="4"/>
            <w:tcBorders>
              <w:top w:val="nil"/>
              <w:left w:val="single" w:sz="4" w:space="0" w:color="auto"/>
              <w:bottom w:val="single" w:sz="4" w:space="0" w:color="auto"/>
              <w:right w:val="single" w:sz="4" w:space="0" w:color="auto"/>
            </w:tcBorders>
            <w:shd w:val="clear" w:color="auto" w:fill="auto"/>
          </w:tcPr>
          <w:p w14:paraId="3A63D560" w14:textId="77777777" w:rsidR="00197983" w:rsidRPr="00982EC8" w:rsidRDefault="00197983" w:rsidP="00197983">
            <w:pPr>
              <w:pStyle w:val="TAC"/>
              <w:rPr>
                <w:szCs w:val="16"/>
              </w:rPr>
            </w:pPr>
          </w:p>
        </w:tc>
      </w:tr>
      <w:tr w:rsidR="00982EC8" w:rsidRPr="00982EC8" w14:paraId="6368CF80" w14:textId="77777777" w:rsidTr="00197983">
        <w:trPr>
          <w:cantSplit/>
          <w:trHeight w:val="47"/>
          <w:jc w:val="center"/>
        </w:trPr>
        <w:tc>
          <w:tcPr>
            <w:tcW w:w="3539" w:type="dxa"/>
            <w:tcBorders>
              <w:left w:val="single" w:sz="4" w:space="0" w:color="auto"/>
              <w:bottom w:val="nil"/>
              <w:right w:val="single" w:sz="4" w:space="0" w:color="auto"/>
            </w:tcBorders>
            <w:shd w:val="clear" w:color="auto" w:fill="auto"/>
          </w:tcPr>
          <w:p w14:paraId="744821CA" w14:textId="77777777" w:rsidR="00197983" w:rsidRPr="00982EC8" w:rsidRDefault="00197983" w:rsidP="00197983">
            <w:pPr>
              <w:pStyle w:val="TAL"/>
            </w:pPr>
            <w:r w:rsidRPr="00982EC8">
              <w:t>Dedicated CORESET parameters</w:t>
            </w:r>
          </w:p>
        </w:tc>
        <w:tc>
          <w:tcPr>
            <w:tcW w:w="1134" w:type="dxa"/>
            <w:tcBorders>
              <w:top w:val="single" w:sz="4" w:space="0" w:color="auto"/>
              <w:left w:val="single" w:sz="4" w:space="0" w:color="auto"/>
              <w:bottom w:val="nil"/>
              <w:right w:val="single" w:sz="4" w:space="0" w:color="auto"/>
            </w:tcBorders>
            <w:shd w:val="clear" w:color="auto" w:fill="auto"/>
          </w:tcPr>
          <w:p w14:paraId="0E454716"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12C4BE7C" w14:textId="77777777" w:rsidR="00197983" w:rsidRPr="00982EC8" w:rsidRDefault="00197983" w:rsidP="00197983">
            <w:pPr>
              <w:pStyle w:val="TAC"/>
              <w:rPr>
                <w:szCs w:val="16"/>
              </w:rPr>
            </w:pPr>
            <w:r w:rsidRPr="00982EC8">
              <w:rPr>
                <w:szCs w:val="16"/>
              </w:rPr>
              <w:t>1</w:t>
            </w:r>
          </w:p>
        </w:tc>
        <w:tc>
          <w:tcPr>
            <w:tcW w:w="1417" w:type="dxa"/>
            <w:tcBorders>
              <w:top w:val="single" w:sz="4" w:space="0" w:color="auto"/>
              <w:left w:val="single" w:sz="4" w:space="0" w:color="auto"/>
              <w:right w:val="single" w:sz="4" w:space="0" w:color="auto"/>
            </w:tcBorders>
          </w:tcPr>
          <w:p w14:paraId="20CC43F6" w14:textId="77777777" w:rsidR="00197983" w:rsidRPr="00982EC8" w:rsidRDefault="00197983" w:rsidP="00197983">
            <w:pPr>
              <w:pStyle w:val="TAC"/>
              <w:rPr>
                <w:szCs w:val="16"/>
              </w:rPr>
            </w:pPr>
            <w:r w:rsidRPr="00982EC8">
              <w:rPr>
                <w:szCs w:val="16"/>
              </w:rPr>
              <w:t>CCR.1.1 FDD</w:t>
            </w:r>
          </w:p>
        </w:tc>
        <w:tc>
          <w:tcPr>
            <w:tcW w:w="2835" w:type="dxa"/>
            <w:gridSpan w:val="4"/>
            <w:tcBorders>
              <w:top w:val="single" w:sz="4" w:space="0" w:color="auto"/>
              <w:left w:val="single" w:sz="4" w:space="0" w:color="auto"/>
              <w:bottom w:val="nil"/>
              <w:right w:val="single" w:sz="4" w:space="0" w:color="auto"/>
            </w:tcBorders>
            <w:shd w:val="clear" w:color="auto" w:fill="auto"/>
          </w:tcPr>
          <w:p w14:paraId="5757EE96" w14:textId="77777777" w:rsidR="00197983" w:rsidRPr="00982EC8" w:rsidRDefault="00197983" w:rsidP="00197983">
            <w:pPr>
              <w:pStyle w:val="TAC"/>
              <w:rPr>
                <w:szCs w:val="16"/>
              </w:rPr>
            </w:pPr>
            <w:r w:rsidRPr="00982EC8">
              <w:rPr>
                <w:szCs w:val="16"/>
              </w:rPr>
              <w:t>CCR.3.7 TDD</w:t>
            </w:r>
          </w:p>
        </w:tc>
      </w:tr>
      <w:tr w:rsidR="00982EC8" w:rsidRPr="00982EC8" w14:paraId="0C34A535" w14:textId="77777777" w:rsidTr="00197983">
        <w:trPr>
          <w:cantSplit/>
          <w:trHeight w:val="105"/>
          <w:jc w:val="center"/>
        </w:trPr>
        <w:tc>
          <w:tcPr>
            <w:tcW w:w="3539" w:type="dxa"/>
            <w:tcBorders>
              <w:top w:val="nil"/>
              <w:left w:val="single" w:sz="4" w:space="0" w:color="auto"/>
              <w:bottom w:val="nil"/>
              <w:right w:val="single" w:sz="4" w:space="0" w:color="auto"/>
            </w:tcBorders>
            <w:shd w:val="clear" w:color="auto" w:fill="auto"/>
          </w:tcPr>
          <w:p w14:paraId="46ED47A1" w14:textId="77777777" w:rsidR="00197983" w:rsidRPr="00982EC8" w:rsidRDefault="00197983" w:rsidP="00197983">
            <w:pPr>
              <w:pStyle w:val="TAL"/>
            </w:pPr>
          </w:p>
        </w:tc>
        <w:tc>
          <w:tcPr>
            <w:tcW w:w="1134" w:type="dxa"/>
            <w:tcBorders>
              <w:top w:val="nil"/>
              <w:left w:val="single" w:sz="4" w:space="0" w:color="auto"/>
              <w:bottom w:val="nil"/>
              <w:right w:val="single" w:sz="4" w:space="0" w:color="auto"/>
            </w:tcBorders>
            <w:shd w:val="clear" w:color="auto" w:fill="auto"/>
          </w:tcPr>
          <w:p w14:paraId="17E1B512"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48EC3540" w14:textId="77777777" w:rsidR="00197983" w:rsidRPr="00982EC8" w:rsidRDefault="00197983" w:rsidP="00197983">
            <w:pPr>
              <w:pStyle w:val="TAC"/>
              <w:rPr>
                <w:szCs w:val="16"/>
              </w:rPr>
            </w:pPr>
            <w:r w:rsidRPr="00982EC8">
              <w:rPr>
                <w:szCs w:val="16"/>
              </w:rPr>
              <w:t>2</w:t>
            </w:r>
          </w:p>
        </w:tc>
        <w:tc>
          <w:tcPr>
            <w:tcW w:w="1417" w:type="dxa"/>
            <w:tcBorders>
              <w:top w:val="single" w:sz="4" w:space="0" w:color="auto"/>
              <w:left w:val="single" w:sz="4" w:space="0" w:color="auto"/>
              <w:right w:val="single" w:sz="4" w:space="0" w:color="auto"/>
            </w:tcBorders>
          </w:tcPr>
          <w:p w14:paraId="28C3BD8E" w14:textId="77777777" w:rsidR="00197983" w:rsidRPr="00982EC8" w:rsidRDefault="00197983" w:rsidP="00197983">
            <w:pPr>
              <w:pStyle w:val="TAC"/>
              <w:rPr>
                <w:szCs w:val="16"/>
              </w:rPr>
            </w:pPr>
            <w:r w:rsidRPr="00982EC8">
              <w:rPr>
                <w:szCs w:val="16"/>
              </w:rPr>
              <w:t>CCR.1.1 TDD</w:t>
            </w:r>
          </w:p>
        </w:tc>
        <w:tc>
          <w:tcPr>
            <w:tcW w:w="2835" w:type="dxa"/>
            <w:gridSpan w:val="4"/>
            <w:tcBorders>
              <w:top w:val="nil"/>
              <w:left w:val="single" w:sz="4" w:space="0" w:color="auto"/>
              <w:bottom w:val="nil"/>
              <w:right w:val="single" w:sz="4" w:space="0" w:color="auto"/>
            </w:tcBorders>
            <w:shd w:val="clear" w:color="auto" w:fill="auto"/>
          </w:tcPr>
          <w:p w14:paraId="784BBA3D" w14:textId="77777777" w:rsidR="00197983" w:rsidRPr="00982EC8" w:rsidRDefault="00197983" w:rsidP="00197983">
            <w:pPr>
              <w:pStyle w:val="TAC"/>
              <w:rPr>
                <w:szCs w:val="16"/>
              </w:rPr>
            </w:pPr>
          </w:p>
        </w:tc>
      </w:tr>
      <w:tr w:rsidR="00982EC8" w:rsidRPr="00982EC8" w14:paraId="02B209C6" w14:textId="77777777" w:rsidTr="00197983">
        <w:trPr>
          <w:cantSplit/>
          <w:trHeight w:val="165"/>
          <w:jc w:val="center"/>
        </w:trPr>
        <w:tc>
          <w:tcPr>
            <w:tcW w:w="3539" w:type="dxa"/>
            <w:tcBorders>
              <w:top w:val="nil"/>
              <w:left w:val="single" w:sz="4" w:space="0" w:color="auto"/>
              <w:right w:val="single" w:sz="4" w:space="0" w:color="auto"/>
            </w:tcBorders>
            <w:shd w:val="clear" w:color="auto" w:fill="auto"/>
          </w:tcPr>
          <w:p w14:paraId="5AB29D39" w14:textId="77777777" w:rsidR="00197983" w:rsidRPr="00982EC8" w:rsidRDefault="00197983" w:rsidP="00197983">
            <w:pPr>
              <w:pStyle w:val="TAL"/>
            </w:pPr>
          </w:p>
        </w:tc>
        <w:tc>
          <w:tcPr>
            <w:tcW w:w="1134" w:type="dxa"/>
            <w:tcBorders>
              <w:top w:val="nil"/>
              <w:left w:val="single" w:sz="4" w:space="0" w:color="auto"/>
              <w:right w:val="single" w:sz="4" w:space="0" w:color="auto"/>
            </w:tcBorders>
            <w:shd w:val="clear" w:color="auto" w:fill="auto"/>
          </w:tcPr>
          <w:p w14:paraId="11466BAD" w14:textId="77777777" w:rsidR="00197983" w:rsidRPr="00982EC8" w:rsidRDefault="00197983" w:rsidP="00197983">
            <w:pPr>
              <w:pStyle w:val="TAC"/>
            </w:pPr>
          </w:p>
        </w:tc>
        <w:tc>
          <w:tcPr>
            <w:tcW w:w="851" w:type="dxa"/>
            <w:tcBorders>
              <w:top w:val="single" w:sz="4" w:space="0" w:color="auto"/>
              <w:left w:val="single" w:sz="4" w:space="0" w:color="auto"/>
              <w:right w:val="single" w:sz="4" w:space="0" w:color="auto"/>
            </w:tcBorders>
          </w:tcPr>
          <w:p w14:paraId="559D88C3" w14:textId="77777777" w:rsidR="00197983" w:rsidRPr="00982EC8" w:rsidRDefault="00197983" w:rsidP="00197983">
            <w:pPr>
              <w:pStyle w:val="TAC"/>
              <w:rPr>
                <w:szCs w:val="16"/>
              </w:rPr>
            </w:pPr>
            <w:r w:rsidRPr="00982EC8">
              <w:rPr>
                <w:szCs w:val="16"/>
              </w:rPr>
              <w:t>3</w:t>
            </w:r>
          </w:p>
        </w:tc>
        <w:tc>
          <w:tcPr>
            <w:tcW w:w="1417" w:type="dxa"/>
            <w:tcBorders>
              <w:top w:val="single" w:sz="4" w:space="0" w:color="auto"/>
              <w:left w:val="single" w:sz="4" w:space="0" w:color="auto"/>
              <w:right w:val="single" w:sz="4" w:space="0" w:color="auto"/>
            </w:tcBorders>
          </w:tcPr>
          <w:p w14:paraId="17949488" w14:textId="77777777" w:rsidR="00197983" w:rsidRPr="00982EC8" w:rsidRDefault="00197983" w:rsidP="00197983">
            <w:pPr>
              <w:pStyle w:val="TAC"/>
              <w:rPr>
                <w:szCs w:val="16"/>
              </w:rPr>
            </w:pPr>
            <w:r w:rsidRPr="00982EC8">
              <w:rPr>
                <w:szCs w:val="16"/>
              </w:rPr>
              <w:t>CCR.2.1 TDD</w:t>
            </w:r>
          </w:p>
        </w:tc>
        <w:tc>
          <w:tcPr>
            <w:tcW w:w="2835" w:type="dxa"/>
            <w:gridSpan w:val="4"/>
            <w:tcBorders>
              <w:top w:val="nil"/>
              <w:left w:val="single" w:sz="4" w:space="0" w:color="auto"/>
              <w:right w:val="single" w:sz="4" w:space="0" w:color="auto"/>
            </w:tcBorders>
            <w:shd w:val="clear" w:color="auto" w:fill="auto"/>
          </w:tcPr>
          <w:p w14:paraId="3A12EA44" w14:textId="77777777" w:rsidR="00197983" w:rsidRPr="00982EC8" w:rsidRDefault="00197983" w:rsidP="00197983">
            <w:pPr>
              <w:pStyle w:val="TAC"/>
              <w:rPr>
                <w:szCs w:val="16"/>
              </w:rPr>
            </w:pPr>
          </w:p>
        </w:tc>
      </w:tr>
      <w:tr w:rsidR="00982EC8" w:rsidRPr="00982EC8" w14:paraId="2AD183FE" w14:textId="77777777" w:rsidTr="00197983">
        <w:trPr>
          <w:cantSplit/>
          <w:jc w:val="center"/>
        </w:trPr>
        <w:tc>
          <w:tcPr>
            <w:tcW w:w="3539" w:type="dxa"/>
            <w:tcBorders>
              <w:left w:val="single" w:sz="4" w:space="0" w:color="auto"/>
              <w:bottom w:val="single" w:sz="4" w:space="0" w:color="auto"/>
              <w:right w:val="single" w:sz="4" w:space="0" w:color="auto"/>
            </w:tcBorders>
          </w:tcPr>
          <w:p w14:paraId="032DA6F5" w14:textId="77777777" w:rsidR="00197983" w:rsidRPr="00982EC8" w:rsidRDefault="00197983" w:rsidP="00197983">
            <w:pPr>
              <w:pStyle w:val="TAL"/>
              <w:rPr>
                <w:vertAlign w:val="superscript"/>
              </w:rPr>
            </w:pPr>
            <w:r w:rsidRPr="00982EC8">
              <w:rPr>
                <w:bCs/>
              </w:rPr>
              <w:t>OCNG Patterns</w:t>
            </w:r>
            <w:r w:rsidRPr="00982EC8">
              <w:rPr>
                <w:bCs/>
                <w:vertAlign w:val="superscript"/>
              </w:rPr>
              <w:t>Note1</w:t>
            </w:r>
          </w:p>
        </w:tc>
        <w:tc>
          <w:tcPr>
            <w:tcW w:w="1134" w:type="dxa"/>
            <w:tcBorders>
              <w:left w:val="single" w:sz="4" w:space="0" w:color="auto"/>
              <w:bottom w:val="single" w:sz="4" w:space="0" w:color="auto"/>
              <w:right w:val="single" w:sz="4" w:space="0" w:color="auto"/>
            </w:tcBorders>
          </w:tcPr>
          <w:p w14:paraId="096AB710" w14:textId="77777777" w:rsidR="00197983" w:rsidRPr="00982EC8" w:rsidRDefault="00197983" w:rsidP="00197983">
            <w:pPr>
              <w:pStyle w:val="TAC"/>
            </w:pPr>
          </w:p>
        </w:tc>
        <w:tc>
          <w:tcPr>
            <w:tcW w:w="851" w:type="dxa"/>
            <w:tcBorders>
              <w:left w:val="single" w:sz="4" w:space="0" w:color="auto"/>
              <w:bottom w:val="single" w:sz="4" w:space="0" w:color="auto"/>
              <w:right w:val="single" w:sz="4" w:space="0" w:color="auto"/>
            </w:tcBorders>
          </w:tcPr>
          <w:p w14:paraId="5DFD91CF" w14:textId="77777777" w:rsidR="00197983" w:rsidRPr="00982EC8" w:rsidRDefault="00197983" w:rsidP="00197983">
            <w:pPr>
              <w:pStyle w:val="TAC"/>
              <w:rPr>
                <w:szCs w:val="16"/>
              </w:rPr>
            </w:pPr>
            <w:r w:rsidRPr="00982EC8">
              <w:rPr>
                <w:szCs w:val="16"/>
              </w:rPr>
              <w:t>1,2,3</w:t>
            </w:r>
          </w:p>
        </w:tc>
        <w:tc>
          <w:tcPr>
            <w:tcW w:w="1417" w:type="dxa"/>
            <w:tcBorders>
              <w:top w:val="single" w:sz="4" w:space="0" w:color="auto"/>
              <w:left w:val="single" w:sz="4" w:space="0" w:color="auto"/>
              <w:bottom w:val="single" w:sz="4" w:space="0" w:color="auto"/>
              <w:right w:val="single" w:sz="4" w:space="0" w:color="auto"/>
            </w:tcBorders>
          </w:tcPr>
          <w:p w14:paraId="63CFA2D5" w14:textId="77777777" w:rsidR="00197983" w:rsidRPr="00982EC8" w:rsidRDefault="00197983" w:rsidP="00197983">
            <w:pPr>
              <w:pStyle w:val="TAC"/>
              <w:rPr>
                <w:szCs w:val="16"/>
              </w:rPr>
            </w:pPr>
            <w:r w:rsidRPr="00982EC8">
              <w:rPr>
                <w:szCs w:val="16"/>
              </w:rPr>
              <w:t>OP.1</w:t>
            </w:r>
          </w:p>
        </w:tc>
        <w:tc>
          <w:tcPr>
            <w:tcW w:w="2835" w:type="dxa"/>
            <w:gridSpan w:val="4"/>
            <w:tcBorders>
              <w:top w:val="single" w:sz="4" w:space="0" w:color="auto"/>
              <w:left w:val="single" w:sz="4" w:space="0" w:color="auto"/>
              <w:bottom w:val="single" w:sz="4" w:space="0" w:color="auto"/>
              <w:right w:val="single" w:sz="4" w:space="0" w:color="auto"/>
            </w:tcBorders>
          </w:tcPr>
          <w:p w14:paraId="2FA6BDF1" w14:textId="77777777" w:rsidR="00197983" w:rsidRPr="00982EC8" w:rsidRDefault="00197983" w:rsidP="00197983">
            <w:pPr>
              <w:pStyle w:val="TAC"/>
              <w:rPr>
                <w:szCs w:val="16"/>
              </w:rPr>
            </w:pPr>
            <w:r w:rsidRPr="00982EC8">
              <w:rPr>
                <w:szCs w:val="16"/>
              </w:rPr>
              <w:t>OP.3</w:t>
            </w:r>
          </w:p>
        </w:tc>
      </w:tr>
      <w:tr w:rsidR="00982EC8" w:rsidRPr="00982EC8" w14:paraId="78D87778" w14:textId="77777777" w:rsidTr="00197983">
        <w:trPr>
          <w:cantSplit/>
          <w:trHeight w:val="137"/>
          <w:jc w:val="center"/>
        </w:trPr>
        <w:tc>
          <w:tcPr>
            <w:tcW w:w="3539" w:type="dxa"/>
            <w:vMerge w:val="restart"/>
            <w:tcBorders>
              <w:left w:val="single" w:sz="4" w:space="0" w:color="auto"/>
              <w:right w:val="single" w:sz="4" w:space="0" w:color="auto"/>
            </w:tcBorders>
          </w:tcPr>
          <w:p w14:paraId="42C17F04" w14:textId="77777777" w:rsidR="00197983" w:rsidRPr="00982EC8" w:rsidRDefault="00197983" w:rsidP="00197983">
            <w:pPr>
              <w:pStyle w:val="TAL"/>
              <w:rPr>
                <w:bCs/>
              </w:rPr>
            </w:pPr>
            <w:r w:rsidRPr="00982EC8">
              <w:rPr>
                <w:bCs/>
              </w:rPr>
              <w:t>SSB configuration</w:t>
            </w:r>
          </w:p>
        </w:tc>
        <w:tc>
          <w:tcPr>
            <w:tcW w:w="1134" w:type="dxa"/>
            <w:vMerge w:val="restart"/>
            <w:tcBorders>
              <w:left w:val="single" w:sz="4" w:space="0" w:color="auto"/>
              <w:right w:val="single" w:sz="4" w:space="0" w:color="auto"/>
            </w:tcBorders>
          </w:tcPr>
          <w:p w14:paraId="14328AD5" w14:textId="77777777" w:rsidR="00197983" w:rsidRPr="00982EC8" w:rsidRDefault="00197983" w:rsidP="00197983">
            <w:pPr>
              <w:pStyle w:val="TAC"/>
            </w:pPr>
          </w:p>
        </w:tc>
        <w:tc>
          <w:tcPr>
            <w:tcW w:w="851" w:type="dxa"/>
            <w:tcBorders>
              <w:left w:val="single" w:sz="4" w:space="0" w:color="auto"/>
              <w:right w:val="single" w:sz="4" w:space="0" w:color="auto"/>
            </w:tcBorders>
          </w:tcPr>
          <w:p w14:paraId="7204C0B4" w14:textId="77777777" w:rsidR="00197983" w:rsidRPr="00982EC8" w:rsidRDefault="00197983" w:rsidP="00197983">
            <w:pPr>
              <w:pStyle w:val="TAC"/>
              <w:rPr>
                <w:szCs w:val="16"/>
              </w:rPr>
            </w:pPr>
            <w:r w:rsidRPr="00982EC8">
              <w:rPr>
                <w:szCs w:val="16"/>
              </w:rPr>
              <w:t>1,2</w:t>
            </w:r>
          </w:p>
        </w:tc>
        <w:tc>
          <w:tcPr>
            <w:tcW w:w="1417" w:type="dxa"/>
            <w:tcBorders>
              <w:top w:val="single" w:sz="4" w:space="0" w:color="auto"/>
              <w:left w:val="single" w:sz="4" w:space="0" w:color="auto"/>
              <w:right w:val="single" w:sz="4" w:space="0" w:color="auto"/>
            </w:tcBorders>
          </w:tcPr>
          <w:p w14:paraId="3B61A37D" w14:textId="77777777" w:rsidR="00197983" w:rsidRPr="00982EC8" w:rsidRDefault="00197983" w:rsidP="00197983">
            <w:pPr>
              <w:pStyle w:val="TAC"/>
              <w:rPr>
                <w:szCs w:val="16"/>
              </w:rPr>
            </w:pPr>
            <w:r w:rsidRPr="00982EC8">
              <w:rPr>
                <w:szCs w:val="16"/>
              </w:rPr>
              <w:t>SSB.1 FR1</w:t>
            </w:r>
          </w:p>
        </w:tc>
        <w:tc>
          <w:tcPr>
            <w:tcW w:w="2835" w:type="dxa"/>
            <w:gridSpan w:val="4"/>
            <w:vMerge w:val="restart"/>
            <w:tcBorders>
              <w:top w:val="single" w:sz="4" w:space="0" w:color="auto"/>
              <w:left w:val="single" w:sz="4" w:space="0" w:color="auto"/>
              <w:right w:val="single" w:sz="4" w:space="0" w:color="auto"/>
            </w:tcBorders>
          </w:tcPr>
          <w:p w14:paraId="2BC9D40B" w14:textId="77777777" w:rsidR="00197983" w:rsidRPr="00982EC8" w:rsidRDefault="00197983" w:rsidP="00197983">
            <w:pPr>
              <w:pStyle w:val="TAC"/>
              <w:rPr>
                <w:szCs w:val="16"/>
              </w:rPr>
            </w:pPr>
            <w:r w:rsidRPr="00982EC8">
              <w:rPr>
                <w:szCs w:val="16"/>
              </w:rPr>
              <w:t>SSB.2 FR2</w:t>
            </w:r>
          </w:p>
        </w:tc>
      </w:tr>
      <w:tr w:rsidR="00982EC8" w:rsidRPr="00982EC8" w14:paraId="1C84C608" w14:textId="77777777" w:rsidTr="00197983">
        <w:trPr>
          <w:cantSplit/>
          <w:trHeight w:val="143"/>
          <w:jc w:val="center"/>
        </w:trPr>
        <w:tc>
          <w:tcPr>
            <w:tcW w:w="3539" w:type="dxa"/>
            <w:vMerge/>
            <w:tcBorders>
              <w:left w:val="single" w:sz="4" w:space="0" w:color="auto"/>
              <w:right w:val="single" w:sz="4" w:space="0" w:color="auto"/>
            </w:tcBorders>
          </w:tcPr>
          <w:p w14:paraId="236C2FC1" w14:textId="77777777" w:rsidR="00197983" w:rsidRPr="00982EC8" w:rsidRDefault="00197983" w:rsidP="00197983">
            <w:pPr>
              <w:pStyle w:val="TAL"/>
              <w:rPr>
                <w:bCs/>
              </w:rPr>
            </w:pPr>
          </w:p>
        </w:tc>
        <w:tc>
          <w:tcPr>
            <w:tcW w:w="1134" w:type="dxa"/>
            <w:vMerge/>
            <w:tcBorders>
              <w:left w:val="single" w:sz="4" w:space="0" w:color="auto"/>
              <w:right w:val="single" w:sz="4" w:space="0" w:color="auto"/>
            </w:tcBorders>
          </w:tcPr>
          <w:p w14:paraId="0870CE04" w14:textId="77777777" w:rsidR="00197983" w:rsidRPr="00982EC8" w:rsidRDefault="00197983" w:rsidP="00197983">
            <w:pPr>
              <w:pStyle w:val="TAC"/>
            </w:pPr>
          </w:p>
        </w:tc>
        <w:tc>
          <w:tcPr>
            <w:tcW w:w="851" w:type="dxa"/>
            <w:tcBorders>
              <w:left w:val="single" w:sz="4" w:space="0" w:color="auto"/>
              <w:right w:val="single" w:sz="4" w:space="0" w:color="auto"/>
            </w:tcBorders>
          </w:tcPr>
          <w:p w14:paraId="6A9C2D31" w14:textId="77777777" w:rsidR="00197983" w:rsidRPr="00982EC8" w:rsidRDefault="00197983" w:rsidP="00197983">
            <w:pPr>
              <w:pStyle w:val="TAC"/>
              <w:rPr>
                <w:szCs w:val="16"/>
              </w:rPr>
            </w:pPr>
            <w:r w:rsidRPr="00982EC8">
              <w:rPr>
                <w:szCs w:val="16"/>
              </w:rPr>
              <w:t>3</w:t>
            </w:r>
          </w:p>
        </w:tc>
        <w:tc>
          <w:tcPr>
            <w:tcW w:w="1417" w:type="dxa"/>
            <w:tcBorders>
              <w:top w:val="single" w:sz="4" w:space="0" w:color="auto"/>
              <w:left w:val="single" w:sz="4" w:space="0" w:color="auto"/>
              <w:right w:val="single" w:sz="4" w:space="0" w:color="auto"/>
            </w:tcBorders>
          </w:tcPr>
          <w:p w14:paraId="047EA46B" w14:textId="77777777" w:rsidR="00197983" w:rsidRPr="00982EC8" w:rsidRDefault="00197983" w:rsidP="00197983">
            <w:pPr>
              <w:pStyle w:val="TAC"/>
              <w:rPr>
                <w:szCs w:val="16"/>
              </w:rPr>
            </w:pPr>
            <w:r w:rsidRPr="00982EC8">
              <w:rPr>
                <w:szCs w:val="16"/>
              </w:rPr>
              <w:t>SSB.2 FR1</w:t>
            </w:r>
          </w:p>
        </w:tc>
        <w:tc>
          <w:tcPr>
            <w:tcW w:w="2835" w:type="dxa"/>
            <w:gridSpan w:val="4"/>
            <w:vMerge/>
            <w:tcBorders>
              <w:left w:val="single" w:sz="4" w:space="0" w:color="auto"/>
              <w:right w:val="single" w:sz="4" w:space="0" w:color="auto"/>
            </w:tcBorders>
          </w:tcPr>
          <w:p w14:paraId="09765AC4" w14:textId="77777777" w:rsidR="00197983" w:rsidRPr="00982EC8" w:rsidRDefault="00197983" w:rsidP="00197983">
            <w:pPr>
              <w:pStyle w:val="TAC"/>
              <w:rPr>
                <w:szCs w:val="16"/>
              </w:rPr>
            </w:pPr>
          </w:p>
        </w:tc>
      </w:tr>
      <w:tr w:rsidR="00982EC8" w:rsidRPr="00982EC8" w14:paraId="52732004" w14:textId="77777777" w:rsidTr="00197983">
        <w:trPr>
          <w:cantSplit/>
          <w:jc w:val="center"/>
        </w:trPr>
        <w:tc>
          <w:tcPr>
            <w:tcW w:w="3539" w:type="dxa"/>
            <w:tcBorders>
              <w:left w:val="single" w:sz="4" w:space="0" w:color="auto"/>
              <w:right w:val="single" w:sz="4" w:space="0" w:color="auto"/>
            </w:tcBorders>
          </w:tcPr>
          <w:p w14:paraId="2CADD68E" w14:textId="77777777" w:rsidR="00197983" w:rsidRPr="00982EC8" w:rsidRDefault="00197983" w:rsidP="00197983">
            <w:pPr>
              <w:pStyle w:val="TAL"/>
            </w:pPr>
            <w:r w:rsidRPr="00982EC8">
              <w:rPr>
                <w:bCs/>
              </w:rPr>
              <w:t>SMTC configuration</w:t>
            </w:r>
          </w:p>
        </w:tc>
        <w:tc>
          <w:tcPr>
            <w:tcW w:w="1134" w:type="dxa"/>
            <w:tcBorders>
              <w:left w:val="single" w:sz="4" w:space="0" w:color="auto"/>
              <w:right w:val="single" w:sz="4" w:space="0" w:color="auto"/>
            </w:tcBorders>
          </w:tcPr>
          <w:p w14:paraId="240CE186" w14:textId="77777777" w:rsidR="00197983" w:rsidRPr="00982EC8" w:rsidRDefault="00197983" w:rsidP="00197983">
            <w:pPr>
              <w:pStyle w:val="TAC"/>
            </w:pPr>
          </w:p>
        </w:tc>
        <w:tc>
          <w:tcPr>
            <w:tcW w:w="851" w:type="dxa"/>
            <w:tcBorders>
              <w:left w:val="single" w:sz="4" w:space="0" w:color="auto"/>
              <w:right w:val="single" w:sz="4" w:space="0" w:color="auto"/>
            </w:tcBorders>
          </w:tcPr>
          <w:p w14:paraId="1D34A6A7" w14:textId="77777777" w:rsidR="00197983" w:rsidRPr="00982EC8" w:rsidRDefault="00197983" w:rsidP="00197983">
            <w:pPr>
              <w:pStyle w:val="TAC"/>
              <w:rPr>
                <w:szCs w:val="16"/>
              </w:rPr>
            </w:pPr>
            <w:r w:rsidRPr="00982EC8">
              <w:rPr>
                <w:szCs w:val="16"/>
              </w:rPr>
              <w:t>1,2,3</w:t>
            </w:r>
          </w:p>
        </w:tc>
        <w:tc>
          <w:tcPr>
            <w:tcW w:w="1417" w:type="dxa"/>
            <w:tcBorders>
              <w:top w:val="single" w:sz="4" w:space="0" w:color="auto"/>
              <w:left w:val="single" w:sz="4" w:space="0" w:color="auto"/>
              <w:bottom w:val="single" w:sz="4" w:space="0" w:color="auto"/>
              <w:right w:val="single" w:sz="4" w:space="0" w:color="auto"/>
            </w:tcBorders>
          </w:tcPr>
          <w:p w14:paraId="07EA0766" w14:textId="77777777" w:rsidR="00197983" w:rsidRPr="00982EC8" w:rsidRDefault="00197983" w:rsidP="00197983">
            <w:pPr>
              <w:pStyle w:val="TAC"/>
              <w:rPr>
                <w:szCs w:val="16"/>
              </w:rPr>
            </w:pPr>
            <w:r w:rsidRPr="00982EC8">
              <w:rPr>
                <w:szCs w:val="16"/>
              </w:rPr>
              <w:t>SMTC.2</w:t>
            </w:r>
          </w:p>
        </w:tc>
        <w:tc>
          <w:tcPr>
            <w:tcW w:w="2835" w:type="dxa"/>
            <w:gridSpan w:val="4"/>
            <w:tcBorders>
              <w:top w:val="single" w:sz="4" w:space="0" w:color="auto"/>
              <w:left w:val="single" w:sz="4" w:space="0" w:color="auto"/>
              <w:bottom w:val="single" w:sz="4" w:space="0" w:color="auto"/>
              <w:right w:val="single" w:sz="4" w:space="0" w:color="auto"/>
            </w:tcBorders>
          </w:tcPr>
          <w:p w14:paraId="382A8668" w14:textId="77777777" w:rsidR="00197983" w:rsidRPr="00982EC8" w:rsidRDefault="00197983" w:rsidP="00197983">
            <w:pPr>
              <w:pStyle w:val="TAC"/>
              <w:rPr>
                <w:szCs w:val="16"/>
              </w:rPr>
            </w:pPr>
            <w:r w:rsidRPr="00982EC8">
              <w:rPr>
                <w:szCs w:val="16"/>
              </w:rPr>
              <w:t>SMTC.1</w:t>
            </w:r>
          </w:p>
        </w:tc>
      </w:tr>
      <w:tr w:rsidR="00982EC8" w:rsidRPr="00982EC8" w14:paraId="3B5521B8" w14:textId="77777777" w:rsidTr="00197983">
        <w:trPr>
          <w:cantSplit/>
          <w:jc w:val="center"/>
        </w:trPr>
        <w:tc>
          <w:tcPr>
            <w:tcW w:w="3539" w:type="dxa"/>
            <w:vMerge w:val="restart"/>
            <w:tcBorders>
              <w:left w:val="single" w:sz="4" w:space="0" w:color="auto"/>
              <w:right w:val="single" w:sz="4" w:space="0" w:color="auto"/>
            </w:tcBorders>
          </w:tcPr>
          <w:p w14:paraId="25A02A4C" w14:textId="77777777" w:rsidR="00197983" w:rsidRPr="00982EC8" w:rsidRDefault="00197983" w:rsidP="00197983">
            <w:pPr>
              <w:pStyle w:val="TAL"/>
              <w:rPr>
                <w:bCs/>
              </w:rPr>
            </w:pPr>
            <w:r w:rsidRPr="00982EC8">
              <w:rPr>
                <w:rFonts w:cs="Arial"/>
                <w:bCs/>
                <w:szCs w:val="18"/>
                <w:lang w:val="da-DK"/>
              </w:rPr>
              <w:t>PDSCH/PDCCH subcarrier spacing</w:t>
            </w:r>
          </w:p>
        </w:tc>
        <w:tc>
          <w:tcPr>
            <w:tcW w:w="1134" w:type="dxa"/>
            <w:vMerge w:val="restart"/>
            <w:tcBorders>
              <w:left w:val="single" w:sz="4" w:space="0" w:color="auto"/>
              <w:right w:val="single" w:sz="4" w:space="0" w:color="auto"/>
            </w:tcBorders>
            <w:vAlign w:val="center"/>
          </w:tcPr>
          <w:p w14:paraId="0C836E38" w14:textId="77777777" w:rsidR="00197983" w:rsidRPr="00982EC8" w:rsidRDefault="00197983" w:rsidP="00197983">
            <w:pPr>
              <w:pStyle w:val="TAC"/>
            </w:pPr>
            <w:r w:rsidRPr="00982EC8">
              <w:rPr>
                <w:rFonts w:cs="Arial"/>
                <w:szCs w:val="18"/>
                <w:lang w:val="en-US"/>
              </w:rPr>
              <w:t>kHz</w:t>
            </w:r>
          </w:p>
        </w:tc>
        <w:tc>
          <w:tcPr>
            <w:tcW w:w="851" w:type="dxa"/>
            <w:tcBorders>
              <w:left w:val="single" w:sz="4" w:space="0" w:color="auto"/>
              <w:right w:val="single" w:sz="4" w:space="0" w:color="auto"/>
            </w:tcBorders>
          </w:tcPr>
          <w:p w14:paraId="29280E32" w14:textId="77777777" w:rsidR="00197983" w:rsidRPr="00982EC8" w:rsidRDefault="00197983" w:rsidP="00197983">
            <w:pPr>
              <w:pStyle w:val="TAC"/>
              <w:rPr>
                <w:szCs w:val="16"/>
              </w:rPr>
            </w:pPr>
            <w:r w:rsidRPr="00982EC8">
              <w:rPr>
                <w:rFonts w:cs="Arial"/>
                <w:lang w:val="en-US"/>
              </w:rPr>
              <w:t>1,2</w:t>
            </w:r>
          </w:p>
        </w:tc>
        <w:tc>
          <w:tcPr>
            <w:tcW w:w="1417" w:type="dxa"/>
            <w:tcBorders>
              <w:top w:val="single" w:sz="4" w:space="0" w:color="auto"/>
              <w:left w:val="single" w:sz="4" w:space="0" w:color="auto"/>
              <w:bottom w:val="single" w:sz="4" w:space="0" w:color="auto"/>
              <w:right w:val="single" w:sz="4" w:space="0" w:color="auto"/>
            </w:tcBorders>
          </w:tcPr>
          <w:p w14:paraId="00B56252" w14:textId="77777777" w:rsidR="00197983" w:rsidRPr="00982EC8" w:rsidRDefault="00197983" w:rsidP="00197983">
            <w:pPr>
              <w:pStyle w:val="TAC"/>
              <w:rPr>
                <w:szCs w:val="16"/>
              </w:rPr>
            </w:pPr>
            <w:r w:rsidRPr="00982EC8">
              <w:rPr>
                <w:rFonts w:cs="Arial"/>
                <w:lang w:val="en-US"/>
              </w:rPr>
              <w:t>15</w:t>
            </w:r>
          </w:p>
        </w:tc>
        <w:tc>
          <w:tcPr>
            <w:tcW w:w="2835" w:type="dxa"/>
            <w:gridSpan w:val="4"/>
            <w:vMerge w:val="restart"/>
            <w:tcBorders>
              <w:top w:val="single" w:sz="4" w:space="0" w:color="auto"/>
              <w:left w:val="single" w:sz="4" w:space="0" w:color="auto"/>
              <w:right w:val="single" w:sz="4" w:space="0" w:color="auto"/>
            </w:tcBorders>
            <w:vAlign w:val="center"/>
          </w:tcPr>
          <w:p w14:paraId="49898236" w14:textId="77777777" w:rsidR="00197983" w:rsidRPr="00982EC8" w:rsidRDefault="00197983" w:rsidP="00197983">
            <w:pPr>
              <w:pStyle w:val="TAC"/>
              <w:rPr>
                <w:szCs w:val="16"/>
              </w:rPr>
            </w:pPr>
            <w:r w:rsidRPr="00982EC8">
              <w:rPr>
                <w:rFonts w:cs="Arial"/>
                <w:szCs w:val="16"/>
              </w:rPr>
              <w:t>120</w:t>
            </w:r>
          </w:p>
        </w:tc>
      </w:tr>
      <w:tr w:rsidR="00982EC8" w:rsidRPr="00982EC8" w14:paraId="3ED0BF47" w14:textId="77777777" w:rsidTr="00197983">
        <w:trPr>
          <w:cantSplit/>
          <w:jc w:val="center"/>
        </w:trPr>
        <w:tc>
          <w:tcPr>
            <w:tcW w:w="3539" w:type="dxa"/>
            <w:vMerge/>
            <w:tcBorders>
              <w:left w:val="single" w:sz="4" w:space="0" w:color="auto"/>
              <w:right w:val="single" w:sz="4" w:space="0" w:color="auto"/>
            </w:tcBorders>
          </w:tcPr>
          <w:p w14:paraId="4BFB5574" w14:textId="77777777" w:rsidR="00197983" w:rsidRPr="00982EC8" w:rsidRDefault="00197983" w:rsidP="00197983">
            <w:pPr>
              <w:pStyle w:val="TAL"/>
              <w:rPr>
                <w:bCs/>
              </w:rPr>
            </w:pPr>
          </w:p>
        </w:tc>
        <w:tc>
          <w:tcPr>
            <w:tcW w:w="1134" w:type="dxa"/>
            <w:vMerge/>
            <w:tcBorders>
              <w:left w:val="single" w:sz="4" w:space="0" w:color="auto"/>
              <w:right w:val="single" w:sz="4" w:space="0" w:color="auto"/>
            </w:tcBorders>
          </w:tcPr>
          <w:p w14:paraId="040A132B" w14:textId="77777777" w:rsidR="00197983" w:rsidRPr="00982EC8" w:rsidRDefault="00197983" w:rsidP="00197983">
            <w:pPr>
              <w:pStyle w:val="TAC"/>
            </w:pPr>
          </w:p>
        </w:tc>
        <w:tc>
          <w:tcPr>
            <w:tcW w:w="851" w:type="dxa"/>
            <w:tcBorders>
              <w:left w:val="single" w:sz="4" w:space="0" w:color="auto"/>
              <w:right w:val="single" w:sz="4" w:space="0" w:color="auto"/>
            </w:tcBorders>
          </w:tcPr>
          <w:p w14:paraId="118E0BCD" w14:textId="77777777" w:rsidR="00197983" w:rsidRPr="00982EC8" w:rsidRDefault="00197983" w:rsidP="00197983">
            <w:pPr>
              <w:pStyle w:val="TAC"/>
              <w:rPr>
                <w:szCs w:val="16"/>
              </w:rPr>
            </w:pPr>
            <w:r w:rsidRPr="00982EC8">
              <w:rPr>
                <w:rFonts w:hint="eastAsia"/>
                <w:szCs w:val="16"/>
                <w:lang w:eastAsia="ja-JP"/>
              </w:rPr>
              <w:t>3</w:t>
            </w:r>
          </w:p>
        </w:tc>
        <w:tc>
          <w:tcPr>
            <w:tcW w:w="1417" w:type="dxa"/>
            <w:tcBorders>
              <w:top w:val="single" w:sz="4" w:space="0" w:color="auto"/>
              <w:left w:val="single" w:sz="4" w:space="0" w:color="auto"/>
              <w:bottom w:val="single" w:sz="4" w:space="0" w:color="auto"/>
              <w:right w:val="single" w:sz="4" w:space="0" w:color="auto"/>
            </w:tcBorders>
          </w:tcPr>
          <w:p w14:paraId="11676D46" w14:textId="77777777" w:rsidR="00197983" w:rsidRPr="00982EC8" w:rsidRDefault="00197983" w:rsidP="00197983">
            <w:pPr>
              <w:pStyle w:val="TAC"/>
              <w:rPr>
                <w:szCs w:val="16"/>
              </w:rPr>
            </w:pPr>
            <w:r w:rsidRPr="00982EC8">
              <w:rPr>
                <w:rFonts w:hint="eastAsia"/>
                <w:szCs w:val="16"/>
                <w:lang w:eastAsia="ja-JP"/>
              </w:rPr>
              <w:t>3</w:t>
            </w:r>
            <w:r w:rsidRPr="00982EC8">
              <w:rPr>
                <w:szCs w:val="16"/>
                <w:lang w:eastAsia="ja-JP"/>
              </w:rPr>
              <w:t>0</w:t>
            </w:r>
          </w:p>
        </w:tc>
        <w:tc>
          <w:tcPr>
            <w:tcW w:w="2835" w:type="dxa"/>
            <w:gridSpan w:val="4"/>
            <w:vMerge/>
            <w:tcBorders>
              <w:left w:val="single" w:sz="4" w:space="0" w:color="auto"/>
              <w:bottom w:val="single" w:sz="4" w:space="0" w:color="auto"/>
              <w:right w:val="single" w:sz="4" w:space="0" w:color="auto"/>
            </w:tcBorders>
          </w:tcPr>
          <w:p w14:paraId="47D7D9F1" w14:textId="77777777" w:rsidR="00197983" w:rsidRPr="00982EC8" w:rsidRDefault="00197983" w:rsidP="00197983">
            <w:pPr>
              <w:pStyle w:val="TAC"/>
              <w:rPr>
                <w:szCs w:val="16"/>
              </w:rPr>
            </w:pPr>
          </w:p>
        </w:tc>
      </w:tr>
      <w:tr w:rsidR="00982EC8" w:rsidRPr="00982EC8" w14:paraId="310CE2FC"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6946E0A1" w14:textId="77777777" w:rsidR="00197983" w:rsidRPr="00982EC8" w:rsidRDefault="00197983" w:rsidP="00197983">
            <w:pPr>
              <w:pStyle w:val="TAL"/>
            </w:pPr>
            <w:r w:rsidRPr="00982EC8">
              <w:rPr>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5F247886" w14:textId="77777777" w:rsidR="00197983" w:rsidRPr="00982EC8" w:rsidRDefault="00197983" w:rsidP="00197983">
            <w:pPr>
              <w:pStyle w:val="TAC"/>
            </w:pPr>
            <w:r w:rsidRPr="00982EC8">
              <w:t>dB</w:t>
            </w:r>
          </w:p>
        </w:tc>
        <w:tc>
          <w:tcPr>
            <w:tcW w:w="851" w:type="dxa"/>
            <w:tcBorders>
              <w:top w:val="single" w:sz="4" w:space="0" w:color="auto"/>
              <w:left w:val="single" w:sz="4" w:space="0" w:color="auto"/>
              <w:bottom w:val="nil"/>
              <w:right w:val="single" w:sz="4" w:space="0" w:color="auto"/>
            </w:tcBorders>
            <w:shd w:val="clear" w:color="auto" w:fill="auto"/>
          </w:tcPr>
          <w:p w14:paraId="15308612" w14:textId="77777777" w:rsidR="00197983" w:rsidRPr="00982EC8" w:rsidRDefault="00197983" w:rsidP="00197983">
            <w:pPr>
              <w:pStyle w:val="TAC"/>
              <w:rPr>
                <w:rFonts w:cs="v4.2.0"/>
              </w:rPr>
            </w:pPr>
            <w:r w:rsidRPr="00982EC8">
              <w:rPr>
                <w:rFonts w:cs="v4.2.0"/>
              </w:rPr>
              <w:t>1,2,3</w:t>
            </w:r>
          </w:p>
        </w:tc>
        <w:tc>
          <w:tcPr>
            <w:tcW w:w="1417" w:type="dxa"/>
            <w:tcBorders>
              <w:top w:val="single" w:sz="4" w:space="0" w:color="auto"/>
              <w:left w:val="single" w:sz="4" w:space="0" w:color="auto"/>
              <w:bottom w:val="nil"/>
              <w:right w:val="single" w:sz="4" w:space="0" w:color="auto"/>
            </w:tcBorders>
            <w:shd w:val="clear" w:color="auto" w:fill="auto"/>
          </w:tcPr>
          <w:p w14:paraId="01942EC5" w14:textId="77777777" w:rsidR="00197983" w:rsidRPr="00982EC8" w:rsidRDefault="00197983" w:rsidP="00197983">
            <w:pPr>
              <w:pStyle w:val="TAC"/>
              <w:rPr>
                <w:rFonts w:cs="v4.2.0"/>
              </w:rPr>
            </w:pPr>
            <w:r w:rsidRPr="00982EC8">
              <w:rPr>
                <w:rFonts w:cs="v4.2.0"/>
              </w:rPr>
              <w:t>0</w:t>
            </w:r>
          </w:p>
        </w:tc>
        <w:tc>
          <w:tcPr>
            <w:tcW w:w="2835" w:type="dxa"/>
            <w:gridSpan w:val="4"/>
            <w:tcBorders>
              <w:top w:val="single" w:sz="4" w:space="0" w:color="auto"/>
              <w:left w:val="single" w:sz="4" w:space="0" w:color="auto"/>
              <w:bottom w:val="nil"/>
              <w:right w:val="single" w:sz="4" w:space="0" w:color="auto"/>
            </w:tcBorders>
            <w:shd w:val="clear" w:color="auto" w:fill="auto"/>
          </w:tcPr>
          <w:p w14:paraId="2CD2E0F5" w14:textId="77777777" w:rsidR="00197983" w:rsidRPr="00982EC8" w:rsidRDefault="00197983" w:rsidP="00197983">
            <w:pPr>
              <w:pStyle w:val="TAC"/>
              <w:rPr>
                <w:rFonts w:cs="v4.2.0"/>
              </w:rPr>
            </w:pPr>
            <w:r w:rsidRPr="00982EC8">
              <w:rPr>
                <w:rFonts w:cs="v4.2.0"/>
              </w:rPr>
              <w:t>0</w:t>
            </w:r>
          </w:p>
        </w:tc>
      </w:tr>
      <w:tr w:rsidR="00982EC8" w:rsidRPr="00982EC8" w14:paraId="6FAA26CD"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566CA391" w14:textId="77777777" w:rsidR="00197983" w:rsidRPr="00982EC8" w:rsidRDefault="00197983" w:rsidP="00197983">
            <w:pPr>
              <w:pStyle w:val="TAL"/>
            </w:pPr>
            <w:r w:rsidRPr="00982EC8">
              <w:rPr>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0CBD4D8"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46B1387D"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17D0DAF8" w14:textId="77777777" w:rsidR="00197983" w:rsidRPr="00982EC8" w:rsidRDefault="00197983" w:rsidP="00197983">
            <w:pPr>
              <w:pStyle w:val="TAC"/>
              <w:rPr>
                <w:rFonts w:cs="v4.2.0"/>
              </w:rPr>
            </w:pPr>
          </w:p>
        </w:tc>
        <w:tc>
          <w:tcPr>
            <w:tcW w:w="2835" w:type="dxa"/>
            <w:gridSpan w:val="4"/>
            <w:tcBorders>
              <w:top w:val="nil"/>
              <w:left w:val="single" w:sz="4" w:space="0" w:color="auto"/>
              <w:bottom w:val="nil"/>
              <w:right w:val="single" w:sz="4" w:space="0" w:color="auto"/>
            </w:tcBorders>
            <w:shd w:val="clear" w:color="auto" w:fill="auto"/>
          </w:tcPr>
          <w:p w14:paraId="426D217A" w14:textId="77777777" w:rsidR="00197983" w:rsidRPr="00982EC8" w:rsidRDefault="00197983" w:rsidP="00197983">
            <w:pPr>
              <w:pStyle w:val="TAC"/>
              <w:rPr>
                <w:rFonts w:cs="v4.2.0"/>
              </w:rPr>
            </w:pPr>
          </w:p>
        </w:tc>
      </w:tr>
      <w:tr w:rsidR="00982EC8" w:rsidRPr="00982EC8" w14:paraId="369F4335"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6D9F6C5F" w14:textId="77777777" w:rsidR="00197983" w:rsidRPr="00982EC8" w:rsidRDefault="00197983" w:rsidP="00197983">
            <w:pPr>
              <w:pStyle w:val="TAL"/>
            </w:pPr>
            <w:r w:rsidRPr="00982EC8">
              <w:rPr>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180D79EA"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580AD428"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3279EDAE" w14:textId="77777777" w:rsidR="00197983" w:rsidRPr="00982EC8" w:rsidRDefault="00197983" w:rsidP="00197983">
            <w:pPr>
              <w:pStyle w:val="TAC"/>
              <w:rPr>
                <w:rFonts w:cs="v4.2.0"/>
              </w:rPr>
            </w:pPr>
          </w:p>
        </w:tc>
        <w:tc>
          <w:tcPr>
            <w:tcW w:w="2835" w:type="dxa"/>
            <w:gridSpan w:val="4"/>
            <w:tcBorders>
              <w:top w:val="nil"/>
              <w:left w:val="single" w:sz="4" w:space="0" w:color="auto"/>
              <w:bottom w:val="nil"/>
              <w:right w:val="single" w:sz="4" w:space="0" w:color="auto"/>
            </w:tcBorders>
            <w:shd w:val="clear" w:color="auto" w:fill="auto"/>
          </w:tcPr>
          <w:p w14:paraId="0A9FFC50" w14:textId="77777777" w:rsidR="00197983" w:rsidRPr="00982EC8" w:rsidRDefault="00197983" w:rsidP="00197983">
            <w:pPr>
              <w:pStyle w:val="TAC"/>
              <w:rPr>
                <w:rFonts w:cs="v4.2.0"/>
              </w:rPr>
            </w:pPr>
          </w:p>
        </w:tc>
      </w:tr>
      <w:tr w:rsidR="00982EC8" w:rsidRPr="00982EC8" w14:paraId="06BF495D"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16E2204C" w14:textId="77777777" w:rsidR="00197983" w:rsidRPr="00982EC8" w:rsidRDefault="00197983" w:rsidP="00197983">
            <w:pPr>
              <w:pStyle w:val="TAL"/>
            </w:pPr>
            <w:r w:rsidRPr="00982EC8">
              <w:rPr>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7BFDC77E"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51DB1C57"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5DDB2147" w14:textId="77777777" w:rsidR="00197983" w:rsidRPr="00982EC8" w:rsidRDefault="00197983" w:rsidP="00197983">
            <w:pPr>
              <w:pStyle w:val="TAC"/>
              <w:rPr>
                <w:rFonts w:cs="v4.2.0"/>
              </w:rPr>
            </w:pPr>
          </w:p>
        </w:tc>
        <w:tc>
          <w:tcPr>
            <w:tcW w:w="2835" w:type="dxa"/>
            <w:gridSpan w:val="4"/>
            <w:tcBorders>
              <w:top w:val="nil"/>
              <w:left w:val="single" w:sz="4" w:space="0" w:color="auto"/>
              <w:bottom w:val="nil"/>
              <w:right w:val="single" w:sz="4" w:space="0" w:color="auto"/>
            </w:tcBorders>
            <w:shd w:val="clear" w:color="auto" w:fill="auto"/>
          </w:tcPr>
          <w:p w14:paraId="3A987B4F" w14:textId="77777777" w:rsidR="00197983" w:rsidRPr="00982EC8" w:rsidRDefault="00197983" w:rsidP="00197983">
            <w:pPr>
              <w:pStyle w:val="TAC"/>
              <w:rPr>
                <w:rFonts w:cs="v4.2.0"/>
              </w:rPr>
            </w:pPr>
          </w:p>
        </w:tc>
      </w:tr>
      <w:tr w:rsidR="00982EC8" w:rsidRPr="00982EC8" w14:paraId="20239F35"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736E2915" w14:textId="77777777" w:rsidR="00197983" w:rsidRPr="00982EC8" w:rsidRDefault="00197983" w:rsidP="00197983">
            <w:pPr>
              <w:pStyle w:val="TAL"/>
            </w:pPr>
            <w:r w:rsidRPr="00982EC8">
              <w:rPr>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642B0296"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610F2D5A"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1E4BAF03" w14:textId="77777777" w:rsidR="00197983" w:rsidRPr="00982EC8" w:rsidRDefault="00197983" w:rsidP="00197983">
            <w:pPr>
              <w:pStyle w:val="TAC"/>
              <w:rPr>
                <w:rFonts w:cs="v4.2.0"/>
              </w:rPr>
            </w:pPr>
          </w:p>
        </w:tc>
        <w:tc>
          <w:tcPr>
            <w:tcW w:w="2835" w:type="dxa"/>
            <w:gridSpan w:val="4"/>
            <w:tcBorders>
              <w:top w:val="nil"/>
              <w:left w:val="single" w:sz="4" w:space="0" w:color="auto"/>
              <w:bottom w:val="nil"/>
              <w:right w:val="single" w:sz="4" w:space="0" w:color="auto"/>
            </w:tcBorders>
            <w:shd w:val="clear" w:color="auto" w:fill="auto"/>
          </w:tcPr>
          <w:p w14:paraId="5885CD58" w14:textId="77777777" w:rsidR="00197983" w:rsidRPr="00982EC8" w:rsidRDefault="00197983" w:rsidP="00197983">
            <w:pPr>
              <w:pStyle w:val="TAC"/>
              <w:rPr>
                <w:rFonts w:cs="v4.2.0"/>
              </w:rPr>
            </w:pPr>
          </w:p>
        </w:tc>
      </w:tr>
      <w:tr w:rsidR="00982EC8" w:rsidRPr="00982EC8" w14:paraId="4AD67900"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119F7FDC" w14:textId="77777777" w:rsidR="00197983" w:rsidRPr="00982EC8" w:rsidRDefault="00197983" w:rsidP="00197983">
            <w:pPr>
              <w:pStyle w:val="TAL"/>
            </w:pPr>
            <w:r w:rsidRPr="00982EC8">
              <w:rPr>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2EF8D8F7"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1BA83E7E"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20723B8C" w14:textId="77777777" w:rsidR="00197983" w:rsidRPr="00982EC8" w:rsidRDefault="00197983" w:rsidP="00197983">
            <w:pPr>
              <w:pStyle w:val="TAC"/>
              <w:rPr>
                <w:rFonts w:cs="v4.2.0"/>
              </w:rPr>
            </w:pPr>
          </w:p>
        </w:tc>
        <w:tc>
          <w:tcPr>
            <w:tcW w:w="2835" w:type="dxa"/>
            <w:gridSpan w:val="4"/>
            <w:tcBorders>
              <w:top w:val="nil"/>
              <w:left w:val="single" w:sz="4" w:space="0" w:color="auto"/>
              <w:bottom w:val="nil"/>
              <w:right w:val="single" w:sz="4" w:space="0" w:color="auto"/>
            </w:tcBorders>
            <w:shd w:val="clear" w:color="auto" w:fill="auto"/>
          </w:tcPr>
          <w:p w14:paraId="5963202E" w14:textId="77777777" w:rsidR="00197983" w:rsidRPr="00982EC8" w:rsidRDefault="00197983" w:rsidP="00197983">
            <w:pPr>
              <w:pStyle w:val="TAC"/>
              <w:rPr>
                <w:rFonts w:cs="v4.2.0"/>
              </w:rPr>
            </w:pPr>
          </w:p>
        </w:tc>
      </w:tr>
      <w:tr w:rsidR="00982EC8" w:rsidRPr="00982EC8" w14:paraId="5A72CA9D"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20ECCB3F" w14:textId="77777777" w:rsidR="00197983" w:rsidRPr="00982EC8" w:rsidRDefault="00197983" w:rsidP="00197983">
            <w:pPr>
              <w:pStyle w:val="TAL"/>
            </w:pPr>
            <w:r w:rsidRPr="00982EC8">
              <w:rPr>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373DE5FC"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5CACD3EE"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6D4B3410" w14:textId="77777777" w:rsidR="00197983" w:rsidRPr="00982EC8" w:rsidRDefault="00197983" w:rsidP="00197983">
            <w:pPr>
              <w:pStyle w:val="TAC"/>
              <w:rPr>
                <w:rFonts w:cs="v4.2.0"/>
              </w:rPr>
            </w:pPr>
          </w:p>
        </w:tc>
        <w:tc>
          <w:tcPr>
            <w:tcW w:w="2835" w:type="dxa"/>
            <w:gridSpan w:val="4"/>
            <w:tcBorders>
              <w:top w:val="nil"/>
              <w:left w:val="single" w:sz="4" w:space="0" w:color="auto"/>
              <w:bottom w:val="nil"/>
              <w:right w:val="single" w:sz="4" w:space="0" w:color="auto"/>
            </w:tcBorders>
            <w:shd w:val="clear" w:color="auto" w:fill="auto"/>
          </w:tcPr>
          <w:p w14:paraId="79194B83" w14:textId="77777777" w:rsidR="00197983" w:rsidRPr="00982EC8" w:rsidRDefault="00197983" w:rsidP="00197983">
            <w:pPr>
              <w:pStyle w:val="TAC"/>
              <w:rPr>
                <w:rFonts w:cs="v4.2.0"/>
              </w:rPr>
            </w:pPr>
          </w:p>
        </w:tc>
      </w:tr>
      <w:tr w:rsidR="00982EC8" w:rsidRPr="00982EC8" w14:paraId="45A44A87"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tcPr>
          <w:p w14:paraId="00D3C3C7" w14:textId="77777777" w:rsidR="00197983" w:rsidRPr="00982EC8" w:rsidRDefault="00197983" w:rsidP="00197983">
            <w:pPr>
              <w:pStyle w:val="TAL"/>
              <w:rPr>
                <w:vertAlign w:val="superscript"/>
              </w:rPr>
            </w:pPr>
            <w:r w:rsidRPr="00982EC8">
              <w:rPr>
                <w:lang w:eastAsia="ja-JP"/>
              </w:rPr>
              <w:t>EPRE ratio of OCNG DMRS to SSS</w:t>
            </w:r>
          </w:p>
        </w:tc>
        <w:tc>
          <w:tcPr>
            <w:tcW w:w="1134" w:type="dxa"/>
            <w:tcBorders>
              <w:top w:val="nil"/>
              <w:left w:val="single" w:sz="4" w:space="0" w:color="auto"/>
              <w:bottom w:val="nil"/>
              <w:right w:val="single" w:sz="4" w:space="0" w:color="auto"/>
            </w:tcBorders>
            <w:shd w:val="clear" w:color="auto" w:fill="auto"/>
          </w:tcPr>
          <w:p w14:paraId="570A5B7E" w14:textId="77777777" w:rsidR="00197983" w:rsidRPr="00982EC8" w:rsidRDefault="00197983" w:rsidP="00197983">
            <w:pPr>
              <w:pStyle w:val="TAC"/>
            </w:pPr>
          </w:p>
        </w:tc>
        <w:tc>
          <w:tcPr>
            <w:tcW w:w="851" w:type="dxa"/>
            <w:tcBorders>
              <w:top w:val="nil"/>
              <w:left w:val="single" w:sz="4" w:space="0" w:color="auto"/>
              <w:bottom w:val="nil"/>
              <w:right w:val="single" w:sz="4" w:space="0" w:color="auto"/>
            </w:tcBorders>
            <w:shd w:val="clear" w:color="auto" w:fill="auto"/>
          </w:tcPr>
          <w:p w14:paraId="4364E570" w14:textId="77777777" w:rsidR="00197983" w:rsidRPr="00982EC8" w:rsidRDefault="00197983" w:rsidP="00197983">
            <w:pPr>
              <w:pStyle w:val="TAC"/>
              <w:rPr>
                <w:rFonts w:cs="v4.2.0"/>
              </w:rPr>
            </w:pPr>
          </w:p>
        </w:tc>
        <w:tc>
          <w:tcPr>
            <w:tcW w:w="1417" w:type="dxa"/>
            <w:tcBorders>
              <w:top w:val="nil"/>
              <w:left w:val="single" w:sz="4" w:space="0" w:color="auto"/>
              <w:bottom w:val="nil"/>
              <w:right w:val="single" w:sz="4" w:space="0" w:color="auto"/>
            </w:tcBorders>
            <w:shd w:val="clear" w:color="auto" w:fill="auto"/>
          </w:tcPr>
          <w:p w14:paraId="10C2D7E0" w14:textId="77777777" w:rsidR="00197983" w:rsidRPr="00982EC8" w:rsidRDefault="00197983" w:rsidP="00197983">
            <w:pPr>
              <w:pStyle w:val="TAC"/>
              <w:rPr>
                <w:rFonts w:cs="v4.2.0"/>
              </w:rPr>
            </w:pPr>
          </w:p>
        </w:tc>
        <w:tc>
          <w:tcPr>
            <w:tcW w:w="2835" w:type="dxa"/>
            <w:gridSpan w:val="4"/>
            <w:tcBorders>
              <w:top w:val="nil"/>
              <w:left w:val="single" w:sz="4" w:space="0" w:color="auto"/>
              <w:bottom w:val="nil"/>
              <w:right w:val="single" w:sz="4" w:space="0" w:color="auto"/>
            </w:tcBorders>
            <w:shd w:val="clear" w:color="auto" w:fill="auto"/>
          </w:tcPr>
          <w:p w14:paraId="1DE06C37" w14:textId="77777777" w:rsidR="00197983" w:rsidRPr="00982EC8" w:rsidRDefault="00197983" w:rsidP="00197983">
            <w:pPr>
              <w:pStyle w:val="TAC"/>
              <w:rPr>
                <w:rFonts w:cs="v4.2.0"/>
              </w:rPr>
            </w:pPr>
          </w:p>
        </w:tc>
      </w:tr>
      <w:tr w:rsidR="00982EC8" w:rsidRPr="00982EC8" w14:paraId="4306C4C0"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4ACC00FF" w14:textId="77777777" w:rsidR="00197983" w:rsidRPr="00982EC8" w:rsidRDefault="00197983" w:rsidP="00197983">
            <w:pPr>
              <w:pStyle w:val="TAL"/>
              <w:rPr>
                <w:vertAlign w:val="superscript"/>
              </w:rPr>
            </w:pPr>
            <w:r w:rsidRPr="00982EC8">
              <w:rPr>
                <w:lang w:eastAsia="ja-JP"/>
              </w:rPr>
              <w:t>EPRE ratio of OCNG to OCNG DMRS</w:t>
            </w:r>
          </w:p>
        </w:tc>
        <w:tc>
          <w:tcPr>
            <w:tcW w:w="1134" w:type="dxa"/>
            <w:tcBorders>
              <w:top w:val="nil"/>
              <w:left w:val="single" w:sz="4" w:space="0" w:color="auto"/>
              <w:bottom w:val="single" w:sz="4" w:space="0" w:color="auto"/>
              <w:right w:val="single" w:sz="4" w:space="0" w:color="auto"/>
            </w:tcBorders>
            <w:shd w:val="clear" w:color="auto" w:fill="auto"/>
          </w:tcPr>
          <w:p w14:paraId="0F4F1C51" w14:textId="77777777" w:rsidR="00197983" w:rsidRPr="00982EC8" w:rsidRDefault="00197983" w:rsidP="00197983">
            <w:pPr>
              <w:pStyle w:val="TAC"/>
            </w:pPr>
          </w:p>
        </w:tc>
        <w:tc>
          <w:tcPr>
            <w:tcW w:w="851" w:type="dxa"/>
            <w:tcBorders>
              <w:top w:val="nil"/>
              <w:left w:val="single" w:sz="4" w:space="0" w:color="auto"/>
              <w:bottom w:val="single" w:sz="4" w:space="0" w:color="auto"/>
              <w:right w:val="single" w:sz="4" w:space="0" w:color="auto"/>
            </w:tcBorders>
            <w:shd w:val="clear" w:color="auto" w:fill="auto"/>
          </w:tcPr>
          <w:p w14:paraId="68FE158E" w14:textId="77777777" w:rsidR="00197983" w:rsidRPr="00982EC8" w:rsidRDefault="00197983" w:rsidP="00197983">
            <w:pPr>
              <w:pStyle w:val="TAC"/>
              <w:rPr>
                <w:szCs w:val="16"/>
                <w:lang w:eastAsia="ja-JP"/>
              </w:rPr>
            </w:pPr>
          </w:p>
        </w:tc>
        <w:tc>
          <w:tcPr>
            <w:tcW w:w="1417" w:type="dxa"/>
            <w:tcBorders>
              <w:top w:val="nil"/>
              <w:left w:val="single" w:sz="4" w:space="0" w:color="auto"/>
              <w:bottom w:val="single" w:sz="4" w:space="0" w:color="auto"/>
              <w:right w:val="single" w:sz="4" w:space="0" w:color="auto"/>
            </w:tcBorders>
            <w:shd w:val="clear" w:color="auto" w:fill="auto"/>
          </w:tcPr>
          <w:p w14:paraId="768DE962" w14:textId="77777777" w:rsidR="00197983" w:rsidRPr="00982EC8" w:rsidRDefault="00197983" w:rsidP="00197983">
            <w:pPr>
              <w:pStyle w:val="TAC"/>
              <w:rPr>
                <w:szCs w:val="16"/>
                <w:lang w:eastAsia="ja-JP"/>
              </w:rPr>
            </w:pPr>
          </w:p>
        </w:tc>
        <w:tc>
          <w:tcPr>
            <w:tcW w:w="2835" w:type="dxa"/>
            <w:gridSpan w:val="4"/>
            <w:tcBorders>
              <w:top w:val="nil"/>
              <w:left w:val="single" w:sz="4" w:space="0" w:color="auto"/>
              <w:bottom w:val="single" w:sz="4" w:space="0" w:color="auto"/>
              <w:right w:val="single" w:sz="4" w:space="0" w:color="auto"/>
            </w:tcBorders>
            <w:shd w:val="clear" w:color="auto" w:fill="auto"/>
          </w:tcPr>
          <w:p w14:paraId="3D3F5E05" w14:textId="77777777" w:rsidR="00197983" w:rsidRPr="00982EC8" w:rsidRDefault="00197983" w:rsidP="00197983">
            <w:pPr>
              <w:pStyle w:val="TAC"/>
              <w:rPr>
                <w:szCs w:val="16"/>
                <w:lang w:eastAsia="ja-JP"/>
              </w:rPr>
            </w:pPr>
          </w:p>
        </w:tc>
      </w:tr>
      <w:tr w:rsidR="00982EC8" w:rsidRPr="00982EC8" w14:paraId="5DBE12A7" w14:textId="77777777" w:rsidTr="00197983">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5B6D8E8" w14:textId="77777777" w:rsidR="008A1F77" w:rsidRPr="00982EC8" w:rsidRDefault="008A1F77" w:rsidP="008A1F77">
            <w:pPr>
              <w:pStyle w:val="TAL"/>
            </w:pPr>
            <w:r w:rsidRPr="00982EC8">
              <w:t xml:space="preserve">Propagation Condition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C3059" w14:textId="77777777" w:rsidR="008A1F77" w:rsidRPr="00982EC8" w:rsidRDefault="008A1F77" w:rsidP="008A1F77">
            <w:pPr>
              <w:pStyle w:val="TAC"/>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C787BF" w14:textId="77777777" w:rsidR="008A1F77" w:rsidRPr="00982EC8" w:rsidRDefault="008A1F77" w:rsidP="008A1F77">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AF73D1" w14:textId="16BD9673" w:rsidR="008A1F77" w:rsidRPr="00982EC8" w:rsidRDefault="008A1F77" w:rsidP="008A1F77">
            <w:pPr>
              <w:pStyle w:val="TAC"/>
              <w:rPr>
                <w:rFonts w:cs="v4.2.0"/>
              </w:rPr>
            </w:pPr>
            <w:ins w:id="59" w:author="Huawei-Chunying Gu" w:date="2024-05-10T16:27:00Z">
              <w:r w:rsidRPr="00982EC8">
                <w:t>No external noise (Note 2)</w:t>
              </w:r>
            </w:ins>
            <w:del w:id="60" w:author="Huawei-Chunying Gu" w:date="2024-05-10T16:27:00Z">
              <w:r w:rsidRPr="00982EC8" w:rsidDel="00307659">
                <w:rPr>
                  <w:rFonts w:cs="v4.2.0"/>
                </w:rPr>
                <w:delText>AWGN</w:delText>
              </w:r>
            </w:del>
          </w:p>
        </w:tc>
        <w:tc>
          <w:tcPr>
            <w:tcW w:w="2835" w:type="dxa"/>
            <w:gridSpan w:val="4"/>
            <w:tcBorders>
              <w:top w:val="single" w:sz="4" w:space="0" w:color="auto"/>
              <w:left w:val="single" w:sz="4" w:space="0" w:color="auto"/>
              <w:bottom w:val="single" w:sz="4" w:space="0" w:color="auto"/>
              <w:right w:val="single" w:sz="4" w:space="0" w:color="auto"/>
            </w:tcBorders>
          </w:tcPr>
          <w:p w14:paraId="74FB0A11" w14:textId="54CBC0E9" w:rsidR="008A1F77" w:rsidRPr="00982EC8" w:rsidRDefault="008A1F77" w:rsidP="008A1F77">
            <w:pPr>
              <w:pStyle w:val="TAC"/>
              <w:rPr>
                <w:rFonts w:cs="v4.2.0"/>
              </w:rPr>
            </w:pPr>
            <w:ins w:id="61" w:author="Huawei-Chunying Gu" w:date="2024-05-10T16:27:00Z">
              <w:r w:rsidRPr="00982EC8">
                <w:t>No external noise (Note 2)</w:t>
              </w:r>
            </w:ins>
            <w:del w:id="62" w:author="Huawei-Chunying Gu" w:date="2024-05-10T16:27:00Z">
              <w:r w:rsidRPr="00982EC8" w:rsidDel="00307659">
                <w:rPr>
                  <w:rFonts w:cs="v4.2.0"/>
                </w:rPr>
                <w:delText>AWGN</w:delText>
              </w:r>
            </w:del>
          </w:p>
        </w:tc>
      </w:tr>
      <w:tr w:rsidR="00197983" w:rsidRPr="00982EC8" w14:paraId="7601685B" w14:textId="77777777" w:rsidTr="00197983">
        <w:trPr>
          <w:cantSplit/>
          <w:jc w:val="center"/>
        </w:trPr>
        <w:tc>
          <w:tcPr>
            <w:tcW w:w="9776" w:type="dxa"/>
            <w:gridSpan w:val="8"/>
            <w:tcBorders>
              <w:top w:val="single" w:sz="4" w:space="0" w:color="auto"/>
              <w:left w:val="single" w:sz="4" w:space="0" w:color="auto"/>
              <w:bottom w:val="single" w:sz="4" w:space="0" w:color="auto"/>
              <w:right w:val="single" w:sz="4" w:space="0" w:color="auto"/>
            </w:tcBorders>
          </w:tcPr>
          <w:p w14:paraId="18470351" w14:textId="77777777" w:rsidR="00197983" w:rsidRPr="00982EC8" w:rsidRDefault="00197983" w:rsidP="00197983">
            <w:pPr>
              <w:pStyle w:val="TAN"/>
              <w:rPr>
                <w:ins w:id="63" w:author="Huawei-Chunying Gu" w:date="2024-05-10T16:27:00Z"/>
              </w:rPr>
            </w:pPr>
            <w:r w:rsidRPr="00982EC8">
              <w:t xml:space="preserve">Note 1: </w:t>
            </w:r>
            <w:r w:rsidRPr="00982EC8">
              <w:tab/>
              <w:t>OCNG shall be used such that a constant total transmitted power spectral density is achieved for all OFDM symbols.</w:t>
            </w:r>
          </w:p>
          <w:p w14:paraId="5FDE80D6" w14:textId="1F212A59" w:rsidR="008A1F77" w:rsidRPr="00982EC8" w:rsidRDefault="008A1F77" w:rsidP="00197983">
            <w:pPr>
              <w:pStyle w:val="TAN"/>
            </w:pPr>
            <w:ins w:id="64" w:author="Huawei-Chunying Gu" w:date="2024-05-10T16:27:00Z">
              <w:r w:rsidRPr="00982EC8">
                <w:rPr>
                  <w:lang w:eastAsia="zh-CN"/>
                </w:rPr>
                <w:t>Note 2:     The downlink connection between the System Simulator and the UE is without Additive White Gaussian Noise, and has no fading or multipath effects as specified in TS 38.521-2 B.0 [38].</w:t>
              </w:r>
            </w:ins>
          </w:p>
        </w:tc>
      </w:tr>
    </w:tbl>
    <w:p w14:paraId="2F0D6A5D" w14:textId="77777777" w:rsidR="00197983" w:rsidRPr="00982EC8" w:rsidRDefault="00197983" w:rsidP="00197983"/>
    <w:p w14:paraId="53361755" w14:textId="5D2A02E0" w:rsidR="00543254" w:rsidRPr="00982EC8" w:rsidRDefault="00543254" w:rsidP="00905FDF"/>
    <w:p w14:paraId="2FBD33E7" w14:textId="087CE74F" w:rsidR="00543254" w:rsidRPr="00982EC8" w:rsidRDefault="00543254" w:rsidP="00905FDF"/>
    <w:p w14:paraId="50B4556A" w14:textId="6D32B5BF" w:rsidR="00543254" w:rsidRPr="00982EC8" w:rsidRDefault="005C6E73" w:rsidP="00543254">
      <w:pPr>
        <w:pStyle w:val="30"/>
        <w:rPr>
          <w:noProof/>
          <w:color w:val="FF0000"/>
        </w:rPr>
      </w:pPr>
      <w:r>
        <w:rPr>
          <w:noProof/>
          <w:color w:val="FF0000"/>
        </w:rPr>
        <w:t>&lt;Unchanged Part Skipped &gt;</w:t>
      </w:r>
    </w:p>
    <w:p w14:paraId="3AC272A1" w14:textId="3C215ED1" w:rsidR="00543254" w:rsidRPr="00982EC8" w:rsidRDefault="00543254" w:rsidP="00905FDF">
      <w:pPr>
        <w:rPr>
          <w:lang w:eastAsia="zh-CN"/>
        </w:rPr>
      </w:pPr>
    </w:p>
    <w:p w14:paraId="2A6547C2" w14:textId="77777777" w:rsidR="00E76199" w:rsidRPr="00982EC8" w:rsidRDefault="00E76199" w:rsidP="00E76199">
      <w:pPr>
        <w:pStyle w:val="40"/>
      </w:pPr>
      <w:r w:rsidRPr="00982EC8">
        <w:t>A.7.5.8.3</w:t>
      </w:r>
      <w:r w:rsidRPr="00982EC8">
        <w:rPr>
          <w:szCs w:val="24"/>
        </w:rPr>
        <w:tab/>
      </w:r>
      <w:r w:rsidRPr="00982EC8">
        <w:rPr>
          <w:rFonts w:eastAsia="等线"/>
          <w:iCs/>
        </w:rPr>
        <w:t>MAC-CE based active TCI state switch for HST FR2 scenario</w:t>
      </w:r>
    </w:p>
    <w:p w14:paraId="0A7E9C7F" w14:textId="77777777" w:rsidR="00E76199" w:rsidRPr="00982EC8" w:rsidRDefault="00E76199" w:rsidP="00E76199">
      <w:pPr>
        <w:pStyle w:val="5"/>
      </w:pPr>
      <w:r w:rsidRPr="00982EC8">
        <w:t>A.7.5.8.3.1</w:t>
      </w:r>
      <w:r w:rsidRPr="00982EC8">
        <w:tab/>
        <w:t>NR PCell FR2 HST active TCI state switch for a known TCI state</w:t>
      </w:r>
    </w:p>
    <w:p w14:paraId="031EFA58" w14:textId="5B92D1F4" w:rsidR="00DC344C" w:rsidRPr="00982EC8" w:rsidRDefault="005C6E73" w:rsidP="00DC344C">
      <w:pPr>
        <w:pStyle w:val="30"/>
        <w:rPr>
          <w:noProof/>
          <w:color w:val="FF0000"/>
        </w:rPr>
      </w:pPr>
      <w:r>
        <w:rPr>
          <w:noProof/>
          <w:color w:val="FF0000"/>
        </w:rPr>
        <w:t>&lt;Unchanged Part Skipped &gt;</w:t>
      </w:r>
    </w:p>
    <w:p w14:paraId="3492F8C4" w14:textId="77777777" w:rsidR="00E76199" w:rsidRPr="00982EC8" w:rsidRDefault="00E76199" w:rsidP="00E76199"/>
    <w:p w14:paraId="055E3579" w14:textId="77777777" w:rsidR="00E76199" w:rsidRPr="00982EC8" w:rsidRDefault="00E76199" w:rsidP="00E76199">
      <w:pPr>
        <w:pStyle w:val="TH"/>
      </w:pPr>
      <w:r w:rsidRPr="00982EC8">
        <w:t>Table A.7.5.8</w:t>
      </w:r>
      <w:r w:rsidRPr="00982EC8">
        <w:rPr>
          <w:rFonts w:eastAsia="MS Mincho"/>
          <w:bCs/>
        </w:rPr>
        <w:t>.3.1</w:t>
      </w:r>
      <w:r w:rsidRPr="00982EC8">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982EC8" w:rsidRPr="00982EC8" w14:paraId="1C9A4DE4"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A361443" w14:textId="77777777" w:rsidR="00E76199" w:rsidRPr="00982EC8" w:rsidRDefault="00E76199" w:rsidP="0019256B">
            <w:pPr>
              <w:pStyle w:val="TAH"/>
              <w:spacing w:line="256" w:lineRule="auto"/>
            </w:pPr>
            <w:r w:rsidRPr="00982EC8">
              <w:t>Parameter</w:t>
            </w:r>
          </w:p>
        </w:tc>
        <w:tc>
          <w:tcPr>
            <w:tcW w:w="992" w:type="dxa"/>
            <w:tcBorders>
              <w:top w:val="single" w:sz="4" w:space="0" w:color="auto"/>
              <w:left w:val="single" w:sz="4" w:space="0" w:color="auto"/>
              <w:bottom w:val="single" w:sz="4" w:space="0" w:color="auto"/>
              <w:right w:val="single" w:sz="4" w:space="0" w:color="auto"/>
            </w:tcBorders>
            <w:hideMark/>
          </w:tcPr>
          <w:p w14:paraId="57B415BF" w14:textId="77777777" w:rsidR="00E76199" w:rsidRPr="00982EC8" w:rsidRDefault="00E76199" w:rsidP="0019256B">
            <w:pPr>
              <w:pStyle w:val="TAH"/>
              <w:spacing w:line="256" w:lineRule="auto"/>
            </w:pPr>
            <w:r w:rsidRPr="00982EC8">
              <w:t>Unit</w:t>
            </w:r>
          </w:p>
        </w:tc>
        <w:tc>
          <w:tcPr>
            <w:tcW w:w="2551" w:type="dxa"/>
            <w:tcBorders>
              <w:top w:val="single" w:sz="4" w:space="0" w:color="auto"/>
              <w:left w:val="single" w:sz="4" w:space="0" w:color="auto"/>
              <w:bottom w:val="single" w:sz="4" w:space="0" w:color="auto"/>
              <w:right w:val="single" w:sz="4" w:space="0" w:color="auto"/>
            </w:tcBorders>
            <w:hideMark/>
          </w:tcPr>
          <w:p w14:paraId="32B31E33" w14:textId="77777777" w:rsidR="00E76199" w:rsidRPr="00982EC8" w:rsidRDefault="00E76199" w:rsidP="0019256B">
            <w:pPr>
              <w:pStyle w:val="TAH"/>
              <w:spacing w:line="256" w:lineRule="auto"/>
            </w:pPr>
            <w:r w:rsidRPr="00982EC8">
              <w:t>Cell 1</w:t>
            </w:r>
          </w:p>
        </w:tc>
      </w:tr>
      <w:tr w:rsidR="00982EC8" w:rsidRPr="00982EC8" w14:paraId="5F05AEBD"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6AAE29E" w14:textId="77777777" w:rsidR="00E76199" w:rsidRPr="00982EC8" w:rsidRDefault="00E76199" w:rsidP="0019256B">
            <w:pPr>
              <w:pStyle w:val="TAL"/>
              <w:spacing w:line="256" w:lineRule="auto"/>
            </w:pPr>
            <w:r w:rsidRPr="00982EC8">
              <w:t>Frequency Range</w:t>
            </w:r>
          </w:p>
        </w:tc>
        <w:tc>
          <w:tcPr>
            <w:tcW w:w="992" w:type="dxa"/>
            <w:tcBorders>
              <w:top w:val="single" w:sz="4" w:space="0" w:color="auto"/>
              <w:left w:val="single" w:sz="4" w:space="0" w:color="auto"/>
              <w:bottom w:val="single" w:sz="4" w:space="0" w:color="auto"/>
              <w:right w:val="single" w:sz="4" w:space="0" w:color="auto"/>
            </w:tcBorders>
          </w:tcPr>
          <w:p w14:paraId="44C4A97B"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47A6A49B" w14:textId="77777777" w:rsidR="00E76199" w:rsidRPr="00982EC8" w:rsidRDefault="00E76199" w:rsidP="0019256B">
            <w:pPr>
              <w:pStyle w:val="TAC"/>
              <w:spacing w:line="256" w:lineRule="auto"/>
            </w:pPr>
            <w:r w:rsidRPr="00982EC8">
              <w:t>FR2</w:t>
            </w:r>
          </w:p>
        </w:tc>
      </w:tr>
      <w:tr w:rsidR="00982EC8" w:rsidRPr="00982EC8" w14:paraId="69A6C810" w14:textId="77777777" w:rsidTr="0019256B">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780D8018" w14:textId="77777777" w:rsidR="00E76199" w:rsidRPr="00982EC8" w:rsidRDefault="00E76199" w:rsidP="0019256B">
            <w:pPr>
              <w:pStyle w:val="TAL"/>
              <w:spacing w:line="256" w:lineRule="auto"/>
            </w:pPr>
            <w:r w:rsidRPr="00982EC8">
              <w:t>Duplex mode</w:t>
            </w:r>
          </w:p>
        </w:tc>
        <w:tc>
          <w:tcPr>
            <w:tcW w:w="992" w:type="dxa"/>
            <w:tcBorders>
              <w:top w:val="single" w:sz="4" w:space="0" w:color="auto"/>
              <w:left w:val="single" w:sz="4" w:space="0" w:color="auto"/>
              <w:bottom w:val="single" w:sz="4" w:space="0" w:color="auto"/>
              <w:right w:val="single" w:sz="4" w:space="0" w:color="auto"/>
            </w:tcBorders>
          </w:tcPr>
          <w:p w14:paraId="38F80717"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1E34C643" w14:textId="77777777" w:rsidR="00E76199" w:rsidRPr="00982EC8" w:rsidRDefault="00E76199" w:rsidP="0019256B">
            <w:pPr>
              <w:pStyle w:val="TAC"/>
              <w:spacing w:line="256" w:lineRule="auto"/>
              <w:rPr>
                <w:rFonts w:cs="Arial"/>
              </w:rPr>
            </w:pPr>
            <w:r w:rsidRPr="00982EC8">
              <w:rPr>
                <w:rFonts w:cs="Arial"/>
              </w:rPr>
              <w:t>TDD</w:t>
            </w:r>
          </w:p>
        </w:tc>
      </w:tr>
      <w:tr w:rsidR="00982EC8" w:rsidRPr="00982EC8" w14:paraId="2E04D571" w14:textId="77777777" w:rsidTr="0019256B">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E55F1D8" w14:textId="77777777" w:rsidR="00E76199" w:rsidRPr="00982EC8" w:rsidRDefault="00E76199" w:rsidP="0019256B">
            <w:pPr>
              <w:pStyle w:val="TAL"/>
              <w:spacing w:line="256" w:lineRule="auto"/>
            </w:pPr>
            <w:r w:rsidRPr="00982EC8">
              <w:t>TDD configuration</w:t>
            </w:r>
          </w:p>
        </w:tc>
        <w:tc>
          <w:tcPr>
            <w:tcW w:w="992" w:type="dxa"/>
            <w:tcBorders>
              <w:top w:val="single" w:sz="4" w:space="0" w:color="auto"/>
              <w:left w:val="single" w:sz="4" w:space="0" w:color="auto"/>
              <w:bottom w:val="single" w:sz="4" w:space="0" w:color="auto"/>
              <w:right w:val="single" w:sz="4" w:space="0" w:color="auto"/>
            </w:tcBorders>
          </w:tcPr>
          <w:p w14:paraId="022BB1C1"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14EFB20" w14:textId="77777777" w:rsidR="00E76199" w:rsidRPr="00982EC8" w:rsidRDefault="00E76199" w:rsidP="0019256B">
            <w:pPr>
              <w:pStyle w:val="TAC"/>
              <w:spacing w:line="256" w:lineRule="auto"/>
              <w:rPr>
                <w:rFonts w:cs="Arial"/>
              </w:rPr>
            </w:pPr>
            <w:r w:rsidRPr="00982EC8">
              <w:rPr>
                <w:rFonts w:cs="Arial"/>
              </w:rPr>
              <w:t>TDDConf.3.1</w:t>
            </w:r>
          </w:p>
        </w:tc>
      </w:tr>
      <w:tr w:rsidR="00982EC8" w:rsidRPr="00982EC8" w14:paraId="60D0C2E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A7D203A" w14:textId="77777777" w:rsidR="00E76199" w:rsidRPr="00982EC8" w:rsidRDefault="00E76199" w:rsidP="0019256B">
            <w:pPr>
              <w:pStyle w:val="TAL"/>
              <w:spacing w:line="256" w:lineRule="auto"/>
            </w:pPr>
            <w:r w:rsidRPr="00982EC8">
              <w:t>BW</w:t>
            </w:r>
            <w:r w:rsidRPr="00982EC8">
              <w:rPr>
                <w:vertAlign w:val="subscript"/>
              </w:rPr>
              <w:t>channel</w:t>
            </w:r>
          </w:p>
        </w:tc>
        <w:tc>
          <w:tcPr>
            <w:tcW w:w="992" w:type="dxa"/>
            <w:tcBorders>
              <w:top w:val="single" w:sz="4" w:space="0" w:color="auto"/>
              <w:left w:val="single" w:sz="4" w:space="0" w:color="auto"/>
              <w:bottom w:val="single" w:sz="4" w:space="0" w:color="auto"/>
              <w:right w:val="single" w:sz="4" w:space="0" w:color="auto"/>
            </w:tcBorders>
          </w:tcPr>
          <w:p w14:paraId="7D4A122E"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DA868FF" w14:textId="77777777" w:rsidR="00E76199" w:rsidRPr="00982EC8" w:rsidRDefault="00E76199" w:rsidP="0019256B">
            <w:pPr>
              <w:pStyle w:val="TAC"/>
              <w:spacing w:line="256" w:lineRule="auto"/>
              <w:rPr>
                <w:rFonts w:eastAsia="Malgun Gothic" w:cs="Arial"/>
                <w:szCs w:val="18"/>
              </w:rPr>
            </w:pPr>
            <w:r w:rsidRPr="00982EC8">
              <w:rPr>
                <w:rFonts w:eastAsia="Malgun Gothic"/>
                <w:szCs w:val="18"/>
              </w:rPr>
              <w:t xml:space="preserve">100 MHz: </w:t>
            </w:r>
            <w:r w:rsidRPr="00982EC8">
              <w:rPr>
                <w:rFonts w:eastAsia="Malgun Gothic" w:cs="Arial"/>
                <w:szCs w:val="18"/>
              </w:rPr>
              <w:t>N</w:t>
            </w:r>
            <w:r w:rsidRPr="00982EC8">
              <w:rPr>
                <w:rFonts w:eastAsia="Malgun Gothic" w:cs="Arial"/>
                <w:szCs w:val="18"/>
                <w:vertAlign w:val="subscript"/>
              </w:rPr>
              <w:t>RB,c</w:t>
            </w:r>
            <w:r w:rsidRPr="00982EC8">
              <w:rPr>
                <w:rFonts w:eastAsia="Malgun Gothic" w:cs="Arial"/>
                <w:szCs w:val="18"/>
              </w:rPr>
              <w:t xml:space="preserve"> = 66</w:t>
            </w:r>
          </w:p>
        </w:tc>
      </w:tr>
      <w:tr w:rsidR="00982EC8" w:rsidRPr="00982EC8" w14:paraId="793BD607"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3D1B73D" w14:textId="77777777" w:rsidR="00E76199" w:rsidRPr="00982EC8" w:rsidRDefault="00E76199" w:rsidP="0019256B">
            <w:pPr>
              <w:pStyle w:val="TAL"/>
              <w:spacing w:line="256" w:lineRule="auto"/>
            </w:pPr>
            <w:r w:rsidRPr="00982EC8">
              <w:rPr>
                <w:rFonts w:cs="Arial"/>
                <w:lang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5F6F7626"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2148B96" w14:textId="77777777" w:rsidR="00E76199" w:rsidRPr="00982EC8" w:rsidRDefault="00E76199" w:rsidP="0019256B">
            <w:pPr>
              <w:pStyle w:val="TAC"/>
              <w:spacing w:line="256" w:lineRule="auto"/>
              <w:rPr>
                <w:rFonts w:eastAsia="Malgun Gothic"/>
                <w:szCs w:val="18"/>
              </w:rPr>
            </w:pPr>
            <w:r w:rsidRPr="00982EC8">
              <w:rPr>
                <w:szCs w:val="18"/>
                <w:lang w:eastAsia="ja-JP"/>
              </w:rPr>
              <w:t>66</w:t>
            </w:r>
          </w:p>
        </w:tc>
      </w:tr>
      <w:tr w:rsidR="00982EC8" w:rsidRPr="00982EC8" w14:paraId="047E2729" w14:textId="77777777" w:rsidTr="0019256B">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078EB0E6" w14:textId="77777777" w:rsidR="00E76199" w:rsidRPr="00982EC8" w:rsidRDefault="00E76199" w:rsidP="0019256B">
            <w:pPr>
              <w:pStyle w:val="TAL"/>
              <w:spacing w:line="256" w:lineRule="auto"/>
            </w:pPr>
            <w:r w:rsidRPr="00982EC8">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08251FD4"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1342CB4E" w14:textId="77777777" w:rsidR="00E76199" w:rsidRPr="00982EC8" w:rsidRDefault="00E76199" w:rsidP="0019256B">
            <w:pPr>
              <w:pStyle w:val="TAC"/>
              <w:spacing w:line="256" w:lineRule="auto"/>
            </w:pPr>
            <w:r w:rsidRPr="00982EC8">
              <w:t>DLBWP.0.2</w:t>
            </w:r>
          </w:p>
        </w:tc>
      </w:tr>
      <w:tr w:rsidR="00982EC8" w:rsidRPr="00982EC8" w14:paraId="4DC415C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B10FBB" w14:textId="77777777" w:rsidR="00E76199" w:rsidRPr="00982EC8" w:rsidRDefault="00E76199" w:rsidP="0019256B">
            <w:pPr>
              <w:pStyle w:val="TAL"/>
              <w:spacing w:line="256" w:lineRule="auto"/>
            </w:pPr>
            <w:r w:rsidRPr="00982EC8">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01B56FD9"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28909580" w14:textId="77777777" w:rsidR="00E76199" w:rsidRPr="00982EC8" w:rsidRDefault="00E76199" w:rsidP="0019256B">
            <w:pPr>
              <w:pStyle w:val="TAC"/>
              <w:spacing w:line="256" w:lineRule="auto"/>
            </w:pPr>
            <w:r w:rsidRPr="00982EC8">
              <w:t>DLBWP.1.1</w:t>
            </w:r>
            <w:r w:rsidRPr="00982EC8">
              <w:rPr>
                <w:rFonts w:cs="Arial"/>
                <w:szCs w:val="18"/>
                <w:vertAlign w:val="superscript"/>
              </w:rPr>
              <w:t xml:space="preserve"> </w:t>
            </w:r>
          </w:p>
        </w:tc>
      </w:tr>
      <w:tr w:rsidR="00982EC8" w:rsidRPr="00982EC8" w14:paraId="3B078A8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849908" w14:textId="77777777" w:rsidR="00E76199" w:rsidRPr="00982EC8" w:rsidRDefault="00E76199" w:rsidP="0019256B">
            <w:pPr>
              <w:pStyle w:val="TAL"/>
              <w:spacing w:line="256" w:lineRule="auto"/>
            </w:pPr>
            <w:r w:rsidRPr="00982EC8">
              <w:rPr>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57EFC004"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23A639E3" w14:textId="77777777" w:rsidR="00E76199" w:rsidRPr="00982EC8" w:rsidRDefault="00E76199" w:rsidP="0019256B">
            <w:pPr>
              <w:pStyle w:val="TAC"/>
              <w:spacing w:line="256" w:lineRule="auto"/>
              <w:rPr>
                <w:rFonts w:cs="Arial"/>
              </w:rPr>
            </w:pPr>
            <w:r w:rsidRPr="00982EC8">
              <w:t>ULBWP.0.2</w:t>
            </w:r>
            <w:r w:rsidRPr="00982EC8">
              <w:rPr>
                <w:rFonts w:cs="Arial"/>
                <w:szCs w:val="18"/>
                <w:vertAlign w:val="superscript"/>
              </w:rPr>
              <w:t xml:space="preserve"> </w:t>
            </w:r>
          </w:p>
        </w:tc>
      </w:tr>
      <w:tr w:rsidR="00982EC8" w:rsidRPr="00982EC8" w14:paraId="3705853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B5A9824" w14:textId="77777777" w:rsidR="00E76199" w:rsidRPr="00982EC8" w:rsidRDefault="00E76199" w:rsidP="0019256B">
            <w:pPr>
              <w:pStyle w:val="TAL"/>
              <w:spacing w:line="256" w:lineRule="auto"/>
            </w:pPr>
            <w:r w:rsidRPr="00982EC8">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4D8B65E8"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77D16466" w14:textId="77777777" w:rsidR="00E76199" w:rsidRPr="00982EC8" w:rsidRDefault="00E76199" w:rsidP="0019256B">
            <w:pPr>
              <w:pStyle w:val="TAC"/>
              <w:spacing w:line="256" w:lineRule="auto"/>
              <w:rPr>
                <w:rFonts w:cs="Arial"/>
              </w:rPr>
            </w:pPr>
            <w:r w:rsidRPr="00982EC8">
              <w:t>ULBWP.1.1</w:t>
            </w:r>
            <w:r w:rsidRPr="00982EC8">
              <w:rPr>
                <w:rFonts w:cs="Arial"/>
                <w:szCs w:val="18"/>
                <w:vertAlign w:val="superscript"/>
              </w:rPr>
              <w:t xml:space="preserve"> </w:t>
            </w:r>
          </w:p>
        </w:tc>
      </w:tr>
      <w:tr w:rsidR="00982EC8" w:rsidRPr="00982EC8" w14:paraId="7E59D28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9D4084F" w14:textId="77777777" w:rsidR="00E76199" w:rsidRPr="00982EC8" w:rsidRDefault="00E76199" w:rsidP="0019256B">
            <w:pPr>
              <w:pStyle w:val="TAL"/>
              <w:spacing w:line="256" w:lineRule="auto"/>
            </w:pPr>
            <w:r w:rsidRPr="00982EC8">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064FB889"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3B672095" w14:textId="77777777" w:rsidR="00E76199" w:rsidRPr="00982EC8" w:rsidRDefault="00E76199" w:rsidP="0019256B">
            <w:pPr>
              <w:pStyle w:val="TAC"/>
              <w:spacing w:line="256" w:lineRule="auto"/>
              <w:rPr>
                <w:rFonts w:cs="Arial"/>
                <w:szCs w:val="16"/>
              </w:rPr>
            </w:pPr>
            <w:r w:rsidRPr="00982EC8">
              <w:rPr>
                <w:rFonts w:cs="Arial"/>
              </w:rPr>
              <w:t xml:space="preserve">SR.3. 2 TDD </w:t>
            </w:r>
          </w:p>
        </w:tc>
      </w:tr>
      <w:tr w:rsidR="00982EC8" w:rsidRPr="00982EC8" w14:paraId="671DF990"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6EECCE0" w14:textId="77777777" w:rsidR="00E76199" w:rsidRPr="00982EC8" w:rsidRDefault="00E76199" w:rsidP="0019256B">
            <w:pPr>
              <w:pStyle w:val="TAL"/>
              <w:spacing w:line="256" w:lineRule="auto"/>
            </w:pPr>
            <w:r w:rsidRPr="00982EC8">
              <w:t>RMSI CORESET parameters</w:t>
            </w:r>
          </w:p>
        </w:tc>
        <w:tc>
          <w:tcPr>
            <w:tcW w:w="992" w:type="dxa"/>
            <w:tcBorders>
              <w:top w:val="single" w:sz="4" w:space="0" w:color="auto"/>
              <w:left w:val="single" w:sz="4" w:space="0" w:color="auto"/>
              <w:bottom w:val="single" w:sz="4" w:space="0" w:color="auto"/>
              <w:right w:val="single" w:sz="4" w:space="0" w:color="auto"/>
            </w:tcBorders>
          </w:tcPr>
          <w:p w14:paraId="22369800"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371FDAF" w14:textId="77777777" w:rsidR="00E76199" w:rsidRPr="00982EC8" w:rsidRDefault="00E76199" w:rsidP="0019256B">
            <w:pPr>
              <w:pStyle w:val="TAC"/>
              <w:spacing w:line="256" w:lineRule="auto"/>
              <w:rPr>
                <w:rFonts w:cs="Arial"/>
                <w:szCs w:val="16"/>
              </w:rPr>
            </w:pPr>
            <w:r w:rsidRPr="00982EC8">
              <w:rPr>
                <w:rFonts w:cs="Arial"/>
              </w:rPr>
              <w:t xml:space="preserve">CR.3.1 TDD </w:t>
            </w:r>
          </w:p>
        </w:tc>
      </w:tr>
      <w:tr w:rsidR="00982EC8" w:rsidRPr="00982EC8" w14:paraId="16BE0F5E"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3FC0519" w14:textId="77777777" w:rsidR="00E76199" w:rsidRPr="00982EC8" w:rsidRDefault="00E76199" w:rsidP="0019256B">
            <w:pPr>
              <w:pStyle w:val="TAL"/>
              <w:spacing w:line="256" w:lineRule="auto"/>
            </w:pPr>
            <w:r w:rsidRPr="00982EC8">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765C4641"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D0011F7" w14:textId="77777777" w:rsidR="00E76199" w:rsidRPr="00982EC8" w:rsidRDefault="00E76199" w:rsidP="0019256B">
            <w:pPr>
              <w:pStyle w:val="TAC"/>
              <w:spacing w:line="256" w:lineRule="auto"/>
              <w:rPr>
                <w:rFonts w:cs="Arial"/>
                <w:szCs w:val="16"/>
              </w:rPr>
            </w:pPr>
            <w:r w:rsidRPr="00982EC8">
              <w:rPr>
                <w:rFonts w:cs="Arial"/>
              </w:rPr>
              <w:t xml:space="preserve">CCR.3.1 TDD </w:t>
            </w:r>
          </w:p>
        </w:tc>
      </w:tr>
      <w:tr w:rsidR="00982EC8" w:rsidRPr="00982EC8" w14:paraId="1B31858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4604C70" w14:textId="77777777" w:rsidR="00E76199" w:rsidRPr="00982EC8" w:rsidRDefault="00E76199" w:rsidP="0019256B">
            <w:pPr>
              <w:pStyle w:val="TAL"/>
              <w:spacing w:line="256" w:lineRule="auto"/>
            </w:pPr>
            <w:r w:rsidRPr="00982EC8">
              <w:rPr>
                <w:bCs/>
              </w:rPr>
              <w:t>OCNG Patterns</w:t>
            </w:r>
          </w:p>
        </w:tc>
        <w:tc>
          <w:tcPr>
            <w:tcW w:w="992" w:type="dxa"/>
            <w:tcBorders>
              <w:top w:val="single" w:sz="4" w:space="0" w:color="auto"/>
              <w:left w:val="single" w:sz="4" w:space="0" w:color="auto"/>
              <w:bottom w:val="single" w:sz="4" w:space="0" w:color="auto"/>
              <w:right w:val="single" w:sz="4" w:space="0" w:color="auto"/>
            </w:tcBorders>
          </w:tcPr>
          <w:p w14:paraId="4D611C82"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218F8D6E" w14:textId="77777777" w:rsidR="00E76199" w:rsidRPr="00982EC8" w:rsidRDefault="00E76199" w:rsidP="0019256B">
            <w:pPr>
              <w:pStyle w:val="TAC"/>
              <w:spacing w:line="256" w:lineRule="auto"/>
              <w:rPr>
                <w:rFonts w:cs="Arial"/>
              </w:rPr>
            </w:pPr>
            <w:r w:rsidRPr="00982EC8">
              <w:rPr>
                <w:rFonts w:cs="Arial"/>
                <w:szCs w:val="16"/>
              </w:rPr>
              <w:t>OP. 5</w:t>
            </w:r>
          </w:p>
        </w:tc>
      </w:tr>
      <w:tr w:rsidR="00982EC8" w:rsidRPr="00982EC8" w14:paraId="06760D4F"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5DBB02E" w14:textId="77777777" w:rsidR="00E76199" w:rsidRPr="00982EC8" w:rsidRDefault="00E76199" w:rsidP="0019256B">
            <w:pPr>
              <w:pStyle w:val="TAL"/>
              <w:spacing w:line="256" w:lineRule="auto"/>
            </w:pPr>
            <w:r w:rsidRPr="00982EC8">
              <w:rPr>
                <w:bCs/>
              </w:rPr>
              <w:t>SSB Configuration</w:t>
            </w:r>
          </w:p>
        </w:tc>
        <w:tc>
          <w:tcPr>
            <w:tcW w:w="992" w:type="dxa"/>
            <w:tcBorders>
              <w:top w:val="single" w:sz="4" w:space="0" w:color="auto"/>
              <w:left w:val="single" w:sz="4" w:space="0" w:color="auto"/>
              <w:bottom w:val="single" w:sz="4" w:space="0" w:color="auto"/>
              <w:right w:val="single" w:sz="4" w:space="0" w:color="auto"/>
            </w:tcBorders>
          </w:tcPr>
          <w:p w14:paraId="6802BA63"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4BB55476" w14:textId="77777777" w:rsidR="00E76199" w:rsidRPr="00982EC8" w:rsidRDefault="00E76199" w:rsidP="0019256B">
            <w:pPr>
              <w:pStyle w:val="TAC"/>
              <w:spacing w:line="256" w:lineRule="auto"/>
              <w:rPr>
                <w:rFonts w:cs="Arial"/>
                <w:szCs w:val="16"/>
              </w:rPr>
            </w:pPr>
            <w:r w:rsidRPr="00982EC8">
              <w:rPr>
                <w:rFonts w:cs="Arial"/>
                <w:szCs w:val="16"/>
              </w:rPr>
              <w:t>SSB.1 FR2</w:t>
            </w:r>
          </w:p>
        </w:tc>
      </w:tr>
      <w:tr w:rsidR="00982EC8" w:rsidRPr="00982EC8" w14:paraId="03FB1C4B"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9E94C63" w14:textId="77777777" w:rsidR="00E76199" w:rsidRPr="00982EC8" w:rsidRDefault="00E76199" w:rsidP="0019256B">
            <w:pPr>
              <w:pStyle w:val="TAL"/>
              <w:spacing w:line="256" w:lineRule="auto"/>
            </w:pPr>
            <w:r w:rsidRPr="00982EC8">
              <w:rPr>
                <w:bCs/>
              </w:rPr>
              <w:t>SMTC Configuration</w:t>
            </w:r>
          </w:p>
        </w:tc>
        <w:tc>
          <w:tcPr>
            <w:tcW w:w="992" w:type="dxa"/>
            <w:tcBorders>
              <w:top w:val="single" w:sz="4" w:space="0" w:color="auto"/>
              <w:left w:val="single" w:sz="4" w:space="0" w:color="auto"/>
              <w:bottom w:val="single" w:sz="4" w:space="0" w:color="auto"/>
              <w:right w:val="single" w:sz="4" w:space="0" w:color="auto"/>
            </w:tcBorders>
          </w:tcPr>
          <w:p w14:paraId="0624771E"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3FFA64D5" w14:textId="77777777" w:rsidR="00E76199" w:rsidRPr="00982EC8" w:rsidRDefault="00E76199" w:rsidP="0019256B">
            <w:pPr>
              <w:pStyle w:val="TAC"/>
              <w:spacing w:line="256" w:lineRule="auto"/>
              <w:rPr>
                <w:rFonts w:cs="Arial"/>
                <w:szCs w:val="16"/>
              </w:rPr>
            </w:pPr>
            <w:r w:rsidRPr="00982EC8">
              <w:rPr>
                <w:rFonts w:cs="Arial"/>
                <w:szCs w:val="16"/>
              </w:rPr>
              <w:t xml:space="preserve">SMTC.1 </w:t>
            </w:r>
          </w:p>
        </w:tc>
      </w:tr>
      <w:tr w:rsidR="00982EC8" w:rsidRPr="00982EC8" w14:paraId="7A3BEB8B"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37925B6" w14:textId="77777777" w:rsidR="00E76199" w:rsidRPr="00982EC8" w:rsidRDefault="00E76199" w:rsidP="0019256B">
            <w:pPr>
              <w:pStyle w:val="TAL"/>
              <w:spacing w:line="256" w:lineRule="auto"/>
              <w:rPr>
                <w:bCs/>
              </w:rPr>
            </w:pPr>
            <w:r w:rsidRPr="00982EC8">
              <w:rPr>
                <w:bCs/>
              </w:rPr>
              <w:t>TCI State 0</w:t>
            </w:r>
          </w:p>
        </w:tc>
        <w:tc>
          <w:tcPr>
            <w:tcW w:w="992" w:type="dxa"/>
            <w:tcBorders>
              <w:top w:val="single" w:sz="4" w:space="0" w:color="auto"/>
              <w:left w:val="single" w:sz="4" w:space="0" w:color="auto"/>
              <w:bottom w:val="single" w:sz="4" w:space="0" w:color="auto"/>
              <w:right w:val="single" w:sz="4" w:space="0" w:color="auto"/>
            </w:tcBorders>
          </w:tcPr>
          <w:p w14:paraId="69A8A75C"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06295203" w14:textId="77777777" w:rsidR="00E76199" w:rsidRPr="00982EC8" w:rsidRDefault="00E76199" w:rsidP="0019256B">
            <w:pPr>
              <w:pStyle w:val="TAC"/>
              <w:spacing w:line="256" w:lineRule="auto"/>
            </w:pPr>
            <w:r w:rsidRPr="00982EC8">
              <w:t>TCI.State.0</w:t>
            </w:r>
          </w:p>
        </w:tc>
      </w:tr>
      <w:tr w:rsidR="00982EC8" w:rsidRPr="00982EC8" w14:paraId="2DDC183F"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7C82503" w14:textId="77777777" w:rsidR="00E76199" w:rsidRPr="00982EC8" w:rsidRDefault="00E76199" w:rsidP="0019256B">
            <w:pPr>
              <w:pStyle w:val="TAL"/>
              <w:spacing w:line="256" w:lineRule="auto"/>
              <w:rPr>
                <w:bCs/>
              </w:rPr>
            </w:pPr>
            <w:r w:rsidRPr="00982EC8">
              <w:rPr>
                <w:bCs/>
              </w:rPr>
              <w:t>TCI State 1</w:t>
            </w:r>
          </w:p>
        </w:tc>
        <w:tc>
          <w:tcPr>
            <w:tcW w:w="992" w:type="dxa"/>
            <w:tcBorders>
              <w:top w:val="single" w:sz="4" w:space="0" w:color="auto"/>
              <w:left w:val="single" w:sz="4" w:space="0" w:color="auto"/>
              <w:bottom w:val="single" w:sz="4" w:space="0" w:color="auto"/>
              <w:right w:val="single" w:sz="4" w:space="0" w:color="auto"/>
            </w:tcBorders>
          </w:tcPr>
          <w:p w14:paraId="0440C520"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43D718B8" w14:textId="77777777" w:rsidR="00E76199" w:rsidRPr="00982EC8" w:rsidRDefault="00E76199" w:rsidP="0019256B">
            <w:pPr>
              <w:pStyle w:val="TAC"/>
              <w:spacing w:line="256" w:lineRule="auto"/>
            </w:pPr>
            <w:r w:rsidRPr="00982EC8">
              <w:t>TCI.State.1</w:t>
            </w:r>
          </w:p>
        </w:tc>
      </w:tr>
      <w:tr w:rsidR="00982EC8" w:rsidRPr="00982EC8" w14:paraId="2CE7E330"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F9AF4B6" w14:textId="77777777" w:rsidR="00E76199" w:rsidRPr="00982EC8" w:rsidRDefault="00E76199" w:rsidP="0019256B">
            <w:pPr>
              <w:pStyle w:val="TAL"/>
              <w:spacing w:line="256" w:lineRule="auto"/>
              <w:rPr>
                <w:bCs/>
              </w:rPr>
            </w:pPr>
            <w:r w:rsidRPr="00982EC8">
              <w:rPr>
                <w:bCs/>
              </w:rPr>
              <w:t>TRS Configuration</w:t>
            </w:r>
          </w:p>
        </w:tc>
        <w:tc>
          <w:tcPr>
            <w:tcW w:w="992" w:type="dxa"/>
            <w:tcBorders>
              <w:top w:val="single" w:sz="4" w:space="0" w:color="auto"/>
              <w:left w:val="single" w:sz="4" w:space="0" w:color="auto"/>
              <w:bottom w:val="single" w:sz="4" w:space="0" w:color="auto"/>
              <w:right w:val="single" w:sz="4" w:space="0" w:color="auto"/>
            </w:tcBorders>
          </w:tcPr>
          <w:p w14:paraId="26AAE36E"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04E3A970" w14:textId="77777777" w:rsidR="00E76199" w:rsidRPr="00982EC8" w:rsidRDefault="00E76199" w:rsidP="0019256B">
            <w:pPr>
              <w:pStyle w:val="TAC"/>
              <w:spacing w:line="256" w:lineRule="auto"/>
              <w:rPr>
                <w:rFonts w:cs="Arial"/>
              </w:rPr>
            </w:pPr>
            <w:r w:rsidRPr="00982EC8">
              <w:rPr>
                <w:szCs w:val="18"/>
              </w:rPr>
              <w:t>TRS.2.1 TDD</w:t>
            </w:r>
            <w:r w:rsidRPr="00982EC8">
              <w:t xml:space="preserve"> </w:t>
            </w:r>
          </w:p>
        </w:tc>
      </w:tr>
      <w:tr w:rsidR="00982EC8" w:rsidRPr="00982EC8" w14:paraId="7271BEF2"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037670" w14:textId="77777777" w:rsidR="00E76199" w:rsidRPr="00982EC8" w:rsidRDefault="00E76199" w:rsidP="0019256B">
            <w:pPr>
              <w:pStyle w:val="TAL"/>
              <w:spacing w:line="256" w:lineRule="auto"/>
            </w:pPr>
            <w:r w:rsidRPr="00982EC8">
              <w:rPr>
                <w:bCs/>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3AE383E6" w14:textId="77777777" w:rsidR="00E76199" w:rsidRPr="00982EC8" w:rsidRDefault="00E76199" w:rsidP="0019256B">
            <w:pPr>
              <w:pStyle w:val="TAC"/>
              <w:spacing w:line="256" w:lineRule="auto"/>
            </w:pPr>
          </w:p>
        </w:tc>
        <w:tc>
          <w:tcPr>
            <w:tcW w:w="2551" w:type="dxa"/>
            <w:tcBorders>
              <w:top w:val="single" w:sz="4" w:space="0" w:color="auto"/>
              <w:left w:val="single" w:sz="4" w:space="0" w:color="auto"/>
              <w:bottom w:val="single" w:sz="4" w:space="0" w:color="auto"/>
              <w:right w:val="single" w:sz="4" w:space="0" w:color="auto"/>
            </w:tcBorders>
            <w:hideMark/>
          </w:tcPr>
          <w:p w14:paraId="4547E6E5" w14:textId="77777777" w:rsidR="00E76199" w:rsidRPr="00982EC8" w:rsidRDefault="00E76199" w:rsidP="0019256B">
            <w:pPr>
              <w:pStyle w:val="TAC"/>
              <w:spacing w:line="256" w:lineRule="auto"/>
              <w:rPr>
                <w:rFonts w:cs="Arial"/>
              </w:rPr>
            </w:pPr>
            <w:r w:rsidRPr="00982EC8">
              <w:rPr>
                <w:rFonts w:cs="Arial"/>
              </w:rPr>
              <w:t>1x2</w:t>
            </w:r>
          </w:p>
        </w:tc>
      </w:tr>
      <w:tr w:rsidR="00982EC8" w:rsidRPr="00982EC8" w14:paraId="2F87764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0B74F5D" w14:textId="77777777" w:rsidR="00E76199" w:rsidRPr="00982EC8" w:rsidRDefault="00E76199" w:rsidP="0019256B">
            <w:pPr>
              <w:pStyle w:val="TAL"/>
              <w:spacing w:line="256" w:lineRule="auto"/>
            </w:pPr>
            <w:r w:rsidRPr="00982EC8">
              <w:rPr>
                <w:szCs w:val="16"/>
                <w:lang w:eastAsia="ja-JP"/>
              </w:rPr>
              <w:t>EPRE ratio of PSS to SSS</w:t>
            </w:r>
          </w:p>
        </w:tc>
        <w:tc>
          <w:tcPr>
            <w:tcW w:w="992" w:type="dxa"/>
            <w:tcBorders>
              <w:top w:val="single" w:sz="4" w:space="0" w:color="auto"/>
              <w:left w:val="single" w:sz="4" w:space="0" w:color="auto"/>
              <w:bottom w:val="nil"/>
              <w:right w:val="single" w:sz="4" w:space="0" w:color="auto"/>
            </w:tcBorders>
            <w:hideMark/>
          </w:tcPr>
          <w:p w14:paraId="636C6997" w14:textId="77777777" w:rsidR="00E76199" w:rsidRPr="00982EC8" w:rsidRDefault="00E76199" w:rsidP="0019256B">
            <w:pPr>
              <w:pStyle w:val="TAC"/>
              <w:spacing w:line="256" w:lineRule="auto"/>
            </w:pPr>
            <w:r w:rsidRPr="00982EC8">
              <w:t>dB</w:t>
            </w:r>
          </w:p>
        </w:tc>
        <w:tc>
          <w:tcPr>
            <w:tcW w:w="2551" w:type="dxa"/>
            <w:tcBorders>
              <w:top w:val="single" w:sz="4" w:space="0" w:color="auto"/>
              <w:left w:val="single" w:sz="4" w:space="0" w:color="auto"/>
              <w:bottom w:val="nil"/>
              <w:right w:val="single" w:sz="4" w:space="0" w:color="auto"/>
            </w:tcBorders>
            <w:hideMark/>
          </w:tcPr>
          <w:p w14:paraId="511BB8A5" w14:textId="77777777" w:rsidR="00E76199" w:rsidRPr="00982EC8" w:rsidRDefault="00E76199" w:rsidP="0019256B">
            <w:pPr>
              <w:pStyle w:val="TAC"/>
              <w:spacing w:line="256" w:lineRule="auto"/>
            </w:pPr>
            <w:r w:rsidRPr="00982EC8">
              <w:t>0</w:t>
            </w:r>
          </w:p>
        </w:tc>
      </w:tr>
      <w:tr w:rsidR="00982EC8" w:rsidRPr="00982EC8" w14:paraId="27396C8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AD11738" w14:textId="77777777" w:rsidR="00E76199" w:rsidRPr="00982EC8" w:rsidRDefault="00E76199" w:rsidP="0019256B">
            <w:pPr>
              <w:pStyle w:val="TAL"/>
              <w:spacing w:line="256" w:lineRule="auto"/>
            </w:pPr>
            <w:r w:rsidRPr="00982EC8">
              <w:rPr>
                <w:szCs w:val="16"/>
                <w:lang w:eastAsia="ja-JP"/>
              </w:rPr>
              <w:t>EPRE ratio of PBCH DMRS to SSS</w:t>
            </w:r>
          </w:p>
        </w:tc>
        <w:tc>
          <w:tcPr>
            <w:tcW w:w="992" w:type="dxa"/>
            <w:tcBorders>
              <w:top w:val="nil"/>
              <w:left w:val="single" w:sz="4" w:space="0" w:color="auto"/>
              <w:bottom w:val="nil"/>
              <w:right w:val="single" w:sz="4" w:space="0" w:color="auto"/>
            </w:tcBorders>
            <w:vAlign w:val="center"/>
            <w:hideMark/>
          </w:tcPr>
          <w:p w14:paraId="4274BD99"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139A72F9" w14:textId="77777777" w:rsidR="00E76199" w:rsidRPr="00982EC8" w:rsidRDefault="00E76199" w:rsidP="0019256B">
            <w:pPr>
              <w:spacing w:after="0" w:line="256" w:lineRule="auto"/>
              <w:rPr>
                <w:rFonts w:ascii="Calibri" w:hAnsi="Calibri" w:cstheme="minorBidi"/>
                <w:lang w:val="en-US"/>
              </w:rPr>
            </w:pPr>
          </w:p>
        </w:tc>
      </w:tr>
      <w:tr w:rsidR="00982EC8" w:rsidRPr="00982EC8" w14:paraId="60E23BCE"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1049DF4" w14:textId="77777777" w:rsidR="00E76199" w:rsidRPr="00982EC8" w:rsidRDefault="00E76199" w:rsidP="0019256B">
            <w:pPr>
              <w:pStyle w:val="TAL"/>
              <w:spacing w:line="256" w:lineRule="auto"/>
            </w:pPr>
            <w:r w:rsidRPr="00982EC8">
              <w:rPr>
                <w:szCs w:val="16"/>
                <w:lang w:eastAsia="ja-JP"/>
              </w:rPr>
              <w:t>EPRE ratio of PBCH to PBCH DMRS</w:t>
            </w:r>
          </w:p>
        </w:tc>
        <w:tc>
          <w:tcPr>
            <w:tcW w:w="992" w:type="dxa"/>
            <w:tcBorders>
              <w:top w:val="nil"/>
              <w:left w:val="single" w:sz="4" w:space="0" w:color="auto"/>
              <w:bottom w:val="nil"/>
              <w:right w:val="single" w:sz="4" w:space="0" w:color="auto"/>
            </w:tcBorders>
            <w:vAlign w:val="center"/>
            <w:hideMark/>
          </w:tcPr>
          <w:p w14:paraId="092C749B"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0982256B" w14:textId="77777777" w:rsidR="00E76199" w:rsidRPr="00982EC8" w:rsidRDefault="00E76199" w:rsidP="0019256B">
            <w:pPr>
              <w:spacing w:after="0" w:line="256" w:lineRule="auto"/>
              <w:rPr>
                <w:rFonts w:ascii="Calibri" w:hAnsi="Calibri" w:cstheme="minorBidi"/>
                <w:lang w:val="en-US"/>
              </w:rPr>
            </w:pPr>
          </w:p>
        </w:tc>
      </w:tr>
      <w:tr w:rsidR="00982EC8" w:rsidRPr="00982EC8" w14:paraId="681C8192"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21D480B" w14:textId="77777777" w:rsidR="00E76199" w:rsidRPr="00982EC8" w:rsidRDefault="00E76199" w:rsidP="0019256B">
            <w:pPr>
              <w:pStyle w:val="TAL"/>
              <w:spacing w:line="256" w:lineRule="auto"/>
            </w:pPr>
            <w:r w:rsidRPr="00982EC8">
              <w:rPr>
                <w:szCs w:val="16"/>
                <w:lang w:eastAsia="ja-JP"/>
              </w:rPr>
              <w:t>EPRE ratio of PDCCH DMRS to SSS</w:t>
            </w:r>
          </w:p>
        </w:tc>
        <w:tc>
          <w:tcPr>
            <w:tcW w:w="992" w:type="dxa"/>
            <w:tcBorders>
              <w:top w:val="nil"/>
              <w:left w:val="single" w:sz="4" w:space="0" w:color="auto"/>
              <w:bottom w:val="nil"/>
              <w:right w:val="single" w:sz="4" w:space="0" w:color="auto"/>
            </w:tcBorders>
            <w:vAlign w:val="center"/>
            <w:hideMark/>
          </w:tcPr>
          <w:p w14:paraId="1861B1A7"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76E91D78" w14:textId="77777777" w:rsidR="00E76199" w:rsidRPr="00982EC8" w:rsidRDefault="00E76199" w:rsidP="0019256B">
            <w:pPr>
              <w:spacing w:after="0" w:line="256" w:lineRule="auto"/>
              <w:rPr>
                <w:rFonts w:ascii="Calibri" w:hAnsi="Calibri" w:cstheme="minorBidi"/>
                <w:lang w:val="en-US"/>
              </w:rPr>
            </w:pPr>
          </w:p>
        </w:tc>
      </w:tr>
      <w:tr w:rsidR="00982EC8" w:rsidRPr="00982EC8" w14:paraId="1B86A06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8A3BD58" w14:textId="77777777" w:rsidR="00E76199" w:rsidRPr="00982EC8" w:rsidRDefault="00E76199" w:rsidP="0019256B">
            <w:pPr>
              <w:pStyle w:val="TAL"/>
              <w:spacing w:line="256" w:lineRule="auto"/>
            </w:pPr>
            <w:r w:rsidRPr="00982EC8">
              <w:rPr>
                <w:szCs w:val="16"/>
                <w:lang w:eastAsia="ja-JP"/>
              </w:rPr>
              <w:t>EPRE ratio of PDCCH to PDCCH DMRS</w:t>
            </w:r>
          </w:p>
        </w:tc>
        <w:tc>
          <w:tcPr>
            <w:tcW w:w="992" w:type="dxa"/>
            <w:tcBorders>
              <w:top w:val="nil"/>
              <w:left w:val="single" w:sz="4" w:space="0" w:color="auto"/>
              <w:bottom w:val="nil"/>
              <w:right w:val="single" w:sz="4" w:space="0" w:color="auto"/>
            </w:tcBorders>
            <w:vAlign w:val="center"/>
            <w:hideMark/>
          </w:tcPr>
          <w:p w14:paraId="2CA3A3C0"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1CCDBADE" w14:textId="77777777" w:rsidR="00E76199" w:rsidRPr="00982EC8" w:rsidRDefault="00E76199" w:rsidP="0019256B">
            <w:pPr>
              <w:spacing w:after="0" w:line="256" w:lineRule="auto"/>
              <w:rPr>
                <w:rFonts w:ascii="Calibri" w:hAnsi="Calibri" w:cstheme="minorBidi"/>
                <w:lang w:val="en-US"/>
              </w:rPr>
            </w:pPr>
          </w:p>
        </w:tc>
      </w:tr>
      <w:tr w:rsidR="00982EC8" w:rsidRPr="00982EC8" w14:paraId="3F57CF6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C378E4" w14:textId="77777777" w:rsidR="00E76199" w:rsidRPr="00982EC8" w:rsidRDefault="00E76199" w:rsidP="0019256B">
            <w:pPr>
              <w:pStyle w:val="TAL"/>
              <w:spacing w:line="256" w:lineRule="auto"/>
            </w:pPr>
            <w:r w:rsidRPr="00982EC8">
              <w:rPr>
                <w:szCs w:val="16"/>
                <w:lang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64017986"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279FFA73" w14:textId="77777777" w:rsidR="00E76199" w:rsidRPr="00982EC8" w:rsidRDefault="00E76199" w:rsidP="0019256B">
            <w:pPr>
              <w:spacing w:after="0" w:line="256" w:lineRule="auto"/>
              <w:rPr>
                <w:rFonts w:ascii="Calibri" w:hAnsi="Calibri" w:cstheme="minorBidi"/>
                <w:lang w:val="en-US"/>
              </w:rPr>
            </w:pPr>
          </w:p>
        </w:tc>
      </w:tr>
      <w:tr w:rsidR="00982EC8" w:rsidRPr="00982EC8" w14:paraId="6B193C8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6BCF3D8" w14:textId="77777777" w:rsidR="00E76199" w:rsidRPr="00982EC8" w:rsidRDefault="00E76199" w:rsidP="0019256B">
            <w:pPr>
              <w:pStyle w:val="TAL"/>
              <w:spacing w:line="256" w:lineRule="auto"/>
            </w:pPr>
            <w:r w:rsidRPr="00982EC8">
              <w:rPr>
                <w:szCs w:val="16"/>
                <w:lang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39E3733F"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65C90031" w14:textId="77777777" w:rsidR="00E76199" w:rsidRPr="00982EC8" w:rsidRDefault="00E76199" w:rsidP="0019256B">
            <w:pPr>
              <w:spacing w:after="0" w:line="256" w:lineRule="auto"/>
              <w:rPr>
                <w:rFonts w:ascii="Calibri" w:hAnsi="Calibri" w:cstheme="minorBidi"/>
                <w:lang w:val="en-US"/>
              </w:rPr>
            </w:pPr>
          </w:p>
        </w:tc>
      </w:tr>
      <w:tr w:rsidR="00982EC8" w:rsidRPr="00982EC8" w14:paraId="48BF37F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232FF7F" w14:textId="77777777" w:rsidR="00E76199" w:rsidRPr="00982EC8" w:rsidRDefault="00E76199" w:rsidP="0019256B">
            <w:pPr>
              <w:pStyle w:val="TAL"/>
              <w:spacing w:line="256" w:lineRule="auto"/>
            </w:pPr>
            <w:r w:rsidRPr="00982EC8">
              <w:rPr>
                <w:szCs w:val="16"/>
                <w:lang w:eastAsia="ja-JP"/>
              </w:rPr>
              <w:t>EPRE ratio of OCNG DMRS to SSS(Note 1)</w:t>
            </w:r>
          </w:p>
        </w:tc>
        <w:tc>
          <w:tcPr>
            <w:tcW w:w="992" w:type="dxa"/>
            <w:tcBorders>
              <w:top w:val="nil"/>
              <w:left w:val="single" w:sz="4" w:space="0" w:color="auto"/>
              <w:bottom w:val="nil"/>
              <w:right w:val="single" w:sz="4" w:space="0" w:color="auto"/>
            </w:tcBorders>
            <w:vAlign w:val="center"/>
            <w:hideMark/>
          </w:tcPr>
          <w:p w14:paraId="398094DC"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14DBA114" w14:textId="77777777" w:rsidR="00E76199" w:rsidRPr="00982EC8" w:rsidRDefault="00E76199" w:rsidP="0019256B">
            <w:pPr>
              <w:spacing w:after="0" w:line="256" w:lineRule="auto"/>
              <w:rPr>
                <w:rFonts w:ascii="Calibri" w:hAnsi="Calibri" w:cstheme="minorBidi"/>
                <w:lang w:val="en-US"/>
              </w:rPr>
            </w:pPr>
          </w:p>
        </w:tc>
      </w:tr>
      <w:tr w:rsidR="00982EC8" w:rsidRPr="00982EC8" w14:paraId="707F254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AD38F78" w14:textId="77777777" w:rsidR="00E76199" w:rsidRPr="00982EC8" w:rsidRDefault="00E76199" w:rsidP="0019256B">
            <w:pPr>
              <w:pStyle w:val="TAL"/>
              <w:spacing w:line="256" w:lineRule="auto"/>
            </w:pPr>
            <w:r w:rsidRPr="00982EC8">
              <w:rPr>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5133CF07" w14:textId="77777777" w:rsidR="00E76199" w:rsidRPr="00982EC8" w:rsidRDefault="00E76199" w:rsidP="0019256B"/>
        </w:tc>
        <w:tc>
          <w:tcPr>
            <w:tcW w:w="2551" w:type="dxa"/>
            <w:tcBorders>
              <w:top w:val="nil"/>
              <w:left w:val="single" w:sz="4" w:space="0" w:color="auto"/>
              <w:bottom w:val="single" w:sz="4" w:space="0" w:color="auto"/>
              <w:right w:val="single" w:sz="4" w:space="0" w:color="auto"/>
            </w:tcBorders>
            <w:vAlign w:val="center"/>
            <w:hideMark/>
          </w:tcPr>
          <w:p w14:paraId="4B9A10B1" w14:textId="77777777" w:rsidR="00E76199" w:rsidRPr="00982EC8" w:rsidRDefault="00E76199" w:rsidP="0019256B">
            <w:pPr>
              <w:spacing w:after="0" w:line="256" w:lineRule="auto"/>
              <w:rPr>
                <w:rFonts w:ascii="Calibri" w:hAnsi="Calibri" w:cstheme="minorBidi"/>
                <w:lang w:val="en-US"/>
              </w:rPr>
            </w:pPr>
          </w:p>
        </w:tc>
      </w:tr>
      <w:tr w:rsidR="00982EC8" w:rsidRPr="00982EC8" w14:paraId="484E611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8C5D980" w14:textId="77777777" w:rsidR="00E76199" w:rsidRPr="00982EC8" w:rsidRDefault="00E76199" w:rsidP="0019256B">
            <w:pPr>
              <w:pStyle w:val="TAL"/>
              <w:spacing w:line="256" w:lineRule="auto"/>
              <w:rPr>
                <w:szCs w:val="18"/>
              </w:rPr>
            </w:pPr>
            <w:r w:rsidRPr="00982EC8">
              <w:rPr>
                <w:rFonts w:cs="v4.2.0"/>
              </w:rPr>
              <w:t>Propagation Condition</w:t>
            </w:r>
          </w:p>
        </w:tc>
        <w:tc>
          <w:tcPr>
            <w:tcW w:w="992" w:type="dxa"/>
            <w:tcBorders>
              <w:top w:val="single" w:sz="4" w:space="0" w:color="auto"/>
              <w:left w:val="single" w:sz="4" w:space="0" w:color="auto"/>
              <w:bottom w:val="single" w:sz="4" w:space="0" w:color="auto"/>
              <w:right w:val="single" w:sz="4" w:space="0" w:color="auto"/>
            </w:tcBorders>
          </w:tcPr>
          <w:p w14:paraId="3935F312" w14:textId="77777777" w:rsidR="00E76199" w:rsidRPr="00982EC8" w:rsidRDefault="00E76199" w:rsidP="0019256B">
            <w:pPr>
              <w:pStyle w:val="TAC"/>
              <w:spacing w:line="256" w:lineRule="auto"/>
              <w:rPr>
                <w:szCs w:val="18"/>
              </w:rPr>
            </w:pPr>
          </w:p>
        </w:tc>
        <w:tc>
          <w:tcPr>
            <w:tcW w:w="2551" w:type="dxa"/>
            <w:tcBorders>
              <w:top w:val="single" w:sz="4" w:space="0" w:color="auto"/>
              <w:left w:val="single" w:sz="4" w:space="0" w:color="auto"/>
              <w:bottom w:val="single" w:sz="4" w:space="0" w:color="auto"/>
              <w:right w:val="single" w:sz="4" w:space="0" w:color="auto"/>
            </w:tcBorders>
            <w:hideMark/>
          </w:tcPr>
          <w:p w14:paraId="65BABEC5" w14:textId="77D3F795" w:rsidR="00E76199" w:rsidRPr="00982EC8" w:rsidRDefault="00E76199" w:rsidP="0019256B">
            <w:pPr>
              <w:pStyle w:val="TAL"/>
            </w:pPr>
            <w:r w:rsidRPr="00982EC8">
              <w:t xml:space="preserve">AOA1: </w:t>
            </w:r>
            <w:ins w:id="65" w:author="Huawei-Chunying Gu" w:date="2024-05-10T16:27:00Z">
              <w:r w:rsidR="008A1F77" w:rsidRPr="00982EC8">
                <w:t>No external noise (Note 2)</w:t>
              </w:r>
            </w:ins>
            <w:del w:id="66" w:author="Huawei-Chunying Gu" w:date="2024-05-10T16:27:00Z">
              <w:r w:rsidRPr="00982EC8" w:rsidDel="008A1F77">
                <w:delText>AWGN</w:delText>
              </w:r>
            </w:del>
          </w:p>
          <w:p w14:paraId="48358579" w14:textId="44C076F6" w:rsidR="00E76199" w:rsidRPr="00982EC8" w:rsidRDefault="00E76199" w:rsidP="0019256B">
            <w:pPr>
              <w:pStyle w:val="TAL"/>
            </w:pPr>
            <w:r w:rsidRPr="00982EC8">
              <w:t>AOA2:</w:t>
            </w:r>
            <w:r w:rsidRPr="00982EC8">
              <w:rPr>
                <w:rFonts w:eastAsia="等线"/>
                <w:iCs/>
              </w:rPr>
              <w:t xml:space="preserve"> </w:t>
            </w:r>
            <w:ins w:id="67" w:author="Huawei-Chunying Gu" w:date="2024-05-10T16:27:00Z">
              <w:r w:rsidR="008A1F77" w:rsidRPr="00982EC8">
                <w:t>No external noise (Note 2)</w:t>
              </w:r>
            </w:ins>
            <w:del w:id="68" w:author="Huawei-Chunying Gu" w:date="2024-05-10T16:27:00Z">
              <w:r w:rsidRPr="00982EC8" w:rsidDel="008A1F77">
                <w:rPr>
                  <w:rFonts w:eastAsia="等线"/>
                  <w:iCs/>
                </w:rPr>
                <w:delText>AWGN</w:delText>
              </w:r>
            </w:del>
            <w:r w:rsidRPr="00982EC8">
              <w:rPr>
                <w:rFonts w:eastAsia="等线"/>
                <w:iCs/>
              </w:rPr>
              <w:t xml:space="preserve"> with 9722 Hz frequency offset</w:t>
            </w:r>
          </w:p>
        </w:tc>
      </w:tr>
      <w:tr w:rsidR="00E76199" w:rsidRPr="00982EC8" w14:paraId="6EBF8D6A" w14:textId="77777777" w:rsidTr="0019256B">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5E2DB32E" w14:textId="77777777" w:rsidR="00E76199" w:rsidRPr="00982EC8" w:rsidRDefault="00E76199" w:rsidP="0019256B">
            <w:pPr>
              <w:pStyle w:val="TAN"/>
              <w:spacing w:line="256" w:lineRule="auto"/>
              <w:rPr>
                <w:ins w:id="69" w:author="Huawei-Chunying Gu" w:date="2024-05-10T16:28:00Z"/>
              </w:rPr>
            </w:pPr>
            <w:r w:rsidRPr="00982EC8">
              <w:rPr>
                <w:szCs w:val="18"/>
              </w:rPr>
              <w:t>Note 1:</w:t>
            </w:r>
            <w:r w:rsidRPr="00982EC8">
              <w:tab/>
              <w:t>OCNG shall be used such that a constant total transmitted power spectral density is achieved for all OFDM symbols.</w:t>
            </w:r>
          </w:p>
          <w:p w14:paraId="01EFFCBD" w14:textId="52982464" w:rsidR="008A1F77" w:rsidRPr="00982EC8" w:rsidRDefault="008A1F77" w:rsidP="0019256B">
            <w:pPr>
              <w:pStyle w:val="TAN"/>
              <w:spacing w:line="256" w:lineRule="auto"/>
            </w:pPr>
            <w:ins w:id="70" w:author="Huawei-Chunying Gu" w:date="2024-05-10T16:28:00Z">
              <w:r w:rsidRPr="00982EC8">
                <w:rPr>
                  <w:lang w:eastAsia="zh-CN"/>
                </w:rPr>
                <w:t>Note 2:     The downlink connection between the System Simulator and the UE is without Additive White Gaussian Noise, and has no fading or multipath effects as specified in TS 38.521-2 B.0 [38].</w:t>
              </w:r>
            </w:ins>
          </w:p>
        </w:tc>
      </w:tr>
    </w:tbl>
    <w:p w14:paraId="45A10289" w14:textId="77777777" w:rsidR="00E76199" w:rsidRPr="00982EC8" w:rsidRDefault="00E76199" w:rsidP="00E76199"/>
    <w:p w14:paraId="27790696" w14:textId="605A6134" w:rsidR="00543254" w:rsidRPr="00982EC8" w:rsidRDefault="00543254" w:rsidP="00905FDF"/>
    <w:p w14:paraId="45CC63FB" w14:textId="0BE8F548" w:rsidR="00D20FA8" w:rsidRPr="00982EC8" w:rsidRDefault="005C6E73" w:rsidP="00D20FA8">
      <w:pPr>
        <w:pStyle w:val="30"/>
        <w:rPr>
          <w:noProof/>
          <w:color w:val="FF0000"/>
        </w:rPr>
      </w:pPr>
      <w:r>
        <w:rPr>
          <w:noProof/>
          <w:color w:val="FF0000"/>
        </w:rPr>
        <w:lastRenderedPageBreak/>
        <w:t>&lt;Unchanged Part Skipped &gt;</w:t>
      </w:r>
    </w:p>
    <w:p w14:paraId="25D4F207" w14:textId="7555C0F2" w:rsidR="00E76199" w:rsidRPr="00982EC8" w:rsidRDefault="00E76199" w:rsidP="00E76199"/>
    <w:p w14:paraId="33714AC4" w14:textId="77777777" w:rsidR="00E76199" w:rsidRPr="00982EC8" w:rsidRDefault="00E76199" w:rsidP="00E76199">
      <w:pPr>
        <w:pStyle w:val="40"/>
      </w:pPr>
      <w:r w:rsidRPr="00982EC8">
        <w:t>A.7.5.12.1</w:t>
      </w:r>
      <w:r w:rsidRPr="00982EC8">
        <w:tab/>
        <w:t>Addition and Release Delay of PSCell</w:t>
      </w:r>
    </w:p>
    <w:p w14:paraId="2DC29375" w14:textId="10ABC289" w:rsidR="00DC344C" w:rsidRPr="00982EC8" w:rsidRDefault="005C6E73" w:rsidP="00DC344C">
      <w:pPr>
        <w:pStyle w:val="30"/>
        <w:rPr>
          <w:noProof/>
          <w:color w:val="FF0000"/>
        </w:rPr>
      </w:pPr>
      <w:r>
        <w:rPr>
          <w:noProof/>
          <w:color w:val="FF0000"/>
        </w:rPr>
        <w:t>&lt;Unchanged Part Skipped &gt;</w:t>
      </w:r>
    </w:p>
    <w:p w14:paraId="2EC63CB9" w14:textId="77777777" w:rsidR="00E76199" w:rsidRPr="00982EC8" w:rsidRDefault="00E76199" w:rsidP="00E76199"/>
    <w:p w14:paraId="06144A38" w14:textId="77777777" w:rsidR="00E76199" w:rsidRPr="00982EC8" w:rsidRDefault="00E76199" w:rsidP="00E76199">
      <w:pPr>
        <w:pStyle w:val="TH"/>
      </w:pPr>
      <w:r w:rsidRPr="00982EC8">
        <w:t>Table A.7.5.12.1.2-3: NR Cell specific test parameters for conditional PSCell addition and release delay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851"/>
        <w:gridCol w:w="1417"/>
        <w:gridCol w:w="708"/>
        <w:gridCol w:w="709"/>
        <w:gridCol w:w="709"/>
        <w:gridCol w:w="709"/>
      </w:tblGrid>
      <w:tr w:rsidR="00982EC8" w:rsidRPr="00982EC8" w14:paraId="19BD657B" w14:textId="77777777" w:rsidTr="0019256B">
        <w:trPr>
          <w:cantSplit/>
          <w:jc w:val="center"/>
        </w:trPr>
        <w:tc>
          <w:tcPr>
            <w:tcW w:w="3539" w:type="dxa"/>
            <w:tcBorders>
              <w:top w:val="single" w:sz="4" w:space="0" w:color="auto"/>
              <w:left w:val="single" w:sz="4" w:space="0" w:color="auto"/>
              <w:bottom w:val="nil"/>
              <w:right w:val="single" w:sz="4" w:space="0" w:color="auto"/>
            </w:tcBorders>
            <w:hideMark/>
          </w:tcPr>
          <w:p w14:paraId="537004FC" w14:textId="77777777" w:rsidR="00E76199" w:rsidRPr="00982EC8" w:rsidRDefault="00E76199" w:rsidP="0019256B">
            <w:pPr>
              <w:pStyle w:val="TAH"/>
            </w:pPr>
            <w:r w:rsidRPr="00982EC8">
              <w:t>Parameter</w:t>
            </w:r>
          </w:p>
        </w:tc>
        <w:tc>
          <w:tcPr>
            <w:tcW w:w="1134" w:type="dxa"/>
            <w:tcBorders>
              <w:top w:val="single" w:sz="4" w:space="0" w:color="auto"/>
              <w:left w:val="single" w:sz="4" w:space="0" w:color="auto"/>
              <w:bottom w:val="nil"/>
              <w:right w:val="single" w:sz="4" w:space="0" w:color="auto"/>
            </w:tcBorders>
            <w:hideMark/>
          </w:tcPr>
          <w:p w14:paraId="0B7C0BB2" w14:textId="77777777" w:rsidR="00E76199" w:rsidRPr="00982EC8" w:rsidRDefault="00E76199" w:rsidP="0019256B">
            <w:pPr>
              <w:pStyle w:val="TAH"/>
            </w:pPr>
            <w:r w:rsidRPr="00982EC8">
              <w:t>Unit</w:t>
            </w:r>
          </w:p>
        </w:tc>
        <w:tc>
          <w:tcPr>
            <w:tcW w:w="851" w:type="dxa"/>
            <w:tcBorders>
              <w:top w:val="single" w:sz="4" w:space="0" w:color="auto"/>
              <w:left w:val="single" w:sz="4" w:space="0" w:color="auto"/>
              <w:bottom w:val="nil"/>
              <w:right w:val="single" w:sz="4" w:space="0" w:color="auto"/>
            </w:tcBorders>
            <w:hideMark/>
          </w:tcPr>
          <w:p w14:paraId="30D95E77" w14:textId="77777777" w:rsidR="00E76199" w:rsidRPr="00982EC8" w:rsidRDefault="00E76199" w:rsidP="0019256B">
            <w:pPr>
              <w:pStyle w:val="TAH"/>
              <w:rPr>
                <w:rFonts w:cs="v4.2.0"/>
              </w:rPr>
            </w:pPr>
            <w:r w:rsidRPr="00982EC8">
              <w:rPr>
                <w:rFonts w:cs="v4.2.0"/>
              </w:rPr>
              <w:t>Config</w:t>
            </w:r>
          </w:p>
        </w:tc>
        <w:tc>
          <w:tcPr>
            <w:tcW w:w="1417" w:type="dxa"/>
            <w:tcBorders>
              <w:top w:val="single" w:sz="4" w:space="0" w:color="auto"/>
              <w:left w:val="single" w:sz="4" w:space="0" w:color="auto"/>
              <w:bottom w:val="nil"/>
              <w:right w:val="single" w:sz="4" w:space="0" w:color="auto"/>
            </w:tcBorders>
            <w:hideMark/>
          </w:tcPr>
          <w:p w14:paraId="1E09DAEB" w14:textId="77777777" w:rsidR="00E76199" w:rsidRPr="00982EC8" w:rsidRDefault="00E76199" w:rsidP="0019256B">
            <w:pPr>
              <w:pStyle w:val="TAH"/>
              <w:rPr>
                <w:rFonts w:cs="v4.2.0"/>
              </w:rPr>
            </w:pPr>
            <w:r w:rsidRPr="00982EC8">
              <w:rPr>
                <w:rFonts w:cs="v4.2.0"/>
              </w:rPr>
              <w:t>Cell 1</w:t>
            </w:r>
          </w:p>
        </w:tc>
        <w:tc>
          <w:tcPr>
            <w:tcW w:w="2835" w:type="dxa"/>
            <w:gridSpan w:val="4"/>
            <w:tcBorders>
              <w:top w:val="single" w:sz="4" w:space="0" w:color="auto"/>
              <w:left w:val="single" w:sz="4" w:space="0" w:color="auto"/>
              <w:bottom w:val="single" w:sz="4" w:space="0" w:color="auto"/>
              <w:right w:val="single" w:sz="4" w:space="0" w:color="auto"/>
            </w:tcBorders>
            <w:hideMark/>
          </w:tcPr>
          <w:p w14:paraId="7B201B1F" w14:textId="77777777" w:rsidR="00E76199" w:rsidRPr="00982EC8" w:rsidRDefault="00E76199" w:rsidP="0019256B">
            <w:pPr>
              <w:pStyle w:val="TAH"/>
              <w:rPr>
                <w:rFonts w:cs="v4.2.0"/>
              </w:rPr>
            </w:pPr>
            <w:r w:rsidRPr="00982EC8">
              <w:rPr>
                <w:rFonts w:cs="v4.2.0"/>
              </w:rPr>
              <w:t>Cell2</w:t>
            </w:r>
          </w:p>
        </w:tc>
      </w:tr>
      <w:tr w:rsidR="00982EC8" w:rsidRPr="00982EC8" w14:paraId="732F5B67" w14:textId="77777777" w:rsidTr="0019256B">
        <w:trPr>
          <w:cantSplit/>
          <w:jc w:val="center"/>
        </w:trPr>
        <w:tc>
          <w:tcPr>
            <w:tcW w:w="3539" w:type="dxa"/>
            <w:tcBorders>
              <w:top w:val="nil"/>
              <w:left w:val="single" w:sz="4" w:space="0" w:color="auto"/>
              <w:bottom w:val="single" w:sz="4" w:space="0" w:color="auto"/>
              <w:right w:val="single" w:sz="4" w:space="0" w:color="auto"/>
            </w:tcBorders>
          </w:tcPr>
          <w:p w14:paraId="11EAE4D8" w14:textId="77777777" w:rsidR="00E76199" w:rsidRPr="00982EC8" w:rsidRDefault="00E76199" w:rsidP="0019256B">
            <w:pPr>
              <w:pStyle w:val="TAH"/>
            </w:pPr>
          </w:p>
        </w:tc>
        <w:tc>
          <w:tcPr>
            <w:tcW w:w="1134" w:type="dxa"/>
            <w:tcBorders>
              <w:top w:val="nil"/>
              <w:left w:val="single" w:sz="4" w:space="0" w:color="auto"/>
              <w:bottom w:val="single" w:sz="4" w:space="0" w:color="auto"/>
              <w:right w:val="single" w:sz="4" w:space="0" w:color="auto"/>
            </w:tcBorders>
          </w:tcPr>
          <w:p w14:paraId="7B59FF0B" w14:textId="77777777" w:rsidR="00E76199" w:rsidRPr="00982EC8" w:rsidRDefault="00E76199" w:rsidP="0019256B">
            <w:pPr>
              <w:pStyle w:val="TAH"/>
            </w:pPr>
          </w:p>
        </w:tc>
        <w:tc>
          <w:tcPr>
            <w:tcW w:w="851" w:type="dxa"/>
            <w:tcBorders>
              <w:top w:val="nil"/>
              <w:left w:val="single" w:sz="4" w:space="0" w:color="auto"/>
              <w:bottom w:val="single" w:sz="4" w:space="0" w:color="auto"/>
              <w:right w:val="single" w:sz="4" w:space="0" w:color="auto"/>
            </w:tcBorders>
          </w:tcPr>
          <w:p w14:paraId="469A3B43" w14:textId="77777777" w:rsidR="00E76199" w:rsidRPr="00982EC8" w:rsidRDefault="00E76199" w:rsidP="0019256B">
            <w:pPr>
              <w:pStyle w:val="TAH"/>
              <w:rPr>
                <w:rFonts w:cs="v4.2.0"/>
              </w:rPr>
            </w:pPr>
          </w:p>
        </w:tc>
        <w:tc>
          <w:tcPr>
            <w:tcW w:w="1417" w:type="dxa"/>
            <w:tcBorders>
              <w:top w:val="nil"/>
              <w:left w:val="single" w:sz="4" w:space="0" w:color="auto"/>
              <w:bottom w:val="single" w:sz="4" w:space="0" w:color="auto"/>
              <w:right w:val="single" w:sz="4" w:space="0" w:color="auto"/>
            </w:tcBorders>
          </w:tcPr>
          <w:p w14:paraId="25E05355" w14:textId="77777777" w:rsidR="00E76199" w:rsidRPr="00982EC8" w:rsidRDefault="00E76199" w:rsidP="0019256B">
            <w:pPr>
              <w:pStyle w:val="TAH"/>
              <w:rPr>
                <w:rFonts w:cs="v4.2.0"/>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E99D20" w14:textId="77777777" w:rsidR="00E76199" w:rsidRPr="00982EC8" w:rsidRDefault="00E76199" w:rsidP="0019256B">
            <w:pPr>
              <w:pStyle w:val="TAH"/>
              <w:rPr>
                <w:rFonts w:cs="v4.2.0"/>
              </w:rPr>
            </w:pPr>
            <w:r w:rsidRPr="00982EC8">
              <w:rPr>
                <w:rFonts w:cs="v4.2.0"/>
              </w:rPr>
              <w:t>T1</w:t>
            </w:r>
          </w:p>
        </w:tc>
        <w:tc>
          <w:tcPr>
            <w:tcW w:w="709" w:type="dxa"/>
            <w:tcBorders>
              <w:top w:val="single" w:sz="4" w:space="0" w:color="auto"/>
              <w:left w:val="single" w:sz="4" w:space="0" w:color="auto"/>
              <w:bottom w:val="single" w:sz="4" w:space="0" w:color="auto"/>
              <w:right w:val="single" w:sz="4" w:space="0" w:color="auto"/>
            </w:tcBorders>
            <w:hideMark/>
          </w:tcPr>
          <w:p w14:paraId="023DA5C7" w14:textId="77777777" w:rsidR="00E76199" w:rsidRPr="00982EC8" w:rsidRDefault="00E76199" w:rsidP="0019256B">
            <w:pPr>
              <w:pStyle w:val="TAH"/>
              <w:rPr>
                <w:rFonts w:cs="v4.2.0"/>
              </w:rPr>
            </w:pPr>
            <w:r w:rsidRPr="00982EC8">
              <w:rPr>
                <w:rFonts w:cs="v4.2.0"/>
              </w:rPr>
              <w:t>T2</w:t>
            </w:r>
          </w:p>
        </w:tc>
        <w:tc>
          <w:tcPr>
            <w:tcW w:w="709" w:type="dxa"/>
            <w:tcBorders>
              <w:top w:val="single" w:sz="4" w:space="0" w:color="auto"/>
              <w:left w:val="single" w:sz="4" w:space="0" w:color="auto"/>
              <w:bottom w:val="single" w:sz="4" w:space="0" w:color="auto"/>
              <w:right w:val="single" w:sz="4" w:space="0" w:color="auto"/>
            </w:tcBorders>
            <w:hideMark/>
          </w:tcPr>
          <w:p w14:paraId="120D6BE8" w14:textId="77777777" w:rsidR="00E76199" w:rsidRPr="00982EC8" w:rsidRDefault="00E76199" w:rsidP="0019256B">
            <w:pPr>
              <w:pStyle w:val="TAH"/>
              <w:rPr>
                <w:rFonts w:cs="v4.2.0"/>
              </w:rPr>
            </w:pPr>
            <w:r w:rsidRPr="00982EC8">
              <w:rPr>
                <w:rFonts w:cs="v4.2.0"/>
              </w:rPr>
              <w:t>T3</w:t>
            </w:r>
          </w:p>
        </w:tc>
        <w:tc>
          <w:tcPr>
            <w:tcW w:w="709" w:type="dxa"/>
            <w:tcBorders>
              <w:top w:val="single" w:sz="4" w:space="0" w:color="auto"/>
              <w:left w:val="single" w:sz="4" w:space="0" w:color="auto"/>
              <w:bottom w:val="single" w:sz="4" w:space="0" w:color="auto"/>
              <w:right w:val="single" w:sz="4" w:space="0" w:color="auto"/>
            </w:tcBorders>
            <w:hideMark/>
          </w:tcPr>
          <w:p w14:paraId="27F167FF" w14:textId="77777777" w:rsidR="00E76199" w:rsidRPr="00982EC8" w:rsidRDefault="00E76199" w:rsidP="0019256B">
            <w:pPr>
              <w:pStyle w:val="TAH"/>
              <w:rPr>
                <w:rFonts w:cs="v4.2.0"/>
              </w:rPr>
            </w:pPr>
            <w:r w:rsidRPr="00982EC8">
              <w:rPr>
                <w:rFonts w:cs="v4.2.0"/>
              </w:rPr>
              <w:t>T4</w:t>
            </w:r>
          </w:p>
        </w:tc>
      </w:tr>
      <w:tr w:rsidR="00982EC8" w:rsidRPr="00982EC8" w14:paraId="164E5DE3"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7AD28057" w14:textId="77777777" w:rsidR="00E76199" w:rsidRPr="00982EC8" w:rsidRDefault="00E76199" w:rsidP="0019256B">
            <w:pPr>
              <w:pStyle w:val="TAL"/>
            </w:pPr>
            <w:r w:rsidRPr="00982EC8">
              <w:t>Frequency Range</w:t>
            </w:r>
          </w:p>
        </w:tc>
        <w:tc>
          <w:tcPr>
            <w:tcW w:w="1134" w:type="dxa"/>
            <w:tcBorders>
              <w:top w:val="single" w:sz="4" w:space="0" w:color="auto"/>
              <w:left w:val="single" w:sz="4" w:space="0" w:color="auto"/>
              <w:bottom w:val="single" w:sz="4" w:space="0" w:color="auto"/>
              <w:right w:val="single" w:sz="4" w:space="0" w:color="auto"/>
            </w:tcBorders>
          </w:tcPr>
          <w:p w14:paraId="7892889B"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288F9E04" w14:textId="77777777" w:rsidR="00E76199" w:rsidRPr="00982EC8" w:rsidRDefault="00E76199" w:rsidP="0019256B">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hideMark/>
          </w:tcPr>
          <w:p w14:paraId="28ADD519" w14:textId="77777777" w:rsidR="00E76199" w:rsidRPr="00982EC8" w:rsidRDefault="00E76199" w:rsidP="0019256B">
            <w:pPr>
              <w:pStyle w:val="TAC"/>
              <w:rPr>
                <w:rFonts w:cs="v4.2.0"/>
              </w:rPr>
            </w:pPr>
            <w:r w:rsidRPr="00982EC8">
              <w:rPr>
                <w:rFonts w:cs="v4.2.0"/>
              </w:rPr>
              <w:t>FR1</w:t>
            </w:r>
          </w:p>
        </w:tc>
        <w:tc>
          <w:tcPr>
            <w:tcW w:w="2835" w:type="dxa"/>
            <w:gridSpan w:val="4"/>
            <w:tcBorders>
              <w:top w:val="single" w:sz="4" w:space="0" w:color="auto"/>
              <w:left w:val="single" w:sz="4" w:space="0" w:color="auto"/>
              <w:bottom w:val="single" w:sz="4" w:space="0" w:color="auto"/>
              <w:right w:val="single" w:sz="4" w:space="0" w:color="auto"/>
            </w:tcBorders>
            <w:hideMark/>
          </w:tcPr>
          <w:p w14:paraId="2FD4EB29" w14:textId="77777777" w:rsidR="00E76199" w:rsidRPr="00982EC8" w:rsidRDefault="00E76199" w:rsidP="0019256B">
            <w:pPr>
              <w:pStyle w:val="TAC"/>
              <w:rPr>
                <w:rFonts w:cs="v4.2.0"/>
              </w:rPr>
            </w:pPr>
            <w:r w:rsidRPr="00982EC8">
              <w:rPr>
                <w:rFonts w:cs="v4.2.0"/>
              </w:rPr>
              <w:t>FR2</w:t>
            </w:r>
          </w:p>
        </w:tc>
      </w:tr>
      <w:tr w:rsidR="00982EC8" w:rsidRPr="00982EC8" w14:paraId="7E786FE9" w14:textId="77777777" w:rsidTr="0019256B">
        <w:trPr>
          <w:cantSplit/>
          <w:trHeight w:val="178"/>
          <w:jc w:val="center"/>
        </w:trPr>
        <w:tc>
          <w:tcPr>
            <w:tcW w:w="3539" w:type="dxa"/>
            <w:tcBorders>
              <w:top w:val="single" w:sz="4" w:space="0" w:color="auto"/>
              <w:left w:val="single" w:sz="4" w:space="0" w:color="auto"/>
              <w:bottom w:val="nil"/>
              <w:right w:val="single" w:sz="4" w:space="0" w:color="auto"/>
            </w:tcBorders>
            <w:hideMark/>
          </w:tcPr>
          <w:p w14:paraId="577486B5" w14:textId="77777777" w:rsidR="00E76199" w:rsidRPr="00982EC8" w:rsidRDefault="00E76199" w:rsidP="0019256B">
            <w:pPr>
              <w:pStyle w:val="TAL"/>
            </w:pPr>
            <w:r w:rsidRPr="00982EC8">
              <w:t>Duplex mode</w:t>
            </w:r>
          </w:p>
        </w:tc>
        <w:tc>
          <w:tcPr>
            <w:tcW w:w="1134" w:type="dxa"/>
            <w:tcBorders>
              <w:top w:val="single" w:sz="4" w:space="0" w:color="auto"/>
              <w:left w:val="single" w:sz="4" w:space="0" w:color="auto"/>
              <w:bottom w:val="nil"/>
              <w:right w:val="single" w:sz="4" w:space="0" w:color="auto"/>
            </w:tcBorders>
          </w:tcPr>
          <w:p w14:paraId="2C60C544"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177C90AE" w14:textId="77777777" w:rsidR="00E76199" w:rsidRPr="00982EC8" w:rsidRDefault="00E76199" w:rsidP="0019256B">
            <w:pPr>
              <w:pStyle w:val="TAC"/>
            </w:pPr>
            <w:r w:rsidRPr="00982EC8">
              <w:t>1</w:t>
            </w:r>
          </w:p>
        </w:tc>
        <w:tc>
          <w:tcPr>
            <w:tcW w:w="1417" w:type="dxa"/>
            <w:tcBorders>
              <w:top w:val="single" w:sz="4" w:space="0" w:color="auto"/>
              <w:left w:val="single" w:sz="4" w:space="0" w:color="auto"/>
              <w:bottom w:val="single" w:sz="4" w:space="0" w:color="auto"/>
              <w:right w:val="single" w:sz="4" w:space="0" w:color="auto"/>
            </w:tcBorders>
            <w:hideMark/>
          </w:tcPr>
          <w:p w14:paraId="20C727EC" w14:textId="77777777" w:rsidR="00E76199" w:rsidRPr="00982EC8" w:rsidRDefault="00E76199" w:rsidP="0019256B">
            <w:pPr>
              <w:pStyle w:val="TAC"/>
            </w:pPr>
            <w:r w:rsidRPr="00982EC8">
              <w:t>FDD</w:t>
            </w:r>
          </w:p>
        </w:tc>
        <w:tc>
          <w:tcPr>
            <w:tcW w:w="2835" w:type="dxa"/>
            <w:gridSpan w:val="4"/>
            <w:tcBorders>
              <w:top w:val="single" w:sz="4" w:space="0" w:color="auto"/>
              <w:left w:val="single" w:sz="4" w:space="0" w:color="auto"/>
              <w:bottom w:val="nil"/>
              <w:right w:val="single" w:sz="4" w:space="0" w:color="auto"/>
            </w:tcBorders>
            <w:hideMark/>
          </w:tcPr>
          <w:p w14:paraId="135351DE" w14:textId="77777777" w:rsidR="00E76199" w:rsidRPr="00982EC8" w:rsidRDefault="00E76199" w:rsidP="0019256B">
            <w:pPr>
              <w:pStyle w:val="TAC"/>
            </w:pPr>
            <w:r w:rsidRPr="00982EC8">
              <w:t>TDD</w:t>
            </w:r>
          </w:p>
        </w:tc>
      </w:tr>
      <w:tr w:rsidR="00982EC8" w:rsidRPr="00982EC8" w14:paraId="2D98FD8E" w14:textId="77777777" w:rsidTr="0019256B">
        <w:trPr>
          <w:cantSplit/>
          <w:trHeight w:val="111"/>
          <w:jc w:val="center"/>
        </w:trPr>
        <w:tc>
          <w:tcPr>
            <w:tcW w:w="3539" w:type="dxa"/>
            <w:tcBorders>
              <w:top w:val="nil"/>
              <w:left w:val="single" w:sz="4" w:space="0" w:color="auto"/>
              <w:bottom w:val="single" w:sz="4" w:space="0" w:color="auto"/>
              <w:right w:val="single" w:sz="4" w:space="0" w:color="auto"/>
            </w:tcBorders>
          </w:tcPr>
          <w:p w14:paraId="6D6A3BAC" w14:textId="77777777" w:rsidR="00E76199" w:rsidRPr="00982EC8" w:rsidRDefault="00E76199" w:rsidP="0019256B">
            <w:pPr>
              <w:pStyle w:val="TAL"/>
            </w:pPr>
          </w:p>
        </w:tc>
        <w:tc>
          <w:tcPr>
            <w:tcW w:w="1134" w:type="dxa"/>
            <w:tcBorders>
              <w:top w:val="nil"/>
              <w:left w:val="single" w:sz="4" w:space="0" w:color="auto"/>
              <w:bottom w:val="single" w:sz="4" w:space="0" w:color="auto"/>
              <w:right w:val="single" w:sz="4" w:space="0" w:color="auto"/>
            </w:tcBorders>
          </w:tcPr>
          <w:p w14:paraId="1F802368"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11DB123E" w14:textId="77777777" w:rsidR="00E76199" w:rsidRPr="00982EC8" w:rsidRDefault="00E76199" w:rsidP="0019256B">
            <w:pPr>
              <w:pStyle w:val="TAC"/>
            </w:pPr>
            <w:r w:rsidRPr="00982EC8">
              <w:t>2,3</w:t>
            </w:r>
          </w:p>
        </w:tc>
        <w:tc>
          <w:tcPr>
            <w:tcW w:w="1417" w:type="dxa"/>
            <w:tcBorders>
              <w:top w:val="single" w:sz="4" w:space="0" w:color="auto"/>
              <w:left w:val="single" w:sz="4" w:space="0" w:color="auto"/>
              <w:bottom w:val="single" w:sz="4" w:space="0" w:color="auto"/>
              <w:right w:val="single" w:sz="4" w:space="0" w:color="auto"/>
            </w:tcBorders>
            <w:hideMark/>
          </w:tcPr>
          <w:p w14:paraId="1C57969D" w14:textId="77777777" w:rsidR="00E76199" w:rsidRPr="00982EC8" w:rsidRDefault="00E76199" w:rsidP="0019256B">
            <w:pPr>
              <w:pStyle w:val="TAC"/>
            </w:pPr>
            <w:r w:rsidRPr="00982EC8">
              <w:t>TDD</w:t>
            </w:r>
          </w:p>
        </w:tc>
        <w:tc>
          <w:tcPr>
            <w:tcW w:w="2835" w:type="dxa"/>
            <w:gridSpan w:val="4"/>
            <w:tcBorders>
              <w:top w:val="nil"/>
              <w:left w:val="single" w:sz="4" w:space="0" w:color="auto"/>
              <w:bottom w:val="single" w:sz="4" w:space="0" w:color="auto"/>
              <w:right w:val="single" w:sz="4" w:space="0" w:color="auto"/>
            </w:tcBorders>
          </w:tcPr>
          <w:p w14:paraId="6739C074" w14:textId="77777777" w:rsidR="00E76199" w:rsidRPr="00982EC8" w:rsidRDefault="00E76199" w:rsidP="0019256B">
            <w:pPr>
              <w:pStyle w:val="TAC"/>
            </w:pPr>
          </w:p>
        </w:tc>
      </w:tr>
      <w:tr w:rsidR="00982EC8" w:rsidRPr="00982EC8" w14:paraId="729A5713" w14:textId="77777777" w:rsidTr="0019256B">
        <w:trPr>
          <w:cantSplit/>
          <w:trHeight w:val="47"/>
          <w:jc w:val="center"/>
        </w:trPr>
        <w:tc>
          <w:tcPr>
            <w:tcW w:w="3539" w:type="dxa"/>
            <w:tcBorders>
              <w:top w:val="single" w:sz="4" w:space="0" w:color="auto"/>
              <w:left w:val="single" w:sz="4" w:space="0" w:color="auto"/>
              <w:bottom w:val="nil"/>
              <w:right w:val="single" w:sz="4" w:space="0" w:color="auto"/>
            </w:tcBorders>
            <w:hideMark/>
          </w:tcPr>
          <w:p w14:paraId="6143FB23" w14:textId="77777777" w:rsidR="00E76199" w:rsidRPr="00982EC8" w:rsidRDefault="00E76199" w:rsidP="0019256B">
            <w:pPr>
              <w:pStyle w:val="TAL"/>
            </w:pPr>
            <w:r w:rsidRPr="00982EC8">
              <w:t>TDD configuration</w:t>
            </w:r>
          </w:p>
        </w:tc>
        <w:tc>
          <w:tcPr>
            <w:tcW w:w="1134" w:type="dxa"/>
            <w:tcBorders>
              <w:top w:val="single" w:sz="4" w:space="0" w:color="auto"/>
              <w:left w:val="single" w:sz="4" w:space="0" w:color="auto"/>
              <w:bottom w:val="nil"/>
              <w:right w:val="single" w:sz="4" w:space="0" w:color="auto"/>
            </w:tcBorders>
          </w:tcPr>
          <w:p w14:paraId="080663A8"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7829D3C2" w14:textId="77777777" w:rsidR="00E76199" w:rsidRPr="00982EC8" w:rsidRDefault="00E76199" w:rsidP="0019256B">
            <w:pPr>
              <w:pStyle w:val="TAC"/>
            </w:pPr>
            <w:r w:rsidRPr="00982EC8">
              <w:t>1</w:t>
            </w:r>
          </w:p>
        </w:tc>
        <w:tc>
          <w:tcPr>
            <w:tcW w:w="1417" w:type="dxa"/>
            <w:tcBorders>
              <w:top w:val="single" w:sz="4" w:space="0" w:color="auto"/>
              <w:left w:val="single" w:sz="4" w:space="0" w:color="auto"/>
              <w:bottom w:val="single" w:sz="4" w:space="0" w:color="auto"/>
              <w:right w:val="single" w:sz="4" w:space="0" w:color="auto"/>
            </w:tcBorders>
            <w:hideMark/>
          </w:tcPr>
          <w:p w14:paraId="77ADAE5D" w14:textId="77777777" w:rsidR="00E76199" w:rsidRPr="00982EC8" w:rsidRDefault="00E76199" w:rsidP="0019256B">
            <w:pPr>
              <w:pStyle w:val="TAC"/>
            </w:pPr>
            <w:r w:rsidRPr="00982EC8">
              <w:t>–</w:t>
            </w:r>
          </w:p>
        </w:tc>
        <w:tc>
          <w:tcPr>
            <w:tcW w:w="2835" w:type="dxa"/>
            <w:gridSpan w:val="4"/>
            <w:tcBorders>
              <w:top w:val="single" w:sz="4" w:space="0" w:color="auto"/>
              <w:left w:val="single" w:sz="4" w:space="0" w:color="auto"/>
              <w:bottom w:val="nil"/>
              <w:right w:val="single" w:sz="4" w:space="0" w:color="auto"/>
            </w:tcBorders>
            <w:hideMark/>
          </w:tcPr>
          <w:p w14:paraId="5D070D69" w14:textId="77777777" w:rsidR="00E76199" w:rsidRPr="00982EC8" w:rsidRDefault="00E76199" w:rsidP="0019256B">
            <w:pPr>
              <w:pStyle w:val="TAC"/>
              <w:rPr>
                <w:rFonts w:asciiTheme="minorHAnsi" w:hAnsiTheme="minorHAnsi" w:cstheme="minorHAnsi"/>
              </w:rPr>
            </w:pPr>
            <w:r w:rsidRPr="00982EC8">
              <w:rPr>
                <w:rFonts w:cs="v4.2.0"/>
              </w:rPr>
              <w:t>TDDConf.3.1</w:t>
            </w:r>
          </w:p>
        </w:tc>
      </w:tr>
      <w:tr w:rsidR="00982EC8" w:rsidRPr="00982EC8" w14:paraId="10031E39" w14:textId="77777777" w:rsidTr="0019256B">
        <w:trPr>
          <w:cantSplit/>
          <w:trHeight w:val="102"/>
          <w:jc w:val="center"/>
        </w:trPr>
        <w:tc>
          <w:tcPr>
            <w:tcW w:w="3539" w:type="dxa"/>
            <w:tcBorders>
              <w:top w:val="nil"/>
              <w:left w:val="single" w:sz="4" w:space="0" w:color="auto"/>
              <w:bottom w:val="nil"/>
              <w:right w:val="single" w:sz="4" w:space="0" w:color="auto"/>
            </w:tcBorders>
          </w:tcPr>
          <w:p w14:paraId="260B5D41" w14:textId="77777777" w:rsidR="00E76199" w:rsidRPr="00982EC8" w:rsidRDefault="00E76199" w:rsidP="0019256B">
            <w:pPr>
              <w:pStyle w:val="TAL"/>
            </w:pPr>
          </w:p>
        </w:tc>
        <w:tc>
          <w:tcPr>
            <w:tcW w:w="1134" w:type="dxa"/>
            <w:tcBorders>
              <w:top w:val="nil"/>
              <w:left w:val="single" w:sz="4" w:space="0" w:color="auto"/>
              <w:bottom w:val="nil"/>
              <w:right w:val="single" w:sz="4" w:space="0" w:color="auto"/>
            </w:tcBorders>
          </w:tcPr>
          <w:p w14:paraId="1D054914"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6ED13C29" w14:textId="77777777" w:rsidR="00E76199" w:rsidRPr="00982EC8" w:rsidRDefault="00E76199" w:rsidP="0019256B">
            <w:pPr>
              <w:pStyle w:val="TAC"/>
            </w:pPr>
            <w:r w:rsidRPr="00982EC8">
              <w:t>2</w:t>
            </w:r>
          </w:p>
        </w:tc>
        <w:tc>
          <w:tcPr>
            <w:tcW w:w="1417" w:type="dxa"/>
            <w:tcBorders>
              <w:top w:val="single" w:sz="4" w:space="0" w:color="auto"/>
              <w:left w:val="single" w:sz="4" w:space="0" w:color="auto"/>
              <w:bottom w:val="single" w:sz="4" w:space="0" w:color="auto"/>
              <w:right w:val="single" w:sz="4" w:space="0" w:color="auto"/>
            </w:tcBorders>
            <w:hideMark/>
          </w:tcPr>
          <w:p w14:paraId="6BFDDE10" w14:textId="77777777" w:rsidR="00E76199" w:rsidRPr="00982EC8" w:rsidRDefault="00E76199" w:rsidP="0019256B">
            <w:pPr>
              <w:pStyle w:val="TAC"/>
            </w:pPr>
            <w:r w:rsidRPr="00982EC8">
              <w:t>TDDConf.1.1</w:t>
            </w:r>
          </w:p>
        </w:tc>
        <w:tc>
          <w:tcPr>
            <w:tcW w:w="2835" w:type="dxa"/>
            <w:gridSpan w:val="4"/>
            <w:tcBorders>
              <w:top w:val="nil"/>
              <w:left w:val="single" w:sz="4" w:space="0" w:color="auto"/>
              <w:bottom w:val="nil"/>
              <w:right w:val="single" w:sz="4" w:space="0" w:color="auto"/>
            </w:tcBorders>
          </w:tcPr>
          <w:p w14:paraId="053CFEAE" w14:textId="77777777" w:rsidR="00E76199" w:rsidRPr="00982EC8" w:rsidRDefault="00E76199" w:rsidP="0019256B">
            <w:pPr>
              <w:pStyle w:val="TAC"/>
            </w:pPr>
          </w:p>
        </w:tc>
      </w:tr>
      <w:tr w:rsidR="00982EC8" w:rsidRPr="00982EC8" w14:paraId="0ED5E994" w14:textId="77777777" w:rsidTr="0019256B">
        <w:trPr>
          <w:cantSplit/>
          <w:trHeight w:val="176"/>
          <w:jc w:val="center"/>
        </w:trPr>
        <w:tc>
          <w:tcPr>
            <w:tcW w:w="3539" w:type="dxa"/>
            <w:tcBorders>
              <w:top w:val="nil"/>
              <w:left w:val="single" w:sz="4" w:space="0" w:color="auto"/>
              <w:bottom w:val="single" w:sz="4" w:space="0" w:color="auto"/>
              <w:right w:val="single" w:sz="4" w:space="0" w:color="auto"/>
            </w:tcBorders>
          </w:tcPr>
          <w:p w14:paraId="62AB2F58" w14:textId="77777777" w:rsidR="00E76199" w:rsidRPr="00982EC8" w:rsidRDefault="00E76199" w:rsidP="0019256B">
            <w:pPr>
              <w:pStyle w:val="TAL"/>
            </w:pPr>
          </w:p>
        </w:tc>
        <w:tc>
          <w:tcPr>
            <w:tcW w:w="1134" w:type="dxa"/>
            <w:tcBorders>
              <w:top w:val="nil"/>
              <w:left w:val="single" w:sz="4" w:space="0" w:color="auto"/>
              <w:bottom w:val="single" w:sz="4" w:space="0" w:color="auto"/>
              <w:right w:val="single" w:sz="4" w:space="0" w:color="auto"/>
            </w:tcBorders>
          </w:tcPr>
          <w:p w14:paraId="5C443D7A"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40F74A7C" w14:textId="77777777" w:rsidR="00E76199" w:rsidRPr="00982EC8" w:rsidRDefault="00E76199" w:rsidP="0019256B">
            <w:pPr>
              <w:pStyle w:val="TAC"/>
            </w:pPr>
            <w:r w:rsidRPr="00982EC8">
              <w:t>3</w:t>
            </w:r>
          </w:p>
        </w:tc>
        <w:tc>
          <w:tcPr>
            <w:tcW w:w="1417" w:type="dxa"/>
            <w:tcBorders>
              <w:top w:val="single" w:sz="4" w:space="0" w:color="auto"/>
              <w:left w:val="single" w:sz="4" w:space="0" w:color="auto"/>
              <w:bottom w:val="single" w:sz="4" w:space="0" w:color="auto"/>
              <w:right w:val="single" w:sz="4" w:space="0" w:color="auto"/>
            </w:tcBorders>
            <w:hideMark/>
          </w:tcPr>
          <w:p w14:paraId="69F156BA" w14:textId="77777777" w:rsidR="00E76199" w:rsidRPr="00982EC8" w:rsidRDefault="00E76199" w:rsidP="0019256B">
            <w:pPr>
              <w:pStyle w:val="TAC"/>
            </w:pPr>
            <w:r w:rsidRPr="00982EC8">
              <w:t>TDDConf.2.1</w:t>
            </w:r>
          </w:p>
        </w:tc>
        <w:tc>
          <w:tcPr>
            <w:tcW w:w="2835" w:type="dxa"/>
            <w:gridSpan w:val="4"/>
            <w:tcBorders>
              <w:top w:val="nil"/>
              <w:left w:val="single" w:sz="4" w:space="0" w:color="auto"/>
              <w:bottom w:val="single" w:sz="4" w:space="0" w:color="auto"/>
              <w:right w:val="single" w:sz="4" w:space="0" w:color="auto"/>
            </w:tcBorders>
          </w:tcPr>
          <w:p w14:paraId="6A991C0C" w14:textId="77777777" w:rsidR="00E76199" w:rsidRPr="00982EC8" w:rsidRDefault="00E76199" w:rsidP="0019256B">
            <w:pPr>
              <w:pStyle w:val="TAC"/>
            </w:pPr>
          </w:p>
        </w:tc>
      </w:tr>
      <w:tr w:rsidR="00982EC8" w:rsidRPr="00982EC8" w14:paraId="33472F6B" w14:textId="77777777" w:rsidTr="0019256B">
        <w:trPr>
          <w:cantSplit/>
          <w:trHeight w:val="277"/>
          <w:jc w:val="center"/>
        </w:trPr>
        <w:tc>
          <w:tcPr>
            <w:tcW w:w="3539" w:type="dxa"/>
            <w:tcBorders>
              <w:top w:val="single" w:sz="4" w:space="0" w:color="auto"/>
              <w:left w:val="single" w:sz="4" w:space="0" w:color="auto"/>
              <w:bottom w:val="nil"/>
              <w:right w:val="single" w:sz="4" w:space="0" w:color="auto"/>
            </w:tcBorders>
            <w:hideMark/>
          </w:tcPr>
          <w:p w14:paraId="3F6E97DA" w14:textId="77777777" w:rsidR="00E76199" w:rsidRPr="00982EC8" w:rsidRDefault="00E76199" w:rsidP="0019256B">
            <w:pPr>
              <w:pStyle w:val="TAL"/>
            </w:pPr>
            <w:r w:rsidRPr="00982EC8">
              <w:t>BW</w:t>
            </w:r>
            <w:r w:rsidRPr="00982EC8">
              <w:rPr>
                <w:vertAlign w:val="subscript"/>
              </w:rPr>
              <w:t>channel</w:t>
            </w:r>
          </w:p>
        </w:tc>
        <w:tc>
          <w:tcPr>
            <w:tcW w:w="1134" w:type="dxa"/>
            <w:tcBorders>
              <w:top w:val="single" w:sz="4" w:space="0" w:color="auto"/>
              <w:left w:val="single" w:sz="4" w:space="0" w:color="auto"/>
              <w:bottom w:val="nil"/>
              <w:right w:val="single" w:sz="4" w:space="0" w:color="auto"/>
            </w:tcBorders>
            <w:hideMark/>
          </w:tcPr>
          <w:p w14:paraId="10C44BCF" w14:textId="77777777" w:rsidR="00E76199" w:rsidRPr="00982EC8" w:rsidRDefault="00E76199" w:rsidP="0019256B">
            <w:pPr>
              <w:pStyle w:val="TAC"/>
            </w:pPr>
            <w:r w:rsidRPr="00982EC8">
              <w:t>MHz</w:t>
            </w:r>
          </w:p>
        </w:tc>
        <w:tc>
          <w:tcPr>
            <w:tcW w:w="851" w:type="dxa"/>
            <w:tcBorders>
              <w:top w:val="single" w:sz="4" w:space="0" w:color="auto"/>
              <w:left w:val="single" w:sz="4" w:space="0" w:color="auto"/>
              <w:bottom w:val="single" w:sz="4" w:space="0" w:color="auto"/>
              <w:right w:val="single" w:sz="4" w:space="0" w:color="auto"/>
            </w:tcBorders>
            <w:hideMark/>
          </w:tcPr>
          <w:p w14:paraId="559CEDDC" w14:textId="77777777" w:rsidR="00E76199" w:rsidRPr="00982EC8" w:rsidRDefault="00E76199" w:rsidP="0019256B">
            <w:pPr>
              <w:pStyle w:val="TAC"/>
              <w:rPr>
                <w:rFonts w:eastAsia="Malgun Gothic"/>
              </w:rPr>
            </w:pPr>
            <w:r w:rsidRPr="00982EC8">
              <w:rPr>
                <w:rFonts w:eastAsia="Malgun Gothic"/>
              </w:rPr>
              <w:t>1,2</w:t>
            </w:r>
          </w:p>
        </w:tc>
        <w:tc>
          <w:tcPr>
            <w:tcW w:w="1417" w:type="dxa"/>
            <w:tcBorders>
              <w:top w:val="single" w:sz="4" w:space="0" w:color="auto"/>
              <w:left w:val="single" w:sz="4" w:space="0" w:color="auto"/>
              <w:bottom w:val="single" w:sz="4" w:space="0" w:color="auto"/>
              <w:right w:val="single" w:sz="4" w:space="0" w:color="auto"/>
            </w:tcBorders>
            <w:hideMark/>
          </w:tcPr>
          <w:p w14:paraId="005DEA77" w14:textId="77777777" w:rsidR="00E76199" w:rsidRPr="00982EC8" w:rsidRDefault="00E76199" w:rsidP="0019256B">
            <w:pPr>
              <w:pStyle w:val="TAC"/>
              <w:rPr>
                <w:rFonts w:eastAsia="宋体"/>
              </w:rPr>
            </w:pPr>
            <w:r w:rsidRPr="00982EC8">
              <w:t xml:space="preserve">10: </w:t>
            </w:r>
            <w:r w:rsidRPr="00982EC8">
              <w:rPr>
                <w:rFonts w:eastAsia="Malgun Gothic"/>
              </w:rPr>
              <w:t>N</w:t>
            </w:r>
            <w:r w:rsidRPr="00982EC8">
              <w:rPr>
                <w:rFonts w:eastAsia="Malgun Gothic"/>
                <w:vertAlign w:val="subscript"/>
              </w:rPr>
              <w:t xml:space="preserve">RB,c </w:t>
            </w:r>
            <w:r w:rsidRPr="00982EC8">
              <w:rPr>
                <w:rFonts w:eastAsia="Malgun Gothic"/>
              </w:rPr>
              <w:t xml:space="preserve">= </w:t>
            </w:r>
            <w:r w:rsidRPr="00982EC8">
              <w:t>52</w:t>
            </w:r>
          </w:p>
        </w:tc>
        <w:tc>
          <w:tcPr>
            <w:tcW w:w="2835" w:type="dxa"/>
            <w:gridSpan w:val="4"/>
            <w:tcBorders>
              <w:top w:val="single" w:sz="4" w:space="0" w:color="auto"/>
              <w:left w:val="single" w:sz="4" w:space="0" w:color="auto"/>
              <w:bottom w:val="nil"/>
              <w:right w:val="single" w:sz="4" w:space="0" w:color="auto"/>
            </w:tcBorders>
            <w:hideMark/>
          </w:tcPr>
          <w:p w14:paraId="2DF88D08" w14:textId="77777777" w:rsidR="00E76199" w:rsidRPr="00982EC8" w:rsidRDefault="00E76199" w:rsidP="0019256B">
            <w:pPr>
              <w:pStyle w:val="TAC"/>
            </w:pPr>
            <w:r w:rsidRPr="00982EC8">
              <w:rPr>
                <w:rFonts w:eastAsia="Malgun Gothic"/>
              </w:rPr>
              <w:t>10</w:t>
            </w:r>
            <w:r w:rsidRPr="00982EC8">
              <w:t>0</w:t>
            </w:r>
            <w:r w:rsidRPr="00982EC8">
              <w:rPr>
                <w:rFonts w:eastAsia="Malgun Gothic"/>
              </w:rPr>
              <w:t>: N</w:t>
            </w:r>
            <w:r w:rsidRPr="00982EC8">
              <w:rPr>
                <w:rFonts w:eastAsia="Malgun Gothic"/>
                <w:vertAlign w:val="subscript"/>
              </w:rPr>
              <w:t>RB,c</w:t>
            </w:r>
            <w:r w:rsidRPr="00982EC8">
              <w:rPr>
                <w:rFonts w:eastAsia="Malgun Gothic"/>
              </w:rPr>
              <w:t xml:space="preserve"> = </w:t>
            </w:r>
            <w:r w:rsidRPr="00982EC8">
              <w:t>66</w:t>
            </w:r>
          </w:p>
        </w:tc>
      </w:tr>
      <w:tr w:rsidR="00982EC8" w:rsidRPr="00982EC8" w14:paraId="0D3987E9" w14:textId="77777777" w:rsidTr="0019256B">
        <w:trPr>
          <w:cantSplit/>
          <w:trHeight w:val="277"/>
          <w:jc w:val="center"/>
        </w:trPr>
        <w:tc>
          <w:tcPr>
            <w:tcW w:w="3539" w:type="dxa"/>
            <w:tcBorders>
              <w:top w:val="nil"/>
              <w:left w:val="single" w:sz="4" w:space="0" w:color="auto"/>
              <w:bottom w:val="single" w:sz="4" w:space="0" w:color="auto"/>
              <w:right w:val="single" w:sz="4" w:space="0" w:color="auto"/>
            </w:tcBorders>
          </w:tcPr>
          <w:p w14:paraId="4CF2F6FC" w14:textId="77777777" w:rsidR="00E76199" w:rsidRPr="00982EC8" w:rsidRDefault="00E76199" w:rsidP="0019256B">
            <w:pPr>
              <w:pStyle w:val="TAL"/>
            </w:pPr>
          </w:p>
        </w:tc>
        <w:tc>
          <w:tcPr>
            <w:tcW w:w="1134" w:type="dxa"/>
            <w:tcBorders>
              <w:top w:val="nil"/>
              <w:left w:val="single" w:sz="4" w:space="0" w:color="auto"/>
              <w:bottom w:val="single" w:sz="4" w:space="0" w:color="auto"/>
              <w:right w:val="single" w:sz="4" w:space="0" w:color="auto"/>
            </w:tcBorders>
          </w:tcPr>
          <w:p w14:paraId="1FF9F698"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5375DEEA" w14:textId="77777777" w:rsidR="00E76199" w:rsidRPr="00982EC8" w:rsidRDefault="00E76199" w:rsidP="0019256B">
            <w:pPr>
              <w:pStyle w:val="TAC"/>
              <w:rPr>
                <w:rFonts w:eastAsia="Malgun Gothic"/>
              </w:rPr>
            </w:pPr>
            <w:r w:rsidRPr="00982EC8">
              <w:rPr>
                <w:rFonts w:eastAsia="Malgun Gothic"/>
              </w:rPr>
              <w:t>3</w:t>
            </w:r>
          </w:p>
        </w:tc>
        <w:tc>
          <w:tcPr>
            <w:tcW w:w="1417" w:type="dxa"/>
            <w:tcBorders>
              <w:top w:val="single" w:sz="4" w:space="0" w:color="auto"/>
              <w:left w:val="single" w:sz="4" w:space="0" w:color="auto"/>
              <w:bottom w:val="single" w:sz="4" w:space="0" w:color="auto"/>
              <w:right w:val="single" w:sz="4" w:space="0" w:color="auto"/>
            </w:tcBorders>
            <w:hideMark/>
          </w:tcPr>
          <w:p w14:paraId="6BF58B99" w14:textId="77777777" w:rsidR="00E76199" w:rsidRPr="00982EC8" w:rsidRDefault="00E76199" w:rsidP="0019256B">
            <w:pPr>
              <w:pStyle w:val="TAC"/>
              <w:rPr>
                <w:rFonts w:eastAsia="宋体"/>
              </w:rPr>
            </w:pPr>
            <w:r w:rsidRPr="00982EC8">
              <w:t xml:space="preserve">40: </w:t>
            </w:r>
            <w:r w:rsidRPr="00982EC8">
              <w:rPr>
                <w:rFonts w:eastAsia="Malgun Gothic"/>
              </w:rPr>
              <w:t>N</w:t>
            </w:r>
            <w:r w:rsidRPr="00982EC8">
              <w:rPr>
                <w:rFonts w:eastAsia="Malgun Gothic"/>
                <w:vertAlign w:val="subscript"/>
              </w:rPr>
              <w:t>RB,c</w:t>
            </w:r>
            <w:r w:rsidRPr="00982EC8">
              <w:rPr>
                <w:rFonts w:eastAsia="Malgun Gothic"/>
              </w:rPr>
              <w:t xml:space="preserve"> = </w:t>
            </w:r>
            <w:r w:rsidRPr="00982EC8">
              <w:t>106</w:t>
            </w:r>
          </w:p>
        </w:tc>
        <w:tc>
          <w:tcPr>
            <w:tcW w:w="2835" w:type="dxa"/>
            <w:gridSpan w:val="4"/>
            <w:tcBorders>
              <w:top w:val="nil"/>
              <w:left w:val="single" w:sz="4" w:space="0" w:color="auto"/>
              <w:bottom w:val="single" w:sz="4" w:space="0" w:color="auto"/>
              <w:right w:val="single" w:sz="4" w:space="0" w:color="auto"/>
            </w:tcBorders>
          </w:tcPr>
          <w:p w14:paraId="45F96F8F" w14:textId="77777777" w:rsidR="00E76199" w:rsidRPr="00982EC8" w:rsidRDefault="00E76199" w:rsidP="0019256B">
            <w:pPr>
              <w:pStyle w:val="TAC"/>
              <w:rPr>
                <w:rFonts w:eastAsia="Malgun Gothic"/>
              </w:rPr>
            </w:pPr>
          </w:p>
        </w:tc>
      </w:tr>
      <w:tr w:rsidR="00982EC8" w:rsidRPr="00982EC8" w14:paraId="02086F41" w14:textId="77777777" w:rsidTr="0019256B">
        <w:trPr>
          <w:cantSplit/>
          <w:trHeight w:val="277"/>
          <w:jc w:val="center"/>
        </w:trPr>
        <w:tc>
          <w:tcPr>
            <w:tcW w:w="3539" w:type="dxa"/>
            <w:vMerge w:val="restart"/>
            <w:tcBorders>
              <w:top w:val="nil"/>
              <w:left w:val="single" w:sz="4" w:space="0" w:color="auto"/>
              <w:bottom w:val="single" w:sz="4" w:space="0" w:color="auto"/>
              <w:right w:val="single" w:sz="4" w:space="0" w:color="auto"/>
            </w:tcBorders>
            <w:hideMark/>
          </w:tcPr>
          <w:p w14:paraId="731FA9A4" w14:textId="77777777" w:rsidR="00E76199" w:rsidRPr="00982EC8" w:rsidRDefault="00E76199" w:rsidP="0019256B">
            <w:pPr>
              <w:pStyle w:val="TAL"/>
              <w:rPr>
                <w:rFonts w:eastAsia="宋体"/>
              </w:rPr>
            </w:pPr>
            <w:r w:rsidRPr="00982EC8">
              <w:rPr>
                <w:rFonts w:cs="Arial"/>
                <w:szCs w:val="18"/>
              </w:rPr>
              <w:t>Data RBs allocated</w:t>
            </w:r>
          </w:p>
        </w:tc>
        <w:tc>
          <w:tcPr>
            <w:tcW w:w="1134" w:type="dxa"/>
            <w:vMerge w:val="restart"/>
            <w:tcBorders>
              <w:top w:val="nil"/>
              <w:left w:val="single" w:sz="4" w:space="0" w:color="auto"/>
              <w:bottom w:val="single" w:sz="4" w:space="0" w:color="auto"/>
              <w:right w:val="single" w:sz="4" w:space="0" w:color="auto"/>
            </w:tcBorders>
          </w:tcPr>
          <w:p w14:paraId="20BBFB08"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669A1E85" w14:textId="77777777" w:rsidR="00E76199" w:rsidRPr="00982EC8" w:rsidRDefault="00E76199" w:rsidP="0019256B">
            <w:pPr>
              <w:pStyle w:val="TAC"/>
              <w:rPr>
                <w:rFonts w:eastAsia="Malgun Gothic"/>
              </w:rPr>
            </w:pPr>
            <w:r w:rsidRPr="00982EC8">
              <w:rPr>
                <w:rFonts w:eastAsia="Malgun Gothic"/>
                <w:szCs w:val="18"/>
                <w:lang w:val="en-US"/>
              </w:rPr>
              <w:t>1,2</w:t>
            </w:r>
          </w:p>
        </w:tc>
        <w:tc>
          <w:tcPr>
            <w:tcW w:w="1417" w:type="dxa"/>
            <w:tcBorders>
              <w:top w:val="single" w:sz="4" w:space="0" w:color="auto"/>
              <w:left w:val="single" w:sz="4" w:space="0" w:color="auto"/>
              <w:bottom w:val="single" w:sz="4" w:space="0" w:color="auto"/>
              <w:right w:val="single" w:sz="4" w:space="0" w:color="auto"/>
            </w:tcBorders>
            <w:hideMark/>
          </w:tcPr>
          <w:p w14:paraId="4191D27F" w14:textId="77777777" w:rsidR="00E76199" w:rsidRPr="00982EC8" w:rsidRDefault="00E76199" w:rsidP="0019256B">
            <w:pPr>
              <w:pStyle w:val="TAC"/>
              <w:rPr>
                <w:rFonts w:eastAsia="宋体"/>
              </w:rPr>
            </w:pPr>
            <w:r w:rsidRPr="00982EC8">
              <w:rPr>
                <w:rFonts w:cs="v4.2.0"/>
                <w:lang w:val="en-US"/>
              </w:rPr>
              <w:t>52</w:t>
            </w:r>
          </w:p>
        </w:tc>
        <w:tc>
          <w:tcPr>
            <w:tcW w:w="2835" w:type="dxa"/>
            <w:gridSpan w:val="4"/>
            <w:vMerge w:val="restart"/>
            <w:tcBorders>
              <w:top w:val="nil"/>
              <w:left w:val="single" w:sz="4" w:space="0" w:color="auto"/>
              <w:bottom w:val="single" w:sz="4" w:space="0" w:color="auto"/>
              <w:right w:val="single" w:sz="4" w:space="0" w:color="auto"/>
            </w:tcBorders>
            <w:hideMark/>
          </w:tcPr>
          <w:p w14:paraId="1245277C" w14:textId="77777777" w:rsidR="00E76199" w:rsidRPr="00982EC8" w:rsidRDefault="00E76199" w:rsidP="0019256B">
            <w:pPr>
              <w:pStyle w:val="TAC"/>
              <w:rPr>
                <w:rFonts w:eastAsia="Malgun Gothic"/>
              </w:rPr>
            </w:pPr>
            <w:r w:rsidRPr="00982EC8">
              <w:rPr>
                <w:rFonts w:cs="v4.2.0"/>
                <w:lang w:val="en-US"/>
              </w:rPr>
              <w:t>48</w:t>
            </w:r>
          </w:p>
        </w:tc>
      </w:tr>
      <w:tr w:rsidR="00982EC8" w:rsidRPr="00982EC8" w14:paraId="729369B5" w14:textId="77777777" w:rsidTr="0019256B">
        <w:trPr>
          <w:cantSplit/>
          <w:trHeight w:val="277"/>
          <w:jc w:val="center"/>
        </w:trPr>
        <w:tc>
          <w:tcPr>
            <w:tcW w:w="9776" w:type="dxa"/>
            <w:vMerge/>
            <w:tcBorders>
              <w:top w:val="nil"/>
              <w:left w:val="single" w:sz="4" w:space="0" w:color="auto"/>
              <w:bottom w:val="single" w:sz="4" w:space="0" w:color="auto"/>
              <w:right w:val="single" w:sz="4" w:space="0" w:color="auto"/>
            </w:tcBorders>
            <w:vAlign w:val="center"/>
            <w:hideMark/>
          </w:tcPr>
          <w:p w14:paraId="18A0D4BA" w14:textId="77777777" w:rsidR="00E76199" w:rsidRPr="00982EC8" w:rsidRDefault="00E76199" w:rsidP="0019256B">
            <w:pPr>
              <w:spacing w:after="0"/>
              <w:rPr>
                <w:rFonts w:ascii="Arial" w:hAnsi="Arial"/>
                <w:sz w:val="18"/>
              </w:rPr>
            </w:pPr>
          </w:p>
        </w:tc>
        <w:tc>
          <w:tcPr>
            <w:tcW w:w="1134" w:type="dxa"/>
            <w:vMerge/>
            <w:tcBorders>
              <w:top w:val="nil"/>
              <w:left w:val="single" w:sz="4" w:space="0" w:color="auto"/>
              <w:bottom w:val="single" w:sz="4" w:space="0" w:color="auto"/>
              <w:right w:val="single" w:sz="4" w:space="0" w:color="auto"/>
            </w:tcBorders>
            <w:vAlign w:val="center"/>
            <w:hideMark/>
          </w:tcPr>
          <w:p w14:paraId="6D0D9B51" w14:textId="77777777" w:rsidR="00E76199" w:rsidRPr="00982EC8" w:rsidRDefault="00E76199" w:rsidP="0019256B">
            <w:pPr>
              <w:spacing w:after="0"/>
              <w:rPr>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hideMark/>
          </w:tcPr>
          <w:p w14:paraId="3E0C68AA" w14:textId="77777777" w:rsidR="00E76199" w:rsidRPr="00982EC8" w:rsidRDefault="00E76199" w:rsidP="0019256B">
            <w:pPr>
              <w:pStyle w:val="TAC"/>
              <w:rPr>
                <w:rFonts w:eastAsia="Malgun Gothic"/>
              </w:rPr>
            </w:pPr>
            <w:r w:rsidRPr="00982EC8">
              <w:rPr>
                <w:rFonts w:eastAsia="Malgun Gothic"/>
                <w:szCs w:val="18"/>
                <w:lang w:val="en-US"/>
              </w:rPr>
              <w:t>3</w:t>
            </w:r>
          </w:p>
        </w:tc>
        <w:tc>
          <w:tcPr>
            <w:tcW w:w="1417" w:type="dxa"/>
            <w:tcBorders>
              <w:top w:val="single" w:sz="4" w:space="0" w:color="auto"/>
              <w:left w:val="single" w:sz="4" w:space="0" w:color="auto"/>
              <w:bottom w:val="single" w:sz="4" w:space="0" w:color="auto"/>
              <w:right w:val="single" w:sz="4" w:space="0" w:color="auto"/>
            </w:tcBorders>
            <w:hideMark/>
          </w:tcPr>
          <w:p w14:paraId="7D180D82" w14:textId="77777777" w:rsidR="00E76199" w:rsidRPr="00982EC8" w:rsidRDefault="00E76199" w:rsidP="0019256B">
            <w:pPr>
              <w:pStyle w:val="TAC"/>
              <w:rPr>
                <w:rFonts w:eastAsia="宋体"/>
              </w:rPr>
            </w:pPr>
            <w:r w:rsidRPr="00982EC8">
              <w:rPr>
                <w:rFonts w:cs="v4.2.0"/>
                <w:lang w:val="en-US"/>
              </w:rPr>
              <w:t>106</w:t>
            </w:r>
          </w:p>
        </w:tc>
        <w:tc>
          <w:tcPr>
            <w:tcW w:w="4962" w:type="dxa"/>
            <w:gridSpan w:val="4"/>
            <w:vMerge/>
            <w:tcBorders>
              <w:top w:val="single" w:sz="4" w:space="0" w:color="auto"/>
              <w:left w:val="single" w:sz="4" w:space="0" w:color="auto"/>
              <w:bottom w:val="single" w:sz="4" w:space="0" w:color="auto"/>
              <w:right w:val="single" w:sz="4" w:space="0" w:color="auto"/>
            </w:tcBorders>
            <w:vAlign w:val="center"/>
            <w:hideMark/>
          </w:tcPr>
          <w:p w14:paraId="1ECB2692" w14:textId="77777777" w:rsidR="00E76199" w:rsidRPr="00982EC8" w:rsidRDefault="00E76199" w:rsidP="0019256B">
            <w:pPr>
              <w:spacing w:after="0"/>
              <w:rPr>
                <w:rFonts w:ascii="Arial" w:eastAsia="Malgun Gothic" w:hAnsi="Arial"/>
                <w:sz w:val="18"/>
              </w:rPr>
            </w:pPr>
          </w:p>
        </w:tc>
      </w:tr>
      <w:tr w:rsidR="00982EC8" w:rsidRPr="00982EC8" w14:paraId="2FE0A4B4" w14:textId="77777777" w:rsidTr="0019256B">
        <w:trPr>
          <w:cantSplit/>
          <w:trHeight w:val="213"/>
          <w:jc w:val="center"/>
        </w:trPr>
        <w:tc>
          <w:tcPr>
            <w:tcW w:w="3539" w:type="dxa"/>
            <w:tcBorders>
              <w:top w:val="single" w:sz="4" w:space="0" w:color="auto"/>
              <w:left w:val="single" w:sz="4" w:space="0" w:color="auto"/>
              <w:bottom w:val="single" w:sz="4" w:space="0" w:color="auto"/>
              <w:right w:val="single" w:sz="4" w:space="0" w:color="auto"/>
            </w:tcBorders>
            <w:hideMark/>
          </w:tcPr>
          <w:p w14:paraId="1C4B2736" w14:textId="77777777" w:rsidR="00E76199" w:rsidRPr="00982EC8" w:rsidRDefault="00E76199" w:rsidP="0019256B">
            <w:pPr>
              <w:pStyle w:val="TAL"/>
            </w:pPr>
            <w:r w:rsidRPr="00982EC8">
              <w:t>Initial Downlink BWP configuration</w:t>
            </w:r>
          </w:p>
        </w:tc>
        <w:tc>
          <w:tcPr>
            <w:tcW w:w="1134" w:type="dxa"/>
            <w:tcBorders>
              <w:top w:val="single" w:sz="4" w:space="0" w:color="auto"/>
              <w:left w:val="single" w:sz="4" w:space="0" w:color="auto"/>
              <w:bottom w:val="single" w:sz="4" w:space="0" w:color="auto"/>
              <w:right w:val="single" w:sz="4" w:space="0" w:color="auto"/>
            </w:tcBorders>
          </w:tcPr>
          <w:p w14:paraId="0A2C102C"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57751B62" w14:textId="77777777" w:rsidR="00E76199" w:rsidRPr="00982EC8" w:rsidRDefault="00E76199" w:rsidP="0019256B">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hideMark/>
          </w:tcPr>
          <w:p w14:paraId="42A86FAB" w14:textId="77777777" w:rsidR="00E76199" w:rsidRPr="00982EC8" w:rsidRDefault="00E76199" w:rsidP="0019256B">
            <w:pPr>
              <w:pStyle w:val="TAC"/>
              <w:rPr>
                <w:rFonts w:cs="v4.2.0"/>
              </w:rPr>
            </w:pPr>
            <w:r w:rsidRPr="00982EC8">
              <w:rPr>
                <w:rFonts w:cs="v4.2.0"/>
              </w:rPr>
              <w:t>DLBWP.0.1</w:t>
            </w:r>
          </w:p>
        </w:tc>
        <w:tc>
          <w:tcPr>
            <w:tcW w:w="2835" w:type="dxa"/>
            <w:gridSpan w:val="4"/>
            <w:tcBorders>
              <w:top w:val="single" w:sz="4" w:space="0" w:color="auto"/>
              <w:left w:val="single" w:sz="4" w:space="0" w:color="auto"/>
              <w:bottom w:val="single" w:sz="4" w:space="0" w:color="auto"/>
              <w:right w:val="single" w:sz="4" w:space="0" w:color="auto"/>
            </w:tcBorders>
            <w:hideMark/>
          </w:tcPr>
          <w:p w14:paraId="52D0D0A1" w14:textId="77777777" w:rsidR="00E76199" w:rsidRPr="00982EC8" w:rsidRDefault="00E76199" w:rsidP="0019256B">
            <w:pPr>
              <w:pStyle w:val="TAC"/>
              <w:rPr>
                <w:rFonts w:cs="v4.2.0"/>
              </w:rPr>
            </w:pPr>
            <w:r w:rsidRPr="00982EC8">
              <w:rPr>
                <w:rFonts w:cs="v4.2.0"/>
              </w:rPr>
              <w:t>DLBWP.0.1</w:t>
            </w:r>
          </w:p>
        </w:tc>
      </w:tr>
      <w:tr w:rsidR="00982EC8" w:rsidRPr="00982EC8" w14:paraId="535100F7" w14:textId="77777777" w:rsidTr="0019256B">
        <w:trPr>
          <w:cantSplit/>
          <w:trHeight w:val="213"/>
          <w:jc w:val="center"/>
        </w:trPr>
        <w:tc>
          <w:tcPr>
            <w:tcW w:w="3539" w:type="dxa"/>
            <w:tcBorders>
              <w:top w:val="single" w:sz="4" w:space="0" w:color="auto"/>
              <w:left w:val="single" w:sz="4" w:space="0" w:color="auto"/>
              <w:bottom w:val="single" w:sz="4" w:space="0" w:color="auto"/>
              <w:right w:val="single" w:sz="4" w:space="0" w:color="auto"/>
            </w:tcBorders>
            <w:hideMark/>
          </w:tcPr>
          <w:p w14:paraId="581B5CAA" w14:textId="77777777" w:rsidR="00E76199" w:rsidRPr="00982EC8" w:rsidRDefault="00E76199" w:rsidP="0019256B">
            <w:pPr>
              <w:pStyle w:val="TAL"/>
            </w:pPr>
            <w:r w:rsidRPr="00982EC8">
              <w:t>Initial Uplink BWP configuration</w:t>
            </w:r>
          </w:p>
        </w:tc>
        <w:tc>
          <w:tcPr>
            <w:tcW w:w="1134" w:type="dxa"/>
            <w:tcBorders>
              <w:top w:val="single" w:sz="4" w:space="0" w:color="auto"/>
              <w:left w:val="single" w:sz="4" w:space="0" w:color="auto"/>
              <w:bottom w:val="single" w:sz="4" w:space="0" w:color="auto"/>
              <w:right w:val="single" w:sz="4" w:space="0" w:color="auto"/>
            </w:tcBorders>
          </w:tcPr>
          <w:p w14:paraId="2CBEC658"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2DCBD69E" w14:textId="77777777" w:rsidR="00E76199" w:rsidRPr="00982EC8" w:rsidRDefault="00E76199" w:rsidP="0019256B">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hideMark/>
          </w:tcPr>
          <w:p w14:paraId="7FF52B29" w14:textId="77777777" w:rsidR="00E76199" w:rsidRPr="00982EC8" w:rsidRDefault="00E76199" w:rsidP="0019256B">
            <w:pPr>
              <w:pStyle w:val="TAC"/>
              <w:rPr>
                <w:rFonts w:cs="v4.2.0"/>
              </w:rPr>
            </w:pPr>
            <w:r w:rsidRPr="00982EC8">
              <w:t>ULBWP.0.1</w:t>
            </w:r>
          </w:p>
        </w:tc>
        <w:tc>
          <w:tcPr>
            <w:tcW w:w="2835" w:type="dxa"/>
            <w:gridSpan w:val="4"/>
            <w:tcBorders>
              <w:top w:val="single" w:sz="4" w:space="0" w:color="auto"/>
              <w:left w:val="single" w:sz="4" w:space="0" w:color="auto"/>
              <w:bottom w:val="single" w:sz="4" w:space="0" w:color="auto"/>
              <w:right w:val="single" w:sz="4" w:space="0" w:color="auto"/>
            </w:tcBorders>
            <w:hideMark/>
          </w:tcPr>
          <w:p w14:paraId="7B85B3D6" w14:textId="77777777" w:rsidR="00E76199" w:rsidRPr="00982EC8" w:rsidRDefault="00E76199" w:rsidP="0019256B">
            <w:pPr>
              <w:pStyle w:val="TAC"/>
              <w:rPr>
                <w:rFonts w:cs="v4.2.0"/>
              </w:rPr>
            </w:pPr>
            <w:r w:rsidRPr="00982EC8">
              <w:rPr>
                <w:rFonts w:cs="v4.2.0"/>
              </w:rPr>
              <w:t>ULBWP.0.1</w:t>
            </w:r>
          </w:p>
        </w:tc>
      </w:tr>
      <w:tr w:rsidR="00982EC8" w:rsidRPr="00982EC8" w14:paraId="6F33295B" w14:textId="77777777" w:rsidTr="0019256B">
        <w:trPr>
          <w:cantSplit/>
          <w:trHeight w:val="86"/>
          <w:jc w:val="center"/>
        </w:trPr>
        <w:tc>
          <w:tcPr>
            <w:tcW w:w="3539" w:type="dxa"/>
            <w:tcBorders>
              <w:top w:val="single" w:sz="4" w:space="0" w:color="auto"/>
              <w:left w:val="single" w:sz="4" w:space="0" w:color="auto"/>
              <w:bottom w:val="single" w:sz="4" w:space="0" w:color="auto"/>
              <w:right w:val="single" w:sz="4" w:space="0" w:color="auto"/>
            </w:tcBorders>
            <w:hideMark/>
          </w:tcPr>
          <w:p w14:paraId="659EF70B" w14:textId="77777777" w:rsidR="00E76199" w:rsidRPr="00982EC8" w:rsidRDefault="00E76199" w:rsidP="0019256B">
            <w:pPr>
              <w:pStyle w:val="TAL"/>
            </w:pPr>
            <w:r w:rsidRPr="00982EC8">
              <w:t>Dedicated Downlink BWP configuration</w:t>
            </w:r>
          </w:p>
        </w:tc>
        <w:tc>
          <w:tcPr>
            <w:tcW w:w="1134" w:type="dxa"/>
            <w:tcBorders>
              <w:top w:val="single" w:sz="4" w:space="0" w:color="auto"/>
              <w:left w:val="single" w:sz="4" w:space="0" w:color="auto"/>
              <w:bottom w:val="single" w:sz="4" w:space="0" w:color="auto"/>
              <w:right w:val="single" w:sz="4" w:space="0" w:color="auto"/>
            </w:tcBorders>
          </w:tcPr>
          <w:p w14:paraId="1E784FBE"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0897F156" w14:textId="77777777" w:rsidR="00E76199" w:rsidRPr="00982EC8" w:rsidRDefault="00E76199" w:rsidP="0019256B">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hideMark/>
          </w:tcPr>
          <w:p w14:paraId="48122464" w14:textId="77777777" w:rsidR="00E76199" w:rsidRPr="00982EC8" w:rsidRDefault="00E76199" w:rsidP="0019256B">
            <w:pPr>
              <w:pStyle w:val="TAC"/>
              <w:rPr>
                <w:rFonts w:cs="v4.2.0"/>
              </w:rPr>
            </w:pPr>
            <w:r w:rsidRPr="00982EC8">
              <w:t>DLBWP.1.1</w:t>
            </w:r>
          </w:p>
        </w:tc>
        <w:tc>
          <w:tcPr>
            <w:tcW w:w="2835" w:type="dxa"/>
            <w:gridSpan w:val="4"/>
            <w:tcBorders>
              <w:top w:val="single" w:sz="4" w:space="0" w:color="auto"/>
              <w:left w:val="single" w:sz="4" w:space="0" w:color="auto"/>
              <w:bottom w:val="single" w:sz="4" w:space="0" w:color="auto"/>
              <w:right w:val="single" w:sz="4" w:space="0" w:color="auto"/>
            </w:tcBorders>
            <w:hideMark/>
          </w:tcPr>
          <w:p w14:paraId="7B0AFA59" w14:textId="77777777" w:rsidR="00E76199" w:rsidRPr="00982EC8" w:rsidRDefault="00E76199" w:rsidP="0019256B">
            <w:pPr>
              <w:pStyle w:val="TAC"/>
              <w:rPr>
                <w:rFonts w:cs="v4.2.0"/>
              </w:rPr>
            </w:pPr>
            <w:r w:rsidRPr="00982EC8">
              <w:rPr>
                <w:rFonts w:cs="v4.2.0"/>
              </w:rPr>
              <w:t>DLBWP.1.1</w:t>
            </w:r>
          </w:p>
        </w:tc>
      </w:tr>
      <w:tr w:rsidR="00982EC8" w:rsidRPr="00982EC8" w14:paraId="353FEC82" w14:textId="77777777" w:rsidTr="0019256B">
        <w:trPr>
          <w:cantSplit/>
          <w:trHeight w:val="159"/>
          <w:jc w:val="center"/>
        </w:trPr>
        <w:tc>
          <w:tcPr>
            <w:tcW w:w="3539" w:type="dxa"/>
            <w:tcBorders>
              <w:top w:val="single" w:sz="4" w:space="0" w:color="auto"/>
              <w:left w:val="single" w:sz="4" w:space="0" w:color="auto"/>
              <w:bottom w:val="single" w:sz="4" w:space="0" w:color="auto"/>
              <w:right w:val="single" w:sz="4" w:space="0" w:color="auto"/>
            </w:tcBorders>
            <w:hideMark/>
          </w:tcPr>
          <w:p w14:paraId="18C6802C" w14:textId="77777777" w:rsidR="00E76199" w:rsidRPr="00982EC8" w:rsidRDefault="00E76199" w:rsidP="0019256B">
            <w:pPr>
              <w:pStyle w:val="TAL"/>
            </w:pPr>
            <w:r w:rsidRPr="00982EC8">
              <w:t>Dedicated Uplink BWP configuration</w:t>
            </w:r>
          </w:p>
        </w:tc>
        <w:tc>
          <w:tcPr>
            <w:tcW w:w="1134" w:type="dxa"/>
            <w:tcBorders>
              <w:top w:val="single" w:sz="4" w:space="0" w:color="auto"/>
              <w:left w:val="single" w:sz="4" w:space="0" w:color="auto"/>
              <w:bottom w:val="single" w:sz="4" w:space="0" w:color="auto"/>
              <w:right w:val="single" w:sz="4" w:space="0" w:color="auto"/>
            </w:tcBorders>
          </w:tcPr>
          <w:p w14:paraId="122FD20F"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4F9A3428" w14:textId="77777777" w:rsidR="00E76199" w:rsidRPr="00982EC8" w:rsidRDefault="00E76199" w:rsidP="0019256B">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hideMark/>
          </w:tcPr>
          <w:p w14:paraId="69CFD0E6" w14:textId="77777777" w:rsidR="00E76199" w:rsidRPr="00982EC8" w:rsidRDefault="00E76199" w:rsidP="0019256B">
            <w:pPr>
              <w:pStyle w:val="TAC"/>
              <w:rPr>
                <w:rFonts w:cs="v4.2.0"/>
              </w:rPr>
            </w:pPr>
            <w:r w:rsidRPr="00982EC8">
              <w:t>ULBWP.1.1</w:t>
            </w:r>
          </w:p>
        </w:tc>
        <w:tc>
          <w:tcPr>
            <w:tcW w:w="2835" w:type="dxa"/>
            <w:gridSpan w:val="4"/>
            <w:tcBorders>
              <w:top w:val="single" w:sz="4" w:space="0" w:color="auto"/>
              <w:left w:val="single" w:sz="4" w:space="0" w:color="auto"/>
              <w:bottom w:val="single" w:sz="4" w:space="0" w:color="auto"/>
              <w:right w:val="single" w:sz="4" w:space="0" w:color="auto"/>
            </w:tcBorders>
            <w:hideMark/>
          </w:tcPr>
          <w:p w14:paraId="648DF6BF" w14:textId="77777777" w:rsidR="00E76199" w:rsidRPr="00982EC8" w:rsidRDefault="00E76199" w:rsidP="0019256B">
            <w:pPr>
              <w:pStyle w:val="TAC"/>
              <w:rPr>
                <w:rFonts w:cs="v4.2.0"/>
              </w:rPr>
            </w:pPr>
            <w:r w:rsidRPr="00982EC8">
              <w:rPr>
                <w:rFonts w:cs="v4.2.0"/>
              </w:rPr>
              <w:t>ULBWP.1.1</w:t>
            </w:r>
          </w:p>
        </w:tc>
      </w:tr>
      <w:tr w:rsidR="00982EC8" w:rsidRPr="00982EC8" w14:paraId="5561A8FA" w14:textId="77777777" w:rsidTr="0019256B">
        <w:trPr>
          <w:cantSplit/>
          <w:trHeight w:val="77"/>
          <w:jc w:val="center"/>
        </w:trPr>
        <w:tc>
          <w:tcPr>
            <w:tcW w:w="3539" w:type="dxa"/>
            <w:tcBorders>
              <w:top w:val="single" w:sz="4" w:space="0" w:color="auto"/>
              <w:left w:val="single" w:sz="4" w:space="0" w:color="auto"/>
              <w:bottom w:val="nil"/>
              <w:right w:val="single" w:sz="4" w:space="0" w:color="auto"/>
            </w:tcBorders>
            <w:hideMark/>
          </w:tcPr>
          <w:p w14:paraId="7060F903" w14:textId="77777777" w:rsidR="00E76199" w:rsidRPr="00982EC8" w:rsidRDefault="00E76199" w:rsidP="0019256B">
            <w:pPr>
              <w:pStyle w:val="TAL"/>
            </w:pPr>
            <w:r w:rsidRPr="00982EC8">
              <w:t>PDSCH Reference Measurement Channel</w:t>
            </w:r>
          </w:p>
        </w:tc>
        <w:tc>
          <w:tcPr>
            <w:tcW w:w="1134" w:type="dxa"/>
            <w:tcBorders>
              <w:top w:val="single" w:sz="4" w:space="0" w:color="auto"/>
              <w:left w:val="single" w:sz="4" w:space="0" w:color="auto"/>
              <w:bottom w:val="nil"/>
              <w:right w:val="single" w:sz="4" w:space="0" w:color="auto"/>
            </w:tcBorders>
          </w:tcPr>
          <w:p w14:paraId="533DD45C"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0608B966" w14:textId="77777777" w:rsidR="00E76199" w:rsidRPr="00982EC8" w:rsidRDefault="00E76199" w:rsidP="0019256B">
            <w:pPr>
              <w:pStyle w:val="TAC"/>
              <w:rPr>
                <w:szCs w:val="16"/>
              </w:rPr>
            </w:pPr>
            <w:r w:rsidRPr="00982EC8">
              <w:rPr>
                <w:szCs w:val="16"/>
              </w:rPr>
              <w:t>1</w:t>
            </w:r>
          </w:p>
        </w:tc>
        <w:tc>
          <w:tcPr>
            <w:tcW w:w="1417" w:type="dxa"/>
            <w:tcBorders>
              <w:top w:val="single" w:sz="4" w:space="0" w:color="auto"/>
              <w:left w:val="single" w:sz="4" w:space="0" w:color="auto"/>
              <w:bottom w:val="single" w:sz="4" w:space="0" w:color="auto"/>
              <w:right w:val="single" w:sz="4" w:space="0" w:color="auto"/>
            </w:tcBorders>
            <w:hideMark/>
          </w:tcPr>
          <w:p w14:paraId="17BD27B8" w14:textId="77777777" w:rsidR="00E76199" w:rsidRPr="00982EC8" w:rsidRDefault="00E76199" w:rsidP="0019256B">
            <w:pPr>
              <w:pStyle w:val="TAC"/>
              <w:rPr>
                <w:szCs w:val="16"/>
              </w:rPr>
            </w:pPr>
            <w:r w:rsidRPr="00982EC8">
              <w:rPr>
                <w:szCs w:val="16"/>
              </w:rPr>
              <w:t>SR.1.1 FDD</w:t>
            </w:r>
          </w:p>
        </w:tc>
        <w:tc>
          <w:tcPr>
            <w:tcW w:w="2835" w:type="dxa"/>
            <w:gridSpan w:val="4"/>
            <w:tcBorders>
              <w:top w:val="single" w:sz="4" w:space="0" w:color="auto"/>
              <w:left w:val="single" w:sz="4" w:space="0" w:color="auto"/>
              <w:bottom w:val="nil"/>
              <w:right w:val="single" w:sz="4" w:space="0" w:color="auto"/>
            </w:tcBorders>
            <w:hideMark/>
          </w:tcPr>
          <w:p w14:paraId="4EA97105" w14:textId="77777777" w:rsidR="00E76199" w:rsidRPr="00982EC8" w:rsidRDefault="00E76199" w:rsidP="0019256B">
            <w:pPr>
              <w:pStyle w:val="TAC"/>
              <w:rPr>
                <w:rFonts w:eastAsia="Malgun Gothic"/>
              </w:rPr>
            </w:pPr>
            <w:r w:rsidRPr="00982EC8">
              <w:rPr>
                <w:rFonts w:eastAsia="Malgun Gothic"/>
              </w:rPr>
              <w:t>SR.3.3 TDD</w:t>
            </w:r>
          </w:p>
        </w:tc>
      </w:tr>
      <w:tr w:rsidR="00982EC8" w:rsidRPr="00982EC8" w14:paraId="24D95D34" w14:textId="77777777" w:rsidTr="0019256B">
        <w:trPr>
          <w:cantSplit/>
          <w:trHeight w:val="151"/>
          <w:jc w:val="center"/>
        </w:trPr>
        <w:tc>
          <w:tcPr>
            <w:tcW w:w="3539" w:type="dxa"/>
            <w:tcBorders>
              <w:top w:val="nil"/>
              <w:left w:val="single" w:sz="4" w:space="0" w:color="auto"/>
              <w:bottom w:val="nil"/>
              <w:right w:val="single" w:sz="4" w:space="0" w:color="auto"/>
            </w:tcBorders>
          </w:tcPr>
          <w:p w14:paraId="1E9C68B2" w14:textId="77777777" w:rsidR="00E76199" w:rsidRPr="00982EC8" w:rsidRDefault="00E76199" w:rsidP="0019256B">
            <w:pPr>
              <w:pStyle w:val="TAL"/>
              <w:rPr>
                <w:rFonts w:eastAsia="宋体"/>
              </w:rPr>
            </w:pPr>
          </w:p>
        </w:tc>
        <w:tc>
          <w:tcPr>
            <w:tcW w:w="1134" w:type="dxa"/>
            <w:tcBorders>
              <w:top w:val="nil"/>
              <w:left w:val="single" w:sz="4" w:space="0" w:color="auto"/>
              <w:bottom w:val="nil"/>
              <w:right w:val="single" w:sz="4" w:space="0" w:color="auto"/>
            </w:tcBorders>
          </w:tcPr>
          <w:p w14:paraId="71694163"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6DFE732A" w14:textId="77777777" w:rsidR="00E76199" w:rsidRPr="00982EC8" w:rsidRDefault="00E76199" w:rsidP="0019256B">
            <w:pPr>
              <w:pStyle w:val="TAC"/>
              <w:rPr>
                <w:szCs w:val="16"/>
              </w:rPr>
            </w:pPr>
            <w:r w:rsidRPr="00982EC8">
              <w:rPr>
                <w:szCs w:val="16"/>
              </w:rPr>
              <w:t>2</w:t>
            </w:r>
          </w:p>
        </w:tc>
        <w:tc>
          <w:tcPr>
            <w:tcW w:w="1417" w:type="dxa"/>
            <w:tcBorders>
              <w:top w:val="single" w:sz="4" w:space="0" w:color="auto"/>
              <w:left w:val="single" w:sz="4" w:space="0" w:color="auto"/>
              <w:bottom w:val="single" w:sz="4" w:space="0" w:color="auto"/>
              <w:right w:val="single" w:sz="4" w:space="0" w:color="auto"/>
            </w:tcBorders>
            <w:hideMark/>
          </w:tcPr>
          <w:p w14:paraId="55950A5E" w14:textId="77777777" w:rsidR="00E76199" w:rsidRPr="00982EC8" w:rsidRDefault="00E76199" w:rsidP="0019256B">
            <w:pPr>
              <w:pStyle w:val="TAC"/>
              <w:rPr>
                <w:szCs w:val="16"/>
              </w:rPr>
            </w:pPr>
            <w:r w:rsidRPr="00982EC8">
              <w:rPr>
                <w:szCs w:val="16"/>
              </w:rPr>
              <w:t>SR.1.1 TDD</w:t>
            </w:r>
          </w:p>
        </w:tc>
        <w:tc>
          <w:tcPr>
            <w:tcW w:w="2835" w:type="dxa"/>
            <w:gridSpan w:val="4"/>
            <w:tcBorders>
              <w:top w:val="nil"/>
              <w:left w:val="single" w:sz="4" w:space="0" w:color="auto"/>
              <w:bottom w:val="nil"/>
              <w:right w:val="single" w:sz="4" w:space="0" w:color="auto"/>
            </w:tcBorders>
          </w:tcPr>
          <w:p w14:paraId="51BB9895" w14:textId="77777777" w:rsidR="00E76199" w:rsidRPr="00982EC8" w:rsidRDefault="00E76199" w:rsidP="0019256B">
            <w:pPr>
              <w:pStyle w:val="TAC"/>
              <w:rPr>
                <w:szCs w:val="16"/>
              </w:rPr>
            </w:pPr>
          </w:p>
        </w:tc>
      </w:tr>
      <w:tr w:rsidR="00982EC8" w:rsidRPr="00982EC8" w14:paraId="4143AB65" w14:textId="77777777" w:rsidTr="0019256B">
        <w:trPr>
          <w:cantSplit/>
          <w:trHeight w:val="211"/>
          <w:jc w:val="center"/>
        </w:trPr>
        <w:tc>
          <w:tcPr>
            <w:tcW w:w="3539" w:type="dxa"/>
            <w:tcBorders>
              <w:top w:val="nil"/>
              <w:left w:val="single" w:sz="4" w:space="0" w:color="auto"/>
              <w:bottom w:val="single" w:sz="4" w:space="0" w:color="auto"/>
              <w:right w:val="single" w:sz="4" w:space="0" w:color="auto"/>
            </w:tcBorders>
          </w:tcPr>
          <w:p w14:paraId="41D95BE6" w14:textId="77777777" w:rsidR="00E76199" w:rsidRPr="00982EC8" w:rsidRDefault="00E76199" w:rsidP="0019256B">
            <w:pPr>
              <w:pStyle w:val="TAL"/>
            </w:pPr>
          </w:p>
        </w:tc>
        <w:tc>
          <w:tcPr>
            <w:tcW w:w="1134" w:type="dxa"/>
            <w:tcBorders>
              <w:top w:val="nil"/>
              <w:left w:val="single" w:sz="4" w:space="0" w:color="auto"/>
              <w:bottom w:val="single" w:sz="4" w:space="0" w:color="auto"/>
              <w:right w:val="single" w:sz="4" w:space="0" w:color="auto"/>
            </w:tcBorders>
          </w:tcPr>
          <w:p w14:paraId="4AA74F62"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0F9D51B9" w14:textId="77777777" w:rsidR="00E76199" w:rsidRPr="00982EC8" w:rsidRDefault="00E76199" w:rsidP="0019256B">
            <w:pPr>
              <w:pStyle w:val="TAC"/>
              <w:rPr>
                <w:szCs w:val="16"/>
              </w:rPr>
            </w:pPr>
            <w:r w:rsidRPr="00982EC8">
              <w:rPr>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2154E7FF" w14:textId="77777777" w:rsidR="00E76199" w:rsidRPr="00982EC8" w:rsidRDefault="00E76199" w:rsidP="0019256B">
            <w:pPr>
              <w:pStyle w:val="TAC"/>
              <w:rPr>
                <w:szCs w:val="16"/>
              </w:rPr>
            </w:pPr>
            <w:r w:rsidRPr="00982EC8">
              <w:rPr>
                <w:szCs w:val="16"/>
              </w:rPr>
              <w:t>SR.2.1 TDD</w:t>
            </w:r>
          </w:p>
        </w:tc>
        <w:tc>
          <w:tcPr>
            <w:tcW w:w="2835" w:type="dxa"/>
            <w:gridSpan w:val="4"/>
            <w:tcBorders>
              <w:top w:val="nil"/>
              <w:left w:val="single" w:sz="4" w:space="0" w:color="auto"/>
              <w:bottom w:val="single" w:sz="4" w:space="0" w:color="auto"/>
              <w:right w:val="single" w:sz="4" w:space="0" w:color="auto"/>
            </w:tcBorders>
          </w:tcPr>
          <w:p w14:paraId="5154E78B" w14:textId="77777777" w:rsidR="00E76199" w:rsidRPr="00982EC8" w:rsidRDefault="00E76199" w:rsidP="0019256B">
            <w:pPr>
              <w:pStyle w:val="TAC"/>
              <w:rPr>
                <w:szCs w:val="16"/>
              </w:rPr>
            </w:pPr>
          </w:p>
        </w:tc>
      </w:tr>
      <w:tr w:rsidR="00982EC8" w:rsidRPr="00982EC8" w14:paraId="0839C6DF" w14:textId="77777777" w:rsidTr="0019256B">
        <w:trPr>
          <w:cantSplit/>
          <w:trHeight w:val="143"/>
          <w:jc w:val="center"/>
        </w:trPr>
        <w:tc>
          <w:tcPr>
            <w:tcW w:w="3539" w:type="dxa"/>
            <w:tcBorders>
              <w:top w:val="single" w:sz="4" w:space="0" w:color="auto"/>
              <w:left w:val="single" w:sz="4" w:space="0" w:color="auto"/>
              <w:bottom w:val="single" w:sz="4" w:space="0" w:color="auto"/>
              <w:right w:val="single" w:sz="4" w:space="0" w:color="auto"/>
            </w:tcBorders>
            <w:hideMark/>
          </w:tcPr>
          <w:p w14:paraId="5C130ABF" w14:textId="77777777" w:rsidR="00E76199" w:rsidRPr="00982EC8" w:rsidRDefault="00E76199" w:rsidP="0019256B">
            <w:pPr>
              <w:pStyle w:val="TAL"/>
            </w:pPr>
            <w:r w:rsidRPr="00982EC8">
              <w:t>TRS configuration</w:t>
            </w:r>
          </w:p>
        </w:tc>
        <w:tc>
          <w:tcPr>
            <w:tcW w:w="1134" w:type="dxa"/>
            <w:tcBorders>
              <w:top w:val="single" w:sz="4" w:space="0" w:color="auto"/>
              <w:left w:val="single" w:sz="4" w:space="0" w:color="auto"/>
              <w:bottom w:val="single" w:sz="4" w:space="0" w:color="auto"/>
              <w:right w:val="single" w:sz="4" w:space="0" w:color="auto"/>
            </w:tcBorders>
          </w:tcPr>
          <w:p w14:paraId="61901F0C"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7103EB25" w14:textId="77777777" w:rsidR="00E76199" w:rsidRPr="00982EC8" w:rsidRDefault="00E76199" w:rsidP="0019256B">
            <w:pPr>
              <w:pStyle w:val="TAC"/>
            </w:pPr>
            <w:r w:rsidRPr="00982EC8">
              <w:t>1,2,3</w:t>
            </w:r>
          </w:p>
        </w:tc>
        <w:tc>
          <w:tcPr>
            <w:tcW w:w="1417" w:type="dxa"/>
            <w:tcBorders>
              <w:top w:val="single" w:sz="4" w:space="0" w:color="auto"/>
              <w:left w:val="single" w:sz="4" w:space="0" w:color="auto"/>
              <w:bottom w:val="single" w:sz="4" w:space="0" w:color="auto"/>
              <w:right w:val="single" w:sz="4" w:space="0" w:color="auto"/>
            </w:tcBorders>
            <w:hideMark/>
          </w:tcPr>
          <w:p w14:paraId="3E60D7D6" w14:textId="77777777" w:rsidR="00E76199" w:rsidRPr="00982EC8" w:rsidRDefault="00E76199" w:rsidP="0019256B">
            <w:pPr>
              <w:pStyle w:val="TAC"/>
            </w:pPr>
            <w:r w:rsidRPr="00982EC8">
              <w:t>–</w:t>
            </w:r>
          </w:p>
        </w:tc>
        <w:tc>
          <w:tcPr>
            <w:tcW w:w="2835" w:type="dxa"/>
            <w:gridSpan w:val="4"/>
            <w:tcBorders>
              <w:top w:val="single" w:sz="4" w:space="0" w:color="auto"/>
              <w:left w:val="single" w:sz="4" w:space="0" w:color="auto"/>
              <w:bottom w:val="single" w:sz="4" w:space="0" w:color="auto"/>
              <w:right w:val="single" w:sz="4" w:space="0" w:color="auto"/>
            </w:tcBorders>
            <w:hideMark/>
          </w:tcPr>
          <w:p w14:paraId="24450E13" w14:textId="77777777" w:rsidR="00E76199" w:rsidRPr="00982EC8" w:rsidRDefault="00E76199" w:rsidP="0019256B">
            <w:pPr>
              <w:pStyle w:val="TAC"/>
            </w:pPr>
            <w:r w:rsidRPr="00982EC8">
              <w:t>TRS.2.1 TDD</w:t>
            </w:r>
          </w:p>
        </w:tc>
      </w:tr>
      <w:tr w:rsidR="00982EC8" w:rsidRPr="00982EC8" w14:paraId="1A413EF1" w14:textId="77777777" w:rsidTr="0019256B">
        <w:trPr>
          <w:cantSplit/>
          <w:trHeight w:val="203"/>
          <w:jc w:val="center"/>
        </w:trPr>
        <w:tc>
          <w:tcPr>
            <w:tcW w:w="3539" w:type="dxa"/>
            <w:tcBorders>
              <w:top w:val="single" w:sz="4" w:space="0" w:color="auto"/>
              <w:left w:val="single" w:sz="4" w:space="0" w:color="auto"/>
              <w:bottom w:val="single" w:sz="4" w:space="0" w:color="auto"/>
              <w:right w:val="single" w:sz="4" w:space="0" w:color="auto"/>
            </w:tcBorders>
            <w:hideMark/>
          </w:tcPr>
          <w:p w14:paraId="2B8F15EE" w14:textId="77777777" w:rsidR="00E76199" w:rsidRPr="00982EC8" w:rsidRDefault="00E76199" w:rsidP="0019256B">
            <w:pPr>
              <w:pStyle w:val="TAL"/>
            </w:pPr>
            <w:r w:rsidRPr="00982EC8">
              <w:t>TCI state</w:t>
            </w:r>
          </w:p>
        </w:tc>
        <w:tc>
          <w:tcPr>
            <w:tcW w:w="1134" w:type="dxa"/>
            <w:tcBorders>
              <w:top w:val="single" w:sz="4" w:space="0" w:color="auto"/>
              <w:left w:val="single" w:sz="4" w:space="0" w:color="auto"/>
              <w:bottom w:val="single" w:sz="4" w:space="0" w:color="auto"/>
              <w:right w:val="single" w:sz="4" w:space="0" w:color="auto"/>
            </w:tcBorders>
          </w:tcPr>
          <w:p w14:paraId="2B4918CA"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2E48C23E" w14:textId="77777777" w:rsidR="00E76199" w:rsidRPr="00982EC8" w:rsidRDefault="00E76199" w:rsidP="0019256B">
            <w:pPr>
              <w:pStyle w:val="TAC"/>
            </w:pPr>
            <w:r w:rsidRPr="00982EC8">
              <w:t>1,2,3</w:t>
            </w:r>
          </w:p>
        </w:tc>
        <w:tc>
          <w:tcPr>
            <w:tcW w:w="1417" w:type="dxa"/>
            <w:tcBorders>
              <w:top w:val="single" w:sz="4" w:space="0" w:color="auto"/>
              <w:left w:val="single" w:sz="4" w:space="0" w:color="auto"/>
              <w:bottom w:val="single" w:sz="4" w:space="0" w:color="auto"/>
              <w:right w:val="single" w:sz="4" w:space="0" w:color="auto"/>
            </w:tcBorders>
            <w:hideMark/>
          </w:tcPr>
          <w:p w14:paraId="38509B97" w14:textId="77777777" w:rsidR="00E76199" w:rsidRPr="00982EC8" w:rsidRDefault="00E76199" w:rsidP="0019256B">
            <w:pPr>
              <w:pStyle w:val="TAC"/>
            </w:pPr>
            <w:r w:rsidRPr="00982EC8">
              <w:t>–</w:t>
            </w:r>
          </w:p>
        </w:tc>
        <w:tc>
          <w:tcPr>
            <w:tcW w:w="2835" w:type="dxa"/>
            <w:gridSpan w:val="4"/>
            <w:tcBorders>
              <w:top w:val="single" w:sz="4" w:space="0" w:color="auto"/>
              <w:left w:val="single" w:sz="4" w:space="0" w:color="auto"/>
              <w:bottom w:val="single" w:sz="4" w:space="0" w:color="auto"/>
              <w:right w:val="single" w:sz="4" w:space="0" w:color="auto"/>
            </w:tcBorders>
            <w:hideMark/>
          </w:tcPr>
          <w:p w14:paraId="076DCC3F" w14:textId="77777777" w:rsidR="00E76199" w:rsidRPr="00982EC8" w:rsidRDefault="00E76199" w:rsidP="0019256B">
            <w:pPr>
              <w:pStyle w:val="TAC"/>
            </w:pPr>
            <w:r w:rsidRPr="00982EC8">
              <w:t>TCI.State.0</w:t>
            </w:r>
          </w:p>
        </w:tc>
      </w:tr>
      <w:tr w:rsidR="00982EC8" w:rsidRPr="00982EC8" w14:paraId="2A449E65" w14:textId="77777777" w:rsidTr="0019256B">
        <w:trPr>
          <w:cantSplit/>
          <w:trHeight w:val="121"/>
          <w:jc w:val="center"/>
        </w:trPr>
        <w:tc>
          <w:tcPr>
            <w:tcW w:w="3539" w:type="dxa"/>
            <w:tcBorders>
              <w:top w:val="single" w:sz="4" w:space="0" w:color="auto"/>
              <w:left w:val="single" w:sz="4" w:space="0" w:color="auto"/>
              <w:bottom w:val="nil"/>
              <w:right w:val="single" w:sz="4" w:space="0" w:color="auto"/>
            </w:tcBorders>
            <w:hideMark/>
          </w:tcPr>
          <w:p w14:paraId="541863EA" w14:textId="77777777" w:rsidR="00E76199" w:rsidRPr="00982EC8" w:rsidRDefault="00E76199" w:rsidP="0019256B">
            <w:pPr>
              <w:pStyle w:val="TAL"/>
            </w:pPr>
            <w:r w:rsidRPr="00982EC8">
              <w:t>RMSI CORESET parameters</w:t>
            </w:r>
          </w:p>
        </w:tc>
        <w:tc>
          <w:tcPr>
            <w:tcW w:w="1134" w:type="dxa"/>
            <w:tcBorders>
              <w:top w:val="single" w:sz="4" w:space="0" w:color="auto"/>
              <w:left w:val="single" w:sz="4" w:space="0" w:color="auto"/>
              <w:bottom w:val="nil"/>
              <w:right w:val="single" w:sz="4" w:space="0" w:color="auto"/>
            </w:tcBorders>
          </w:tcPr>
          <w:p w14:paraId="46BDE2F8"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7DB9318F" w14:textId="77777777" w:rsidR="00E76199" w:rsidRPr="00982EC8" w:rsidRDefault="00E76199" w:rsidP="0019256B">
            <w:pPr>
              <w:pStyle w:val="TAC"/>
              <w:rPr>
                <w:szCs w:val="16"/>
              </w:rPr>
            </w:pPr>
            <w:r w:rsidRPr="00982EC8">
              <w:rPr>
                <w:szCs w:val="16"/>
              </w:rPr>
              <w:t>1</w:t>
            </w:r>
          </w:p>
        </w:tc>
        <w:tc>
          <w:tcPr>
            <w:tcW w:w="1417" w:type="dxa"/>
            <w:tcBorders>
              <w:top w:val="single" w:sz="4" w:space="0" w:color="auto"/>
              <w:left w:val="single" w:sz="4" w:space="0" w:color="auto"/>
              <w:bottom w:val="single" w:sz="4" w:space="0" w:color="auto"/>
              <w:right w:val="single" w:sz="4" w:space="0" w:color="auto"/>
            </w:tcBorders>
            <w:hideMark/>
          </w:tcPr>
          <w:p w14:paraId="44AF499D" w14:textId="77777777" w:rsidR="00E76199" w:rsidRPr="00982EC8" w:rsidRDefault="00E76199" w:rsidP="0019256B">
            <w:pPr>
              <w:pStyle w:val="TAC"/>
              <w:rPr>
                <w:szCs w:val="16"/>
              </w:rPr>
            </w:pPr>
            <w:r w:rsidRPr="00982EC8">
              <w:rPr>
                <w:szCs w:val="16"/>
              </w:rPr>
              <w:t>CR.1.1 FDD</w:t>
            </w:r>
          </w:p>
        </w:tc>
        <w:tc>
          <w:tcPr>
            <w:tcW w:w="2835" w:type="dxa"/>
            <w:gridSpan w:val="4"/>
            <w:tcBorders>
              <w:top w:val="single" w:sz="4" w:space="0" w:color="auto"/>
              <w:left w:val="single" w:sz="4" w:space="0" w:color="auto"/>
              <w:bottom w:val="nil"/>
              <w:right w:val="single" w:sz="4" w:space="0" w:color="auto"/>
            </w:tcBorders>
            <w:hideMark/>
          </w:tcPr>
          <w:p w14:paraId="13A7DFE2" w14:textId="77777777" w:rsidR="00E76199" w:rsidRPr="00982EC8" w:rsidRDefault="00E76199" w:rsidP="0019256B">
            <w:pPr>
              <w:pStyle w:val="TAC"/>
              <w:rPr>
                <w:szCs w:val="16"/>
              </w:rPr>
            </w:pPr>
            <w:r w:rsidRPr="00982EC8">
              <w:rPr>
                <w:szCs w:val="16"/>
              </w:rPr>
              <w:t>CR.3.2 TDD</w:t>
            </w:r>
          </w:p>
        </w:tc>
      </w:tr>
      <w:tr w:rsidR="00982EC8" w:rsidRPr="00982EC8" w14:paraId="21C01EEF" w14:textId="77777777" w:rsidTr="0019256B">
        <w:trPr>
          <w:cantSplit/>
          <w:trHeight w:val="196"/>
          <w:jc w:val="center"/>
        </w:trPr>
        <w:tc>
          <w:tcPr>
            <w:tcW w:w="3539" w:type="dxa"/>
            <w:tcBorders>
              <w:top w:val="nil"/>
              <w:left w:val="single" w:sz="4" w:space="0" w:color="auto"/>
              <w:bottom w:val="nil"/>
              <w:right w:val="single" w:sz="4" w:space="0" w:color="auto"/>
            </w:tcBorders>
          </w:tcPr>
          <w:p w14:paraId="257D527F" w14:textId="77777777" w:rsidR="00E76199" w:rsidRPr="00982EC8" w:rsidRDefault="00E76199" w:rsidP="0019256B">
            <w:pPr>
              <w:pStyle w:val="TAL"/>
            </w:pPr>
          </w:p>
        </w:tc>
        <w:tc>
          <w:tcPr>
            <w:tcW w:w="1134" w:type="dxa"/>
            <w:tcBorders>
              <w:top w:val="nil"/>
              <w:left w:val="single" w:sz="4" w:space="0" w:color="auto"/>
              <w:bottom w:val="nil"/>
              <w:right w:val="single" w:sz="4" w:space="0" w:color="auto"/>
            </w:tcBorders>
          </w:tcPr>
          <w:p w14:paraId="53D2A8C1"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53A0CD0D" w14:textId="77777777" w:rsidR="00E76199" w:rsidRPr="00982EC8" w:rsidRDefault="00E76199" w:rsidP="0019256B">
            <w:pPr>
              <w:pStyle w:val="TAC"/>
              <w:rPr>
                <w:szCs w:val="16"/>
              </w:rPr>
            </w:pPr>
            <w:r w:rsidRPr="00982EC8">
              <w:rPr>
                <w:szCs w:val="16"/>
              </w:rPr>
              <w:t>2</w:t>
            </w:r>
          </w:p>
        </w:tc>
        <w:tc>
          <w:tcPr>
            <w:tcW w:w="1417" w:type="dxa"/>
            <w:tcBorders>
              <w:top w:val="single" w:sz="4" w:space="0" w:color="auto"/>
              <w:left w:val="single" w:sz="4" w:space="0" w:color="auto"/>
              <w:bottom w:val="single" w:sz="4" w:space="0" w:color="auto"/>
              <w:right w:val="single" w:sz="4" w:space="0" w:color="auto"/>
            </w:tcBorders>
            <w:hideMark/>
          </w:tcPr>
          <w:p w14:paraId="5AE75CDD" w14:textId="77777777" w:rsidR="00E76199" w:rsidRPr="00982EC8" w:rsidRDefault="00E76199" w:rsidP="0019256B">
            <w:pPr>
              <w:pStyle w:val="TAC"/>
              <w:rPr>
                <w:szCs w:val="16"/>
              </w:rPr>
            </w:pPr>
            <w:r w:rsidRPr="00982EC8">
              <w:rPr>
                <w:szCs w:val="16"/>
              </w:rPr>
              <w:t>CR.1.1 TDD</w:t>
            </w:r>
          </w:p>
        </w:tc>
        <w:tc>
          <w:tcPr>
            <w:tcW w:w="2835" w:type="dxa"/>
            <w:gridSpan w:val="4"/>
            <w:tcBorders>
              <w:top w:val="nil"/>
              <w:left w:val="single" w:sz="4" w:space="0" w:color="auto"/>
              <w:bottom w:val="nil"/>
              <w:right w:val="single" w:sz="4" w:space="0" w:color="auto"/>
            </w:tcBorders>
          </w:tcPr>
          <w:p w14:paraId="78E26EC3" w14:textId="77777777" w:rsidR="00E76199" w:rsidRPr="00982EC8" w:rsidRDefault="00E76199" w:rsidP="0019256B">
            <w:pPr>
              <w:pStyle w:val="TAC"/>
              <w:rPr>
                <w:szCs w:val="16"/>
              </w:rPr>
            </w:pPr>
          </w:p>
        </w:tc>
      </w:tr>
      <w:tr w:rsidR="00982EC8" w:rsidRPr="00982EC8" w14:paraId="62609900" w14:textId="77777777" w:rsidTr="0019256B">
        <w:trPr>
          <w:cantSplit/>
          <w:trHeight w:val="113"/>
          <w:jc w:val="center"/>
        </w:trPr>
        <w:tc>
          <w:tcPr>
            <w:tcW w:w="3539" w:type="dxa"/>
            <w:tcBorders>
              <w:top w:val="nil"/>
              <w:left w:val="single" w:sz="4" w:space="0" w:color="auto"/>
              <w:bottom w:val="single" w:sz="4" w:space="0" w:color="auto"/>
              <w:right w:val="single" w:sz="4" w:space="0" w:color="auto"/>
            </w:tcBorders>
          </w:tcPr>
          <w:p w14:paraId="626F8679" w14:textId="77777777" w:rsidR="00E76199" w:rsidRPr="00982EC8" w:rsidRDefault="00E76199" w:rsidP="0019256B">
            <w:pPr>
              <w:pStyle w:val="TAL"/>
            </w:pPr>
          </w:p>
        </w:tc>
        <w:tc>
          <w:tcPr>
            <w:tcW w:w="1134" w:type="dxa"/>
            <w:tcBorders>
              <w:top w:val="nil"/>
              <w:left w:val="single" w:sz="4" w:space="0" w:color="auto"/>
              <w:bottom w:val="single" w:sz="4" w:space="0" w:color="auto"/>
              <w:right w:val="single" w:sz="4" w:space="0" w:color="auto"/>
            </w:tcBorders>
          </w:tcPr>
          <w:p w14:paraId="6B86AD04"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28A86339" w14:textId="77777777" w:rsidR="00E76199" w:rsidRPr="00982EC8" w:rsidRDefault="00E76199" w:rsidP="0019256B">
            <w:pPr>
              <w:pStyle w:val="TAC"/>
              <w:rPr>
                <w:szCs w:val="16"/>
              </w:rPr>
            </w:pPr>
            <w:r w:rsidRPr="00982EC8">
              <w:rPr>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5EF3436B" w14:textId="77777777" w:rsidR="00E76199" w:rsidRPr="00982EC8" w:rsidRDefault="00E76199" w:rsidP="0019256B">
            <w:pPr>
              <w:pStyle w:val="TAC"/>
              <w:rPr>
                <w:szCs w:val="16"/>
              </w:rPr>
            </w:pPr>
            <w:r w:rsidRPr="00982EC8">
              <w:rPr>
                <w:szCs w:val="16"/>
              </w:rPr>
              <w:t>CR.2.1 TDD</w:t>
            </w:r>
          </w:p>
        </w:tc>
        <w:tc>
          <w:tcPr>
            <w:tcW w:w="2835" w:type="dxa"/>
            <w:gridSpan w:val="4"/>
            <w:tcBorders>
              <w:top w:val="nil"/>
              <w:left w:val="single" w:sz="4" w:space="0" w:color="auto"/>
              <w:bottom w:val="single" w:sz="4" w:space="0" w:color="auto"/>
              <w:right w:val="single" w:sz="4" w:space="0" w:color="auto"/>
            </w:tcBorders>
          </w:tcPr>
          <w:p w14:paraId="356E452D" w14:textId="77777777" w:rsidR="00E76199" w:rsidRPr="00982EC8" w:rsidRDefault="00E76199" w:rsidP="0019256B">
            <w:pPr>
              <w:pStyle w:val="TAC"/>
              <w:rPr>
                <w:szCs w:val="16"/>
              </w:rPr>
            </w:pPr>
          </w:p>
        </w:tc>
      </w:tr>
      <w:tr w:rsidR="00982EC8" w:rsidRPr="00982EC8" w14:paraId="1D286CB9" w14:textId="77777777" w:rsidTr="0019256B">
        <w:trPr>
          <w:cantSplit/>
          <w:trHeight w:val="47"/>
          <w:jc w:val="center"/>
        </w:trPr>
        <w:tc>
          <w:tcPr>
            <w:tcW w:w="3539" w:type="dxa"/>
            <w:tcBorders>
              <w:top w:val="single" w:sz="4" w:space="0" w:color="auto"/>
              <w:left w:val="single" w:sz="4" w:space="0" w:color="auto"/>
              <w:bottom w:val="nil"/>
              <w:right w:val="single" w:sz="4" w:space="0" w:color="auto"/>
            </w:tcBorders>
            <w:hideMark/>
          </w:tcPr>
          <w:p w14:paraId="2EDA840C" w14:textId="77777777" w:rsidR="00E76199" w:rsidRPr="00982EC8" w:rsidRDefault="00E76199" w:rsidP="0019256B">
            <w:pPr>
              <w:pStyle w:val="TAL"/>
            </w:pPr>
            <w:r w:rsidRPr="00982EC8">
              <w:t>Dedicated CORESET parameters</w:t>
            </w:r>
          </w:p>
        </w:tc>
        <w:tc>
          <w:tcPr>
            <w:tcW w:w="1134" w:type="dxa"/>
            <w:tcBorders>
              <w:top w:val="single" w:sz="4" w:space="0" w:color="auto"/>
              <w:left w:val="single" w:sz="4" w:space="0" w:color="auto"/>
              <w:bottom w:val="nil"/>
              <w:right w:val="single" w:sz="4" w:space="0" w:color="auto"/>
            </w:tcBorders>
          </w:tcPr>
          <w:p w14:paraId="10087B2E"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306A5DBE" w14:textId="77777777" w:rsidR="00E76199" w:rsidRPr="00982EC8" w:rsidRDefault="00E76199" w:rsidP="0019256B">
            <w:pPr>
              <w:pStyle w:val="TAC"/>
              <w:rPr>
                <w:szCs w:val="16"/>
              </w:rPr>
            </w:pPr>
            <w:r w:rsidRPr="00982EC8">
              <w:rPr>
                <w:szCs w:val="16"/>
              </w:rPr>
              <w:t>1</w:t>
            </w:r>
          </w:p>
        </w:tc>
        <w:tc>
          <w:tcPr>
            <w:tcW w:w="1417" w:type="dxa"/>
            <w:tcBorders>
              <w:top w:val="single" w:sz="4" w:space="0" w:color="auto"/>
              <w:left w:val="single" w:sz="4" w:space="0" w:color="auto"/>
              <w:bottom w:val="single" w:sz="4" w:space="0" w:color="auto"/>
              <w:right w:val="single" w:sz="4" w:space="0" w:color="auto"/>
            </w:tcBorders>
            <w:hideMark/>
          </w:tcPr>
          <w:p w14:paraId="7B9B072E" w14:textId="77777777" w:rsidR="00E76199" w:rsidRPr="00982EC8" w:rsidRDefault="00E76199" w:rsidP="0019256B">
            <w:pPr>
              <w:pStyle w:val="TAC"/>
              <w:rPr>
                <w:szCs w:val="16"/>
              </w:rPr>
            </w:pPr>
            <w:r w:rsidRPr="00982EC8">
              <w:rPr>
                <w:szCs w:val="16"/>
              </w:rPr>
              <w:t>CCR.1.1 FDD</w:t>
            </w:r>
          </w:p>
        </w:tc>
        <w:tc>
          <w:tcPr>
            <w:tcW w:w="2835" w:type="dxa"/>
            <w:gridSpan w:val="4"/>
            <w:tcBorders>
              <w:top w:val="single" w:sz="4" w:space="0" w:color="auto"/>
              <w:left w:val="single" w:sz="4" w:space="0" w:color="auto"/>
              <w:bottom w:val="nil"/>
              <w:right w:val="single" w:sz="4" w:space="0" w:color="auto"/>
            </w:tcBorders>
            <w:hideMark/>
          </w:tcPr>
          <w:p w14:paraId="056F62A8" w14:textId="77777777" w:rsidR="00E76199" w:rsidRPr="00982EC8" w:rsidRDefault="00E76199" w:rsidP="0019256B">
            <w:pPr>
              <w:pStyle w:val="TAC"/>
              <w:rPr>
                <w:szCs w:val="16"/>
              </w:rPr>
            </w:pPr>
            <w:r w:rsidRPr="00982EC8">
              <w:rPr>
                <w:szCs w:val="16"/>
              </w:rPr>
              <w:t>CCR.3.7 TDD</w:t>
            </w:r>
          </w:p>
        </w:tc>
      </w:tr>
      <w:tr w:rsidR="00982EC8" w:rsidRPr="00982EC8" w14:paraId="2EF08286" w14:textId="77777777" w:rsidTr="0019256B">
        <w:trPr>
          <w:cantSplit/>
          <w:trHeight w:val="105"/>
          <w:jc w:val="center"/>
        </w:trPr>
        <w:tc>
          <w:tcPr>
            <w:tcW w:w="3539" w:type="dxa"/>
            <w:tcBorders>
              <w:top w:val="nil"/>
              <w:left w:val="single" w:sz="4" w:space="0" w:color="auto"/>
              <w:bottom w:val="nil"/>
              <w:right w:val="single" w:sz="4" w:space="0" w:color="auto"/>
            </w:tcBorders>
          </w:tcPr>
          <w:p w14:paraId="32DFB6B2" w14:textId="77777777" w:rsidR="00E76199" w:rsidRPr="00982EC8" w:rsidRDefault="00E76199" w:rsidP="0019256B">
            <w:pPr>
              <w:pStyle w:val="TAL"/>
            </w:pPr>
          </w:p>
        </w:tc>
        <w:tc>
          <w:tcPr>
            <w:tcW w:w="1134" w:type="dxa"/>
            <w:tcBorders>
              <w:top w:val="nil"/>
              <w:left w:val="single" w:sz="4" w:space="0" w:color="auto"/>
              <w:bottom w:val="nil"/>
              <w:right w:val="single" w:sz="4" w:space="0" w:color="auto"/>
            </w:tcBorders>
          </w:tcPr>
          <w:p w14:paraId="4B709B10"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39F98AD5" w14:textId="77777777" w:rsidR="00E76199" w:rsidRPr="00982EC8" w:rsidRDefault="00E76199" w:rsidP="0019256B">
            <w:pPr>
              <w:pStyle w:val="TAC"/>
              <w:rPr>
                <w:szCs w:val="16"/>
              </w:rPr>
            </w:pPr>
            <w:r w:rsidRPr="00982EC8">
              <w:rPr>
                <w:szCs w:val="16"/>
              </w:rPr>
              <w:t>2</w:t>
            </w:r>
          </w:p>
        </w:tc>
        <w:tc>
          <w:tcPr>
            <w:tcW w:w="1417" w:type="dxa"/>
            <w:tcBorders>
              <w:top w:val="single" w:sz="4" w:space="0" w:color="auto"/>
              <w:left w:val="single" w:sz="4" w:space="0" w:color="auto"/>
              <w:bottom w:val="single" w:sz="4" w:space="0" w:color="auto"/>
              <w:right w:val="single" w:sz="4" w:space="0" w:color="auto"/>
            </w:tcBorders>
            <w:hideMark/>
          </w:tcPr>
          <w:p w14:paraId="354FD4F0" w14:textId="77777777" w:rsidR="00E76199" w:rsidRPr="00982EC8" w:rsidRDefault="00E76199" w:rsidP="0019256B">
            <w:pPr>
              <w:pStyle w:val="TAC"/>
              <w:rPr>
                <w:szCs w:val="16"/>
              </w:rPr>
            </w:pPr>
            <w:r w:rsidRPr="00982EC8">
              <w:rPr>
                <w:szCs w:val="16"/>
              </w:rPr>
              <w:t>CCR.1.1 TDD</w:t>
            </w:r>
          </w:p>
        </w:tc>
        <w:tc>
          <w:tcPr>
            <w:tcW w:w="2835" w:type="dxa"/>
            <w:gridSpan w:val="4"/>
            <w:tcBorders>
              <w:top w:val="nil"/>
              <w:left w:val="single" w:sz="4" w:space="0" w:color="auto"/>
              <w:bottom w:val="nil"/>
              <w:right w:val="single" w:sz="4" w:space="0" w:color="auto"/>
            </w:tcBorders>
          </w:tcPr>
          <w:p w14:paraId="52A8C092" w14:textId="77777777" w:rsidR="00E76199" w:rsidRPr="00982EC8" w:rsidRDefault="00E76199" w:rsidP="0019256B">
            <w:pPr>
              <w:pStyle w:val="TAC"/>
              <w:rPr>
                <w:szCs w:val="16"/>
              </w:rPr>
            </w:pPr>
          </w:p>
        </w:tc>
      </w:tr>
      <w:tr w:rsidR="00982EC8" w:rsidRPr="00982EC8" w14:paraId="524F67F9" w14:textId="77777777" w:rsidTr="0019256B">
        <w:trPr>
          <w:cantSplit/>
          <w:trHeight w:val="165"/>
          <w:jc w:val="center"/>
        </w:trPr>
        <w:tc>
          <w:tcPr>
            <w:tcW w:w="3539" w:type="dxa"/>
            <w:tcBorders>
              <w:top w:val="nil"/>
              <w:left w:val="single" w:sz="4" w:space="0" w:color="auto"/>
              <w:bottom w:val="single" w:sz="4" w:space="0" w:color="auto"/>
              <w:right w:val="single" w:sz="4" w:space="0" w:color="auto"/>
            </w:tcBorders>
          </w:tcPr>
          <w:p w14:paraId="5BCC0E38" w14:textId="77777777" w:rsidR="00E76199" w:rsidRPr="00982EC8" w:rsidRDefault="00E76199" w:rsidP="0019256B">
            <w:pPr>
              <w:pStyle w:val="TAL"/>
            </w:pPr>
          </w:p>
        </w:tc>
        <w:tc>
          <w:tcPr>
            <w:tcW w:w="1134" w:type="dxa"/>
            <w:tcBorders>
              <w:top w:val="nil"/>
              <w:left w:val="single" w:sz="4" w:space="0" w:color="auto"/>
              <w:bottom w:val="single" w:sz="4" w:space="0" w:color="auto"/>
              <w:right w:val="single" w:sz="4" w:space="0" w:color="auto"/>
            </w:tcBorders>
          </w:tcPr>
          <w:p w14:paraId="3E4A5562"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44BA5EAD" w14:textId="77777777" w:rsidR="00E76199" w:rsidRPr="00982EC8" w:rsidRDefault="00E76199" w:rsidP="0019256B">
            <w:pPr>
              <w:pStyle w:val="TAC"/>
              <w:rPr>
                <w:szCs w:val="16"/>
              </w:rPr>
            </w:pPr>
            <w:r w:rsidRPr="00982EC8">
              <w:rPr>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3CCEF707" w14:textId="77777777" w:rsidR="00E76199" w:rsidRPr="00982EC8" w:rsidRDefault="00E76199" w:rsidP="0019256B">
            <w:pPr>
              <w:pStyle w:val="TAC"/>
              <w:rPr>
                <w:szCs w:val="16"/>
              </w:rPr>
            </w:pPr>
            <w:r w:rsidRPr="00982EC8">
              <w:rPr>
                <w:szCs w:val="16"/>
              </w:rPr>
              <w:t>CCR.2.1 TDD</w:t>
            </w:r>
          </w:p>
        </w:tc>
        <w:tc>
          <w:tcPr>
            <w:tcW w:w="2835" w:type="dxa"/>
            <w:gridSpan w:val="4"/>
            <w:tcBorders>
              <w:top w:val="nil"/>
              <w:left w:val="single" w:sz="4" w:space="0" w:color="auto"/>
              <w:bottom w:val="single" w:sz="4" w:space="0" w:color="auto"/>
              <w:right w:val="single" w:sz="4" w:space="0" w:color="auto"/>
            </w:tcBorders>
          </w:tcPr>
          <w:p w14:paraId="6AE79BC3" w14:textId="77777777" w:rsidR="00E76199" w:rsidRPr="00982EC8" w:rsidRDefault="00E76199" w:rsidP="0019256B">
            <w:pPr>
              <w:pStyle w:val="TAC"/>
              <w:rPr>
                <w:szCs w:val="16"/>
              </w:rPr>
            </w:pPr>
          </w:p>
        </w:tc>
      </w:tr>
      <w:tr w:rsidR="00982EC8" w:rsidRPr="00982EC8" w14:paraId="478C421E"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4B549718" w14:textId="77777777" w:rsidR="00E76199" w:rsidRPr="00982EC8" w:rsidRDefault="00E76199" w:rsidP="0019256B">
            <w:pPr>
              <w:pStyle w:val="TAL"/>
              <w:rPr>
                <w:vertAlign w:val="superscript"/>
              </w:rPr>
            </w:pPr>
            <w:r w:rsidRPr="00982EC8">
              <w:rPr>
                <w:bCs/>
              </w:rPr>
              <w:t>OCNG Patterns</w:t>
            </w:r>
            <w:r w:rsidRPr="00982EC8">
              <w:rPr>
                <w:bCs/>
                <w:vertAlign w:val="superscript"/>
              </w:rPr>
              <w:t>Note1</w:t>
            </w:r>
          </w:p>
        </w:tc>
        <w:tc>
          <w:tcPr>
            <w:tcW w:w="1134" w:type="dxa"/>
            <w:tcBorders>
              <w:top w:val="single" w:sz="4" w:space="0" w:color="auto"/>
              <w:left w:val="single" w:sz="4" w:space="0" w:color="auto"/>
              <w:bottom w:val="single" w:sz="4" w:space="0" w:color="auto"/>
              <w:right w:val="single" w:sz="4" w:space="0" w:color="auto"/>
            </w:tcBorders>
          </w:tcPr>
          <w:p w14:paraId="0735532E"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23C4CEEC" w14:textId="77777777" w:rsidR="00E76199" w:rsidRPr="00982EC8" w:rsidRDefault="00E76199" w:rsidP="0019256B">
            <w:pPr>
              <w:pStyle w:val="TAC"/>
              <w:rPr>
                <w:szCs w:val="16"/>
              </w:rPr>
            </w:pPr>
            <w:r w:rsidRPr="00982EC8">
              <w:rPr>
                <w:szCs w:val="16"/>
              </w:rPr>
              <w:t>1,2,3</w:t>
            </w:r>
          </w:p>
        </w:tc>
        <w:tc>
          <w:tcPr>
            <w:tcW w:w="1417" w:type="dxa"/>
            <w:tcBorders>
              <w:top w:val="single" w:sz="4" w:space="0" w:color="auto"/>
              <w:left w:val="single" w:sz="4" w:space="0" w:color="auto"/>
              <w:bottom w:val="single" w:sz="4" w:space="0" w:color="auto"/>
              <w:right w:val="single" w:sz="4" w:space="0" w:color="auto"/>
            </w:tcBorders>
            <w:hideMark/>
          </w:tcPr>
          <w:p w14:paraId="50430AF3" w14:textId="77777777" w:rsidR="00E76199" w:rsidRPr="00982EC8" w:rsidRDefault="00E76199" w:rsidP="0019256B">
            <w:pPr>
              <w:pStyle w:val="TAC"/>
              <w:rPr>
                <w:szCs w:val="16"/>
              </w:rPr>
            </w:pPr>
            <w:r w:rsidRPr="00982EC8">
              <w:rPr>
                <w:szCs w:val="16"/>
              </w:rPr>
              <w:t>OP.1</w:t>
            </w:r>
          </w:p>
        </w:tc>
        <w:tc>
          <w:tcPr>
            <w:tcW w:w="2835" w:type="dxa"/>
            <w:gridSpan w:val="4"/>
            <w:tcBorders>
              <w:top w:val="single" w:sz="4" w:space="0" w:color="auto"/>
              <w:left w:val="single" w:sz="4" w:space="0" w:color="auto"/>
              <w:bottom w:val="single" w:sz="4" w:space="0" w:color="auto"/>
              <w:right w:val="single" w:sz="4" w:space="0" w:color="auto"/>
            </w:tcBorders>
            <w:hideMark/>
          </w:tcPr>
          <w:p w14:paraId="3707F69A" w14:textId="77777777" w:rsidR="00E76199" w:rsidRPr="00982EC8" w:rsidRDefault="00E76199" w:rsidP="0019256B">
            <w:pPr>
              <w:pStyle w:val="TAC"/>
              <w:rPr>
                <w:szCs w:val="16"/>
              </w:rPr>
            </w:pPr>
            <w:r w:rsidRPr="00982EC8">
              <w:rPr>
                <w:szCs w:val="16"/>
              </w:rPr>
              <w:t>OP.3</w:t>
            </w:r>
          </w:p>
        </w:tc>
      </w:tr>
      <w:tr w:rsidR="00982EC8" w:rsidRPr="00982EC8" w14:paraId="1A5854D8" w14:textId="77777777" w:rsidTr="0019256B">
        <w:trPr>
          <w:cantSplit/>
          <w:trHeight w:val="137"/>
          <w:jc w:val="center"/>
        </w:trPr>
        <w:tc>
          <w:tcPr>
            <w:tcW w:w="3539" w:type="dxa"/>
            <w:tcBorders>
              <w:top w:val="single" w:sz="4" w:space="0" w:color="auto"/>
              <w:left w:val="single" w:sz="4" w:space="0" w:color="auto"/>
              <w:bottom w:val="nil"/>
              <w:right w:val="single" w:sz="4" w:space="0" w:color="auto"/>
            </w:tcBorders>
            <w:hideMark/>
          </w:tcPr>
          <w:p w14:paraId="6AD1605F" w14:textId="77777777" w:rsidR="00E76199" w:rsidRPr="00982EC8" w:rsidRDefault="00E76199" w:rsidP="0019256B">
            <w:pPr>
              <w:pStyle w:val="TAL"/>
              <w:rPr>
                <w:bCs/>
              </w:rPr>
            </w:pPr>
            <w:r w:rsidRPr="00982EC8">
              <w:rPr>
                <w:bCs/>
              </w:rPr>
              <w:t>SSB configuration</w:t>
            </w:r>
          </w:p>
        </w:tc>
        <w:tc>
          <w:tcPr>
            <w:tcW w:w="1134" w:type="dxa"/>
            <w:tcBorders>
              <w:top w:val="single" w:sz="4" w:space="0" w:color="auto"/>
              <w:left w:val="single" w:sz="4" w:space="0" w:color="auto"/>
              <w:bottom w:val="nil"/>
              <w:right w:val="single" w:sz="4" w:space="0" w:color="auto"/>
            </w:tcBorders>
          </w:tcPr>
          <w:p w14:paraId="7D6B16CB"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1056545F" w14:textId="77777777" w:rsidR="00E76199" w:rsidRPr="00982EC8" w:rsidRDefault="00E76199" w:rsidP="0019256B">
            <w:pPr>
              <w:pStyle w:val="TAC"/>
              <w:rPr>
                <w:szCs w:val="16"/>
              </w:rPr>
            </w:pPr>
            <w:r w:rsidRPr="00982EC8">
              <w:rPr>
                <w:szCs w:val="16"/>
              </w:rPr>
              <w:t>1,2</w:t>
            </w:r>
          </w:p>
        </w:tc>
        <w:tc>
          <w:tcPr>
            <w:tcW w:w="1417" w:type="dxa"/>
            <w:tcBorders>
              <w:top w:val="single" w:sz="4" w:space="0" w:color="auto"/>
              <w:left w:val="single" w:sz="4" w:space="0" w:color="auto"/>
              <w:bottom w:val="single" w:sz="4" w:space="0" w:color="auto"/>
              <w:right w:val="single" w:sz="4" w:space="0" w:color="auto"/>
            </w:tcBorders>
            <w:hideMark/>
          </w:tcPr>
          <w:p w14:paraId="5AEF8645" w14:textId="77777777" w:rsidR="00E76199" w:rsidRPr="00982EC8" w:rsidRDefault="00E76199" w:rsidP="0019256B">
            <w:pPr>
              <w:pStyle w:val="TAC"/>
              <w:rPr>
                <w:szCs w:val="16"/>
              </w:rPr>
            </w:pPr>
            <w:r w:rsidRPr="00982EC8">
              <w:rPr>
                <w:szCs w:val="16"/>
              </w:rPr>
              <w:t>SSB.1 FR1</w:t>
            </w:r>
          </w:p>
        </w:tc>
        <w:tc>
          <w:tcPr>
            <w:tcW w:w="2835" w:type="dxa"/>
            <w:gridSpan w:val="4"/>
            <w:vMerge w:val="restart"/>
            <w:tcBorders>
              <w:top w:val="single" w:sz="4" w:space="0" w:color="auto"/>
              <w:left w:val="single" w:sz="4" w:space="0" w:color="auto"/>
              <w:bottom w:val="single" w:sz="4" w:space="0" w:color="auto"/>
              <w:right w:val="single" w:sz="4" w:space="0" w:color="auto"/>
            </w:tcBorders>
            <w:hideMark/>
          </w:tcPr>
          <w:p w14:paraId="31FEE307" w14:textId="77777777" w:rsidR="00E76199" w:rsidRPr="00982EC8" w:rsidRDefault="00E76199" w:rsidP="0019256B">
            <w:pPr>
              <w:pStyle w:val="TAC"/>
              <w:rPr>
                <w:szCs w:val="16"/>
              </w:rPr>
            </w:pPr>
            <w:r w:rsidRPr="00982EC8">
              <w:rPr>
                <w:szCs w:val="16"/>
              </w:rPr>
              <w:t>SSB.2 FR2</w:t>
            </w:r>
          </w:p>
        </w:tc>
      </w:tr>
      <w:tr w:rsidR="00982EC8" w:rsidRPr="00982EC8" w14:paraId="57031514" w14:textId="77777777" w:rsidTr="0019256B">
        <w:trPr>
          <w:cantSplit/>
          <w:trHeight w:val="143"/>
          <w:jc w:val="center"/>
        </w:trPr>
        <w:tc>
          <w:tcPr>
            <w:tcW w:w="3539" w:type="dxa"/>
            <w:tcBorders>
              <w:top w:val="nil"/>
              <w:left w:val="single" w:sz="4" w:space="0" w:color="auto"/>
              <w:bottom w:val="single" w:sz="4" w:space="0" w:color="auto"/>
              <w:right w:val="single" w:sz="4" w:space="0" w:color="auto"/>
            </w:tcBorders>
          </w:tcPr>
          <w:p w14:paraId="49BB9904" w14:textId="77777777" w:rsidR="00E76199" w:rsidRPr="00982EC8" w:rsidRDefault="00E76199" w:rsidP="0019256B">
            <w:pPr>
              <w:pStyle w:val="TAL"/>
              <w:rPr>
                <w:bCs/>
              </w:rPr>
            </w:pPr>
          </w:p>
        </w:tc>
        <w:tc>
          <w:tcPr>
            <w:tcW w:w="1134" w:type="dxa"/>
            <w:tcBorders>
              <w:top w:val="nil"/>
              <w:left w:val="single" w:sz="4" w:space="0" w:color="auto"/>
              <w:bottom w:val="single" w:sz="4" w:space="0" w:color="auto"/>
              <w:right w:val="single" w:sz="4" w:space="0" w:color="auto"/>
            </w:tcBorders>
          </w:tcPr>
          <w:p w14:paraId="3CEA1149"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7AA5E765" w14:textId="77777777" w:rsidR="00E76199" w:rsidRPr="00982EC8" w:rsidRDefault="00E76199" w:rsidP="0019256B">
            <w:pPr>
              <w:pStyle w:val="TAC"/>
              <w:rPr>
                <w:szCs w:val="16"/>
              </w:rPr>
            </w:pPr>
            <w:r w:rsidRPr="00982EC8">
              <w:rPr>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49AB11A4" w14:textId="77777777" w:rsidR="00E76199" w:rsidRPr="00982EC8" w:rsidRDefault="00E76199" w:rsidP="0019256B">
            <w:pPr>
              <w:pStyle w:val="TAC"/>
              <w:rPr>
                <w:szCs w:val="16"/>
              </w:rPr>
            </w:pPr>
            <w:r w:rsidRPr="00982EC8">
              <w:rPr>
                <w:szCs w:val="16"/>
              </w:rPr>
              <w:t>SSB.2 FR1</w:t>
            </w:r>
          </w:p>
        </w:tc>
        <w:tc>
          <w:tcPr>
            <w:tcW w:w="4962" w:type="dxa"/>
            <w:gridSpan w:val="4"/>
            <w:vMerge/>
            <w:tcBorders>
              <w:top w:val="single" w:sz="4" w:space="0" w:color="auto"/>
              <w:left w:val="single" w:sz="4" w:space="0" w:color="auto"/>
              <w:bottom w:val="single" w:sz="4" w:space="0" w:color="auto"/>
              <w:right w:val="single" w:sz="4" w:space="0" w:color="auto"/>
            </w:tcBorders>
            <w:vAlign w:val="center"/>
            <w:hideMark/>
          </w:tcPr>
          <w:p w14:paraId="42D09579" w14:textId="77777777" w:rsidR="00E76199" w:rsidRPr="00982EC8" w:rsidRDefault="00E76199" w:rsidP="0019256B">
            <w:pPr>
              <w:spacing w:after="0"/>
              <w:rPr>
                <w:rFonts w:ascii="Arial" w:hAnsi="Arial"/>
                <w:sz w:val="18"/>
                <w:szCs w:val="16"/>
              </w:rPr>
            </w:pPr>
          </w:p>
        </w:tc>
      </w:tr>
      <w:tr w:rsidR="00982EC8" w:rsidRPr="00982EC8" w14:paraId="33294842"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2C4C7D1A" w14:textId="77777777" w:rsidR="00E76199" w:rsidRPr="00982EC8" w:rsidRDefault="00E76199" w:rsidP="0019256B">
            <w:pPr>
              <w:pStyle w:val="TAL"/>
            </w:pPr>
            <w:r w:rsidRPr="00982EC8">
              <w:rPr>
                <w:bCs/>
              </w:rPr>
              <w:t>SMTC configuration</w:t>
            </w:r>
          </w:p>
        </w:tc>
        <w:tc>
          <w:tcPr>
            <w:tcW w:w="1134" w:type="dxa"/>
            <w:tcBorders>
              <w:top w:val="single" w:sz="4" w:space="0" w:color="auto"/>
              <w:left w:val="single" w:sz="4" w:space="0" w:color="auto"/>
              <w:bottom w:val="single" w:sz="4" w:space="0" w:color="auto"/>
              <w:right w:val="single" w:sz="4" w:space="0" w:color="auto"/>
            </w:tcBorders>
          </w:tcPr>
          <w:p w14:paraId="0D682A50"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702BE6B2" w14:textId="77777777" w:rsidR="00E76199" w:rsidRPr="00982EC8" w:rsidRDefault="00E76199" w:rsidP="0019256B">
            <w:pPr>
              <w:pStyle w:val="TAC"/>
              <w:rPr>
                <w:szCs w:val="16"/>
              </w:rPr>
            </w:pPr>
            <w:r w:rsidRPr="00982EC8">
              <w:rPr>
                <w:szCs w:val="16"/>
              </w:rPr>
              <w:t>1,2,3</w:t>
            </w:r>
          </w:p>
        </w:tc>
        <w:tc>
          <w:tcPr>
            <w:tcW w:w="1417" w:type="dxa"/>
            <w:tcBorders>
              <w:top w:val="single" w:sz="4" w:space="0" w:color="auto"/>
              <w:left w:val="single" w:sz="4" w:space="0" w:color="auto"/>
              <w:bottom w:val="single" w:sz="4" w:space="0" w:color="auto"/>
              <w:right w:val="single" w:sz="4" w:space="0" w:color="auto"/>
            </w:tcBorders>
            <w:hideMark/>
          </w:tcPr>
          <w:p w14:paraId="5F3E3E3D" w14:textId="77777777" w:rsidR="00E76199" w:rsidRPr="00982EC8" w:rsidRDefault="00E76199" w:rsidP="0019256B">
            <w:pPr>
              <w:pStyle w:val="TAC"/>
              <w:rPr>
                <w:szCs w:val="16"/>
              </w:rPr>
            </w:pPr>
            <w:r w:rsidRPr="00982EC8">
              <w:rPr>
                <w:szCs w:val="16"/>
              </w:rPr>
              <w:t>SMTC.2</w:t>
            </w:r>
          </w:p>
        </w:tc>
        <w:tc>
          <w:tcPr>
            <w:tcW w:w="2835" w:type="dxa"/>
            <w:gridSpan w:val="4"/>
            <w:tcBorders>
              <w:top w:val="single" w:sz="4" w:space="0" w:color="auto"/>
              <w:left w:val="single" w:sz="4" w:space="0" w:color="auto"/>
              <w:bottom w:val="single" w:sz="4" w:space="0" w:color="auto"/>
              <w:right w:val="single" w:sz="4" w:space="0" w:color="auto"/>
            </w:tcBorders>
            <w:hideMark/>
          </w:tcPr>
          <w:p w14:paraId="71E6827F" w14:textId="77777777" w:rsidR="00E76199" w:rsidRPr="00982EC8" w:rsidRDefault="00E76199" w:rsidP="0019256B">
            <w:pPr>
              <w:pStyle w:val="TAC"/>
              <w:rPr>
                <w:szCs w:val="16"/>
              </w:rPr>
            </w:pPr>
            <w:r w:rsidRPr="00982EC8">
              <w:rPr>
                <w:szCs w:val="16"/>
              </w:rPr>
              <w:t>SMTC.1</w:t>
            </w:r>
          </w:p>
        </w:tc>
      </w:tr>
      <w:tr w:rsidR="00982EC8" w:rsidRPr="00982EC8" w14:paraId="082804C3" w14:textId="77777777" w:rsidTr="0019256B">
        <w:trPr>
          <w:cantSplit/>
          <w:jc w:val="center"/>
        </w:trPr>
        <w:tc>
          <w:tcPr>
            <w:tcW w:w="3539" w:type="dxa"/>
            <w:vMerge w:val="restart"/>
            <w:tcBorders>
              <w:top w:val="single" w:sz="4" w:space="0" w:color="auto"/>
              <w:left w:val="single" w:sz="4" w:space="0" w:color="auto"/>
              <w:bottom w:val="single" w:sz="4" w:space="0" w:color="auto"/>
              <w:right w:val="single" w:sz="4" w:space="0" w:color="auto"/>
            </w:tcBorders>
            <w:hideMark/>
          </w:tcPr>
          <w:p w14:paraId="51C5EB36" w14:textId="77777777" w:rsidR="00E76199" w:rsidRPr="00982EC8" w:rsidRDefault="00E76199" w:rsidP="0019256B">
            <w:pPr>
              <w:pStyle w:val="TAL"/>
              <w:rPr>
                <w:bCs/>
              </w:rPr>
            </w:pPr>
            <w:r w:rsidRPr="00982EC8">
              <w:rPr>
                <w:rFonts w:cs="Arial"/>
                <w:bCs/>
                <w:szCs w:val="18"/>
                <w:lang w:val="da-DK"/>
              </w:rPr>
              <w:t>PDSCH/PDCCH subcarrier spacing</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0DD4B4A" w14:textId="77777777" w:rsidR="00E76199" w:rsidRPr="00982EC8" w:rsidRDefault="00E76199" w:rsidP="0019256B">
            <w:pPr>
              <w:pStyle w:val="TAC"/>
            </w:pPr>
            <w:r w:rsidRPr="00982EC8">
              <w:rPr>
                <w:rFonts w:cs="Arial"/>
                <w:szCs w:val="18"/>
                <w:lang w:val="en-US"/>
              </w:rPr>
              <w:t>kHz</w:t>
            </w:r>
          </w:p>
        </w:tc>
        <w:tc>
          <w:tcPr>
            <w:tcW w:w="851" w:type="dxa"/>
            <w:tcBorders>
              <w:top w:val="single" w:sz="4" w:space="0" w:color="auto"/>
              <w:left w:val="single" w:sz="4" w:space="0" w:color="auto"/>
              <w:bottom w:val="single" w:sz="4" w:space="0" w:color="auto"/>
              <w:right w:val="single" w:sz="4" w:space="0" w:color="auto"/>
            </w:tcBorders>
            <w:hideMark/>
          </w:tcPr>
          <w:p w14:paraId="349E131A" w14:textId="77777777" w:rsidR="00E76199" w:rsidRPr="00982EC8" w:rsidRDefault="00E76199" w:rsidP="0019256B">
            <w:pPr>
              <w:pStyle w:val="TAC"/>
            </w:pPr>
            <w:r w:rsidRPr="00982EC8">
              <w:rPr>
                <w:rFonts w:cs="Arial"/>
                <w:lang w:val="en-US"/>
              </w:rPr>
              <w:t>1,2</w:t>
            </w:r>
          </w:p>
        </w:tc>
        <w:tc>
          <w:tcPr>
            <w:tcW w:w="1417" w:type="dxa"/>
            <w:tcBorders>
              <w:top w:val="single" w:sz="4" w:space="0" w:color="auto"/>
              <w:left w:val="single" w:sz="4" w:space="0" w:color="auto"/>
              <w:bottom w:val="single" w:sz="4" w:space="0" w:color="auto"/>
              <w:right w:val="single" w:sz="4" w:space="0" w:color="auto"/>
            </w:tcBorders>
            <w:hideMark/>
          </w:tcPr>
          <w:p w14:paraId="2F4F8F48" w14:textId="77777777" w:rsidR="00E76199" w:rsidRPr="00982EC8" w:rsidRDefault="00E76199" w:rsidP="0019256B">
            <w:pPr>
              <w:pStyle w:val="TAC"/>
            </w:pPr>
            <w:r w:rsidRPr="00982EC8">
              <w:rPr>
                <w:rFonts w:cs="Arial"/>
                <w:lang w:val="en-US"/>
              </w:rPr>
              <w:t>15</w:t>
            </w:r>
          </w:p>
        </w:tc>
        <w:tc>
          <w:tcPr>
            <w:tcW w:w="283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A3897E6" w14:textId="77777777" w:rsidR="00E76199" w:rsidRPr="00982EC8" w:rsidRDefault="00E76199" w:rsidP="0019256B">
            <w:pPr>
              <w:pStyle w:val="TAC"/>
            </w:pPr>
            <w:r w:rsidRPr="00982EC8">
              <w:rPr>
                <w:rFonts w:cs="v4.2.0"/>
              </w:rPr>
              <w:t>120</w:t>
            </w:r>
          </w:p>
        </w:tc>
      </w:tr>
      <w:tr w:rsidR="00982EC8" w:rsidRPr="00982EC8" w14:paraId="10DA58D6" w14:textId="77777777" w:rsidTr="0019256B">
        <w:trPr>
          <w:cantSplit/>
          <w:jc w:val="center"/>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024B54C8" w14:textId="77777777" w:rsidR="00E76199" w:rsidRPr="00982EC8" w:rsidRDefault="00E76199" w:rsidP="0019256B">
            <w:pPr>
              <w:spacing w:after="0"/>
              <w:rPr>
                <w:rFonts w:ascii="Arial" w:hAnsi="Arial"/>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002904" w14:textId="77777777" w:rsidR="00E76199" w:rsidRPr="00982EC8" w:rsidRDefault="00E76199" w:rsidP="0019256B">
            <w:pPr>
              <w:spacing w:after="0"/>
              <w:rPr>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hideMark/>
          </w:tcPr>
          <w:p w14:paraId="6432464F" w14:textId="77777777" w:rsidR="00E76199" w:rsidRPr="00982EC8" w:rsidRDefault="00E76199" w:rsidP="0019256B">
            <w:pPr>
              <w:pStyle w:val="TAC"/>
            </w:pPr>
            <w:r w:rsidRPr="00982EC8">
              <w:rPr>
                <w:lang w:eastAsia="ja-JP"/>
              </w:rPr>
              <w:t>3</w:t>
            </w:r>
          </w:p>
        </w:tc>
        <w:tc>
          <w:tcPr>
            <w:tcW w:w="1417" w:type="dxa"/>
            <w:tcBorders>
              <w:top w:val="single" w:sz="4" w:space="0" w:color="auto"/>
              <w:left w:val="single" w:sz="4" w:space="0" w:color="auto"/>
              <w:bottom w:val="single" w:sz="4" w:space="0" w:color="auto"/>
              <w:right w:val="single" w:sz="4" w:space="0" w:color="auto"/>
            </w:tcBorders>
            <w:hideMark/>
          </w:tcPr>
          <w:p w14:paraId="77C03CF5" w14:textId="77777777" w:rsidR="00E76199" w:rsidRPr="00982EC8" w:rsidRDefault="00E76199" w:rsidP="0019256B">
            <w:pPr>
              <w:pStyle w:val="TAC"/>
            </w:pPr>
            <w:r w:rsidRPr="00982EC8">
              <w:rPr>
                <w:lang w:eastAsia="ja-JP"/>
              </w:rPr>
              <w:t>30</w:t>
            </w:r>
          </w:p>
        </w:tc>
        <w:tc>
          <w:tcPr>
            <w:tcW w:w="4962" w:type="dxa"/>
            <w:gridSpan w:val="4"/>
            <w:vMerge/>
            <w:tcBorders>
              <w:top w:val="single" w:sz="4" w:space="0" w:color="auto"/>
              <w:left w:val="single" w:sz="4" w:space="0" w:color="auto"/>
              <w:bottom w:val="single" w:sz="4" w:space="0" w:color="auto"/>
              <w:right w:val="single" w:sz="4" w:space="0" w:color="auto"/>
            </w:tcBorders>
            <w:vAlign w:val="center"/>
            <w:hideMark/>
          </w:tcPr>
          <w:p w14:paraId="24EF714D" w14:textId="77777777" w:rsidR="00E76199" w:rsidRPr="00982EC8" w:rsidRDefault="00E76199" w:rsidP="0019256B">
            <w:pPr>
              <w:spacing w:after="0"/>
              <w:rPr>
                <w:rFonts w:ascii="Arial" w:hAnsi="Arial"/>
                <w:sz w:val="18"/>
              </w:rPr>
            </w:pPr>
          </w:p>
        </w:tc>
      </w:tr>
      <w:tr w:rsidR="00982EC8" w:rsidRPr="00982EC8" w14:paraId="4EF3BB14"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238ED69F" w14:textId="77777777" w:rsidR="00E76199" w:rsidRPr="00982EC8" w:rsidRDefault="00E76199" w:rsidP="0019256B">
            <w:pPr>
              <w:pStyle w:val="TAL"/>
            </w:pPr>
            <w:r w:rsidRPr="00982EC8">
              <w:rPr>
                <w:lang w:eastAsia="ja-JP"/>
              </w:rPr>
              <w:t>EPRE ratio of PSS to SSS</w:t>
            </w:r>
          </w:p>
        </w:tc>
        <w:tc>
          <w:tcPr>
            <w:tcW w:w="1134" w:type="dxa"/>
            <w:tcBorders>
              <w:top w:val="single" w:sz="4" w:space="0" w:color="auto"/>
              <w:left w:val="single" w:sz="4" w:space="0" w:color="auto"/>
              <w:bottom w:val="nil"/>
              <w:right w:val="single" w:sz="4" w:space="0" w:color="auto"/>
            </w:tcBorders>
            <w:hideMark/>
          </w:tcPr>
          <w:p w14:paraId="39CC532D" w14:textId="77777777" w:rsidR="00E76199" w:rsidRPr="00982EC8" w:rsidRDefault="00E76199" w:rsidP="0019256B">
            <w:pPr>
              <w:pStyle w:val="TAC"/>
            </w:pPr>
            <w:r w:rsidRPr="00982EC8">
              <w:t>dB</w:t>
            </w:r>
          </w:p>
        </w:tc>
        <w:tc>
          <w:tcPr>
            <w:tcW w:w="851" w:type="dxa"/>
            <w:tcBorders>
              <w:top w:val="single" w:sz="4" w:space="0" w:color="auto"/>
              <w:left w:val="single" w:sz="4" w:space="0" w:color="auto"/>
              <w:bottom w:val="nil"/>
              <w:right w:val="single" w:sz="4" w:space="0" w:color="auto"/>
            </w:tcBorders>
            <w:hideMark/>
          </w:tcPr>
          <w:p w14:paraId="6E9FAEC6" w14:textId="77777777" w:rsidR="00E76199" w:rsidRPr="00982EC8" w:rsidRDefault="00E76199" w:rsidP="0019256B">
            <w:pPr>
              <w:pStyle w:val="TAC"/>
              <w:rPr>
                <w:rFonts w:cs="v4.2.0"/>
              </w:rPr>
            </w:pPr>
            <w:r w:rsidRPr="00982EC8">
              <w:rPr>
                <w:rFonts w:cs="v4.2.0"/>
              </w:rPr>
              <w:t>1,2,3</w:t>
            </w:r>
          </w:p>
        </w:tc>
        <w:tc>
          <w:tcPr>
            <w:tcW w:w="1417" w:type="dxa"/>
            <w:tcBorders>
              <w:top w:val="single" w:sz="4" w:space="0" w:color="auto"/>
              <w:left w:val="single" w:sz="4" w:space="0" w:color="auto"/>
              <w:bottom w:val="nil"/>
              <w:right w:val="single" w:sz="4" w:space="0" w:color="auto"/>
            </w:tcBorders>
            <w:hideMark/>
          </w:tcPr>
          <w:p w14:paraId="7F00E26E" w14:textId="77777777" w:rsidR="00E76199" w:rsidRPr="00982EC8" w:rsidRDefault="00E76199" w:rsidP="0019256B">
            <w:pPr>
              <w:pStyle w:val="TAC"/>
              <w:rPr>
                <w:rFonts w:cs="v4.2.0"/>
              </w:rPr>
            </w:pPr>
            <w:r w:rsidRPr="00982EC8">
              <w:rPr>
                <w:rFonts w:cs="v4.2.0"/>
              </w:rPr>
              <w:t>0</w:t>
            </w:r>
          </w:p>
        </w:tc>
        <w:tc>
          <w:tcPr>
            <w:tcW w:w="2835" w:type="dxa"/>
            <w:gridSpan w:val="4"/>
            <w:tcBorders>
              <w:top w:val="single" w:sz="4" w:space="0" w:color="auto"/>
              <w:left w:val="single" w:sz="4" w:space="0" w:color="auto"/>
              <w:bottom w:val="nil"/>
              <w:right w:val="single" w:sz="4" w:space="0" w:color="auto"/>
            </w:tcBorders>
            <w:hideMark/>
          </w:tcPr>
          <w:p w14:paraId="5FFB8394" w14:textId="77777777" w:rsidR="00E76199" w:rsidRPr="00982EC8" w:rsidRDefault="00E76199" w:rsidP="0019256B">
            <w:pPr>
              <w:pStyle w:val="TAC"/>
              <w:rPr>
                <w:rFonts w:cs="v4.2.0"/>
              </w:rPr>
            </w:pPr>
            <w:r w:rsidRPr="00982EC8">
              <w:rPr>
                <w:rFonts w:cs="v4.2.0"/>
              </w:rPr>
              <w:t>0</w:t>
            </w:r>
          </w:p>
        </w:tc>
      </w:tr>
      <w:tr w:rsidR="00982EC8" w:rsidRPr="00982EC8" w14:paraId="731C0047"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775CC0D5" w14:textId="77777777" w:rsidR="00E76199" w:rsidRPr="00982EC8" w:rsidRDefault="00E76199" w:rsidP="0019256B">
            <w:pPr>
              <w:pStyle w:val="TAL"/>
            </w:pPr>
            <w:r w:rsidRPr="00982EC8">
              <w:rPr>
                <w:lang w:eastAsia="ja-JP"/>
              </w:rPr>
              <w:t>EPRE ratio of PBCH DMRS to SSS</w:t>
            </w:r>
          </w:p>
        </w:tc>
        <w:tc>
          <w:tcPr>
            <w:tcW w:w="1134" w:type="dxa"/>
            <w:tcBorders>
              <w:top w:val="nil"/>
              <w:left w:val="single" w:sz="4" w:space="0" w:color="auto"/>
              <w:bottom w:val="nil"/>
              <w:right w:val="single" w:sz="4" w:space="0" w:color="auto"/>
            </w:tcBorders>
          </w:tcPr>
          <w:p w14:paraId="3C5EB207" w14:textId="77777777" w:rsidR="00E76199" w:rsidRPr="00982EC8" w:rsidRDefault="00E76199" w:rsidP="0019256B">
            <w:pPr>
              <w:pStyle w:val="TAC"/>
            </w:pPr>
          </w:p>
        </w:tc>
        <w:tc>
          <w:tcPr>
            <w:tcW w:w="851" w:type="dxa"/>
            <w:tcBorders>
              <w:top w:val="nil"/>
              <w:left w:val="single" w:sz="4" w:space="0" w:color="auto"/>
              <w:bottom w:val="nil"/>
              <w:right w:val="single" w:sz="4" w:space="0" w:color="auto"/>
            </w:tcBorders>
          </w:tcPr>
          <w:p w14:paraId="17E079C2" w14:textId="77777777" w:rsidR="00E76199" w:rsidRPr="00982EC8" w:rsidRDefault="00E76199" w:rsidP="0019256B">
            <w:pPr>
              <w:pStyle w:val="TAC"/>
              <w:rPr>
                <w:rFonts w:cs="v4.2.0"/>
              </w:rPr>
            </w:pPr>
          </w:p>
        </w:tc>
        <w:tc>
          <w:tcPr>
            <w:tcW w:w="1417" w:type="dxa"/>
            <w:tcBorders>
              <w:top w:val="nil"/>
              <w:left w:val="single" w:sz="4" w:space="0" w:color="auto"/>
              <w:bottom w:val="nil"/>
              <w:right w:val="single" w:sz="4" w:space="0" w:color="auto"/>
            </w:tcBorders>
          </w:tcPr>
          <w:p w14:paraId="19ABB855" w14:textId="77777777" w:rsidR="00E76199" w:rsidRPr="00982EC8" w:rsidRDefault="00E76199" w:rsidP="0019256B">
            <w:pPr>
              <w:pStyle w:val="TAC"/>
              <w:rPr>
                <w:rFonts w:cs="v4.2.0"/>
              </w:rPr>
            </w:pPr>
          </w:p>
        </w:tc>
        <w:tc>
          <w:tcPr>
            <w:tcW w:w="2835" w:type="dxa"/>
            <w:gridSpan w:val="4"/>
            <w:tcBorders>
              <w:top w:val="nil"/>
              <w:left w:val="single" w:sz="4" w:space="0" w:color="auto"/>
              <w:bottom w:val="nil"/>
              <w:right w:val="single" w:sz="4" w:space="0" w:color="auto"/>
            </w:tcBorders>
          </w:tcPr>
          <w:p w14:paraId="6BCB58D6" w14:textId="77777777" w:rsidR="00E76199" w:rsidRPr="00982EC8" w:rsidRDefault="00E76199" w:rsidP="0019256B">
            <w:pPr>
              <w:pStyle w:val="TAC"/>
              <w:rPr>
                <w:rFonts w:cs="v4.2.0"/>
              </w:rPr>
            </w:pPr>
          </w:p>
        </w:tc>
      </w:tr>
      <w:tr w:rsidR="00982EC8" w:rsidRPr="00982EC8" w14:paraId="22E3FDEB"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4438B6C" w14:textId="77777777" w:rsidR="00E76199" w:rsidRPr="00982EC8" w:rsidRDefault="00E76199" w:rsidP="0019256B">
            <w:pPr>
              <w:pStyle w:val="TAL"/>
            </w:pPr>
            <w:r w:rsidRPr="00982EC8">
              <w:rPr>
                <w:lang w:eastAsia="ja-JP"/>
              </w:rPr>
              <w:t>EPRE ratio of PBCH to PBCH DMRS</w:t>
            </w:r>
          </w:p>
        </w:tc>
        <w:tc>
          <w:tcPr>
            <w:tcW w:w="1134" w:type="dxa"/>
            <w:tcBorders>
              <w:top w:val="nil"/>
              <w:left w:val="single" w:sz="4" w:space="0" w:color="auto"/>
              <w:bottom w:val="nil"/>
              <w:right w:val="single" w:sz="4" w:space="0" w:color="auto"/>
            </w:tcBorders>
          </w:tcPr>
          <w:p w14:paraId="7E4869CD" w14:textId="77777777" w:rsidR="00E76199" w:rsidRPr="00982EC8" w:rsidRDefault="00E76199" w:rsidP="0019256B">
            <w:pPr>
              <w:pStyle w:val="TAC"/>
            </w:pPr>
          </w:p>
        </w:tc>
        <w:tc>
          <w:tcPr>
            <w:tcW w:w="851" w:type="dxa"/>
            <w:tcBorders>
              <w:top w:val="nil"/>
              <w:left w:val="single" w:sz="4" w:space="0" w:color="auto"/>
              <w:bottom w:val="nil"/>
              <w:right w:val="single" w:sz="4" w:space="0" w:color="auto"/>
            </w:tcBorders>
          </w:tcPr>
          <w:p w14:paraId="3B0FC6D3" w14:textId="77777777" w:rsidR="00E76199" w:rsidRPr="00982EC8" w:rsidRDefault="00E76199" w:rsidP="0019256B">
            <w:pPr>
              <w:pStyle w:val="TAC"/>
              <w:rPr>
                <w:rFonts w:cs="v4.2.0"/>
              </w:rPr>
            </w:pPr>
          </w:p>
        </w:tc>
        <w:tc>
          <w:tcPr>
            <w:tcW w:w="1417" w:type="dxa"/>
            <w:tcBorders>
              <w:top w:val="nil"/>
              <w:left w:val="single" w:sz="4" w:space="0" w:color="auto"/>
              <w:bottom w:val="nil"/>
              <w:right w:val="single" w:sz="4" w:space="0" w:color="auto"/>
            </w:tcBorders>
          </w:tcPr>
          <w:p w14:paraId="674B4F1D" w14:textId="77777777" w:rsidR="00E76199" w:rsidRPr="00982EC8" w:rsidRDefault="00E76199" w:rsidP="0019256B">
            <w:pPr>
              <w:pStyle w:val="TAC"/>
              <w:rPr>
                <w:rFonts w:cs="v4.2.0"/>
              </w:rPr>
            </w:pPr>
          </w:p>
        </w:tc>
        <w:tc>
          <w:tcPr>
            <w:tcW w:w="2835" w:type="dxa"/>
            <w:gridSpan w:val="4"/>
            <w:tcBorders>
              <w:top w:val="nil"/>
              <w:left w:val="single" w:sz="4" w:space="0" w:color="auto"/>
              <w:bottom w:val="nil"/>
              <w:right w:val="single" w:sz="4" w:space="0" w:color="auto"/>
            </w:tcBorders>
          </w:tcPr>
          <w:p w14:paraId="4F26E9CB" w14:textId="77777777" w:rsidR="00E76199" w:rsidRPr="00982EC8" w:rsidRDefault="00E76199" w:rsidP="0019256B">
            <w:pPr>
              <w:pStyle w:val="TAC"/>
              <w:rPr>
                <w:rFonts w:cs="v4.2.0"/>
              </w:rPr>
            </w:pPr>
          </w:p>
        </w:tc>
      </w:tr>
      <w:tr w:rsidR="00982EC8" w:rsidRPr="00982EC8" w14:paraId="358678BF"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F90ECCD" w14:textId="77777777" w:rsidR="00E76199" w:rsidRPr="00982EC8" w:rsidRDefault="00E76199" w:rsidP="0019256B">
            <w:pPr>
              <w:pStyle w:val="TAL"/>
            </w:pPr>
            <w:r w:rsidRPr="00982EC8">
              <w:rPr>
                <w:lang w:eastAsia="ja-JP"/>
              </w:rPr>
              <w:t>EPRE ratio of PDCCH DMRS to SSS</w:t>
            </w:r>
          </w:p>
        </w:tc>
        <w:tc>
          <w:tcPr>
            <w:tcW w:w="1134" w:type="dxa"/>
            <w:tcBorders>
              <w:top w:val="nil"/>
              <w:left w:val="single" w:sz="4" w:space="0" w:color="auto"/>
              <w:bottom w:val="nil"/>
              <w:right w:val="single" w:sz="4" w:space="0" w:color="auto"/>
            </w:tcBorders>
          </w:tcPr>
          <w:p w14:paraId="15D93271" w14:textId="77777777" w:rsidR="00E76199" w:rsidRPr="00982EC8" w:rsidRDefault="00E76199" w:rsidP="0019256B">
            <w:pPr>
              <w:pStyle w:val="TAC"/>
            </w:pPr>
          </w:p>
        </w:tc>
        <w:tc>
          <w:tcPr>
            <w:tcW w:w="851" w:type="dxa"/>
            <w:tcBorders>
              <w:top w:val="nil"/>
              <w:left w:val="single" w:sz="4" w:space="0" w:color="auto"/>
              <w:bottom w:val="nil"/>
              <w:right w:val="single" w:sz="4" w:space="0" w:color="auto"/>
            </w:tcBorders>
          </w:tcPr>
          <w:p w14:paraId="4870D4D8" w14:textId="77777777" w:rsidR="00E76199" w:rsidRPr="00982EC8" w:rsidRDefault="00E76199" w:rsidP="0019256B">
            <w:pPr>
              <w:pStyle w:val="TAC"/>
              <w:rPr>
                <w:rFonts w:cs="v4.2.0"/>
              </w:rPr>
            </w:pPr>
          </w:p>
        </w:tc>
        <w:tc>
          <w:tcPr>
            <w:tcW w:w="1417" w:type="dxa"/>
            <w:tcBorders>
              <w:top w:val="nil"/>
              <w:left w:val="single" w:sz="4" w:space="0" w:color="auto"/>
              <w:bottom w:val="nil"/>
              <w:right w:val="single" w:sz="4" w:space="0" w:color="auto"/>
            </w:tcBorders>
          </w:tcPr>
          <w:p w14:paraId="2BA23A5C" w14:textId="77777777" w:rsidR="00E76199" w:rsidRPr="00982EC8" w:rsidRDefault="00E76199" w:rsidP="0019256B">
            <w:pPr>
              <w:pStyle w:val="TAC"/>
              <w:rPr>
                <w:rFonts w:cs="v4.2.0"/>
              </w:rPr>
            </w:pPr>
          </w:p>
        </w:tc>
        <w:tc>
          <w:tcPr>
            <w:tcW w:w="2835" w:type="dxa"/>
            <w:gridSpan w:val="4"/>
            <w:tcBorders>
              <w:top w:val="nil"/>
              <w:left w:val="single" w:sz="4" w:space="0" w:color="auto"/>
              <w:bottom w:val="nil"/>
              <w:right w:val="single" w:sz="4" w:space="0" w:color="auto"/>
            </w:tcBorders>
          </w:tcPr>
          <w:p w14:paraId="09A5B7BD" w14:textId="77777777" w:rsidR="00E76199" w:rsidRPr="00982EC8" w:rsidRDefault="00E76199" w:rsidP="0019256B">
            <w:pPr>
              <w:pStyle w:val="TAC"/>
              <w:rPr>
                <w:rFonts w:cs="v4.2.0"/>
              </w:rPr>
            </w:pPr>
          </w:p>
        </w:tc>
      </w:tr>
      <w:tr w:rsidR="00982EC8" w:rsidRPr="00982EC8" w14:paraId="7DB469AF"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02D2FBE0" w14:textId="77777777" w:rsidR="00E76199" w:rsidRPr="00982EC8" w:rsidRDefault="00E76199" w:rsidP="0019256B">
            <w:pPr>
              <w:pStyle w:val="TAL"/>
            </w:pPr>
            <w:r w:rsidRPr="00982EC8">
              <w:rPr>
                <w:lang w:eastAsia="ja-JP"/>
              </w:rPr>
              <w:t>EPRE ratio of PDCCH to PDCCH DMRS</w:t>
            </w:r>
          </w:p>
        </w:tc>
        <w:tc>
          <w:tcPr>
            <w:tcW w:w="1134" w:type="dxa"/>
            <w:tcBorders>
              <w:top w:val="nil"/>
              <w:left w:val="single" w:sz="4" w:space="0" w:color="auto"/>
              <w:bottom w:val="nil"/>
              <w:right w:val="single" w:sz="4" w:space="0" w:color="auto"/>
            </w:tcBorders>
          </w:tcPr>
          <w:p w14:paraId="73157499" w14:textId="77777777" w:rsidR="00E76199" w:rsidRPr="00982EC8" w:rsidRDefault="00E76199" w:rsidP="0019256B">
            <w:pPr>
              <w:pStyle w:val="TAC"/>
            </w:pPr>
          </w:p>
        </w:tc>
        <w:tc>
          <w:tcPr>
            <w:tcW w:w="851" w:type="dxa"/>
            <w:tcBorders>
              <w:top w:val="nil"/>
              <w:left w:val="single" w:sz="4" w:space="0" w:color="auto"/>
              <w:bottom w:val="nil"/>
              <w:right w:val="single" w:sz="4" w:space="0" w:color="auto"/>
            </w:tcBorders>
          </w:tcPr>
          <w:p w14:paraId="19270294" w14:textId="77777777" w:rsidR="00E76199" w:rsidRPr="00982EC8" w:rsidRDefault="00E76199" w:rsidP="0019256B">
            <w:pPr>
              <w:pStyle w:val="TAC"/>
              <w:rPr>
                <w:rFonts w:cs="v4.2.0"/>
              </w:rPr>
            </w:pPr>
          </w:p>
        </w:tc>
        <w:tc>
          <w:tcPr>
            <w:tcW w:w="1417" w:type="dxa"/>
            <w:tcBorders>
              <w:top w:val="nil"/>
              <w:left w:val="single" w:sz="4" w:space="0" w:color="auto"/>
              <w:bottom w:val="nil"/>
              <w:right w:val="single" w:sz="4" w:space="0" w:color="auto"/>
            </w:tcBorders>
          </w:tcPr>
          <w:p w14:paraId="089AAF07" w14:textId="77777777" w:rsidR="00E76199" w:rsidRPr="00982EC8" w:rsidRDefault="00E76199" w:rsidP="0019256B">
            <w:pPr>
              <w:pStyle w:val="TAC"/>
              <w:rPr>
                <w:rFonts w:cs="v4.2.0"/>
              </w:rPr>
            </w:pPr>
          </w:p>
        </w:tc>
        <w:tc>
          <w:tcPr>
            <w:tcW w:w="2835" w:type="dxa"/>
            <w:gridSpan w:val="4"/>
            <w:tcBorders>
              <w:top w:val="nil"/>
              <w:left w:val="single" w:sz="4" w:space="0" w:color="auto"/>
              <w:bottom w:val="nil"/>
              <w:right w:val="single" w:sz="4" w:space="0" w:color="auto"/>
            </w:tcBorders>
          </w:tcPr>
          <w:p w14:paraId="3139490E" w14:textId="77777777" w:rsidR="00E76199" w:rsidRPr="00982EC8" w:rsidRDefault="00E76199" w:rsidP="0019256B">
            <w:pPr>
              <w:pStyle w:val="TAC"/>
              <w:rPr>
                <w:rFonts w:cs="v4.2.0"/>
              </w:rPr>
            </w:pPr>
          </w:p>
        </w:tc>
      </w:tr>
      <w:tr w:rsidR="00982EC8" w:rsidRPr="00982EC8" w14:paraId="649DB10B"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0D476958" w14:textId="77777777" w:rsidR="00E76199" w:rsidRPr="00982EC8" w:rsidRDefault="00E76199" w:rsidP="0019256B">
            <w:pPr>
              <w:pStyle w:val="TAL"/>
            </w:pPr>
            <w:r w:rsidRPr="00982EC8">
              <w:rPr>
                <w:lang w:eastAsia="ja-JP"/>
              </w:rPr>
              <w:t xml:space="preserve">EPRE ratio of PDSCH DMRS to SSS </w:t>
            </w:r>
          </w:p>
        </w:tc>
        <w:tc>
          <w:tcPr>
            <w:tcW w:w="1134" w:type="dxa"/>
            <w:tcBorders>
              <w:top w:val="nil"/>
              <w:left w:val="single" w:sz="4" w:space="0" w:color="auto"/>
              <w:bottom w:val="nil"/>
              <w:right w:val="single" w:sz="4" w:space="0" w:color="auto"/>
            </w:tcBorders>
          </w:tcPr>
          <w:p w14:paraId="07A117BC" w14:textId="77777777" w:rsidR="00E76199" w:rsidRPr="00982EC8" w:rsidRDefault="00E76199" w:rsidP="0019256B">
            <w:pPr>
              <w:pStyle w:val="TAC"/>
            </w:pPr>
          </w:p>
        </w:tc>
        <w:tc>
          <w:tcPr>
            <w:tcW w:w="851" w:type="dxa"/>
            <w:tcBorders>
              <w:top w:val="nil"/>
              <w:left w:val="single" w:sz="4" w:space="0" w:color="auto"/>
              <w:bottom w:val="nil"/>
              <w:right w:val="single" w:sz="4" w:space="0" w:color="auto"/>
            </w:tcBorders>
          </w:tcPr>
          <w:p w14:paraId="4A1834B4" w14:textId="77777777" w:rsidR="00E76199" w:rsidRPr="00982EC8" w:rsidRDefault="00E76199" w:rsidP="0019256B">
            <w:pPr>
              <w:pStyle w:val="TAC"/>
              <w:rPr>
                <w:rFonts w:cs="v4.2.0"/>
              </w:rPr>
            </w:pPr>
          </w:p>
        </w:tc>
        <w:tc>
          <w:tcPr>
            <w:tcW w:w="1417" w:type="dxa"/>
            <w:tcBorders>
              <w:top w:val="nil"/>
              <w:left w:val="single" w:sz="4" w:space="0" w:color="auto"/>
              <w:bottom w:val="nil"/>
              <w:right w:val="single" w:sz="4" w:space="0" w:color="auto"/>
            </w:tcBorders>
          </w:tcPr>
          <w:p w14:paraId="1DAABA14" w14:textId="77777777" w:rsidR="00E76199" w:rsidRPr="00982EC8" w:rsidRDefault="00E76199" w:rsidP="0019256B">
            <w:pPr>
              <w:pStyle w:val="TAC"/>
              <w:rPr>
                <w:rFonts w:cs="v4.2.0"/>
              </w:rPr>
            </w:pPr>
          </w:p>
        </w:tc>
        <w:tc>
          <w:tcPr>
            <w:tcW w:w="2835" w:type="dxa"/>
            <w:gridSpan w:val="4"/>
            <w:tcBorders>
              <w:top w:val="nil"/>
              <w:left w:val="single" w:sz="4" w:space="0" w:color="auto"/>
              <w:bottom w:val="nil"/>
              <w:right w:val="single" w:sz="4" w:space="0" w:color="auto"/>
            </w:tcBorders>
          </w:tcPr>
          <w:p w14:paraId="39B15F31" w14:textId="77777777" w:rsidR="00E76199" w:rsidRPr="00982EC8" w:rsidRDefault="00E76199" w:rsidP="0019256B">
            <w:pPr>
              <w:pStyle w:val="TAC"/>
              <w:rPr>
                <w:rFonts w:cs="v4.2.0"/>
              </w:rPr>
            </w:pPr>
          </w:p>
        </w:tc>
      </w:tr>
      <w:tr w:rsidR="00982EC8" w:rsidRPr="00982EC8" w14:paraId="1751C4B9"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09DCF76" w14:textId="77777777" w:rsidR="00E76199" w:rsidRPr="00982EC8" w:rsidRDefault="00E76199" w:rsidP="0019256B">
            <w:pPr>
              <w:pStyle w:val="TAL"/>
            </w:pPr>
            <w:r w:rsidRPr="00982EC8">
              <w:rPr>
                <w:lang w:eastAsia="ja-JP"/>
              </w:rPr>
              <w:t xml:space="preserve">EPRE ratio of PDSCH to PDSCH </w:t>
            </w:r>
          </w:p>
        </w:tc>
        <w:tc>
          <w:tcPr>
            <w:tcW w:w="1134" w:type="dxa"/>
            <w:tcBorders>
              <w:top w:val="nil"/>
              <w:left w:val="single" w:sz="4" w:space="0" w:color="auto"/>
              <w:bottom w:val="nil"/>
              <w:right w:val="single" w:sz="4" w:space="0" w:color="auto"/>
            </w:tcBorders>
          </w:tcPr>
          <w:p w14:paraId="112C9AE4" w14:textId="77777777" w:rsidR="00E76199" w:rsidRPr="00982EC8" w:rsidRDefault="00E76199" w:rsidP="0019256B">
            <w:pPr>
              <w:pStyle w:val="TAC"/>
            </w:pPr>
          </w:p>
        </w:tc>
        <w:tc>
          <w:tcPr>
            <w:tcW w:w="851" w:type="dxa"/>
            <w:tcBorders>
              <w:top w:val="nil"/>
              <w:left w:val="single" w:sz="4" w:space="0" w:color="auto"/>
              <w:bottom w:val="nil"/>
              <w:right w:val="single" w:sz="4" w:space="0" w:color="auto"/>
            </w:tcBorders>
          </w:tcPr>
          <w:p w14:paraId="773ED911" w14:textId="77777777" w:rsidR="00E76199" w:rsidRPr="00982EC8" w:rsidRDefault="00E76199" w:rsidP="0019256B">
            <w:pPr>
              <w:pStyle w:val="TAC"/>
              <w:rPr>
                <w:rFonts w:cs="v4.2.0"/>
              </w:rPr>
            </w:pPr>
          </w:p>
        </w:tc>
        <w:tc>
          <w:tcPr>
            <w:tcW w:w="1417" w:type="dxa"/>
            <w:tcBorders>
              <w:top w:val="nil"/>
              <w:left w:val="single" w:sz="4" w:space="0" w:color="auto"/>
              <w:bottom w:val="nil"/>
              <w:right w:val="single" w:sz="4" w:space="0" w:color="auto"/>
            </w:tcBorders>
          </w:tcPr>
          <w:p w14:paraId="411A62E0" w14:textId="77777777" w:rsidR="00E76199" w:rsidRPr="00982EC8" w:rsidRDefault="00E76199" w:rsidP="0019256B">
            <w:pPr>
              <w:pStyle w:val="TAC"/>
              <w:rPr>
                <w:rFonts w:cs="v4.2.0"/>
              </w:rPr>
            </w:pPr>
          </w:p>
        </w:tc>
        <w:tc>
          <w:tcPr>
            <w:tcW w:w="2835" w:type="dxa"/>
            <w:gridSpan w:val="4"/>
            <w:tcBorders>
              <w:top w:val="nil"/>
              <w:left w:val="single" w:sz="4" w:space="0" w:color="auto"/>
              <w:bottom w:val="nil"/>
              <w:right w:val="single" w:sz="4" w:space="0" w:color="auto"/>
            </w:tcBorders>
          </w:tcPr>
          <w:p w14:paraId="2C501566" w14:textId="77777777" w:rsidR="00E76199" w:rsidRPr="00982EC8" w:rsidRDefault="00E76199" w:rsidP="0019256B">
            <w:pPr>
              <w:pStyle w:val="TAC"/>
              <w:rPr>
                <w:rFonts w:cs="v4.2.0"/>
              </w:rPr>
            </w:pPr>
          </w:p>
        </w:tc>
      </w:tr>
      <w:tr w:rsidR="00982EC8" w:rsidRPr="00982EC8" w14:paraId="6DD6924F"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36F49871" w14:textId="77777777" w:rsidR="00E76199" w:rsidRPr="00982EC8" w:rsidRDefault="00E76199" w:rsidP="0019256B">
            <w:pPr>
              <w:pStyle w:val="TAL"/>
              <w:rPr>
                <w:vertAlign w:val="superscript"/>
              </w:rPr>
            </w:pPr>
            <w:r w:rsidRPr="00982EC8">
              <w:rPr>
                <w:lang w:eastAsia="ja-JP"/>
              </w:rPr>
              <w:t>EPRE ratio of OCNG DMRS to SSS</w:t>
            </w:r>
          </w:p>
        </w:tc>
        <w:tc>
          <w:tcPr>
            <w:tcW w:w="1134" w:type="dxa"/>
            <w:tcBorders>
              <w:top w:val="nil"/>
              <w:left w:val="single" w:sz="4" w:space="0" w:color="auto"/>
              <w:bottom w:val="nil"/>
              <w:right w:val="single" w:sz="4" w:space="0" w:color="auto"/>
            </w:tcBorders>
          </w:tcPr>
          <w:p w14:paraId="6088F978" w14:textId="77777777" w:rsidR="00E76199" w:rsidRPr="00982EC8" w:rsidRDefault="00E76199" w:rsidP="0019256B">
            <w:pPr>
              <w:pStyle w:val="TAC"/>
            </w:pPr>
          </w:p>
        </w:tc>
        <w:tc>
          <w:tcPr>
            <w:tcW w:w="851" w:type="dxa"/>
            <w:tcBorders>
              <w:top w:val="nil"/>
              <w:left w:val="single" w:sz="4" w:space="0" w:color="auto"/>
              <w:bottom w:val="nil"/>
              <w:right w:val="single" w:sz="4" w:space="0" w:color="auto"/>
            </w:tcBorders>
          </w:tcPr>
          <w:p w14:paraId="01D7694F" w14:textId="77777777" w:rsidR="00E76199" w:rsidRPr="00982EC8" w:rsidRDefault="00E76199" w:rsidP="0019256B">
            <w:pPr>
              <w:pStyle w:val="TAC"/>
              <w:rPr>
                <w:rFonts w:cs="v4.2.0"/>
              </w:rPr>
            </w:pPr>
          </w:p>
        </w:tc>
        <w:tc>
          <w:tcPr>
            <w:tcW w:w="1417" w:type="dxa"/>
            <w:tcBorders>
              <w:top w:val="nil"/>
              <w:left w:val="single" w:sz="4" w:space="0" w:color="auto"/>
              <w:bottom w:val="nil"/>
              <w:right w:val="single" w:sz="4" w:space="0" w:color="auto"/>
            </w:tcBorders>
          </w:tcPr>
          <w:p w14:paraId="3FEFA0B7" w14:textId="77777777" w:rsidR="00E76199" w:rsidRPr="00982EC8" w:rsidRDefault="00E76199" w:rsidP="0019256B">
            <w:pPr>
              <w:pStyle w:val="TAC"/>
              <w:rPr>
                <w:rFonts w:cs="v4.2.0"/>
              </w:rPr>
            </w:pPr>
          </w:p>
        </w:tc>
        <w:tc>
          <w:tcPr>
            <w:tcW w:w="2835" w:type="dxa"/>
            <w:gridSpan w:val="4"/>
            <w:tcBorders>
              <w:top w:val="nil"/>
              <w:left w:val="single" w:sz="4" w:space="0" w:color="auto"/>
              <w:bottom w:val="nil"/>
              <w:right w:val="single" w:sz="4" w:space="0" w:color="auto"/>
            </w:tcBorders>
          </w:tcPr>
          <w:p w14:paraId="66F55BFB" w14:textId="77777777" w:rsidR="00E76199" w:rsidRPr="00982EC8" w:rsidRDefault="00E76199" w:rsidP="0019256B">
            <w:pPr>
              <w:pStyle w:val="TAC"/>
              <w:rPr>
                <w:rFonts w:cs="v4.2.0"/>
              </w:rPr>
            </w:pPr>
          </w:p>
        </w:tc>
      </w:tr>
      <w:tr w:rsidR="00982EC8" w:rsidRPr="00982EC8" w14:paraId="0258A6C6"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5BB7D0A4" w14:textId="77777777" w:rsidR="00E76199" w:rsidRPr="00982EC8" w:rsidRDefault="00E76199" w:rsidP="0019256B">
            <w:pPr>
              <w:pStyle w:val="TAL"/>
              <w:rPr>
                <w:vertAlign w:val="superscript"/>
              </w:rPr>
            </w:pPr>
            <w:r w:rsidRPr="00982EC8">
              <w:rPr>
                <w:lang w:eastAsia="ja-JP"/>
              </w:rPr>
              <w:t>EPRE ratio of OCNG to OCNG DMRS</w:t>
            </w:r>
          </w:p>
        </w:tc>
        <w:tc>
          <w:tcPr>
            <w:tcW w:w="1134" w:type="dxa"/>
            <w:tcBorders>
              <w:top w:val="nil"/>
              <w:left w:val="single" w:sz="4" w:space="0" w:color="auto"/>
              <w:bottom w:val="single" w:sz="4" w:space="0" w:color="auto"/>
              <w:right w:val="single" w:sz="4" w:space="0" w:color="auto"/>
            </w:tcBorders>
          </w:tcPr>
          <w:p w14:paraId="35CC0BCE" w14:textId="77777777" w:rsidR="00E76199" w:rsidRPr="00982EC8" w:rsidRDefault="00E76199" w:rsidP="0019256B">
            <w:pPr>
              <w:pStyle w:val="TAC"/>
            </w:pPr>
          </w:p>
        </w:tc>
        <w:tc>
          <w:tcPr>
            <w:tcW w:w="851" w:type="dxa"/>
            <w:tcBorders>
              <w:top w:val="nil"/>
              <w:left w:val="single" w:sz="4" w:space="0" w:color="auto"/>
              <w:bottom w:val="single" w:sz="4" w:space="0" w:color="auto"/>
              <w:right w:val="single" w:sz="4" w:space="0" w:color="auto"/>
            </w:tcBorders>
          </w:tcPr>
          <w:p w14:paraId="6FEDAAB6" w14:textId="77777777" w:rsidR="00E76199" w:rsidRPr="00982EC8" w:rsidRDefault="00E76199" w:rsidP="0019256B">
            <w:pPr>
              <w:pStyle w:val="TAC"/>
              <w:rPr>
                <w:szCs w:val="16"/>
                <w:lang w:eastAsia="ja-JP"/>
              </w:rPr>
            </w:pPr>
          </w:p>
        </w:tc>
        <w:tc>
          <w:tcPr>
            <w:tcW w:w="1417" w:type="dxa"/>
            <w:tcBorders>
              <w:top w:val="nil"/>
              <w:left w:val="single" w:sz="4" w:space="0" w:color="auto"/>
              <w:bottom w:val="single" w:sz="4" w:space="0" w:color="auto"/>
              <w:right w:val="single" w:sz="4" w:space="0" w:color="auto"/>
            </w:tcBorders>
          </w:tcPr>
          <w:p w14:paraId="0BBAEFE5" w14:textId="77777777" w:rsidR="00E76199" w:rsidRPr="00982EC8" w:rsidRDefault="00E76199" w:rsidP="0019256B">
            <w:pPr>
              <w:pStyle w:val="TAC"/>
              <w:rPr>
                <w:szCs w:val="16"/>
                <w:lang w:eastAsia="ja-JP"/>
              </w:rPr>
            </w:pPr>
          </w:p>
        </w:tc>
        <w:tc>
          <w:tcPr>
            <w:tcW w:w="2835" w:type="dxa"/>
            <w:gridSpan w:val="4"/>
            <w:tcBorders>
              <w:top w:val="nil"/>
              <w:left w:val="single" w:sz="4" w:space="0" w:color="auto"/>
              <w:bottom w:val="single" w:sz="4" w:space="0" w:color="auto"/>
              <w:right w:val="single" w:sz="4" w:space="0" w:color="auto"/>
            </w:tcBorders>
          </w:tcPr>
          <w:p w14:paraId="1D91EDB3" w14:textId="77777777" w:rsidR="00E76199" w:rsidRPr="00982EC8" w:rsidRDefault="00E76199" w:rsidP="0019256B">
            <w:pPr>
              <w:pStyle w:val="TAC"/>
              <w:rPr>
                <w:szCs w:val="16"/>
                <w:lang w:eastAsia="ja-JP"/>
              </w:rPr>
            </w:pPr>
          </w:p>
        </w:tc>
      </w:tr>
      <w:tr w:rsidR="00982EC8" w:rsidRPr="00982EC8" w14:paraId="29796914" w14:textId="77777777" w:rsidTr="0019256B">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E02BCFE" w14:textId="77777777" w:rsidR="00E76199" w:rsidRPr="00982EC8" w:rsidRDefault="00E76199" w:rsidP="0019256B">
            <w:pPr>
              <w:pStyle w:val="TAL"/>
            </w:pPr>
            <w:r w:rsidRPr="00982EC8">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6A19258E" w14:textId="77777777" w:rsidR="00E76199" w:rsidRPr="00982EC8" w:rsidRDefault="00E76199" w:rsidP="0019256B">
            <w:pPr>
              <w:pStyle w:val="TAC"/>
            </w:pPr>
          </w:p>
        </w:tc>
        <w:tc>
          <w:tcPr>
            <w:tcW w:w="851" w:type="dxa"/>
            <w:tcBorders>
              <w:top w:val="single" w:sz="4" w:space="0" w:color="auto"/>
              <w:left w:val="single" w:sz="4" w:space="0" w:color="auto"/>
              <w:bottom w:val="single" w:sz="4" w:space="0" w:color="auto"/>
              <w:right w:val="single" w:sz="4" w:space="0" w:color="auto"/>
            </w:tcBorders>
            <w:hideMark/>
          </w:tcPr>
          <w:p w14:paraId="61C29BCA" w14:textId="77777777" w:rsidR="00E76199" w:rsidRPr="00982EC8" w:rsidRDefault="00E76199" w:rsidP="0019256B">
            <w:pPr>
              <w:pStyle w:val="TAC"/>
              <w:rPr>
                <w:rFonts w:cs="v4.2.0"/>
              </w:rPr>
            </w:pPr>
            <w:r w:rsidRPr="00982EC8">
              <w:rPr>
                <w:rFonts w:cs="v4.2.0"/>
              </w:rPr>
              <w:t>1,2,3</w:t>
            </w:r>
          </w:p>
        </w:tc>
        <w:tc>
          <w:tcPr>
            <w:tcW w:w="1417" w:type="dxa"/>
            <w:tcBorders>
              <w:top w:val="single" w:sz="4" w:space="0" w:color="auto"/>
              <w:left w:val="single" w:sz="4" w:space="0" w:color="auto"/>
              <w:bottom w:val="single" w:sz="4" w:space="0" w:color="auto"/>
              <w:right w:val="single" w:sz="4" w:space="0" w:color="auto"/>
            </w:tcBorders>
            <w:hideMark/>
          </w:tcPr>
          <w:p w14:paraId="01DF811C" w14:textId="77777777" w:rsidR="00E76199" w:rsidRPr="00982EC8" w:rsidRDefault="00E76199" w:rsidP="0019256B">
            <w:pPr>
              <w:pStyle w:val="TAC"/>
              <w:rPr>
                <w:rFonts w:cs="v4.2.0"/>
              </w:rPr>
            </w:pPr>
            <w:r w:rsidRPr="00982EC8">
              <w:rPr>
                <w:rFonts w:cs="v4.2.0"/>
              </w:rPr>
              <w:t>N/A</w:t>
            </w:r>
          </w:p>
        </w:tc>
        <w:tc>
          <w:tcPr>
            <w:tcW w:w="2835" w:type="dxa"/>
            <w:gridSpan w:val="4"/>
            <w:tcBorders>
              <w:top w:val="single" w:sz="4" w:space="0" w:color="auto"/>
              <w:left w:val="single" w:sz="4" w:space="0" w:color="auto"/>
              <w:bottom w:val="single" w:sz="4" w:space="0" w:color="auto"/>
              <w:right w:val="single" w:sz="4" w:space="0" w:color="auto"/>
            </w:tcBorders>
            <w:hideMark/>
          </w:tcPr>
          <w:p w14:paraId="7668B1C9" w14:textId="17308C52" w:rsidR="00E76199" w:rsidRPr="00982EC8" w:rsidRDefault="008A1F77" w:rsidP="0019256B">
            <w:pPr>
              <w:pStyle w:val="TAC"/>
              <w:rPr>
                <w:rFonts w:cs="v4.2.0"/>
              </w:rPr>
            </w:pPr>
            <w:ins w:id="71" w:author="Huawei-Chunying Gu" w:date="2024-05-10T16:28:00Z">
              <w:r w:rsidRPr="00982EC8">
                <w:t>No external noise (Note 2)</w:t>
              </w:r>
            </w:ins>
            <w:del w:id="72" w:author="Huawei-Chunying Gu" w:date="2024-05-10T16:28:00Z">
              <w:r w:rsidR="00E76199" w:rsidRPr="00982EC8" w:rsidDel="008A1F77">
                <w:rPr>
                  <w:rFonts w:cs="v4.2.0"/>
                </w:rPr>
                <w:delText>AWGN</w:delText>
              </w:r>
            </w:del>
          </w:p>
        </w:tc>
      </w:tr>
      <w:tr w:rsidR="00E76199" w:rsidRPr="00982EC8" w14:paraId="527CB384" w14:textId="77777777" w:rsidTr="0019256B">
        <w:trPr>
          <w:cantSplit/>
          <w:jc w:val="center"/>
        </w:trPr>
        <w:tc>
          <w:tcPr>
            <w:tcW w:w="9776" w:type="dxa"/>
            <w:gridSpan w:val="8"/>
            <w:tcBorders>
              <w:top w:val="single" w:sz="4" w:space="0" w:color="auto"/>
              <w:left w:val="single" w:sz="4" w:space="0" w:color="auto"/>
              <w:bottom w:val="single" w:sz="4" w:space="0" w:color="auto"/>
              <w:right w:val="single" w:sz="4" w:space="0" w:color="auto"/>
            </w:tcBorders>
            <w:hideMark/>
          </w:tcPr>
          <w:p w14:paraId="5202E20F" w14:textId="77777777" w:rsidR="00E76199" w:rsidRPr="00982EC8" w:rsidRDefault="00E76199" w:rsidP="0019256B">
            <w:pPr>
              <w:pStyle w:val="TAN"/>
              <w:rPr>
                <w:ins w:id="73" w:author="Huawei-Chunying Gu" w:date="2024-05-10T16:28:00Z"/>
              </w:rPr>
            </w:pPr>
            <w:r w:rsidRPr="00982EC8">
              <w:t>Note 1:</w:t>
            </w:r>
            <w:r w:rsidRPr="00982EC8">
              <w:tab/>
              <w:t>OCNG shall be used such that a constant total transmitted power spectral density is achieved for all OFDM symbols.</w:t>
            </w:r>
          </w:p>
          <w:p w14:paraId="31C0F4D1" w14:textId="7C33D243" w:rsidR="008A1F77" w:rsidRPr="00982EC8" w:rsidRDefault="008A1F77" w:rsidP="0019256B">
            <w:pPr>
              <w:pStyle w:val="TAN"/>
            </w:pPr>
            <w:ins w:id="74" w:author="Huawei-Chunying Gu" w:date="2024-05-10T16:28:00Z">
              <w:r w:rsidRPr="00982EC8">
                <w:rPr>
                  <w:lang w:eastAsia="zh-CN"/>
                </w:rPr>
                <w:t>Note 2:     The downlink connection between the System Simulator and the UE is without Additive White Gaussian Noise, and has no fading or multipath effects as specified in TS 38.521-2 B.0 [38].</w:t>
              </w:r>
            </w:ins>
          </w:p>
        </w:tc>
      </w:tr>
    </w:tbl>
    <w:p w14:paraId="14FFB4A2" w14:textId="77777777" w:rsidR="00E76199" w:rsidRPr="00982EC8" w:rsidRDefault="00E76199" w:rsidP="00E76199"/>
    <w:p w14:paraId="75D7EBE9" w14:textId="77824E57" w:rsidR="00E76199" w:rsidRPr="00982EC8" w:rsidRDefault="00E76199" w:rsidP="00E76199"/>
    <w:p w14:paraId="074D887F" w14:textId="77777777" w:rsidR="00D20FA8" w:rsidRPr="00982EC8" w:rsidRDefault="00D20FA8" w:rsidP="00905FDF"/>
    <w:p w14:paraId="057098DA" w14:textId="4BA48463" w:rsidR="00543254" w:rsidRPr="00982EC8" w:rsidRDefault="00543254" w:rsidP="00905FDF"/>
    <w:p w14:paraId="6882E899" w14:textId="09D4A57C" w:rsidR="00543254" w:rsidRPr="00982EC8" w:rsidRDefault="005C6E73" w:rsidP="00543254">
      <w:pPr>
        <w:pStyle w:val="30"/>
        <w:rPr>
          <w:noProof/>
          <w:color w:val="FF0000"/>
        </w:rPr>
      </w:pPr>
      <w:r>
        <w:rPr>
          <w:noProof/>
          <w:color w:val="FF0000"/>
        </w:rPr>
        <w:t>&lt;Unchanged Part Skipped &gt;</w:t>
      </w:r>
    </w:p>
    <w:p w14:paraId="0177B5B7" w14:textId="611EC440" w:rsidR="00543254" w:rsidRPr="00982EC8" w:rsidRDefault="00543254" w:rsidP="00905FDF"/>
    <w:p w14:paraId="19B750BB" w14:textId="77777777" w:rsidR="00E76199" w:rsidRPr="00982EC8" w:rsidRDefault="00E76199" w:rsidP="00E76199">
      <w:pPr>
        <w:pStyle w:val="40"/>
      </w:pPr>
      <w:r w:rsidRPr="00982EC8">
        <w:t>A.7.5.13.1</w:t>
      </w:r>
      <w:r w:rsidRPr="00982EC8">
        <w:rPr>
          <w:szCs w:val="24"/>
        </w:rPr>
        <w:tab/>
      </w:r>
      <w:r w:rsidRPr="00982EC8">
        <w:t>MAC-CE based active joint TCI state switching</w:t>
      </w:r>
    </w:p>
    <w:p w14:paraId="1C9FBD5B" w14:textId="6C590B50" w:rsidR="00DC344C" w:rsidRPr="00982EC8" w:rsidRDefault="005C6E73" w:rsidP="00DC344C">
      <w:pPr>
        <w:pStyle w:val="30"/>
        <w:rPr>
          <w:noProof/>
          <w:color w:val="FF0000"/>
        </w:rPr>
      </w:pPr>
      <w:r>
        <w:rPr>
          <w:noProof/>
          <w:color w:val="FF0000"/>
        </w:rPr>
        <w:t>&lt;Unchanged Part Skipped &gt;</w:t>
      </w:r>
    </w:p>
    <w:p w14:paraId="45AB3307" w14:textId="77777777" w:rsidR="00E76199" w:rsidRPr="00982EC8" w:rsidRDefault="00E76199" w:rsidP="00E76199">
      <w:pPr>
        <w:pStyle w:val="TH"/>
      </w:pPr>
      <w:r w:rsidRPr="00982EC8">
        <w:t>Table A.7.5.13.1.1.2-1: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982EC8" w:rsidRPr="00982EC8" w14:paraId="4C24FEA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3D15BB3" w14:textId="77777777" w:rsidR="00E76199" w:rsidRPr="00982EC8" w:rsidRDefault="00E76199" w:rsidP="0019256B">
            <w:pPr>
              <w:pStyle w:val="TAH"/>
            </w:pPr>
            <w:r w:rsidRPr="00982EC8">
              <w:t>Parameter</w:t>
            </w:r>
          </w:p>
        </w:tc>
        <w:tc>
          <w:tcPr>
            <w:tcW w:w="992" w:type="dxa"/>
            <w:tcBorders>
              <w:top w:val="single" w:sz="4" w:space="0" w:color="auto"/>
              <w:left w:val="single" w:sz="4" w:space="0" w:color="auto"/>
              <w:bottom w:val="single" w:sz="4" w:space="0" w:color="auto"/>
              <w:right w:val="single" w:sz="4" w:space="0" w:color="auto"/>
            </w:tcBorders>
            <w:hideMark/>
          </w:tcPr>
          <w:p w14:paraId="21B7B8CC" w14:textId="77777777" w:rsidR="00E76199" w:rsidRPr="00982EC8" w:rsidRDefault="00E76199" w:rsidP="0019256B">
            <w:pPr>
              <w:pStyle w:val="TAH"/>
            </w:pPr>
            <w:r w:rsidRPr="00982EC8">
              <w:t>Unit</w:t>
            </w:r>
          </w:p>
        </w:tc>
        <w:tc>
          <w:tcPr>
            <w:tcW w:w="2551" w:type="dxa"/>
            <w:tcBorders>
              <w:top w:val="single" w:sz="4" w:space="0" w:color="auto"/>
              <w:left w:val="single" w:sz="4" w:space="0" w:color="auto"/>
              <w:bottom w:val="single" w:sz="4" w:space="0" w:color="auto"/>
              <w:right w:val="single" w:sz="4" w:space="0" w:color="auto"/>
            </w:tcBorders>
            <w:hideMark/>
          </w:tcPr>
          <w:p w14:paraId="20392AA0" w14:textId="77777777" w:rsidR="00E76199" w:rsidRPr="00982EC8" w:rsidRDefault="00E76199" w:rsidP="0019256B">
            <w:pPr>
              <w:pStyle w:val="TAH"/>
            </w:pPr>
            <w:r w:rsidRPr="00982EC8">
              <w:t>Cell 1</w:t>
            </w:r>
          </w:p>
        </w:tc>
      </w:tr>
      <w:tr w:rsidR="00982EC8" w:rsidRPr="00982EC8" w14:paraId="0B6BFA9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24A7E9F" w14:textId="77777777" w:rsidR="00E76199" w:rsidRPr="00982EC8" w:rsidRDefault="00E76199" w:rsidP="0019256B">
            <w:pPr>
              <w:pStyle w:val="TAL"/>
            </w:pPr>
            <w:r w:rsidRPr="00982EC8">
              <w:t>Frequency Range</w:t>
            </w:r>
          </w:p>
        </w:tc>
        <w:tc>
          <w:tcPr>
            <w:tcW w:w="992" w:type="dxa"/>
            <w:tcBorders>
              <w:top w:val="single" w:sz="4" w:space="0" w:color="auto"/>
              <w:left w:val="single" w:sz="4" w:space="0" w:color="auto"/>
              <w:bottom w:val="single" w:sz="4" w:space="0" w:color="auto"/>
              <w:right w:val="single" w:sz="4" w:space="0" w:color="auto"/>
            </w:tcBorders>
          </w:tcPr>
          <w:p w14:paraId="3EE882D0"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EF325C" w14:textId="77777777" w:rsidR="00E76199" w:rsidRPr="00982EC8" w:rsidRDefault="00E76199" w:rsidP="0019256B">
            <w:pPr>
              <w:pStyle w:val="TAC"/>
            </w:pPr>
            <w:r w:rsidRPr="00982EC8">
              <w:t>FR2</w:t>
            </w:r>
          </w:p>
        </w:tc>
      </w:tr>
      <w:tr w:rsidR="00982EC8" w:rsidRPr="00982EC8" w14:paraId="0EE9D1B8" w14:textId="77777777" w:rsidTr="0019256B">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487966C5" w14:textId="77777777" w:rsidR="00E76199" w:rsidRPr="00982EC8" w:rsidRDefault="00E76199" w:rsidP="0019256B">
            <w:pPr>
              <w:pStyle w:val="TAL"/>
            </w:pPr>
            <w:r w:rsidRPr="00982EC8">
              <w:t>Duplex mode</w:t>
            </w:r>
          </w:p>
        </w:tc>
        <w:tc>
          <w:tcPr>
            <w:tcW w:w="992" w:type="dxa"/>
            <w:tcBorders>
              <w:top w:val="single" w:sz="4" w:space="0" w:color="auto"/>
              <w:left w:val="single" w:sz="4" w:space="0" w:color="auto"/>
              <w:bottom w:val="single" w:sz="4" w:space="0" w:color="auto"/>
              <w:right w:val="single" w:sz="4" w:space="0" w:color="auto"/>
            </w:tcBorders>
          </w:tcPr>
          <w:p w14:paraId="74686D54"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5372095" w14:textId="77777777" w:rsidR="00E76199" w:rsidRPr="00982EC8" w:rsidRDefault="00E76199" w:rsidP="0019256B">
            <w:pPr>
              <w:pStyle w:val="TAC"/>
              <w:rPr>
                <w:rFonts w:cs="Arial"/>
              </w:rPr>
            </w:pPr>
            <w:r w:rsidRPr="00982EC8">
              <w:rPr>
                <w:rFonts w:cs="Arial"/>
              </w:rPr>
              <w:t>TDD</w:t>
            </w:r>
          </w:p>
        </w:tc>
      </w:tr>
      <w:tr w:rsidR="00982EC8" w:rsidRPr="00982EC8" w14:paraId="257E4E9E" w14:textId="77777777" w:rsidTr="0019256B">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B1F2E4D" w14:textId="77777777" w:rsidR="00E76199" w:rsidRPr="00982EC8" w:rsidRDefault="00E76199" w:rsidP="0019256B">
            <w:pPr>
              <w:pStyle w:val="TAL"/>
            </w:pPr>
            <w:r w:rsidRPr="00982EC8">
              <w:t>TDD configuration</w:t>
            </w:r>
          </w:p>
        </w:tc>
        <w:tc>
          <w:tcPr>
            <w:tcW w:w="992" w:type="dxa"/>
            <w:tcBorders>
              <w:top w:val="single" w:sz="4" w:space="0" w:color="auto"/>
              <w:left w:val="single" w:sz="4" w:space="0" w:color="auto"/>
              <w:bottom w:val="single" w:sz="4" w:space="0" w:color="auto"/>
              <w:right w:val="single" w:sz="4" w:space="0" w:color="auto"/>
            </w:tcBorders>
          </w:tcPr>
          <w:p w14:paraId="36400B20"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1F7AB95" w14:textId="77777777" w:rsidR="00E76199" w:rsidRPr="00982EC8" w:rsidRDefault="00E76199" w:rsidP="0019256B">
            <w:pPr>
              <w:pStyle w:val="TAC"/>
              <w:rPr>
                <w:rFonts w:cs="Arial"/>
              </w:rPr>
            </w:pPr>
            <w:r w:rsidRPr="00982EC8">
              <w:rPr>
                <w:rFonts w:cs="Arial"/>
              </w:rPr>
              <w:t>TDDConf.3.1</w:t>
            </w:r>
          </w:p>
        </w:tc>
      </w:tr>
      <w:tr w:rsidR="00982EC8" w:rsidRPr="00982EC8" w14:paraId="7A3E4F27"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99AD4EB" w14:textId="77777777" w:rsidR="00E76199" w:rsidRPr="00982EC8" w:rsidRDefault="00E76199" w:rsidP="0019256B">
            <w:pPr>
              <w:pStyle w:val="TAL"/>
            </w:pPr>
            <w:r w:rsidRPr="00982EC8">
              <w:t>BW</w:t>
            </w:r>
            <w:r w:rsidRPr="00982EC8">
              <w:rPr>
                <w:vertAlign w:val="subscript"/>
              </w:rPr>
              <w:t>channel</w:t>
            </w:r>
          </w:p>
        </w:tc>
        <w:tc>
          <w:tcPr>
            <w:tcW w:w="992" w:type="dxa"/>
            <w:tcBorders>
              <w:top w:val="single" w:sz="4" w:space="0" w:color="auto"/>
              <w:left w:val="single" w:sz="4" w:space="0" w:color="auto"/>
              <w:bottom w:val="single" w:sz="4" w:space="0" w:color="auto"/>
              <w:right w:val="single" w:sz="4" w:space="0" w:color="auto"/>
            </w:tcBorders>
          </w:tcPr>
          <w:p w14:paraId="43E72D30"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6BD60FC" w14:textId="77777777" w:rsidR="00E76199" w:rsidRPr="00982EC8" w:rsidRDefault="00E76199" w:rsidP="0019256B">
            <w:pPr>
              <w:pStyle w:val="TAC"/>
              <w:rPr>
                <w:rFonts w:eastAsia="Malgun Gothic" w:cs="Arial"/>
                <w:szCs w:val="18"/>
              </w:rPr>
            </w:pPr>
            <w:r w:rsidRPr="00982EC8">
              <w:rPr>
                <w:rFonts w:eastAsia="Malgun Gothic"/>
                <w:szCs w:val="18"/>
              </w:rPr>
              <w:t xml:space="preserve">100 MHz: </w:t>
            </w:r>
            <w:r w:rsidRPr="00982EC8">
              <w:rPr>
                <w:rFonts w:eastAsia="Malgun Gothic" w:cs="Arial"/>
                <w:szCs w:val="18"/>
              </w:rPr>
              <w:t>N</w:t>
            </w:r>
            <w:r w:rsidRPr="00982EC8">
              <w:rPr>
                <w:rFonts w:eastAsia="Malgun Gothic" w:cs="Arial"/>
                <w:szCs w:val="18"/>
                <w:vertAlign w:val="subscript"/>
              </w:rPr>
              <w:t>RB,c</w:t>
            </w:r>
            <w:r w:rsidRPr="00982EC8">
              <w:rPr>
                <w:rFonts w:eastAsia="Malgun Gothic" w:cs="Arial"/>
                <w:szCs w:val="18"/>
              </w:rPr>
              <w:t xml:space="preserve"> = 66</w:t>
            </w:r>
          </w:p>
        </w:tc>
      </w:tr>
      <w:tr w:rsidR="00982EC8" w:rsidRPr="00982EC8" w14:paraId="2C4AD8BE"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36F806E" w14:textId="77777777" w:rsidR="00E76199" w:rsidRPr="00982EC8" w:rsidRDefault="00E76199" w:rsidP="0019256B">
            <w:pPr>
              <w:pStyle w:val="TAL"/>
            </w:pPr>
            <w:r w:rsidRPr="00982EC8">
              <w:rPr>
                <w:rFonts w:cs="Arial"/>
                <w:lang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279EE024"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509994D" w14:textId="77777777" w:rsidR="00E76199" w:rsidRPr="00982EC8" w:rsidRDefault="00E76199" w:rsidP="0019256B">
            <w:pPr>
              <w:pStyle w:val="TAC"/>
              <w:rPr>
                <w:rFonts w:eastAsia="Malgun Gothic"/>
                <w:szCs w:val="18"/>
              </w:rPr>
            </w:pPr>
            <w:r w:rsidRPr="00982EC8">
              <w:rPr>
                <w:szCs w:val="18"/>
                <w:lang w:eastAsia="ja-JP"/>
              </w:rPr>
              <w:t>24</w:t>
            </w:r>
          </w:p>
        </w:tc>
      </w:tr>
      <w:tr w:rsidR="00982EC8" w:rsidRPr="00982EC8" w14:paraId="60BD0E94" w14:textId="77777777" w:rsidTr="0019256B">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4E69CC96" w14:textId="77777777" w:rsidR="00E76199" w:rsidRPr="00982EC8" w:rsidRDefault="00E76199" w:rsidP="0019256B">
            <w:pPr>
              <w:pStyle w:val="TAL"/>
            </w:pPr>
            <w:r w:rsidRPr="00982EC8">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4BDA6EFB"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5E080E2" w14:textId="77777777" w:rsidR="00E76199" w:rsidRPr="00982EC8" w:rsidRDefault="00E76199" w:rsidP="0019256B">
            <w:pPr>
              <w:pStyle w:val="TAC"/>
            </w:pPr>
            <w:r w:rsidRPr="00982EC8">
              <w:t>DLBWP.0.2</w:t>
            </w:r>
          </w:p>
        </w:tc>
      </w:tr>
      <w:tr w:rsidR="00982EC8" w:rsidRPr="00982EC8" w14:paraId="00208DC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FE5319C" w14:textId="77777777" w:rsidR="00E76199" w:rsidRPr="00982EC8" w:rsidRDefault="00E76199" w:rsidP="0019256B">
            <w:pPr>
              <w:pStyle w:val="TAL"/>
            </w:pPr>
            <w:r w:rsidRPr="00982EC8">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26AD1274"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8A9AB61" w14:textId="77777777" w:rsidR="00E76199" w:rsidRPr="00982EC8" w:rsidRDefault="00E76199" w:rsidP="0019256B">
            <w:pPr>
              <w:pStyle w:val="TAC"/>
            </w:pPr>
            <w:r w:rsidRPr="00982EC8">
              <w:t>DLBWP.1.1</w:t>
            </w:r>
            <w:r w:rsidRPr="00982EC8">
              <w:rPr>
                <w:rFonts w:cs="Arial"/>
                <w:szCs w:val="18"/>
                <w:vertAlign w:val="superscript"/>
              </w:rPr>
              <w:t xml:space="preserve"> </w:t>
            </w:r>
          </w:p>
        </w:tc>
      </w:tr>
      <w:tr w:rsidR="00982EC8" w:rsidRPr="00982EC8" w14:paraId="07E291A2"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BEB76C2" w14:textId="77777777" w:rsidR="00E76199" w:rsidRPr="00982EC8" w:rsidRDefault="00E76199" w:rsidP="0019256B">
            <w:pPr>
              <w:pStyle w:val="TAL"/>
            </w:pPr>
            <w:r w:rsidRPr="00982EC8">
              <w:rPr>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1337F986"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56C5415" w14:textId="77777777" w:rsidR="00E76199" w:rsidRPr="00982EC8" w:rsidRDefault="00E76199" w:rsidP="0019256B">
            <w:pPr>
              <w:pStyle w:val="TAC"/>
              <w:rPr>
                <w:rFonts w:cs="Arial"/>
              </w:rPr>
            </w:pPr>
            <w:r w:rsidRPr="00982EC8">
              <w:t>ULBWP.0.2</w:t>
            </w:r>
            <w:r w:rsidRPr="00982EC8">
              <w:rPr>
                <w:rFonts w:cs="Arial"/>
                <w:szCs w:val="18"/>
                <w:vertAlign w:val="superscript"/>
              </w:rPr>
              <w:t xml:space="preserve"> </w:t>
            </w:r>
          </w:p>
        </w:tc>
      </w:tr>
      <w:tr w:rsidR="00982EC8" w:rsidRPr="00982EC8" w14:paraId="02E5EC6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9F9ABD3" w14:textId="77777777" w:rsidR="00E76199" w:rsidRPr="00982EC8" w:rsidRDefault="00E76199" w:rsidP="0019256B">
            <w:pPr>
              <w:pStyle w:val="TAL"/>
            </w:pPr>
            <w:r w:rsidRPr="00982EC8">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1A418B6E"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F8EC344" w14:textId="77777777" w:rsidR="00E76199" w:rsidRPr="00982EC8" w:rsidRDefault="00E76199" w:rsidP="0019256B">
            <w:pPr>
              <w:pStyle w:val="TAC"/>
              <w:rPr>
                <w:rFonts w:cs="Arial"/>
              </w:rPr>
            </w:pPr>
            <w:r w:rsidRPr="00982EC8">
              <w:t>ULBWP.1.1</w:t>
            </w:r>
            <w:r w:rsidRPr="00982EC8">
              <w:rPr>
                <w:rFonts w:cs="Arial"/>
                <w:szCs w:val="18"/>
                <w:vertAlign w:val="superscript"/>
              </w:rPr>
              <w:t xml:space="preserve"> </w:t>
            </w:r>
          </w:p>
        </w:tc>
      </w:tr>
      <w:tr w:rsidR="00982EC8" w:rsidRPr="00982EC8" w14:paraId="3F2CD2FB"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AB306A" w14:textId="77777777" w:rsidR="00E76199" w:rsidRPr="00982EC8" w:rsidRDefault="00E76199" w:rsidP="0019256B">
            <w:pPr>
              <w:pStyle w:val="TAL"/>
            </w:pPr>
            <w:r w:rsidRPr="00982EC8">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476D3C29"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4A9BFB8" w14:textId="77777777" w:rsidR="00E76199" w:rsidRPr="00982EC8" w:rsidRDefault="00E76199" w:rsidP="0019256B">
            <w:pPr>
              <w:pStyle w:val="TAC"/>
              <w:rPr>
                <w:rFonts w:cs="Arial"/>
                <w:szCs w:val="16"/>
              </w:rPr>
            </w:pPr>
            <w:r w:rsidRPr="00982EC8">
              <w:rPr>
                <w:rFonts w:cs="Arial"/>
              </w:rPr>
              <w:t xml:space="preserve">SR.3. 2 TDD </w:t>
            </w:r>
          </w:p>
        </w:tc>
      </w:tr>
      <w:tr w:rsidR="00982EC8" w:rsidRPr="00982EC8" w14:paraId="147E49CF"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5A6B88F" w14:textId="77777777" w:rsidR="00E76199" w:rsidRPr="00982EC8" w:rsidRDefault="00E76199" w:rsidP="0019256B">
            <w:pPr>
              <w:pStyle w:val="TAL"/>
            </w:pPr>
            <w:r w:rsidRPr="00982EC8">
              <w:t>RMSI CORESET parameters</w:t>
            </w:r>
          </w:p>
        </w:tc>
        <w:tc>
          <w:tcPr>
            <w:tcW w:w="992" w:type="dxa"/>
            <w:tcBorders>
              <w:top w:val="single" w:sz="4" w:space="0" w:color="auto"/>
              <w:left w:val="single" w:sz="4" w:space="0" w:color="auto"/>
              <w:bottom w:val="single" w:sz="4" w:space="0" w:color="auto"/>
              <w:right w:val="single" w:sz="4" w:space="0" w:color="auto"/>
            </w:tcBorders>
          </w:tcPr>
          <w:p w14:paraId="5803037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6A8CAF2" w14:textId="77777777" w:rsidR="00E76199" w:rsidRPr="00982EC8" w:rsidRDefault="00E76199" w:rsidP="0019256B">
            <w:pPr>
              <w:pStyle w:val="TAC"/>
              <w:rPr>
                <w:rFonts w:cs="Arial"/>
                <w:szCs w:val="16"/>
              </w:rPr>
            </w:pPr>
            <w:r w:rsidRPr="00982EC8">
              <w:rPr>
                <w:rFonts w:cs="Arial"/>
              </w:rPr>
              <w:t xml:space="preserve">CR.3.1 TDD </w:t>
            </w:r>
          </w:p>
        </w:tc>
      </w:tr>
      <w:tr w:rsidR="00982EC8" w:rsidRPr="00982EC8" w14:paraId="0D438897"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BE23DE6" w14:textId="77777777" w:rsidR="00E76199" w:rsidRPr="00982EC8" w:rsidRDefault="00E76199" w:rsidP="0019256B">
            <w:pPr>
              <w:pStyle w:val="TAL"/>
            </w:pPr>
            <w:r w:rsidRPr="00982EC8">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416D8722"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1E5F061" w14:textId="77777777" w:rsidR="00E76199" w:rsidRPr="00982EC8" w:rsidRDefault="00E76199" w:rsidP="0019256B">
            <w:pPr>
              <w:pStyle w:val="TAC"/>
              <w:rPr>
                <w:rFonts w:cs="Arial"/>
                <w:szCs w:val="16"/>
              </w:rPr>
            </w:pPr>
            <w:r w:rsidRPr="00982EC8">
              <w:rPr>
                <w:rFonts w:cs="Arial"/>
              </w:rPr>
              <w:t xml:space="preserve">CCR.3.1 TDD </w:t>
            </w:r>
          </w:p>
        </w:tc>
      </w:tr>
      <w:tr w:rsidR="00982EC8" w:rsidRPr="00982EC8" w14:paraId="51398650"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2DBCA0A" w14:textId="77777777" w:rsidR="00E76199" w:rsidRPr="00982EC8" w:rsidRDefault="00E76199" w:rsidP="0019256B">
            <w:pPr>
              <w:pStyle w:val="TAL"/>
            </w:pPr>
            <w:r w:rsidRPr="00982EC8">
              <w:rPr>
                <w:bCs/>
              </w:rPr>
              <w:t>OCNG Patterns</w:t>
            </w:r>
          </w:p>
        </w:tc>
        <w:tc>
          <w:tcPr>
            <w:tcW w:w="992" w:type="dxa"/>
            <w:tcBorders>
              <w:top w:val="single" w:sz="4" w:space="0" w:color="auto"/>
              <w:left w:val="single" w:sz="4" w:space="0" w:color="auto"/>
              <w:bottom w:val="single" w:sz="4" w:space="0" w:color="auto"/>
              <w:right w:val="single" w:sz="4" w:space="0" w:color="auto"/>
            </w:tcBorders>
          </w:tcPr>
          <w:p w14:paraId="74E2E2E2"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F26DEAE" w14:textId="77777777" w:rsidR="00E76199" w:rsidRPr="00982EC8" w:rsidRDefault="00E76199" w:rsidP="0019256B">
            <w:pPr>
              <w:pStyle w:val="TAC"/>
              <w:rPr>
                <w:rFonts w:cs="Arial"/>
              </w:rPr>
            </w:pPr>
            <w:r w:rsidRPr="00982EC8">
              <w:rPr>
                <w:rFonts w:cs="Arial"/>
                <w:szCs w:val="16"/>
              </w:rPr>
              <w:t>OP. 5</w:t>
            </w:r>
          </w:p>
        </w:tc>
      </w:tr>
      <w:tr w:rsidR="00982EC8" w:rsidRPr="00982EC8" w14:paraId="53D0929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6E28162" w14:textId="77777777" w:rsidR="00E76199" w:rsidRPr="00982EC8" w:rsidRDefault="00E76199" w:rsidP="0019256B">
            <w:pPr>
              <w:pStyle w:val="TAL"/>
            </w:pPr>
            <w:r w:rsidRPr="00982EC8">
              <w:rPr>
                <w:bCs/>
              </w:rPr>
              <w:t>SSB Configuration</w:t>
            </w:r>
          </w:p>
        </w:tc>
        <w:tc>
          <w:tcPr>
            <w:tcW w:w="992" w:type="dxa"/>
            <w:tcBorders>
              <w:top w:val="single" w:sz="4" w:space="0" w:color="auto"/>
              <w:left w:val="single" w:sz="4" w:space="0" w:color="auto"/>
              <w:bottom w:val="single" w:sz="4" w:space="0" w:color="auto"/>
              <w:right w:val="single" w:sz="4" w:space="0" w:color="auto"/>
            </w:tcBorders>
          </w:tcPr>
          <w:p w14:paraId="5A8A49AB"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6390063" w14:textId="77777777" w:rsidR="00E76199" w:rsidRPr="00982EC8" w:rsidRDefault="00E76199" w:rsidP="0019256B">
            <w:pPr>
              <w:pStyle w:val="TAC"/>
              <w:rPr>
                <w:rFonts w:cs="Arial"/>
                <w:szCs w:val="16"/>
              </w:rPr>
            </w:pPr>
            <w:r w:rsidRPr="00982EC8">
              <w:rPr>
                <w:rFonts w:cs="Arial"/>
                <w:szCs w:val="16"/>
              </w:rPr>
              <w:t>SSB.1 FR2</w:t>
            </w:r>
          </w:p>
        </w:tc>
      </w:tr>
      <w:tr w:rsidR="00982EC8" w:rsidRPr="00982EC8" w14:paraId="1C279DF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39435F3" w14:textId="77777777" w:rsidR="00E76199" w:rsidRPr="00982EC8" w:rsidRDefault="00E76199" w:rsidP="0019256B">
            <w:pPr>
              <w:pStyle w:val="TAL"/>
            </w:pPr>
            <w:r w:rsidRPr="00982EC8">
              <w:rPr>
                <w:bCs/>
              </w:rPr>
              <w:t>SMTC Configuration</w:t>
            </w:r>
          </w:p>
        </w:tc>
        <w:tc>
          <w:tcPr>
            <w:tcW w:w="992" w:type="dxa"/>
            <w:tcBorders>
              <w:top w:val="single" w:sz="4" w:space="0" w:color="auto"/>
              <w:left w:val="single" w:sz="4" w:space="0" w:color="auto"/>
              <w:bottom w:val="single" w:sz="4" w:space="0" w:color="auto"/>
              <w:right w:val="single" w:sz="4" w:space="0" w:color="auto"/>
            </w:tcBorders>
          </w:tcPr>
          <w:p w14:paraId="67E65A41"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B216B8C" w14:textId="77777777" w:rsidR="00E76199" w:rsidRPr="00982EC8" w:rsidRDefault="00E76199" w:rsidP="0019256B">
            <w:pPr>
              <w:pStyle w:val="TAC"/>
              <w:rPr>
                <w:rFonts w:cs="Arial"/>
                <w:szCs w:val="16"/>
              </w:rPr>
            </w:pPr>
            <w:r w:rsidRPr="00982EC8">
              <w:rPr>
                <w:rFonts w:cs="Arial"/>
                <w:szCs w:val="16"/>
              </w:rPr>
              <w:t xml:space="preserve">SMTC.1 </w:t>
            </w:r>
          </w:p>
        </w:tc>
      </w:tr>
      <w:tr w:rsidR="00982EC8" w:rsidRPr="00982EC8" w14:paraId="28E6FAD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6E41134" w14:textId="77777777" w:rsidR="00E76199" w:rsidRPr="00982EC8" w:rsidRDefault="00E76199" w:rsidP="0019256B">
            <w:pPr>
              <w:keepNext/>
              <w:keepLines/>
              <w:spacing w:after="0"/>
              <w:rPr>
                <w:rFonts w:ascii="Arial" w:hAnsi="Arial" w:cs="Arial"/>
                <w:bCs/>
                <w:sz w:val="18"/>
                <w:lang w:val="fr-FR"/>
              </w:rPr>
            </w:pPr>
            <w:r w:rsidRPr="00982EC8">
              <w:rPr>
                <w:rFonts w:ascii="Arial" w:hAnsi="Arial" w:cs="Arial"/>
                <w:bCs/>
                <w:sz w:val="18"/>
                <w:lang w:val="fr-FR"/>
              </w:rPr>
              <w:t>PL-RS Configuration</w:t>
            </w:r>
          </w:p>
          <w:p w14:paraId="6674D71F" w14:textId="77777777" w:rsidR="00E76199" w:rsidRPr="00982EC8" w:rsidRDefault="00E76199" w:rsidP="0019256B">
            <w:pPr>
              <w:pStyle w:val="TAL"/>
              <w:rPr>
                <w:bCs/>
                <w:lang w:val="fr-FR"/>
              </w:rPr>
            </w:pPr>
            <w:r w:rsidRPr="00982EC8">
              <w:rPr>
                <w:rFonts w:cs="Arial"/>
                <w:bCs/>
                <w:lang w:val="fr-FR"/>
              </w:rPr>
              <w:t>(CSI-RS#1)</w:t>
            </w:r>
          </w:p>
        </w:tc>
        <w:tc>
          <w:tcPr>
            <w:tcW w:w="992" w:type="dxa"/>
            <w:tcBorders>
              <w:top w:val="single" w:sz="4" w:space="0" w:color="auto"/>
              <w:left w:val="single" w:sz="4" w:space="0" w:color="auto"/>
              <w:bottom w:val="single" w:sz="4" w:space="0" w:color="auto"/>
              <w:right w:val="single" w:sz="4" w:space="0" w:color="auto"/>
            </w:tcBorders>
          </w:tcPr>
          <w:p w14:paraId="2B6DBB4C" w14:textId="77777777" w:rsidR="00E76199" w:rsidRPr="00982EC8" w:rsidRDefault="00E76199" w:rsidP="0019256B">
            <w:pPr>
              <w:pStyle w:val="TAC"/>
              <w:rPr>
                <w:lang w:val="fr-FR"/>
              </w:rPr>
            </w:pPr>
          </w:p>
        </w:tc>
        <w:tc>
          <w:tcPr>
            <w:tcW w:w="2551" w:type="dxa"/>
            <w:tcBorders>
              <w:top w:val="single" w:sz="4" w:space="0" w:color="auto"/>
              <w:left w:val="single" w:sz="4" w:space="0" w:color="auto"/>
              <w:bottom w:val="single" w:sz="4" w:space="0" w:color="auto"/>
              <w:right w:val="single" w:sz="4" w:space="0" w:color="auto"/>
            </w:tcBorders>
            <w:hideMark/>
          </w:tcPr>
          <w:p w14:paraId="2BB70FD4" w14:textId="77777777" w:rsidR="00E76199" w:rsidRPr="00982EC8" w:rsidRDefault="00E76199" w:rsidP="0019256B">
            <w:pPr>
              <w:pStyle w:val="TAC"/>
              <w:rPr>
                <w:rFonts w:cs="Arial"/>
                <w:szCs w:val="16"/>
              </w:rPr>
            </w:pPr>
            <w:r w:rsidRPr="00982EC8">
              <w:rPr>
                <w:rFonts w:cs="Arial"/>
                <w:lang w:eastAsia="ja-JP"/>
              </w:rPr>
              <w:t xml:space="preserve">Resource #4 in </w:t>
            </w:r>
            <w:r w:rsidRPr="00982EC8">
              <w:t>TRS.2.1 TDD</w:t>
            </w:r>
            <w:r w:rsidRPr="00982EC8">
              <w:rPr>
                <w:lang w:eastAsia="ko-KR"/>
              </w:rPr>
              <w:t xml:space="preserve"> for DLorJoint TCI.State.2 and DLorJoint TCI.State.3</w:t>
            </w:r>
          </w:p>
        </w:tc>
      </w:tr>
      <w:tr w:rsidR="00982EC8" w:rsidRPr="00982EC8" w14:paraId="3B26B93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03257EF" w14:textId="77777777" w:rsidR="00E76199" w:rsidRPr="00982EC8" w:rsidRDefault="00E76199" w:rsidP="0019256B">
            <w:pPr>
              <w:pStyle w:val="TAL"/>
              <w:rPr>
                <w:bCs/>
              </w:rPr>
            </w:pPr>
            <w:r w:rsidRPr="00982EC8">
              <w:rPr>
                <w:bCs/>
              </w:rPr>
              <w:t>TCI State 0</w:t>
            </w:r>
          </w:p>
        </w:tc>
        <w:tc>
          <w:tcPr>
            <w:tcW w:w="992" w:type="dxa"/>
            <w:tcBorders>
              <w:top w:val="single" w:sz="4" w:space="0" w:color="auto"/>
              <w:left w:val="single" w:sz="4" w:space="0" w:color="auto"/>
              <w:bottom w:val="single" w:sz="4" w:space="0" w:color="auto"/>
              <w:right w:val="single" w:sz="4" w:space="0" w:color="auto"/>
            </w:tcBorders>
          </w:tcPr>
          <w:p w14:paraId="66644463"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FA07EA1" w14:textId="77777777" w:rsidR="00E76199" w:rsidRPr="00982EC8" w:rsidRDefault="00E76199" w:rsidP="0019256B">
            <w:pPr>
              <w:pStyle w:val="TAC"/>
            </w:pPr>
            <w:r w:rsidRPr="00982EC8">
              <w:t>DLorJoint TCI.State.2</w:t>
            </w:r>
          </w:p>
        </w:tc>
      </w:tr>
      <w:tr w:rsidR="00982EC8" w:rsidRPr="00982EC8" w14:paraId="2129333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9C1479" w14:textId="77777777" w:rsidR="00E76199" w:rsidRPr="00982EC8" w:rsidRDefault="00E76199" w:rsidP="0019256B">
            <w:pPr>
              <w:pStyle w:val="TAL"/>
              <w:rPr>
                <w:bCs/>
              </w:rPr>
            </w:pPr>
            <w:r w:rsidRPr="00982EC8">
              <w:rPr>
                <w:bCs/>
              </w:rPr>
              <w:t>TCI State 1</w:t>
            </w:r>
          </w:p>
        </w:tc>
        <w:tc>
          <w:tcPr>
            <w:tcW w:w="992" w:type="dxa"/>
            <w:tcBorders>
              <w:top w:val="single" w:sz="4" w:space="0" w:color="auto"/>
              <w:left w:val="single" w:sz="4" w:space="0" w:color="auto"/>
              <w:bottom w:val="single" w:sz="4" w:space="0" w:color="auto"/>
              <w:right w:val="single" w:sz="4" w:space="0" w:color="auto"/>
            </w:tcBorders>
          </w:tcPr>
          <w:p w14:paraId="19CA473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01AD9FB" w14:textId="77777777" w:rsidR="00E76199" w:rsidRPr="00982EC8" w:rsidRDefault="00E76199" w:rsidP="0019256B">
            <w:pPr>
              <w:pStyle w:val="TAC"/>
            </w:pPr>
            <w:r w:rsidRPr="00982EC8">
              <w:t>DLorJoint TCI.State.3</w:t>
            </w:r>
          </w:p>
        </w:tc>
      </w:tr>
      <w:tr w:rsidR="00982EC8" w:rsidRPr="00982EC8" w14:paraId="7383637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49EDEA9" w14:textId="77777777" w:rsidR="00E76199" w:rsidRPr="00982EC8" w:rsidRDefault="00E76199" w:rsidP="0019256B">
            <w:pPr>
              <w:pStyle w:val="TAL"/>
              <w:rPr>
                <w:bCs/>
              </w:rPr>
            </w:pPr>
            <w:r w:rsidRPr="00982EC8">
              <w:rPr>
                <w:bCs/>
              </w:rPr>
              <w:t>TRS Configuration</w:t>
            </w:r>
          </w:p>
        </w:tc>
        <w:tc>
          <w:tcPr>
            <w:tcW w:w="992" w:type="dxa"/>
            <w:tcBorders>
              <w:top w:val="single" w:sz="4" w:space="0" w:color="auto"/>
              <w:left w:val="single" w:sz="4" w:space="0" w:color="auto"/>
              <w:bottom w:val="single" w:sz="4" w:space="0" w:color="auto"/>
              <w:right w:val="single" w:sz="4" w:space="0" w:color="auto"/>
            </w:tcBorders>
          </w:tcPr>
          <w:p w14:paraId="1DD0D02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ECE9BC5" w14:textId="77777777" w:rsidR="00E76199" w:rsidRPr="00982EC8" w:rsidRDefault="00E76199" w:rsidP="0019256B">
            <w:pPr>
              <w:keepNext/>
              <w:keepLines/>
              <w:spacing w:after="0"/>
              <w:jc w:val="center"/>
              <w:rPr>
                <w:rFonts w:ascii="Arial" w:hAnsi="Arial"/>
                <w:sz w:val="18"/>
              </w:rPr>
            </w:pPr>
            <w:r w:rsidRPr="00982EC8">
              <w:rPr>
                <w:rFonts w:ascii="Arial" w:hAnsi="Arial"/>
                <w:sz w:val="18"/>
                <w:szCs w:val="18"/>
              </w:rPr>
              <w:t>TRS.2.1 TDD</w:t>
            </w:r>
            <w:r w:rsidRPr="00982EC8">
              <w:rPr>
                <w:rFonts w:ascii="Arial" w:hAnsi="Arial"/>
                <w:sz w:val="18"/>
              </w:rPr>
              <w:t xml:space="preserve"> for DLorJoint TCI.State.2</w:t>
            </w:r>
          </w:p>
          <w:p w14:paraId="073ABD78" w14:textId="77777777" w:rsidR="00E76199" w:rsidRPr="00982EC8" w:rsidRDefault="00E76199" w:rsidP="0019256B">
            <w:pPr>
              <w:pStyle w:val="TAC"/>
              <w:rPr>
                <w:rFonts w:cs="Arial"/>
              </w:rPr>
            </w:pPr>
            <w:r w:rsidRPr="00982EC8">
              <w:t>TRS 2.2 TDD for DLorJoint TCI.State.3</w:t>
            </w:r>
          </w:p>
        </w:tc>
      </w:tr>
      <w:tr w:rsidR="00982EC8" w:rsidRPr="00982EC8" w14:paraId="4E4B274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28B688E" w14:textId="77777777" w:rsidR="00E76199" w:rsidRPr="00982EC8" w:rsidRDefault="00E76199" w:rsidP="0019256B">
            <w:pPr>
              <w:pStyle w:val="TAL"/>
            </w:pPr>
            <w:r w:rsidRPr="00982EC8">
              <w:rPr>
                <w:bCs/>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0936DC8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8B76284" w14:textId="77777777" w:rsidR="00E76199" w:rsidRPr="00982EC8" w:rsidRDefault="00E76199" w:rsidP="0019256B">
            <w:pPr>
              <w:pStyle w:val="TAC"/>
              <w:rPr>
                <w:rFonts w:cs="Arial"/>
              </w:rPr>
            </w:pPr>
            <w:r w:rsidRPr="00982EC8">
              <w:rPr>
                <w:rFonts w:cs="Arial"/>
              </w:rPr>
              <w:t>1x2 Low</w:t>
            </w:r>
          </w:p>
        </w:tc>
      </w:tr>
      <w:tr w:rsidR="00982EC8" w:rsidRPr="00982EC8" w14:paraId="1F88495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42E0FDB" w14:textId="77777777" w:rsidR="00E76199" w:rsidRPr="00982EC8" w:rsidRDefault="00E76199" w:rsidP="0019256B">
            <w:pPr>
              <w:pStyle w:val="TAL"/>
            </w:pPr>
            <w:r w:rsidRPr="00982EC8">
              <w:rPr>
                <w:szCs w:val="16"/>
                <w:lang w:eastAsia="ja-JP"/>
              </w:rPr>
              <w:t>EPRE ratio of PSS to SSS</w:t>
            </w:r>
          </w:p>
        </w:tc>
        <w:tc>
          <w:tcPr>
            <w:tcW w:w="992" w:type="dxa"/>
            <w:tcBorders>
              <w:top w:val="single" w:sz="4" w:space="0" w:color="auto"/>
              <w:left w:val="single" w:sz="4" w:space="0" w:color="auto"/>
              <w:bottom w:val="nil"/>
              <w:right w:val="single" w:sz="4" w:space="0" w:color="auto"/>
            </w:tcBorders>
            <w:hideMark/>
          </w:tcPr>
          <w:p w14:paraId="66230838" w14:textId="77777777" w:rsidR="00E76199" w:rsidRPr="00982EC8" w:rsidRDefault="00E76199" w:rsidP="0019256B">
            <w:pPr>
              <w:pStyle w:val="TAC"/>
            </w:pPr>
            <w:r w:rsidRPr="00982EC8">
              <w:t>dB</w:t>
            </w:r>
          </w:p>
        </w:tc>
        <w:tc>
          <w:tcPr>
            <w:tcW w:w="2551" w:type="dxa"/>
            <w:tcBorders>
              <w:top w:val="single" w:sz="4" w:space="0" w:color="auto"/>
              <w:left w:val="single" w:sz="4" w:space="0" w:color="auto"/>
              <w:bottom w:val="nil"/>
              <w:right w:val="single" w:sz="4" w:space="0" w:color="auto"/>
            </w:tcBorders>
            <w:hideMark/>
          </w:tcPr>
          <w:p w14:paraId="68FF2701" w14:textId="77777777" w:rsidR="00E76199" w:rsidRPr="00982EC8" w:rsidRDefault="00E76199" w:rsidP="0019256B">
            <w:pPr>
              <w:pStyle w:val="TAC"/>
            </w:pPr>
            <w:r w:rsidRPr="00982EC8">
              <w:t>0</w:t>
            </w:r>
          </w:p>
        </w:tc>
      </w:tr>
      <w:tr w:rsidR="00982EC8" w:rsidRPr="00982EC8" w14:paraId="70F3B27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A71C793" w14:textId="77777777" w:rsidR="00E76199" w:rsidRPr="00982EC8" w:rsidRDefault="00E76199" w:rsidP="0019256B">
            <w:pPr>
              <w:pStyle w:val="TAL"/>
            </w:pPr>
            <w:r w:rsidRPr="00982EC8">
              <w:rPr>
                <w:szCs w:val="16"/>
                <w:lang w:eastAsia="ja-JP"/>
              </w:rPr>
              <w:t>EPRE ratio of PBCH DMRS to SSS</w:t>
            </w:r>
          </w:p>
        </w:tc>
        <w:tc>
          <w:tcPr>
            <w:tcW w:w="992" w:type="dxa"/>
            <w:tcBorders>
              <w:top w:val="nil"/>
              <w:left w:val="single" w:sz="4" w:space="0" w:color="auto"/>
              <w:bottom w:val="nil"/>
              <w:right w:val="single" w:sz="4" w:space="0" w:color="auto"/>
            </w:tcBorders>
            <w:vAlign w:val="center"/>
            <w:hideMark/>
          </w:tcPr>
          <w:p w14:paraId="0A0224C1"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0F48A522" w14:textId="77777777" w:rsidR="00E76199" w:rsidRPr="00982EC8" w:rsidRDefault="00E76199" w:rsidP="0019256B">
            <w:pPr>
              <w:spacing w:after="0"/>
              <w:rPr>
                <w:rFonts w:ascii="CG Times (WN)" w:hAnsi="CG Times (WN)"/>
                <w:lang w:val="en-US"/>
              </w:rPr>
            </w:pPr>
          </w:p>
        </w:tc>
      </w:tr>
      <w:tr w:rsidR="00982EC8" w:rsidRPr="00982EC8" w14:paraId="3A16AADB"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0133489" w14:textId="77777777" w:rsidR="00E76199" w:rsidRPr="00982EC8" w:rsidRDefault="00E76199" w:rsidP="0019256B">
            <w:pPr>
              <w:pStyle w:val="TAL"/>
            </w:pPr>
            <w:r w:rsidRPr="00982EC8">
              <w:rPr>
                <w:szCs w:val="16"/>
                <w:lang w:eastAsia="ja-JP"/>
              </w:rPr>
              <w:t>EPRE ratio of PBCH to PBCH DMRS</w:t>
            </w:r>
          </w:p>
        </w:tc>
        <w:tc>
          <w:tcPr>
            <w:tcW w:w="992" w:type="dxa"/>
            <w:tcBorders>
              <w:top w:val="nil"/>
              <w:left w:val="single" w:sz="4" w:space="0" w:color="auto"/>
              <w:bottom w:val="nil"/>
              <w:right w:val="single" w:sz="4" w:space="0" w:color="auto"/>
            </w:tcBorders>
            <w:vAlign w:val="center"/>
            <w:hideMark/>
          </w:tcPr>
          <w:p w14:paraId="0BD33E6B"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420E4FC2" w14:textId="77777777" w:rsidR="00E76199" w:rsidRPr="00982EC8" w:rsidRDefault="00E76199" w:rsidP="0019256B">
            <w:pPr>
              <w:spacing w:after="0"/>
              <w:rPr>
                <w:rFonts w:ascii="CG Times (WN)" w:hAnsi="CG Times (WN)"/>
                <w:lang w:val="en-US"/>
              </w:rPr>
            </w:pPr>
          </w:p>
        </w:tc>
      </w:tr>
      <w:tr w:rsidR="00982EC8" w:rsidRPr="00982EC8" w14:paraId="4E4785CD"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2A5642F" w14:textId="77777777" w:rsidR="00E76199" w:rsidRPr="00982EC8" w:rsidRDefault="00E76199" w:rsidP="0019256B">
            <w:pPr>
              <w:pStyle w:val="TAL"/>
            </w:pPr>
            <w:r w:rsidRPr="00982EC8">
              <w:rPr>
                <w:szCs w:val="16"/>
                <w:lang w:eastAsia="ja-JP"/>
              </w:rPr>
              <w:t>EPRE ratio of PDCCH DMRS to SSS</w:t>
            </w:r>
          </w:p>
        </w:tc>
        <w:tc>
          <w:tcPr>
            <w:tcW w:w="992" w:type="dxa"/>
            <w:tcBorders>
              <w:top w:val="nil"/>
              <w:left w:val="single" w:sz="4" w:space="0" w:color="auto"/>
              <w:bottom w:val="nil"/>
              <w:right w:val="single" w:sz="4" w:space="0" w:color="auto"/>
            </w:tcBorders>
            <w:vAlign w:val="center"/>
            <w:hideMark/>
          </w:tcPr>
          <w:p w14:paraId="6E0123A2"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3CC0DF69" w14:textId="77777777" w:rsidR="00E76199" w:rsidRPr="00982EC8" w:rsidRDefault="00E76199" w:rsidP="0019256B">
            <w:pPr>
              <w:spacing w:after="0"/>
              <w:rPr>
                <w:rFonts w:ascii="CG Times (WN)" w:hAnsi="CG Times (WN)"/>
                <w:lang w:val="en-US"/>
              </w:rPr>
            </w:pPr>
          </w:p>
        </w:tc>
      </w:tr>
      <w:tr w:rsidR="00982EC8" w:rsidRPr="00982EC8" w14:paraId="73FE39F7"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8E4EE54" w14:textId="77777777" w:rsidR="00E76199" w:rsidRPr="00982EC8" w:rsidRDefault="00E76199" w:rsidP="0019256B">
            <w:pPr>
              <w:pStyle w:val="TAL"/>
            </w:pPr>
            <w:r w:rsidRPr="00982EC8">
              <w:rPr>
                <w:szCs w:val="16"/>
                <w:lang w:eastAsia="ja-JP"/>
              </w:rPr>
              <w:t>EPRE ratio of PDCCH to PDCCH DMRS</w:t>
            </w:r>
          </w:p>
        </w:tc>
        <w:tc>
          <w:tcPr>
            <w:tcW w:w="992" w:type="dxa"/>
            <w:tcBorders>
              <w:top w:val="nil"/>
              <w:left w:val="single" w:sz="4" w:space="0" w:color="auto"/>
              <w:bottom w:val="nil"/>
              <w:right w:val="single" w:sz="4" w:space="0" w:color="auto"/>
            </w:tcBorders>
            <w:vAlign w:val="center"/>
            <w:hideMark/>
          </w:tcPr>
          <w:p w14:paraId="7197D2B9"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687BE49D" w14:textId="77777777" w:rsidR="00E76199" w:rsidRPr="00982EC8" w:rsidRDefault="00E76199" w:rsidP="0019256B">
            <w:pPr>
              <w:spacing w:after="0"/>
              <w:rPr>
                <w:rFonts w:ascii="CG Times (WN)" w:hAnsi="CG Times (WN)"/>
                <w:lang w:val="en-US"/>
              </w:rPr>
            </w:pPr>
          </w:p>
        </w:tc>
      </w:tr>
      <w:tr w:rsidR="00982EC8" w:rsidRPr="00982EC8" w14:paraId="456C825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B02BE40" w14:textId="77777777" w:rsidR="00E76199" w:rsidRPr="00982EC8" w:rsidRDefault="00E76199" w:rsidP="0019256B">
            <w:pPr>
              <w:pStyle w:val="TAL"/>
            </w:pPr>
            <w:r w:rsidRPr="00982EC8">
              <w:rPr>
                <w:szCs w:val="16"/>
                <w:lang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33499177"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285E5195" w14:textId="77777777" w:rsidR="00E76199" w:rsidRPr="00982EC8" w:rsidRDefault="00E76199" w:rsidP="0019256B">
            <w:pPr>
              <w:spacing w:after="0"/>
              <w:rPr>
                <w:rFonts w:ascii="CG Times (WN)" w:hAnsi="CG Times (WN)"/>
                <w:lang w:val="en-US"/>
              </w:rPr>
            </w:pPr>
          </w:p>
        </w:tc>
      </w:tr>
      <w:tr w:rsidR="00982EC8" w:rsidRPr="00982EC8" w14:paraId="16A3D2C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ED03850" w14:textId="77777777" w:rsidR="00E76199" w:rsidRPr="00982EC8" w:rsidRDefault="00E76199" w:rsidP="0019256B">
            <w:pPr>
              <w:pStyle w:val="TAL"/>
            </w:pPr>
            <w:r w:rsidRPr="00982EC8">
              <w:rPr>
                <w:szCs w:val="16"/>
                <w:lang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450D3B90"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27B2EFBC" w14:textId="77777777" w:rsidR="00E76199" w:rsidRPr="00982EC8" w:rsidRDefault="00E76199" w:rsidP="0019256B">
            <w:pPr>
              <w:spacing w:after="0"/>
              <w:rPr>
                <w:rFonts w:ascii="CG Times (WN)" w:hAnsi="CG Times (WN)"/>
                <w:lang w:val="en-US"/>
              </w:rPr>
            </w:pPr>
          </w:p>
        </w:tc>
      </w:tr>
      <w:tr w:rsidR="00982EC8" w:rsidRPr="00982EC8" w14:paraId="52EE26E8"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5D99062" w14:textId="77777777" w:rsidR="00E76199" w:rsidRPr="00982EC8" w:rsidRDefault="00E76199" w:rsidP="0019256B">
            <w:pPr>
              <w:pStyle w:val="TAL"/>
            </w:pPr>
            <w:r w:rsidRPr="00982EC8">
              <w:rPr>
                <w:szCs w:val="16"/>
                <w:lang w:eastAsia="ja-JP"/>
              </w:rPr>
              <w:t>EPRE ratio of OCNG DMRS to SSS(Note 1)</w:t>
            </w:r>
          </w:p>
        </w:tc>
        <w:tc>
          <w:tcPr>
            <w:tcW w:w="992" w:type="dxa"/>
            <w:tcBorders>
              <w:top w:val="nil"/>
              <w:left w:val="single" w:sz="4" w:space="0" w:color="auto"/>
              <w:bottom w:val="nil"/>
              <w:right w:val="single" w:sz="4" w:space="0" w:color="auto"/>
            </w:tcBorders>
            <w:vAlign w:val="center"/>
            <w:hideMark/>
          </w:tcPr>
          <w:p w14:paraId="2684B7A6" w14:textId="77777777" w:rsidR="00E76199" w:rsidRPr="00982EC8" w:rsidRDefault="00E76199" w:rsidP="0019256B"/>
        </w:tc>
        <w:tc>
          <w:tcPr>
            <w:tcW w:w="2551" w:type="dxa"/>
            <w:tcBorders>
              <w:top w:val="nil"/>
              <w:left w:val="single" w:sz="4" w:space="0" w:color="auto"/>
              <w:bottom w:val="nil"/>
              <w:right w:val="single" w:sz="4" w:space="0" w:color="auto"/>
            </w:tcBorders>
            <w:vAlign w:val="center"/>
            <w:hideMark/>
          </w:tcPr>
          <w:p w14:paraId="4C86300C" w14:textId="77777777" w:rsidR="00E76199" w:rsidRPr="00982EC8" w:rsidRDefault="00E76199" w:rsidP="0019256B">
            <w:pPr>
              <w:spacing w:after="0"/>
              <w:rPr>
                <w:rFonts w:ascii="CG Times (WN)" w:hAnsi="CG Times (WN)"/>
                <w:lang w:val="en-US"/>
              </w:rPr>
            </w:pPr>
          </w:p>
        </w:tc>
      </w:tr>
      <w:tr w:rsidR="00982EC8" w:rsidRPr="00982EC8" w14:paraId="0D9E8EA0"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557775D" w14:textId="77777777" w:rsidR="00E76199" w:rsidRPr="00982EC8" w:rsidRDefault="00E76199" w:rsidP="0019256B">
            <w:pPr>
              <w:pStyle w:val="TAL"/>
            </w:pPr>
            <w:r w:rsidRPr="00982EC8">
              <w:rPr>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578ADF89" w14:textId="77777777" w:rsidR="00E76199" w:rsidRPr="00982EC8" w:rsidRDefault="00E76199" w:rsidP="0019256B"/>
        </w:tc>
        <w:tc>
          <w:tcPr>
            <w:tcW w:w="2551" w:type="dxa"/>
            <w:tcBorders>
              <w:top w:val="nil"/>
              <w:left w:val="single" w:sz="4" w:space="0" w:color="auto"/>
              <w:bottom w:val="single" w:sz="4" w:space="0" w:color="auto"/>
              <w:right w:val="single" w:sz="4" w:space="0" w:color="auto"/>
            </w:tcBorders>
            <w:vAlign w:val="center"/>
            <w:hideMark/>
          </w:tcPr>
          <w:p w14:paraId="05AE5FD1" w14:textId="77777777" w:rsidR="00E76199" w:rsidRPr="00982EC8" w:rsidRDefault="00E76199" w:rsidP="0019256B">
            <w:pPr>
              <w:spacing w:after="0"/>
              <w:rPr>
                <w:rFonts w:ascii="CG Times (WN)" w:hAnsi="CG Times (WN)"/>
                <w:lang w:val="en-US"/>
              </w:rPr>
            </w:pPr>
          </w:p>
        </w:tc>
      </w:tr>
      <w:tr w:rsidR="00982EC8" w:rsidRPr="00982EC8" w14:paraId="1628EF6B"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D23E5C" w14:textId="77777777" w:rsidR="00E76199" w:rsidRPr="00982EC8" w:rsidRDefault="00E76199" w:rsidP="0019256B">
            <w:pPr>
              <w:pStyle w:val="TAL"/>
              <w:rPr>
                <w:szCs w:val="18"/>
              </w:rPr>
            </w:pPr>
            <w:r w:rsidRPr="00982EC8">
              <w:rPr>
                <w:rFonts w:cs="v4.2.0"/>
              </w:rPr>
              <w:t>Propagation Condition</w:t>
            </w:r>
          </w:p>
        </w:tc>
        <w:tc>
          <w:tcPr>
            <w:tcW w:w="992" w:type="dxa"/>
            <w:tcBorders>
              <w:top w:val="single" w:sz="4" w:space="0" w:color="auto"/>
              <w:left w:val="single" w:sz="4" w:space="0" w:color="auto"/>
              <w:bottom w:val="single" w:sz="4" w:space="0" w:color="auto"/>
              <w:right w:val="single" w:sz="4" w:space="0" w:color="auto"/>
            </w:tcBorders>
          </w:tcPr>
          <w:p w14:paraId="1AAF05AC" w14:textId="77777777" w:rsidR="00E76199" w:rsidRPr="00982EC8" w:rsidRDefault="00E76199" w:rsidP="0019256B">
            <w:pPr>
              <w:pStyle w:val="TAC"/>
              <w:rPr>
                <w:szCs w:val="18"/>
              </w:rPr>
            </w:pPr>
          </w:p>
        </w:tc>
        <w:tc>
          <w:tcPr>
            <w:tcW w:w="2551" w:type="dxa"/>
            <w:tcBorders>
              <w:top w:val="single" w:sz="4" w:space="0" w:color="auto"/>
              <w:left w:val="single" w:sz="4" w:space="0" w:color="auto"/>
              <w:bottom w:val="single" w:sz="4" w:space="0" w:color="auto"/>
              <w:right w:val="single" w:sz="4" w:space="0" w:color="auto"/>
            </w:tcBorders>
            <w:hideMark/>
          </w:tcPr>
          <w:p w14:paraId="47795E71" w14:textId="2AB6D180" w:rsidR="00E76199" w:rsidRPr="00982EC8" w:rsidRDefault="003E64C8" w:rsidP="0019256B">
            <w:pPr>
              <w:pStyle w:val="TAC"/>
              <w:rPr>
                <w:rFonts w:cs="Arial"/>
                <w:szCs w:val="18"/>
              </w:rPr>
            </w:pPr>
            <w:ins w:id="75" w:author="Huawei-Chunying Gu" w:date="2024-05-10T16:28:00Z">
              <w:r w:rsidRPr="00982EC8">
                <w:t xml:space="preserve">No external noise (Note </w:t>
              </w:r>
            </w:ins>
            <w:ins w:id="76" w:author="Huawei-Chunying Gu" w:date="2024-05-10T16:29:00Z">
              <w:r w:rsidRPr="00982EC8">
                <w:t>2</w:t>
              </w:r>
            </w:ins>
            <w:ins w:id="77" w:author="Huawei-Chunying Gu" w:date="2024-05-10T16:28:00Z">
              <w:r w:rsidRPr="00982EC8">
                <w:t>)</w:t>
              </w:r>
            </w:ins>
            <w:del w:id="78" w:author="Huawei-Chunying Gu" w:date="2024-05-10T16:28:00Z">
              <w:r w:rsidR="00E76199" w:rsidRPr="00982EC8" w:rsidDel="003E64C8">
                <w:rPr>
                  <w:rFonts w:cs="Arial"/>
                  <w:szCs w:val="18"/>
                </w:rPr>
                <w:delText>AWGN</w:delText>
              </w:r>
            </w:del>
          </w:p>
        </w:tc>
      </w:tr>
      <w:tr w:rsidR="00E76199" w:rsidRPr="00982EC8" w14:paraId="285F5720" w14:textId="77777777" w:rsidTr="0019256B">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57412D56" w14:textId="77777777" w:rsidR="00E76199" w:rsidRPr="00982EC8" w:rsidRDefault="00E76199" w:rsidP="0019256B">
            <w:pPr>
              <w:pStyle w:val="TAN"/>
              <w:rPr>
                <w:ins w:id="79" w:author="Huawei-Chunying Gu" w:date="2024-05-10T16:28:00Z"/>
              </w:rPr>
            </w:pPr>
            <w:r w:rsidRPr="00982EC8">
              <w:rPr>
                <w:szCs w:val="18"/>
              </w:rPr>
              <w:t>Note 1:</w:t>
            </w:r>
            <w:r w:rsidRPr="00982EC8">
              <w:tab/>
              <w:t>OCNG shall be used such that a constant total transmitted power spectral density is achieved for all OFDM symbols.</w:t>
            </w:r>
          </w:p>
          <w:p w14:paraId="3B759198" w14:textId="20A0A5B3" w:rsidR="003E64C8" w:rsidRPr="00982EC8" w:rsidRDefault="003E64C8" w:rsidP="0019256B">
            <w:pPr>
              <w:pStyle w:val="TAN"/>
            </w:pPr>
            <w:ins w:id="80" w:author="Huawei-Chunying Gu" w:date="2024-05-10T16:28:00Z">
              <w:r w:rsidRPr="00982EC8">
                <w:rPr>
                  <w:lang w:eastAsia="zh-CN"/>
                </w:rPr>
                <w:t>Note 2:     The downlink connection between the System Simulator and the UE is without Additive White Gaussian Noise, and has no fading or multipath effects as specified in TS 38.521-2 B.0 [38].</w:t>
              </w:r>
            </w:ins>
          </w:p>
        </w:tc>
      </w:tr>
    </w:tbl>
    <w:p w14:paraId="6C9E3778" w14:textId="77777777" w:rsidR="00E76199" w:rsidRPr="00982EC8" w:rsidRDefault="00E76199" w:rsidP="00E76199"/>
    <w:p w14:paraId="37301B55" w14:textId="2AD8E470" w:rsidR="00DC344C" w:rsidRPr="00982EC8" w:rsidRDefault="005C6E73" w:rsidP="00DC344C">
      <w:pPr>
        <w:pStyle w:val="30"/>
        <w:rPr>
          <w:noProof/>
          <w:color w:val="FF0000"/>
        </w:rPr>
      </w:pPr>
      <w:r>
        <w:rPr>
          <w:noProof/>
          <w:color w:val="FF0000"/>
        </w:rPr>
        <w:lastRenderedPageBreak/>
        <w:t>&lt;Unchanged Part Skipped &gt;</w:t>
      </w:r>
    </w:p>
    <w:p w14:paraId="562A05BD" w14:textId="77777777" w:rsidR="00E76199" w:rsidRPr="00982EC8" w:rsidRDefault="00E76199" w:rsidP="00E76199">
      <w:pPr>
        <w:pStyle w:val="B10"/>
        <w:ind w:left="0" w:firstLine="0"/>
        <w:rPr>
          <w:rFonts w:eastAsia="PMingLiU"/>
          <w:i/>
          <w:iCs/>
          <w:lang w:eastAsia="zh-TW"/>
        </w:rPr>
      </w:pPr>
    </w:p>
    <w:p w14:paraId="125D6716" w14:textId="77777777" w:rsidR="00E76199" w:rsidRPr="00982EC8" w:rsidRDefault="00E76199" w:rsidP="00E76199">
      <w:pPr>
        <w:snapToGrid w:val="0"/>
        <w:rPr>
          <w:noProof/>
        </w:rPr>
      </w:pPr>
    </w:p>
    <w:p w14:paraId="24488299" w14:textId="77777777" w:rsidR="00E76199" w:rsidRPr="00982EC8" w:rsidRDefault="00E76199" w:rsidP="00E76199">
      <w:pPr>
        <w:pStyle w:val="40"/>
      </w:pPr>
      <w:r w:rsidRPr="00982EC8">
        <w:t>A.7.5.13.3</w:t>
      </w:r>
      <w:r w:rsidRPr="00982EC8">
        <w:rPr>
          <w:szCs w:val="24"/>
        </w:rPr>
        <w:tab/>
      </w:r>
      <w:r w:rsidRPr="00982EC8">
        <w:t>MAC-CE based active downlink TCI state switch</w:t>
      </w:r>
    </w:p>
    <w:p w14:paraId="0CC6E5A0" w14:textId="77777777" w:rsidR="00E76199" w:rsidRPr="00982EC8" w:rsidRDefault="00E76199" w:rsidP="00E76199">
      <w:pPr>
        <w:pStyle w:val="5"/>
      </w:pPr>
      <w:r w:rsidRPr="00982EC8">
        <w:t>A.7.5.13.3.1</w:t>
      </w:r>
      <w:r w:rsidRPr="00982EC8">
        <w:tab/>
        <w:t xml:space="preserve">NR PCell FR2 active downlink TCI state switch to cell with additional PCI for a known TCI state </w:t>
      </w:r>
    </w:p>
    <w:p w14:paraId="3E6EC9E0" w14:textId="384B7059" w:rsidR="00DC344C" w:rsidRPr="00982EC8" w:rsidRDefault="005C6E73" w:rsidP="00DC344C">
      <w:pPr>
        <w:pStyle w:val="30"/>
        <w:rPr>
          <w:noProof/>
          <w:color w:val="FF0000"/>
        </w:rPr>
      </w:pPr>
      <w:r>
        <w:rPr>
          <w:noProof/>
          <w:color w:val="FF0000"/>
        </w:rPr>
        <w:t>&lt;Unchanged Part Skipped &gt;</w:t>
      </w:r>
    </w:p>
    <w:p w14:paraId="760F9FAC" w14:textId="77777777" w:rsidR="00E76199" w:rsidRPr="00982EC8" w:rsidRDefault="00E76199" w:rsidP="00E76199">
      <w:pPr>
        <w:pStyle w:val="TH"/>
      </w:pPr>
      <w:r w:rsidRPr="00982EC8">
        <w:t>Table A.7.5.13.3.1.2-2: NR Cell specific test parameters for TCI state switch to a cell with additional PCI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982EC8" w:rsidRPr="00982EC8" w14:paraId="1E8AFE5F"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06D7528" w14:textId="77777777" w:rsidR="00E76199" w:rsidRPr="00982EC8" w:rsidRDefault="00E76199" w:rsidP="0019256B">
            <w:pPr>
              <w:pStyle w:val="TAH"/>
            </w:pPr>
            <w:r w:rsidRPr="00982EC8">
              <w:t>Parameter</w:t>
            </w:r>
          </w:p>
        </w:tc>
        <w:tc>
          <w:tcPr>
            <w:tcW w:w="992" w:type="dxa"/>
            <w:tcBorders>
              <w:top w:val="single" w:sz="4" w:space="0" w:color="auto"/>
              <w:left w:val="single" w:sz="4" w:space="0" w:color="auto"/>
              <w:bottom w:val="single" w:sz="4" w:space="0" w:color="auto"/>
              <w:right w:val="single" w:sz="4" w:space="0" w:color="auto"/>
            </w:tcBorders>
            <w:hideMark/>
          </w:tcPr>
          <w:p w14:paraId="12345A1F" w14:textId="77777777" w:rsidR="00E76199" w:rsidRPr="00982EC8" w:rsidRDefault="00E76199" w:rsidP="0019256B">
            <w:pPr>
              <w:pStyle w:val="TAH"/>
            </w:pPr>
            <w:r w:rsidRPr="00982EC8">
              <w:t>Unit</w:t>
            </w:r>
          </w:p>
        </w:tc>
        <w:tc>
          <w:tcPr>
            <w:tcW w:w="2551" w:type="dxa"/>
            <w:tcBorders>
              <w:top w:val="single" w:sz="4" w:space="0" w:color="auto"/>
              <w:left w:val="single" w:sz="4" w:space="0" w:color="auto"/>
              <w:bottom w:val="single" w:sz="4" w:space="0" w:color="auto"/>
              <w:right w:val="single" w:sz="4" w:space="0" w:color="auto"/>
            </w:tcBorders>
            <w:hideMark/>
          </w:tcPr>
          <w:p w14:paraId="7D7221E3" w14:textId="77777777" w:rsidR="00E76199" w:rsidRPr="00982EC8" w:rsidRDefault="00E76199" w:rsidP="0019256B">
            <w:pPr>
              <w:pStyle w:val="TAH"/>
            </w:pPr>
            <w:r w:rsidRPr="00982EC8">
              <w:t>Cell 1</w:t>
            </w:r>
          </w:p>
        </w:tc>
      </w:tr>
      <w:tr w:rsidR="00982EC8" w:rsidRPr="00982EC8" w14:paraId="7003C44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54D548F" w14:textId="77777777" w:rsidR="00E76199" w:rsidRPr="00982EC8" w:rsidRDefault="00E76199" w:rsidP="0019256B">
            <w:pPr>
              <w:pStyle w:val="TAL"/>
            </w:pPr>
            <w:r w:rsidRPr="00982EC8">
              <w:t>Frequency Range</w:t>
            </w:r>
          </w:p>
        </w:tc>
        <w:tc>
          <w:tcPr>
            <w:tcW w:w="992" w:type="dxa"/>
            <w:tcBorders>
              <w:top w:val="single" w:sz="4" w:space="0" w:color="auto"/>
              <w:left w:val="single" w:sz="4" w:space="0" w:color="auto"/>
              <w:bottom w:val="single" w:sz="4" w:space="0" w:color="auto"/>
              <w:right w:val="single" w:sz="4" w:space="0" w:color="auto"/>
            </w:tcBorders>
          </w:tcPr>
          <w:p w14:paraId="12B1C7D2"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4B7CE9" w14:textId="77777777" w:rsidR="00E76199" w:rsidRPr="00982EC8" w:rsidRDefault="00E76199" w:rsidP="0019256B">
            <w:pPr>
              <w:pStyle w:val="TAC"/>
            </w:pPr>
            <w:r w:rsidRPr="00982EC8">
              <w:t>FR2</w:t>
            </w:r>
          </w:p>
        </w:tc>
      </w:tr>
      <w:tr w:rsidR="00982EC8" w:rsidRPr="00982EC8" w14:paraId="3FB0B0AD" w14:textId="77777777" w:rsidTr="0019256B">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5B8D6BCC" w14:textId="77777777" w:rsidR="00E76199" w:rsidRPr="00982EC8" w:rsidRDefault="00E76199" w:rsidP="0019256B">
            <w:pPr>
              <w:pStyle w:val="TAL"/>
            </w:pPr>
            <w:r w:rsidRPr="00982EC8">
              <w:t>Duplex mode</w:t>
            </w:r>
          </w:p>
        </w:tc>
        <w:tc>
          <w:tcPr>
            <w:tcW w:w="992" w:type="dxa"/>
            <w:tcBorders>
              <w:top w:val="single" w:sz="4" w:space="0" w:color="auto"/>
              <w:left w:val="single" w:sz="4" w:space="0" w:color="auto"/>
              <w:bottom w:val="single" w:sz="4" w:space="0" w:color="auto"/>
              <w:right w:val="single" w:sz="4" w:space="0" w:color="auto"/>
            </w:tcBorders>
          </w:tcPr>
          <w:p w14:paraId="5B6D5E21"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DC0FCD8" w14:textId="77777777" w:rsidR="00E76199" w:rsidRPr="00982EC8" w:rsidRDefault="00E76199" w:rsidP="0019256B">
            <w:pPr>
              <w:pStyle w:val="TAC"/>
              <w:rPr>
                <w:rFonts w:cs="Arial"/>
              </w:rPr>
            </w:pPr>
            <w:r w:rsidRPr="00982EC8">
              <w:rPr>
                <w:rFonts w:cs="Arial"/>
              </w:rPr>
              <w:t>TDD</w:t>
            </w:r>
          </w:p>
        </w:tc>
      </w:tr>
      <w:tr w:rsidR="00982EC8" w:rsidRPr="00982EC8" w14:paraId="0F66D177" w14:textId="77777777" w:rsidTr="0019256B">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7876BE40" w14:textId="77777777" w:rsidR="00E76199" w:rsidRPr="00982EC8" w:rsidRDefault="00E76199" w:rsidP="0019256B">
            <w:pPr>
              <w:pStyle w:val="TAL"/>
            </w:pPr>
            <w:r w:rsidRPr="00982EC8">
              <w:t>TDD configuration</w:t>
            </w:r>
          </w:p>
        </w:tc>
        <w:tc>
          <w:tcPr>
            <w:tcW w:w="992" w:type="dxa"/>
            <w:tcBorders>
              <w:top w:val="single" w:sz="4" w:space="0" w:color="auto"/>
              <w:left w:val="single" w:sz="4" w:space="0" w:color="auto"/>
              <w:bottom w:val="single" w:sz="4" w:space="0" w:color="auto"/>
              <w:right w:val="single" w:sz="4" w:space="0" w:color="auto"/>
            </w:tcBorders>
          </w:tcPr>
          <w:p w14:paraId="7E6DA28B"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F01B418" w14:textId="77777777" w:rsidR="00E76199" w:rsidRPr="00982EC8" w:rsidRDefault="00E76199" w:rsidP="0019256B">
            <w:pPr>
              <w:pStyle w:val="TAC"/>
              <w:rPr>
                <w:rFonts w:cs="Arial"/>
              </w:rPr>
            </w:pPr>
            <w:r w:rsidRPr="00982EC8">
              <w:rPr>
                <w:rFonts w:cs="Arial"/>
              </w:rPr>
              <w:t>TDDConf.3.1</w:t>
            </w:r>
          </w:p>
        </w:tc>
      </w:tr>
      <w:tr w:rsidR="00982EC8" w:rsidRPr="00982EC8" w14:paraId="5246AD4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7E866A" w14:textId="77777777" w:rsidR="00E76199" w:rsidRPr="00982EC8" w:rsidRDefault="00E76199" w:rsidP="0019256B">
            <w:pPr>
              <w:pStyle w:val="TAL"/>
            </w:pPr>
            <w:r w:rsidRPr="00982EC8">
              <w:t>BW</w:t>
            </w:r>
            <w:r w:rsidRPr="00982EC8">
              <w:rPr>
                <w:vertAlign w:val="subscript"/>
              </w:rPr>
              <w:t>channel</w:t>
            </w:r>
          </w:p>
        </w:tc>
        <w:tc>
          <w:tcPr>
            <w:tcW w:w="992" w:type="dxa"/>
            <w:tcBorders>
              <w:top w:val="single" w:sz="4" w:space="0" w:color="auto"/>
              <w:left w:val="single" w:sz="4" w:space="0" w:color="auto"/>
              <w:bottom w:val="single" w:sz="4" w:space="0" w:color="auto"/>
              <w:right w:val="single" w:sz="4" w:space="0" w:color="auto"/>
            </w:tcBorders>
          </w:tcPr>
          <w:p w14:paraId="6EF77595"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666D6AF" w14:textId="77777777" w:rsidR="00E76199" w:rsidRPr="00982EC8" w:rsidRDefault="00E76199" w:rsidP="0019256B">
            <w:pPr>
              <w:pStyle w:val="TAC"/>
              <w:rPr>
                <w:rFonts w:eastAsia="Malgun Gothic" w:cs="Arial"/>
                <w:szCs w:val="18"/>
              </w:rPr>
            </w:pPr>
            <w:r w:rsidRPr="00982EC8">
              <w:rPr>
                <w:rFonts w:eastAsia="Malgun Gothic"/>
                <w:szCs w:val="18"/>
              </w:rPr>
              <w:t xml:space="preserve">100 MHz: </w:t>
            </w:r>
            <w:r w:rsidRPr="00982EC8">
              <w:rPr>
                <w:rFonts w:eastAsia="Malgun Gothic" w:cs="Arial"/>
                <w:szCs w:val="18"/>
              </w:rPr>
              <w:t>N</w:t>
            </w:r>
            <w:r w:rsidRPr="00982EC8">
              <w:rPr>
                <w:rFonts w:eastAsia="Malgun Gothic" w:cs="Arial"/>
                <w:szCs w:val="18"/>
                <w:vertAlign w:val="subscript"/>
              </w:rPr>
              <w:t>RB,c</w:t>
            </w:r>
            <w:r w:rsidRPr="00982EC8">
              <w:rPr>
                <w:rFonts w:eastAsia="Malgun Gothic" w:cs="Arial"/>
                <w:szCs w:val="18"/>
              </w:rPr>
              <w:t xml:space="preserve"> = 66</w:t>
            </w:r>
          </w:p>
        </w:tc>
      </w:tr>
      <w:tr w:rsidR="00982EC8" w:rsidRPr="00982EC8" w14:paraId="21D44C4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7C731F83" w14:textId="77777777" w:rsidR="00E76199" w:rsidRPr="00982EC8" w:rsidRDefault="00E76199" w:rsidP="0019256B">
            <w:pPr>
              <w:pStyle w:val="TAL"/>
            </w:pPr>
            <w:r w:rsidRPr="00982EC8">
              <w:rPr>
                <w:rFonts w:cs="Arial" w:hint="eastAsia"/>
                <w:lang w:eastAsia="ja-JP"/>
              </w:rPr>
              <w:t>D</w:t>
            </w:r>
            <w:r w:rsidRPr="00982EC8">
              <w:rPr>
                <w:rFonts w:cs="Arial"/>
                <w:lang w:eastAsia="ja-JP"/>
              </w:rPr>
              <w:t>ata RBs allocated</w:t>
            </w:r>
          </w:p>
        </w:tc>
        <w:tc>
          <w:tcPr>
            <w:tcW w:w="992" w:type="dxa"/>
            <w:tcBorders>
              <w:top w:val="single" w:sz="4" w:space="0" w:color="auto"/>
              <w:left w:val="single" w:sz="4" w:space="0" w:color="auto"/>
              <w:bottom w:val="single" w:sz="4" w:space="0" w:color="auto"/>
              <w:right w:val="single" w:sz="4" w:space="0" w:color="auto"/>
            </w:tcBorders>
          </w:tcPr>
          <w:p w14:paraId="678CDBCC"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tcPr>
          <w:p w14:paraId="21D92104" w14:textId="77777777" w:rsidR="00E76199" w:rsidRPr="00982EC8" w:rsidRDefault="00E76199" w:rsidP="0019256B">
            <w:pPr>
              <w:pStyle w:val="TAC"/>
              <w:rPr>
                <w:rFonts w:eastAsia="Malgun Gothic"/>
                <w:szCs w:val="18"/>
              </w:rPr>
            </w:pPr>
            <w:r w:rsidRPr="00982EC8">
              <w:rPr>
                <w:szCs w:val="18"/>
                <w:lang w:eastAsia="ja-JP"/>
              </w:rPr>
              <w:t>24</w:t>
            </w:r>
          </w:p>
        </w:tc>
      </w:tr>
      <w:tr w:rsidR="00982EC8" w:rsidRPr="00982EC8" w14:paraId="7A9D8070" w14:textId="77777777" w:rsidTr="0019256B">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687E1D1F" w14:textId="77777777" w:rsidR="00E76199" w:rsidRPr="00982EC8" w:rsidRDefault="00E76199" w:rsidP="0019256B">
            <w:pPr>
              <w:pStyle w:val="TAL"/>
            </w:pPr>
            <w:r w:rsidRPr="00982EC8">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4930215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67C5389" w14:textId="77777777" w:rsidR="00E76199" w:rsidRPr="00982EC8" w:rsidRDefault="00E76199" w:rsidP="0019256B">
            <w:pPr>
              <w:pStyle w:val="TAC"/>
            </w:pPr>
            <w:r w:rsidRPr="00982EC8">
              <w:t>DLBWP.0.2</w:t>
            </w:r>
          </w:p>
        </w:tc>
      </w:tr>
      <w:tr w:rsidR="00982EC8" w:rsidRPr="00982EC8" w14:paraId="3A3250B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7554872" w14:textId="77777777" w:rsidR="00E76199" w:rsidRPr="00982EC8" w:rsidRDefault="00E76199" w:rsidP="0019256B">
            <w:pPr>
              <w:pStyle w:val="TAL"/>
            </w:pPr>
            <w:r w:rsidRPr="00982EC8">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6DC8E559"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F13806A" w14:textId="77777777" w:rsidR="00E76199" w:rsidRPr="00982EC8" w:rsidRDefault="00E76199" w:rsidP="0019256B">
            <w:pPr>
              <w:pStyle w:val="TAC"/>
            </w:pPr>
            <w:r w:rsidRPr="00982EC8">
              <w:t>DLBWP.1.1</w:t>
            </w:r>
            <w:r w:rsidRPr="00982EC8">
              <w:rPr>
                <w:rFonts w:cs="Arial"/>
                <w:szCs w:val="18"/>
                <w:vertAlign w:val="superscript"/>
              </w:rPr>
              <w:t xml:space="preserve"> </w:t>
            </w:r>
          </w:p>
        </w:tc>
      </w:tr>
      <w:tr w:rsidR="00982EC8" w:rsidRPr="00982EC8" w14:paraId="742436B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74FD0D4" w14:textId="77777777" w:rsidR="00E76199" w:rsidRPr="00982EC8" w:rsidRDefault="00E76199" w:rsidP="0019256B">
            <w:pPr>
              <w:pStyle w:val="TAL"/>
            </w:pPr>
            <w:r w:rsidRPr="00982EC8">
              <w:rPr>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0C0B2604"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2BE287E" w14:textId="77777777" w:rsidR="00E76199" w:rsidRPr="00982EC8" w:rsidRDefault="00E76199" w:rsidP="0019256B">
            <w:pPr>
              <w:pStyle w:val="TAC"/>
              <w:rPr>
                <w:rFonts w:cs="Arial"/>
              </w:rPr>
            </w:pPr>
            <w:r w:rsidRPr="00982EC8">
              <w:t>ULBWP.0.2</w:t>
            </w:r>
            <w:r w:rsidRPr="00982EC8">
              <w:rPr>
                <w:rFonts w:cs="Arial"/>
                <w:szCs w:val="18"/>
                <w:vertAlign w:val="superscript"/>
              </w:rPr>
              <w:t xml:space="preserve"> </w:t>
            </w:r>
          </w:p>
        </w:tc>
      </w:tr>
      <w:tr w:rsidR="00982EC8" w:rsidRPr="00982EC8" w14:paraId="6BBFCD2F"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C5445F4" w14:textId="77777777" w:rsidR="00E76199" w:rsidRPr="00982EC8" w:rsidRDefault="00E76199" w:rsidP="0019256B">
            <w:pPr>
              <w:pStyle w:val="TAL"/>
            </w:pPr>
            <w:r w:rsidRPr="00982EC8">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380C671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EDC1288" w14:textId="77777777" w:rsidR="00E76199" w:rsidRPr="00982EC8" w:rsidRDefault="00E76199" w:rsidP="0019256B">
            <w:pPr>
              <w:pStyle w:val="TAC"/>
              <w:rPr>
                <w:rFonts w:cs="Arial"/>
              </w:rPr>
            </w:pPr>
            <w:r w:rsidRPr="00982EC8">
              <w:t>ULBWP.1.1</w:t>
            </w:r>
            <w:r w:rsidRPr="00982EC8">
              <w:rPr>
                <w:rFonts w:cs="Arial"/>
                <w:szCs w:val="18"/>
                <w:vertAlign w:val="superscript"/>
              </w:rPr>
              <w:t xml:space="preserve"> </w:t>
            </w:r>
          </w:p>
        </w:tc>
      </w:tr>
      <w:tr w:rsidR="00982EC8" w:rsidRPr="00982EC8" w14:paraId="2E39DD3F"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82F85DA" w14:textId="77777777" w:rsidR="00E76199" w:rsidRPr="00982EC8" w:rsidRDefault="00E76199" w:rsidP="0019256B">
            <w:pPr>
              <w:pStyle w:val="TAL"/>
            </w:pPr>
            <w:r w:rsidRPr="00982EC8">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122EC6C1"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78B8353" w14:textId="77777777" w:rsidR="00E76199" w:rsidRPr="00982EC8" w:rsidRDefault="00E76199" w:rsidP="0019256B">
            <w:pPr>
              <w:pStyle w:val="TAC"/>
              <w:rPr>
                <w:rFonts w:cs="Arial"/>
                <w:szCs w:val="16"/>
              </w:rPr>
            </w:pPr>
            <w:r w:rsidRPr="00982EC8">
              <w:rPr>
                <w:rFonts w:cs="Arial"/>
              </w:rPr>
              <w:t xml:space="preserve">SR.3. 2 TDD </w:t>
            </w:r>
          </w:p>
        </w:tc>
      </w:tr>
      <w:tr w:rsidR="00982EC8" w:rsidRPr="00982EC8" w14:paraId="4A73FF7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CE98868" w14:textId="77777777" w:rsidR="00E76199" w:rsidRPr="00982EC8" w:rsidRDefault="00E76199" w:rsidP="0019256B">
            <w:pPr>
              <w:pStyle w:val="TAL"/>
            </w:pPr>
            <w:r w:rsidRPr="00982EC8">
              <w:t>RMSI CORESET parameters</w:t>
            </w:r>
          </w:p>
        </w:tc>
        <w:tc>
          <w:tcPr>
            <w:tcW w:w="992" w:type="dxa"/>
            <w:tcBorders>
              <w:top w:val="single" w:sz="4" w:space="0" w:color="auto"/>
              <w:left w:val="single" w:sz="4" w:space="0" w:color="auto"/>
              <w:bottom w:val="single" w:sz="4" w:space="0" w:color="auto"/>
              <w:right w:val="single" w:sz="4" w:space="0" w:color="auto"/>
            </w:tcBorders>
          </w:tcPr>
          <w:p w14:paraId="26230BC6"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9876680" w14:textId="77777777" w:rsidR="00E76199" w:rsidRPr="00982EC8" w:rsidRDefault="00E76199" w:rsidP="0019256B">
            <w:pPr>
              <w:pStyle w:val="TAC"/>
              <w:rPr>
                <w:rFonts w:cs="Arial"/>
                <w:szCs w:val="16"/>
              </w:rPr>
            </w:pPr>
            <w:r w:rsidRPr="00982EC8">
              <w:rPr>
                <w:rFonts w:cs="Arial"/>
              </w:rPr>
              <w:t xml:space="preserve">CR.3.1 TDD </w:t>
            </w:r>
          </w:p>
        </w:tc>
      </w:tr>
      <w:tr w:rsidR="00982EC8" w:rsidRPr="00982EC8" w14:paraId="56D6F54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F1D20B8" w14:textId="77777777" w:rsidR="00E76199" w:rsidRPr="00982EC8" w:rsidRDefault="00E76199" w:rsidP="0019256B">
            <w:pPr>
              <w:pStyle w:val="TAL"/>
            </w:pPr>
            <w:r w:rsidRPr="00982EC8">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7B7D298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BAF1576" w14:textId="77777777" w:rsidR="00E76199" w:rsidRPr="00982EC8" w:rsidRDefault="00E76199" w:rsidP="0019256B">
            <w:pPr>
              <w:pStyle w:val="TAC"/>
              <w:rPr>
                <w:rFonts w:cs="Arial"/>
                <w:szCs w:val="16"/>
              </w:rPr>
            </w:pPr>
            <w:r w:rsidRPr="00982EC8">
              <w:rPr>
                <w:rFonts w:cs="Arial"/>
              </w:rPr>
              <w:t xml:space="preserve">CCR.3.1 TDD </w:t>
            </w:r>
          </w:p>
        </w:tc>
      </w:tr>
      <w:tr w:rsidR="00982EC8" w:rsidRPr="00982EC8" w14:paraId="0118482D"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F8BB0F5" w14:textId="77777777" w:rsidR="00E76199" w:rsidRPr="00982EC8" w:rsidRDefault="00E76199" w:rsidP="0019256B">
            <w:pPr>
              <w:pStyle w:val="TAL"/>
            </w:pPr>
            <w:r w:rsidRPr="00982EC8">
              <w:rPr>
                <w:bCs/>
              </w:rPr>
              <w:t>OCNG Patterns</w:t>
            </w:r>
          </w:p>
        </w:tc>
        <w:tc>
          <w:tcPr>
            <w:tcW w:w="992" w:type="dxa"/>
            <w:tcBorders>
              <w:top w:val="single" w:sz="4" w:space="0" w:color="auto"/>
              <w:left w:val="single" w:sz="4" w:space="0" w:color="auto"/>
              <w:bottom w:val="single" w:sz="4" w:space="0" w:color="auto"/>
              <w:right w:val="single" w:sz="4" w:space="0" w:color="auto"/>
            </w:tcBorders>
          </w:tcPr>
          <w:p w14:paraId="7D106185"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7A2632" w14:textId="77777777" w:rsidR="00E76199" w:rsidRPr="00982EC8" w:rsidRDefault="00E76199" w:rsidP="0019256B">
            <w:pPr>
              <w:pStyle w:val="TAC"/>
              <w:rPr>
                <w:rFonts w:cs="Arial"/>
              </w:rPr>
            </w:pPr>
            <w:r w:rsidRPr="00982EC8">
              <w:rPr>
                <w:rFonts w:cs="Arial"/>
                <w:szCs w:val="16"/>
              </w:rPr>
              <w:t>OP. 5</w:t>
            </w:r>
          </w:p>
        </w:tc>
      </w:tr>
      <w:tr w:rsidR="00982EC8" w:rsidRPr="00982EC8" w14:paraId="687AE92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B958B24" w14:textId="77777777" w:rsidR="00E76199" w:rsidRPr="00982EC8" w:rsidRDefault="00E76199" w:rsidP="0019256B">
            <w:pPr>
              <w:pStyle w:val="TAL"/>
            </w:pPr>
            <w:r w:rsidRPr="00982EC8">
              <w:rPr>
                <w:bCs/>
              </w:rPr>
              <w:t>SSB Configuration</w:t>
            </w:r>
          </w:p>
        </w:tc>
        <w:tc>
          <w:tcPr>
            <w:tcW w:w="992" w:type="dxa"/>
            <w:tcBorders>
              <w:top w:val="single" w:sz="4" w:space="0" w:color="auto"/>
              <w:left w:val="single" w:sz="4" w:space="0" w:color="auto"/>
              <w:bottom w:val="single" w:sz="4" w:space="0" w:color="auto"/>
              <w:right w:val="single" w:sz="4" w:space="0" w:color="auto"/>
            </w:tcBorders>
          </w:tcPr>
          <w:p w14:paraId="53079EAC"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65F1379" w14:textId="77777777" w:rsidR="00E76199" w:rsidRPr="00982EC8" w:rsidRDefault="00E76199" w:rsidP="0019256B">
            <w:pPr>
              <w:pStyle w:val="TAC"/>
              <w:rPr>
                <w:rFonts w:cs="Arial"/>
              </w:rPr>
            </w:pPr>
            <w:r w:rsidRPr="00982EC8">
              <w:rPr>
                <w:rFonts w:cs="Arial"/>
              </w:rPr>
              <w:t>SSB.1 FR2 for SSB0 of Cell 1 and SSB1 of Cell 2</w:t>
            </w:r>
          </w:p>
        </w:tc>
      </w:tr>
      <w:tr w:rsidR="00982EC8" w:rsidRPr="00982EC8" w14:paraId="70CF0D9B"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E4FD2CA" w14:textId="77777777" w:rsidR="00E76199" w:rsidRPr="00982EC8" w:rsidRDefault="00E76199" w:rsidP="0019256B">
            <w:pPr>
              <w:pStyle w:val="TAL"/>
            </w:pPr>
            <w:r w:rsidRPr="00982EC8">
              <w:rPr>
                <w:bCs/>
              </w:rPr>
              <w:t>SMTC Configuration</w:t>
            </w:r>
          </w:p>
        </w:tc>
        <w:tc>
          <w:tcPr>
            <w:tcW w:w="992" w:type="dxa"/>
            <w:tcBorders>
              <w:top w:val="single" w:sz="4" w:space="0" w:color="auto"/>
              <w:left w:val="single" w:sz="4" w:space="0" w:color="auto"/>
              <w:bottom w:val="single" w:sz="4" w:space="0" w:color="auto"/>
              <w:right w:val="single" w:sz="4" w:space="0" w:color="auto"/>
            </w:tcBorders>
          </w:tcPr>
          <w:p w14:paraId="675663C0"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3DAAD1" w14:textId="77777777" w:rsidR="00E76199" w:rsidRPr="00982EC8" w:rsidRDefault="00E76199" w:rsidP="0019256B">
            <w:pPr>
              <w:pStyle w:val="TAC"/>
              <w:rPr>
                <w:rFonts w:cs="Arial"/>
              </w:rPr>
            </w:pPr>
            <w:r w:rsidRPr="00982EC8">
              <w:rPr>
                <w:rFonts w:cs="Arial"/>
              </w:rPr>
              <w:t xml:space="preserve">SMTC.1 </w:t>
            </w:r>
          </w:p>
        </w:tc>
      </w:tr>
      <w:tr w:rsidR="00982EC8" w:rsidRPr="00982EC8" w14:paraId="64BA3D9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49F2E9" w14:textId="77777777" w:rsidR="00E76199" w:rsidRPr="00982EC8" w:rsidRDefault="00E76199" w:rsidP="0019256B">
            <w:pPr>
              <w:pStyle w:val="TAL"/>
              <w:rPr>
                <w:bCs/>
              </w:rPr>
            </w:pPr>
            <w:r w:rsidRPr="00982EC8">
              <w:rPr>
                <w:bCs/>
              </w:rPr>
              <w:t>DL TCI State 0</w:t>
            </w:r>
          </w:p>
        </w:tc>
        <w:tc>
          <w:tcPr>
            <w:tcW w:w="992" w:type="dxa"/>
            <w:tcBorders>
              <w:top w:val="single" w:sz="4" w:space="0" w:color="auto"/>
              <w:left w:val="single" w:sz="4" w:space="0" w:color="auto"/>
              <w:bottom w:val="single" w:sz="4" w:space="0" w:color="auto"/>
              <w:right w:val="single" w:sz="4" w:space="0" w:color="auto"/>
            </w:tcBorders>
          </w:tcPr>
          <w:p w14:paraId="79F8BB5E"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6390679" w14:textId="77777777" w:rsidR="00E76199" w:rsidRPr="00982EC8" w:rsidRDefault="00E76199" w:rsidP="0019256B">
            <w:pPr>
              <w:pStyle w:val="TAC"/>
              <w:rPr>
                <w:rFonts w:cs="Arial"/>
              </w:rPr>
            </w:pPr>
            <w:r w:rsidRPr="00982EC8">
              <w:t>DLorJoint TCI.State.0</w:t>
            </w:r>
          </w:p>
        </w:tc>
      </w:tr>
      <w:tr w:rsidR="00982EC8" w:rsidRPr="00982EC8" w14:paraId="587F9BA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D926A3" w14:textId="77777777" w:rsidR="00E76199" w:rsidRPr="00982EC8" w:rsidRDefault="00E76199" w:rsidP="0019256B">
            <w:pPr>
              <w:pStyle w:val="TAL"/>
              <w:rPr>
                <w:bCs/>
              </w:rPr>
            </w:pPr>
            <w:r w:rsidRPr="00982EC8">
              <w:rPr>
                <w:bCs/>
              </w:rPr>
              <w:t>DL TCI State 1</w:t>
            </w:r>
          </w:p>
        </w:tc>
        <w:tc>
          <w:tcPr>
            <w:tcW w:w="992" w:type="dxa"/>
            <w:tcBorders>
              <w:top w:val="single" w:sz="4" w:space="0" w:color="auto"/>
              <w:left w:val="single" w:sz="4" w:space="0" w:color="auto"/>
              <w:bottom w:val="single" w:sz="4" w:space="0" w:color="auto"/>
              <w:right w:val="single" w:sz="4" w:space="0" w:color="auto"/>
            </w:tcBorders>
          </w:tcPr>
          <w:p w14:paraId="40AC2D2E"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84E221E" w14:textId="77777777" w:rsidR="00E76199" w:rsidRPr="00982EC8" w:rsidRDefault="00E76199" w:rsidP="0019256B">
            <w:pPr>
              <w:pStyle w:val="TAC"/>
              <w:rPr>
                <w:rFonts w:cs="Arial"/>
              </w:rPr>
            </w:pPr>
            <w:r w:rsidRPr="00982EC8">
              <w:t>DLorJoint TCI.State.1</w:t>
            </w:r>
          </w:p>
        </w:tc>
      </w:tr>
      <w:tr w:rsidR="00982EC8" w:rsidRPr="00982EC8" w14:paraId="7144BAC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283762A" w14:textId="77777777" w:rsidR="00E76199" w:rsidRPr="00982EC8" w:rsidRDefault="00E76199" w:rsidP="0019256B">
            <w:pPr>
              <w:pStyle w:val="TAL"/>
              <w:rPr>
                <w:bCs/>
              </w:rPr>
            </w:pPr>
            <w:r w:rsidRPr="00982EC8">
              <w:rPr>
                <w:bCs/>
              </w:rPr>
              <w:t>TRS Configuration</w:t>
            </w:r>
          </w:p>
        </w:tc>
        <w:tc>
          <w:tcPr>
            <w:tcW w:w="992" w:type="dxa"/>
            <w:tcBorders>
              <w:top w:val="single" w:sz="4" w:space="0" w:color="auto"/>
              <w:left w:val="single" w:sz="4" w:space="0" w:color="auto"/>
              <w:bottom w:val="single" w:sz="4" w:space="0" w:color="auto"/>
              <w:right w:val="single" w:sz="4" w:space="0" w:color="auto"/>
            </w:tcBorders>
          </w:tcPr>
          <w:p w14:paraId="785905F1"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A45E2D8" w14:textId="77777777" w:rsidR="00E76199" w:rsidRPr="00982EC8" w:rsidRDefault="00E76199" w:rsidP="0019256B">
            <w:pPr>
              <w:keepNext/>
              <w:keepLines/>
              <w:spacing w:after="0"/>
              <w:jc w:val="center"/>
              <w:rPr>
                <w:rFonts w:ascii="Arial" w:hAnsi="Arial"/>
                <w:sz w:val="18"/>
                <w:lang w:eastAsia="ko-KR"/>
              </w:rPr>
            </w:pPr>
            <w:r w:rsidRPr="00982EC8">
              <w:rPr>
                <w:rFonts w:ascii="Arial" w:hAnsi="Arial"/>
                <w:sz w:val="18"/>
                <w:szCs w:val="18"/>
                <w:lang w:eastAsia="ko-KR"/>
              </w:rPr>
              <w:t>TRS.2.1 TDD for DLor</w:t>
            </w:r>
            <w:r w:rsidRPr="00982EC8">
              <w:rPr>
                <w:rFonts w:ascii="Arial" w:hAnsi="Arial"/>
                <w:sz w:val="18"/>
                <w:lang w:eastAsia="ko-KR"/>
              </w:rPr>
              <w:t>Joint TCI.State.0</w:t>
            </w:r>
          </w:p>
          <w:p w14:paraId="361C2859" w14:textId="77777777" w:rsidR="00E76199" w:rsidRPr="00982EC8" w:rsidRDefault="00E76199" w:rsidP="0019256B">
            <w:pPr>
              <w:pStyle w:val="TAC"/>
              <w:rPr>
                <w:rFonts w:cs="Arial"/>
              </w:rPr>
            </w:pPr>
            <w:r w:rsidRPr="00982EC8">
              <w:rPr>
                <w:szCs w:val="18"/>
                <w:lang w:eastAsia="ko-KR"/>
              </w:rPr>
              <w:t xml:space="preserve">TRS.2.2 TDD for </w:t>
            </w:r>
            <w:r w:rsidRPr="00982EC8">
              <w:rPr>
                <w:lang w:eastAsia="ko-KR"/>
              </w:rPr>
              <w:t>DLorJoint TCI.State.1</w:t>
            </w:r>
          </w:p>
        </w:tc>
      </w:tr>
      <w:tr w:rsidR="00982EC8" w:rsidRPr="00982EC8" w14:paraId="514F1A4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74BEDD20" w14:textId="77777777" w:rsidR="00E76199" w:rsidRPr="00982EC8" w:rsidRDefault="00E76199" w:rsidP="0019256B">
            <w:pPr>
              <w:pStyle w:val="TAL"/>
              <w:rPr>
                <w:bCs/>
              </w:rPr>
            </w:pPr>
            <w:r w:rsidRPr="00982EC8">
              <w:rPr>
                <w:rFonts w:hint="eastAsia"/>
                <w:bCs/>
              </w:rPr>
              <w:t>P</w:t>
            </w:r>
            <w:r w:rsidRPr="00982EC8">
              <w:rPr>
                <w:bCs/>
              </w:rPr>
              <w:t>athloss RS Configuration</w:t>
            </w:r>
          </w:p>
        </w:tc>
        <w:tc>
          <w:tcPr>
            <w:tcW w:w="992" w:type="dxa"/>
            <w:tcBorders>
              <w:top w:val="single" w:sz="4" w:space="0" w:color="auto"/>
              <w:left w:val="single" w:sz="4" w:space="0" w:color="auto"/>
              <w:bottom w:val="single" w:sz="4" w:space="0" w:color="auto"/>
              <w:right w:val="single" w:sz="4" w:space="0" w:color="auto"/>
            </w:tcBorders>
          </w:tcPr>
          <w:p w14:paraId="59361DAB"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tcPr>
          <w:p w14:paraId="0C1D0B81" w14:textId="77777777" w:rsidR="00E76199" w:rsidRPr="00982EC8" w:rsidRDefault="00E76199" w:rsidP="0019256B">
            <w:pPr>
              <w:pStyle w:val="TAC"/>
              <w:rPr>
                <w:rFonts w:cs="Arial"/>
              </w:rPr>
            </w:pPr>
            <w:r w:rsidRPr="00982EC8">
              <w:rPr>
                <w:rFonts w:cs="Arial"/>
                <w:lang w:eastAsia="ja-JP"/>
              </w:rPr>
              <w:t xml:space="preserve">Resource #4 in </w:t>
            </w:r>
            <w:r w:rsidRPr="00982EC8">
              <w:rPr>
                <w:lang w:eastAsia="ko-KR"/>
              </w:rPr>
              <w:t>TRS.2.1 TDD</w:t>
            </w:r>
          </w:p>
        </w:tc>
      </w:tr>
      <w:tr w:rsidR="00982EC8" w:rsidRPr="00982EC8" w14:paraId="1922261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62B0A58E" w14:textId="77777777" w:rsidR="00E76199" w:rsidRPr="00982EC8" w:rsidRDefault="00E76199" w:rsidP="0019256B">
            <w:pPr>
              <w:pStyle w:val="TAL"/>
              <w:rPr>
                <w:bCs/>
              </w:rPr>
            </w:pPr>
            <w:r w:rsidRPr="00982EC8">
              <w:t>reportQuantity for SSB</w:t>
            </w:r>
          </w:p>
        </w:tc>
        <w:tc>
          <w:tcPr>
            <w:tcW w:w="992" w:type="dxa"/>
            <w:tcBorders>
              <w:top w:val="single" w:sz="4" w:space="0" w:color="auto"/>
              <w:left w:val="single" w:sz="4" w:space="0" w:color="auto"/>
              <w:bottom w:val="single" w:sz="4" w:space="0" w:color="auto"/>
              <w:right w:val="single" w:sz="4" w:space="0" w:color="auto"/>
            </w:tcBorders>
          </w:tcPr>
          <w:p w14:paraId="2DCC3186"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tcPr>
          <w:p w14:paraId="0D949B9A" w14:textId="77777777" w:rsidR="00E76199" w:rsidRPr="00982EC8" w:rsidRDefault="00E76199" w:rsidP="0019256B">
            <w:pPr>
              <w:pStyle w:val="TAC"/>
              <w:rPr>
                <w:rFonts w:cs="Arial"/>
              </w:rPr>
            </w:pPr>
            <w:r w:rsidRPr="00982EC8">
              <w:t>ssb-Index-RSRP-Index-r17</w:t>
            </w:r>
          </w:p>
        </w:tc>
      </w:tr>
      <w:tr w:rsidR="00982EC8" w:rsidRPr="00982EC8" w14:paraId="68FDE4FD"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4E1BC3E0" w14:textId="77777777" w:rsidR="00E76199" w:rsidRPr="00982EC8" w:rsidRDefault="00E76199" w:rsidP="0019256B">
            <w:pPr>
              <w:pStyle w:val="TAL"/>
              <w:rPr>
                <w:bCs/>
              </w:rPr>
            </w:pPr>
            <w:r w:rsidRPr="00982EC8">
              <w:rPr>
                <w:lang w:val="da-DK"/>
              </w:rPr>
              <w:t>reportConfigType</w:t>
            </w:r>
            <w:r w:rsidRPr="00982EC8">
              <w:rPr>
                <w:bCs/>
              </w:rPr>
              <w:t xml:space="preserve"> for SSB</w:t>
            </w:r>
          </w:p>
        </w:tc>
        <w:tc>
          <w:tcPr>
            <w:tcW w:w="992" w:type="dxa"/>
            <w:tcBorders>
              <w:top w:val="single" w:sz="4" w:space="0" w:color="auto"/>
              <w:left w:val="single" w:sz="4" w:space="0" w:color="auto"/>
              <w:bottom w:val="single" w:sz="4" w:space="0" w:color="auto"/>
              <w:right w:val="single" w:sz="4" w:space="0" w:color="auto"/>
            </w:tcBorders>
          </w:tcPr>
          <w:p w14:paraId="1A3656D2"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tcPr>
          <w:p w14:paraId="31AD8617" w14:textId="77777777" w:rsidR="00E76199" w:rsidRPr="00982EC8" w:rsidRDefault="00E76199" w:rsidP="0019256B">
            <w:pPr>
              <w:pStyle w:val="TAC"/>
              <w:rPr>
                <w:rFonts w:cs="Arial"/>
              </w:rPr>
            </w:pPr>
            <w:r w:rsidRPr="00982EC8">
              <w:rPr>
                <w:rFonts w:hint="eastAsia"/>
                <w:lang w:val="en-US"/>
              </w:rPr>
              <w:t>perio</w:t>
            </w:r>
            <w:r w:rsidRPr="00982EC8">
              <w:rPr>
                <w:lang w:val="en-US"/>
              </w:rPr>
              <w:t>dic</w:t>
            </w:r>
          </w:p>
        </w:tc>
      </w:tr>
      <w:tr w:rsidR="00982EC8" w:rsidRPr="00982EC8" w14:paraId="42CF59D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F46A66F" w14:textId="77777777" w:rsidR="00E76199" w:rsidRPr="00982EC8" w:rsidRDefault="00E76199" w:rsidP="0019256B">
            <w:pPr>
              <w:pStyle w:val="TAL"/>
            </w:pPr>
            <w:r w:rsidRPr="00982EC8">
              <w:rPr>
                <w:bCs/>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046BD914"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8738558" w14:textId="77777777" w:rsidR="00E76199" w:rsidRPr="00982EC8" w:rsidRDefault="00E76199" w:rsidP="0019256B">
            <w:pPr>
              <w:pStyle w:val="TAC"/>
              <w:rPr>
                <w:rFonts w:cs="Arial"/>
              </w:rPr>
            </w:pPr>
            <w:r w:rsidRPr="00982EC8">
              <w:rPr>
                <w:rFonts w:cs="Arial"/>
              </w:rPr>
              <w:t>1x2 Low</w:t>
            </w:r>
          </w:p>
        </w:tc>
      </w:tr>
      <w:tr w:rsidR="00982EC8" w:rsidRPr="00982EC8" w14:paraId="6C5BCAE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B62A8E" w14:textId="77777777" w:rsidR="00E76199" w:rsidRPr="00982EC8" w:rsidRDefault="00E76199" w:rsidP="0019256B">
            <w:pPr>
              <w:pStyle w:val="TAL"/>
            </w:pPr>
            <w:r w:rsidRPr="00982EC8">
              <w:rPr>
                <w:szCs w:val="16"/>
                <w:lang w:eastAsia="ja-JP"/>
              </w:rPr>
              <w:t>EPRE ratio of PSS to SSS</w:t>
            </w:r>
          </w:p>
        </w:tc>
        <w:tc>
          <w:tcPr>
            <w:tcW w:w="992" w:type="dxa"/>
            <w:tcBorders>
              <w:top w:val="single" w:sz="4" w:space="0" w:color="auto"/>
              <w:left w:val="single" w:sz="4" w:space="0" w:color="auto"/>
              <w:bottom w:val="nil"/>
              <w:right w:val="single" w:sz="4" w:space="0" w:color="auto"/>
            </w:tcBorders>
            <w:shd w:val="clear" w:color="auto" w:fill="auto"/>
            <w:hideMark/>
          </w:tcPr>
          <w:p w14:paraId="128B4BD3" w14:textId="77777777" w:rsidR="00E76199" w:rsidRPr="00982EC8" w:rsidRDefault="00E76199" w:rsidP="0019256B">
            <w:pPr>
              <w:pStyle w:val="TAC"/>
            </w:pPr>
            <w:r w:rsidRPr="00982EC8">
              <w:t>dB</w:t>
            </w:r>
          </w:p>
        </w:tc>
        <w:tc>
          <w:tcPr>
            <w:tcW w:w="2551" w:type="dxa"/>
            <w:tcBorders>
              <w:top w:val="single" w:sz="4" w:space="0" w:color="auto"/>
              <w:left w:val="single" w:sz="4" w:space="0" w:color="auto"/>
              <w:bottom w:val="nil"/>
              <w:right w:val="single" w:sz="4" w:space="0" w:color="auto"/>
            </w:tcBorders>
            <w:shd w:val="clear" w:color="auto" w:fill="auto"/>
            <w:hideMark/>
          </w:tcPr>
          <w:p w14:paraId="04E8A703" w14:textId="77777777" w:rsidR="00E76199" w:rsidRPr="00982EC8" w:rsidRDefault="00E76199" w:rsidP="0019256B">
            <w:pPr>
              <w:pStyle w:val="TAC"/>
            </w:pPr>
            <w:r w:rsidRPr="00982EC8">
              <w:t>0</w:t>
            </w:r>
          </w:p>
        </w:tc>
      </w:tr>
      <w:tr w:rsidR="00982EC8" w:rsidRPr="00982EC8" w14:paraId="3B97472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883A4DC" w14:textId="77777777" w:rsidR="00E76199" w:rsidRPr="00982EC8" w:rsidRDefault="00E76199" w:rsidP="0019256B">
            <w:pPr>
              <w:pStyle w:val="TAL"/>
            </w:pPr>
            <w:r w:rsidRPr="00982EC8">
              <w:rPr>
                <w:szCs w:val="16"/>
                <w:lang w:eastAsia="ja-JP"/>
              </w:rPr>
              <w:t>EPRE ratio of PBCH DMRS to SSS</w:t>
            </w:r>
          </w:p>
        </w:tc>
        <w:tc>
          <w:tcPr>
            <w:tcW w:w="992" w:type="dxa"/>
            <w:tcBorders>
              <w:top w:val="nil"/>
              <w:left w:val="single" w:sz="4" w:space="0" w:color="auto"/>
              <w:bottom w:val="nil"/>
              <w:right w:val="single" w:sz="4" w:space="0" w:color="auto"/>
            </w:tcBorders>
            <w:shd w:val="clear" w:color="auto" w:fill="auto"/>
            <w:vAlign w:val="center"/>
            <w:hideMark/>
          </w:tcPr>
          <w:p w14:paraId="0D585488"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10AF9943" w14:textId="77777777" w:rsidR="00E76199" w:rsidRPr="00982EC8" w:rsidRDefault="00E76199" w:rsidP="0019256B">
            <w:pPr>
              <w:pStyle w:val="TAC"/>
            </w:pPr>
          </w:p>
        </w:tc>
      </w:tr>
      <w:tr w:rsidR="00982EC8" w:rsidRPr="00982EC8" w14:paraId="79CDC4C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59081C6" w14:textId="77777777" w:rsidR="00E76199" w:rsidRPr="00982EC8" w:rsidRDefault="00E76199" w:rsidP="0019256B">
            <w:pPr>
              <w:pStyle w:val="TAL"/>
            </w:pPr>
            <w:r w:rsidRPr="00982EC8">
              <w:rPr>
                <w:szCs w:val="16"/>
                <w:lang w:eastAsia="ja-JP"/>
              </w:rPr>
              <w:t>EPRE ratio of PBCH to PBCH DMRS</w:t>
            </w:r>
          </w:p>
        </w:tc>
        <w:tc>
          <w:tcPr>
            <w:tcW w:w="992" w:type="dxa"/>
            <w:tcBorders>
              <w:top w:val="nil"/>
              <w:left w:val="single" w:sz="4" w:space="0" w:color="auto"/>
              <w:bottom w:val="nil"/>
              <w:right w:val="single" w:sz="4" w:space="0" w:color="auto"/>
            </w:tcBorders>
            <w:shd w:val="clear" w:color="auto" w:fill="auto"/>
            <w:vAlign w:val="center"/>
            <w:hideMark/>
          </w:tcPr>
          <w:p w14:paraId="03CF5908"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4497420D" w14:textId="77777777" w:rsidR="00E76199" w:rsidRPr="00982EC8" w:rsidRDefault="00E76199" w:rsidP="0019256B">
            <w:pPr>
              <w:pStyle w:val="TAC"/>
            </w:pPr>
          </w:p>
        </w:tc>
      </w:tr>
      <w:tr w:rsidR="00982EC8" w:rsidRPr="00982EC8" w14:paraId="33AFFD30"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6025716" w14:textId="77777777" w:rsidR="00E76199" w:rsidRPr="00982EC8" w:rsidRDefault="00E76199" w:rsidP="0019256B">
            <w:pPr>
              <w:pStyle w:val="TAL"/>
            </w:pPr>
            <w:r w:rsidRPr="00982EC8">
              <w:rPr>
                <w:szCs w:val="16"/>
                <w:lang w:eastAsia="ja-JP"/>
              </w:rPr>
              <w:t>EPRE ratio of PDCCH DMRS to SSS</w:t>
            </w:r>
          </w:p>
        </w:tc>
        <w:tc>
          <w:tcPr>
            <w:tcW w:w="992" w:type="dxa"/>
            <w:tcBorders>
              <w:top w:val="nil"/>
              <w:left w:val="single" w:sz="4" w:space="0" w:color="auto"/>
              <w:bottom w:val="nil"/>
              <w:right w:val="single" w:sz="4" w:space="0" w:color="auto"/>
            </w:tcBorders>
            <w:shd w:val="clear" w:color="auto" w:fill="auto"/>
            <w:vAlign w:val="center"/>
            <w:hideMark/>
          </w:tcPr>
          <w:p w14:paraId="02D3D6B7"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13E0D74A" w14:textId="77777777" w:rsidR="00E76199" w:rsidRPr="00982EC8" w:rsidRDefault="00E76199" w:rsidP="0019256B">
            <w:pPr>
              <w:pStyle w:val="TAC"/>
            </w:pPr>
          </w:p>
        </w:tc>
      </w:tr>
      <w:tr w:rsidR="00982EC8" w:rsidRPr="00982EC8" w14:paraId="420653E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190F9FA" w14:textId="77777777" w:rsidR="00E76199" w:rsidRPr="00982EC8" w:rsidRDefault="00E76199" w:rsidP="0019256B">
            <w:pPr>
              <w:pStyle w:val="TAL"/>
            </w:pPr>
            <w:r w:rsidRPr="00982EC8">
              <w:rPr>
                <w:szCs w:val="16"/>
                <w:lang w:eastAsia="ja-JP"/>
              </w:rPr>
              <w:t>EPRE ratio of PDCCH to PDCCH DMRS</w:t>
            </w:r>
          </w:p>
        </w:tc>
        <w:tc>
          <w:tcPr>
            <w:tcW w:w="992" w:type="dxa"/>
            <w:tcBorders>
              <w:top w:val="nil"/>
              <w:left w:val="single" w:sz="4" w:space="0" w:color="auto"/>
              <w:bottom w:val="nil"/>
              <w:right w:val="single" w:sz="4" w:space="0" w:color="auto"/>
            </w:tcBorders>
            <w:shd w:val="clear" w:color="auto" w:fill="auto"/>
            <w:vAlign w:val="center"/>
            <w:hideMark/>
          </w:tcPr>
          <w:p w14:paraId="31D28FA3"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75DD334F" w14:textId="77777777" w:rsidR="00E76199" w:rsidRPr="00982EC8" w:rsidRDefault="00E76199" w:rsidP="0019256B">
            <w:pPr>
              <w:pStyle w:val="TAC"/>
            </w:pPr>
          </w:p>
        </w:tc>
      </w:tr>
      <w:tr w:rsidR="00982EC8" w:rsidRPr="00982EC8" w14:paraId="3C74C1B4"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7CD79E5" w14:textId="77777777" w:rsidR="00E76199" w:rsidRPr="00982EC8" w:rsidRDefault="00E76199" w:rsidP="0019256B">
            <w:pPr>
              <w:pStyle w:val="TAL"/>
            </w:pPr>
            <w:r w:rsidRPr="00982EC8">
              <w:rPr>
                <w:szCs w:val="16"/>
                <w:lang w:eastAsia="ja-JP"/>
              </w:rPr>
              <w:t xml:space="preserve">EPRE ratio of PDSCH DMRS to SSS </w:t>
            </w:r>
          </w:p>
        </w:tc>
        <w:tc>
          <w:tcPr>
            <w:tcW w:w="992" w:type="dxa"/>
            <w:tcBorders>
              <w:top w:val="nil"/>
              <w:left w:val="single" w:sz="4" w:space="0" w:color="auto"/>
              <w:bottom w:val="nil"/>
              <w:right w:val="single" w:sz="4" w:space="0" w:color="auto"/>
            </w:tcBorders>
            <w:shd w:val="clear" w:color="auto" w:fill="auto"/>
            <w:vAlign w:val="center"/>
            <w:hideMark/>
          </w:tcPr>
          <w:p w14:paraId="70CA09C6"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11E5EAFE" w14:textId="77777777" w:rsidR="00E76199" w:rsidRPr="00982EC8" w:rsidRDefault="00E76199" w:rsidP="0019256B">
            <w:pPr>
              <w:pStyle w:val="TAC"/>
            </w:pPr>
          </w:p>
        </w:tc>
      </w:tr>
      <w:tr w:rsidR="00982EC8" w:rsidRPr="00982EC8" w14:paraId="294C928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637EF67" w14:textId="77777777" w:rsidR="00E76199" w:rsidRPr="00982EC8" w:rsidRDefault="00E76199" w:rsidP="0019256B">
            <w:pPr>
              <w:pStyle w:val="TAL"/>
            </w:pPr>
            <w:r w:rsidRPr="00982EC8">
              <w:rPr>
                <w:szCs w:val="16"/>
                <w:lang w:eastAsia="ja-JP"/>
              </w:rPr>
              <w:t xml:space="preserve">EPRE ratio of PDSCH to PDSCH </w:t>
            </w:r>
          </w:p>
        </w:tc>
        <w:tc>
          <w:tcPr>
            <w:tcW w:w="992" w:type="dxa"/>
            <w:tcBorders>
              <w:top w:val="nil"/>
              <w:left w:val="single" w:sz="4" w:space="0" w:color="auto"/>
              <w:bottom w:val="nil"/>
              <w:right w:val="single" w:sz="4" w:space="0" w:color="auto"/>
            </w:tcBorders>
            <w:shd w:val="clear" w:color="auto" w:fill="auto"/>
            <w:vAlign w:val="center"/>
            <w:hideMark/>
          </w:tcPr>
          <w:p w14:paraId="0AE83A88"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0A1A2D68" w14:textId="77777777" w:rsidR="00E76199" w:rsidRPr="00982EC8" w:rsidRDefault="00E76199" w:rsidP="0019256B">
            <w:pPr>
              <w:pStyle w:val="TAC"/>
            </w:pPr>
          </w:p>
        </w:tc>
      </w:tr>
      <w:tr w:rsidR="00982EC8" w:rsidRPr="00982EC8" w14:paraId="567F88F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99DEACE" w14:textId="77777777" w:rsidR="00E76199" w:rsidRPr="00982EC8" w:rsidRDefault="00E76199" w:rsidP="0019256B">
            <w:pPr>
              <w:pStyle w:val="TAL"/>
            </w:pPr>
            <w:r w:rsidRPr="00982EC8">
              <w:rPr>
                <w:szCs w:val="16"/>
                <w:lang w:eastAsia="ja-JP"/>
              </w:rPr>
              <w:t>EPRE ratio of OCNG DMRS to SSS(Note 1)</w:t>
            </w:r>
          </w:p>
        </w:tc>
        <w:tc>
          <w:tcPr>
            <w:tcW w:w="992" w:type="dxa"/>
            <w:tcBorders>
              <w:top w:val="nil"/>
              <w:left w:val="single" w:sz="4" w:space="0" w:color="auto"/>
              <w:bottom w:val="nil"/>
              <w:right w:val="single" w:sz="4" w:space="0" w:color="auto"/>
            </w:tcBorders>
            <w:shd w:val="clear" w:color="auto" w:fill="auto"/>
            <w:vAlign w:val="center"/>
            <w:hideMark/>
          </w:tcPr>
          <w:p w14:paraId="3A45CFA8"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233C2C63" w14:textId="77777777" w:rsidR="00E76199" w:rsidRPr="00982EC8" w:rsidRDefault="00E76199" w:rsidP="0019256B">
            <w:pPr>
              <w:pStyle w:val="TAC"/>
            </w:pPr>
          </w:p>
        </w:tc>
      </w:tr>
      <w:tr w:rsidR="00982EC8" w:rsidRPr="00982EC8" w14:paraId="4348414B"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5B62BA4" w14:textId="77777777" w:rsidR="00E76199" w:rsidRPr="00982EC8" w:rsidRDefault="00E76199" w:rsidP="0019256B">
            <w:pPr>
              <w:pStyle w:val="TAL"/>
            </w:pPr>
            <w:r w:rsidRPr="00982EC8">
              <w:rPr>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8B53075" w14:textId="77777777" w:rsidR="00E76199" w:rsidRPr="00982EC8" w:rsidRDefault="00E76199" w:rsidP="0019256B">
            <w:pPr>
              <w:pStyle w:val="TAC"/>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0A10D857" w14:textId="77777777" w:rsidR="00E76199" w:rsidRPr="00982EC8" w:rsidRDefault="00E76199" w:rsidP="0019256B">
            <w:pPr>
              <w:pStyle w:val="TAC"/>
            </w:pPr>
          </w:p>
        </w:tc>
      </w:tr>
      <w:tr w:rsidR="00982EC8" w:rsidRPr="00982EC8" w14:paraId="792C38F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5FDC338" w14:textId="77777777" w:rsidR="00E76199" w:rsidRPr="00982EC8" w:rsidRDefault="00E76199" w:rsidP="0019256B">
            <w:pPr>
              <w:pStyle w:val="TAL"/>
              <w:rPr>
                <w:szCs w:val="18"/>
              </w:rPr>
            </w:pPr>
            <w:r w:rsidRPr="00982EC8">
              <w:rPr>
                <w:rFonts w:cs="v4.2.0"/>
              </w:rPr>
              <w:t>Propagation Condition</w:t>
            </w:r>
          </w:p>
        </w:tc>
        <w:tc>
          <w:tcPr>
            <w:tcW w:w="992" w:type="dxa"/>
            <w:tcBorders>
              <w:top w:val="single" w:sz="4" w:space="0" w:color="auto"/>
              <w:left w:val="single" w:sz="4" w:space="0" w:color="auto"/>
              <w:bottom w:val="single" w:sz="4" w:space="0" w:color="auto"/>
              <w:right w:val="single" w:sz="4" w:space="0" w:color="auto"/>
            </w:tcBorders>
          </w:tcPr>
          <w:p w14:paraId="3337278B" w14:textId="77777777" w:rsidR="00E76199" w:rsidRPr="00982EC8" w:rsidRDefault="00E76199" w:rsidP="0019256B">
            <w:pPr>
              <w:pStyle w:val="TAC"/>
              <w:rPr>
                <w:szCs w:val="18"/>
              </w:rPr>
            </w:pPr>
          </w:p>
        </w:tc>
        <w:tc>
          <w:tcPr>
            <w:tcW w:w="2551" w:type="dxa"/>
            <w:tcBorders>
              <w:top w:val="single" w:sz="4" w:space="0" w:color="auto"/>
              <w:left w:val="single" w:sz="4" w:space="0" w:color="auto"/>
              <w:bottom w:val="single" w:sz="4" w:space="0" w:color="auto"/>
              <w:right w:val="single" w:sz="4" w:space="0" w:color="auto"/>
            </w:tcBorders>
            <w:hideMark/>
          </w:tcPr>
          <w:p w14:paraId="65F4BE0F" w14:textId="2771756C" w:rsidR="00E76199" w:rsidRPr="00982EC8" w:rsidRDefault="003E64C8" w:rsidP="0019256B">
            <w:pPr>
              <w:pStyle w:val="TAC"/>
              <w:rPr>
                <w:rFonts w:cs="Arial"/>
                <w:szCs w:val="18"/>
              </w:rPr>
            </w:pPr>
            <w:ins w:id="81" w:author="Huawei-Chunying Gu" w:date="2024-05-10T16:29:00Z">
              <w:r w:rsidRPr="00982EC8">
                <w:t>No external noise (Note 2)</w:t>
              </w:r>
            </w:ins>
            <w:del w:id="82" w:author="Huawei-Chunying Gu" w:date="2024-05-10T16:29:00Z">
              <w:r w:rsidR="00E76199" w:rsidRPr="00982EC8" w:rsidDel="003E64C8">
                <w:rPr>
                  <w:rFonts w:cs="Arial"/>
                  <w:szCs w:val="18"/>
                </w:rPr>
                <w:delText>AWGN</w:delText>
              </w:r>
            </w:del>
          </w:p>
        </w:tc>
      </w:tr>
      <w:tr w:rsidR="00E76199" w:rsidRPr="00982EC8" w14:paraId="1720A08D" w14:textId="77777777" w:rsidTr="0019256B">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25DB3244" w14:textId="77777777" w:rsidR="00E76199" w:rsidRPr="00982EC8" w:rsidRDefault="00E76199" w:rsidP="0019256B">
            <w:pPr>
              <w:pStyle w:val="TAN"/>
              <w:rPr>
                <w:ins w:id="83" w:author="Huawei-Chunying Gu" w:date="2024-05-10T16:29:00Z"/>
              </w:rPr>
            </w:pPr>
            <w:r w:rsidRPr="00982EC8">
              <w:rPr>
                <w:szCs w:val="18"/>
              </w:rPr>
              <w:t>Note 1:</w:t>
            </w:r>
            <w:r w:rsidRPr="00982EC8">
              <w:tab/>
              <w:t>OCNG shall be used such that a constant total transmitted power spectral density is achieved for all OFDM symbols.</w:t>
            </w:r>
          </w:p>
          <w:p w14:paraId="30931F32" w14:textId="7B2296FE" w:rsidR="003E64C8" w:rsidRPr="00982EC8" w:rsidRDefault="003E64C8" w:rsidP="0019256B">
            <w:pPr>
              <w:pStyle w:val="TAN"/>
            </w:pPr>
            <w:ins w:id="84" w:author="Huawei-Chunying Gu" w:date="2024-05-10T16:29:00Z">
              <w:r w:rsidRPr="00982EC8">
                <w:rPr>
                  <w:lang w:eastAsia="zh-CN"/>
                </w:rPr>
                <w:t>Note 2:     The downlink connection between the System Simulator and the UE is without Additive White Gaussian Noise, and has no fading or multipath effects as specified in TS 38.521-2 B.0 [38].</w:t>
              </w:r>
            </w:ins>
          </w:p>
        </w:tc>
      </w:tr>
    </w:tbl>
    <w:p w14:paraId="59BBFD77" w14:textId="77777777" w:rsidR="00E76199" w:rsidRPr="00982EC8" w:rsidRDefault="00E76199" w:rsidP="00E76199"/>
    <w:p w14:paraId="69D16468" w14:textId="4D0ED93B" w:rsidR="00D20FA8" w:rsidRPr="00982EC8" w:rsidRDefault="005C6E73" w:rsidP="00D20FA8">
      <w:pPr>
        <w:pStyle w:val="30"/>
        <w:rPr>
          <w:noProof/>
          <w:color w:val="FF0000"/>
        </w:rPr>
      </w:pPr>
      <w:r>
        <w:rPr>
          <w:noProof/>
          <w:color w:val="FF0000"/>
        </w:rPr>
        <w:lastRenderedPageBreak/>
        <w:t>&lt;Unchanged Part Skipped &gt;</w:t>
      </w:r>
    </w:p>
    <w:p w14:paraId="3BCD3E31" w14:textId="06067283" w:rsidR="00D20FA8" w:rsidRPr="00982EC8" w:rsidRDefault="00D20FA8" w:rsidP="00905FDF"/>
    <w:p w14:paraId="303687D6" w14:textId="77777777" w:rsidR="00E76199" w:rsidRPr="00982EC8" w:rsidRDefault="00E76199" w:rsidP="00E76199">
      <w:pPr>
        <w:pStyle w:val="40"/>
        <w:rPr>
          <w:snapToGrid w:val="0"/>
        </w:rPr>
      </w:pPr>
      <w:r w:rsidRPr="00982EC8">
        <w:rPr>
          <w:snapToGrid w:val="0"/>
        </w:rPr>
        <w:t>A.7.6.1.5</w:t>
      </w:r>
      <w:r w:rsidRPr="00982EC8">
        <w:rPr>
          <w:snapToGrid w:val="0"/>
        </w:rPr>
        <w:tab/>
        <w:t xml:space="preserve">SA event triggered reporting test without gap under non-DRX for UE configured with </w:t>
      </w:r>
      <w:r w:rsidRPr="00982EC8">
        <w:rPr>
          <w:i/>
          <w:iCs/>
          <w:snapToGrid w:val="0"/>
        </w:rPr>
        <w:t>highSpeedMeasFlagFR2-r17</w:t>
      </w:r>
    </w:p>
    <w:p w14:paraId="3B437C81" w14:textId="0A18C637" w:rsidR="00DC344C" w:rsidRPr="00982EC8" w:rsidRDefault="005C6E73" w:rsidP="00DC344C">
      <w:pPr>
        <w:pStyle w:val="30"/>
        <w:rPr>
          <w:noProof/>
          <w:color w:val="FF0000"/>
        </w:rPr>
      </w:pPr>
      <w:r>
        <w:rPr>
          <w:noProof/>
          <w:color w:val="FF0000"/>
        </w:rPr>
        <w:t>&lt;Unchanged Part Skipped &gt;</w:t>
      </w:r>
    </w:p>
    <w:p w14:paraId="27A19C38" w14:textId="77777777" w:rsidR="00E76199" w:rsidRPr="00982EC8" w:rsidRDefault="00E76199" w:rsidP="00E76199">
      <w:pPr>
        <w:pStyle w:val="TH"/>
      </w:pPr>
      <w:r w:rsidRPr="00982EC8">
        <w:t>Table A.7.6.1.5.1-3: NR Cell specific test parameters for intra-frequency event triggered reporting for SA with TDD PCell in FR2 without gap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613"/>
        <w:gridCol w:w="1700"/>
        <w:gridCol w:w="850"/>
        <w:gridCol w:w="851"/>
        <w:gridCol w:w="921"/>
        <w:gridCol w:w="926"/>
      </w:tblGrid>
      <w:tr w:rsidR="00982EC8" w:rsidRPr="00982EC8" w14:paraId="4C00245F" w14:textId="77777777" w:rsidTr="0019256B">
        <w:trPr>
          <w:cantSplit/>
          <w:jc w:val="center"/>
        </w:trPr>
        <w:tc>
          <w:tcPr>
            <w:tcW w:w="1752" w:type="dxa"/>
            <w:tcBorders>
              <w:top w:val="single" w:sz="4" w:space="0" w:color="auto"/>
              <w:left w:val="single" w:sz="4" w:space="0" w:color="auto"/>
              <w:bottom w:val="nil"/>
              <w:right w:val="single" w:sz="4" w:space="0" w:color="auto"/>
            </w:tcBorders>
            <w:shd w:val="clear" w:color="auto" w:fill="auto"/>
            <w:hideMark/>
          </w:tcPr>
          <w:p w14:paraId="7DF2CD42" w14:textId="77777777" w:rsidR="00E76199" w:rsidRPr="00982EC8" w:rsidRDefault="00E76199" w:rsidP="0019256B">
            <w:pPr>
              <w:pStyle w:val="TAH"/>
              <w:rPr>
                <w:rFonts w:cs="Arial"/>
              </w:rPr>
            </w:pPr>
            <w:r w:rsidRPr="00982EC8">
              <w:t>Parameter</w:t>
            </w:r>
          </w:p>
        </w:tc>
        <w:tc>
          <w:tcPr>
            <w:tcW w:w="1613" w:type="dxa"/>
            <w:tcBorders>
              <w:top w:val="single" w:sz="4" w:space="0" w:color="auto"/>
              <w:left w:val="single" w:sz="4" w:space="0" w:color="auto"/>
              <w:bottom w:val="nil"/>
              <w:right w:val="single" w:sz="4" w:space="0" w:color="auto"/>
            </w:tcBorders>
            <w:shd w:val="clear" w:color="auto" w:fill="auto"/>
            <w:hideMark/>
          </w:tcPr>
          <w:p w14:paraId="66B950AA" w14:textId="77777777" w:rsidR="00E76199" w:rsidRPr="00982EC8" w:rsidRDefault="00E76199" w:rsidP="0019256B">
            <w:pPr>
              <w:pStyle w:val="TAH"/>
              <w:rPr>
                <w:rFonts w:cs="Arial"/>
              </w:rPr>
            </w:pPr>
            <w:r w:rsidRPr="00982EC8">
              <w:t>Unit</w:t>
            </w:r>
          </w:p>
        </w:tc>
        <w:tc>
          <w:tcPr>
            <w:tcW w:w="1700" w:type="dxa"/>
            <w:tcBorders>
              <w:top w:val="single" w:sz="4" w:space="0" w:color="auto"/>
              <w:left w:val="single" w:sz="4" w:space="0" w:color="auto"/>
              <w:bottom w:val="nil"/>
              <w:right w:val="single" w:sz="4" w:space="0" w:color="auto"/>
            </w:tcBorders>
            <w:shd w:val="clear" w:color="auto" w:fill="auto"/>
            <w:hideMark/>
          </w:tcPr>
          <w:p w14:paraId="6E5874FA" w14:textId="77777777" w:rsidR="00E76199" w:rsidRPr="00982EC8" w:rsidRDefault="00E76199" w:rsidP="0019256B">
            <w:pPr>
              <w:pStyle w:val="TAH"/>
            </w:pPr>
            <w:r w:rsidRPr="00982EC8">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528C9840" w14:textId="77777777" w:rsidR="00E76199" w:rsidRPr="00982EC8" w:rsidRDefault="00E76199" w:rsidP="0019256B">
            <w:pPr>
              <w:pStyle w:val="TAH"/>
              <w:rPr>
                <w:rFonts w:cs="Arial"/>
              </w:rPr>
            </w:pPr>
            <w:r w:rsidRPr="00982EC8">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76B9ABC9" w14:textId="77777777" w:rsidR="00E76199" w:rsidRPr="00982EC8" w:rsidRDefault="00E76199" w:rsidP="0019256B">
            <w:pPr>
              <w:pStyle w:val="TAH"/>
            </w:pPr>
            <w:r w:rsidRPr="00982EC8">
              <w:t>Cell 2</w:t>
            </w:r>
          </w:p>
        </w:tc>
      </w:tr>
      <w:tr w:rsidR="00982EC8" w:rsidRPr="00982EC8" w14:paraId="3870A7DE" w14:textId="77777777" w:rsidTr="0019256B">
        <w:trPr>
          <w:cantSplit/>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3C802F26" w14:textId="77777777" w:rsidR="00E76199" w:rsidRPr="00982EC8" w:rsidRDefault="00E76199" w:rsidP="0019256B">
            <w:pPr>
              <w:pStyle w:val="TAH"/>
              <w:rPr>
                <w:rFonts w:cs="Arial"/>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1C9D8818" w14:textId="77777777" w:rsidR="00E76199" w:rsidRPr="00982EC8" w:rsidRDefault="00E76199" w:rsidP="0019256B">
            <w:pPr>
              <w:pStyle w:val="TAH"/>
              <w:rPr>
                <w:rFonts w:cs="Arial"/>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627AB88A" w14:textId="77777777" w:rsidR="00E76199" w:rsidRPr="00982EC8" w:rsidRDefault="00E76199" w:rsidP="0019256B">
            <w:pPr>
              <w:pStyle w:val="TAH"/>
            </w:pPr>
          </w:p>
        </w:tc>
        <w:tc>
          <w:tcPr>
            <w:tcW w:w="850" w:type="dxa"/>
            <w:tcBorders>
              <w:top w:val="single" w:sz="4" w:space="0" w:color="auto"/>
              <w:left w:val="single" w:sz="4" w:space="0" w:color="auto"/>
              <w:bottom w:val="single" w:sz="4" w:space="0" w:color="auto"/>
              <w:right w:val="single" w:sz="4" w:space="0" w:color="auto"/>
            </w:tcBorders>
            <w:hideMark/>
          </w:tcPr>
          <w:p w14:paraId="19066C56" w14:textId="77777777" w:rsidR="00E76199" w:rsidRPr="00982EC8" w:rsidRDefault="00E76199" w:rsidP="0019256B">
            <w:pPr>
              <w:pStyle w:val="TAH"/>
              <w:rPr>
                <w:rFonts w:cs="Arial"/>
              </w:rPr>
            </w:pPr>
            <w:r w:rsidRPr="00982EC8">
              <w:t>T1</w:t>
            </w:r>
          </w:p>
        </w:tc>
        <w:tc>
          <w:tcPr>
            <w:tcW w:w="851" w:type="dxa"/>
            <w:tcBorders>
              <w:top w:val="single" w:sz="4" w:space="0" w:color="auto"/>
              <w:left w:val="single" w:sz="4" w:space="0" w:color="auto"/>
              <w:bottom w:val="single" w:sz="4" w:space="0" w:color="auto"/>
              <w:right w:val="single" w:sz="4" w:space="0" w:color="auto"/>
            </w:tcBorders>
            <w:hideMark/>
          </w:tcPr>
          <w:p w14:paraId="2676EFCB" w14:textId="77777777" w:rsidR="00E76199" w:rsidRPr="00982EC8" w:rsidRDefault="00E76199" w:rsidP="0019256B">
            <w:pPr>
              <w:pStyle w:val="TAH"/>
              <w:rPr>
                <w:rFonts w:cs="Arial"/>
              </w:rPr>
            </w:pPr>
            <w:r w:rsidRPr="00982EC8">
              <w:t>T2</w:t>
            </w:r>
          </w:p>
        </w:tc>
        <w:tc>
          <w:tcPr>
            <w:tcW w:w="921" w:type="dxa"/>
            <w:tcBorders>
              <w:top w:val="single" w:sz="4" w:space="0" w:color="auto"/>
              <w:left w:val="single" w:sz="4" w:space="0" w:color="auto"/>
              <w:bottom w:val="single" w:sz="4" w:space="0" w:color="auto"/>
              <w:right w:val="single" w:sz="4" w:space="0" w:color="auto"/>
            </w:tcBorders>
            <w:hideMark/>
          </w:tcPr>
          <w:p w14:paraId="3BD9FC56" w14:textId="77777777" w:rsidR="00E76199" w:rsidRPr="00982EC8" w:rsidRDefault="00E76199" w:rsidP="0019256B">
            <w:pPr>
              <w:pStyle w:val="TAH"/>
            </w:pPr>
            <w:r w:rsidRPr="00982EC8">
              <w:t>T1</w:t>
            </w:r>
          </w:p>
        </w:tc>
        <w:tc>
          <w:tcPr>
            <w:tcW w:w="926" w:type="dxa"/>
            <w:tcBorders>
              <w:top w:val="single" w:sz="4" w:space="0" w:color="auto"/>
              <w:left w:val="single" w:sz="4" w:space="0" w:color="auto"/>
              <w:bottom w:val="single" w:sz="4" w:space="0" w:color="auto"/>
              <w:right w:val="single" w:sz="4" w:space="0" w:color="auto"/>
            </w:tcBorders>
            <w:hideMark/>
          </w:tcPr>
          <w:p w14:paraId="34B254EC" w14:textId="77777777" w:rsidR="00E76199" w:rsidRPr="00982EC8" w:rsidRDefault="00E76199" w:rsidP="0019256B">
            <w:pPr>
              <w:pStyle w:val="TAH"/>
            </w:pPr>
            <w:r w:rsidRPr="00982EC8">
              <w:t>T2</w:t>
            </w:r>
          </w:p>
        </w:tc>
      </w:tr>
      <w:tr w:rsidR="00982EC8" w:rsidRPr="00982EC8" w14:paraId="6C4A60FA"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54E4CA16" w14:textId="77777777" w:rsidR="00E76199" w:rsidRPr="00982EC8" w:rsidRDefault="00E76199" w:rsidP="0019256B">
            <w:pPr>
              <w:pStyle w:val="TAL"/>
            </w:pPr>
            <w:r w:rsidRPr="00982EC8">
              <w:t xml:space="preserve">TDD configuration </w:t>
            </w:r>
          </w:p>
        </w:tc>
        <w:tc>
          <w:tcPr>
            <w:tcW w:w="1613" w:type="dxa"/>
            <w:tcBorders>
              <w:top w:val="single" w:sz="4" w:space="0" w:color="auto"/>
              <w:left w:val="single" w:sz="4" w:space="0" w:color="auto"/>
              <w:bottom w:val="single" w:sz="4" w:space="0" w:color="auto"/>
              <w:right w:val="single" w:sz="4" w:space="0" w:color="auto"/>
            </w:tcBorders>
          </w:tcPr>
          <w:p w14:paraId="6829910C"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DAE5825"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47854AA" w14:textId="77777777" w:rsidR="00E76199" w:rsidRPr="00982EC8" w:rsidRDefault="00E76199" w:rsidP="0019256B">
            <w:pPr>
              <w:pStyle w:val="TAC"/>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5754D3B3" w14:textId="77777777" w:rsidR="00E76199" w:rsidRPr="00982EC8" w:rsidRDefault="00E76199" w:rsidP="0019256B">
            <w:pPr>
              <w:pStyle w:val="TAC"/>
              <w:rPr>
                <w:rFonts w:cs="v4.2.0"/>
              </w:rPr>
            </w:pPr>
            <w:r w:rsidRPr="00982EC8">
              <w:rPr>
                <w:rFonts w:cs="v4.2.0"/>
              </w:rPr>
              <w:t>TDDConf.3.1</w:t>
            </w:r>
          </w:p>
        </w:tc>
      </w:tr>
      <w:tr w:rsidR="00982EC8" w:rsidRPr="00982EC8" w14:paraId="4AAC1B87"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7C7746AF" w14:textId="77777777" w:rsidR="00E76199" w:rsidRPr="00982EC8" w:rsidRDefault="00E76199" w:rsidP="0019256B">
            <w:pPr>
              <w:pStyle w:val="TAL"/>
            </w:pPr>
            <w:r w:rsidRPr="00982EC8">
              <w:rPr>
                <w:bCs/>
              </w:rPr>
              <w:t>BW</w:t>
            </w:r>
            <w:r w:rsidRPr="00982EC8">
              <w:rPr>
                <w:vertAlign w:val="subscript"/>
              </w:rPr>
              <w:t>channel</w:t>
            </w:r>
          </w:p>
        </w:tc>
        <w:tc>
          <w:tcPr>
            <w:tcW w:w="1613" w:type="dxa"/>
            <w:tcBorders>
              <w:top w:val="single" w:sz="4" w:space="0" w:color="auto"/>
              <w:left w:val="single" w:sz="4" w:space="0" w:color="auto"/>
              <w:bottom w:val="single" w:sz="4" w:space="0" w:color="auto"/>
              <w:right w:val="single" w:sz="4" w:space="0" w:color="auto"/>
            </w:tcBorders>
          </w:tcPr>
          <w:p w14:paraId="06DFAF20" w14:textId="77777777" w:rsidR="00E76199" w:rsidRPr="00982EC8" w:rsidRDefault="00E76199" w:rsidP="0019256B">
            <w:pPr>
              <w:pStyle w:val="TAC"/>
            </w:pPr>
            <w:r w:rsidRPr="00982EC8">
              <w:rPr>
                <w:rFonts w:cs="v4.2.0"/>
              </w:rPr>
              <w:t>MHz</w:t>
            </w:r>
          </w:p>
        </w:tc>
        <w:tc>
          <w:tcPr>
            <w:tcW w:w="1700" w:type="dxa"/>
            <w:tcBorders>
              <w:top w:val="single" w:sz="4" w:space="0" w:color="auto"/>
              <w:left w:val="single" w:sz="4" w:space="0" w:color="auto"/>
              <w:bottom w:val="single" w:sz="4" w:space="0" w:color="auto"/>
              <w:right w:val="single" w:sz="4" w:space="0" w:color="auto"/>
            </w:tcBorders>
          </w:tcPr>
          <w:p w14:paraId="4E4E025E"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BD9C47" w14:textId="77777777" w:rsidR="00E76199" w:rsidRPr="00982EC8" w:rsidRDefault="00E76199" w:rsidP="0019256B">
            <w:pPr>
              <w:pStyle w:val="TAC"/>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2211841" w14:textId="77777777" w:rsidR="00E76199" w:rsidRPr="00982EC8" w:rsidRDefault="00E76199" w:rsidP="0019256B">
            <w:pPr>
              <w:pStyle w:val="TAC"/>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r>
      <w:tr w:rsidR="00982EC8" w:rsidRPr="00982EC8" w14:paraId="723205AF" w14:textId="77777777" w:rsidTr="0019256B">
        <w:trPr>
          <w:cantSplit/>
          <w:jc w:val="center"/>
        </w:trPr>
        <w:tc>
          <w:tcPr>
            <w:tcW w:w="1752" w:type="dxa"/>
            <w:vMerge w:val="restart"/>
            <w:tcBorders>
              <w:top w:val="single" w:sz="4" w:space="0" w:color="auto"/>
              <w:left w:val="single" w:sz="4" w:space="0" w:color="auto"/>
              <w:right w:val="single" w:sz="4" w:space="0" w:color="auto"/>
            </w:tcBorders>
          </w:tcPr>
          <w:p w14:paraId="47A8E070" w14:textId="77777777" w:rsidR="00E76199" w:rsidRPr="00982EC8" w:rsidRDefault="00E76199" w:rsidP="0019256B">
            <w:pPr>
              <w:pStyle w:val="TAL"/>
            </w:pPr>
            <w:r w:rsidRPr="00982EC8">
              <w:rPr>
                <w:rFonts w:cs="Arial"/>
                <w:bCs/>
              </w:rPr>
              <w:t>Data RBs allocated</w:t>
            </w:r>
          </w:p>
        </w:tc>
        <w:tc>
          <w:tcPr>
            <w:tcW w:w="1613" w:type="dxa"/>
            <w:vMerge w:val="restart"/>
            <w:tcBorders>
              <w:top w:val="single" w:sz="4" w:space="0" w:color="auto"/>
              <w:left w:val="single" w:sz="4" w:space="0" w:color="auto"/>
              <w:right w:val="single" w:sz="4" w:space="0" w:color="auto"/>
            </w:tcBorders>
          </w:tcPr>
          <w:p w14:paraId="34B703BA"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6C16C4A5"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082D21F" w14:textId="77777777" w:rsidR="00E76199" w:rsidRPr="00982EC8" w:rsidRDefault="00E76199" w:rsidP="0019256B">
            <w:pPr>
              <w:pStyle w:val="TAC"/>
              <w:rPr>
                <w:rFonts w:cs="v4.2.0"/>
              </w:rPr>
            </w:pPr>
            <w:r w:rsidRPr="00982EC8">
              <w:rPr>
                <w:rFonts w:cs="v4.2.0"/>
                <w:bCs/>
              </w:rPr>
              <w:t>24</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75C3C38E" w14:textId="77777777" w:rsidR="00E76199" w:rsidRPr="00982EC8" w:rsidRDefault="00E76199" w:rsidP="0019256B">
            <w:pPr>
              <w:pStyle w:val="TAC"/>
              <w:rPr>
                <w:rFonts w:cs="v4.2.0"/>
              </w:rPr>
            </w:pPr>
            <w:r w:rsidRPr="00982EC8">
              <w:rPr>
                <w:rFonts w:cs="v4.2.0"/>
                <w:bCs/>
              </w:rPr>
              <w:t>24</w:t>
            </w:r>
          </w:p>
        </w:tc>
      </w:tr>
      <w:tr w:rsidR="00982EC8" w:rsidRPr="00982EC8" w14:paraId="79278D98" w14:textId="77777777" w:rsidTr="0019256B">
        <w:trPr>
          <w:cantSplit/>
          <w:jc w:val="center"/>
        </w:trPr>
        <w:tc>
          <w:tcPr>
            <w:tcW w:w="1752" w:type="dxa"/>
            <w:vMerge/>
            <w:tcBorders>
              <w:left w:val="single" w:sz="4" w:space="0" w:color="auto"/>
              <w:bottom w:val="single" w:sz="4" w:space="0" w:color="auto"/>
              <w:right w:val="single" w:sz="4" w:space="0" w:color="auto"/>
            </w:tcBorders>
          </w:tcPr>
          <w:p w14:paraId="04110862"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1C7B4A2E"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40D9917D" w14:textId="77777777" w:rsidR="00E76199" w:rsidRPr="00982EC8" w:rsidRDefault="00E76199" w:rsidP="0019256B">
            <w:pPr>
              <w:pStyle w:val="TAC"/>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AF4CE3" w14:textId="77777777" w:rsidR="00E76199" w:rsidRPr="00982EC8" w:rsidRDefault="00E76199" w:rsidP="0019256B">
            <w:pPr>
              <w:pStyle w:val="TAC"/>
              <w:rPr>
                <w:rFonts w:cs="v4.2.0"/>
              </w:rPr>
            </w:pPr>
            <w:r w:rsidRPr="00982EC8">
              <w:rPr>
                <w:rFonts w:cs="v4.2.0"/>
                <w:bCs/>
              </w:rPr>
              <w:t>48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6125908E" w14:textId="77777777" w:rsidR="00E76199" w:rsidRPr="00982EC8" w:rsidRDefault="00E76199" w:rsidP="0019256B">
            <w:pPr>
              <w:pStyle w:val="TAC"/>
              <w:rPr>
                <w:rFonts w:cs="v4.2.0"/>
              </w:rPr>
            </w:pPr>
            <w:r w:rsidRPr="00982EC8">
              <w:rPr>
                <w:rFonts w:cs="v4.2.0"/>
                <w:bCs/>
              </w:rPr>
              <w:t>48</w:t>
            </w:r>
          </w:p>
        </w:tc>
      </w:tr>
      <w:tr w:rsidR="00982EC8" w:rsidRPr="00982EC8" w14:paraId="170BF995"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7D7003A4" w14:textId="77777777" w:rsidR="00E76199" w:rsidRPr="00982EC8" w:rsidRDefault="00E76199" w:rsidP="0019256B">
            <w:pPr>
              <w:pStyle w:val="TAL"/>
            </w:pPr>
            <w:r w:rsidRPr="00982EC8">
              <w:rPr>
                <w:bCs/>
              </w:rPr>
              <w:t>Intial BWP configuration</w:t>
            </w:r>
          </w:p>
        </w:tc>
        <w:tc>
          <w:tcPr>
            <w:tcW w:w="1613" w:type="dxa"/>
            <w:tcBorders>
              <w:top w:val="single" w:sz="4" w:space="0" w:color="auto"/>
              <w:left w:val="single" w:sz="4" w:space="0" w:color="auto"/>
              <w:bottom w:val="single" w:sz="4" w:space="0" w:color="auto"/>
              <w:right w:val="single" w:sz="4" w:space="0" w:color="auto"/>
            </w:tcBorders>
          </w:tcPr>
          <w:p w14:paraId="4D489B7F"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758226C8" w14:textId="77777777" w:rsidR="00E76199" w:rsidRPr="00982EC8" w:rsidRDefault="00E76199" w:rsidP="0019256B">
            <w:pPr>
              <w:pStyle w:val="TAC"/>
              <w:rPr>
                <w:rFonts w:cs="v4.2.0"/>
                <w:bCs/>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D16CA15" w14:textId="77777777" w:rsidR="00E76199" w:rsidRPr="00982EC8" w:rsidRDefault="00E76199" w:rsidP="0019256B">
            <w:pPr>
              <w:pStyle w:val="TAC"/>
              <w:rPr>
                <w:rFonts w:cs="v4.2.0"/>
              </w:rPr>
            </w:pPr>
            <w:r w:rsidRPr="00982EC8">
              <w:rPr>
                <w:rFonts w:cs="v4.2.0"/>
              </w:rPr>
              <w:t>DLBWP.0.1</w:t>
            </w:r>
          </w:p>
          <w:p w14:paraId="0E535230" w14:textId="77777777" w:rsidR="00E76199" w:rsidRPr="00982EC8" w:rsidRDefault="00E76199" w:rsidP="0019256B">
            <w:pPr>
              <w:pStyle w:val="TAC"/>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2D84A4A6" w14:textId="77777777" w:rsidR="00E76199" w:rsidRPr="00982EC8" w:rsidRDefault="00E76199" w:rsidP="0019256B">
            <w:pPr>
              <w:pStyle w:val="TAC"/>
              <w:rPr>
                <w:rFonts w:cs="v4.2.0"/>
              </w:rPr>
            </w:pPr>
            <w:r w:rsidRPr="00982EC8">
              <w:rPr>
                <w:rFonts w:cs="v4.2.0"/>
              </w:rPr>
              <w:t>DLBWP.0.1</w:t>
            </w:r>
          </w:p>
          <w:p w14:paraId="54AD4A65" w14:textId="77777777" w:rsidR="00E76199" w:rsidRPr="00982EC8" w:rsidRDefault="00E76199" w:rsidP="0019256B">
            <w:pPr>
              <w:pStyle w:val="TAC"/>
              <w:rPr>
                <w:rFonts w:cs="v4.2.0"/>
              </w:rPr>
            </w:pPr>
            <w:r w:rsidRPr="00982EC8">
              <w:rPr>
                <w:rFonts w:cs="v4.2.0"/>
              </w:rPr>
              <w:t>ULBWP.0.1</w:t>
            </w:r>
          </w:p>
        </w:tc>
      </w:tr>
      <w:tr w:rsidR="00982EC8" w:rsidRPr="00982EC8" w14:paraId="1DB53B4A"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41728A64" w14:textId="77777777" w:rsidR="00E76199" w:rsidRPr="00982EC8" w:rsidRDefault="00E76199" w:rsidP="0019256B">
            <w:pPr>
              <w:pStyle w:val="TAL"/>
              <w:rPr>
                <w:bCs/>
              </w:rPr>
            </w:pPr>
            <w:r w:rsidRPr="00982EC8">
              <w:rPr>
                <w:bCs/>
              </w:rPr>
              <w:t>Active DL BWP configuration</w:t>
            </w:r>
          </w:p>
        </w:tc>
        <w:tc>
          <w:tcPr>
            <w:tcW w:w="1613" w:type="dxa"/>
            <w:tcBorders>
              <w:top w:val="single" w:sz="4" w:space="0" w:color="auto"/>
              <w:left w:val="single" w:sz="4" w:space="0" w:color="auto"/>
              <w:bottom w:val="single" w:sz="4" w:space="0" w:color="auto"/>
              <w:right w:val="single" w:sz="4" w:space="0" w:color="auto"/>
            </w:tcBorders>
          </w:tcPr>
          <w:p w14:paraId="6234002F"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7FF7ED74"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655D67EF" w14:textId="77777777" w:rsidR="00E76199" w:rsidRPr="00982EC8" w:rsidRDefault="00E76199" w:rsidP="0019256B">
            <w:pPr>
              <w:pStyle w:val="TAC"/>
              <w:rPr>
                <w:rFonts w:cs="v4.2.0"/>
              </w:rPr>
            </w:pPr>
            <w:r w:rsidRPr="00982EC8">
              <w:rPr>
                <w:rFonts w:cs="v4.2.0"/>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4B693223" w14:textId="77777777" w:rsidR="00E76199" w:rsidRPr="00982EC8" w:rsidRDefault="00E76199" w:rsidP="0019256B">
            <w:pPr>
              <w:pStyle w:val="TAC"/>
              <w:rPr>
                <w:rFonts w:cs="v4.2.0"/>
              </w:rPr>
            </w:pPr>
            <w:r w:rsidRPr="00982EC8">
              <w:rPr>
                <w:rFonts w:cs="v4.2.0"/>
              </w:rPr>
              <w:t>DLBWP.1.1</w:t>
            </w:r>
          </w:p>
        </w:tc>
      </w:tr>
      <w:tr w:rsidR="00982EC8" w:rsidRPr="00982EC8" w14:paraId="71831921"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4CB03FCD" w14:textId="77777777" w:rsidR="00E76199" w:rsidRPr="00982EC8" w:rsidRDefault="00E76199" w:rsidP="0019256B">
            <w:pPr>
              <w:pStyle w:val="TAL"/>
              <w:rPr>
                <w:bCs/>
              </w:rPr>
            </w:pPr>
            <w:r w:rsidRPr="00982EC8">
              <w:rPr>
                <w:bCs/>
              </w:rPr>
              <w:t>Active UL BWP configuration</w:t>
            </w:r>
          </w:p>
        </w:tc>
        <w:tc>
          <w:tcPr>
            <w:tcW w:w="1613" w:type="dxa"/>
            <w:tcBorders>
              <w:top w:val="single" w:sz="4" w:space="0" w:color="auto"/>
              <w:left w:val="single" w:sz="4" w:space="0" w:color="auto"/>
              <w:bottom w:val="single" w:sz="4" w:space="0" w:color="auto"/>
              <w:right w:val="single" w:sz="4" w:space="0" w:color="auto"/>
            </w:tcBorders>
          </w:tcPr>
          <w:p w14:paraId="208C84F9"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49D614B4"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34E52BD6" w14:textId="77777777" w:rsidR="00E76199" w:rsidRPr="00982EC8" w:rsidRDefault="00E76199" w:rsidP="0019256B">
            <w:pPr>
              <w:pStyle w:val="TAC"/>
              <w:rPr>
                <w:rFonts w:cs="v4.2.0"/>
              </w:rPr>
            </w:pPr>
            <w:r w:rsidRPr="00982EC8">
              <w:rPr>
                <w:rFonts w:cs="v4.2.0"/>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56CF808A" w14:textId="77777777" w:rsidR="00E76199" w:rsidRPr="00982EC8" w:rsidRDefault="00E76199" w:rsidP="0019256B">
            <w:pPr>
              <w:pStyle w:val="TAC"/>
              <w:rPr>
                <w:rFonts w:cs="v4.2.0"/>
              </w:rPr>
            </w:pPr>
            <w:r w:rsidRPr="00982EC8">
              <w:rPr>
                <w:rFonts w:cs="v4.2.0"/>
              </w:rPr>
              <w:t>ULBWP.1.1</w:t>
            </w:r>
          </w:p>
        </w:tc>
      </w:tr>
      <w:tr w:rsidR="00982EC8" w:rsidRPr="00982EC8" w14:paraId="68A6DA4D"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4D67EF83" w14:textId="77777777" w:rsidR="00E76199" w:rsidRPr="00982EC8" w:rsidRDefault="00E76199" w:rsidP="0019256B">
            <w:pPr>
              <w:pStyle w:val="TAL"/>
              <w:rPr>
                <w:bCs/>
              </w:rPr>
            </w:pPr>
            <w:r w:rsidRPr="00982EC8">
              <w:rPr>
                <w:bCs/>
              </w:rPr>
              <w:t>RLM-RS</w:t>
            </w:r>
          </w:p>
        </w:tc>
        <w:tc>
          <w:tcPr>
            <w:tcW w:w="1613" w:type="dxa"/>
            <w:tcBorders>
              <w:top w:val="single" w:sz="4" w:space="0" w:color="auto"/>
              <w:left w:val="single" w:sz="4" w:space="0" w:color="auto"/>
              <w:bottom w:val="single" w:sz="4" w:space="0" w:color="auto"/>
              <w:right w:val="single" w:sz="4" w:space="0" w:color="auto"/>
            </w:tcBorders>
          </w:tcPr>
          <w:p w14:paraId="275C5D6B"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D7889C5"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344A1160" w14:textId="77777777" w:rsidR="00E76199" w:rsidRPr="00982EC8" w:rsidRDefault="00E76199" w:rsidP="0019256B">
            <w:pPr>
              <w:pStyle w:val="TAC"/>
              <w:rPr>
                <w:rFonts w:cs="v4.2.0"/>
              </w:rPr>
            </w:pPr>
            <w:r w:rsidRPr="00982EC8">
              <w:rPr>
                <w:rFonts w:cs="v4.2.0"/>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18895C4E" w14:textId="77777777" w:rsidR="00E76199" w:rsidRPr="00982EC8" w:rsidRDefault="00E76199" w:rsidP="0019256B">
            <w:pPr>
              <w:pStyle w:val="TAC"/>
              <w:rPr>
                <w:rFonts w:cs="v4.2.0"/>
              </w:rPr>
            </w:pPr>
            <w:r w:rsidRPr="00982EC8">
              <w:rPr>
                <w:rFonts w:cs="v4.2.0"/>
              </w:rPr>
              <w:t>SSB</w:t>
            </w:r>
          </w:p>
        </w:tc>
      </w:tr>
      <w:tr w:rsidR="00982EC8" w:rsidRPr="00982EC8" w14:paraId="735F692E" w14:textId="77777777" w:rsidTr="0019256B">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64119E20" w14:textId="77777777" w:rsidR="00E76199" w:rsidRPr="00982EC8" w:rsidRDefault="00E76199" w:rsidP="0019256B">
            <w:pPr>
              <w:pStyle w:val="TAL"/>
            </w:pPr>
            <w:r w:rsidRPr="00982EC8">
              <w:t>PDSCH RMC configuration</w:t>
            </w:r>
          </w:p>
        </w:tc>
        <w:tc>
          <w:tcPr>
            <w:tcW w:w="1613" w:type="dxa"/>
            <w:vMerge w:val="restart"/>
            <w:tcBorders>
              <w:top w:val="single" w:sz="4" w:space="0" w:color="auto"/>
              <w:left w:val="single" w:sz="4" w:space="0" w:color="auto"/>
              <w:right w:val="single" w:sz="4" w:space="0" w:color="auto"/>
            </w:tcBorders>
          </w:tcPr>
          <w:p w14:paraId="12EC2FE2"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09F5A70E" w14:textId="77777777" w:rsidR="00E76199" w:rsidRPr="00982EC8" w:rsidRDefault="00E76199" w:rsidP="0019256B">
            <w:pPr>
              <w:pStyle w:val="TAC"/>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30166F2C" w14:textId="77777777" w:rsidR="00E76199" w:rsidRPr="00982EC8" w:rsidRDefault="00E76199" w:rsidP="0019256B">
            <w:pPr>
              <w:pStyle w:val="TAC"/>
              <w:rPr>
                <w:rFonts w:cs="v4.2.0"/>
              </w:rPr>
            </w:pPr>
            <w:r w:rsidRPr="00982EC8">
              <w:rPr>
                <w:rFonts w:cs="v4.2.0"/>
              </w:rPr>
              <w:t xml:space="preserve">SR.3.2 TDD </w:t>
            </w:r>
          </w:p>
        </w:tc>
        <w:tc>
          <w:tcPr>
            <w:tcW w:w="1847" w:type="dxa"/>
            <w:gridSpan w:val="2"/>
            <w:vMerge w:val="restart"/>
            <w:tcBorders>
              <w:top w:val="single" w:sz="4" w:space="0" w:color="auto"/>
              <w:left w:val="single" w:sz="4" w:space="0" w:color="auto"/>
              <w:right w:val="single" w:sz="4" w:space="0" w:color="auto"/>
            </w:tcBorders>
            <w:hideMark/>
          </w:tcPr>
          <w:p w14:paraId="67B3AF77" w14:textId="77777777" w:rsidR="00E76199" w:rsidRPr="00982EC8" w:rsidRDefault="00E76199" w:rsidP="0019256B">
            <w:pPr>
              <w:pStyle w:val="TAC"/>
              <w:rPr>
                <w:rFonts w:cs="v4.2.0"/>
              </w:rPr>
            </w:pPr>
            <w:r w:rsidRPr="00982EC8">
              <w:rPr>
                <w:rFonts w:cs="v4.2.0"/>
              </w:rPr>
              <w:t>N/A</w:t>
            </w:r>
          </w:p>
        </w:tc>
      </w:tr>
      <w:tr w:rsidR="00982EC8" w:rsidRPr="00982EC8" w14:paraId="7978ECA0" w14:textId="77777777" w:rsidTr="0019256B">
        <w:trPr>
          <w:cantSplit/>
          <w:trHeight w:val="213"/>
          <w:jc w:val="center"/>
        </w:trPr>
        <w:tc>
          <w:tcPr>
            <w:tcW w:w="1752" w:type="dxa"/>
            <w:vMerge/>
            <w:tcBorders>
              <w:left w:val="single" w:sz="4" w:space="0" w:color="auto"/>
              <w:bottom w:val="single" w:sz="4" w:space="0" w:color="auto"/>
              <w:right w:val="single" w:sz="4" w:space="0" w:color="auto"/>
            </w:tcBorders>
          </w:tcPr>
          <w:p w14:paraId="2E52FAB4"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4068A1EF"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09191FCD"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23E5A403" w14:textId="77777777" w:rsidR="00E76199" w:rsidRPr="00982EC8" w:rsidRDefault="00E76199" w:rsidP="0019256B">
            <w:pPr>
              <w:pStyle w:val="TAC"/>
              <w:rPr>
                <w:rFonts w:cs="v4.2.0"/>
              </w:rPr>
            </w:pPr>
            <w:r w:rsidRPr="00982EC8">
              <w:rPr>
                <w:rFonts w:cs="v4.2.0"/>
              </w:rPr>
              <w:t>SR.3.3 TDD</w:t>
            </w:r>
          </w:p>
        </w:tc>
        <w:tc>
          <w:tcPr>
            <w:tcW w:w="1847" w:type="dxa"/>
            <w:gridSpan w:val="2"/>
            <w:vMerge/>
            <w:tcBorders>
              <w:left w:val="single" w:sz="4" w:space="0" w:color="auto"/>
              <w:bottom w:val="single" w:sz="4" w:space="0" w:color="auto"/>
              <w:right w:val="single" w:sz="4" w:space="0" w:color="auto"/>
            </w:tcBorders>
          </w:tcPr>
          <w:p w14:paraId="3BD1C4D5" w14:textId="77777777" w:rsidR="00E76199" w:rsidRPr="00982EC8" w:rsidRDefault="00E76199" w:rsidP="0019256B">
            <w:pPr>
              <w:pStyle w:val="TAC"/>
              <w:rPr>
                <w:rFonts w:cs="v4.2.0"/>
              </w:rPr>
            </w:pPr>
          </w:p>
        </w:tc>
      </w:tr>
      <w:tr w:rsidR="00982EC8" w:rsidRPr="00982EC8" w14:paraId="34DC7381" w14:textId="77777777" w:rsidTr="0019256B">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2F1AC0BE" w14:textId="77777777" w:rsidR="00E76199" w:rsidRPr="00982EC8" w:rsidRDefault="00E76199" w:rsidP="0019256B">
            <w:pPr>
              <w:pStyle w:val="TAL"/>
            </w:pPr>
            <w:r w:rsidRPr="00982EC8">
              <w:t>RMSI CORESET RMC configuration</w:t>
            </w:r>
          </w:p>
        </w:tc>
        <w:tc>
          <w:tcPr>
            <w:tcW w:w="1613" w:type="dxa"/>
            <w:vMerge w:val="restart"/>
            <w:tcBorders>
              <w:top w:val="single" w:sz="4" w:space="0" w:color="auto"/>
              <w:left w:val="single" w:sz="4" w:space="0" w:color="auto"/>
              <w:right w:val="single" w:sz="4" w:space="0" w:color="auto"/>
            </w:tcBorders>
          </w:tcPr>
          <w:p w14:paraId="3061145D"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756F760" w14:textId="77777777" w:rsidR="00E76199" w:rsidRPr="00982EC8" w:rsidRDefault="00E76199" w:rsidP="0019256B">
            <w:pPr>
              <w:pStyle w:val="TAC"/>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7E5CCB34" w14:textId="77777777" w:rsidR="00E76199" w:rsidRPr="00982EC8" w:rsidRDefault="00E76199" w:rsidP="0019256B">
            <w:pPr>
              <w:pStyle w:val="TAC"/>
              <w:rPr>
                <w:rFonts w:cs="v4.2.0"/>
              </w:rPr>
            </w:pPr>
            <w:r w:rsidRPr="00982EC8">
              <w:rPr>
                <w:rFonts w:cs="v4.2.0"/>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48EC85F9" w14:textId="77777777" w:rsidR="00E76199" w:rsidRPr="00982EC8" w:rsidRDefault="00E76199" w:rsidP="0019256B">
            <w:pPr>
              <w:pStyle w:val="TAC"/>
              <w:rPr>
                <w:rFonts w:cs="v4.2.0"/>
              </w:rPr>
            </w:pPr>
            <w:r w:rsidRPr="00982EC8">
              <w:rPr>
                <w:rFonts w:cs="v4.2.0"/>
                <w:lang w:val="fr-FR"/>
              </w:rPr>
              <w:t>N/A</w:t>
            </w:r>
          </w:p>
        </w:tc>
      </w:tr>
      <w:tr w:rsidR="00982EC8" w:rsidRPr="00982EC8" w14:paraId="1799A28D" w14:textId="77777777" w:rsidTr="0019256B">
        <w:trPr>
          <w:cantSplit/>
          <w:trHeight w:val="213"/>
          <w:jc w:val="center"/>
        </w:trPr>
        <w:tc>
          <w:tcPr>
            <w:tcW w:w="1752" w:type="dxa"/>
            <w:vMerge/>
            <w:tcBorders>
              <w:left w:val="single" w:sz="4" w:space="0" w:color="auto"/>
              <w:bottom w:val="single" w:sz="4" w:space="0" w:color="auto"/>
              <w:right w:val="single" w:sz="4" w:space="0" w:color="auto"/>
            </w:tcBorders>
          </w:tcPr>
          <w:p w14:paraId="0847F1BC"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4B1172EB"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77726EFE"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7C190D5E" w14:textId="77777777" w:rsidR="00E76199" w:rsidRPr="00982EC8" w:rsidRDefault="00E76199" w:rsidP="0019256B">
            <w:pPr>
              <w:pStyle w:val="TAC"/>
              <w:rPr>
                <w:rFonts w:cs="v4.2.0"/>
              </w:rPr>
            </w:pPr>
            <w:r w:rsidRPr="00982EC8">
              <w:rPr>
                <w:rFonts w:cs="v4.2.0"/>
              </w:rPr>
              <w:t>CR.3.2 TDD</w:t>
            </w:r>
          </w:p>
        </w:tc>
        <w:tc>
          <w:tcPr>
            <w:tcW w:w="1847" w:type="dxa"/>
            <w:gridSpan w:val="2"/>
            <w:tcBorders>
              <w:top w:val="single" w:sz="4" w:space="0" w:color="auto"/>
              <w:left w:val="single" w:sz="4" w:space="0" w:color="auto"/>
              <w:bottom w:val="single" w:sz="4" w:space="0" w:color="auto"/>
              <w:right w:val="single" w:sz="4" w:space="0" w:color="auto"/>
            </w:tcBorders>
          </w:tcPr>
          <w:p w14:paraId="6822BC2B" w14:textId="77777777" w:rsidR="00E76199" w:rsidRPr="00982EC8" w:rsidRDefault="00E76199" w:rsidP="0019256B">
            <w:pPr>
              <w:pStyle w:val="TAC"/>
              <w:rPr>
                <w:rFonts w:cs="v4.2.0"/>
              </w:rPr>
            </w:pPr>
            <w:r w:rsidRPr="00982EC8">
              <w:rPr>
                <w:rFonts w:cs="v4.2.0"/>
                <w:lang w:val="fr-FR"/>
              </w:rPr>
              <w:t>N/A</w:t>
            </w:r>
          </w:p>
        </w:tc>
      </w:tr>
      <w:tr w:rsidR="00982EC8" w:rsidRPr="00982EC8" w14:paraId="287C19D5" w14:textId="77777777" w:rsidTr="0019256B">
        <w:trPr>
          <w:cantSplit/>
          <w:trHeight w:val="317"/>
          <w:jc w:val="center"/>
        </w:trPr>
        <w:tc>
          <w:tcPr>
            <w:tcW w:w="1752" w:type="dxa"/>
            <w:vMerge w:val="restart"/>
            <w:tcBorders>
              <w:top w:val="single" w:sz="4" w:space="0" w:color="auto"/>
              <w:left w:val="single" w:sz="4" w:space="0" w:color="auto"/>
              <w:right w:val="single" w:sz="4" w:space="0" w:color="auto"/>
            </w:tcBorders>
            <w:hideMark/>
          </w:tcPr>
          <w:p w14:paraId="7BFDC865" w14:textId="77777777" w:rsidR="00E76199" w:rsidRPr="00982EC8" w:rsidRDefault="00E76199" w:rsidP="0019256B">
            <w:pPr>
              <w:pStyle w:val="TAL"/>
            </w:pPr>
            <w:r w:rsidRPr="00982EC8">
              <w:t>Dedicated CORESET RMC configuration</w:t>
            </w:r>
          </w:p>
        </w:tc>
        <w:tc>
          <w:tcPr>
            <w:tcW w:w="1613" w:type="dxa"/>
            <w:vMerge w:val="restart"/>
            <w:tcBorders>
              <w:top w:val="single" w:sz="4" w:space="0" w:color="auto"/>
              <w:left w:val="single" w:sz="4" w:space="0" w:color="auto"/>
              <w:right w:val="single" w:sz="4" w:space="0" w:color="auto"/>
            </w:tcBorders>
          </w:tcPr>
          <w:p w14:paraId="51FDCE57"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0E1BEFE"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3F68D284" w14:textId="77777777" w:rsidR="00E76199" w:rsidRPr="00982EC8" w:rsidRDefault="00E76199" w:rsidP="0019256B">
            <w:pPr>
              <w:pStyle w:val="TAC"/>
              <w:rPr>
                <w:rFonts w:cs="v4.2.0"/>
              </w:rPr>
            </w:pPr>
            <w:r w:rsidRPr="00982EC8">
              <w:rPr>
                <w:rFonts w:cs="v4.2.0"/>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360ED4B" w14:textId="77777777" w:rsidR="00E76199" w:rsidRPr="00982EC8" w:rsidRDefault="00E76199" w:rsidP="0019256B">
            <w:pPr>
              <w:pStyle w:val="TAC"/>
              <w:rPr>
                <w:rFonts w:cs="v4.2.0"/>
              </w:rPr>
            </w:pPr>
            <w:r w:rsidRPr="00982EC8">
              <w:rPr>
                <w:rFonts w:cs="v4.2.0"/>
                <w:lang w:val="fr-FR"/>
              </w:rPr>
              <w:t>N/A</w:t>
            </w:r>
          </w:p>
        </w:tc>
      </w:tr>
      <w:tr w:rsidR="00982EC8" w:rsidRPr="00982EC8" w14:paraId="3F666C43" w14:textId="77777777" w:rsidTr="0019256B">
        <w:trPr>
          <w:cantSplit/>
          <w:trHeight w:val="317"/>
          <w:jc w:val="center"/>
        </w:trPr>
        <w:tc>
          <w:tcPr>
            <w:tcW w:w="1752" w:type="dxa"/>
            <w:vMerge/>
            <w:tcBorders>
              <w:left w:val="single" w:sz="4" w:space="0" w:color="auto"/>
              <w:bottom w:val="single" w:sz="4" w:space="0" w:color="auto"/>
              <w:right w:val="single" w:sz="4" w:space="0" w:color="auto"/>
            </w:tcBorders>
          </w:tcPr>
          <w:p w14:paraId="3BF7D413"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2D8FB29F"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7CC44FCE"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12368E12" w14:textId="77777777" w:rsidR="00E76199" w:rsidRPr="00982EC8" w:rsidRDefault="00E76199" w:rsidP="0019256B">
            <w:pPr>
              <w:pStyle w:val="TAC"/>
              <w:rPr>
                <w:rFonts w:cs="v4.2.0"/>
              </w:rPr>
            </w:pPr>
            <w:r w:rsidRPr="00982EC8">
              <w:rPr>
                <w:rFonts w:cs="v4.2.0"/>
              </w:rPr>
              <w:t>CCR.3.7 TDD</w:t>
            </w:r>
          </w:p>
        </w:tc>
        <w:tc>
          <w:tcPr>
            <w:tcW w:w="1847" w:type="dxa"/>
            <w:gridSpan w:val="2"/>
            <w:tcBorders>
              <w:top w:val="single" w:sz="4" w:space="0" w:color="auto"/>
              <w:left w:val="single" w:sz="4" w:space="0" w:color="auto"/>
              <w:bottom w:val="single" w:sz="4" w:space="0" w:color="auto"/>
              <w:right w:val="single" w:sz="4" w:space="0" w:color="auto"/>
            </w:tcBorders>
          </w:tcPr>
          <w:p w14:paraId="51F5024F" w14:textId="77777777" w:rsidR="00E76199" w:rsidRPr="00982EC8" w:rsidRDefault="00E76199" w:rsidP="0019256B">
            <w:pPr>
              <w:pStyle w:val="TAC"/>
              <w:rPr>
                <w:rFonts w:cs="v4.2.0"/>
              </w:rPr>
            </w:pPr>
            <w:r w:rsidRPr="00982EC8">
              <w:rPr>
                <w:rFonts w:cs="v4.2.0"/>
                <w:lang w:val="fr-FR"/>
              </w:rPr>
              <w:t>N/A</w:t>
            </w:r>
          </w:p>
        </w:tc>
      </w:tr>
      <w:tr w:rsidR="00982EC8" w:rsidRPr="00982EC8" w14:paraId="73F2D346"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57541ED4" w14:textId="77777777" w:rsidR="00E76199" w:rsidRPr="00982EC8" w:rsidRDefault="00E76199" w:rsidP="0019256B">
            <w:pPr>
              <w:pStyle w:val="TAL"/>
              <w:rPr>
                <w:bCs/>
              </w:rPr>
            </w:pPr>
            <w:r w:rsidRPr="00982EC8">
              <w:rPr>
                <w:bCs/>
              </w:rPr>
              <w:t>TRS configuration</w:t>
            </w:r>
          </w:p>
        </w:tc>
        <w:tc>
          <w:tcPr>
            <w:tcW w:w="1613" w:type="dxa"/>
            <w:tcBorders>
              <w:top w:val="single" w:sz="4" w:space="0" w:color="auto"/>
              <w:left w:val="single" w:sz="4" w:space="0" w:color="auto"/>
              <w:bottom w:val="single" w:sz="4" w:space="0" w:color="auto"/>
              <w:right w:val="single" w:sz="4" w:space="0" w:color="auto"/>
            </w:tcBorders>
          </w:tcPr>
          <w:p w14:paraId="512F98B6"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2A0254F6"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368228DA" w14:textId="77777777" w:rsidR="00E76199" w:rsidRPr="00982EC8" w:rsidRDefault="00E76199" w:rsidP="0019256B">
            <w:pPr>
              <w:pStyle w:val="TAC"/>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A65F19C" w14:textId="77777777" w:rsidR="00E76199" w:rsidRPr="00982EC8" w:rsidRDefault="00E76199" w:rsidP="0019256B">
            <w:pPr>
              <w:pStyle w:val="TAC"/>
              <w:rPr>
                <w:lang w:eastAsia="x-none"/>
              </w:rPr>
            </w:pPr>
            <w:r w:rsidRPr="00982EC8">
              <w:rPr>
                <w:rFonts w:cs="v4.2.0"/>
              </w:rPr>
              <w:t>N/A</w:t>
            </w:r>
          </w:p>
        </w:tc>
      </w:tr>
      <w:tr w:rsidR="00982EC8" w:rsidRPr="00982EC8" w14:paraId="4E0CA3A8"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45A009F5" w14:textId="77777777" w:rsidR="00E76199" w:rsidRPr="00982EC8" w:rsidRDefault="00E76199" w:rsidP="0019256B">
            <w:pPr>
              <w:pStyle w:val="TAL"/>
              <w:rPr>
                <w:bCs/>
              </w:rPr>
            </w:pPr>
            <w:r w:rsidRPr="00982EC8">
              <w:rPr>
                <w:bCs/>
              </w:rPr>
              <w:t>PDSCH/PDCCH TCI states</w:t>
            </w:r>
          </w:p>
        </w:tc>
        <w:tc>
          <w:tcPr>
            <w:tcW w:w="1613" w:type="dxa"/>
            <w:tcBorders>
              <w:top w:val="single" w:sz="4" w:space="0" w:color="auto"/>
              <w:left w:val="single" w:sz="4" w:space="0" w:color="auto"/>
              <w:bottom w:val="single" w:sz="4" w:space="0" w:color="auto"/>
              <w:right w:val="single" w:sz="4" w:space="0" w:color="auto"/>
            </w:tcBorders>
          </w:tcPr>
          <w:p w14:paraId="27AADAA4"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609288DD"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0996478" w14:textId="77777777" w:rsidR="00E76199" w:rsidRPr="00982EC8" w:rsidRDefault="00E76199" w:rsidP="0019256B">
            <w:pPr>
              <w:pStyle w:val="TAC"/>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47B035CC" w14:textId="77777777" w:rsidR="00E76199" w:rsidRPr="00982EC8" w:rsidRDefault="00E76199" w:rsidP="0019256B">
            <w:pPr>
              <w:pStyle w:val="TAC"/>
              <w:rPr>
                <w:lang w:eastAsia="x-none"/>
              </w:rPr>
            </w:pPr>
            <w:r w:rsidRPr="00982EC8">
              <w:rPr>
                <w:rFonts w:cs="v4.2.0"/>
              </w:rPr>
              <w:t>N/A</w:t>
            </w:r>
          </w:p>
        </w:tc>
      </w:tr>
      <w:tr w:rsidR="00982EC8" w:rsidRPr="00982EC8" w14:paraId="77C748D2"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55EF47FC" w14:textId="77777777" w:rsidR="00E76199" w:rsidRPr="00982EC8" w:rsidRDefault="00E76199" w:rsidP="0019256B">
            <w:pPr>
              <w:pStyle w:val="TAL"/>
              <w:rPr>
                <w:bCs/>
              </w:rPr>
            </w:pPr>
            <w:r w:rsidRPr="00982EC8">
              <w:t>PDSCH/PDCCH subcarrier spacing</w:t>
            </w:r>
          </w:p>
        </w:tc>
        <w:tc>
          <w:tcPr>
            <w:tcW w:w="1613" w:type="dxa"/>
            <w:tcBorders>
              <w:top w:val="single" w:sz="4" w:space="0" w:color="auto"/>
              <w:left w:val="single" w:sz="4" w:space="0" w:color="auto"/>
              <w:bottom w:val="single" w:sz="4" w:space="0" w:color="auto"/>
              <w:right w:val="single" w:sz="4" w:space="0" w:color="auto"/>
            </w:tcBorders>
          </w:tcPr>
          <w:p w14:paraId="57A97439" w14:textId="77777777" w:rsidR="00E76199" w:rsidRPr="00982EC8" w:rsidRDefault="00E76199" w:rsidP="0019256B">
            <w:pPr>
              <w:pStyle w:val="TAC"/>
            </w:pPr>
            <w:r w:rsidRPr="00982EC8">
              <w:t>kHz</w:t>
            </w:r>
          </w:p>
        </w:tc>
        <w:tc>
          <w:tcPr>
            <w:tcW w:w="1700" w:type="dxa"/>
            <w:tcBorders>
              <w:top w:val="single" w:sz="4" w:space="0" w:color="auto"/>
              <w:left w:val="single" w:sz="4" w:space="0" w:color="auto"/>
              <w:bottom w:val="single" w:sz="4" w:space="0" w:color="auto"/>
              <w:right w:val="single" w:sz="4" w:space="0" w:color="auto"/>
            </w:tcBorders>
          </w:tcPr>
          <w:p w14:paraId="1ADC9B35"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1C3AF455" w14:textId="77777777" w:rsidR="00E76199" w:rsidRPr="00982EC8" w:rsidRDefault="00E76199" w:rsidP="0019256B">
            <w:pPr>
              <w:pStyle w:val="TAC"/>
            </w:pPr>
            <w:r w:rsidRPr="00982EC8">
              <w:t>120</w:t>
            </w:r>
          </w:p>
        </w:tc>
        <w:tc>
          <w:tcPr>
            <w:tcW w:w="1847" w:type="dxa"/>
            <w:gridSpan w:val="2"/>
            <w:tcBorders>
              <w:top w:val="single" w:sz="4" w:space="0" w:color="auto"/>
              <w:left w:val="single" w:sz="4" w:space="0" w:color="auto"/>
              <w:bottom w:val="single" w:sz="4" w:space="0" w:color="auto"/>
              <w:right w:val="single" w:sz="4" w:space="0" w:color="auto"/>
            </w:tcBorders>
          </w:tcPr>
          <w:p w14:paraId="1CBC1D93" w14:textId="77777777" w:rsidR="00E76199" w:rsidRPr="00982EC8" w:rsidRDefault="00E76199" w:rsidP="0019256B">
            <w:pPr>
              <w:pStyle w:val="TAC"/>
              <w:rPr>
                <w:rFonts w:cs="v4.2.0"/>
              </w:rPr>
            </w:pPr>
            <w:r w:rsidRPr="00982EC8">
              <w:rPr>
                <w:rFonts w:cs="v4.2.0"/>
              </w:rPr>
              <w:t>120</w:t>
            </w:r>
          </w:p>
        </w:tc>
      </w:tr>
      <w:tr w:rsidR="00982EC8" w:rsidRPr="00982EC8" w14:paraId="6D3AD731"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334197E0" w14:textId="77777777" w:rsidR="00E76199" w:rsidRPr="00982EC8" w:rsidRDefault="00E76199" w:rsidP="0019256B">
            <w:pPr>
              <w:pStyle w:val="TAL"/>
            </w:pPr>
            <w:r w:rsidRPr="00982EC8">
              <w:rPr>
                <w:bCs/>
              </w:rPr>
              <w:t>OCNG Patterns</w:t>
            </w:r>
          </w:p>
        </w:tc>
        <w:tc>
          <w:tcPr>
            <w:tcW w:w="1613" w:type="dxa"/>
            <w:tcBorders>
              <w:top w:val="single" w:sz="4" w:space="0" w:color="auto"/>
              <w:left w:val="single" w:sz="4" w:space="0" w:color="auto"/>
              <w:bottom w:val="single" w:sz="4" w:space="0" w:color="auto"/>
              <w:right w:val="single" w:sz="4" w:space="0" w:color="auto"/>
            </w:tcBorders>
          </w:tcPr>
          <w:p w14:paraId="766C4251"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32390461" w14:textId="77777777" w:rsidR="00E76199" w:rsidRPr="00982EC8" w:rsidRDefault="00E76199" w:rsidP="0019256B">
            <w:pPr>
              <w:pStyle w:val="TAC"/>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069C6E4" w14:textId="77777777" w:rsidR="00E76199" w:rsidRPr="00982EC8" w:rsidRDefault="00E76199" w:rsidP="0019256B">
            <w:pPr>
              <w:pStyle w:val="TAC"/>
              <w:rPr>
                <w:rFonts w:cs="v4.2.0"/>
              </w:rPr>
            </w:pPr>
            <w:r w:rsidRPr="00982EC8">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050007E0" w14:textId="77777777" w:rsidR="00E76199" w:rsidRPr="00982EC8" w:rsidRDefault="00E76199" w:rsidP="0019256B">
            <w:pPr>
              <w:pStyle w:val="TAC"/>
            </w:pPr>
            <w:r w:rsidRPr="00982EC8">
              <w:t>N/A</w:t>
            </w:r>
          </w:p>
        </w:tc>
      </w:tr>
      <w:tr w:rsidR="00982EC8" w:rsidRPr="00982EC8" w14:paraId="71A603AB"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055E6332" w14:textId="77777777" w:rsidR="00E76199" w:rsidRPr="00982EC8" w:rsidRDefault="00E76199" w:rsidP="0019256B">
            <w:pPr>
              <w:pStyle w:val="TAL"/>
              <w:rPr>
                <w:bCs/>
              </w:rPr>
            </w:pPr>
            <w:r w:rsidRPr="00982EC8">
              <w:rPr>
                <w:rFonts w:cs="Arial"/>
                <w:bCs/>
              </w:rPr>
              <w:t>cellIndividualOffset</w:t>
            </w:r>
          </w:p>
        </w:tc>
        <w:tc>
          <w:tcPr>
            <w:tcW w:w="1613" w:type="dxa"/>
            <w:tcBorders>
              <w:top w:val="single" w:sz="4" w:space="0" w:color="auto"/>
              <w:left w:val="single" w:sz="4" w:space="0" w:color="auto"/>
              <w:bottom w:val="single" w:sz="4" w:space="0" w:color="auto"/>
              <w:right w:val="single" w:sz="4" w:space="0" w:color="auto"/>
            </w:tcBorders>
          </w:tcPr>
          <w:p w14:paraId="11103A53" w14:textId="77777777" w:rsidR="00E76199" w:rsidRPr="00982EC8" w:rsidRDefault="00E76199" w:rsidP="0019256B">
            <w:pPr>
              <w:pStyle w:val="TAC"/>
            </w:pPr>
            <w:r w:rsidRPr="00982EC8">
              <w:rPr>
                <w:rFonts w:cs="Arial" w:hint="eastAsia"/>
                <w:bCs/>
              </w:rPr>
              <w:t>d</w:t>
            </w:r>
            <w:r w:rsidRPr="00982EC8">
              <w:rPr>
                <w:rFonts w:cs="Arial"/>
                <w:bCs/>
              </w:rPr>
              <w:t>B</w:t>
            </w:r>
          </w:p>
        </w:tc>
        <w:tc>
          <w:tcPr>
            <w:tcW w:w="1700" w:type="dxa"/>
            <w:tcBorders>
              <w:top w:val="single" w:sz="4" w:space="0" w:color="auto"/>
              <w:left w:val="single" w:sz="4" w:space="0" w:color="auto"/>
              <w:bottom w:val="single" w:sz="4" w:space="0" w:color="auto"/>
              <w:right w:val="single" w:sz="4" w:space="0" w:color="auto"/>
            </w:tcBorders>
          </w:tcPr>
          <w:p w14:paraId="369A4EBB" w14:textId="77777777" w:rsidR="00E76199" w:rsidRPr="00982EC8" w:rsidRDefault="00E76199" w:rsidP="0019256B">
            <w:pPr>
              <w:pStyle w:val="TAC"/>
              <w:rPr>
                <w:rFonts w:cs="v4.2.0"/>
                <w:bCs/>
              </w:rPr>
            </w:pPr>
            <w:r w:rsidRPr="00982EC8">
              <w:rPr>
                <w:rFonts w:cs="Arial" w:hint="eastAsia"/>
                <w:bCs/>
              </w:rPr>
              <w:t>1</w:t>
            </w:r>
            <w:r w:rsidRPr="00982EC8">
              <w:rPr>
                <w:rFonts w:cs="Arial"/>
                <w:bCs/>
              </w:rPr>
              <w:t>~2</w:t>
            </w:r>
          </w:p>
        </w:tc>
        <w:tc>
          <w:tcPr>
            <w:tcW w:w="1701" w:type="dxa"/>
            <w:gridSpan w:val="2"/>
            <w:tcBorders>
              <w:top w:val="single" w:sz="4" w:space="0" w:color="auto"/>
              <w:left w:val="single" w:sz="4" w:space="0" w:color="auto"/>
              <w:bottom w:val="single" w:sz="4" w:space="0" w:color="auto"/>
              <w:right w:val="single" w:sz="4" w:space="0" w:color="auto"/>
            </w:tcBorders>
          </w:tcPr>
          <w:p w14:paraId="58CB27D6" w14:textId="77777777" w:rsidR="00E76199" w:rsidRPr="00982EC8" w:rsidRDefault="00E76199" w:rsidP="0019256B">
            <w:pPr>
              <w:pStyle w:val="TAC"/>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tcPr>
          <w:p w14:paraId="04C416A9" w14:textId="77777777" w:rsidR="00E76199" w:rsidRPr="00982EC8" w:rsidRDefault="00E76199" w:rsidP="0019256B">
            <w:pPr>
              <w:pStyle w:val="TAC"/>
            </w:pPr>
            <w:r w:rsidRPr="00982EC8">
              <w:rPr>
                <w:rFonts w:cs="Arial"/>
                <w:bCs/>
              </w:rPr>
              <w:t>16</w:t>
            </w:r>
          </w:p>
        </w:tc>
      </w:tr>
      <w:tr w:rsidR="00982EC8" w:rsidRPr="00982EC8" w14:paraId="40CF5E4A" w14:textId="77777777" w:rsidTr="0019256B">
        <w:trPr>
          <w:cantSplit/>
          <w:trHeight w:val="84"/>
          <w:jc w:val="center"/>
        </w:trPr>
        <w:tc>
          <w:tcPr>
            <w:tcW w:w="1752" w:type="dxa"/>
            <w:tcBorders>
              <w:top w:val="single" w:sz="4" w:space="0" w:color="auto"/>
              <w:left w:val="single" w:sz="4" w:space="0" w:color="auto"/>
              <w:bottom w:val="nil"/>
              <w:right w:val="single" w:sz="4" w:space="0" w:color="auto"/>
            </w:tcBorders>
            <w:shd w:val="clear" w:color="auto" w:fill="auto"/>
            <w:hideMark/>
          </w:tcPr>
          <w:p w14:paraId="08E7B2C2" w14:textId="77777777" w:rsidR="00E76199" w:rsidRPr="00982EC8" w:rsidRDefault="00E76199" w:rsidP="0019256B">
            <w:pPr>
              <w:pStyle w:val="TAL"/>
              <w:rPr>
                <w:bCs/>
              </w:rPr>
            </w:pPr>
            <w:r w:rsidRPr="00982EC8">
              <w:rPr>
                <w:bCs/>
              </w:rPr>
              <w:t xml:space="preserve">SSB </w:t>
            </w:r>
          </w:p>
        </w:tc>
        <w:tc>
          <w:tcPr>
            <w:tcW w:w="1613" w:type="dxa"/>
            <w:tcBorders>
              <w:top w:val="single" w:sz="4" w:space="0" w:color="auto"/>
              <w:left w:val="single" w:sz="4" w:space="0" w:color="auto"/>
              <w:bottom w:val="nil"/>
              <w:right w:val="single" w:sz="4" w:space="0" w:color="auto"/>
            </w:tcBorders>
            <w:shd w:val="clear" w:color="auto" w:fill="auto"/>
          </w:tcPr>
          <w:p w14:paraId="3BC164DD"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05474875"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AB35FA3" w14:textId="77777777" w:rsidR="00E76199" w:rsidRPr="00982EC8" w:rsidRDefault="00E76199" w:rsidP="0019256B">
            <w:pPr>
              <w:pStyle w:val="TAC"/>
            </w:pPr>
            <w:r w:rsidRPr="00982EC8">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6E68AD5B" w14:textId="77777777" w:rsidR="00E76199" w:rsidRPr="00982EC8" w:rsidRDefault="00E76199" w:rsidP="0019256B">
            <w:pPr>
              <w:pStyle w:val="TAC"/>
            </w:pPr>
            <w:r w:rsidRPr="00982EC8">
              <w:t>SSB.7 FR2</w:t>
            </w:r>
          </w:p>
        </w:tc>
      </w:tr>
      <w:tr w:rsidR="00982EC8" w:rsidRPr="00982EC8" w14:paraId="066E4052" w14:textId="77777777" w:rsidTr="0019256B">
        <w:trPr>
          <w:cantSplit/>
          <w:trHeight w:val="84"/>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6E611BD0" w14:textId="77777777" w:rsidR="00E76199" w:rsidRPr="00982EC8" w:rsidRDefault="00E76199" w:rsidP="0019256B">
            <w:pPr>
              <w:pStyle w:val="TAL"/>
              <w:rPr>
                <w:bC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1E750016"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099119D9" w14:textId="77777777" w:rsidR="00E76199" w:rsidRPr="00982EC8" w:rsidRDefault="00E76199" w:rsidP="0019256B">
            <w:pPr>
              <w:pStyle w:val="TAC"/>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1E9942BF" w14:textId="77777777" w:rsidR="00E76199" w:rsidRPr="00982EC8" w:rsidRDefault="00E76199" w:rsidP="0019256B">
            <w:pPr>
              <w:pStyle w:val="TAC"/>
            </w:pPr>
            <w:r w:rsidRPr="00982EC8">
              <w:t>SSB.2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78A2539A" w14:textId="77777777" w:rsidR="00E76199" w:rsidRPr="00982EC8" w:rsidRDefault="00E76199" w:rsidP="0019256B">
            <w:pPr>
              <w:pStyle w:val="TAC"/>
            </w:pPr>
            <w:r w:rsidRPr="00982EC8">
              <w:t>SSB.8 FR2</w:t>
            </w:r>
          </w:p>
        </w:tc>
      </w:tr>
      <w:tr w:rsidR="00982EC8" w:rsidRPr="00982EC8" w14:paraId="0BFB851E"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4EA6498D" w14:textId="77777777" w:rsidR="00E76199" w:rsidRPr="00982EC8" w:rsidRDefault="00E76199" w:rsidP="0019256B">
            <w:pPr>
              <w:pStyle w:val="TAL"/>
            </w:pPr>
            <w:r w:rsidRPr="00982EC8">
              <w:rPr>
                <w:rFonts w:cs="v4.2.0"/>
              </w:rPr>
              <w:t xml:space="preserve">Propagation Condition </w:t>
            </w:r>
          </w:p>
        </w:tc>
        <w:tc>
          <w:tcPr>
            <w:tcW w:w="1613" w:type="dxa"/>
            <w:tcBorders>
              <w:top w:val="single" w:sz="4" w:space="0" w:color="auto"/>
              <w:left w:val="single" w:sz="4" w:space="0" w:color="auto"/>
              <w:bottom w:val="single" w:sz="4" w:space="0" w:color="auto"/>
              <w:right w:val="single" w:sz="4" w:space="0" w:color="auto"/>
            </w:tcBorders>
          </w:tcPr>
          <w:p w14:paraId="5C60962A"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006DB156"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0B38EF2F" w14:textId="4009CAD9" w:rsidR="00E76199" w:rsidRPr="00982EC8" w:rsidRDefault="003E64C8" w:rsidP="0019256B">
            <w:pPr>
              <w:pStyle w:val="TAC"/>
              <w:rPr>
                <w:rFonts w:cs="v4.2.0"/>
              </w:rPr>
            </w:pPr>
            <w:ins w:id="85" w:author="Huawei-Chunying Gu" w:date="2024-05-10T16:29:00Z">
              <w:r w:rsidRPr="00982EC8">
                <w:t>No external noise (Note 2)</w:t>
              </w:r>
            </w:ins>
            <w:del w:id="86" w:author="Huawei-Chunying Gu" w:date="2024-05-10T16:29:00Z">
              <w:r w:rsidR="00E76199" w:rsidRPr="00982EC8" w:rsidDel="003E64C8">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tcPr>
          <w:p w14:paraId="223CA7BB" w14:textId="6E3F19F7" w:rsidR="00E76199" w:rsidRPr="00982EC8" w:rsidRDefault="003E64C8" w:rsidP="0019256B">
            <w:pPr>
              <w:pStyle w:val="TAC"/>
              <w:rPr>
                <w:rFonts w:cs="v4.2.0"/>
              </w:rPr>
            </w:pPr>
            <w:ins w:id="87" w:author="Huawei-Chunying Gu" w:date="2024-05-10T16:29:00Z">
              <w:r w:rsidRPr="00982EC8">
                <w:t xml:space="preserve">No external noise (Note </w:t>
              </w:r>
            </w:ins>
            <w:ins w:id="88" w:author="Huawei-Chunying Gu" w:date="2024-05-10T16:30:00Z">
              <w:r w:rsidRPr="00982EC8">
                <w:t>2</w:t>
              </w:r>
            </w:ins>
            <w:ins w:id="89" w:author="Huawei-Chunying Gu" w:date="2024-05-10T16:29:00Z">
              <w:r w:rsidRPr="00982EC8">
                <w:t>)</w:t>
              </w:r>
            </w:ins>
            <w:del w:id="90" w:author="Huawei-Chunying Gu" w:date="2024-05-10T16:29:00Z">
              <w:r w:rsidR="00E76199" w:rsidRPr="00982EC8" w:rsidDel="003E64C8">
                <w:rPr>
                  <w:rFonts w:cs="v4.2.0"/>
                </w:rPr>
                <w:delText>AWGN</w:delText>
              </w:r>
            </w:del>
            <w:r w:rsidR="00E76199" w:rsidRPr="00982EC8">
              <w:rPr>
                <w:rFonts w:cs="v4.2.0"/>
              </w:rPr>
              <w:t xml:space="preserve"> 19444Hz</w:t>
            </w:r>
            <w:r w:rsidR="00E76199" w:rsidRPr="00982EC8">
              <w:rPr>
                <w:rFonts w:cs="v4.2.0"/>
                <w:vertAlign w:val="superscript"/>
              </w:rPr>
              <w:t xml:space="preserve"> Note 1</w:t>
            </w:r>
          </w:p>
        </w:tc>
      </w:tr>
      <w:tr w:rsidR="00E76199" w:rsidRPr="00982EC8" w14:paraId="06B1FA20" w14:textId="77777777" w:rsidTr="0019256B">
        <w:trPr>
          <w:cantSplit/>
          <w:jc w:val="center"/>
        </w:trPr>
        <w:tc>
          <w:tcPr>
            <w:tcW w:w="8613" w:type="dxa"/>
            <w:gridSpan w:val="7"/>
            <w:tcBorders>
              <w:top w:val="single" w:sz="4" w:space="0" w:color="auto"/>
              <w:left w:val="single" w:sz="4" w:space="0" w:color="auto"/>
              <w:bottom w:val="single" w:sz="4" w:space="0" w:color="auto"/>
              <w:right w:val="single" w:sz="4" w:space="0" w:color="auto"/>
            </w:tcBorders>
          </w:tcPr>
          <w:p w14:paraId="4B2E995E" w14:textId="5B023110" w:rsidR="00E76199" w:rsidRPr="00982EC8" w:rsidRDefault="00E76199" w:rsidP="0019256B">
            <w:pPr>
              <w:keepNext/>
              <w:keepLines/>
              <w:spacing w:after="0"/>
              <w:ind w:left="851" w:hanging="851"/>
              <w:rPr>
                <w:ins w:id="91" w:author="Huawei-Chunying Gu" w:date="2024-05-10T16:29:00Z"/>
                <w:rFonts w:ascii="Arial" w:hAnsi="Arial"/>
                <w:sz w:val="18"/>
              </w:rPr>
            </w:pPr>
            <w:r w:rsidRPr="00982EC8">
              <w:rPr>
                <w:rFonts w:ascii="Arial" w:hAnsi="Arial"/>
                <w:sz w:val="18"/>
              </w:rPr>
              <w:t>Note 1:</w:t>
            </w:r>
            <w:r w:rsidRPr="00982EC8">
              <w:rPr>
                <w:rFonts w:ascii="Arial" w:hAnsi="Arial"/>
                <w:sz w:val="18"/>
              </w:rPr>
              <w:tab/>
              <w:t>The AWGN 19444 Hz condition is a non fading propagation channel with one tap. Doppler shift is a constant 19444 Hz.</w:t>
            </w:r>
          </w:p>
          <w:p w14:paraId="7E211F3B" w14:textId="124D64E4" w:rsidR="003E64C8" w:rsidRPr="00982EC8" w:rsidRDefault="003E64C8" w:rsidP="00F02C82">
            <w:pPr>
              <w:pStyle w:val="TAN"/>
            </w:pPr>
            <w:ins w:id="92" w:author="Huawei-Chunying Gu" w:date="2024-05-10T16:29:00Z">
              <w:r w:rsidRPr="00982EC8">
                <w:rPr>
                  <w:lang w:eastAsia="zh-CN"/>
                </w:rPr>
                <w:t>Note 2:     The downlink connection between the System Simulator and the UE is without Additive White Gaussian Noise, and has no fading or multipath effects as specified in TS 38.521-2 B.0 [38].</w:t>
              </w:r>
            </w:ins>
          </w:p>
          <w:p w14:paraId="55BE7597" w14:textId="77777777" w:rsidR="00E76199" w:rsidRPr="00982EC8" w:rsidRDefault="00E76199" w:rsidP="0019256B">
            <w:pPr>
              <w:pStyle w:val="TAC"/>
              <w:rPr>
                <w:rFonts w:cs="v4.2.0"/>
              </w:rPr>
            </w:pPr>
          </w:p>
        </w:tc>
      </w:tr>
    </w:tbl>
    <w:p w14:paraId="74D5500D" w14:textId="77777777" w:rsidR="00E76199" w:rsidRPr="00982EC8" w:rsidRDefault="00E76199" w:rsidP="00E76199"/>
    <w:p w14:paraId="270C2A72" w14:textId="7EFBFEDA" w:rsidR="00DC344C" w:rsidRPr="00982EC8" w:rsidRDefault="005C6E73" w:rsidP="00DC344C">
      <w:pPr>
        <w:pStyle w:val="30"/>
        <w:rPr>
          <w:noProof/>
          <w:color w:val="FF0000"/>
        </w:rPr>
      </w:pPr>
      <w:r>
        <w:rPr>
          <w:noProof/>
          <w:color w:val="FF0000"/>
        </w:rPr>
        <w:t>&lt;Unchanged Part Skipped &gt;</w:t>
      </w:r>
    </w:p>
    <w:p w14:paraId="173E092F" w14:textId="77777777" w:rsidR="00E76199" w:rsidRPr="00982EC8" w:rsidRDefault="00E76199" w:rsidP="00E76199"/>
    <w:p w14:paraId="41F31B27" w14:textId="77777777" w:rsidR="00E76199" w:rsidRPr="00982EC8" w:rsidRDefault="00E76199" w:rsidP="00E76199">
      <w:pPr>
        <w:pStyle w:val="40"/>
        <w:rPr>
          <w:snapToGrid w:val="0"/>
        </w:rPr>
      </w:pPr>
      <w:r w:rsidRPr="00982EC8">
        <w:rPr>
          <w:snapToGrid w:val="0"/>
        </w:rPr>
        <w:t>A.7.6.1.6</w:t>
      </w:r>
      <w:r w:rsidRPr="00982EC8">
        <w:rPr>
          <w:snapToGrid w:val="0"/>
        </w:rPr>
        <w:tab/>
        <w:t>SA event triggered reporting test without gap under non-DRX for FR2-2</w:t>
      </w:r>
    </w:p>
    <w:p w14:paraId="18C51921" w14:textId="04AECE33" w:rsidR="00DC344C" w:rsidRPr="00982EC8" w:rsidRDefault="005C6E73" w:rsidP="00DC344C">
      <w:pPr>
        <w:pStyle w:val="30"/>
        <w:rPr>
          <w:noProof/>
          <w:color w:val="FF0000"/>
        </w:rPr>
      </w:pPr>
      <w:r>
        <w:rPr>
          <w:noProof/>
          <w:color w:val="FF0000"/>
        </w:rPr>
        <w:t>&lt;Unchanged Part Skipped &gt;</w:t>
      </w:r>
    </w:p>
    <w:p w14:paraId="0752C361" w14:textId="77777777" w:rsidR="00E76199" w:rsidRPr="00982EC8" w:rsidRDefault="00E76199" w:rsidP="00E76199"/>
    <w:p w14:paraId="0D1E1EF5" w14:textId="77777777" w:rsidR="00E76199" w:rsidRPr="00982EC8" w:rsidRDefault="00E76199" w:rsidP="00E76199">
      <w:pPr>
        <w:pStyle w:val="TH"/>
      </w:pPr>
      <w:r w:rsidRPr="00982EC8">
        <w:lastRenderedPageBreak/>
        <w:t>Table A.7.6.1.6.1-3: NR Cell specific test parameters for intra-frequency event triggered reporting for SA with TDD PCell in FR2-2 without gap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982EC8" w:rsidRPr="00982EC8" w14:paraId="14033C4A" w14:textId="77777777" w:rsidTr="0019256B">
        <w:trPr>
          <w:cantSplit/>
          <w:jc w:val="center"/>
        </w:trPr>
        <w:tc>
          <w:tcPr>
            <w:tcW w:w="1751" w:type="dxa"/>
            <w:tcBorders>
              <w:top w:val="single" w:sz="4" w:space="0" w:color="auto"/>
              <w:left w:val="single" w:sz="4" w:space="0" w:color="auto"/>
              <w:bottom w:val="nil"/>
              <w:right w:val="single" w:sz="4" w:space="0" w:color="auto"/>
            </w:tcBorders>
            <w:hideMark/>
          </w:tcPr>
          <w:p w14:paraId="579651C1" w14:textId="77777777" w:rsidR="00E76199" w:rsidRPr="00982EC8" w:rsidRDefault="00E76199" w:rsidP="0019256B">
            <w:pPr>
              <w:pStyle w:val="TAH"/>
              <w:spacing w:line="256" w:lineRule="auto"/>
              <w:rPr>
                <w:rFonts w:cs="Arial"/>
              </w:rPr>
            </w:pPr>
            <w:r w:rsidRPr="00982EC8">
              <w:t>Parameter</w:t>
            </w:r>
          </w:p>
        </w:tc>
        <w:tc>
          <w:tcPr>
            <w:tcW w:w="1612" w:type="dxa"/>
            <w:tcBorders>
              <w:top w:val="single" w:sz="4" w:space="0" w:color="auto"/>
              <w:left w:val="single" w:sz="4" w:space="0" w:color="auto"/>
              <w:bottom w:val="nil"/>
              <w:right w:val="single" w:sz="4" w:space="0" w:color="auto"/>
            </w:tcBorders>
            <w:hideMark/>
          </w:tcPr>
          <w:p w14:paraId="3CCB2E28" w14:textId="77777777" w:rsidR="00E76199" w:rsidRPr="00982EC8" w:rsidRDefault="00E76199" w:rsidP="0019256B">
            <w:pPr>
              <w:pStyle w:val="TAH"/>
              <w:spacing w:line="256" w:lineRule="auto"/>
              <w:rPr>
                <w:rFonts w:cs="Arial"/>
              </w:rPr>
            </w:pPr>
            <w:r w:rsidRPr="00982EC8">
              <w:t>Unit</w:t>
            </w:r>
          </w:p>
        </w:tc>
        <w:tc>
          <w:tcPr>
            <w:tcW w:w="1699" w:type="dxa"/>
            <w:tcBorders>
              <w:top w:val="single" w:sz="4" w:space="0" w:color="auto"/>
              <w:left w:val="single" w:sz="4" w:space="0" w:color="auto"/>
              <w:bottom w:val="nil"/>
              <w:right w:val="single" w:sz="4" w:space="0" w:color="auto"/>
            </w:tcBorders>
            <w:hideMark/>
          </w:tcPr>
          <w:p w14:paraId="59B69497" w14:textId="77777777" w:rsidR="00E76199" w:rsidRPr="00982EC8" w:rsidRDefault="00E76199" w:rsidP="0019256B">
            <w:pPr>
              <w:pStyle w:val="TAH"/>
              <w:spacing w:line="256" w:lineRule="auto"/>
            </w:pPr>
            <w:r w:rsidRPr="00982EC8">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4C6F3973" w14:textId="77777777" w:rsidR="00E76199" w:rsidRPr="00982EC8" w:rsidRDefault="00E76199" w:rsidP="0019256B">
            <w:pPr>
              <w:pStyle w:val="TAH"/>
              <w:spacing w:line="256" w:lineRule="auto"/>
              <w:rPr>
                <w:rFonts w:cs="Arial"/>
              </w:rPr>
            </w:pPr>
            <w:r w:rsidRPr="00982EC8">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61FBCD63" w14:textId="77777777" w:rsidR="00E76199" w:rsidRPr="00982EC8" w:rsidRDefault="00E76199" w:rsidP="0019256B">
            <w:pPr>
              <w:pStyle w:val="TAH"/>
              <w:spacing w:line="256" w:lineRule="auto"/>
            </w:pPr>
            <w:r w:rsidRPr="00982EC8">
              <w:t>Cell 2</w:t>
            </w:r>
          </w:p>
        </w:tc>
      </w:tr>
      <w:tr w:rsidR="00982EC8" w:rsidRPr="00982EC8" w14:paraId="0E6CA16B" w14:textId="77777777" w:rsidTr="0019256B">
        <w:trPr>
          <w:cantSplit/>
          <w:jc w:val="center"/>
        </w:trPr>
        <w:tc>
          <w:tcPr>
            <w:tcW w:w="1751" w:type="dxa"/>
            <w:tcBorders>
              <w:top w:val="nil"/>
              <w:left w:val="single" w:sz="4" w:space="0" w:color="auto"/>
              <w:bottom w:val="single" w:sz="4" w:space="0" w:color="auto"/>
              <w:right w:val="single" w:sz="4" w:space="0" w:color="auto"/>
            </w:tcBorders>
            <w:vAlign w:val="center"/>
            <w:hideMark/>
          </w:tcPr>
          <w:p w14:paraId="5B2C96E2" w14:textId="77777777" w:rsidR="00E76199" w:rsidRPr="00982EC8" w:rsidRDefault="00E76199" w:rsidP="0019256B"/>
        </w:tc>
        <w:tc>
          <w:tcPr>
            <w:tcW w:w="1612" w:type="dxa"/>
            <w:tcBorders>
              <w:top w:val="nil"/>
              <w:left w:val="single" w:sz="4" w:space="0" w:color="auto"/>
              <w:bottom w:val="single" w:sz="4" w:space="0" w:color="auto"/>
              <w:right w:val="single" w:sz="4" w:space="0" w:color="auto"/>
            </w:tcBorders>
            <w:vAlign w:val="center"/>
            <w:hideMark/>
          </w:tcPr>
          <w:p w14:paraId="58A53830" w14:textId="77777777" w:rsidR="00E76199" w:rsidRPr="00982EC8" w:rsidRDefault="00E76199" w:rsidP="0019256B">
            <w:pPr>
              <w:spacing w:after="0" w:line="256" w:lineRule="auto"/>
              <w:rPr>
                <w:rFonts w:ascii="Calibri" w:hAnsi="Calibri" w:cstheme="minorBidi"/>
                <w:lang w:val="en-US"/>
              </w:rPr>
            </w:pPr>
          </w:p>
        </w:tc>
        <w:tc>
          <w:tcPr>
            <w:tcW w:w="1699" w:type="dxa"/>
            <w:tcBorders>
              <w:top w:val="nil"/>
              <w:left w:val="single" w:sz="4" w:space="0" w:color="auto"/>
              <w:bottom w:val="single" w:sz="4" w:space="0" w:color="auto"/>
              <w:right w:val="single" w:sz="4" w:space="0" w:color="auto"/>
            </w:tcBorders>
            <w:vAlign w:val="center"/>
            <w:hideMark/>
          </w:tcPr>
          <w:p w14:paraId="55696C58" w14:textId="77777777" w:rsidR="00E76199" w:rsidRPr="00982EC8" w:rsidRDefault="00E76199" w:rsidP="0019256B">
            <w:pPr>
              <w:spacing w:after="0" w:line="256" w:lineRule="auto"/>
              <w:rPr>
                <w:rFonts w:ascii="Calibri" w:hAnsi="Calibri" w:cstheme="minorBidi"/>
                <w:lang w:val="en-US"/>
              </w:rPr>
            </w:pPr>
          </w:p>
        </w:tc>
        <w:tc>
          <w:tcPr>
            <w:tcW w:w="850" w:type="dxa"/>
            <w:tcBorders>
              <w:top w:val="single" w:sz="4" w:space="0" w:color="auto"/>
              <w:left w:val="single" w:sz="4" w:space="0" w:color="auto"/>
              <w:bottom w:val="single" w:sz="4" w:space="0" w:color="auto"/>
              <w:right w:val="single" w:sz="4" w:space="0" w:color="auto"/>
            </w:tcBorders>
            <w:hideMark/>
          </w:tcPr>
          <w:p w14:paraId="486E3CD1" w14:textId="77777777" w:rsidR="00E76199" w:rsidRPr="00982EC8" w:rsidRDefault="00E76199" w:rsidP="0019256B">
            <w:pPr>
              <w:pStyle w:val="TAH"/>
              <w:spacing w:line="256" w:lineRule="auto"/>
              <w:rPr>
                <w:rFonts w:cs="Arial"/>
              </w:rPr>
            </w:pPr>
            <w:r w:rsidRPr="00982EC8">
              <w:t>T1</w:t>
            </w:r>
          </w:p>
        </w:tc>
        <w:tc>
          <w:tcPr>
            <w:tcW w:w="851" w:type="dxa"/>
            <w:tcBorders>
              <w:top w:val="single" w:sz="4" w:space="0" w:color="auto"/>
              <w:left w:val="single" w:sz="4" w:space="0" w:color="auto"/>
              <w:bottom w:val="single" w:sz="4" w:space="0" w:color="auto"/>
              <w:right w:val="single" w:sz="4" w:space="0" w:color="auto"/>
            </w:tcBorders>
            <w:hideMark/>
          </w:tcPr>
          <w:p w14:paraId="481FF764" w14:textId="77777777" w:rsidR="00E76199" w:rsidRPr="00982EC8" w:rsidRDefault="00E76199" w:rsidP="0019256B">
            <w:pPr>
              <w:pStyle w:val="TAH"/>
              <w:spacing w:line="256" w:lineRule="auto"/>
              <w:rPr>
                <w:rFonts w:cs="Arial"/>
              </w:rPr>
            </w:pPr>
            <w:r w:rsidRPr="00982EC8">
              <w:t>T2</w:t>
            </w:r>
          </w:p>
        </w:tc>
        <w:tc>
          <w:tcPr>
            <w:tcW w:w="921" w:type="dxa"/>
            <w:tcBorders>
              <w:top w:val="single" w:sz="4" w:space="0" w:color="auto"/>
              <w:left w:val="single" w:sz="4" w:space="0" w:color="auto"/>
              <w:bottom w:val="single" w:sz="4" w:space="0" w:color="auto"/>
              <w:right w:val="single" w:sz="4" w:space="0" w:color="auto"/>
            </w:tcBorders>
            <w:hideMark/>
          </w:tcPr>
          <w:p w14:paraId="0D628C86" w14:textId="77777777" w:rsidR="00E76199" w:rsidRPr="00982EC8" w:rsidRDefault="00E76199" w:rsidP="0019256B">
            <w:pPr>
              <w:pStyle w:val="TAH"/>
              <w:spacing w:line="256" w:lineRule="auto"/>
            </w:pPr>
            <w:r w:rsidRPr="00982EC8">
              <w:t>T1</w:t>
            </w:r>
          </w:p>
        </w:tc>
        <w:tc>
          <w:tcPr>
            <w:tcW w:w="926" w:type="dxa"/>
            <w:tcBorders>
              <w:top w:val="single" w:sz="4" w:space="0" w:color="auto"/>
              <w:left w:val="single" w:sz="4" w:space="0" w:color="auto"/>
              <w:bottom w:val="single" w:sz="4" w:space="0" w:color="auto"/>
              <w:right w:val="single" w:sz="4" w:space="0" w:color="auto"/>
            </w:tcBorders>
            <w:hideMark/>
          </w:tcPr>
          <w:p w14:paraId="18B5B850" w14:textId="77777777" w:rsidR="00E76199" w:rsidRPr="00982EC8" w:rsidRDefault="00E76199" w:rsidP="0019256B">
            <w:pPr>
              <w:pStyle w:val="TAH"/>
              <w:spacing w:line="256" w:lineRule="auto"/>
            </w:pPr>
            <w:r w:rsidRPr="00982EC8">
              <w:t>T2</w:t>
            </w:r>
          </w:p>
        </w:tc>
      </w:tr>
      <w:tr w:rsidR="00982EC8" w:rsidRPr="00982EC8" w14:paraId="4D440147"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8793CDE" w14:textId="77777777" w:rsidR="00E76199" w:rsidRPr="00982EC8" w:rsidRDefault="00E76199" w:rsidP="0019256B">
            <w:pPr>
              <w:pStyle w:val="TAL"/>
              <w:spacing w:line="256" w:lineRule="auto"/>
            </w:pPr>
            <w:r w:rsidRPr="00982EC8">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5E20F6ED"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1ADB9B1"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70B97BBD" w14:textId="77777777" w:rsidR="00E76199" w:rsidRPr="00982EC8" w:rsidRDefault="00E76199" w:rsidP="0019256B">
            <w:pPr>
              <w:pStyle w:val="TAC"/>
              <w:spacing w:line="256" w:lineRule="auto"/>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16CCE398" w14:textId="77777777" w:rsidR="00E76199" w:rsidRPr="00982EC8" w:rsidRDefault="00E76199" w:rsidP="0019256B">
            <w:pPr>
              <w:pStyle w:val="TAC"/>
              <w:spacing w:line="256" w:lineRule="auto"/>
              <w:rPr>
                <w:rFonts w:cs="v4.2.0"/>
              </w:rPr>
            </w:pPr>
            <w:r w:rsidRPr="00982EC8">
              <w:rPr>
                <w:rFonts w:cs="v4.2.0"/>
              </w:rPr>
              <w:t>TDDConf.3.1</w:t>
            </w:r>
          </w:p>
        </w:tc>
      </w:tr>
      <w:tr w:rsidR="00982EC8" w:rsidRPr="00982EC8" w14:paraId="562C62C1" w14:textId="77777777" w:rsidTr="0019256B">
        <w:trPr>
          <w:cantSplit/>
          <w:trHeight w:val="48"/>
          <w:jc w:val="center"/>
        </w:trPr>
        <w:tc>
          <w:tcPr>
            <w:tcW w:w="1751" w:type="dxa"/>
            <w:vMerge w:val="restart"/>
            <w:tcBorders>
              <w:top w:val="single" w:sz="4" w:space="0" w:color="auto"/>
              <w:left w:val="single" w:sz="4" w:space="0" w:color="auto"/>
              <w:right w:val="single" w:sz="4" w:space="0" w:color="auto"/>
            </w:tcBorders>
            <w:hideMark/>
          </w:tcPr>
          <w:p w14:paraId="44F1F070"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1612" w:type="dxa"/>
            <w:vMerge w:val="restart"/>
            <w:tcBorders>
              <w:top w:val="single" w:sz="4" w:space="0" w:color="auto"/>
              <w:left w:val="single" w:sz="4" w:space="0" w:color="auto"/>
              <w:right w:val="single" w:sz="4" w:space="0" w:color="auto"/>
            </w:tcBorders>
            <w:hideMark/>
          </w:tcPr>
          <w:p w14:paraId="10A1C4E5" w14:textId="77777777" w:rsidR="00E76199" w:rsidRPr="00982EC8" w:rsidRDefault="00E76199" w:rsidP="0019256B">
            <w:pPr>
              <w:pStyle w:val="TAC"/>
              <w:spacing w:line="256" w:lineRule="auto"/>
            </w:pPr>
            <w:r w:rsidRPr="00982EC8">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290B2E41"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right w:val="single" w:sz="4" w:space="0" w:color="auto"/>
            </w:tcBorders>
            <w:vAlign w:val="center"/>
            <w:hideMark/>
          </w:tcPr>
          <w:p w14:paraId="2CFA3BC5" w14:textId="77777777" w:rsidR="00E76199" w:rsidRPr="00982EC8" w:rsidRDefault="00E76199" w:rsidP="0019256B">
            <w:pPr>
              <w:pStyle w:val="TAC"/>
              <w:spacing w:line="256" w:lineRule="auto"/>
              <w:rPr>
                <w:rFonts w:cs="v4.2.0"/>
              </w:rPr>
            </w:pPr>
            <w:r w:rsidRPr="00982EC8">
              <w:rPr>
                <w:rFonts w:hint="eastAsia"/>
                <w:szCs w:val="18"/>
                <w:lang w:val="de-DE"/>
              </w:rPr>
              <w:t>1</w:t>
            </w:r>
            <w:r w:rsidRPr="00982EC8">
              <w:rPr>
                <w:szCs w:val="18"/>
                <w:lang w:val="de-DE"/>
              </w:rPr>
              <w:t>00: N</w:t>
            </w:r>
            <w:r w:rsidRPr="00982EC8">
              <w:rPr>
                <w:szCs w:val="18"/>
                <w:vertAlign w:val="subscript"/>
                <w:lang w:val="de-DE"/>
              </w:rPr>
              <w:t xml:space="preserve">RB,c </w:t>
            </w:r>
            <w:r w:rsidRPr="00982EC8">
              <w:rPr>
                <w:szCs w:val="18"/>
                <w:lang w:val="de-DE"/>
              </w:rPr>
              <w:t>= 66</w:t>
            </w:r>
          </w:p>
        </w:tc>
        <w:tc>
          <w:tcPr>
            <w:tcW w:w="1847" w:type="dxa"/>
            <w:gridSpan w:val="2"/>
            <w:tcBorders>
              <w:top w:val="single" w:sz="4" w:space="0" w:color="auto"/>
              <w:left w:val="single" w:sz="4" w:space="0" w:color="auto"/>
              <w:right w:val="single" w:sz="4" w:space="0" w:color="auto"/>
            </w:tcBorders>
            <w:vAlign w:val="center"/>
            <w:hideMark/>
          </w:tcPr>
          <w:p w14:paraId="16D3CB56" w14:textId="77777777" w:rsidR="00E76199" w:rsidRPr="00982EC8" w:rsidRDefault="00E76199" w:rsidP="0019256B">
            <w:pPr>
              <w:pStyle w:val="TAC"/>
              <w:spacing w:line="256" w:lineRule="auto"/>
              <w:rPr>
                <w:rFonts w:cs="v4.2.0"/>
              </w:rPr>
            </w:pPr>
            <w:r w:rsidRPr="00982EC8">
              <w:rPr>
                <w:rFonts w:hint="eastAsia"/>
                <w:szCs w:val="18"/>
                <w:lang w:val="de-DE"/>
              </w:rPr>
              <w:t>1</w:t>
            </w:r>
            <w:r w:rsidRPr="00982EC8">
              <w:rPr>
                <w:szCs w:val="18"/>
                <w:lang w:val="de-DE"/>
              </w:rPr>
              <w:t>00: N</w:t>
            </w:r>
            <w:r w:rsidRPr="00982EC8">
              <w:rPr>
                <w:szCs w:val="18"/>
                <w:vertAlign w:val="subscript"/>
                <w:lang w:val="de-DE"/>
              </w:rPr>
              <w:t xml:space="preserve">RB,c </w:t>
            </w:r>
            <w:r w:rsidRPr="00982EC8">
              <w:rPr>
                <w:szCs w:val="18"/>
                <w:lang w:val="de-DE"/>
              </w:rPr>
              <w:t>= 66</w:t>
            </w:r>
          </w:p>
        </w:tc>
      </w:tr>
      <w:tr w:rsidR="00982EC8" w:rsidRPr="00982EC8" w14:paraId="6FCBD24A" w14:textId="77777777" w:rsidTr="0019256B">
        <w:trPr>
          <w:cantSplit/>
          <w:trHeight w:val="46"/>
          <w:jc w:val="center"/>
        </w:trPr>
        <w:tc>
          <w:tcPr>
            <w:tcW w:w="1751" w:type="dxa"/>
            <w:vMerge/>
            <w:tcBorders>
              <w:left w:val="single" w:sz="4" w:space="0" w:color="auto"/>
              <w:right w:val="single" w:sz="4" w:space="0" w:color="auto"/>
            </w:tcBorders>
          </w:tcPr>
          <w:p w14:paraId="7FD56F02" w14:textId="77777777" w:rsidR="00E76199" w:rsidRPr="00982EC8" w:rsidRDefault="00E76199" w:rsidP="0019256B">
            <w:pPr>
              <w:pStyle w:val="TAL"/>
              <w:spacing w:line="256" w:lineRule="auto"/>
              <w:rPr>
                <w:bCs/>
              </w:rPr>
            </w:pPr>
          </w:p>
        </w:tc>
        <w:tc>
          <w:tcPr>
            <w:tcW w:w="1612" w:type="dxa"/>
            <w:vMerge/>
            <w:tcBorders>
              <w:left w:val="single" w:sz="4" w:space="0" w:color="auto"/>
              <w:right w:val="single" w:sz="4" w:space="0" w:color="auto"/>
            </w:tcBorders>
          </w:tcPr>
          <w:p w14:paraId="3A10AB52"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2C892B8D" w14:textId="77777777" w:rsidR="00E76199" w:rsidRPr="00982EC8" w:rsidRDefault="00E76199" w:rsidP="0019256B">
            <w:pPr>
              <w:pStyle w:val="TAC"/>
              <w:spacing w:line="256" w:lineRule="auto"/>
              <w:rPr>
                <w:rFonts w:cs="v4.2.0"/>
                <w:bCs/>
              </w:rPr>
            </w:pPr>
            <w:r w:rsidRPr="00982EC8">
              <w:rPr>
                <w:rFonts w:cs="v4.2.0" w:hint="eastAsia"/>
                <w:bCs/>
              </w:rPr>
              <w:t>2</w:t>
            </w:r>
          </w:p>
        </w:tc>
        <w:tc>
          <w:tcPr>
            <w:tcW w:w="1701" w:type="dxa"/>
            <w:gridSpan w:val="2"/>
            <w:tcBorders>
              <w:left w:val="single" w:sz="4" w:space="0" w:color="auto"/>
              <w:right w:val="single" w:sz="4" w:space="0" w:color="auto"/>
            </w:tcBorders>
            <w:vAlign w:val="center"/>
          </w:tcPr>
          <w:p w14:paraId="255893FF"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66</w:t>
            </w:r>
          </w:p>
        </w:tc>
        <w:tc>
          <w:tcPr>
            <w:tcW w:w="1847" w:type="dxa"/>
            <w:gridSpan w:val="2"/>
            <w:tcBorders>
              <w:left w:val="single" w:sz="4" w:space="0" w:color="auto"/>
              <w:right w:val="single" w:sz="4" w:space="0" w:color="auto"/>
            </w:tcBorders>
            <w:vAlign w:val="center"/>
          </w:tcPr>
          <w:p w14:paraId="523253F5"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66</w:t>
            </w:r>
          </w:p>
        </w:tc>
      </w:tr>
      <w:tr w:rsidR="00982EC8" w:rsidRPr="00982EC8" w14:paraId="6F200453" w14:textId="77777777" w:rsidTr="0019256B">
        <w:trPr>
          <w:cantSplit/>
          <w:trHeight w:val="46"/>
          <w:jc w:val="center"/>
        </w:trPr>
        <w:tc>
          <w:tcPr>
            <w:tcW w:w="1751" w:type="dxa"/>
            <w:vMerge/>
            <w:tcBorders>
              <w:left w:val="single" w:sz="4" w:space="0" w:color="auto"/>
              <w:bottom w:val="single" w:sz="4" w:space="0" w:color="auto"/>
              <w:right w:val="single" w:sz="4" w:space="0" w:color="auto"/>
            </w:tcBorders>
          </w:tcPr>
          <w:p w14:paraId="794F5D7C" w14:textId="77777777" w:rsidR="00E76199" w:rsidRPr="00982EC8" w:rsidRDefault="00E76199" w:rsidP="0019256B">
            <w:pPr>
              <w:pStyle w:val="TAL"/>
              <w:spacing w:line="256" w:lineRule="auto"/>
              <w:rPr>
                <w:bCs/>
              </w:rPr>
            </w:pPr>
          </w:p>
        </w:tc>
        <w:tc>
          <w:tcPr>
            <w:tcW w:w="1612" w:type="dxa"/>
            <w:vMerge/>
            <w:tcBorders>
              <w:left w:val="single" w:sz="4" w:space="0" w:color="auto"/>
              <w:bottom w:val="single" w:sz="4" w:space="0" w:color="auto"/>
              <w:right w:val="single" w:sz="4" w:space="0" w:color="auto"/>
            </w:tcBorders>
          </w:tcPr>
          <w:p w14:paraId="74C260F2"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600E0A57"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left w:val="single" w:sz="4" w:space="0" w:color="auto"/>
              <w:bottom w:val="single" w:sz="4" w:space="0" w:color="auto"/>
              <w:right w:val="single" w:sz="4" w:space="0" w:color="auto"/>
            </w:tcBorders>
            <w:vAlign w:val="center"/>
          </w:tcPr>
          <w:p w14:paraId="15AF9123"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33</w:t>
            </w:r>
          </w:p>
        </w:tc>
        <w:tc>
          <w:tcPr>
            <w:tcW w:w="1847" w:type="dxa"/>
            <w:gridSpan w:val="2"/>
            <w:tcBorders>
              <w:left w:val="single" w:sz="4" w:space="0" w:color="auto"/>
              <w:bottom w:val="single" w:sz="4" w:space="0" w:color="auto"/>
              <w:right w:val="single" w:sz="4" w:space="0" w:color="auto"/>
            </w:tcBorders>
            <w:vAlign w:val="center"/>
          </w:tcPr>
          <w:p w14:paraId="0B5FA3EA"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33</w:t>
            </w:r>
          </w:p>
        </w:tc>
      </w:tr>
      <w:tr w:rsidR="00982EC8" w:rsidRPr="00982EC8" w14:paraId="3543E995" w14:textId="77777777" w:rsidTr="0019256B">
        <w:trPr>
          <w:cantSplit/>
          <w:jc w:val="center"/>
        </w:trPr>
        <w:tc>
          <w:tcPr>
            <w:tcW w:w="1751" w:type="dxa"/>
            <w:vMerge w:val="restart"/>
            <w:tcBorders>
              <w:top w:val="single" w:sz="4" w:space="0" w:color="auto"/>
              <w:left w:val="single" w:sz="4" w:space="0" w:color="auto"/>
              <w:right w:val="single" w:sz="4" w:space="0" w:color="auto"/>
            </w:tcBorders>
            <w:hideMark/>
          </w:tcPr>
          <w:p w14:paraId="3A52C675" w14:textId="77777777" w:rsidR="00E76199" w:rsidRPr="00982EC8" w:rsidRDefault="00E76199" w:rsidP="0019256B">
            <w:pPr>
              <w:pStyle w:val="TAL"/>
              <w:spacing w:line="256" w:lineRule="auto"/>
            </w:pPr>
            <w:r w:rsidRPr="00982EC8">
              <w:rPr>
                <w:rFonts w:cs="Arial"/>
                <w:bCs/>
              </w:rPr>
              <w:t>Data RBs allocated</w:t>
            </w:r>
          </w:p>
        </w:tc>
        <w:tc>
          <w:tcPr>
            <w:tcW w:w="1612" w:type="dxa"/>
            <w:vMerge w:val="restart"/>
            <w:tcBorders>
              <w:top w:val="single" w:sz="4" w:space="0" w:color="auto"/>
              <w:left w:val="single" w:sz="4" w:space="0" w:color="auto"/>
              <w:right w:val="single" w:sz="4" w:space="0" w:color="auto"/>
            </w:tcBorders>
          </w:tcPr>
          <w:p w14:paraId="14945C56"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AA6FCF3"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342C87A" w14:textId="77777777" w:rsidR="00E76199" w:rsidRPr="00982EC8" w:rsidRDefault="00E76199" w:rsidP="0019256B">
            <w:pPr>
              <w:pStyle w:val="TAC"/>
              <w:spacing w:line="256" w:lineRule="auto"/>
              <w:rPr>
                <w:rFonts w:cs="v4.2.0"/>
              </w:rPr>
            </w:pPr>
            <w:r w:rsidRPr="00982EC8">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0411ADC4" w14:textId="77777777" w:rsidR="00E76199" w:rsidRPr="00982EC8" w:rsidRDefault="00E76199" w:rsidP="0019256B">
            <w:pPr>
              <w:pStyle w:val="TAC"/>
              <w:spacing w:line="256" w:lineRule="auto"/>
              <w:rPr>
                <w:rFonts w:cs="v4.2.0"/>
              </w:rPr>
            </w:pPr>
            <w:r w:rsidRPr="00982EC8">
              <w:rPr>
                <w:rFonts w:cs="v4.2.0"/>
                <w:bCs/>
              </w:rPr>
              <w:t>66</w:t>
            </w:r>
          </w:p>
        </w:tc>
      </w:tr>
      <w:tr w:rsidR="00982EC8" w:rsidRPr="00982EC8" w14:paraId="321647C9" w14:textId="77777777" w:rsidTr="0019256B">
        <w:trPr>
          <w:cantSplit/>
          <w:jc w:val="center"/>
        </w:trPr>
        <w:tc>
          <w:tcPr>
            <w:tcW w:w="1751" w:type="dxa"/>
            <w:vMerge/>
            <w:tcBorders>
              <w:left w:val="single" w:sz="4" w:space="0" w:color="auto"/>
              <w:right w:val="single" w:sz="4" w:space="0" w:color="auto"/>
            </w:tcBorders>
            <w:vAlign w:val="center"/>
            <w:hideMark/>
          </w:tcPr>
          <w:p w14:paraId="0964C782" w14:textId="77777777" w:rsidR="00E76199" w:rsidRPr="00982EC8" w:rsidRDefault="00E76199" w:rsidP="0019256B">
            <w:pPr>
              <w:spacing w:after="0" w:line="256" w:lineRule="auto"/>
              <w:rPr>
                <w:rFonts w:ascii="Arial" w:hAnsi="Arial"/>
                <w:sz w:val="18"/>
              </w:rPr>
            </w:pPr>
          </w:p>
        </w:tc>
        <w:tc>
          <w:tcPr>
            <w:tcW w:w="1612" w:type="dxa"/>
            <w:vMerge/>
            <w:tcBorders>
              <w:left w:val="single" w:sz="4" w:space="0" w:color="auto"/>
              <w:right w:val="single" w:sz="4" w:space="0" w:color="auto"/>
            </w:tcBorders>
            <w:vAlign w:val="center"/>
            <w:hideMark/>
          </w:tcPr>
          <w:p w14:paraId="7A46798D"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7CB20051" w14:textId="77777777" w:rsidR="00E76199" w:rsidRPr="00982EC8" w:rsidRDefault="00E76199" w:rsidP="0019256B">
            <w:pPr>
              <w:pStyle w:val="TAC"/>
              <w:spacing w:line="256" w:lineRule="auto"/>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3C32B6B" w14:textId="77777777" w:rsidR="00E76199" w:rsidRPr="00982EC8" w:rsidRDefault="00E76199" w:rsidP="0019256B">
            <w:pPr>
              <w:pStyle w:val="TAC"/>
              <w:spacing w:line="256" w:lineRule="auto"/>
              <w:rPr>
                <w:rFonts w:cs="v4.2.0"/>
              </w:rPr>
            </w:pPr>
            <w:r w:rsidRPr="00982EC8">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01659BCA" w14:textId="77777777" w:rsidR="00E76199" w:rsidRPr="00982EC8" w:rsidRDefault="00E76199" w:rsidP="0019256B">
            <w:pPr>
              <w:pStyle w:val="TAC"/>
              <w:spacing w:line="256" w:lineRule="auto"/>
              <w:rPr>
                <w:rFonts w:cs="v4.2.0"/>
              </w:rPr>
            </w:pPr>
            <w:r w:rsidRPr="00982EC8">
              <w:rPr>
                <w:rFonts w:cs="v4.2.0"/>
                <w:bCs/>
              </w:rPr>
              <w:t>66</w:t>
            </w:r>
          </w:p>
        </w:tc>
      </w:tr>
      <w:tr w:rsidR="00982EC8" w:rsidRPr="00982EC8" w14:paraId="4E09BFC8" w14:textId="77777777" w:rsidTr="0019256B">
        <w:trPr>
          <w:cantSplit/>
          <w:jc w:val="center"/>
        </w:trPr>
        <w:tc>
          <w:tcPr>
            <w:tcW w:w="1751" w:type="dxa"/>
            <w:vMerge/>
            <w:tcBorders>
              <w:left w:val="single" w:sz="4" w:space="0" w:color="auto"/>
              <w:bottom w:val="single" w:sz="4" w:space="0" w:color="auto"/>
              <w:right w:val="single" w:sz="4" w:space="0" w:color="auto"/>
            </w:tcBorders>
            <w:vAlign w:val="center"/>
          </w:tcPr>
          <w:p w14:paraId="1BCCB4BA" w14:textId="77777777" w:rsidR="00E76199" w:rsidRPr="00982EC8" w:rsidRDefault="00E76199" w:rsidP="0019256B">
            <w:pPr>
              <w:spacing w:after="0" w:line="256" w:lineRule="auto"/>
              <w:rPr>
                <w:rFonts w:ascii="Arial" w:hAnsi="Arial"/>
                <w:sz w:val="18"/>
              </w:rPr>
            </w:pPr>
          </w:p>
        </w:tc>
        <w:tc>
          <w:tcPr>
            <w:tcW w:w="1612" w:type="dxa"/>
            <w:vMerge/>
            <w:tcBorders>
              <w:left w:val="single" w:sz="4" w:space="0" w:color="auto"/>
              <w:bottom w:val="single" w:sz="4" w:space="0" w:color="auto"/>
              <w:right w:val="single" w:sz="4" w:space="0" w:color="auto"/>
            </w:tcBorders>
            <w:vAlign w:val="center"/>
          </w:tcPr>
          <w:p w14:paraId="173E0639"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tcPr>
          <w:p w14:paraId="41816ED8"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862428" w14:textId="77777777" w:rsidR="00E76199" w:rsidRPr="00982EC8" w:rsidRDefault="00E76199" w:rsidP="0019256B">
            <w:pPr>
              <w:pStyle w:val="TAC"/>
              <w:spacing w:line="256" w:lineRule="auto"/>
              <w:rPr>
                <w:rFonts w:cs="v4.2.0"/>
                <w:bCs/>
              </w:rPr>
            </w:pPr>
            <w:r w:rsidRPr="00982EC8">
              <w:rPr>
                <w:rFonts w:cs="v4.2.0" w:hint="eastAsia"/>
                <w:bCs/>
              </w:rPr>
              <w:t>3</w:t>
            </w:r>
            <w:r w:rsidRPr="00982EC8">
              <w:rPr>
                <w:rFonts w:cs="v4.2.0"/>
                <w:bCs/>
              </w:rPr>
              <w:t>3</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E25DFDC" w14:textId="77777777" w:rsidR="00E76199" w:rsidRPr="00982EC8" w:rsidRDefault="00E76199" w:rsidP="0019256B">
            <w:pPr>
              <w:pStyle w:val="TAC"/>
              <w:spacing w:line="256" w:lineRule="auto"/>
              <w:rPr>
                <w:rFonts w:cs="v4.2.0"/>
                <w:bCs/>
              </w:rPr>
            </w:pPr>
            <w:r w:rsidRPr="00982EC8">
              <w:rPr>
                <w:rFonts w:cs="v4.2.0" w:hint="eastAsia"/>
                <w:bCs/>
              </w:rPr>
              <w:t>3</w:t>
            </w:r>
            <w:r w:rsidRPr="00982EC8">
              <w:rPr>
                <w:rFonts w:cs="v4.2.0"/>
                <w:bCs/>
              </w:rPr>
              <w:t>3</w:t>
            </w:r>
          </w:p>
        </w:tc>
      </w:tr>
      <w:tr w:rsidR="00982EC8" w:rsidRPr="00982EC8" w14:paraId="403A13DF"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70F32B9" w14:textId="77777777" w:rsidR="00E76199" w:rsidRPr="00982EC8" w:rsidRDefault="00E76199" w:rsidP="0019256B">
            <w:pPr>
              <w:pStyle w:val="TAL"/>
              <w:spacing w:line="256" w:lineRule="auto"/>
            </w:pPr>
            <w:r w:rsidRPr="00982EC8">
              <w:rPr>
                <w:bCs/>
              </w:rPr>
              <w:t>Intial BWP configuration</w:t>
            </w:r>
          </w:p>
        </w:tc>
        <w:tc>
          <w:tcPr>
            <w:tcW w:w="1612" w:type="dxa"/>
            <w:tcBorders>
              <w:top w:val="single" w:sz="4" w:space="0" w:color="auto"/>
              <w:left w:val="single" w:sz="4" w:space="0" w:color="auto"/>
              <w:bottom w:val="single" w:sz="4" w:space="0" w:color="auto"/>
              <w:right w:val="single" w:sz="4" w:space="0" w:color="auto"/>
            </w:tcBorders>
          </w:tcPr>
          <w:p w14:paraId="4D19BF98"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FD802A2" w14:textId="77777777" w:rsidR="00E76199" w:rsidRPr="00982EC8" w:rsidRDefault="00E76199" w:rsidP="0019256B">
            <w:pPr>
              <w:pStyle w:val="TAC"/>
              <w:spacing w:line="256" w:lineRule="auto"/>
              <w:rPr>
                <w:rFonts w:cs="v4.2.0"/>
                <w:bCs/>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4CE9E794" w14:textId="77777777" w:rsidR="00E76199" w:rsidRPr="00982EC8" w:rsidRDefault="00E76199" w:rsidP="0019256B">
            <w:pPr>
              <w:pStyle w:val="TAC"/>
              <w:spacing w:line="256" w:lineRule="auto"/>
              <w:rPr>
                <w:rFonts w:cs="v4.2.0"/>
              </w:rPr>
            </w:pPr>
            <w:r w:rsidRPr="00982EC8">
              <w:rPr>
                <w:rFonts w:cs="v4.2.0"/>
              </w:rPr>
              <w:t>DLBWP.0.1</w:t>
            </w:r>
          </w:p>
          <w:p w14:paraId="4465F3CE" w14:textId="77777777" w:rsidR="00E76199" w:rsidRPr="00982EC8" w:rsidRDefault="00E76199" w:rsidP="0019256B">
            <w:pPr>
              <w:pStyle w:val="TAC"/>
              <w:spacing w:line="256" w:lineRule="auto"/>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1646F3EA" w14:textId="77777777" w:rsidR="00E76199" w:rsidRPr="00982EC8" w:rsidRDefault="00E76199" w:rsidP="0019256B">
            <w:pPr>
              <w:pStyle w:val="TAC"/>
              <w:spacing w:line="256" w:lineRule="auto"/>
              <w:rPr>
                <w:rFonts w:cs="v4.2.0"/>
              </w:rPr>
            </w:pPr>
            <w:r w:rsidRPr="00982EC8">
              <w:rPr>
                <w:rFonts w:cs="v4.2.0"/>
              </w:rPr>
              <w:t>DLBWP.0.1</w:t>
            </w:r>
          </w:p>
          <w:p w14:paraId="3B0815D3" w14:textId="77777777" w:rsidR="00E76199" w:rsidRPr="00982EC8" w:rsidRDefault="00E76199" w:rsidP="0019256B">
            <w:pPr>
              <w:pStyle w:val="TAC"/>
              <w:spacing w:line="256" w:lineRule="auto"/>
              <w:rPr>
                <w:rFonts w:cs="v4.2.0"/>
              </w:rPr>
            </w:pPr>
            <w:r w:rsidRPr="00982EC8">
              <w:rPr>
                <w:rFonts w:cs="v4.2.0"/>
              </w:rPr>
              <w:t>ULBWP.0.1</w:t>
            </w:r>
          </w:p>
        </w:tc>
      </w:tr>
      <w:tr w:rsidR="00982EC8" w:rsidRPr="00982EC8" w14:paraId="3D9799F7"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F193226" w14:textId="77777777" w:rsidR="00E76199" w:rsidRPr="00982EC8" w:rsidRDefault="00E76199" w:rsidP="0019256B">
            <w:pPr>
              <w:pStyle w:val="TAL"/>
              <w:spacing w:line="256" w:lineRule="auto"/>
              <w:rPr>
                <w:bCs/>
              </w:rPr>
            </w:pPr>
            <w:r w:rsidRPr="00982EC8">
              <w:rPr>
                <w:bCs/>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54A59101"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EB8ABDA"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DA5B7E4" w14:textId="77777777" w:rsidR="00E76199" w:rsidRPr="00982EC8" w:rsidRDefault="00E76199" w:rsidP="0019256B">
            <w:pPr>
              <w:pStyle w:val="TAC"/>
              <w:spacing w:line="256" w:lineRule="auto"/>
              <w:rPr>
                <w:rFonts w:cs="v4.2.0"/>
              </w:rPr>
            </w:pPr>
            <w:r w:rsidRPr="00982EC8">
              <w:rPr>
                <w:rFonts w:cs="v4.2.0"/>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198C7CAC" w14:textId="77777777" w:rsidR="00E76199" w:rsidRPr="00982EC8" w:rsidRDefault="00E76199" w:rsidP="0019256B">
            <w:pPr>
              <w:pStyle w:val="TAC"/>
              <w:spacing w:line="256" w:lineRule="auto"/>
              <w:rPr>
                <w:rFonts w:cs="v4.2.0"/>
              </w:rPr>
            </w:pPr>
            <w:r w:rsidRPr="00982EC8">
              <w:rPr>
                <w:rFonts w:cs="v4.2.0"/>
              </w:rPr>
              <w:t>DLBWP.1.1</w:t>
            </w:r>
          </w:p>
        </w:tc>
      </w:tr>
      <w:tr w:rsidR="00982EC8" w:rsidRPr="00982EC8" w14:paraId="4BE96682"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BFA7D81" w14:textId="77777777" w:rsidR="00E76199" w:rsidRPr="00982EC8" w:rsidRDefault="00E76199" w:rsidP="0019256B">
            <w:pPr>
              <w:pStyle w:val="TAL"/>
              <w:spacing w:line="256" w:lineRule="auto"/>
              <w:rPr>
                <w:bCs/>
              </w:rPr>
            </w:pPr>
            <w:r w:rsidRPr="00982EC8">
              <w:rPr>
                <w:bCs/>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53ADC9D4"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D24AF8B"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136F460F" w14:textId="77777777" w:rsidR="00E76199" w:rsidRPr="00982EC8" w:rsidRDefault="00E76199" w:rsidP="0019256B">
            <w:pPr>
              <w:pStyle w:val="TAC"/>
              <w:spacing w:line="256" w:lineRule="auto"/>
              <w:rPr>
                <w:rFonts w:cs="v4.2.0"/>
              </w:rPr>
            </w:pPr>
            <w:r w:rsidRPr="00982EC8">
              <w:rPr>
                <w:rFonts w:cs="v4.2.0"/>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2EDF69C5" w14:textId="77777777" w:rsidR="00E76199" w:rsidRPr="00982EC8" w:rsidRDefault="00E76199" w:rsidP="0019256B">
            <w:pPr>
              <w:pStyle w:val="TAC"/>
              <w:spacing w:line="256" w:lineRule="auto"/>
              <w:rPr>
                <w:rFonts w:cs="v4.2.0"/>
              </w:rPr>
            </w:pPr>
            <w:r w:rsidRPr="00982EC8">
              <w:rPr>
                <w:rFonts w:cs="v4.2.0"/>
              </w:rPr>
              <w:t>ULBWP.1.1</w:t>
            </w:r>
          </w:p>
        </w:tc>
      </w:tr>
      <w:tr w:rsidR="00982EC8" w:rsidRPr="00982EC8" w14:paraId="25E5F8C6"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40E6F0E" w14:textId="77777777" w:rsidR="00E76199" w:rsidRPr="00982EC8" w:rsidRDefault="00E76199" w:rsidP="0019256B">
            <w:pPr>
              <w:pStyle w:val="TAL"/>
              <w:spacing w:line="256" w:lineRule="auto"/>
              <w:rPr>
                <w:bCs/>
              </w:rPr>
            </w:pPr>
            <w:r w:rsidRPr="00982EC8">
              <w:rPr>
                <w:bCs/>
              </w:rPr>
              <w:t>RLM-RS</w:t>
            </w:r>
          </w:p>
        </w:tc>
        <w:tc>
          <w:tcPr>
            <w:tcW w:w="1612" w:type="dxa"/>
            <w:tcBorders>
              <w:top w:val="single" w:sz="4" w:space="0" w:color="auto"/>
              <w:left w:val="single" w:sz="4" w:space="0" w:color="auto"/>
              <w:bottom w:val="single" w:sz="4" w:space="0" w:color="auto"/>
              <w:right w:val="single" w:sz="4" w:space="0" w:color="auto"/>
            </w:tcBorders>
          </w:tcPr>
          <w:p w14:paraId="48C74028"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EF510BB"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A8F9360" w14:textId="77777777" w:rsidR="00E76199" w:rsidRPr="00982EC8" w:rsidRDefault="00E76199" w:rsidP="0019256B">
            <w:pPr>
              <w:pStyle w:val="TAC"/>
              <w:spacing w:line="256" w:lineRule="auto"/>
              <w:rPr>
                <w:rFonts w:cs="v4.2.0"/>
              </w:rPr>
            </w:pPr>
            <w:r w:rsidRPr="00982EC8">
              <w:rPr>
                <w:rFonts w:cs="v4.2.0"/>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3115A19E" w14:textId="77777777" w:rsidR="00E76199" w:rsidRPr="00982EC8" w:rsidRDefault="00E76199" w:rsidP="0019256B">
            <w:pPr>
              <w:pStyle w:val="TAC"/>
              <w:spacing w:line="256" w:lineRule="auto"/>
              <w:rPr>
                <w:rFonts w:cs="v4.2.0"/>
              </w:rPr>
            </w:pPr>
            <w:r w:rsidRPr="00982EC8">
              <w:rPr>
                <w:rFonts w:cs="v4.2.0"/>
              </w:rPr>
              <w:t>SSB</w:t>
            </w:r>
          </w:p>
        </w:tc>
      </w:tr>
      <w:tr w:rsidR="00982EC8" w:rsidRPr="00982EC8" w14:paraId="41762701" w14:textId="77777777" w:rsidTr="0019256B">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02859D9F" w14:textId="77777777" w:rsidR="00E76199" w:rsidRPr="00982EC8" w:rsidRDefault="00E76199" w:rsidP="0019256B">
            <w:pPr>
              <w:pStyle w:val="TAL"/>
              <w:spacing w:line="256" w:lineRule="auto"/>
            </w:pPr>
            <w:r w:rsidRPr="00982EC8">
              <w:t>PDSCH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5AFCA07F"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8A609C6"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4D1AF0D" w14:textId="77777777" w:rsidR="00E76199" w:rsidRPr="00982EC8" w:rsidRDefault="00E76199" w:rsidP="0019256B">
            <w:pPr>
              <w:pStyle w:val="TAC"/>
              <w:spacing w:line="256" w:lineRule="auto"/>
              <w:rPr>
                <w:rFonts w:cs="v4.2.0"/>
              </w:rPr>
            </w:pPr>
            <w:r w:rsidRPr="00982EC8">
              <w:rPr>
                <w:rFonts w:cs="v4.2.0"/>
              </w:rPr>
              <w:t xml:space="preserve">SR.3.2 TDD </w:t>
            </w:r>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7B352916" w14:textId="77777777" w:rsidR="00E76199" w:rsidRPr="00982EC8" w:rsidRDefault="00E76199" w:rsidP="0019256B">
            <w:pPr>
              <w:pStyle w:val="TAC"/>
              <w:spacing w:line="256" w:lineRule="auto"/>
              <w:rPr>
                <w:rFonts w:cs="v4.2.0"/>
              </w:rPr>
            </w:pPr>
            <w:r w:rsidRPr="00982EC8">
              <w:rPr>
                <w:rFonts w:cs="v4.2.0"/>
              </w:rPr>
              <w:t>N/A</w:t>
            </w:r>
          </w:p>
        </w:tc>
      </w:tr>
      <w:tr w:rsidR="00982EC8" w:rsidRPr="00982EC8" w14:paraId="6B49446F" w14:textId="77777777" w:rsidTr="0019256B">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6CC32E7F"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16DBB5E0"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05DD100B"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0CBD3C48" w14:textId="77777777" w:rsidR="00E76199" w:rsidRPr="00982EC8" w:rsidRDefault="00E76199" w:rsidP="0019256B">
            <w:pPr>
              <w:pStyle w:val="TAC"/>
              <w:spacing w:line="256" w:lineRule="auto"/>
              <w:rPr>
                <w:rFonts w:cs="v4.2.0"/>
              </w:rPr>
            </w:pPr>
            <w:r w:rsidRPr="00982EC8">
              <w:rPr>
                <w:rFonts w:cs="v4.2.0"/>
              </w:rPr>
              <w:t>SR.3.3 TDD</w:t>
            </w: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52BE582B" w14:textId="77777777" w:rsidR="00E76199" w:rsidRPr="00982EC8" w:rsidRDefault="00E76199" w:rsidP="0019256B">
            <w:pPr>
              <w:spacing w:after="0" w:line="256" w:lineRule="auto"/>
              <w:rPr>
                <w:rFonts w:ascii="Arial" w:hAnsi="Arial" w:cs="v4.2.0"/>
                <w:sz w:val="18"/>
              </w:rPr>
            </w:pPr>
          </w:p>
        </w:tc>
      </w:tr>
      <w:tr w:rsidR="00982EC8" w:rsidRPr="00982EC8" w14:paraId="0B192818" w14:textId="77777777" w:rsidTr="0019256B">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74D335DB" w14:textId="77777777" w:rsidR="00E76199" w:rsidRPr="00982EC8" w:rsidRDefault="00E76199" w:rsidP="0019256B">
            <w:pPr>
              <w:pStyle w:val="TAL"/>
              <w:spacing w:line="256" w:lineRule="auto"/>
            </w:pPr>
            <w:r w:rsidRPr="00982EC8">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65C6032D"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874AF7C"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F7D1598" w14:textId="77777777" w:rsidR="00E76199" w:rsidRPr="00982EC8" w:rsidRDefault="00E76199" w:rsidP="0019256B">
            <w:pPr>
              <w:pStyle w:val="TAC"/>
              <w:spacing w:line="256" w:lineRule="auto"/>
              <w:rPr>
                <w:rFonts w:cs="v4.2.0"/>
              </w:rPr>
            </w:pPr>
            <w:r w:rsidRPr="00982EC8">
              <w:rPr>
                <w:rFonts w:cs="v4.2.0"/>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6CB23145"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06CDDA92" w14:textId="77777777" w:rsidTr="0019256B">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F23D64A"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7CE0D036"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57A0A712"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49363654" w14:textId="77777777" w:rsidR="00E76199" w:rsidRPr="00982EC8" w:rsidRDefault="00E76199" w:rsidP="0019256B">
            <w:pPr>
              <w:pStyle w:val="TAC"/>
              <w:spacing w:line="256" w:lineRule="auto"/>
              <w:rPr>
                <w:rFonts w:cs="v4.2.0"/>
              </w:rPr>
            </w:pPr>
            <w:r w:rsidRPr="00982EC8">
              <w:rPr>
                <w:rFonts w:cs="v4.2.0"/>
              </w:rPr>
              <w:t>CR.3.2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FCF17B9"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6281DF42" w14:textId="77777777" w:rsidTr="0019256B">
        <w:trPr>
          <w:cantSplit/>
          <w:trHeight w:val="317"/>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2246B5A8" w14:textId="77777777" w:rsidR="00E76199" w:rsidRPr="00982EC8" w:rsidRDefault="00E76199" w:rsidP="0019256B">
            <w:pPr>
              <w:pStyle w:val="TAL"/>
              <w:spacing w:line="256" w:lineRule="auto"/>
            </w:pPr>
            <w:r w:rsidRPr="00982EC8">
              <w:t>Dedicated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0DB3C4BA"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48ECD1E"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55FBE8F" w14:textId="77777777" w:rsidR="00E76199" w:rsidRPr="00982EC8" w:rsidRDefault="00E76199" w:rsidP="0019256B">
            <w:pPr>
              <w:pStyle w:val="TAC"/>
              <w:spacing w:line="256" w:lineRule="auto"/>
              <w:rPr>
                <w:rFonts w:cs="v4.2.0"/>
              </w:rPr>
            </w:pPr>
            <w:r w:rsidRPr="00982EC8">
              <w:rPr>
                <w:rFonts w:cs="v4.2.0"/>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51E3271"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25A12BD4" w14:textId="77777777" w:rsidTr="0019256B">
        <w:trPr>
          <w:cantSplit/>
          <w:trHeight w:val="317"/>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2B5EC863"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6E3A3689"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4A4B04EE"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3B08EC50" w14:textId="77777777" w:rsidR="00E76199" w:rsidRPr="00982EC8" w:rsidRDefault="00E76199" w:rsidP="0019256B">
            <w:pPr>
              <w:pStyle w:val="TAC"/>
              <w:spacing w:line="256" w:lineRule="auto"/>
              <w:rPr>
                <w:rFonts w:cs="v4.2.0"/>
              </w:rPr>
            </w:pPr>
            <w:r w:rsidRPr="00982EC8">
              <w:rPr>
                <w:rFonts w:cs="v4.2.0"/>
              </w:rPr>
              <w:t>CCR.3.7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605E8856"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0BE54533"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31B1CAA" w14:textId="77777777" w:rsidR="00E76199" w:rsidRPr="00982EC8" w:rsidRDefault="00E76199" w:rsidP="0019256B">
            <w:pPr>
              <w:pStyle w:val="TAL"/>
              <w:spacing w:line="256" w:lineRule="auto"/>
              <w:rPr>
                <w:bCs/>
              </w:rPr>
            </w:pPr>
            <w:r w:rsidRPr="00982EC8">
              <w:rPr>
                <w:bCs/>
              </w:rPr>
              <w:t>TRS configuration</w:t>
            </w:r>
          </w:p>
        </w:tc>
        <w:tc>
          <w:tcPr>
            <w:tcW w:w="1612" w:type="dxa"/>
            <w:tcBorders>
              <w:top w:val="single" w:sz="4" w:space="0" w:color="auto"/>
              <w:left w:val="single" w:sz="4" w:space="0" w:color="auto"/>
              <w:bottom w:val="single" w:sz="4" w:space="0" w:color="auto"/>
              <w:right w:val="single" w:sz="4" w:space="0" w:color="auto"/>
            </w:tcBorders>
          </w:tcPr>
          <w:p w14:paraId="32276586"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C6E8F43"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87ABF0E" w14:textId="77777777" w:rsidR="00E76199" w:rsidRPr="00982EC8" w:rsidRDefault="00E76199" w:rsidP="0019256B">
            <w:pPr>
              <w:pStyle w:val="TAC"/>
              <w:spacing w:line="256" w:lineRule="auto"/>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08003B08"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484C2DA8"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59C7E34" w14:textId="77777777" w:rsidR="00E76199" w:rsidRPr="00982EC8" w:rsidRDefault="00E76199" w:rsidP="0019256B">
            <w:pPr>
              <w:pStyle w:val="TAL"/>
              <w:spacing w:line="256" w:lineRule="auto"/>
              <w:rPr>
                <w:bCs/>
              </w:rPr>
            </w:pPr>
            <w:r w:rsidRPr="00982EC8">
              <w:rPr>
                <w:bCs/>
              </w:rPr>
              <w:t>PDSCH/PDCCH TCI states</w:t>
            </w:r>
          </w:p>
        </w:tc>
        <w:tc>
          <w:tcPr>
            <w:tcW w:w="1612" w:type="dxa"/>
            <w:tcBorders>
              <w:top w:val="single" w:sz="4" w:space="0" w:color="auto"/>
              <w:left w:val="single" w:sz="4" w:space="0" w:color="auto"/>
              <w:bottom w:val="single" w:sz="4" w:space="0" w:color="auto"/>
              <w:right w:val="single" w:sz="4" w:space="0" w:color="auto"/>
            </w:tcBorders>
          </w:tcPr>
          <w:p w14:paraId="0FA29870"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BBECACA"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117699E0" w14:textId="77777777" w:rsidR="00E76199" w:rsidRPr="00982EC8" w:rsidRDefault="00E76199" w:rsidP="0019256B">
            <w:pPr>
              <w:pStyle w:val="TAC"/>
              <w:spacing w:line="256" w:lineRule="auto"/>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0DF9EED6"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09CE74C3"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D805C6D" w14:textId="77777777" w:rsidR="00E76199" w:rsidRPr="00982EC8" w:rsidRDefault="00E76199" w:rsidP="0019256B">
            <w:pPr>
              <w:pStyle w:val="TAL"/>
              <w:spacing w:line="256" w:lineRule="auto"/>
              <w:rPr>
                <w:bCs/>
              </w:rPr>
            </w:pPr>
            <w:r w:rsidRPr="00982EC8">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306685A2" w14:textId="77777777" w:rsidR="00E76199" w:rsidRPr="00982EC8" w:rsidRDefault="00E76199" w:rsidP="0019256B">
            <w:pPr>
              <w:pStyle w:val="TAC"/>
              <w:spacing w:line="256" w:lineRule="auto"/>
            </w:pPr>
            <w:r w:rsidRPr="00982EC8">
              <w:t>kHz</w:t>
            </w:r>
          </w:p>
        </w:tc>
        <w:tc>
          <w:tcPr>
            <w:tcW w:w="1699" w:type="dxa"/>
            <w:tcBorders>
              <w:top w:val="single" w:sz="4" w:space="0" w:color="auto"/>
              <w:left w:val="single" w:sz="4" w:space="0" w:color="auto"/>
              <w:bottom w:val="single" w:sz="4" w:space="0" w:color="auto"/>
              <w:right w:val="single" w:sz="4" w:space="0" w:color="auto"/>
            </w:tcBorders>
            <w:hideMark/>
          </w:tcPr>
          <w:p w14:paraId="68216EFE"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5ABE9A0" w14:textId="77777777" w:rsidR="00E76199" w:rsidRPr="00982EC8" w:rsidRDefault="00E76199" w:rsidP="0019256B">
            <w:pPr>
              <w:pStyle w:val="TAC"/>
              <w:spacing w:line="256" w:lineRule="auto"/>
            </w:pPr>
            <w:r w:rsidRPr="00982EC8">
              <w:rPr>
                <w:rFonts w:hint="eastAsia"/>
              </w:rPr>
              <w:t>12</w:t>
            </w:r>
            <w:r w:rsidRPr="00982EC8">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0F2E99C9" w14:textId="77777777" w:rsidR="00E76199" w:rsidRPr="00982EC8" w:rsidRDefault="00E76199" w:rsidP="0019256B">
            <w:pPr>
              <w:pStyle w:val="TAC"/>
              <w:spacing w:line="256" w:lineRule="auto"/>
              <w:rPr>
                <w:rFonts w:cs="v4.2.0"/>
              </w:rPr>
            </w:pPr>
            <w:r w:rsidRPr="00982EC8">
              <w:rPr>
                <w:rFonts w:cs="v4.2.0" w:hint="eastAsia"/>
              </w:rPr>
              <w:t>12</w:t>
            </w:r>
            <w:r w:rsidRPr="00982EC8">
              <w:rPr>
                <w:rFonts w:cs="v4.2.0"/>
              </w:rPr>
              <w:t>0</w:t>
            </w:r>
          </w:p>
        </w:tc>
      </w:tr>
      <w:tr w:rsidR="00982EC8" w:rsidRPr="00982EC8" w14:paraId="67662EFC"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0620DEB" w14:textId="77777777" w:rsidR="00E76199" w:rsidRPr="00982EC8" w:rsidRDefault="00E76199" w:rsidP="0019256B">
            <w:pPr>
              <w:pStyle w:val="TAL"/>
              <w:spacing w:line="256" w:lineRule="auto"/>
            </w:pPr>
            <w:r w:rsidRPr="00982EC8">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5CBCC93C"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180ECF8" w14:textId="77777777" w:rsidR="00E76199" w:rsidRPr="00982EC8" w:rsidRDefault="00E76199" w:rsidP="0019256B">
            <w:pPr>
              <w:pStyle w:val="TAC"/>
              <w:spacing w:line="256" w:lineRule="auto"/>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5A0FCEB1" w14:textId="77777777" w:rsidR="00E76199" w:rsidRPr="00982EC8" w:rsidRDefault="00E76199" w:rsidP="0019256B">
            <w:pPr>
              <w:pStyle w:val="TAC"/>
              <w:spacing w:line="256" w:lineRule="auto"/>
              <w:rPr>
                <w:rFonts w:cs="v4.2.0"/>
              </w:rPr>
            </w:pPr>
            <w:r w:rsidRPr="00982EC8">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2B794C05" w14:textId="77777777" w:rsidR="00E76199" w:rsidRPr="00982EC8" w:rsidRDefault="00E76199" w:rsidP="0019256B">
            <w:pPr>
              <w:pStyle w:val="TAC"/>
              <w:spacing w:line="256" w:lineRule="auto"/>
            </w:pPr>
            <w:r w:rsidRPr="00982EC8">
              <w:t>N/A</w:t>
            </w:r>
          </w:p>
        </w:tc>
      </w:tr>
      <w:tr w:rsidR="00982EC8" w:rsidRPr="00982EC8" w14:paraId="34BE61CC"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6256B36" w14:textId="77777777" w:rsidR="00E76199" w:rsidRPr="00982EC8" w:rsidRDefault="00E76199" w:rsidP="0019256B">
            <w:pPr>
              <w:pStyle w:val="TAL"/>
              <w:spacing w:line="256" w:lineRule="auto"/>
              <w:rPr>
                <w:bCs/>
              </w:rPr>
            </w:pPr>
            <w:r w:rsidRPr="00982EC8">
              <w:rPr>
                <w:rFonts w:cs="Arial"/>
                <w:bCs/>
              </w:rPr>
              <w:t>cellIndividualOffset</w:t>
            </w:r>
          </w:p>
        </w:tc>
        <w:tc>
          <w:tcPr>
            <w:tcW w:w="1612" w:type="dxa"/>
            <w:tcBorders>
              <w:top w:val="single" w:sz="4" w:space="0" w:color="auto"/>
              <w:left w:val="single" w:sz="4" w:space="0" w:color="auto"/>
              <w:bottom w:val="single" w:sz="4" w:space="0" w:color="auto"/>
              <w:right w:val="single" w:sz="4" w:space="0" w:color="auto"/>
            </w:tcBorders>
            <w:hideMark/>
          </w:tcPr>
          <w:p w14:paraId="748EE582" w14:textId="77777777" w:rsidR="00E76199" w:rsidRPr="00982EC8" w:rsidRDefault="00E76199" w:rsidP="0019256B">
            <w:pPr>
              <w:pStyle w:val="TAC"/>
              <w:spacing w:line="256" w:lineRule="auto"/>
            </w:pPr>
            <w:r w:rsidRPr="00982EC8">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2907A5D6" w14:textId="77777777" w:rsidR="00E76199" w:rsidRPr="00982EC8" w:rsidRDefault="00E76199" w:rsidP="0019256B">
            <w:pPr>
              <w:pStyle w:val="TAC"/>
              <w:spacing w:line="256" w:lineRule="auto"/>
              <w:rPr>
                <w:rFonts w:cs="v4.2.0"/>
                <w:bCs/>
              </w:rPr>
            </w:pPr>
            <w:r w:rsidRPr="00982EC8">
              <w:rPr>
                <w:rFonts w:cs="Arial"/>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571D517" w14:textId="77777777" w:rsidR="00E76199" w:rsidRPr="00982EC8" w:rsidRDefault="00E76199" w:rsidP="0019256B">
            <w:pPr>
              <w:pStyle w:val="TAC"/>
              <w:spacing w:line="256" w:lineRule="auto"/>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1B089EBC" w14:textId="77777777" w:rsidR="00E76199" w:rsidRPr="00982EC8" w:rsidRDefault="00E76199" w:rsidP="0019256B">
            <w:pPr>
              <w:pStyle w:val="TAC"/>
              <w:spacing w:line="256" w:lineRule="auto"/>
            </w:pPr>
            <w:r w:rsidRPr="00982EC8">
              <w:rPr>
                <w:rFonts w:cs="Arial"/>
                <w:bCs/>
              </w:rPr>
              <w:t>16</w:t>
            </w:r>
          </w:p>
        </w:tc>
      </w:tr>
      <w:tr w:rsidR="00982EC8" w:rsidRPr="00982EC8" w14:paraId="43477259" w14:textId="77777777" w:rsidTr="0019256B">
        <w:trPr>
          <w:cantSplit/>
          <w:trHeight w:val="84"/>
          <w:jc w:val="center"/>
        </w:trPr>
        <w:tc>
          <w:tcPr>
            <w:tcW w:w="1751" w:type="dxa"/>
            <w:vMerge w:val="restart"/>
            <w:tcBorders>
              <w:top w:val="single" w:sz="4" w:space="0" w:color="auto"/>
              <w:left w:val="single" w:sz="4" w:space="0" w:color="auto"/>
              <w:right w:val="single" w:sz="4" w:space="0" w:color="auto"/>
            </w:tcBorders>
            <w:hideMark/>
          </w:tcPr>
          <w:p w14:paraId="06BA9E3D" w14:textId="77777777" w:rsidR="00E76199" w:rsidRPr="00982EC8" w:rsidRDefault="00E76199" w:rsidP="0019256B">
            <w:pPr>
              <w:pStyle w:val="TAL"/>
              <w:spacing w:line="256" w:lineRule="auto"/>
              <w:rPr>
                <w:bCs/>
              </w:rPr>
            </w:pPr>
            <w:r w:rsidRPr="00982EC8">
              <w:rPr>
                <w:bCs/>
              </w:rPr>
              <w:t xml:space="preserve">SSB </w:t>
            </w:r>
          </w:p>
        </w:tc>
        <w:tc>
          <w:tcPr>
            <w:tcW w:w="1612" w:type="dxa"/>
            <w:vMerge w:val="restart"/>
            <w:tcBorders>
              <w:top w:val="single" w:sz="4" w:space="0" w:color="auto"/>
              <w:left w:val="single" w:sz="4" w:space="0" w:color="auto"/>
              <w:right w:val="single" w:sz="4" w:space="0" w:color="auto"/>
            </w:tcBorders>
          </w:tcPr>
          <w:p w14:paraId="40553671"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016744E"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878935A" w14:textId="77777777" w:rsidR="00E76199" w:rsidRPr="00982EC8" w:rsidRDefault="00E76199" w:rsidP="0019256B">
            <w:pPr>
              <w:pStyle w:val="TAC"/>
              <w:spacing w:line="256" w:lineRule="auto"/>
            </w:pPr>
            <w:r w:rsidRPr="00982EC8">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64B9B451" w14:textId="77777777" w:rsidR="00E76199" w:rsidRPr="00982EC8" w:rsidRDefault="00E76199" w:rsidP="0019256B">
            <w:pPr>
              <w:pStyle w:val="TAC"/>
              <w:spacing w:line="256" w:lineRule="auto"/>
            </w:pPr>
            <w:r w:rsidRPr="00982EC8">
              <w:t>SSB.7 FR2</w:t>
            </w:r>
          </w:p>
        </w:tc>
      </w:tr>
      <w:tr w:rsidR="00982EC8" w:rsidRPr="00982EC8" w14:paraId="13A1EB1B" w14:textId="77777777" w:rsidTr="0019256B">
        <w:trPr>
          <w:cantSplit/>
          <w:trHeight w:val="84"/>
          <w:jc w:val="center"/>
        </w:trPr>
        <w:tc>
          <w:tcPr>
            <w:tcW w:w="1751" w:type="dxa"/>
            <w:vMerge/>
            <w:tcBorders>
              <w:left w:val="single" w:sz="4" w:space="0" w:color="auto"/>
              <w:right w:val="single" w:sz="4" w:space="0" w:color="auto"/>
            </w:tcBorders>
            <w:vAlign w:val="center"/>
            <w:hideMark/>
          </w:tcPr>
          <w:p w14:paraId="26FAA1E4" w14:textId="77777777" w:rsidR="00E76199" w:rsidRPr="00982EC8" w:rsidRDefault="00E76199" w:rsidP="0019256B"/>
        </w:tc>
        <w:tc>
          <w:tcPr>
            <w:tcW w:w="1612" w:type="dxa"/>
            <w:vMerge/>
            <w:tcBorders>
              <w:left w:val="single" w:sz="4" w:space="0" w:color="auto"/>
              <w:right w:val="single" w:sz="4" w:space="0" w:color="auto"/>
            </w:tcBorders>
            <w:vAlign w:val="center"/>
            <w:hideMark/>
          </w:tcPr>
          <w:p w14:paraId="78216E55" w14:textId="77777777" w:rsidR="00E76199" w:rsidRPr="00982EC8" w:rsidRDefault="00E76199" w:rsidP="0019256B">
            <w:pPr>
              <w:spacing w:after="0" w:line="256" w:lineRule="auto"/>
              <w:rPr>
                <w:rFonts w:ascii="Calibri" w:hAnsi="Calibri" w:cstheme="minorBidi"/>
                <w:lang w:val="en-US"/>
              </w:rPr>
            </w:pPr>
          </w:p>
        </w:tc>
        <w:tc>
          <w:tcPr>
            <w:tcW w:w="1699" w:type="dxa"/>
            <w:tcBorders>
              <w:top w:val="single" w:sz="4" w:space="0" w:color="auto"/>
              <w:left w:val="single" w:sz="4" w:space="0" w:color="auto"/>
              <w:bottom w:val="single" w:sz="4" w:space="0" w:color="auto"/>
              <w:right w:val="single" w:sz="4" w:space="0" w:color="auto"/>
            </w:tcBorders>
            <w:hideMark/>
          </w:tcPr>
          <w:p w14:paraId="3592B029" w14:textId="77777777" w:rsidR="00E76199" w:rsidRPr="00982EC8" w:rsidRDefault="00E76199" w:rsidP="0019256B">
            <w:pPr>
              <w:pStyle w:val="TAC"/>
              <w:spacing w:line="256" w:lineRule="auto"/>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577CE358" w14:textId="77777777" w:rsidR="00E76199" w:rsidRPr="00982EC8" w:rsidRDefault="00E76199" w:rsidP="0019256B">
            <w:pPr>
              <w:pStyle w:val="TAC"/>
              <w:spacing w:line="256" w:lineRule="auto"/>
            </w:pPr>
            <w:r w:rsidRPr="00982EC8">
              <w:t>SSB.9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6D2A87A0" w14:textId="77777777" w:rsidR="00E76199" w:rsidRPr="00982EC8" w:rsidRDefault="00E76199" w:rsidP="0019256B">
            <w:pPr>
              <w:pStyle w:val="TAC"/>
              <w:spacing w:line="256" w:lineRule="auto"/>
            </w:pPr>
            <w:r w:rsidRPr="00982EC8">
              <w:t>SSB.15 FR2</w:t>
            </w:r>
          </w:p>
        </w:tc>
      </w:tr>
      <w:tr w:rsidR="00982EC8" w:rsidRPr="00982EC8" w14:paraId="71A55A5E" w14:textId="77777777" w:rsidTr="0019256B">
        <w:trPr>
          <w:cantSplit/>
          <w:trHeight w:val="84"/>
          <w:jc w:val="center"/>
        </w:trPr>
        <w:tc>
          <w:tcPr>
            <w:tcW w:w="1751" w:type="dxa"/>
            <w:vMerge/>
            <w:tcBorders>
              <w:left w:val="single" w:sz="4" w:space="0" w:color="auto"/>
              <w:bottom w:val="single" w:sz="4" w:space="0" w:color="auto"/>
              <w:right w:val="single" w:sz="4" w:space="0" w:color="auto"/>
            </w:tcBorders>
            <w:vAlign w:val="center"/>
          </w:tcPr>
          <w:p w14:paraId="45C52687" w14:textId="77777777" w:rsidR="00E76199" w:rsidRPr="00982EC8" w:rsidRDefault="00E76199" w:rsidP="0019256B"/>
        </w:tc>
        <w:tc>
          <w:tcPr>
            <w:tcW w:w="1612" w:type="dxa"/>
            <w:vMerge/>
            <w:tcBorders>
              <w:left w:val="single" w:sz="4" w:space="0" w:color="auto"/>
              <w:bottom w:val="single" w:sz="4" w:space="0" w:color="auto"/>
              <w:right w:val="single" w:sz="4" w:space="0" w:color="auto"/>
            </w:tcBorders>
            <w:vAlign w:val="center"/>
          </w:tcPr>
          <w:p w14:paraId="3763D9F7" w14:textId="77777777" w:rsidR="00E76199" w:rsidRPr="00982EC8" w:rsidRDefault="00E76199" w:rsidP="0019256B">
            <w:pPr>
              <w:spacing w:after="0" w:line="256" w:lineRule="auto"/>
              <w:rPr>
                <w:rFonts w:ascii="Calibri" w:hAnsi="Calibri" w:cstheme="minorBidi"/>
                <w:lang w:val="en-US"/>
              </w:rPr>
            </w:pPr>
          </w:p>
        </w:tc>
        <w:tc>
          <w:tcPr>
            <w:tcW w:w="1699" w:type="dxa"/>
            <w:tcBorders>
              <w:top w:val="single" w:sz="4" w:space="0" w:color="auto"/>
              <w:left w:val="single" w:sz="4" w:space="0" w:color="auto"/>
              <w:bottom w:val="single" w:sz="4" w:space="0" w:color="auto"/>
              <w:right w:val="single" w:sz="4" w:space="0" w:color="auto"/>
            </w:tcBorders>
          </w:tcPr>
          <w:p w14:paraId="0CADB92B"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top w:val="single" w:sz="4" w:space="0" w:color="auto"/>
              <w:left w:val="single" w:sz="4" w:space="0" w:color="auto"/>
              <w:bottom w:val="single" w:sz="4" w:space="0" w:color="auto"/>
              <w:right w:val="single" w:sz="4" w:space="0" w:color="auto"/>
            </w:tcBorders>
          </w:tcPr>
          <w:p w14:paraId="7FA55154" w14:textId="77777777" w:rsidR="00E76199" w:rsidRPr="00982EC8" w:rsidRDefault="00E76199" w:rsidP="0019256B">
            <w:pPr>
              <w:pStyle w:val="TAC"/>
              <w:spacing w:line="256" w:lineRule="auto"/>
            </w:pPr>
            <w:r w:rsidRPr="00982EC8">
              <w:t>SSB.10 FR2</w:t>
            </w:r>
          </w:p>
        </w:tc>
        <w:tc>
          <w:tcPr>
            <w:tcW w:w="1847" w:type="dxa"/>
            <w:gridSpan w:val="2"/>
            <w:tcBorders>
              <w:top w:val="single" w:sz="4" w:space="0" w:color="auto"/>
              <w:left w:val="single" w:sz="4" w:space="0" w:color="auto"/>
              <w:bottom w:val="single" w:sz="4" w:space="0" w:color="auto"/>
              <w:right w:val="single" w:sz="4" w:space="0" w:color="auto"/>
            </w:tcBorders>
          </w:tcPr>
          <w:p w14:paraId="042DF1E4" w14:textId="77777777" w:rsidR="00E76199" w:rsidRPr="00982EC8" w:rsidRDefault="00E76199" w:rsidP="0019256B">
            <w:pPr>
              <w:pStyle w:val="TAC"/>
              <w:spacing w:line="256" w:lineRule="auto"/>
            </w:pPr>
            <w:r w:rsidRPr="00982EC8">
              <w:t>SSB.16 FR2</w:t>
            </w:r>
          </w:p>
        </w:tc>
      </w:tr>
      <w:tr w:rsidR="00982EC8" w:rsidRPr="00982EC8" w14:paraId="5CF3D9FE"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F88BE3C" w14:textId="77777777" w:rsidR="003E64C8" w:rsidRPr="00982EC8" w:rsidRDefault="003E64C8" w:rsidP="003E64C8">
            <w:pPr>
              <w:pStyle w:val="TAL"/>
              <w:spacing w:line="256" w:lineRule="auto"/>
            </w:pPr>
            <w:r w:rsidRPr="00982EC8">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6BF6E7D3" w14:textId="77777777" w:rsidR="003E64C8" w:rsidRPr="00982EC8" w:rsidRDefault="003E64C8" w:rsidP="003E64C8">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A28765F" w14:textId="77777777" w:rsidR="003E64C8" w:rsidRPr="00982EC8" w:rsidRDefault="003E64C8" w:rsidP="003E64C8">
            <w:pPr>
              <w:pStyle w:val="TAC"/>
              <w:spacing w:line="256" w:lineRule="auto"/>
              <w:rPr>
                <w:rFonts w:cs="v4.2.0"/>
              </w:rPr>
            </w:pPr>
            <w:r w:rsidRPr="00982EC8">
              <w:rPr>
                <w:rFonts w:cs="v4.2.0"/>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7D5209ED" w14:textId="46D2C333" w:rsidR="003E64C8" w:rsidRPr="00982EC8" w:rsidRDefault="003E64C8" w:rsidP="003E64C8">
            <w:pPr>
              <w:pStyle w:val="TAC"/>
              <w:spacing w:line="256" w:lineRule="auto"/>
              <w:rPr>
                <w:rFonts w:cs="v4.2.0"/>
              </w:rPr>
            </w:pPr>
            <w:ins w:id="93" w:author="Huawei-Chunying Gu" w:date="2024-05-10T16:30:00Z">
              <w:r w:rsidRPr="00982EC8">
                <w:t>No external noise (Note 1)</w:t>
              </w:r>
            </w:ins>
            <w:del w:id="94" w:author="Huawei-Chunying Gu" w:date="2024-05-10T16:30:00Z">
              <w:r w:rsidRPr="00982EC8" w:rsidDel="003B4670">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hideMark/>
          </w:tcPr>
          <w:p w14:paraId="4F53CD32" w14:textId="2E344E83" w:rsidR="003E64C8" w:rsidRPr="00982EC8" w:rsidRDefault="003E64C8" w:rsidP="003E64C8">
            <w:pPr>
              <w:pStyle w:val="TAC"/>
              <w:spacing w:line="256" w:lineRule="auto"/>
              <w:rPr>
                <w:rFonts w:cs="v4.2.0"/>
              </w:rPr>
            </w:pPr>
            <w:ins w:id="95" w:author="Huawei-Chunying Gu" w:date="2024-05-10T16:30:00Z">
              <w:r w:rsidRPr="00982EC8">
                <w:t>No external noise (Note 1)</w:t>
              </w:r>
            </w:ins>
            <w:del w:id="96" w:author="Huawei-Chunying Gu" w:date="2024-05-10T16:30:00Z">
              <w:r w:rsidRPr="00982EC8" w:rsidDel="003B4670">
                <w:rPr>
                  <w:rFonts w:cs="v4.2.0"/>
                </w:rPr>
                <w:delText>AWGN</w:delText>
              </w:r>
            </w:del>
          </w:p>
        </w:tc>
      </w:tr>
      <w:tr w:rsidR="003E64C8" w:rsidRPr="00982EC8" w14:paraId="158AA01D" w14:textId="77777777" w:rsidTr="00DC344C">
        <w:trPr>
          <w:cantSplit/>
          <w:jc w:val="center"/>
          <w:ins w:id="97" w:author="Huawei-Chunying Gu" w:date="2024-05-10T16:30:00Z"/>
        </w:trPr>
        <w:tc>
          <w:tcPr>
            <w:tcW w:w="8610" w:type="dxa"/>
            <w:gridSpan w:val="7"/>
            <w:tcBorders>
              <w:top w:val="single" w:sz="4" w:space="0" w:color="auto"/>
              <w:left w:val="single" w:sz="4" w:space="0" w:color="auto"/>
              <w:bottom w:val="single" w:sz="4" w:space="0" w:color="auto"/>
              <w:right w:val="single" w:sz="4" w:space="0" w:color="auto"/>
            </w:tcBorders>
          </w:tcPr>
          <w:p w14:paraId="226EF3C5" w14:textId="6580E771" w:rsidR="003E64C8" w:rsidRPr="00982EC8" w:rsidRDefault="003E64C8" w:rsidP="00F02C82">
            <w:pPr>
              <w:pStyle w:val="TAN"/>
              <w:rPr>
                <w:ins w:id="98" w:author="Huawei-Chunying Gu" w:date="2024-05-10T16:30:00Z"/>
                <w:rFonts w:cs="v4.2.0"/>
              </w:rPr>
            </w:pPr>
            <w:ins w:id="99" w:author="Huawei-Chunying Gu" w:date="2024-05-10T16:30:00Z">
              <w:r w:rsidRPr="00982EC8">
                <w:rPr>
                  <w:lang w:eastAsia="zh-CN"/>
                </w:rPr>
                <w:t>Note 1:     The downlink connection between the System Simulator and the UE is without Additive White Gaussian Noise, and has no fading or multipath effects as specified in TS 38.521-2 B.0 [38].</w:t>
              </w:r>
            </w:ins>
          </w:p>
        </w:tc>
      </w:tr>
    </w:tbl>
    <w:p w14:paraId="11FED585" w14:textId="77777777" w:rsidR="00E76199" w:rsidRPr="00982EC8" w:rsidRDefault="00E76199" w:rsidP="00E76199"/>
    <w:p w14:paraId="5C61C5ED" w14:textId="634414A1" w:rsidR="00DC344C" w:rsidRPr="00982EC8" w:rsidRDefault="005C6E73" w:rsidP="00DC344C">
      <w:pPr>
        <w:pStyle w:val="30"/>
        <w:rPr>
          <w:noProof/>
          <w:color w:val="FF0000"/>
        </w:rPr>
      </w:pPr>
      <w:r>
        <w:rPr>
          <w:noProof/>
          <w:color w:val="FF0000"/>
        </w:rPr>
        <w:t>&lt;Unchanged Part Skipped &gt;</w:t>
      </w:r>
    </w:p>
    <w:p w14:paraId="674A1630" w14:textId="77777777" w:rsidR="00E76199" w:rsidRPr="00982EC8" w:rsidRDefault="00E76199" w:rsidP="00E76199">
      <w:pPr>
        <w:pStyle w:val="40"/>
        <w:rPr>
          <w:snapToGrid w:val="0"/>
        </w:rPr>
      </w:pPr>
      <w:r w:rsidRPr="00982EC8">
        <w:rPr>
          <w:snapToGrid w:val="0"/>
        </w:rPr>
        <w:t>A.7.6.1.8</w:t>
      </w:r>
      <w:r w:rsidRPr="00982EC8">
        <w:rPr>
          <w:snapToGrid w:val="0"/>
        </w:rPr>
        <w:tab/>
        <w:t>SA event triggered reporting test with per-UE gaps under non-DRX for FR2-2</w:t>
      </w:r>
    </w:p>
    <w:p w14:paraId="3A73C6F3" w14:textId="168AEF48" w:rsidR="00DC344C" w:rsidRPr="00982EC8" w:rsidRDefault="005C6E73" w:rsidP="00DC344C">
      <w:pPr>
        <w:pStyle w:val="30"/>
        <w:rPr>
          <w:noProof/>
          <w:color w:val="FF0000"/>
        </w:rPr>
      </w:pPr>
      <w:r>
        <w:rPr>
          <w:noProof/>
          <w:color w:val="FF0000"/>
        </w:rPr>
        <w:t>&lt;Unchanged Part Skipped &gt;</w:t>
      </w:r>
    </w:p>
    <w:p w14:paraId="01B1C29F" w14:textId="77777777" w:rsidR="00E76199" w:rsidRPr="00982EC8" w:rsidRDefault="00E76199" w:rsidP="00E76199"/>
    <w:p w14:paraId="1B83F2B4" w14:textId="77777777" w:rsidR="00E76199" w:rsidRPr="00982EC8" w:rsidRDefault="00E76199" w:rsidP="00E76199">
      <w:pPr>
        <w:pStyle w:val="TH"/>
      </w:pPr>
      <w:r w:rsidRPr="00982EC8">
        <w:t>Table A.7.6.1.8.1-3: NR Cell specific test parameters for intra-frequency event triggered reporting for SA with TDD PCell in FR2-2 with per-UE gaps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982EC8" w:rsidRPr="00982EC8" w14:paraId="78D8C968" w14:textId="77777777" w:rsidTr="0019256B">
        <w:trPr>
          <w:cantSplit/>
          <w:jc w:val="center"/>
        </w:trPr>
        <w:tc>
          <w:tcPr>
            <w:tcW w:w="1751" w:type="dxa"/>
            <w:tcBorders>
              <w:top w:val="single" w:sz="4" w:space="0" w:color="auto"/>
              <w:left w:val="single" w:sz="4" w:space="0" w:color="auto"/>
              <w:bottom w:val="nil"/>
              <w:right w:val="single" w:sz="4" w:space="0" w:color="auto"/>
            </w:tcBorders>
            <w:hideMark/>
          </w:tcPr>
          <w:p w14:paraId="3002ABED" w14:textId="77777777" w:rsidR="00E76199" w:rsidRPr="00982EC8" w:rsidRDefault="00E76199" w:rsidP="0019256B">
            <w:pPr>
              <w:pStyle w:val="TAH"/>
              <w:spacing w:line="256" w:lineRule="auto"/>
              <w:rPr>
                <w:rFonts w:cs="Arial"/>
              </w:rPr>
            </w:pPr>
            <w:r w:rsidRPr="00982EC8">
              <w:rPr>
                <w:rFonts w:cs="v4.2.0"/>
              </w:rPr>
              <w:t>Parameter</w:t>
            </w:r>
          </w:p>
        </w:tc>
        <w:tc>
          <w:tcPr>
            <w:tcW w:w="1612" w:type="dxa"/>
            <w:tcBorders>
              <w:top w:val="single" w:sz="4" w:space="0" w:color="auto"/>
              <w:left w:val="single" w:sz="4" w:space="0" w:color="auto"/>
              <w:bottom w:val="nil"/>
              <w:right w:val="single" w:sz="4" w:space="0" w:color="auto"/>
            </w:tcBorders>
            <w:hideMark/>
          </w:tcPr>
          <w:p w14:paraId="718A66FB" w14:textId="77777777" w:rsidR="00E76199" w:rsidRPr="00982EC8" w:rsidRDefault="00E76199" w:rsidP="0019256B">
            <w:pPr>
              <w:pStyle w:val="TAH"/>
              <w:spacing w:line="256" w:lineRule="auto"/>
              <w:rPr>
                <w:rFonts w:cs="Arial"/>
              </w:rPr>
            </w:pPr>
            <w:r w:rsidRPr="00982EC8">
              <w:rPr>
                <w:rFonts w:cs="v4.2.0"/>
              </w:rPr>
              <w:t>Unit</w:t>
            </w:r>
          </w:p>
        </w:tc>
        <w:tc>
          <w:tcPr>
            <w:tcW w:w="1699" w:type="dxa"/>
            <w:tcBorders>
              <w:top w:val="single" w:sz="4" w:space="0" w:color="auto"/>
              <w:left w:val="single" w:sz="4" w:space="0" w:color="auto"/>
              <w:bottom w:val="nil"/>
              <w:right w:val="single" w:sz="4" w:space="0" w:color="auto"/>
            </w:tcBorders>
            <w:hideMark/>
          </w:tcPr>
          <w:p w14:paraId="659D9AC0" w14:textId="77777777" w:rsidR="00E76199" w:rsidRPr="00982EC8" w:rsidRDefault="00E76199" w:rsidP="0019256B">
            <w:pPr>
              <w:pStyle w:val="TAH"/>
              <w:spacing w:line="256" w:lineRule="auto"/>
              <w:rPr>
                <w:rFonts w:cs="v4.2.0"/>
              </w:rPr>
            </w:pPr>
            <w:r w:rsidRPr="00982EC8">
              <w:rPr>
                <w:rFonts w:cs="v4.2.0"/>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6A46A36B" w14:textId="77777777" w:rsidR="00E76199" w:rsidRPr="00982EC8" w:rsidRDefault="00E76199" w:rsidP="0019256B">
            <w:pPr>
              <w:pStyle w:val="TAH"/>
              <w:spacing w:line="256" w:lineRule="auto"/>
              <w:rPr>
                <w:rFonts w:cs="Arial"/>
              </w:rPr>
            </w:pPr>
            <w:r w:rsidRPr="00982EC8">
              <w:rPr>
                <w:rFonts w:cs="v4.2.0"/>
              </w:rP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32F840C0" w14:textId="77777777" w:rsidR="00E76199" w:rsidRPr="00982EC8" w:rsidRDefault="00E76199" w:rsidP="0019256B">
            <w:pPr>
              <w:pStyle w:val="TAH"/>
              <w:spacing w:line="256" w:lineRule="auto"/>
              <w:rPr>
                <w:rFonts w:cs="v4.2.0"/>
              </w:rPr>
            </w:pPr>
            <w:r w:rsidRPr="00982EC8">
              <w:rPr>
                <w:rFonts w:cs="v4.2.0"/>
              </w:rPr>
              <w:t>Cell 2</w:t>
            </w:r>
          </w:p>
        </w:tc>
      </w:tr>
      <w:tr w:rsidR="00982EC8" w:rsidRPr="00982EC8" w14:paraId="3A55968B" w14:textId="77777777" w:rsidTr="0019256B">
        <w:trPr>
          <w:cantSplit/>
          <w:jc w:val="center"/>
        </w:trPr>
        <w:tc>
          <w:tcPr>
            <w:tcW w:w="1751" w:type="dxa"/>
            <w:tcBorders>
              <w:top w:val="nil"/>
              <w:left w:val="single" w:sz="4" w:space="0" w:color="auto"/>
              <w:bottom w:val="single" w:sz="4" w:space="0" w:color="auto"/>
              <w:right w:val="single" w:sz="4" w:space="0" w:color="auto"/>
            </w:tcBorders>
            <w:vAlign w:val="center"/>
            <w:hideMark/>
          </w:tcPr>
          <w:p w14:paraId="2FB39BCF" w14:textId="77777777" w:rsidR="00E76199" w:rsidRPr="00982EC8" w:rsidRDefault="00E76199" w:rsidP="0019256B">
            <w:pPr>
              <w:rPr>
                <w:rFonts w:cs="v4.2.0"/>
              </w:rPr>
            </w:pPr>
          </w:p>
        </w:tc>
        <w:tc>
          <w:tcPr>
            <w:tcW w:w="1612" w:type="dxa"/>
            <w:tcBorders>
              <w:top w:val="nil"/>
              <w:left w:val="single" w:sz="4" w:space="0" w:color="auto"/>
              <w:bottom w:val="single" w:sz="4" w:space="0" w:color="auto"/>
              <w:right w:val="single" w:sz="4" w:space="0" w:color="auto"/>
            </w:tcBorders>
            <w:vAlign w:val="center"/>
            <w:hideMark/>
          </w:tcPr>
          <w:p w14:paraId="186D25F3" w14:textId="77777777" w:rsidR="00E76199" w:rsidRPr="00982EC8" w:rsidRDefault="00E76199" w:rsidP="0019256B">
            <w:pPr>
              <w:spacing w:after="0" w:line="256" w:lineRule="auto"/>
              <w:rPr>
                <w:rFonts w:ascii="Calibri" w:hAnsi="Calibri" w:cstheme="minorBidi"/>
                <w:lang w:val="en-US"/>
              </w:rPr>
            </w:pPr>
          </w:p>
        </w:tc>
        <w:tc>
          <w:tcPr>
            <w:tcW w:w="1699" w:type="dxa"/>
            <w:tcBorders>
              <w:top w:val="nil"/>
              <w:left w:val="single" w:sz="4" w:space="0" w:color="auto"/>
              <w:bottom w:val="single" w:sz="4" w:space="0" w:color="auto"/>
              <w:right w:val="single" w:sz="4" w:space="0" w:color="auto"/>
            </w:tcBorders>
            <w:vAlign w:val="center"/>
            <w:hideMark/>
          </w:tcPr>
          <w:p w14:paraId="2E559546" w14:textId="77777777" w:rsidR="00E76199" w:rsidRPr="00982EC8" w:rsidRDefault="00E76199" w:rsidP="0019256B">
            <w:pPr>
              <w:spacing w:after="0" w:line="256" w:lineRule="auto"/>
              <w:rPr>
                <w:rFonts w:ascii="Calibri" w:hAnsi="Calibri" w:cstheme="minorBidi"/>
                <w:lang w:val="en-US"/>
              </w:rPr>
            </w:pPr>
          </w:p>
        </w:tc>
        <w:tc>
          <w:tcPr>
            <w:tcW w:w="850" w:type="dxa"/>
            <w:tcBorders>
              <w:top w:val="single" w:sz="4" w:space="0" w:color="auto"/>
              <w:left w:val="single" w:sz="4" w:space="0" w:color="auto"/>
              <w:bottom w:val="single" w:sz="4" w:space="0" w:color="auto"/>
              <w:right w:val="single" w:sz="4" w:space="0" w:color="auto"/>
            </w:tcBorders>
            <w:hideMark/>
          </w:tcPr>
          <w:p w14:paraId="244C6889" w14:textId="77777777" w:rsidR="00E76199" w:rsidRPr="00982EC8" w:rsidRDefault="00E76199" w:rsidP="0019256B">
            <w:pPr>
              <w:pStyle w:val="TAH"/>
              <w:spacing w:line="256" w:lineRule="auto"/>
              <w:rPr>
                <w:rFonts w:cs="Arial"/>
              </w:rPr>
            </w:pPr>
            <w:r w:rsidRPr="00982EC8">
              <w:rPr>
                <w:rFonts w:cs="v4.2.0"/>
              </w:rPr>
              <w:t>T1</w:t>
            </w:r>
          </w:p>
        </w:tc>
        <w:tc>
          <w:tcPr>
            <w:tcW w:w="851" w:type="dxa"/>
            <w:tcBorders>
              <w:top w:val="single" w:sz="4" w:space="0" w:color="auto"/>
              <w:left w:val="single" w:sz="4" w:space="0" w:color="auto"/>
              <w:bottom w:val="single" w:sz="4" w:space="0" w:color="auto"/>
              <w:right w:val="single" w:sz="4" w:space="0" w:color="auto"/>
            </w:tcBorders>
            <w:hideMark/>
          </w:tcPr>
          <w:p w14:paraId="22531BE6" w14:textId="77777777" w:rsidR="00E76199" w:rsidRPr="00982EC8" w:rsidRDefault="00E76199" w:rsidP="0019256B">
            <w:pPr>
              <w:pStyle w:val="TAH"/>
              <w:spacing w:line="256" w:lineRule="auto"/>
              <w:rPr>
                <w:rFonts w:cs="Arial"/>
              </w:rPr>
            </w:pPr>
            <w:r w:rsidRPr="00982EC8">
              <w:rPr>
                <w:rFonts w:cs="v4.2.0"/>
              </w:rPr>
              <w:t>T2</w:t>
            </w:r>
          </w:p>
        </w:tc>
        <w:tc>
          <w:tcPr>
            <w:tcW w:w="921" w:type="dxa"/>
            <w:tcBorders>
              <w:top w:val="single" w:sz="4" w:space="0" w:color="auto"/>
              <w:left w:val="single" w:sz="4" w:space="0" w:color="auto"/>
              <w:bottom w:val="single" w:sz="4" w:space="0" w:color="auto"/>
              <w:right w:val="single" w:sz="4" w:space="0" w:color="auto"/>
            </w:tcBorders>
            <w:hideMark/>
          </w:tcPr>
          <w:p w14:paraId="69620F02" w14:textId="77777777" w:rsidR="00E76199" w:rsidRPr="00982EC8" w:rsidRDefault="00E76199" w:rsidP="0019256B">
            <w:pPr>
              <w:pStyle w:val="TAH"/>
              <w:spacing w:line="256" w:lineRule="auto"/>
              <w:rPr>
                <w:rFonts w:cs="v4.2.0"/>
              </w:rPr>
            </w:pPr>
            <w:r w:rsidRPr="00982EC8">
              <w:rPr>
                <w:rFonts w:cs="v4.2.0"/>
              </w:rPr>
              <w:t>T1</w:t>
            </w:r>
          </w:p>
        </w:tc>
        <w:tc>
          <w:tcPr>
            <w:tcW w:w="926" w:type="dxa"/>
            <w:tcBorders>
              <w:top w:val="single" w:sz="4" w:space="0" w:color="auto"/>
              <w:left w:val="single" w:sz="4" w:space="0" w:color="auto"/>
              <w:bottom w:val="single" w:sz="4" w:space="0" w:color="auto"/>
              <w:right w:val="single" w:sz="4" w:space="0" w:color="auto"/>
            </w:tcBorders>
            <w:hideMark/>
          </w:tcPr>
          <w:p w14:paraId="71E6B25D" w14:textId="77777777" w:rsidR="00E76199" w:rsidRPr="00982EC8" w:rsidRDefault="00E76199" w:rsidP="0019256B">
            <w:pPr>
              <w:pStyle w:val="TAH"/>
              <w:spacing w:line="256" w:lineRule="auto"/>
              <w:rPr>
                <w:rFonts w:cs="v4.2.0"/>
              </w:rPr>
            </w:pPr>
            <w:r w:rsidRPr="00982EC8">
              <w:rPr>
                <w:rFonts w:cs="v4.2.0"/>
              </w:rPr>
              <w:t>T2</w:t>
            </w:r>
          </w:p>
        </w:tc>
      </w:tr>
      <w:tr w:rsidR="00982EC8" w:rsidRPr="00982EC8" w14:paraId="1A8186F9"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07D169C" w14:textId="77777777" w:rsidR="00E76199" w:rsidRPr="00982EC8" w:rsidRDefault="00E76199" w:rsidP="0019256B">
            <w:pPr>
              <w:pStyle w:val="TAL"/>
              <w:spacing w:line="256" w:lineRule="auto"/>
            </w:pPr>
            <w:r w:rsidRPr="00982EC8">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59D9166B"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83DE61A" w14:textId="77777777" w:rsidR="00E76199" w:rsidRPr="00982EC8" w:rsidRDefault="00E76199" w:rsidP="0019256B">
            <w:pPr>
              <w:pStyle w:val="TAC"/>
              <w:spacing w:line="256" w:lineRule="auto"/>
              <w:rPr>
                <w:rFonts w:cs="v4.2.0"/>
                <w:bCs/>
              </w:rPr>
            </w:pPr>
            <w:r w:rsidRPr="00982EC8">
              <w:rPr>
                <w:rFonts w:cs="v4.2.0"/>
                <w:bCs/>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79B179F0" w14:textId="77777777" w:rsidR="00E76199" w:rsidRPr="00982EC8" w:rsidRDefault="00E76199" w:rsidP="0019256B">
            <w:pPr>
              <w:pStyle w:val="TAC"/>
              <w:spacing w:line="256" w:lineRule="auto"/>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289FEE31" w14:textId="77777777" w:rsidR="00E76199" w:rsidRPr="00982EC8" w:rsidRDefault="00E76199" w:rsidP="0019256B">
            <w:pPr>
              <w:pStyle w:val="TAC"/>
              <w:spacing w:line="256" w:lineRule="auto"/>
              <w:rPr>
                <w:rFonts w:cs="v4.2.0"/>
              </w:rPr>
            </w:pPr>
            <w:r w:rsidRPr="00982EC8">
              <w:rPr>
                <w:rFonts w:cs="v4.2.0"/>
              </w:rPr>
              <w:t>TDDConf.3.1</w:t>
            </w:r>
          </w:p>
        </w:tc>
      </w:tr>
      <w:tr w:rsidR="00982EC8" w:rsidRPr="00982EC8" w14:paraId="46DAB41F" w14:textId="77777777" w:rsidTr="0019256B">
        <w:trPr>
          <w:cantSplit/>
          <w:trHeight w:val="48"/>
          <w:jc w:val="center"/>
        </w:trPr>
        <w:tc>
          <w:tcPr>
            <w:tcW w:w="1751" w:type="dxa"/>
            <w:vMerge w:val="restart"/>
            <w:tcBorders>
              <w:top w:val="single" w:sz="4" w:space="0" w:color="auto"/>
              <w:left w:val="single" w:sz="4" w:space="0" w:color="auto"/>
              <w:right w:val="single" w:sz="4" w:space="0" w:color="auto"/>
            </w:tcBorders>
            <w:hideMark/>
          </w:tcPr>
          <w:p w14:paraId="7623C8A2"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1612" w:type="dxa"/>
            <w:vMerge w:val="restart"/>
            <w:tcBorders>
              <w:top w:val="single" w:sz="4" w:space="0" w:color="auto"/>
              <w:left w:val="single" w:sz="4" w:space="0" w:color="auto"/>
              <w:right w:val="single" w:sz="4" w:space="0" w:color="auto"/>
            </w:tcBorders>
            <w:hideMark/>
          </w:tcPr>
          <w:p w14:paraId="55D4E84F" w14:textId="77777777" w:rsidR="00E76199" w:rsidRPr="00982EC8" w:rsidRDefault="00E76199" w:rsidP="0019256B">
            <w:pPr>
              <w:pStyle w:val="TAC"/>
              <w:spacing w:line="256" w:lineRule="auto"/>
            </w:pPr>
            <w:r w:rsidRPr="00982EC8">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63E10978"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right w:val="single" w:sz="4" w:space="0" w:color="auto"/>
            </w:tcBorders>
            <w:vAlign w:val="center"/>
            <w:hideMark/>
          </w:tcPr>
          <w:p w14:paraId="4B353A94" w14:textId="77777777" w:rsidR="00E76199" w:rsidRPr="00982EC8" w:rsidRDefault="00E76199" w:rsidP="0019256B">
            <w:pPr>
              <w:pStyle w:val="TAC"/>
              <w:spacing w:line="256" w:lineRule="auto"/>
              <w:rPr>
                <w:rFonts w:cs="v4.2.0"/>
              </w:rPr>
            </w:pPr>
            <w:r w:rsidRPr="00982EC8">
              <w:rPr>
                <w:rFonts w:hint="eastAsia"/>
                <w:szCs w:val="18"/>
                <w:lang w:val="de-DE"/>
              </w:rPr>
              <w:t>1</w:t>
            </w:r>
            <w:r w:rsidRPr="00982EC8">
              <w:rPr>
                <w:szCs w:val="18"/>
                <w:lang w:val="de-DE"/>
              </w:rPr>
              <w:t>00: N</w:t>
            </w:r>
            <w:r w:rsidRPr="00982EC8">
              <w:rPr>
                <w:szCs w:val="18"/>
                <w:vertAlign w:val="subscript"/>
                <w:lang w:val="de-DE"/>
              </w:rPr>
              <w:t xml:space="preserve">RB,c </w:t>
            </w:r>
            <w:r w:rsidRPr="00982EC8">
              <w:rPr>
                <w:szCs w:val="18"/>
                <w:lang w:val="de-DE"/>
              </w:rPr>
              <w:t>= 66</w:t>
            </w:r>
          </w:p>
        </w:tc>
        <w:tc>
          <w:tcPr>
            <w:tcW w:w="1847" w:type="dxa"/>
            <w:gridSpan w:val="2"/>
            <w:tcBorders>
              <w:top w:val="single" w:sz="4" w:space="0" w:color="auto"/>
              <w:left w:val="single" w:sz="4" w:space="0" w:color="auto"/>
              <w:right w:val="single" w:sz="4" w:space="0" w:color="auto"/>
            </w:tcBorders>
            <w:vAlign w:val="center"/>
            <w:hideMark/>
          </w:tcPr>
          <w:p w14:paraId="54150E84" w14:textId="77777777" w:rsidR="00E76199" w:rsidRPr="00982EC8" w:rsidRDefault="00E76199" w:rsidP="0019256B">
            <w:pPr>
              <w:pStyle w:val="TAC"/>
              <w:spacing w:line="256" w:lineRule="auto"/>
              <w:rPr>
                <w:rFonts w:cs="v4.2.0"/>
              </w:rPr>
            </w:pPr>
            <w:r w:rsidRPr="00982EC8">
              <w:rPr>
                <w:rFonts w:hint="eastAsia"/>
                <w:szCs w:val="18"/>
                <w:lang w:val="de-DE"/>
              </w:rPr>
              <w:t>1</w:t>
            </w:r>
            <w:r w:rsidRPr="00982EC8">
              <w:rPr>
                <w:szCs w:val="18"/>
                <w:lang w:val="de-DE"/>
              </w:rPr>
              <w:t>00: N</w:t>
            </w:r>
            <w:r w:rsidRPr="00982EC8">
              <w:rPr>
                <w:szCs w:val="18"/>
                <w:vertAlign w:val="subscript"/>
                <w:lang w:val="de-DE"/>
              </w:rPr>
              <w:t xml:space="preserve">RB,c </w:t>
            </w:r>
            <w:r w:rsidRPr="00982EC8">
              <w:rPr>
                <w:szCs w:val="18"/>
                <w:lang w:val="de-DE"/>
              </w:rPr>
              <w:t>= 66</w:t>
            </w:r>
          </w:p>
        </w:tc>
      </w:tr>
      <w:tr w:rsidR="00982EC8" w:rsidRPr="00982EC8" w14:paraId="6C4B6D43" w14:textId="77777777" w:rsidTr="0019256B">
        <w:trPr>
          <w:cantSplit/>
          <w:trHeight w:val="46"/>
          <w:jc w:val="center"/>
        </w:trPr>
        <w:tc>
          <w:tcPr>
            <w:tcW w:w="1751" w:type="dxa"/>
            <w:vMerge/>
            <w:tcBorders>
              <w:left w:val="single" w:sz="4" w:space="0" w:color="auto"/>
              <w:right w:val="single" w:sz="4" w:space="0" w:color="auto"/>
            </w:tcBorders>
          </w:tcPr>
          <w:p w14:paraId="4F3CDEC1" w14:textId="77777777" w:rsidR="00E76199" w:rsidRPr="00982EC8" w:rsidRDefault="00E76199" w:rsidP="0019256B">
            <w:pPr>
              <w:pStyle w:val="TAL"/>
              <w:spacing w:line="256" w:lineRule="auto"/>
              <w:rPr>
                <w:bCs/>
              </w:rPr>
            </w:pPr>
          </w:p>
        </w:tc>
        <w:tc>
          <w:tcPr>
            <w:tcW w:w="1612" w:type="dxa"/>
            <w:vMerge/>
            <w:tcBorders>
              <w:left w:val="single" w:sz="4" w:space="0" w:color="auto"/>
              <w:right w:val="single" w:sz="4" w:space="0" w:color="auto"/>
            </w:tcBorders>
          </w:tcPr>
          <w:p w14:paraId="6D3A759E"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76BF10A0" w14:textId="77777777" w:rsidR="00E76199" w:rsidRPr="00982EC8" w:rsidRDefault="00E76199" w:rsidP="0019256B">
            <w:pPr>
              <w:pStyle w:val="TAC"/>
              <w:spacing w:line="256" w:lineRule="auto"/>
              <w:rPr>
                <w:rFonts w:cs="v4.2.0"/>
                <w:bCs/>
              </w:rPr>
            </w:pPr>
            <w:r w:rsidRPr="00982EC8">
              <w:rPr>
                <w:rFonts w:cs="v4.2.0" w:hint="eastAsia"/>
                <w:bCs/>
              </w:rPr>
              <w:t>2</w:t>
            </w:r>
          </w:p>
        </w:tc>
        <w:tc>
          <w:tcPr>
            <w:tcW w:w="1701" w:type="dxa"/>
            <w:gridSpan w:val="2"/>
            <w:tcBorders>
              <w:left w:val="single" w:sz="4" w:space="0" w:color="auto"/>
              <w:right w:val="single" w:sz="4" w:space="0" w:color="auto"/>
            </w:tcBorders>
            <w:vAlign w:val="center"/>
          </w:tcPr>
          <w:p w14:paraId="1AEDCF6D"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66</w:t>
            </w:r>
          </w:p>
        </w:tc>
        <w:tc>
          <w:tcPr>
            <w:tcW w:w="1847" w:type="dxa"/>
            <w:gridSpan w:val="2"/>
            <w:tcBorders>
              <w:left w:val="single" w:sz="4" w:space="0" w:color="auto"/>
              <w:right w:val="single" w:sz="4" w:space="0" w:color="auto"/>
            </w:tcBorders>
            <w:vAlign w:val="center"/>
          </w:tcPr>
          <w:p w14:paraId="303B4178"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66</w:t>
            </w:r>
          </w:p>
        </w:tc>
      </w:tr>
      <w:tr w:rsidR="00982EC8" w:rsidRPr="00982EC8" w14:paraId="4DDF71F2" w14:textId="77777777" w:rsidTr="0019256B">
        <w:trPr>
          <w:cantSplit/>
          <w:trHeight w:val="46"/>
          <w:jc w:val="center"/>
        </w:trPr>
        <w:tc>
          <w:tcPr>
            <w:tcW w:w="1751" w:type="dxa"/>
            <w:vMerge/>
            <w:tcBorders>
              <w:left w:val="single" w:sz="4" w:space="0" w:color="auto"/>
              <w:bottom w:val="single" w:sz="4" w:space="0" w:color="auto"/>
              <w:right w:val="single" w:sz="4" w:space="0" w:color="auto"/>
            </w:tcBorders>
          </w:tcPr>
          <w:p w14:paraId="24AB86EC" w14:textId="77777777" w:rsidR="00E76199" w:rsidRPr="00982EC8" w:rsidRDefault="00E76199" w:rsidP="0019256B">
            <w:pPr>
              <w:pStyle w:val="TAL"/>
              <w:spacing w:line="256" w:lineRule="auto"/>
              <w:rPr>
                <w:bCs/>
              </w:rPr>
            </w:pPr>
          </w:p>
        </w:tc>
        <w:tc>
          <w:tcPr>
            <w:tcW w:w="1612" w:type="dxa"/>
            <w:vMerge/>
            <w:tcBorders>
              <w:left w:val="single" w:sz="4" w:space="0" w:color="auto"/>
              <w:bottom w:val="single" w:sz="4" w:space="0" w:color="auto"/>
              <w:right w:val="single" w:sz="4" w:space="0" w:color="auto"/>
            </w:tcBorders>
          </w:tcPr>
          <w:p w14:paraId="6363CEA5"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06FB71A7"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left w:val="single" w:sz="4" w:space="0" w:color="auto"/>
              <w:bottom w:val="single" w:sz="4" w:space="0" w:color="auto"/>
              <w:right w:val="single" w:sz="4" w:space="0" w:color="auto"/>
            </w:tcBorders>
            <w:vAlign w:val="center"/>
          </w:tcPr>
          <w:p w14:paraId="7743C1BF"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33</w:t>
            </w:r>
          </w:p>
        </w:tc>
        <w:tc>
          <w:tcPr>
            <w:tcW w:w="1847" w:type="dxa"/>
            <w:gridSpan w:val="2"/>
            <w:tcBorders>
              <w:left w:val="single" w:sz="4" w:space="0" w:color="auto"/>
              <w:bottom w:val="single" w:sz="4" w:space="0" w:color="auto"/>
              <w:right w:val="single" w:sz="4" w:space="0" w:color="auto"/>
            </w:tcBorders>
            <w:vAlign w:val="center"/>
          </w:tcPr>
          <w:p w14:paraId="7D6CB16C"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33</w:t>
            </w:r>
          </w:p>
        </w:tc>
      </w:tr>
      <w:tr w:rsidR="00982EC8" w:rsidRPr="00982EC8" w14:paraId="3AFE5C77" w14:textId="77777777" w:rsidTr="0019256B">
        <w:trPr>
          <w:cantSplit/>
          <w:jc w:val="center"/>
        </w:trPr>
        <w:tc>
          <w:tcPr>
            <w:tcW w:w="1751" w:type="dxa"/>
            <w:vMerge w:val="restart"/>
            <w:tcBorders>
              <w:top w:val="single" w:sz="4" w:space="0" w:color="auto"/>
              <w:left w:val="single" w:sz="4" w:space="0" w:color="auto"/>
              <w:right w:val="single" w:sz="4" w:space="0" w:color="auto"/>
            </w:tcBorders>
            <w:hideMark/>
          </w:tcPr>
          <w:p w14:paraId="1023388B" w14:textId="77777777" w:rsidR="00E76199" w:rsidRPr="00982EC8" w:rsidRDefault="00E76199" w:rsidP="0019256B">
            <w:pPr>
              <w:pStyle w:val="TAL"/>
              <w:spacing w:line="256" w:lineRule="auto"/>
            </w:pPr>
            <w:r w:rsidRPr="00982EC8">
              <w:rPr>
                <w:rFonts w:cs="Arial"/>
                <w:bCs/>
              </w:rPr>
              <w:t>Data RBs allocated</w:t>
            </w:r>
          </w:p>
        </w:tc>
        <w:tc>
          <w:tcPr>
            <w:tcW w:w="1612" w:type="dxa"/>
            <w:vMerge w:val="restart"/>
            <w:tcBorders>
              <w:top w:val="single" w:sz="4" w:space="0" w:color="auto"/>
              <w:left w:val="single" w:sz="4" w:space="0" w:color="auto"/>
              <w:right w:val="single" w:sz="4" w:space="0" w:color="auto"/>
            </w:tcBorders>
          </w:tcPr>
          <w:p w14:paraId="323CE7FE"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59CB74A"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8307EAE" w14:textId="77777777" w:rsidR="00E76199" w:rsidRPr="00982EC8" w:rsidRDefault="00E76199" w:rsidP="0019256B">
            <w:pPr>
              <w:pStyle w:val="TAC"/>
              <w:spacing w:line="256" w:lineRule="auto"/>
              <w:rPr>
                <w:rFonts w:cs="v4.2.0"/>
              </w:rPr>
            </w:pPr>
            <w:r w:rsidRPr="00982EC8">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0778A92A" w14:textId="77777777" w:rsidR="00E76199" w:rsidRPr="00982EC8" w:rsidRDefault="00E76199" w:rsidP="0019256B">
            <w:pPr>
              <w:pStyle w:val="TAC"/>
              <w:spacing w:line="256" w:lineRule="auto"/>
              <w:rPr>
                <w:rFonts w:cs="v4.2.0"/>
              </w:rPr>
            </w:pPr>
            <w:r w:rsidRPr="00982EC8">
              <w:rPr>
                <w:rFonts w:cs="v4.2.0"/>
                <w:bCs/>
              </w:rPr>
              <w:t>66</w:t>
            </w:r>
          </w:p>
        </w:tc>
      </w:tr>
      <w:tr w:rsidR="00982EC8" w:rsidRPr="00982EC8" w14:paraId="1D88765E" w14:textId="77777777" w:rsidTr="0019256B">
        <w:trPr>
          <w:cantSplit/>
          <w:jc w:val="center"/>
        </w:trPr>
        <w:tc>
          <w:tcPr>
            <w:tcW w:w="1751" w:type="dxa"/>
            <w:vMerge/>
            <w:tcBorders>
              <w:left w:val="single" w:sz="4" w:space="0" w:color="auto"/>
              <w:right w:val="single" w:sz="4" w:space="0" w:color="auto"/>
            </w:tcBorders>
            <w:vAlign w:val="center"/>
            <w:hideMark/>
          </w:tcPr>
          <w:p w14:paraId="4B2E2183" w14:textId="77777777" w:rsidR="00E76199" w:rsidRPr="00982EC8" w:rsidRDefault="00E76199" w:rsidP="0019256B">
            <w:pPr>
              <w:spacing w:after="0" w:line="256" w:lineRule="auto"/>
              <w:rPr>
                <w:rFonts w:ascii="Arial" w:hAnsi="Arial"/>
                <w:sz w:val="18"/>
              </w:rPr>
            </w:pPr>
          </w:p>
        </w:tc>
        <w:tc>
          <w:tcPr>
            <w:tcW w:w="1612" w:type="dxa"/>
            <w:vMerge/>
            <w:tcBorders>
              <w:left w:val="single" w:sz="4" w:space="0" w:color="auto"/>
              <w:right w:val="single" w:sz="4" w:space="0" w:color="auto"/>
            </w:tcBorders>
            <w:vAlign w:val="center"/>
            <w:hideMark/>
          </w:tcPr>
          <w:p w14:paraId="43C88817"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7F19AA9A" w14:textId="77777777" w:rsidR="00E76199" w:rsidRPr="00982EC8" w:rsidRDefault="00E76199" w:rsidP="0019256B">
            <w:pPr>
              <w:pStyle w:val="TAC"/>
              <w:spacing w:line="256" w:lineRule="auto"/>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6B2C464" w14:textId="77777777" w:rsidR="00E76199" w:rsidRPr="00982EC8" w:rsidRDefault="00E76199" w:rsidP="0019256B">
            <w:pPr>
              <w:pStyle w:val="TAC"/>
              <w:spacing w:line="256" w:lineRule="auto"/>
              <w:rPr>
                <w:rFonts w:cs="v4.2.0"/>
              </w:rPr>
            </w:pPr>
            <w:r w:rsidRPr="00982EC8">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63250046" w14:textId="77777777" w:rsidR="00E76199" w:rsidRPr="00982EC8" w:rsidRDefault="00E76199" w:rsidP="0019256B">
            <w:pPr>
              <w:pStyle w:val="TAC"/>
              <w:spacing w:line="256" w:lineRule="auto"/>
              <w:rPr>
                <w:rFonts w:cs="v4.2.0"/>
              </w:rPr>
            </w:pPr>
            <w:r w:rsidRPr="00982EC8">
              <w:rPr>
                <w:rFonts w:cs="v4.2.0"/>
                <w:bCs/>
              </w:rPr>
              <w:t>66</w:t>
            </w:r>
          </w:p>
        </w:tc>
      </w:tr>
      <w:tr w:rsidR="00982EC8" w:rsidRPr="00982EC8" w14:paraId="2E8DDDD4" w14:textId="77777777" w:rsidTr="0019256B">
        <w:trPr>
          <w:cantSplit/>
          <w:jc w:val="center"/>
        </w:trPr>
        <w:tc>
          <w:tcPr>
            <w:tcW w:w="1751" w:type="dxa"/>
            <w:vMerge/>
            <w:tcBorders>
              <w:left w:val="single" w:sz="4" w:space="0" w:color="auto"/>
              <w:bottom w:val="single" w:sz="4" w:space="0" w:color="auto"/>
              <w:right w:val="single" w:sz="4" w:space="0" w:color="auto"/>
            </w:tcBorders>
            <w:vAlign w:val="center"/>
          </w:tcPr>
          <w:p w14:paraId="1731AE12" w14:textId="77777777" w:rsidR="00E76199" w:rsidRPr="00982EC8" w:rsidRDefault="00E76199" w:rsidP="0019256B">
            <w:pPr>
              <w:spacing w:after="0" w:line="256" w:lineRule="auto"/>
              <w:rPr>
                <w:rFonts w:ascii="Arial" w:hAnsi="Arial"/>
                <w:sz w:val="18"/>
              </w:rPr>
            </w:pPr>
          </w:p>
        </w:tc>
        <w:tc>
          <w:tcPr>
            <w:tcW w:w="1612" w:type="dxa"/>
            <w:vMerge/>
            <w:tcBorders>
              <w:left w:val="single" w:sz="4" w:space="0" w:color="auto"/>
              <w:bottom w:val="single" w:sz="4" w:space="0" w:color="auto"/>
              <w:right w:val="single" w:sz="4" w:space="0" w:color="auto"/>
            </w:tcBorders>
            <w:vAlign w:val="center"/>
          </w:tcPr>
          <w:p w14:paraId="67EFABAC"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tcPr>
          <w:p w14:paraId="7099DC18"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9D7329" w14:textId="77777777" w:rsidR="00E76199" w:rsidRPr="00982EC8" w:rsidRDefault="00E76199" w:rsidP="0019256B">
            <w:pPr>
              <w:pStyle w:val="TAC"/>
              <w:spacing w:line="256" w:lineRule="auto"/>
              <w:rPr>
                <w:rFonts w:cs="v4.2.0"/>
                <w:bCs/>
              </w:rPr>
            </w:pPr>
            <w:r w:rsidRPr="00982EC8">
              <w:rPr>
                <w:rFonts w:cs="v4.2.0" w:hint="eastAsia"/>
                <w:bCs/>
              </w:rPr>
              <w:t>3</w:t>
            </w:r>
            <w:r w:rsidRPr="00982EC8">
              <w:rPr>
                <w:rFonts w:cs="v4.2.0"/>
                <w:bCs/>
              </w:rPr>
              <w:t>3</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857E236" w14:textId="77777777" w:rsidR="00E76199" w:rsidRPr="00982EC8" w:rsidRDefault="00E76199" w:rsidP="0019256B">
            <w:pPr>
              <w:pStyle w:val="TAC"/>
              <w:spacing w:line="256" w:lineRule="auto"/>
              <w:rPr>
                <w:rFonts w:cs="v4.2.0"/>
                <w:bCs/>
              </w:rPr>
            </w:pPr>
            <w:r w:rsidRPr="00982EC8">
              <w:rPr>
                <w:rFonts w:cs="v4.2.0" w:hint="eastAsia"/>
                <w:bCs/>
              </w:rPr>
              <w:t>3</w:t>
            </w:r>
            <w:r w:rsidRPr="00982EC8">
              <w:rPr>
                <w:rFonts w:cs="v4.2.0"/>
                <w:bCs/>
              </w:rPr>
              <w:t>3</w:t>
            </w:r>
          </w:p>
        </w:tc>
      </w:tr>
      <w:tr w:rsidR="00982EC8" w:rsidRPr="00982EC8" w14:paraId="40B90621"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383C7F0" w14:textId="77777777" w:rsidR="00E76199" w:rsidRPr="00982EC8" w:rsidRDefault="00E76199" w:rsidP="0019256B">
            <w:pPr>
              <w:pStyle w:val="TAL"/>
              <w:spacing w:line="256" w:lineRule="auto"/>
            </w:pPr>
            <w:r w:rsidRPr="00982EC8">
              <w:rPr>
                <w:bCs/>
              </w:rPr>
              <w:lastRenderedPageBreak/>
              <w:t>Intial BWP configuration</w:t>
            </w:r>
          </w:p>
        </w:tc>
        <w:tc>
          <w:tcPr>
            <w:tcW w:w="1612" w:type="dxa"/>
            <w:tcBorders>
              <w:top w:val="single" w:sz="4" w:space="0" w:color="auto"/>
              <w:left w:val="single" w:sz="4" w:space="0" w:color="auto"/>
              <w:bottom w:val="single" w:sz="4" w:space="0" w:color="auto"/>
              <w:right w:val="single" w:sz="4" w:space="0" w:color="auto"/>
            </w:tcBorders>
          </w:tcPr>
          <w:p w14:paraId="419A0553"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CCB1166" w14:textId="77777777" w:rsidR="00E76199" w:rsidRPr="00982EC8" w:rsidRDefault="00E76199" w:rsidP="0019256B">
            <w:pPr>
              <w:pStyle w:val="TAC"/>
              <w:spacing w:line="256" w:lineRule="auto"/>
              <w:rPr>
                <w:rFonts w:cs="v4.2.0"/>
                <w:bCs/>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5676480" w14:textId="77777777" w:rsidR="00E76199" w:rsidRPr="00982EC8" w:rsidRDefault="00E76199" w:rsidP="0019256B">
            <w:pPr>
              <w:pStyle w:val="TAC"/>
              <w:spacing w:line="256" w:lineRule="auto"/>
              <w:rPr>
                <w:rFonts w:cs="v4.2.0"/>
              </w:rPr>
            </w:pPr>
            <w:r w:rsidRPr="00982EC8">
              <w:rPr>
                <w:rFonts w:cs="v4.2.0"/>
              </w:rPr>
              <w:t>DLBWP.0.1</w:t>
            </w:r>
          </w:p>
          <w:p w14:paraId="0A87524D" w14:textId="77777777" w:rsidR="00E76199" w:rsidRPr="00982EC8" w:rsidRDefault="00E76199" w:rsidP="0019256B">
            <w:pPr>
              <w:pStyle w:val="TAC"/>
              <w:spacing w:line="256" w:lineRule="auto"/>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046D189C" w14:textId="77777777" w:rsidR="00E76199" w:rsidRPr="00982EC8" w:rsidRDefault="00E76199" w:rsidP="0019256B">
            <w:pPr>
              <w:pStyle w:val="TAC"/>
              <w:spacing w:line="256" w:lineRule="auto"/>
              <w:rPr>
                <w:rFonts w:cs="v4.2.0"/>
              </w:rPr>
            </w:pPr>
            <w:r w:rsidRPr="00982EC8">
              <w:rPr>
                <w:rFonts w:cs="v4.2.0"/>
              </w:rPr>
              <w:t>DLBWP.0.1</w:t>
            </w:r>
          </w:p>
          <w:p w14:paraId="6855DAD5" w14:textId="77777777" w:rsidR="00E76199" w:rsidRPr="00982EC8" w:rsidRDefault="00E76199" w:rsidP="0019256B">
            <w:pPr>
              <w:pStyle w:val="TAC"/>
              <w:spacing w:line="256" w:lineRule="auto"/>
              <w:rPr>
                <w:rFonts w:cs="v4.2.0"/>
              </w:rPr>
            </w:pPr>
            <w:r w:rsidRPr="00982EC8">
              <w:rPr>
                <w:rFonts w:cs="v4.2.0"/>
              </w:rPr>
              <w:t>ULBWP.0.1</w:t>
            </w:r>
          </w:p>
        </w:tc>
      </w:tr>
      <w:tr w:rsidR="00982EC8" w:rsidRPr="00982EC8" w14:paraId="72407557"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52CF748" w14:textId="77777777" w:rsidR="00E76199" w:rsidRPr="00982EC8" w:rsidRDefault="00E76199" w:rsidP="0019256B">
            <w:pPr>
              <w:pStyle w:val="TAL"/>
              <w:spacing w:line="256" w:lineRule="auto"/>
              <w:rPr>
                <w:bCs/>
              </w:rPr>
            </w:pPr>
            <w:r w:rsidRPr="00982EC8">
              <w:rPr>
                <w:bCs/>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79175015"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E68280C"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4CD515EC" w14:textId="77777777" w:rsidR="00E76199" w:rsidRPr="00982EC8" w:rsidRDefault="00E76199" w:rsidP="0019256B">
            <w:pPr>
              <w:pStyle w:val="TAC"/>
              <w:spacing w:line="256" w:lineRule="auto"/>
              <w:rPr>
                <w:rFonts w:cs="v4.2.0"/>
              </w:rPr>
            </w:pPr>
            <w:r w:rsidRPr="00982EC8">
              <w:rPr>
                <w:rFonts w:cs="v4.2.0"/>
              </w:rPr>
              <w:t>DLBWP.1.2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25B6D61A" w14:textId="77777777" w:rsidR="00E76199" w:rsidRPr="00982EC8" w:rsidRDefault="00E76199" w:rsidP="0019256B">
            <w:pPr>
              <w:pStyle w:val="TAC"/>
              <w:spacing w:line="256" w:lineRule="auto"/>
              <w:rPr>
                <w:rFonts w:cs="v4.2.0"/>
              </w:rPr>
            </w:pPr>
            <w:r w:rsidRPr="00982EC8">
              <w:rPr>
                <w:rFonts w:cs="v4.2.0"/>
              </w:rPr>
              <w:t>DLBWP.1.1</w:t>
            </w:r>
          </w:p>
        </w:tc>
      </w:tr>
      <w:tr w:rsidR="00982EC8" w:rsidRPr="00982EC8" w14:paraId="06400402"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DE278E7" w14:textId="77777777" w:rsidR="00E76199" w:rsidRPr="00982EC8" w:rsidRDefault="00E76199" w:rsidP="0019256B">
            <w:pPr>
              <w:pStyle w:val="TAL"/>
              <w:spacing w:line="256" w:lineRule="auto"/>
              <w:rPr>
                <w:bCs/>
              </w:rPr>
            </w:pPr>
            <w:r w:rsidRPr="00982EC8">
              <w:rPr>
                <w:bCs/>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6444F7C7"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4E28088"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4069C92F" w14:textId="77777777" w:rsidR="00E76199" w:rsidRPr="00982EC8" w:rsidRDefault="00E76199" w:rsidP="0019256B">
            <w:pPr>
              <w:pStyle w:val="TAC"/>
              <w:spacing w:line="256" w:lineRule="auto"/>
              <w:rPr>
                <w:rFonts w:cs="v4.2.0"/>
              </w:rPr>
            </w:pPr>
            <w:r w:rsidRPr="00982EC8">
              <w:rPr>
                <w:rFonts w:cs="v4.2.0"/>
              </w:rPr>
              <w:t>ULBWP.1.2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3557D981" w14:textId="77777777" w:rsidR="00E76199" w:rsidRPr="00982EC8" w:rsidRDefault="00E76199" w:rsidP="0019256B">
            <w:pPr>
              <w:pStyle w:val="TAC"/>
              <w:spacing w:line="256" w:lineRule="auto"/>
              <w:rPr>
                <w:rFonts w:cs="v4.2.0"/>
              </w:rPr>
            </w:pPr>
            <w:r w:rsidRPr="00982EC8">
              <w:rPr>
                <w:rFonts w:cs="v4.2.0"/>
              </w:rPr>
              <w:t>ULBWP.1.1</w:t>
            </w:r>
          </w:p>
        </w:tc>
      </w:tr>
      <w:tr w:rsidR="00982EC8" w:rsidRPr="00982EC8" w14:paraId="15A5CAA1"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0E6618B" w14:textId="77777777" w:rsidR="00E76199" w:rsidRPr="00982EC8" w:rsidRDefault="00E76199" w:rsidP="0019256B">
            <w:pPr>
              <w:pStyle w:val="TAL"/>
              <w:spacing w:line="256" w:lineRule="auto"/>
              <w:rPr>
                <w:bCs/>
              </w:rPr>
            </w:pPr>
            <w:r w:rsidRPr="00982EC8">
              <w:rPr>
                <w:bCs/>
              </w:rPr>
              <w:t>RLM-RS</w:t>
            </w:r>
          </w:p>
        </w:tc>
        <w:tc>
          <w:tcPr>
            <w:tcW w:w="1612" w:type="dxa"/>
            <w:tcBorders>
              <w:top w:val="single" w:sz="4" w:space="0" w:color="auto"/>
              <w:left w:val="single" w:sz="4" w:space="0" w:color="auto"/>
              <w:bottom w:val="single" w:sz="4" w:space="0" w:color="auto"/>
              <w:right w:val="single" w:sz="4" w:space="0" w:color="auto"/>
            </w:tcBorders>
          </w:tcPr>
          <w:p w14:paraId="013900C5"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2DF2EEE"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47181E21" w14:textId="77777777" w:rsidR="00E76199" w:rsidRPr="00982EC8" w:rsidRDefault="00E76199" w:rsidP="0019256B">
            <w:pPr>
              <w:pStyle w:val="TAC"/>
              <w:spacing w:line="256" w:lineRule="auto"/>
              <w:rPr>
                <w:rFonts w:cs="v4.2.0"/>
              </w:rPr>
            </w:pPr>
            <w:r w:rsidRPr="00982EC8">
              <w:rPr>
                <w:rFonts w:cs="v4.2.0"/>
              </w:rPr>
              <w:t>CSI-RS</w:t>
            </w:r>
          </w:p>
        </w:tc>
        <w:tc>
          <w:tcPr>
            <w:tcW w:w="1847" w:type="dxa"/>
            <w:gridSpan w:val="2"/>
            <w:tcBorders>
              <w:top w:val="single" w:sz="4" w:space="0" w:color="auto"/>
              <w:left w:val="single" w:sz="4" w:space="0" w:color="auto"/>
              <w:bottom w:val="single" w:sz="4" w:space="0" w:color="auto"/>
              <w:right w:val="single" w:sz="4" w:space="0" w:color="auto"/>
            </w:tcBorders>
            <w:hideMark/>
          </w:tcPr>
          <w:p w14:paraId="0348A9C6" w14:textId="77777777" w:rsidR="00E76199" w:rsidRPr="00982EC8" w:rsidRDefault="00E76199" w:rsidP="0019256B">
            <w:pPr>
              <w:pStyle w:val="TAC"/>
              <w:spacing w:line="256" w:lineRule="auto"/>
              <w:rPr>
                <w:rFonts w:cs="v4.2.0"/>
              </w:rPr>
            </w:pPr>
            <w:r w:rsidRPr="00982EC8">
              <w:rPr>
                <w:rFonts w:cs="v4.2.0"/>
              </w:rPr>
              <w:t>SSB</w:t>
            </w:r>
          </w:p>
        </w:tc>
      </w:tr>
      <w:tr w:rsidR="00982EC8" w:rsidRPr="00982EC8" w14:paraId="3D3C4981" w14:textId="77777777" w:rsidTr="0019256B">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145B30B9" w14:textId="77777777" w:rsidR="00E76199" w:rsidRPr="00982EC8" w:rsidRDefault="00E76199" w:rsidP="0019256B">
            <w:pPr>
              <w:pStyle w:val="TAL"/>
              <w:spacing w:line="256" w:lineRule="auto"/>
            </w:pPr>
            <w:r w:rsidRPr="00982EC8">
              <w:t>PDSCH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0968F676"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AC3CAC3"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4464FAA" w14:textId="77777777" w:rsidR="00E76199" w:rsidRPr="00982EC8" w:rsidRDefault="00E76199" w:rsidP="0019256B">
            <w:pPr>
              <w:pStyle w:val="TAC"/>
              <w:spacing w:line="256" w:lineRule="auto"/>
              <w:rPr>
                <w:rFonts w:cs="v4.2.0"/>
              </w:rPr>
            </w:pPr>
            <w:r w:rsidRPr="00982EC8">
              <w:rPr>
                <w:rFonts w:cs="v4.2.0"/>
              </w:rPr>
              <w:t xml:space="preserve">SR.3.2 TDD </w:t>
            </w:r>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786B08C4" w14:textId="77777777" w:rsidR="00E76199" w:rsidRPr="00982EC8" w:rsidRDefault="00E76199" w:rsidP="0019256B">
            <w:pPr>
              <w:pStyle w:val="TAC"/>
              <w:spacing w:line="256" w:lineRule="auto"/>
              <w:rPr>
                <w:rFonts w:cs="v4.2.0"/>
              </w:rPr>
            </w:pPr>
            <w:r w:rsidRPr="00982EC8">
              <w:rPr>
                <w:rFonts w:cs="v4.2.0"/>
              </w:rPr>
              <w:t>N/A</w:t>
            </w:r>
          </w:p>
        </w:tc>
      </w:tr>
      <w:tr w:rsidR="00982EC8" w:rsidRPr="00982EC8" w14:paraId="586DC8B5" w14:textId="77777777" w:rsidTr="0019256B">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4CDCAEE8"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492EDA57"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257B1034"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7D295123" w14:textId="77777777" w:rsidR="00E76199" w:rsidRPr="00982EC8" w:rsidRDefault="00E76199" w:rsidP="0019256B">
            <w:pPr>
              <w:pStyle w:val="TAC"/>
              <w:spacing w:line="256" w:lineRule="auto"/>
              <w:rPr>
                <w:rFonts w:cs="v4.2.0"/>
              </w:rPr>
            </w:pPr>
            <w:r w:rsidRPr="00982EC8">
              <w:rPr>
                <w:rFonts w:cs="v4.2.0"/>
              </w:rPr>
              <w:t>SR.3.3 TDD</w:t>
            </w: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351A9909" w14:textId="77777777" w:rsidR="00E76199" w:rsidRPr="00982EC8" w:rsidRDefault="00E76199" w:rsidP="0019256B">
            <w:pPr>
              <w:spacing w:after="0" w:line="256" w:lineRule="auto"/>
              <w:rPr>
                <w:rFonts w:ascii="Arial" w:hAnsi="Arial" w:cs="v4.2.0"/>
                <w:sz w:val="18"/>
              </w:rPr>
            </w:pPr>
          </w:p>
        </w:tc>
      </w:tr>
      <w:tr w:rsidR="00982EC8" w:rsidRPr="00982EC8" w14:paraId="20545438" w14:textId="77777777" w:rsidTr="0019256B">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06B9AAD0" w14:textId="77777777" w:rsidR="00E76199" w:rsidRPr="00982EC8" w:rsidRDefault="00E76199" w:rsidP="0019256B">
            <w:pPr>
              <w:pStyle w:val="TAL"/>
              <w:spacing w:line="256" w:lineRule="auto"/>
            </w:pPr>
            <w:r w:rsidRPr="00982EC8">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1BDAA5FC"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E1E85C5"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3FEAC82" w14:textId="77777777" w:rsidR="00E76199" w:rsidRPr="00982EC8" w:rsidRDefault="00E76199" w:rsidP="0019256B">
            <w:pPr>
              <w:pStyle w:val="TAC"/>
              <w:spacing w:line="256" w:lineRule="auto"/>
              <w:rPr>
                <w:rFonts w:cs="v4.2.0"/>
              </w:rPr>
            </w:pPr>
            <w:r w:rsidRPr="00982EC8">
              <w:rPr>
                <w:rFonts w:cs="v4.2.0"/>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C2CDE2E"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2F58C858" w14:textId="77777777" w:rsidTr="0019256B">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E2FA316"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64906C6A"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139C0E27"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64D7BA5E" w14:textId="77777777" w:rsidR="00E76199" w:rsidRPr="00982EC8" w:rsidRDefault="00E76199" w:rsidP="0019256B">
            <w:pPr>
              <w:pStyle w:val="TAC"/>
              <w:spacing w:line="256" w:lineRule="auto"/>
              <w:rPr>
                <w:rFonts w:cs="v4.2.0"/>
              </w:rPr>
            </w:pPr>
            <w:r w:rsidRPr="00982EC8">
              <w:rPr>
                <w:rFonts w:cs="v4.2.0"/>
              </w:rPr>
              <w:t>CR.3.2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43159DF0"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62742EAE" w14:textId="77777777" w:rsidTr="0019256B">
        <w:trPr>
          <w:cantSplit/>
          <w:trHeight w:val="317"/>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7C0AAEBB" w14:textId="77777777" w:rsidR="00E76199" w:rsidRPr="00982EC8" w:rsidRDefault="00E76199" w:rsidP="0019256B">
            <w:pPr>
              <w:pStyle w:val="TAL"/>
              <w:spacing w:line="256" w:lineRule="auto"/>
            </w:pPr>
            <w:r w:rsidRPr="00982EC8">
              <w:t>Dedicated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40DE492C"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AAA05F6"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7B37433" w14:textId="77777777" w:rsidR="00E76199" w:rsidRPr="00982EC8" w:rsidRDefault="00E76199" w:rsidP="0019256B">
            <w:pPr>
              <w:pStyle w:val="TAC"/>
              <w:spacing w:line="256" w:lineRule="auto"/>
              <w:rPr>
                <w:rFonts w:cs="v4.2.0"/>
              </w:rPr>
            </w:pPr>
            <w:r w:rsidRPr="00982EC8">
              <w:rPr>
                <w:rFonts w:cs="v4.2.0"/>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1A7DAD75"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6D6F397A" w14:textId="77777777" w:rsidTr="0019256B">
        <w:trPr>
          <w:cantSplit/>
          <w:trHeight w:val="317"/>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1E2FA680"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5133573"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6CF6320D"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3BEAFC2F" w14:textId="77777777" w:rsidR="00E76199" w:rsidRPr="00982EC8" w:rsidRDefault="00E76199" w:rsidP="0019256B">
            <w:pPr>
              <w:pStyle w:val="TAC"/>
              <w:spacing w:line="256" w:lineRule="auto"/>
              <w:rPr>
                <w:rFonts w:cs="v4.2.0"/>
              </w:rPr>
            </w:pPr>
            <w:r w:rsidRPr="00982EC8">
              <w:rPr>
                <w:rFonts w:cs="v4.2.0"/>
              </w:rPr>
              <w:t>CCR.3.7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40D95A6F"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44E0D90A"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EFCDF66" w14:textId="77777777" w:rsidR="00E76199" w:rsidRPr="00982EC8" w:rsidRDefault="00E76199" w:rsidP="0019256B">
            <w:pPr>
              <w:pStyle w:val="TAL"/>
              <w:spacing w:line="256" w:lineRule="auto"/>
              <w:rPr>
                <w:bCs/>
              </w:rPr>
            </w:pPr>
            <w:r w:rsidRPr="00982EC8">
              <w:rPr>
                <w:bCs/>
              </w:rPr>
              <w:t>TRS configuration</w:t>
            </w:r>
          </w:p>
        </w:tc>
        <w:tc>
          <w:tcPr>
            <w:tcW w:w="1612" w:type="dxa"/>
            <w:tcBorders>
              <w:top w:val="single" w:sz="4" w:space="0" w:color="auto"/>
              <w:left w:val="single" w:sz="4" w:space="0" w:color="auto"/>
              <w:bottom w:val="single" w:sz="4" w:space="0" w:color="auto"/>
              <w:right w:val="single" w:sz="4" w:space="0" w:color="auto"/>
            </w:tcBorders>
          </w:tcPr>
          <w:p w14:paraId="2613436B"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C0E20E9"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55115798" w14:textId="77777777" w:rsidR="00E76199" w:rsidRPr="00982EC8" w:rsidRDefault="00E76199" w:rsidP="0019256B">
            <w:pPr>
              <w:pStyle w:val="TAC"/>
              <w:spacing w:line="256" w:lineRule="auto"/>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155A50F7"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4EADAF70"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0F32F26" w14:textId="77777777" w:rsidR="00E76199" w:rsidRPr="00982EC8" w:rsidRDefault="00E76199" w:rsidP="0019256B">
            <w:pPr>
              <w:pStyle w:val="TAL"/>
              <w:spacing w:line="256" w:lineRule="auto"/>
              <w:rPr>
                <w:bCs/>
              </w:rPr>
            </w:pPr>
            <w:r w:rsidRPr="00982EC8">
              <w:rPr>
                <w:bCs/>
              </w:rPr>
              <w:t>PDSCH/PDCCH TCI states</w:t>
            </w:r>
          </w:p>
        </w:tc>
        <w:tc>
          <w:tcPr>
            <w:tcW w:w="1612" w:type="dxa"/>
            <w:tcBorders>
              <w:top w:val="single" w:sz="4" w:space="0" w:color="auto"/>
              <w:left w:val="single" w:sz="4" w:space="0" w:color="auto"/>
              <w:bottom w:val="single" w:sz="4" w:space="0" w:color="auto"/>
              <w:right w:val="single" w:sz="4" w:space="0" w:color="auto"/>
            </w:tcBorders>
          </w:tcPr>
          <w:p w14:paraId="0C648878"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7D417E6"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EA5894A" w14:textId="77777777" w:rsidR="00E76199" w:rsidRPr="00982EC8" w:rsidRDefault="00E76199" w:rsidP="0019256B">
            <w:pPr>
              <w:pStyle w:val="TAC"/>
              <w:spacing w:line="256" w:lineRule="auto"/>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5F90BCF3"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10E8F5D6"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8302A82" w14:textId="77777777" w:rsidR="00E76199" w:rsidRPr="00982EC8" w:rsidRDefault="00E76199" w:rsidP="0019256B">
            <w:pPr>
              <w:pStyle w:val="TAL"/>
              <w:spacing w:line="256" w:lineRule="auto"/>
              <w:rPr>
                <w:bCs/>
              </w:rPr>
            </w:pPr>
            <w:r w:rsidRPr="00982EC8">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6ADBC0B9" w14:textId="77777777" w:rsidR="00E76199" w:rsidRPr="00982EC8" w:rsidRDefault="00E76199" w:rsidP="0019256B">
            <w:pPr>
              <w:pStyle w:val="TAC"/>
              <w:spacing w:line="256" w:lineRule="auto"/>
            </w:pPr>
            <w:r w:rsidRPr="00982EC8">
              <w:t>kHz</w:t>
            </w:r>
          </w:p>
        </w:tc>
        <w:tc>
          <w:tcPr>
            <w:tcW w:w="1699" w:type="dxa"/>
            <w:tcBorders>
              <w:top w:val="single" w:sz="4" w:space="0" w:color="auto"/>
              <w:left w:val="single" w:sz="4" w:space="0" w:color="auto"/>
              <w:bottom w:val="single" w:sz="4" w:space="0" w:color="auto"/>
              <w:right w:val="single" w:sz="4" w:space="0" w:color="auto"/>
            </w:tcBorders>
            <w:hideMark/>
          </w:tcPr>
          <w:p w14:paraId="0B7D7105"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6659160" w14:textId="77777777" w:rsidR="00E76199" w:rsidRPr="00982EC8" w:rsidRDefault="00E76199" w:rsidP="0019256B">
            <w:pPr>
              <w:pStyle w:val="TAC"/>
              <w:spacing w:line="256" w:lineRule="auto"/>
            </w:pPr>
            <w:r w:rsidRPr="00982EC8">
              <w:rPr>
                <w:rFonts w:hint="eastAsia"/>
              </w:rPr>
              <w:t>12</w:t>
            </w:r>
            <w:r w:rsidRPr="00982EC8">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6186F16E" w14:textId="77777777" w:rsidR="00E76199" w:rsidRPr="00982EC8" w:rsidRDefault="00E76199" w:rsidP="0019256B">
            <w:pPr>
              <w:pStyle w:val="TAC"/>
              <w:spacing w:line="256" w:lineRule="auto"/>
              <w:rPr>
                <w:rFonts w:cs="v4.2.0"/>
              </w:rPr>
            </w:pPr>
            <w:r w:rsidRPr="00982EC8">
              <w:rPr>
                <w:rFonts w:cs="v4.2.0" w:hint="eastAsia"/>
              </w:rPr>
              <w:t>12</w:t>
            </w:r>
            <w:r w:rsidRPr="00982EC8">
              <w:rPr>
                <w:rFonts w:cs="v4.2.0"/>
              </w:rPr>
              <w:t>0</w:t>
            </w:r>
          </w:p>
        </w:tc>
      </w:tr>
      <w:tr w:rsidR="00982EC8" w:rsidRPr="00982EC8" w14:paraId="59F2455E"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42BC34B" w14:textId="77777777" w:rsidR="00E76199" w:rsidRPr="00982EC8" w:rsidRDefault="00E76199" w:rsidP="0019256B">
            <w:pPr>
              <w:pStyle w:val="TAL"/>
              <w:spacing w:line="256" w:lineRule="auto"/>
            </w:pPr>
            <w:r w:rsidRPr="00982EC8">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2DF00910"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C98651B" w14:textId="77777777" w:rsidR="00E76199" w:rsidRPr="00982EC8" w:rsidRDefault="00E76199" w:rsidP="0019256B">
            <w:pPr>
              <w:pStyle w:val="TAC"/>
              <w:spacing w:line="256" w:lineRule="auto"/>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D6BA2CA" w14:textId="77777777" w:rsidR="00E76199" w:rsidRPr="00982EC8" w:rsidRDefault="00E76199" w:rsidP="0019256B">
            <w:pPr>
              <w:pStyle w:val="TAC"/>
              <w:spacing w:line="256" w:lineRule="auto"/>
              <w:rPr>
                <w:rFonts w:cs="v4.2.0"/>
              </w:rPr>
            </w:pPr>
            <w:r w:rsidRPr="00982EC8">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1550DB1B" w14:textId="77777777" w:rsidR="00E76199" w:rsidRPr="00982EC8" w:rsidRDefault="00E76199" w:rsidP="0019256B">
            <w:pPr>
              <w:pStyle w:val="TAC"/>
              <w:spacing w:line="256" w:lineRule="auto"/>
            </w:pPr>
            <w:r w:rsidRPr="00982EC8">
              <w:t>N/A</w:t>
            </w:r>
          </w:p>
        </w:tc>
      </w:tr>
      <w:tr w:rsidR="00982EC8" w:rsidRPr="00982EC8" w14:paraId="63A614E2"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E5C0795" w14:textId="77777777" w:rsidR="00E76199" w:rsidRPr="00982EC8" w:rsidRDefault="00E76199" w:rsidP="0019256B">
            <w:pPr>
              <w:pStyle w:val="TAL"/>
              <w:spacing w:line="256" w:lineRule="auto"/>
              <w:rPr>
                <w:bCs/>
              </w:rPr>
            </w:pPr>
            <w:r w:rsidRPr="00982EC8">
              <w:rPr>
                <w:rFonts w:cs="Arial"/>
                <w:bCs/>
              </w:rPr>
              <w:t>cellIndividualOffset</w:t>
            </w:r>
          </w:p>
        </w:tc>
        <w:tc>
          <w:tcPr>
            <w:tcW w:w="1612" w:type="dxa"/>
            <w:tcBorders>
              <w:top w:val="single" w:sz="4" w:space="0" w:color="auto"/>
              <w:left w:val="single" w:sz="4" w:space="0" w:color="auto"/>
              <w:bottom w:val="single" w:sz="4" w:space="0" w:color="auto"/>
              <w:right w:val="single" w:sz="4" w:space="0" w:color="auto"/>
            </w:tcBorders>
            <w:hideMark/>
          </w:tcPr>
          <w:p w14:paraId="6B9BB033" w14:textId="77777777" w:rsidR="00E76199" w:rsidRPr="00982EC8" w:rsidRDefault="00E76199" w:rsidP="0019256B">
            <w:pPr>
              <w:pStyle w:val="TAC"/>
              <w:spacing w:line="256" w:lineRule="auto"/>
            </w:pPr>
            <w:r w:rsidRPr="00982EC8">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4EC382E5" w14:textId="77777777" w:rsidR="00E76199" w:rsidRPr="00982EC8" w:rsidRDefault="00E76199" w:rsidP="0019256B">
            <w:pPr>
              <w:pStyle w:val="TAC"/>
              <w:spacing w:line="256" w:lineRule="auto"/>
              <w:rPr>
                <w:rFonts w:cs="v4.2.0"/>
                <w:bCs/>
              </w:rPr>
            </w:pPr>
            <w:r w:rsidRPr="00982EC8">
              <w:rPr>
                <w:rFonts w:cs="Arial"/>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D817A76" w14:textId="77777777" w:rsidR="00E76199" w:rsidRPr="00982EC8" w:rsidRDefault="00E76199" w:rsidP="0019256B">
            <w:pPr>
              <w:pStyle w:val="TAC"/>
              <w:spacing w:line="256" w:lineRule="auto"/>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2B43D098" w14:textId="77777777" w:rsidR="00E76199" w:rsidRPr="00982EC8" w:rsidRDefault="00E76199" w:rsidP="0019256B">
            <w:pPr>
              <w:pStyle w:val="TAC"/>
              <w:spacing w:line="256" w:lineRule="auto"/>
            </w:pPr>
            <w:r w:rsidRPr="00982EC8">
              <w:rPr>
                <w:rFonts w:cs="Arial"/>
                <w:bCs/>
              </w:rPr>
              <w:t>16</w:t>
            </w:r>
          </w:p>
        </w:tc>
      </w:tr>
      <w:tr w:rsidR="00982EC8" w:rsidRPr="00982EC8" w14:paraId="1C8718D7" w14:textId="77777777" w:rsidTr="0019256B">
        <w:trPr>
          <w:cantSplit/>
          <w:trHeight w:val="84"/>
          <w:jc w:val="center"/>
        </w:trPr>
        <w:tc>
          <w:tcPr>
            <w:tcW w:w="1751" w:type="dxa"/>
            <w:vMerge w:val="restart"/>
            <w:tcBorders>
              <w:top w:val="single" w:sz="4" w:space="0" w:color="auto"/>
              <w:left w:val="single" w:sz="4" w:space="0" w:color="auto"/>
              <w:right w:val="single" w:sz="4" w:space="0" w:color="auto"/>
            </w:tcBorders>
            <w:hideMark/>
          </w:tcPr>
          <w:p w14:paraId="757C0EBF" w14:textId="77777777" w:rsidR="00E76199" w:rsidRPr="00982EC8" w:rsidRDefault="00E76199" w:rsidP="0019256B">
            <w:pPr>
              <w:pStyle w:val="TAL"/>
              <w:spacing w:line="256" w:lineRule="auto"/>
              <w:rPr>
                <w:bCs/>
              </w:rPr>
            </w:pPr>
            <w:r w:rsidRPr="00982EC8">
              <w:rPr>
                <w:bCs/>
              </w:rPr>
              <w:t xml:space="preserve">SSB </w:t>
            </w:r>
          </w:p>
        </w:tc>
        <w:tc>
          <w:tcPr>
            <w:tcW w:w="1612" w:type="dxa"/>
            <w:vMerge w:val="restart"/>
            <w:tcBorders>
              <w:top w:val="single" w:sz="4" w:space="0" w:color="auto"/>
              <w:left w:val="single" w:sz="4" w:space="0" w:color="auto"/>
              <w:right w:val="single" w:sz="4" w:space="0" w:color="auto"/>
            </w:tcBorders>
          </w:tcPr>
          <w:p w14:paraId="334E9DC3"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A071CBA"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DE5F213" w14:textId="77777777" w:rsidR="00E76199" w:rsidRPr="00982EC8" w:rsidRDefault="00E76199" w:rsidP="0019256B">
            <w:pPr>
              <w:pStyle w:val="TAC"/>
              <w:spacing w:line="256" w:lineRule="auto"/>
            </w:pPr>
            <w:r w:rsidRPr="00982EC8">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698488F5" w14:textId="77777777" w:rsidR="00E76199" w:rsidRPr="00982EC8" w:rsidRDefault="00E76199" w:rsidP="0019256B">
            <w:pPr>
              <w:pStyle w:val="TAC"/>
              <w:spacing w:line="256" w:lineRule="auto"/>
            </w:pPr>
            <w:r w:rsidRPr="00982EC8">
              <w:t>SSB.7 FR2</w:t>
            </w:r>
          </w:p>
        </w:tc>
      </w:tr>
      <w:tr w:rsidR="00982EC8" w:rsidRPr="00982EC8" w14:paraId="5305574B" w14:textId="77777777" w:rsidTr="0019256B">
        <w:trPr>
          <w:cantSplit/>
          <w:trHeight w:val="84"/>
          <w:jc w:val="center"/>
        </w:trPr>
        <w:tc>
          <w:tcPr>
            <w:tcW w:w="1751" w:type="dxa"/>
            <w:vMerge/>
            <w:tcBorders>
              <w:left w:val="single" w:sz="4" w:space="0" w:color="auto"/>
              <w:right w:val="single" w:sz="4" w:space="0" w:color="auto"/>
            </w:tcBorders>
            <w:vAlign w:val="center"/>
            <w:hideMark/>
          </w:tcPr>
          <w:p w14:paraId="05D0B0EC" w14:textId="77777777" w:rsidR="00E76199" w:rsidRPr="00982EC8" w:rsidRDefault="00E76199" w:rsidP="0019256B"/>
        </w:tc>
        <w:tc>
          <w:tcPr>
            <w:tcW w:w="1612" w:type="dxa"/>
            <w:vMerge/>
            <w:tcBorders>
              <w:left w:val="single" w:sz="4" w:space="0" w:color="auto"/>
              <w:right w:val="single" w:sz="4" w:space="0" w:color="auto"/>
            </w:tcBorders>
            <w:vAlign w:val="center"/>
            <w:hideMark/>
          </w:tcPr>
          <w:p w14:paraId="322005C8" w14:textId="77777777" w:rsidR="00E76199" w:rsidRPr="00982EC8" w:rsidRDefault="00E76199" w:rsidP="0019256B">
            <w:pPr>
              <w:spacing w:after="0" w:line="256" w:lineRule="auto"/>
              <w:rPr>
                <w:rFonts w:ascii="Calibri" w:hAnsi="Calibri" w:cstheme="minorBidi"/>
                <w:lang w:val="en-US"/>
              </w:rPr>
            </w:pPr>
          </w:p>
        </w:tc>
        <w:tc>
          <w:tcPr>
            <w:tcW w:w="1699" w:type="dxa"/>
            <w:tcBorders>
              <w:top w:val="single" w:sz="4" w:space="0" w:color="auto"/>
              <w:left w:val="single" w:sz="4" w:space="0" w:color="auto"/>
              <w:bottom w:val="single" w:sz="4" w:space="0" w:color="auto"/>
              <w:right w:val="single" w:sz="4" w:space="0" w:color="auto"/>
            </w:tcBorders>
            <w:hideMark/>
          </w:tcPr>
          <w:p w14:paraId="118A9E67" w14:textId="77777777" w:rsidR="00E76199" w:rsidRPr="00982EC8" w:rsidRDefault="00E76199" w:rsidP="0019256B">
            <w:pPr>
              <w:pStyle w:val="TAC"/>
              <w:spacing w:line="256" w:lineRule="auto"/>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0DEB999B" w14:textId="77777777" w:rsidR="00E76199" w:rsidRPr="00982EC8" w:rsidRDefault="00E76199" w:rsidP="0019256B">
            <w:pPr>
              <w:pStyle w:val="TAC"/>
              <w:spacing w:line="256" w:lineRule="auto"/>
            </w:pPr>
            <w:r w:rsidRPr="00982EC8">
              <w:t>SSB.9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22708E07" w14:textId="77777777" w:rsidR="00E76199" w:rsidRPr="00982EC8" w:rsidRDefault="00E76199" w:rsidP="0019256B">
            <w:pPr>
              <w:pStyle w:val="TAC"/>
              <w:spacing w:line="256" w:lineRule="auto"/>
            </w:pPr>
            <w:r w:rsidRPr="00982EC8">
              <w:t>SSB.15 FR2</w:t>
            </w:r>
          </w:p>
        </w:tc>
      </w:tr>
      <w:tr w:rsidR="00982EC8" w:rsidRPr="00982EC8" w14:paraId="7636415B" w14:textId="77777777" w:rsidTr="0019256B">
        <w:trPr>
          <w:cantSplit/>
          <w:trHeight w:val="84"/>
          <w:jc w:val="center"/>
        </w:trPr>
        <w:tc>
          <w:tcPr>
            <w:tcW w:w="1751" w:type="dxa"/>
            <w:vMerge/>
            <w:tcBorders>
              <w:left w:val="single" w:sz="4" w:space="0" w:color="auto"/>
              <w:bottom w:val="single" w:sz="4" w:space="0" w:color="auto"/>
              <w:right w:val="single" w:sz="4" w:space="0" w:color="auto"/>
            </w:tcBorders>
            <w:vAlign w:val="center"/>
          </w:tcPr>
          <w:p w14:paraId="0EF2AD4B" w14:textId="77777777" w:rsidR="00E76199" w:rsidRPr="00982EC8" w:rsidRDefault="00E76199" w:rsidP="0019256B"/>
        </w:tc>
        <w:tc>
          <w:tcPr>
            <w:tcW w:w="1612" w:type="dxa"/>
            <w:vMerge/>
            <w:tcBorders>
              <w:left w:val="single" w:sz="4" w:space="0" w:color="auto"/>
              <w:bottom w:val="single" w:sz="4" w:space="0" w:color="auto"/>
              <w:right w:val="single" w:sz="4" w:space="0" w:color="auto"/>
            </w:tcBorders>
            <w:vAlign w:val="center"/>
          </w:tcPr>
          <w:p w14:paraId="0EEECFF2" w14:textId="77777777" w:rsidR="00E76199" w:rsidRPr="00982EC8" w:rsidRDefault="00E76199" w:rsidP="0019256B">
            <w:pPr>
              <w:spacing w:after="0" w:line="256" w:lineRule="auto"/>
              <w:rPr>
                <w:rFonts w:ascii="Calibri" w:hAnsi="Calibri" w:cstheme="minorBidi"/>
                <w:lang w:val="en-US"/>
              </w:rPr>
            </w:pPr>
          </w:p>
        </w:tc>
        <w:tc>
          <w:tcPr>
            <w:tcW w:w="1699" w:type="dxa"/>
            <w:tcBorders>
              <w:top w:val="single" w:sz="4" w:space="0" w:color="auto"/>
              <w:left w:val="single" w:sz="4" w:space="0" w:color="auto"/>
              <w:bottom w:val="single" w:sz="4" w:space="0" w:color="auto"/>
              <w:right w:val="single" w:sz="4" w:space="0" w:color="auto"/>
            </w:tcBorders>
          </w:tcPr>
          <w:p w14:paraId="7AAC2524"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top w:val="single" w:sz="4" w:space="0" w:color="auto"/>
              <w:left w:val="single" w:sz="4" w:space="0" w:color="auto"/>
              <w:bottom w:val="single" w:sz="4" w:space="0" w:color="auto"/>
              <w:right w:val="single" w:sz="4" w:space="0" w:color="auto"/>
            </w:tcBorders>
          </w:tcPr>
          <w:p w14:paraId="3919D90E" w14:textId="77777777" w:rsidR="00E76199" w:rsidRPr="00982EC8" w:rsidRDefault="00E76199" w:rsidP="0019256B">
            <w:pPr>
              <w:pStyle w:val="TAC"/>
              <w:spacing w:line="256" w:lineRule="auto"/>
            </w:pPr>
            <w:r w:rsidRPr="00982EC8">
              <w:t>SSB.10 FR2</w:t>
            </w:r>
          </w:p>
        </w:tc>
        <w:tc>
          <w:tcPr>
            <w:tcW w:w="1847" w:type="dxa"/>
            <w:gridSpan w:val="2"/>
            <w:tcBorders>
              <w:top w:val="single" w:sz="4" w:space="0" w:color="auto"/>
              <w:left w:val="single" w:sz="4" w:space="0" w:color="auto"/>
              <w:bottom w:val="single" w:sz="4" w:space="0" w:color="auto"/>
              <w:right w:val="single" w:sz="4" w:space="0" w:color="auto"/>
            </w:tcBorders>
          </w:tcPr>
          <w:p w14:paraId="2FA8B50B" w14:textId="77777777" w:rsidR="00E76199" w:rsidRPr="00982EC8" w:rsidRDefault="00E76199" w:rsidP="0019256B">
            <w:pPr>
              <w:pStyle w:val="TAC"/>
              <w:spacing w:line="256" w:lineRule="auto"/>
            </w:pPr>
            <w:r w:rsidRPr="00982EC8">
              <w:t>SSB.16 FR2</w:t>
            </w:r>
          </w:p>
        </w:tc>
      </w:tr>
      <w:tr w:rsidR="00982EC8" w:rsidRPr="00982EC8" w14:paraId="672D5598"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A764283" w14:textId="77777777" w:rsidR="003E64C8" w:rsidRPr="00982EC8" w:rsidRDefault="003E64C8" w:rsidP="003E64C8">
            <w:pPr>
              <w:pStyle w:val="TAL"/>
              <w:spacing w:line="256" w:lineRule="auto"/>
            </w:pPr>
            <w:r w:rsidRPr="00982EC8">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45E25835" w14:textId="77777777" w:rsidR="003E64C8" w:rsidRPr="00982EC8" w:rsidRDefault="003E64C8" w:rsidP="003E64C8">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75EC113" w14:textId="77777777" w:rsidR="003E64C8" w:rsidRPr="00982EC8" w:rsidRDefault="003E64C8" w:rsidP="003E64C8">
            <w:pPr>
              <w:pStyle w:val="TAC"/>
              <w:spacing w:line="256" w:lineRule="auto"/>
              <w:rPr>
                <w:rFonts w:cs="v4.2.0"/>
              </w:rPr>
            </w:pPr>
            <w:r w:rsidRPr="00982EC8">
              <w:rPr>
                <w:rFonts w:cs="v4.2.0"/>
              </w:rPr>
              <w:t>1, 2,3</w:t>
            </w:r>
          </w:p>
        </w:tc>
        <w:tc>
          <w:tcPr>
            <w:tcW w:w="1701" w:type="dxa"/>
            <w:gridSpan w:val="2"/>
            <w:tcBorders>
              <w:top w:val="single" w:sz="4" w:space="0" w:color="auto"/>
              <w:left w:val="single" w:sz="4" w:space="0" w:color="auto"/>
              <w:bottom w:val="single" w:sz="4" w:space="0" w:color="auto"/>
              <w:right w:val="single" w:sz="4" w:space="0" w:color="auto"/>
            </w:tcBorders>
            <w:hideMark/>
          </w:tcPr>
          <w:p w14:paraId="2921A4E2" w14:textId="69437712" w:rsidR="003E64C8" w:rsidRPr="00982EC8" w:rsidRDefault="003E64C8" w:rsidP="003E64C8">
            <w:pPr>
              <w:pStyle w:val="TAC"/>
              <w:spacing w:line="256" w:lineRule="auto"/>
              <w:rPr>
                <w:rFonts w:cs="v4.2.0"/>
              </w:rPr>
            </w:pPr>
            <w:ins w:id="100" w:author="Huawei-Chunying Gu" w:date="2024-05-10T16:30:00Z">
              <w:r w:rsidRPr="00982EC8">
                <w:t>No external noise (Note 1)</w:t>
              </w:r>
            </w:ins>
            <w:del w:id="101" w:author="Huawei-Chunying Gu" w:date="2024-05-10T16:30:00Z">
              <w:r w:rsidRPr="00982EC8" w:rsidDel="008A581D">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hideMark/>
          </w:tcPr>
          <w:p w14:paraId="0ABF47AC" w14:textId="015EAC3C" w:rsidR="003E64C8" w:rsidRPr="00982EC8" w:rsidRDefault="003E64C8" w:rsidP="003E64C8">
            <w:pPr>
              <w:pStyle w:val="TAC"/>
              <w:spacing w:line="256" w:lineRule="auto"/>
              <w:rPr>
                <w:rFonts w:cs="v4.2.0"/>
              </w:rPr>
            </w:pPr>
            <w:ins w:id="102" w:author="Huawei-Chunying Gu" w:date="2024-05-10T16:30:00Z">
              <w:r w:rsidRPr="00982EC8">
                <w:t>No external noise (Note 1)</w:t>
              </w:r>
            </w:ins>
            <w:del w:id="103" w:author="Huawei-Chunying Gu" w:date="2024-05-10T16:30:00Z">
              <w:r w:rsidRPr="00982EC8" w:rsidDel="008A581D">
                <w:rPr>
                  <w:rFonts w:cs="v4.2.0"/>
                </w:rPr>
                <w:delText>AWGN</w:delText>
              </w:r>
            </w:del>
          </w:p>
        </w:tc>
      </w:tr>
      <w:tr w:rsidR="003E64C8" w:rsidRPr="00982EC8" w14:paraId="2E628425" w14:textId="77777777" w:rsidTr="00DC344C">
        <w:trPr>
          <w:cantSplit/>
          <w:jc w:val="center"/>
          <w:ins w:id="104" w:author="Huawei-Chunying Gu" w:date="2024-05-10T16:30:00Z"/>
        </w:trPr>
        <w:tc>
          <w:tcPr>
            <w:tcW w:w="8610" w:type="dxa"/>
            <w:gridSpan w:val="7"/>
            <w:tcBorders>
              <w:top w:val="single" w:sz="4" w:space="0" w:color="auto"/>
              <w:left w:val="single" w:sz="4" w:space="0" w:color="auto"/>
              <w:bottom w:val="single" w:sz="4" w:space="0" w:color="auto"/>
              <w:right w:val="single" w:sz="4" w:space="0" w:color="auto"/>
            </w:tcBorders>
          </w:tcPr>
          <w:p w14:paraId="136F42CE" w14:textId="13A5BF5A" w:rsidR="003E64C8" w:rsidRPr="00982EC8" w:rsidRDefault="003E64C8" w:rsidP="00F02C82">
            <w:pPr>
              <w:pStyle w:val="TAN"/>
              <w:rPr>
                <w:ins w:id="105" w:author="Huawei-Chunying Gu" w:date="2024-05-10T16:30:00Z"/>
              </w:rPr>
            </w:pPr>
            <w:ins w:id="106" w:author="Huawei-Chunying Gu" w:date="2024-05-10T16:30:00Z">
              <w:r w:rsidRPr="00982EC8">
                <w:rPr>
                  <w:lang w:eastAsia="zh-CN"/>
                </w:rPr>
                <w:t>Note 1:     The downlink connection between the System Simulator and the UE is without Additive White Gaussian Noise, and has no fading or multipath effects as specified in TS 38.521-2 B.0 [38].</w:t>
              </w:r>
            </w:ins>
          </w:p>
        </w:tc>
      </w:tr>
    </w:tbl>
    <w:p w14:paraId="51398654" w14:textId="77777777" w:rsidR="00E76199" w:rsidRPr="00982EC8" w:rsidRDefault="00E76199" w:rsidP="00E76199"/>
    <w:p w14:paraId="06A4224F" w14:textId="0792F3B5" w:rsidR="00DC344C" w:rsidRPr="00982EC8" w:rsidRDefault="005C6E73" w:rsidP="00DC344C">
      <w:pPr>
        <w:pStyle w:val="30"/>
        <w:rPr>
          <w:noProof/>
          <w:color w:val="FF0000"/>
        </w:rPr>
      </w:pPr>
      <w:r>
        <w:rPr>
          <w:noProof/>
          <w:color w:val="FF0000"/>
        </w:rPr>
        <w:t>&lt;Unchanged Part Skipped &gt;</w:t>
      </w:r>
    </w:p>
    <w:p w14:paraId="3F9D1696" w14:textId="77777777" w:rsidR="00E76199" w:rsidRPr="00982EC8" w:rsidRDefault="00E76199" w:rsidP="00E76199">
      <w:pPr>
        <w:pStyle w:val="40"/>
        <w:rPr>
          <w:snapToGrid w:val="0"/>
        </w:rPr>
      </w:pPr>
      <w:r w:rsidRPr="00982EC8">
        <w:rPr>
          <w:snapToGrid w:val="0"/>
        </w:rPr>
        <w:t>A.7.6.1.10</w:t>
      </w:r>
      <w:r w:rsidRPr="00982EC8">
        <w:rPr>
          <w:snapToGrid w:val="0"/>
        </w:rPr>
        <w:tab/>
        <w:t>SA event triggered reporting test with SSB time index detection without gap under non-DRX for FR2-2</w:t>
      </w:r>
    </w:p>
    <w:p w14:paraId="61C4F5DB" w14:textId="1CE6AF48" w:rsidR="00DC344C" w:rsidRPr="00982EC8" w:rsidRDefault="005C6E73" w:rsidP="00DC344C">
      <w:pPr>
        <w:pStyle w:val="30"/>
        <w:rPr>
          <w:noProof/>
          <w:color w:val="FF0000"/>
        </w:rPr>
      </w:pPr>
      <w:r>
        <w:rPr>
          <w:noProof/>
          <w:color w:val="FF0000"/>
        </w:rPr>
        <w:t>&lt;Unchanged Part Skipped &gt;</w:t>
      </w:r>
    </w:p>
    <w:p w14:paraId="06A695A9" w14:textId="77777777" w:rsidR="00E76199" w:rsidRPr="00982EC8" w:rsidRDefault="00E76199" w:rsidP="00E76199"/>
    <w:p w14:paraId="3FC81E94" w14:textId="77777777" w:rsidR="00E76199" w:rsidRPr="00982EC8" w:rsidRDefault="00E76199" w:rsidP="00E76199">
      <w:pPr>
        <w:pStyle w:val="TH"/>
      </w:pPr>
      <w:r w:rsidRPr="00982EC8">
        <w:t>Table A.7.6.1.10.1-3: NR Cell specific test parameters for intra-frequency event triggered reporting for SA with TDD Pcell in FR2-2 without gap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982EC8" w:rsidRPr="00982EC8" w14:paraId="56DE5A12" w14:textId="77777777" w:rsidTr="0019256B">
        <w:trPr>
          <w:cantSplit/>
          <w:jc w:val="center"/>
        </w:trPr>
        <w:tc>
          <w:tcPr>
            <w:tcW w:w="1751" w:type="dxa"/>
            <w:tcBorders>
              <w:top w:val="single" w:sz="4" w:space="0" w:color="auto"/>
              <w:left w:val="single" w:sz="4" w:space="0" w:color="auto"/>
              <w:bottom w:val="nil"/>
              <w:right w:val="single" w:sz="4" w:space="0" w:color="auto"/>
            </w:tcBorders>
            <w:hideMark/>
          </w:tcPr>
          <w:p w14:paraId="7B49F7B7" w14:textId="77777777" w:rsidR="00E76199" w:rsidRPr="00982EC8" w:rsidRDefault="00E76199" w:rsidP="0019256B">
            <w:pPr>
              <w:pStyle w:val="TAH"/>
              <w:spacing w:line="256" w:lineRule="auto"/>
              <w:rPr>
                <w:rFonts w:cs="Arial"/>
              </w:rPr>
            </w:pPr>
            <w:r w:rsidRPr="00982EC8">
              <w:t>Parameter</w:t>
            </w:r>
          </w:p>
        </w:tc>
        <w:tc>
          <w:tcPr>
            <w:tcW w:w="1612" w:type="dxa"/>
            <w:tcBorders>
              <w:top w:val="single" w:sz="4" w:space="0" w:color="auto"/>
              <w:left w:val="single" w:sz="4" w:space="0" w:color="auto"/>
              <w:bottom w:val="nil"/>
              <w:right w:val="single" w:sz="4" w:space="0" w:color="auto"/>
            </w:tcBorders>
            <w:hideMark/>
          </w:tcPr>
          <w:p w14:paraId="5FB13385" w14:textId="77777777" w:rsidR="00E76199" w:rsidRPr="00982EC8" w:rsidRDefault="00E76199" w:rsidP="0019256B">
            <w:pPr>
              <w:pStyle w:val="TAH"/>
              <w:spacing w:line="256" w:lineRule="auto"/>
              <w:rPr>
                <w:rFonts w:cs="Arial"/>
              </w:rPr>
            </w:pPr>
            <w:r w:rsidRPr="00982EC8">
              <w:t>Unit</w:t>
            </w:r>
          </w:p>
        </w:tc>
        <w:tc>
          <w:tcPr>
            <w:tcW w:w="1699" w:type="dxa"/>
            <w:tcBorders>
              <w:top w:val="single" w:sz="4" w:space="0" w:color="auto"/>
              <w:left w:val="single" w:sz="4" w:space="0" w:color="auto"/>
              <w:bottom w:val="nil"/>
              <w:right w:val="single" w:sz="4" w:space="0" w:color="auto"/>
            </w:tcBorders>
            <w:hideMark/>
          </w:tcPr>
          <w:p w14:paraId="2C1261E4" w14:textId="77777777" w:rsidR="00E76199" w:rsidRPr="00982EC8" w:rsidRDefault="00E76199" w:rsidP="0019256B">
            <w:pPr>
              <w:pStyle w:val="TAH"/>
              <w:spacing w:line="256" w:lineRule="auto"/>
            </w:pPr>
            <w:r w:rsidRPr="00982EC8">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584222DF" w14:textId="77777777" w:rsidR="00E76199" w:rsidRPr="00982EC8" w:rsidRDefault="00E76199" w:rsidP="0019256B">
            <w:pPr>
              <w:pStyle w:val="TAH"/>
              <w:spacing w:line="256" w:lineRule="auto"/>
              <w:rPr>
                <w:rFonts w:cs="Arial"/>
              </w:rPr>
            </w:pPr>
            <w:r w:rsidRPr="00982EC8">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7C40A3F1" w14:textId="77777777" w:rsidR="00E76199" w:rsidRPr="00982EC8" w:rsidRDefault="00E76199" w:rsidP="0019256B">
            <w:pPr>
              <w:pStyle w:val="TAH"/>
              <w:spacing w:line="256" w:lineRule="auto"/>
            </w:pPr>
            <w:r w:rsidRPr="00982EC8">
              <w:t>Cell 2</w:t>
            </w:r>
          </w:p>
        </w:tc>
      </w:tr>
      <w:tr w:rsidR="00982EC8" w:rsidRPr="00982EC8" w14:paraId="43A36930" w14:textId="77777777" w:rsidTr="0019256B">
        <w:trPr>
          <w:cantSplit/>
          <w:jc w:val="center"/>
        </w:trPr>
        <w:tc>
          <w:tcPr>
            <w:tcW w:w="1751" w:type="dxa"/>
            <w:tcBorders>
              <w:top w:val="nil"/>
              <w:left w:val="single" w:sz="4" w:space="0" w:color="auto"/>
              <w:bottom w:val="single" w:sz="4" w:space="0" w:color="auto"/>
              <w:right w:val="single" w:sz="4" w:space="0" w:color="auto"/>
            </w:tcBorders>
            <w:vAlign w:val="center"/>
            <w:hideMark/>
          </w:tcPr>
          <w:p w14:paraId="2B3258C1" w14:textId="77777777" w:rsidR="00E76199" w:rsidRPr="00982EC8" w:rsidRDefault="00E76199" w:rsidP="0019256B"/>
        </w:tc>
        <w:tc>
          <w:tcPr>
            <w:tcW w:w="1612" w:type="dxa"/>
            <w:tcBorders>
              <w:top w:val="nil"/>
              <w:left w:val="single" w:sz="4" w:space="0" w:color="auto"/>
              <w:bottom w:val="single" w:sz="4" w:space="0" w:color="auto"/>
              <w:right w:val="single" w:sz="4" w:space="0" w:color="auto"/>
            </w:tcBorders>
            <w:vAlign w:val="center"/>
            <w:hideMark/>
          </w:tcPr>
          <w:p w14:paraId="4583B363" w14:textId="77777777" w:rsidR="00E76199" w:rsidRPr="00982EC8" w:rsidRDefault="00E76199" w:rsidP="0019256B">
            <w:pPr>
              <w:spacing w:after="0" w:line="256" w:lineRule="auto"/>
              <w:rPr>
                <w:rFonts w:ascii="Calibri" w:hAnsi="Calibri" w:cstheme="minorBidi"/>
                <w:lang w:val="en-US"/>
              </w:rPr>
            </w:pPr>
          </w:p>
        </w:tc>
        <w:tc>
          <w:tcPr>
            <w:tcW w:w="1699" w:type="dxa"/>
            <w:tcBorders>
              <w:top w:val="nil"/>
              <w:left w:val="single" w:sz="4" w:space="0" w:color="auto"/>
              <w:bottom w:val="single" w:sz="4" w:space="0" w:color="auto"/>
              <w:right w:val="single" w:sz="4" w:space="0" w:color="auto"/>
            </w:tcBorders>
            <w:vAlign w:val="center"/>
            <w:hideMark/>
          </w:tcPr>
          <w:p w14:paraId="6885BD8C" w14:textId="77777777" w:rsidR="00E76199" w:rsidRPr="00982EC8" w:rsidRDefault="00E76199" w:rsidP="0019256B">
            <w:pPr>
              <w:spacing w:after="0" w:line="256" w:lineRule="auto"/>
              <w:rPr>
                <w:rFonts w:ascii="Calibri" w:hAnsi="Calibri" w:cstheme="minorBidi"/>
                <w:lang w:val="en-US"/>
              </w:rPr>
            </w:pPr>
          </w:p>
        </w:tc>
        <w:tc>
          <w:tcPr>
            <w:tcW w:w="850" w:type="dxa"/>
            <w:tcBorders>
              <w:top w:val="single" w:sz="4" w:space="0" w:color="auto"/>
              <w:left w:val="single" w:sz="4" w:space="0" w:color="auto"/>
              <w:bottom w:val="single" w:sz="4" w:space="0" w:color="auto"/>
              <w:right w:val="single" w:sz="4" w:space="0" w:color="auto"/>
            </w:tcBorders>
            <w:hideMark/>
          </w:tcPr>
          <w:p w14:paraId="6DC582DE" w14:textId="77777777" w:rsidR="00E76199" w:rsidRPr="00982EC8" w:rsidRDefault="00E76199" w:rsidP="0019256B">
            <w:pPr>
              <w:pStyle w:val="TAH"/>
              <w:spacing w:line="256" w:lineRule="auto"/>
              <w:rPr>
                <w:rFonts w:cs="Arial"/>
              </w:rPr>
            </w:pPr>
            <w:r w:rsidRPr="00982EC8">
              <w:t>T1</w:t>
            </w:r>
          </w:p>
        </w:tc>
        <w:tc>
          <w:tcPr>
            <w:tcW w:w="851" w:type="dxa"/>
            <w:tcBorders>
              <w:top w:val="single" w:sz="4" w:space="0" w:color="auto"/>
              <w:left w:val="single" w:sz="4" w:space="0" w:color="auto"/>
              <w:bottom w:val="single" w:sz="4" w:space="0" w:color="auto"/>
              <w:right w:val="single" w:sz="4" w:space="0" w:color="auto"/>
            </w:tcBorders>
            <w:hideMark/>
          </w:tcPr>
          <w:p w14:paraId="4D3A64C6" w14:textId="77777777" w:rsidR="00E76199" w:rsidRPr="00982EC8" w:rsidRDefault="00E76199" w:rsidP="0019256B">
            <w:pPr>
              <w:pStyle w:val="TAH"/>
              <w:spacing w:line="256" w:lineRule="auto"/>
              <w:rPr>
                <w:rFonts w:cs="Arial"/>
              </w:rPr>
            </w:pPr>
            <w:r w:rsidRPr="00982EC8">
              <w:t>T2</w:t>
            </w:r>
          </w:p>
        </w:tc>
        <w:tc>
          <w:tcPr>
            <w:tcW w:w="921" w:type="dxa"/>
            <w:tcBorders>
              <w:top w:val="single" w:sz="4" w:space="0" w:color="auto"/>
              <w:left w:val="single" w:sz="4" w:space="0" w:color="auto"/>
              <w:bottom w:val="single" w:sz="4" w:space="0" w:color="auto"/>
              <w:right w:val="single" w:sz="4" w:space="0" w:color="auto"/>
            </w:tcBorders>
            <w:hideMark/>
          </w:tcPr>
          <w:p w14:paraId="5438EFF2" w14:textId="77777777" w:rsidR="00E76199" w:rsidRPr="00982EC8" w:rsidRDefault="00E76199" w:rsidP="0019256B">
            <w:pPr>
              <w:pStyle w:val="TAH"/>
              <w:spacing w:line="256" w:lineRule="auto"/>
            </w:pPr>
            <w:r w:rsidRPr="00982EC8">
              <w:t>T1</w:t>
            </w:r>
          </w:p>
        </w:tc>
        <w:tc>
          <w:tcPr>
            <w:tcW w:w="926" w:type="dxa"/>
            <w:tcBorders>
              <w:top w:val="single" w:sz="4" w:space="0" w:color="auto"/>
              <w:left w:val="single" w:sz="4" w:space="0" w:color="auto"/>
              <w:bottom w:val="single" w:sz="4" w:space="0" w:color="auto"/>
              <w:right w:val="single" w:sz="4" w:space="0" w:color="auto"/>
            </w:tcBorders>
            <w:hideMark/>
          </w:tcPr>
          <w:p w14:paraId="275A05F6" w14:textId="77777777" w:rsidR="00E76199" w:rsidRPr="00982EC8" w:rsidRDefault="00E76199" w:rsidP="0019256B">
            <w:pPr>
              <w:pStyle w:val="TAH"/>
              <w:spacing w:line="256" w:lineRule="auto"/>
            </w:pPr>
            <w:r w:rsidRPr="00982EC8">
              <w:t>T2</w:t>
            </w:r>
          </w:p>
        </w:tc>
      </w:tr>
      <w:tr w:rsidR="00982EC8" w:rsidRPr="00982EC8" w14:paraId="0B035F93"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F072077" w14:textId="77777777" w:rsidR="00E76199" w:rsidRPr="00982EC8" w:rsidRDefault="00E76199" w:rsidP="0019256B">
            <w:pPr>
              <w:pStyle w:val="TAL"/>
              <w:spacing w:line="256" w:lineRule="auto"/>
            </w:pPr>
            <w:r w:rsidRPr="00982EC8">
              <w:lastRenderedPageBreak/>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7F7560C0"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50D98C4"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5AA6A27" w14:textId="77777777" w:rsidR="00E76199" w:rsidRPr="00982EC8" w:rsidRDefault="00E76199" w:rsidP="0019256B">
            <w:pPr>
              <w:pStyle w:val="TAC"/>
              <w:spacing w:line="256" w:lineRule="auto"/>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75B71090" w14:textId="77777777" w:rsidR="00E76199" w:rsidRPr="00982EC8" w:rsidRDefault="00E76199" w:rsidP="0019256B">
            <w:pPr>
              <w:pStyle w:val="TAC"/>
              <w:spacing w:line="256" w:lineRule="auto"/>
              <w:rPr>
                <w:rFonts w:cs="v4.2.0"/>
              </w:rPr>
            </w:pPr>
            <w:r w:rsidRPr="00982EC8">
              <w:rPr>
                <w:rFonts w:cs="v4.2.0"/>
              </w:rPr>
              <w:t>TDDConf.3.1</w:t>
            </w:r>
          </w:p>
        </w:tc>
      </w:tr>
      <w:tr w:rsidR="00982EC8" w:rsidRPr="00982EC8" w14:paraId="7673D1EC"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B76363D"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1612" w:type="dxa"/>
            <w:tcBorders>
              <w:top w:val="single" w:sz="4" w:space="0" w:color="auto"/>
              <w:left w:val="single" w:sz="4" w:space="0" w:color="auto"/>
              <w:bottom w:val="single" w:sz="4" w:space="0" w:color="auto"/>
              <w:right w:val="single" w:sz="4" w:space="0" w:color="auto"/>
            </w:tcBorders>
            <w:hideMark/>
          </w:tcPr>
          <w:p w14:paraId="210B7F9B" w14:textId="77777777" w:rsidR="00E76199" w:rsidRPr="00982EC8" w:rsidRDefault="00E76199" w:rsidP="0019256B">
            <w:pPr>
              <w:pStyle w:val="TAC"/>
              <w:spacing w:line="256" w:lineRule="auto"/>
            </w:pPr>
            <w:r w:rsidRPr="00982EC8">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512B0EB0"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BDF444F" w14:textId="77777777" w:rsidR="00E76199" w:rsidRPr="00982EC8" w:rsidRDefault="00E76199" w:rsidP="0019256B">
            <w:pPr>
              <w:pStyle w:val="TAC"/>
              <w:spacing w:line="256" w:lineRule="auto"/>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F4C8AC1" w14:textId="77777777" w:rsidR="00E76199" w:rsidRPr="00982EC8" w:rsidRDefault="00E76199" w:rsidP="0019256B">
            <w:pPr>
              <w:pStyle w:val="TAC"/>
              <w:spacing w:line="256" w:lineRule="auto"/>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r>
      <w:tr w:rsidR="00982EC8" w:rsidRPr="00982EC8" w14:paraId="018A41AB"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4493355" w14:textId="77777777" w:rsidR="00E76199" w:rsidRPr="00982EC8" w:rsidRDefault="00E76199" w:rsidP="0019256B">
            <w:pPr>
              <w:pStyle w:val="TAL"/>
              <w:spacing w:line="256" w:lineRule="auto"/>
            </w:pPr>
            <w:r w:rsidRPr="00982EC8">
              <w:rPr>
                <w:rFonts w:cs="Arial"/>
                <w:bCs/>
              </w:rPr>
              <w:t>Data RBs allocated</w:t>
            </w:r>
          </w:p>
        </w:tc>
        <w:tc>
          <w:tcPr>
            <w:tcW w:w="1612" w:type="dxa"/>
            <w:tcBorders>
              <w:top w:val="single" w:sz="4" w:space="0" w:color="auto"/>
              <w:left w:val="single" w:sz="4" w:space="0" w:color="auto"/>
              <w:bottom w:val="single" w:sz="4" w:space="0" w:color="auto"/>
              <w:right w:val="single" w:sz="4" w:space="0" w:color="auto"/>
            </w:tcBorders>
          </w:tcPr>
          <w:p w14:paraId="1743339A"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81F47C2"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310826B" w14:textId="77777777" w:rsidR="00E76199" w:rsidRPr="00982EC8" w:rsidRDefault="00E76199" w:rsidP="0019256B">
            <w:pPr>
              <w:pStyle w:val="TAC"/>
              <w:spacing w:line="256" w:lineRule="auto"/>
              <w:rPr>
                <w:rFonts w:cs="v4.2.0"/>
              </w:rPr>
            </w:pPr>
            <w:r w:rsidRPr="00982EC8">
              <w:rPr>
                <w:rFonts w:cs="v4.2.0"/>
                <w:bCs/>
              </w:rPr>
              <w:t>24</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1B680B67" w14:textId="77777777" w:rsidR="00E76199" w:rsidRPr="00982EC8" w:rsidRDefault="00E76199" w:rsidP="0019256B">
            <w:pPr>
              <w:pStyle w:val="TAC"/>
              <w:spacing w:line="256" w:lineRule="auto"/>
              <w:rPr>
                <w:rFonts w:cs="v4.2.0"/>
              </w:rPr>
            </w:pPr>
            <w:r w:rsidRPr="00982EC8">
              <w:rPr>
                <w:rFonts w:cs="v4.2.0"/>
                <w:bCs/>
              </w:rPr>
              <w:t>24</w:t>
            </w:r>
          </w:p>
        </w:tc>
      </w:tr>
      <w:tr w:rsidR="00982EC8" w:rsidRPr="00982EC8" w14:paraId="3CA1517E"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005E908" w14:textId="77777777" w:rsidR="00E76199" w:rsidRPr="00982EC8" w:rsidRDefault="00E76199" w:rsidP="0019256B">
            <w:pPr>
              <w:pStyle w:val="TAL"/>
              <w:spacing w:line="256" w:lineRule="auto"/>
            </w:pPr>
            <w:r w:rsidRPr="00982EC8">
              <w:rPr>
                <w:bCs/>
              </w:rPr>
              <w:t>Intial BWP configuration</w:t>
            </w:r>
          </w:p>
        </w:tc>
        <w:tc>
          <w:tcPr>
            <w:tcW w:w="1612" w:type="dxa"/>
            <w:tcBorders>
              <w:top w:val="single" w:sz="4" w:space="0" w:color="auto"/>
              <w:left w:val="single" w:sz="4" w:space="0" w:color="auto"/>
              <w:bottom w:val="single" w:sz="4" w:space="0" w:color="auto"/>
              <w:right w:val="single" w:sz="4" w:space="0" w:color="auto"/>
            </w:tcBorders>
          </w:tcPr>
          <w:p w14:paraId="6DC99C51"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A7EAE8C" w14:textId="77777777" w:rsidR="00E76199" w:rsidRPr="00982EC8" w:rsidRDefault="00E76199" w:rsidP="0019256B">
            <w:pPr>
              <w:pStyle w:val="TAC"/>
              <w:spacing w:line="256" w:lineRule="auto"/>
              <w:rPr>
                <w:rFonts w:cs="v4.2.0"/>
                <w:bCs/>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8FB0E4C" w14:textId="77777777" w:rsidR="00E76199" w:rsidRPr="00982EC8" w:rsidRDefault="00E76199" w:rsidP="0019256B">
            <w:pPr>
              <w:pStyle w:val="TAC"/>
              <w:spacing w:line="256" w:lineRule="auto"/>
              <w:rPr>
                <w:rFonts w:cs="v4.2.0"/>
              </w:rPr>
            </w:pPr>
            <w:r w:rsidRPr="00982EC8">
              <w:rPr>
                <w:rFonts w:cs="v4.2.0"/>
              </w:rPr>
              <w:t>DLBWP.0.1</w:t>
            </w:r>
          </w:p>
          <w:p w14:paraId="7260407D" w14:textId="77777777" w:rsidR="00E76199" w:rsidRPr="00982EC8" w:rsidRDefault="00E76199" w:rsidP="0019256B">
            <w:pPr>
              <w:pStyle w:val="TAC"/>
              <w:spacing w:line="256" w:lineRule="auto"/>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7196F52A" w14:textId="77777777" w:rsidR="00E76199" w:rsidRPr="00982EC8" w:rsidRDefault="00E76199" w:rsidP="0019256B">
            <w:pPr>
              <w:pStyle w:val="TAC"/>
              <w:spacing w:line="256" w:lineRule="auto"/>
              <w:rPr>
                <w:rFonts w:cs="v4.2.0"/>
              </w:rPr>
            </w:pPr>
            <w:r w:rsidRPr="00982EC8">
              <w:rPr>
                <w:rFonts w:cs="v4.2.0"/>
              </w:rPr>
              <w:t>DLBWP.0.1</w:t>
            </w:r>
          </w:p>
          <w:p w14:paraId="474852E7" w14:textId="77777777" w:rsidR="00E76199" w:rsidRPr="00982EC8" w:rsidRDefault="00E76199" w:rsidP="0019256B">
            <w:pPr>
              <w:pStyle w:val="TAC"/>
              <w:spacing w:line="256" w:lineRule="auto"/>
              <w:rPr>
                <w:rFonts w:cs="v4.2.0"/>
              </w:rPr>
            </w:pPr>
            <w:r w:rsidRPr="00982EC8">
              <w:rPr>
                <w:rFonts w:cs="v4.2.0"/>
              </w:rPr>
              <w:t>ULBWP.0.1</w:t>
            </w:r>
          </w:p>
        </w:tc>
      </w:tr>
      <w:tr w:rsidR="00982EC8" w:rsidRPr="00982EC8" w14:paraId="55CFC303"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3C025FE" w14:textId="77777777" w:rsidR="00E76199" w:rsidRPr="00982EC8" w:rsidRDefault="00E76199" w:rsidP="0019256B">
            <w:pPr>
              <w:pStyle w:val="TAL"/>
              <w:spacing w:line="256" w:lineRule="auto"/>
              <w:rPr>
                <w:bCs/>
              </w:rPr>
            </w:pPr>
            <w:r w:rsidRPr="00982EC8">
              <w:rPr>
                <w:bCs/>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4D7E453C"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032DEF9" w14:textId="77777777" w:rsidR="00E76199" w:rsidRPr="00982EC8" w:rsidRDefault="00E76199" w:rsidP="0019256B">
            <w:pPr>
              <w:pStyle w:val="TAC"/>
              <w:spacing w:line="256" w:lineRule="auto"/>
              <w:rPr>
                <w:rFonts w:cs="v4.2.0"/>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AA0B792" w14:textId="77777777" w:rsidR="00E76199" w:rsidRPr="00982EC8" w:rsidRDefault="00E76199" w:rsidP="0019256B">
            <w:pPr>
              <w:pStyle w:val="TAC"/>
              <w:spacing w:line="256" w:lineRule="auto"/>
              <w:rPr>
                <w:rFonts w:cs="v4.2.0"/>
              </w:rPr>
            </w:pPr>
            <w:r w:rsidRPr="00982EC8">
              <w:rPr>
                <w:rFonts w:cs="v4.2.0"/>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42AF2FF6" w14:textId="77777777" w:rsidR="00E76199" w:rsidRPr="00982EC8" w:rsidRDefault="00E76199" w:rsidP="0019256B">
            <w:pPr>
              <w:pStyle w:val="TAC"/>
              <w:spacing w:line="256" w:lineRule="auto"/>
              <w:rPr>
                <w:rFonts w:cs="v4.2.0"/>
              </w:rPr>
            </w:pPr>
            <w:r w:rsidRPr="00982EC8">
              <w:rPr>
                <w:rFonts w:cs="v4.2.0"/>
              </w:rPr>
              <w:t>DLBWP.1.1</w:t>
            </w:r>
          </w:p>
        </w:tc>
      </w:tr>
      <w:tr w:rsidR="00982EC8" w:rsidRPr="00982EC8" w14:paraId="0329C899"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E793158" w14:textId="77777777" w:rsidR="00E76199" w:rsidRPr="00982EC8" w:rsidRDefault="00E76199" w:rsidP="0019256B">
            <w:pPr>
              <w:pStyle w:val="TAL"/>
              <w:spacing w:line="256" w:lineRule="auto"/>
              <w:rPr>
                <w:bCs/>
              </w:rPr>
            </w:pPr>
            <w:r w:rsidRPr="00982EC8">
              <w:rPr>
                <w:bCs/>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2A66BBFC"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246832B" w14:textId="77777777" w:rsidR="00E76199" w:rsidRPr="00982EC8" w:rsidRDefault="00E76199" w:rsidP="0019256B">
            <w:pPr>
              <w:pStyle w:val="TAC"/>
              <w:spacing w:line="256" w:lineRule="auto"/>
              <w:rPr>
                <w:rFonts w:cs="v4.2.0"/>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622F38C" w14:textId="77777777" w:rsidR="00E76199" w:rsidRPr="00982EC8" w:rsidRDefault="00E76199" w:rsidP="0019256B">
            <w:pPr>
              <w:pStyle w:val="TAC"/>
              <w:spacing w:line="256" w:lineRule="auto"/>
              <w:rPr>
                <w:rFonts w:cs="v4.2.0"/>
              </w:rPr>
            </w:pPr>
            <w:r w:rsidRPr="00982EC8">
              <w:rPr>
                <w:rFonts w:cs="v4.2.0"/>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25E5FD0E" w14:textId="77777777" w:rsidR="00E76199" w:rsidRPr="00982EC8" w:rsidRDefault="00E76199" w:rsidP="0019256B">
            <w:pPr>
              <w:pStyle w:val="TAC"/>
              <w:spacing w:line="256" w:lineRule="auto"/>
              <w:rPr>
                <w:rFonts w:cs="v4.2.0"/>
              </w:rPr>
            </w:pPr>
            <w:r w:rsidRPr="00982EC8">
              <w:rPr>
                <w:rFonts w:cs="v4.2.0"/>
              </w:rPr>
              <w:t>ULBWP.1.1</w:t>
            </w:r>
          </w:p>
        </w:tc>
      </w:tr>
      <w:tr w:rsidR="00982EC8" w:rsidRPr="00982EC8" w14:paraId="055598CB"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5014622" w14:textId="77777777" w:rsidR="00E76199" w:rsidRPr="00982EC8" w:rsidRDefault="00E76199" w:rsidP="0019256B">
            <w:pPr>
              <w:pStyle w:val="TAL"/>
              <w:spacing w:line="256" w:lineRule="auto"/>
              <w:rPr>
                <w:bCs/>
              </w:rPr>
            </w:pPr>
            <w:r w:rsidRPr="00982EC8">
              <w:rPr>
                <w:bCs/>
              </w:rPr>
              <w:t>RLM-RS</w:t>
            </w:r>
          </w:p>
        </w:tc>
        <w:tc>
          <w:tcPr>
            <w:tcW w:w="1612" w:type="dxa"/>
            <w:tcBorders>
              <w:top w:val="single" w:sz="4" w:space="0" w:color="auto"/>
              <w:left w:val="single" w:sz="4" w:space="0" w:color="auto"/>
              <w:bottom w:val="single" w:sz="4" w:space="0" w:color="auto"/>
              <w:right w:val="single" w:sz="4" w:space="0" w:color="auto"/>
            </w:tcBorders>
          </w:tcPr>
          <w:p w14:paraId="4CEC7B2B"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73DF1EC" w14:textId="77777777" w:rsidR="00E76199" w:rsidRPr="00982EC8" w:rsidRDefault="00E76199" w:rsidP="0019256B">
            <w:pPr>
              <w:pStyle w:val="TAC"/>
              <w:spacing w:line="256" w:lineRule="auto"/>
              <w:rPr>
                <w:rFonts w:cs="v4.2.0"/>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E76A149" w14:textId="77777777" w:rsidR="00E76199" w:rsidRPr="00982EC8" w:rsidRDefault="00E76199" w:rsidP="0019256B">
            <w:pPr>
              <w:pStyle w:val="TAC"/>
              <w:spacing w:line="256" w:lineRule="auto"/>
              <w:rPr>
                <w:rFonts w:cs="v4.2.0"/>
              </w:rPr>
            </w:pPr>
            <w:r w:rsidRPr="00982EC8">
              <w:rPr>
                <w:rFonts w:cs="v4.2.0"/>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781629FC" w14:textId="77777777" w:rsidR="00E76199" w:rsidRPr="00982EC8" w:rsidRDefault="00E76199" w:rsidP="0019256B">
            <w:pPr>
              <w:pStyle w:val="TAC"/>
              <w:spacing w:line="256" w:lineRule="auto"/>
              <w:rPr>
                <w:rFonts w:cs="v4.2.0"/>
              </w:rPr>
            </w:pPr>
            <w:r w:rsidRPr="00982EC8">
              <w:rPr>
                <w:rFonts w:cs="v4.2.0"/>
              </w:rPr>
              <w:t>SSB</w:t>
            </w:r>
          </w:p>
        </w:tc>
      </w:tr>
      <w:tr w:rsidR="00982EC8" w:rsidRPr="00982EC8" w14:paraId="1E9527FD" w14:textId="77777777" w:rsidTr="0019256B">
        <w:trPr>
          <w:cantSplit/>
          <w:trHeight w:val="452"/>
          <w:jc w:val="center"/>
        </w:trPr>
        <w:tc>
          <w:tcPr>
            <w:tcW w:w="1751" w:type="dxa"/>
            <w:tcBorders>
              <w:top w:val="single" w:sz="4" w:space="0" w:color="auto"/>
              <w:left w:val="single" w:sz="4" w:space="0" w:color="auto"/>
              <w:bottom w:val="single" w:sz="4" w:space="0" w:color="auto"/>
              <w:right w:val="single" w:sz="4" w:space="0" w:color="auto"/>
            </w:tcBorders>
            <w:hideMark/>
          </w:tcPr>
          <w:p w14:paraId="3FD35B1E" w14:textId="77777777" w:rsidR="00E76199" w:rsidRPr="00982EC8" w:rsidRDefault="00E76199" w:rsidP="0019256B">
            <w:pPr>
              <w:pStyle w:val="TAL"/>
              <w:spacing w:line="256" w:lineRule="auto"/>
            </w:pPr>
            <w:r w:rsidRPr="00982EC8">
              <w:t>PDSCH RMC configuration</w:t>
            </w:r>
          </w:p>
        </w:tc>
        <w:tc>
          <w:tcPr>
            <w:tcW w:w="1612" w:type="dxa"/>
            <w:tcBorders>
              <w:top w:val="single" w:sz="4" w:space="0" w:color="auto"/>
              <w:left w:val="single" w:sz="4" w:space="0" w:color="auto"/>
              <w:bottom w:val="single" w:sz="4" w:space="0" w:color="auto"/>
              <w:right w:val="single" w:sz="4" w:space="0" w:color="auto"/>
            </w:tcBorders>
          </w:tcPr>
          <w:p w14:paraId="2A5B70A8" w14:textId="77777777" w:rsidR="00E76199" w:rsidRPr="00982EC8" w:rsidRDefault="00E76199" w:rsidP="0019256B">
            <w:pPr>
              <w:pStyle w:val="TAC"/>
              <w:spacing w:line="256" w:lineRule="auto"/>
            </w:pPr>
          </w:p>
        </w:tc>
        <w:tc>
          <w:tcPr>
            <w:tcW w:w="1699" w:type="dxa"/>
            <w:tcBorders>
              <w:top w:val="single" w:sz="4" w:space="0" w:color="auto"/>
              <w:left w:val="single" w:sz="4" w:space="0" w:color="auto"/>
              <w:right w:val="single" w:sz="4" w:space="0" w:color="auto"/>
            </w:tcBorders>
            <w:hideMark/>
          </w:tcPr>
          <w:p w14:paraId="10FD9FF2"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6CEDC241" w14:textId="77777777" w:rsidR="00E76199" w:rsidRPr="00982EC8" w:rsidRDefault="00E76199" w:rsidP="0019256B">
            <w:pPr>
              <w:pStyle w:val="TAC"/>
              <w:spacing w:line="256" w:lineRule="auto"/>
              <w:rPr>
                <w:rFonts w:cs="v4.2.0"/>
              </w:rPr>
            </w:pPr>
            <w:r w:rsidRPr="00982EC8">
              <w:rPr>
                <w:rFonts w:cs="v4.2.0"/>
              </w:rPr>
              <w:t>SR.3.2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842326B" w14:textId="77777777" w:rsidR="00E76199" w:rsidRPr="00982EC8" w:rsidRDefault="00E76199" w:rsidP="0019256B">
            <w:pPr>
              <w:pStyle w:val="TAC"/>
              <w:spacing w:line="256" w:lineRule="auto"/>
              <w:rPr>
                <w:rFonts w:cs="v4.2.0"/>
              </w:rPr>
            </w:pPr>
            <w:r w:rsidRPr="00982EC8">
              <w:rPr>
                <w:rFonts w:cs="v4.2.0"/>
              </w:rPr>
              <w:t>N/A</w:t>
            </w:r>
          </w:p>
        </w:tc>
      </w:tr>
      <w:tr w:rsidR="00982EC8" w:rsidRPr="00982EC8" w14:paraId="2F2AB826" w14:textId="77777777" w:rsidTr="0019256B">
        <w:trPr>
          <w:cantSplit/>
          <w:trHeight w:val="452"/>
          <w:jc w:val="center"/>
        </w:trPr>
        <w:tc>
          <w:tcPr>
            <w:tcW w:w="1751" w:type="dxa"/>
            <w:tcBorders>
              <w:top w:val="single" w:sz="4" w:space="0" w:color="auto"/>
              <w:left w:val="single" w:sz="4" w:space="0" w:color="auto"/>
              <w:bottom w:val="single" w:sz="4" w:space="0" w:color="auto"/>
              <w:right w:val="single" w:sz="4" w:space="0" w:color="auto"/>
            </w:tcBorders>
            <w:hideMark/>
          </w:tcPr>
          <w:p w14:paraId="5B2BC4CA" w14:textId="77777777" w:rsidR="00E76199" w:rsidRPr="00982EC8" w:rsidRDefault="00E76199" w:rsidP="0019256B">
            <w:pPr>
              <w:pStyle w:val="TAL"/>
              <w:spacing w:line="256" w:lineRule="auto"/>
            </w:pPr>
            <w:r w:rsidRPr="00982EC8">
              <w:t>RMSI CORESET RMC configuration</w:t>
            </w:r>
          </w:p>
        </w:tc>
        <w:tc>
          <w:tcPr>
            <w:tcW w:w="1612" w:type="dxa"/>
            <w:tcBorders>
              <w:top w:val="single" w:sz="4" w:space="0" w:color="auto"/>
              <w:left w:val="single" w:sz="4" w:space="0" w:color="auto"/>
              <w:bottom w:val="single" w:sz="4" w:space="0" w:color="auto"/>
              <w:right w:val="single" w:sz="4" w:space="0" w:color="auto"/>
            </w:tcBorders>
          </w:tcPr>
          <w:p w14:paraId="392955D8" w14:textId="77777777" w:rsidR="00E76199" w:rsidRPr="00982EC8" w:rsidRDefault="00E76199" w:rsidP="0019256B">
            <w:pPr>
              <w:pStyle w:val="TAC"/>
              <w:spacing w:line="256" w:lineRule="auto"/>
            </w:pPr>
          </w:p>
        </w:tc>
        <w:tc>
          <w:tcPr>
            <w:tcW w:w="1699" w:type="dxa"/>
            <w:tcBorders>
              <w:top w:val="single" w:sz="4" w:space="0" w:color="auto"/>
              <w:left w:val="single" w:sz="4" w:space="0" w:color="auto"/>
              <w:right w:val="single" w:sz="4" w:space="0" w:color="auto"/>
            </w:tcBorders>
            <w:hideMark/>
          </w:tcPr>
          <w:p w14:paraId="01CF1EDB"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01DF73CE" w14:textId="77777777" w:rsidR="00E76199" w:rsidRPr="00982EC8" w:rsidRDefault="00E76199" w:rsidP="0019256B">
            <w:pPr>
              <w:pStyle w:val="TAC"/>
              <w:spacing w:line="256" w:lineRule="auto"/>
              <w:rPr>
                <w:rFonts w:cs="v4.2.0"/>
              </w:rPr>
            </w:pPr>
            <w:r w:rsidRPr="00982EC8">
              <w:rPr>
                <w:rFonts w:cs="v4.2.0"/>
              </w:rPr>
              <w:t>CR.3.1 TDD</w:t>
            </w:r>
          </w:p>
        </w:tc>
        <w:tc>
          <w:tcPr>
            <w:tcW w:w="1847" w:type="dxa"/>
            <w:gridSpan w:val="2"/>
            <w:tcBorders>
              <w:top w:val="single" w:sz="4" w:space="0" w:color="auto"/>
              <w:left w:val="single" w:sz="4" w:space="0" w:color="auto"/>
              <w:right w:val="single" w:sz="4" w:space="0" w:color="auto"/>
            </w:tcBorders>
            <w:hideMark/>
          </w:tcPr>
          <w:p w14:paraId="746A5ACF"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4F798446" w14:textId="77777777" w:rsidTr="0019256B">
        <w:trPr>
          <w:cantSplit/>
          <w:trHeight w:val="662"/>
          <w:jc w:val="center"/>
        </w:trPr>
        <w:tc>
          <w:tcPr>
            <w:tcW w:w="1751" w:type="dxa"/>
            <w:tcBorders>
              <w:top w:val="single" w:sz="4" w:space="0" w:color="auto"/>
              <w:left w:val="single" w:sz="4" w:space="0" w:color="auto"/>
              <w:bottom w:val="single" w:sz="4" w:space="0" w:color="auto"/>
              <w:right w:val="single" w:sz="4" w:space="0" w:color="auto"/>
            </w:tcBorders>
            <w:hideMark/>
          </w:tcPr>
          <w:p w14:paraId="14E74CDE" w14:textId="77777777" w:rsidR="00E76199" w:rsidRPr="00982EC8" w:rsidRDefault="00E76199" w:rsidP="0019256B">
            <w:pPr>
              <w:pStyle w:val="TAL"/>
              <w:spacing w:line="256" w:lineRule="auto"/>
            </w:pPr>
            <w:r w:rsidRPr="00982EC8">
              <w:t>Dedicated CORESET RMC configuration</w:t>
            </w:r>
          </w:p>
        </w:tc>
        <w:tc>
          <w:tcPr>
            <w:tcW w:w="1612" w:type="dxa"/>
            <w:tcBorders>
              <w:top w:val="single" w:sz="4" w:space="0" w:color="auto"/>
              <w:left w:val="single" w:sz="4" w:space="0" w:color="auto"/>
              <w:bottom w:val="single" w:sz="4" w:space="0" w:color="auto"/>
              <w:right w:val="single" w:sz="4" w:space="0" w:color="auto"/>
            </w:tcBorders>
          </w:tcPr>
          <w:p w14:paraId="087CA9EF" w14:textId="77777777" w:rsidR="00E76199" w:rsidRPr="00982EC8" w:rsidRDefault="00E76199" w:rsidP="0019256B">
            <w:pPr>
              <w:pStyle w:val="TAC"/>
              <w:spacing w:line="256" w:lineRule="auto"/>
            </w:pPr>
          </w:p>
        </w:tc>
        <w:tc>
          <w:tcPr>
            <w:tcW w:w="1699" w:type="dxa"/>
            <w:tcBorders>
              <w:top w:val="single" w:sz="4" w:space="0" w:color="auto"/>
              <w:left w:val="single" w:sz="4" w:space="0" w:color="auto"/>
              <w:right w:val="single" w:sz="4" w:space="0" w:color="auto"/>
            </w:tcBorders>
            <w:hideMark/>
          </w:tcPr>
          <w:p w14:paraId="318FDBAA" w14:textId="77777777" w:rsidR="00E76199" w:rsidRPr="00982EC8" w:rsidRDefault="00E76199" w:rsidP="0019256B">
            <w:pPr>
              <w:pStyle w:val="TAC"/>
              <w:spacing w:line="256" w:lineRule="auto"/>
              <w:rPr>
                <w:rFonts w:cs="v4.2.0"/>
                <w:bCs/>
              </w:rPr>
            </w:pPr>
            <w:r w:rsidRPr="00982EC8">
              <w:rPr>
                <w:rFonts w:cs="v4.2.0"/>
                <w:bCs/>
              </w:rPr>
              <w:t>1</w:t>
            </w:r>
          </w:p>
          <w:p w14:paraId="76EAD82E" w14:textId="77777777" w:rsidR="00E76199" w:rsidRPr="00982EC8" w:rsidRDefault="00E76199" w:rsidP="0019256B">
            <w:pPr>
              <w:pStyle w:val="TAC"/>
              <w:spacing w:line="256" w:lineRule="auto"/>
              <w:jc w:val="left"/>
              <w:rPr>
                <w:rFonts w:cs="v4.2.0"/>
                <w:bCs/>
              </w:rPr>
            </w:pPr>
          </w:p>
        </w:tc>
        <w:tc>
          <w:tcPr>
            <w:tcW w:w="1701" w:type="dxa"/>
            <w:gridSpan w:val="2"/>
            <w:tcBorders>
              <w:top w:val="single" w:sz="4" w:space="0" w:color="auto"/>
              <w:left w:val="single" w:sz="4" w:space="0" w:color="auto"/>
              <w:right w:val="single" w:sz="4" w:space="0" w:color="auto"/>
            </w:tcBorders>
            <w:hideMark/>
          </w:tcPr>
          <w:p w14:paraId="2A744B3B" w14:textId="77777777" w:rsidR="00E76199" w:rsidRPr="00982EC8" w:rsidRDefault="00E76199" w:rsidP="0019256B">
            <w:pPr>
              <w:pStyle w:val="TAC"/>
              <w:spacing w:line="256" w:lineRule="auto"/>
              <w:rPr>
                <w:rFonts w:cs="v4.2.0"/>
              </w:rPr>
            </w:pPr>
            <w:r w:rsidRPr="00982EC8">
              <w:rPr>
                <w:rFonts w:cs="v4.2.0"/>
              </w:rPr>
              <w:t>CCR.3.1 TDD</w:t>
            </w:r>
          </w:p>
        </w:tc>
        <w:tc>
          <w:tcPr>
            <w:tcW w:w="1847" w:type="dxa"/>
            <w:gridSpan w:val="2"/>
            <w:tcBorders>
              <w:top w:val="single" w:sz="4" w:space="0" w:color="auto"/>
              <w:left w:val="single" w:sz="4" w:space="0" w:color="auto"/>
              <w:right w:val="single" w:sz="4" w:space="0" w:color="auto"/>
            </w:tcBorders>
            <w:hideMark/>
          </w:tcPr>
          <w:p w14:paraId="4A76ED46"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486A380A"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3D45636" w14:textId="77777777" w:rsidR="00E76199" w:rsidRPr="00982EC8" w:rsidRDefault="00E76199" w:rsidP="0019256B">
            <w:pPr>
              <w:pStyle w:val="TAL"/>
              <w:spacing w:line="256" w:lineRule="auto"/>
              <w:rPr>
                <w:bCs/>
              </w:rPr>
            </w:pPr>
            <w:r w:rsidRPr="00982EC8">
              <w:rPr>
                <w:bCs/>
              </w:rPr>
              <w:t>TRS configuration</w:t>
            </w:r>
          </w:p>
        </w:tc>
        <w:tc>
          <w:tcPr>
            <w:tcW w:w="1612" w:type="dxa"/>
            <w:tcBorders>
              <w:top w:val="single" w:sz="4" w:space="0" w:color="auto"/>
              <w:left w:val="single" w:sz="4" w:space="0" w:color="auto"/>
              <w:bottom w:val="single" w:sz="4" w:space="0" w:color="auto"/>
              <w:right w:val="single" w:sz="4" w:space="0" w:color="auto"/>
            </w:tcBorders>
          </w:tcPr>
          <w:p w14:paraId="03FC14DC"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8B8FB15"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B85598D" w14:textId="77777777" w:rsidR="00E76199" w:rsidRPr="00982EC8" w:rsidRDefault="00E76199" w:rsidP="0019256B">
            <w:pPr>
              <w:pStyle w:val="TAC"/>
              <w:spacing w:line="256" w:lineRule="auto"/>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5C9590D"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2DFCC08E"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DF4BC43" w14:textId="77777777" w:rsidR="00E76199" w:rsidRPr="00982EC8" w:rsidRDefault="00E76199" w:rsidP="0019256B">
            <w:pPr>
              <w:pStyle w:val="TAL"/>
              <w:spacing w:line="256" w:lineRule="auto"/>
              <w:rPr>
                <w:bCs/>
              </w:rPr>
            </w:pPr>
            <w:r w:rsidRPr="00982EC8">
              <w:rPr>
                <w:bCs/>
              </w:rPr>
              <w:t>PDSCH/PDCCH TCI states</w:t>
            </w:r>
          </w:p>
        </w:tc>
        <w:tc>
          <w:tcPr>
            <w:tcW w:w="1612" w:type="dxa"/>
            <w:tcBorders>
              <w:top w:val="single" w:sz="4" w:space="0" w:color="auto"/>
              <w:left w:val="single" w:sz="4" w:space="0" w:color="auto"/>
              <w:bottom w:val="single" w:sz="4" w:space="0" w:color="auto"/>
              <w:right w:val="single" w:sz="4" w:space="0" w:color="auto"/>
            </w:tcBorders>
          </w:tcPr>
          <w:p w14:paraId="20E72E02"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FDCCA22"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443582A" w14:textId="77777777" w:rsidR="00E76199" w:rsidRPr="00982EC8" w:rsidRDefault="00E76199" w:rsidP="0019256B">
            <w:pPr>
              <w:pStyle w:val="TAC"/>
              <w:spacing w:line="256" w:lineRule="auto"/>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169A069F"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48F70C6B"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473C34E" w14:textId="77777777" w:rsidR="00E76199" w:rsidRPr="00982EC8" w:rsidRDefault="00E76199" w:rsidP="0019256B">
            <w:pPr>
              <w:pStyle w:val="TAL"/>
              <w:spacing w:line="256" w:lineRule="auto"/>
              <w:rPr>
                <w:bCs/>
              </w:rPr>
            </w:pPr>
            <w:r w:rsidRPr="00982EC8">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78185841" w14:textId="77777777" w:rsidR="00E76199" w:rsidRPr="00982EC8" w:rsidRDefault="00E76199" w:rsidP="0019256B">
            <w:pPr>
              <w:pStyle w:val="TAC"/>
              <w:spacing w:line="256" w:lineRule="auto"/>
            </w:pPr>
            <w:r w:rsidRPr="00982EC8">
              <w:t>kHz</w:t>
            </w:r>
          </w:p>
        </w:tc>
        <w:tc>
          <w:tcPr>
            <w:tcW w:w="1699" w:type="dxa"/>
            <w:tcBorders>
              <w:top w:val="single" w:sz="4" w:space="0" w:color="auto"/>
              <w:left w:val="single" w:sz="4" w:space="0" w:color="auto"/>
              <w:bottom w:val="single" w:sz="4" w:space="0" w:color="auto"/>
              <w:right w:val="single" w:sz="4" w:space="0" w:color="auto"/>
            </w:tcBorders>
            <w:hideMark/>
          </w:tcPr>
          <w:p w14:paraId="58FEBC68"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F8ED94B" w14:textId="77777777" w:rsidR="00E76199" w:rsidRPr="00982EC8" w:rsidRDefault="00E76199" w:rsidP="0019256B">
            <w:pPr>
              <w:pStyle w:val="TAC"/>
              <w:spacing w:line="256" w:lineRule="auto"/>
            </w:pPr>
            <w:r w:rsidRPr="00982EC8">
              <w:t>12</w:t>
            </w:r>
            <w:r w:rsidRPr="00982EC8">
              <w:rPr>
                <w:rFonts w:hint="eastAsia"/>
              </w:rPr>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6632E138" w14:textId="77777777" w:rsidR="00E76199" w:rsidRPr="00982EC8" w:rsidRDefault="00E76199" w:rsidP="0019256B">
            <w:pPr>
              <w:pStyle w:val="TAC"/>
              <w:spacing w:line="256" w:lineRule="auto"/>
              <w:rPr>
                <w:rFonts w:cs="v4.2.0"/>
              </w:rPr>
            </w:pPr>
            <w:r w:rsidRPr="00982EC8">
              <w:rPr>
                <w:rFonts w:cs="v4.2.0"/>
              </w:rPr>
              <w:t>12</w:t>
            </w:r>
            <w:r w:rsidRPr="00982EC8">
              <w:rPr>
                <w:rFonts w:cs="v4.2.0" w:hint="eastAsia"/>
              </w:rPr>
              <w:t>0</w:t>
            </w:r>
          </w:p>
        </w:tc>
      </w:tr>
      <w:tr w:rsidR="00982EC8" w:rsidRPr="00982EC8" w14:paraId="0017635D"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8A42E00" w14:textId="77777777" w:rsidR="00E76199" w:rsidRPr="00982EC8" w:rsidRDefault="00E76199" w:rsidP="0019256B">
            <w:pPr>
              <w:pStyle w:val="TAL"/>
              <w:spacing w:line="256" w:lineRule="auto"/>
            </w:pPr>
            <w:r w:rsidRPr="00982EC8">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5D859AA1"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989EA27" w14:textId="77777777" w:rsidR="00E76199" w:rsidRPr="00982EC8" w:rsidRDefault="00E76199" w:rsidP="0019256B">
            <w:pPr>
              <w:pStyle w:val="TAC"/>
              <w:spacing w:line="256" w:lineRule="auto"/>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AE8C7F0" w14:textId="77777777" w:rsidR="00E76199" w:rsidRPr="00982EC8" w:rsidRDefault="00E76199" w:rsidP="0019256B">
            <w:pPr>
              <w:pStyle w:val="TAC"/>
              <w:spacing w:line="256" w:lineRule="auto"/>
              <w:rPr>
                <w:rFonts w:cs="v4.2.0"/>
              </w:rPr>
            </w:pPr>
            <w:r w:rsidRPr="00982EC8">
              <w:rPr>
                <w:rFonts w:hint="eastAsia"/>
              </w:rPr>
              <w:t>O</w:t>
            </w:r>
            <w:r w:rsidRPr="00982EC8">
              <w:t>P.5</w:t>
            </w:r>
          </w:p>
        </w:tc>
        <w:tc>
          <w:tcPr>
            <w:tcW w:w="1847" w:type="dxa"/>
            <w:gridSpan w:val="2"/>
            <w:tcBorders>
              <w:top w:val="single" w:sz="4" w:space="0" w:color="auto"/>
              <w:left w:val="single" w:sz="4" w:space="0" w:color="auto"/>
              <w:bottom w:val="single" w:sz="4" w:space="0" w:color="auto"/>
              <w:right w:val="single" w:sz="4" w:space="0" w:color="auto"/>
            </w:tcBorders>
            <w:hideMark/>
          </w:tcPr>
          <w:p w14:paraId="7F4B1FFF" w14:textId="77777777" w:rsidR="00E76199" w:rsidRPr="00982EC8" w:rsidRDefault="00E76199" w:rsidP="0019256B">
            <w:pPr>
              <w:pStyle w:val="TAC"/>
              <w:spacing w:line="256" w:lineRule="auto"/>
            </w:pPr>
            <w:r w:rsidRPr="00982EC8">
              <w:t>N/A</w:t>
            </w:r>
          </w:p>
        </w:tc>
      </w:tr>
      <w:tr w:rsidR="00982EC8" w:rsidRPr="00982EC8" w14:paraId="4625B7B7"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C4BA5A7" w14:textId="77777777" w:rsidR="00E76199" w:rsidRPr="00982EC8" w:rsidRDefault="00E76199" w:rsidP="0019256B">
            <w:pPr>
              <w:pStyle w:val="TAL"/>
              <w:spacing w:line="256" w:lineRule="auto"/>
              <w:rPr>
                <w:bCs/>
              </w:rPr>
            </w:pPr>
            <w:r w:rsidRPr="00982EC8">
              <w:rPr>
                <w:rFonts w:cs="Arial"/>
                <w:bCs/>
              </w:rPr>
              <w:t>cellIndividualOffset</w:t>
            </w:r>
          </w:p>
        </w:tc>
        <w:tc>
          <w:tcPr>
            <w:tcW w:w="1612" w:type="dxa"/>
            <w:tcBorders>
              <w:top w:val="single" w:sz="4" w:space="0" w:color="auto"/>
              <w:left w:val="single" w:sz="4" w:space="0" w:color="auto"/>
              <w:bottom w:val="single" w:sz="4" w:space="0" w:color="auto"/>
              <w:right w:val="single" w:sz="4" w:space="0" w:color="auto"/>
            </w:tcBorders>
            <w:hideMark/>
          </w:tcPr>
          <w:p w14:paraId="1D1EBA5C" w14:textId="77777777" w:rsidR="00E76199" w:rsidRPr="00982EC8" w:rsidRDefault="00E76199" w:rsidP="0019256B">
            <w:pPr>
              <w:pStyle w:val="TAC"/>
              <w:spacing w:line="256" w:lineRule="auto"/>
            </w:pPr>
            <w:r w:rsidRPr="00982EC8">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3EE00F7F" w14:textId="77777777" w:rsidR="00E76199" w:rsidRPr="00982EC8" w:rsidRDefault="00E76199" w:rsidP="0019256B">
            <w:pPr>
              <w:pStyle w:val="TAC"/>
              <w:spacing w:line="256" w:lineRule="auto"/>
              <w:rPr>
                <w:rFonts w:cs="v4.2.0"/>
                <w:bCs/>
              </w:rPr>
            </w:pPr>
            <w:r w:rsidRPr="00982EC8">
              <w:rPr>
                <w:rFonts w:cs="Arial" w:hint="eastAsia"/>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4BF5E31" w14:textId="77777777" w:rsidR="00E76199" w:rsidRPr="00982EC8" w:rsidRDefault="00E76199" w:rsidP="0019256B">
            <w:pPr>
              <w:pStyle w:val="TAC"/>
              <w:spacing w:line="256" w:lineRule="auto"/>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2C8D5C96" w14:textId="77777777" w:rsidR="00E76199" w:rsidRPr="00982EC8" w:rsidRDefault="00E76199" w:rsidP="0019256B">
            <w:pPr>
              <w:pStyle w:val="TAC"/>
              <w:spacing w:line="256" w:lineRule="auto"/>
            </w:pPr>
            <w:r w:rsidRPr="00982EC8">
              <w:rPr>
                <w:rFonts w:cs="Arial"/>
                <w:bCs/>
              </w:rPr>
              <w:t>16</w:t>
            </w:r>
          </w:p>
        </w:tc>
      </w:tr>
      <w:tr w:rsidR="00982EC8" w:rsidRPr="00982EC8" w14:paraId="50D88139" w14:textId="77777777" w:rsidTr="0019256B">
        <w:trPr>
          <w:cantSplit/>
          <w:trHeight w:val="84"/>
          <w:jc w:val="center"/>
        </w:trPr>
        <w:tc>
          <w:tcPr>
            <w:tcW w:w="1751" w:type="dxa"/>
            <w:tcBorders>
              <w:top w:val="single" w:sz="4" w:space="0" w:color="auto"/>
              <w:left w:val="single" w:sz="4" w:space="0" w:color="auto"/>
              <w:bottom w:val="nil"/>
              <w:right w:val="single" w:sz="4" w:space="0" w:color="auto"/>
            </w:tcBorders>
            <w:hideMark/>
          </w:tcPr>
          <w:p w14:paraId="3005BD6D" w14:textId="77777777" w:rsidR="00E76199" w:rsidRPr="00982EC8" w:rsidRDefault="00E76199" w:rsidP="0019256B">
            <w:pPr>
              <w:pStyle w:val="TAL"/>
              <w:spacing w:line="256" w:lineRule="auto"/>
              <w:rPr>
                <w:bCs/>
              </w:rPr>
            </w:pPr>
            <w:r w:rsidRPr="00982EC8">
              <w:rPr>
                <w:bCs/>
              </w:rPr>
              <w:t xml:space="preserve">SSB </w:t>
            </w:r>
          </w:p>
        </w:tc>
        <w:tc>
          <w:tcPr>
            <w:tcW w:w="1612" w:type="dxa"/>
            <w:tcBorders>
              <w:top w:val="single" w:sz="4" w:space="0" w:color="auto"/>
              <w:left w:val="single" w:sz="4" w:space="0" w:color="auto"/>
              <w:bottom w:val="nil"/>
              <w:right w:val="single" w:sz="4" w:space="0" w:color="auto"/>
            </w:tcBorders>
          </w:tcPr>
          <w:p w14:paraId="6740BF2F" w14:textId="77777777" w:rsidR="00E76199" w:rsidRPr="00982EC8" w:rsidRDefault="00E76199" w:rsidP="0019256B">
            <w:pPr>
              <w:pStyle w:val="TAC"/>
              <w:spacing w:line="256" w:lineRule="auto"/>
            </w:pPr>
          </w:p>
        </w:tc>
        <w:tc>
          <w:tcPr>
            <w:tcW w:w="1699" w:type="dxa"/>
            <w:vMerge w:val="restart"/>
            <w:tcBorders>
              <w:top w:val="single" w:sz="4" w:space="0" w:color="auto"/>
              <w:left w:val="single" w:sz="4" w:space="0" w:color="auto"/>
              <w:right w:val="single" w:sz="4" w:space="0" w:color="auto"/>
            </w:tcBorders>
            <w:hideMark/>
          </w:tcPr>
          <w:p w14:paraId="39F35DF1"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vMerge w:val="restart"/>
            <w:tcBorders>
              <w:top w:val="single" w:sz="4" w:space="0" w:color="auto"/>
              <w:left w:val="single" w:sz="4" w:space="0" w:color="auto"/>
              <w:right w:val="single" w:sz="4" w:space="0" w:color="auto"/>
            </w:tcBorders>
            <w:hideMark/>
          </w:tcPr>
          <w:p w14:paraId="4867C7A8" w14:textId="77777777" w:rsidR="00E76199" w:rsidRPr="00982EC8" w:rsidRDefault="00E76199" w:rsidP="0019256B">
            <w:pPr>
              <w:pStyle w:val="TAC"/>
              <w:spacing w:line="256" w:lineRule="auto"/>
            </w:pPr>
            <w:r w:rsidRPr="00982EC8">
              <w:t>SSB.10 FR2</w:t>
            </w:r>
          </w:p>
          <w:p w14:paraId="50636174" w14:textId="77777777" w:rsidR="00E76199" w:rsidRPr="00982EC8" w:rsidRDefault="00E76199" w:rsidP="0019256B">
            <w:pPr>
              <w:pStyle w:val="TAC"/>
              <w:spacing w:line="256" w:lineRule="auto"/>
              <w:jc w:val="left"/>
            </w:pPr>
          </w:p>
        </w:tc>
        <w:tc>
          <w:tcPr>
            <w:tcW w:w="1847" w:type="dxa"/>
            <w:gridSpan w:val="2"/>
            <w:vMerge w:val="restart"/>
            <w:tcBorders>
              <w:top w:val="single" w:sz="4" w:space="0" w:color="auto"/>
              <w:left w:val="single" w:sz="4" w:space="0" w:color="auto"/>
              <w:right w:val="single" w:sz="4" w:space="0" w:color="auto"/>
            </w:tcBorders>
            <w:hideMark/>
          </w:tcPr>
          <w:p w14:paraId="0F9E8EC9" w14:textId="77777777" w:rsidR="00E76199" w:rsidRPr="00982EC8" w:rsidRDefault="00E76199" w:rsidP="0019256B">
            <w:pPr>
              <w:pStyle w:val="TAC"/>
              <w:spacing w:line="256" w:lineRule="auto"/>
            </w:pPr>
            <w:r w:rsidRPr="00982EC8">
              <w:t>SSB.</w:t>
            </w:r>
            <w:r w:rsidRPr="00982EC8">
              <w:rPr>
                <w:rFonts w:hint="eastAsia"/>
              </w:rPr>
              <w:t>1</w:t>
            </w:r>
            <w:r w:rsidRPr="00982EC8">
              <w:t>6 FR2</w:t>
            </w:r>
          </w:p>
        </w:tc>
      </w:tr>
      <w:tr w:rsidR="00982EC8" w:rsidRPr="00982EC8" w14:paraId="0C971F9F" w14:textId="77777777" w:rsidTr="0019256B">
        <w:trPr>
          <w:cantSplit/>
          <w:trHeight w:val="84"/>
          <w:jc w:val="center"/>
        </w:trPr>
        <w:tc>
          <w:tcPr>
            <w:tcW w:w="1751" w:type="dxa"/>
            <w:tcBorders>
              <w:top w:val="nil"/>
              <w:left w:val="single" w:sz="4" w:space="0" w:color="auto"/>
              <w:bottom w:val="single" w:sz="4" w:space="0" w:color="auto"/>
              <w:right w:val="single" w:sz="4" w:space="0" w:color="auto"/>
            </w:tcBorders>
            <w:vAlign w:val="center"/>
            <w:hideMark/>
          </w:tcPr>
          <w:p w14:paraId="1CE23722" w14:textId="77777777" w:rsidR="00E76199" w:rsidRPr="00982EC8" w:rsidRDefault="00E76199" w:rsidP="0019256B"/>
        </w:tc>
        <w:tc>
          <w:tcPr>
            <w:tcW w:w="1612" w:type="dxa"/>
            <w:tcBorders>
              <w:top w:val="nil"/>
              <w:left w:val="single" w:sz="4" w:space="0" w:color="auto"/>
              <w:bottom w:val="single" w:sz="4" w:space="0" w:color="auto"/>
              <w:right w:val="single" w:sz="4" w:space="0" w:color="auto"/>
            </w:tcBorders>
            <w:vAlign w:val="center"/>
            <w:hideMark/>
          </w:tcPr>
          <w:p w14:paraId="2D69DB82" w14:textId="77777777" w:rsidR="00E76199" w:rsidRPr="00982EC8" w:rsidRDefault="00E76199" w:rsidP="0019256B">
            <w:pPr>
              <w:spacing w:after="0" w:line="256" w:lineRule="auto"/>
              <w:rPr>
                <w:rFonts w:ascii="Calibri" w:hAnsi="Calibri" w:cstheme="minorBidi"/>
                <w:lang w:val="en-US"/>
              </w:rPr>
            </w:pPr>
          </w:p>
        </w:tc>
        <w:tc>
          <w:tcPr>
            <w:tcW w:w="1699" w:type="dxa"/>
            <w:vMerge/>
            <w:tcBorders>
              <w:left w:val="single" w:sz="4" w:space="0" w:color="auto"/>
              <w:bottom w:val="single" w:sz="4" w:space="0" w:color="auto"/>
              <w:right w:val="single" w:sz="4" w:space="0" w:color="auto"/>
            </w:tcBorders>
            <w:hideMark/>
          </w:tcPr>
          <w:p w14:paraId="5116E0FE" w14:textId="77777777" w:rsidR="00E76199" w:rsidRPr="00982EC8" w:rsidRDefault="00E76199" w:rsidP="0019256B">
            <w:pPr>
              <w:pStyle w:val="TAC"/>
              <w:spacing w:line="256" w:lineRule="auto"/>
              <w:rPr>
                <w:rFonts w:cs="v4.2.0"/>
                <w:bCs/>
              </w:rPr>
            </w:pPr>
          </w:p>
        </w:tc>
        <w:tc>
          <w:tcPr>
            <w:tcW w:w="1701" w:type="dxa"/>
            <w:gridSpan w:val="2"/>
            <w:vMerge/>
            <w:tcBorders>
              <w:left w:val="single" w:sz="4" w:space="0" w:color="auto"/>
              <w:bottom w:val="single" w:sz="4" w:space="0" w:color="auto"/>
              <w:right w:val="single" w:sz="4" w:space="0" w:color="auto"/>
            </w:tcBorders>
            <w:hideMark/>
          </w:tcPr>
          <w:p w14:paraId="75C25726" w14:textId="77777777" w:rsidR="00E76199" w:rsidRPr="00982EC8" w:rsidRDefault="00E76199" w:rsidP="0019256B">
            <w:pPr>
              <w:pStyle w:val="TAC"/>
              <w:spacing w:line="256" w:lineRule="auto"/>
            </w:pPr>
          </w:p>
        </w:tc>
        <w:tc>
          <w:tcPr>
            <w:tcW w:w="1847" w:type="dxa"/>
            <w:gridSpan w:val="2"/>
            <w:vMerge/>
            <w:tcBorders>
              <w:left w:val="single" w:sz="4" w:space="0" w:color="auto"/>
              <w:bottom w:val="single" w:sz="4" w:space="0" w:color="auto"/>
              <w:right w:val="single" w:sz="4" w:space="0" w:color="auto"/>
            </w:tcBorders>
            <w:hideMark/>
          </w:tcPr>
          <w:p w14:paraId="3B9635B4" w14:textId="77777777" w:rsidR="00E76199" w:rsidRPr="00982EC8" w:rsidRDefault="00E76199" w:rsidP="0019256B">
            <w:pPr>
              <w:pStyle w:val="TAC"/>
              <w:spacing w:line="256" w:lineRule="auto"/>
            </w:pPr>
          </w:p>
        </w:tc>
      </w:tr>
      <w:tr w:rsidR="00982EC8" w:rsidRPr="00982EC8" w14:paraId="41FD207D"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CA4D973" w14:textId="77777777" w:rsidR="003E64C8" w:rsidRPr="00982EC8" w:rsidRDefault="003E64C8" w:rsidP="003E64C8">
            <w:pPr>
              <w:pStyle w:val="TAL"/>
              <w:spacing w:line="256" w:lineRule="auto"/>
            </w:pPr>
            <w:r w:rsidRPr="00982EC8">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7B36DD93" w14:textId="77777777" w:rsidR="003E64C8" w:rsidRPr="00982EC8" w:rsidRDefault="003E64C8" w:rsidP="003E64C8">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2DF5794" w14:textId="77777777" w:rsidR="003E64C8" w:rsidRPr="00982EC8" w:rsidRDefault="003E64C8" w:rsidP="003E64C8">
            <w:pPr>
              <w:pStyle w:val="TAC"/>
              <w:spacing w:line="256" w:lineRule="auto"/>
              <w:rPr>
                <w:rFonts w:cs="v4.2.0"/>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D2F6FF4" w14:textId="0BAC3B8F" w:rsidR="003E64C8" w:rsidRPr="00982EC8" w:rsidRDefault="003E64C8" w:rsidP="003E64C8">
            <w:pPr>
              <w:pStyle w:val="TAC"/>
              <w:spacing w:line="256" w:lineRule="auto"/>
              <w:rPr>
                <w:rFonts w:cs="v4.2.0"/>
              </w:rPr>
            </w:pPr>
            <w:ins w:id="107" w:author="Huawei-Chunying Gu" w:date="2024-05-10T16:31:00Z">
              <w:r w:rsidRPr="00982EC8">
                <w:t>No external noise (Note 1)</w:t>
              </w:r>
            </w:ins>
            <w:del w:id="108" w:author="Huawei-Chunying Gu" w:date="2024-05-10T16:31:00Z">
              <w:r w:rsidRPr="00982EC8" w:rsidDel="005E5C4F">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hideMark/>
          </w:tcPr>
          <w:p w14:paraId="2FE6BD69" w14:textId="5FD62463" w:rsidR="003E64C8" w:rsidRPr="00982EC8" w:rsidRDefault="003E64C8" w:rsidP="003E64C8">
            <w:pPr>
              <w:pStyle w:val="TAC"/>
              <w:spacing w:line="256" w:lineRule="auto"/>
              <w:rPr>
                <w:rFonts w:cs="v4.2.0"/>
              </w:rPr>
            </w:pPr>
            <w:ins w:id="109" w:author="Huawei-Chunying Gu" w:date="2024-05-10T16:31:00Z">
              <w:r w:rsidRPr="00982EC8">
                <w:t>No external noise (Note 1)</w:t>
              </w:r>
            </w:ins>
            <w:del w:id="110" w:author="Huawei-Chunying Gu" w:date="2024-05-10T16:31:00Z">
              <w:r w:rsidRPr="00982EC8" w:rsidDel="005E5C4F">
                <w:rPr>
                  <w:rFonts w:cs="v4.2.0"/>
                </w:rPr>
                <w:delText>AWGN</w:delText>
              </w:r>
            </w:del>
          </w:p>
        </w:tc>
      </w:tr>
      <w:tr w:rsidR="003E64C8" w:rsidRPr="00982EC8" w14:paraId="7F9769AC" w14:textId="77777777" w:rsidTr="00DC344C">
        <w:trPr>
          <w:cantSplit/>
          <w:jc w:val="center"/>
          <w:ins w:id="111" w:author="Huawei-Chunying Gu" w:date="2024-05-10T16:31:00Z"/>
        </w:trPr>
        <w:tc>
          <w:tcPr>
            <w:tcW w:w="8610" w:type="dxa"/>
            <w:gridSpan w:val="7"/>
            <w:tcBorders>
              <w:top w:val="single" w:sz="4" w:space="0" w:color="auto"/>
              <w:left w:val="single" w:sz="4" w:space="0" w:color="auto"/>
              <w:bottom w:val="single" w:sz="4" w:space="0" w:color="auto"/>
              <w:right w:val="single" w:sz="4" w:space="0" w:color="auto"/>
            </w:tcBorders>
          </w:tcPr>
          <w:p w14:paraId="1E2B5638" w14:textId="29A69CB8" w:rsidR="003E64C8" w:rsidRPr="00982EC8" w:rsidRDefault="003E64C8" w:rsidP="00F02C82">
            <w:pPr>
              <w:pStyle w:val="TAN"/>
              <w:rPr>
                <w:ins w:id="112" w:author="Huawei-Chunying Gu" w:date="2024-05-10T16:31:00Z"/>
                <w:rFonts w:cs="v4.2.0"/>
              </w:rPr>
            </w:pPr>
            <w:ins w:id="113" w:author="Huawei-Chunying Gu" w:date="2024-05-10T16:31:00Z">
              <w:r w:rsidRPr="00982EC8">
                <w:rPr>
                  <w:lang w:eastAsia="zh-CN"/>
                </w:rPr>
                <w:t>Note 1:     The downlink connection between the System Simulator and the UE is without Additive White Gaussian Noise, and has no fading or multipath effects as specified in TS 38.521-2 B.0 [38].</w:t>
              </w:r>
            </w:ins>
          </w:p>
        </w:tc>
      </w:tr>
    </w:tbl>
    <w:p w14:paraId="26D42FDB" w14:textId="77777777" w:rsidR="00E76199" w:rsidRPr="00982EC8" w:rsidRDefault="00E76199" w:rsidP="00E76199"/>
    <w:p w14:paraId="5C18C57F" w14:textId="04D7F720" w:rsidR="00DC344C" w:rsidRPr="00982EC8" w:rsidRDefault="005C6E73" w:rsidP="00DC344C">
      <w:pPr>
        <w:pStyle w:val="30"/>
        <w:rPr>
          <w:noProof/>
          <w:color w:val="FF0000"/>
        </w:rPr>
      </w:pPr>
      <w:r>
        <w:rPr>
          <w:noProof/>
          <w:color w:val="FF0000"/>
        </w:rPr>
        <w:t>&lt;Unchanged Part Skipped &gt;</w:t>
      </w:r>
    </w:p>
    <w:p w14:paraId="0234E735" w14:textId="77777777" w:rsidR="00E76199" w:rsidRPr="00982EC8" w:rsidRDefault="00E76199" w:rsidP="00E76199">
      <w:pPr>
        <w:pStyle w:val="40"/>
        <w:rPr>
          <w:snapToGrid w:val="0"/>
        </w:rPr>
      </w:pPr>
      <w:r w:rsidRPr="00982EC8">
        <w:rPr>
          <w:snapToGrid w:val="0"/>
        </w:rPr>
        <w:t>A.7.6.1.11</w:t>
      </w:r>
      <w:r w:rsidRPr="00982EC8">
        <w:rPr>
          <w:snapToGrid w:val="0"/>
        </w:rPr>
        <w:tab/>
        <w:t>SA event triggered reporting test with SSB time index detection with per-UE gaps under non-DRX for FR2-2</w:t>
      </w:r>
    </w:p>
    <w:p w14:paraId="3D5D8B67" w14:textId="10ECCC39" w:rsidR="00DC344C" w:rsidRPr="00982EC8" w:rsidRDefault="005C6E73" w:rsidP="00DC344C">
      <w:pPr>
        <w:pStyle w:val="30"/>
        <w:rPr>
          <w:noProof/>
          <w:color w:val="FF0000"/>
        </w:rPr>
      </w:pPr>
      <w:r>
        <w:rPr>
          <w:noProof/>
          <w:color w:val="FF0000"/>
        </w:rPr>
        <w:t>&lt;Unchanged Part Skipped &gt;</w:t>
      </w:r>
    </w:p>
    <w:p w14:paraId="16E85333" w14:textId="77777777" w:rsidR="00E76199" w:rsidRPr="00982EC8" w:rsidRDefault="00E76199" w:rsidP="00E76199"/>
    <w:p w14:paraId="69CC8DC3" w14:textId="77777777" w:rsidR="00E76199" w:rsidRPr="00982EC8" w:rsidRDefault="00E76199" w:rsidP="00E76199">
      <w:pPr>
        <w:pStyle w:val="TH"/>
      </w:pPr>
      <w:r w:rsidRPr="00982EC8">
        <w:t>Table A.7.6.1.11.1-3: NR Cell specific test parameters for intra-frequency event triggered reporting for SA with TDD PCell in FR2-2 with per-UE gaps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982EC8" w:rsidRPr="00982EC8" w14:paraId="26791DC6" w14:textId="77777777" w:rsidTr="0019256B">
        <w:trPr>
          <w:cantSplit/>
          <w:jc w:val="center"/>
        </w:trPr>
        <w:tc>
          <w:tcPr>
            <w:tcW w:w="1751" w:type="dxa"/>
            <w:tcBorders>
              <w:top w:val="single" w:sz="4" w:space="0" w:color="auto"/>
              <w:left w:val="single" w:sz="4" w:space="0" w:color="auto"/>
              <w:bottom w:val="nil"/>
              <w:right w:val="single" w:sz="4" w:space="0" w:color="auto"/>
            </w:tcBorders>
            <w:hideMark/>
          </w:tcPr>
          <w:p w14:paraId="6767618E" w14:textId="77777777" w:rsidR="00E76199" w:rsidRPr="00982EC8" w:rsidRDefault="00E76199" w:rsidP="0019256B">
            <w:pPr>
              <w:pStyle w:val="TAH"/>
              <w:spacing w:line="256" w:lineRule="auto"/>
              <w:rPr>
                <w:rFonts w:cs="Arial"/>
              </w:rPr>
            </w:pPr>
            <w:r w:rsidRPr="00982EC8">
              <w:rPr>
                <w:rFonts w:cs="v4.2.0"/>
              </w:rPr>
              <w:t>Parameter</w:t>
            </w:r>
          </w:p>
        </w:tc>
        <w:tc>
          <w:tcPr>
            <w:tcW w:w="1612" w:type="dxa"/>
            <w:tcBorders>
              <w:top w:val="single" w:sz="4" w:space="0" w:color="auto"/>
              <w:left w:val="single" w:sz="4" w:space="0" w:color="auto"/>
              <w:bottom w:val="nil"/>
              <w:right w:val="single" w:sz="4" w:space="0" w:color="auto"/>
            </w:tcBorders>
            <w:hideMark/>
          </w:tcPr>
          <w:p w14:paraId="04167E20" w14:textId="77777777" w:rsidR="00E76199" w:rsidRPr="00982EC8" w:rsidRDefault="00E76199" w:rsidP="0019256B">
            <w:pPr>
              <w:pStyle w:val="TAH"/>
              <w:spacing w:line="256" w:lineRule="auto"/>
              <w:rPr>
                <w:rFonts w:cs="Arial"/>
              </w:rPr>
            </w:pPr>
            <w:r w:rsidRPr="00982EC8">
              <w:rPr>
                <w:rFonts w:cs="v4.2.0"/>
              </w:rPr>
              <w:t>Unit</w:t>
            </w:r>
          </w:p>
        </w:tc>
        <w:tc>
          <w:tcPr>
            <w:tcW w:w="1699" w:type="dxa"/>
            <w:tcBorders>
              <w:top w:val="single" w:sz="4" w:space="0" w:color="auto"/>
              <w:left w:val="single" w:sz="4" w:space="0" w:color="auto"/>
              <w:bottom w:val="nil"/>
              <w:right w:val="single" w:sz="4" w:space="0" w:color="auto"/>
            </w:tcBorders>
            <w:hideMark/>
          </w:tcPr>
          <w:p w14:paraId="6DF13690" w14:textId="77777777" w:rsidR="00E76199" w:rsidRPr="00982EC8" w:rsidRDefault="00E76199" w:rsidP="0019256B">
            <w:pPr>
              <w:pStyle w:val="TAH"/>
              <w:spacing w:line="256" w:lineRule="auto"/>
              <w:rPr>
                <w:rFonts w:cs="v4.2.0"/>
              </w:rPr>
            </w:pPr>
            <w:r w:rsidRPr="00982EC8">
              <w:rPr>
                <w:rFonts w:cs="v4.2.0"/>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59C72135" w14:textId="77777777" w:rsidR="00E76199" w:rsidRPr="00982EC8" w:rsidRDefault="00E76199" w:rsidP="0019256B">
            <w:pPr>
              <w:pStyle w:val="TAH"/>
              <w:spacing w:line="256" w:lineRule="auto"/>
              <w:rPr>
                <w:rFonts w:cs="Arial"/>
              </w:rPr>
            </w:pPr>
            <w:r w:rsidRPr="00982EC8">
              <w:rPr>
                <w:rFonts w:cs="v4.2.0"/>
              </w:rP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4751C180" w14:textId="77777777" w:rsidR="00E76199" w:rsidRPr="00982EC8" w:rsidRDefault="00E76199" w:rsidP="0019256B">
            <w:pPr>
              <w:pStyle w:val="TAH"/>
              <w:spacing w:line="256" w:lineRule="auto"/>
              <w:rPr>
                <w:rFonts w:cs="v4.2.0"/>
              </w:rPr>
            </w:pPr>
            <w:r w:rsidRPr="00982EC8">
              <w:rPr>
                <w:rFonts w:cs="v4.2.0"/>
              </w:rPr>
              <w:t>Cell 2</w:t>
            </w:r>
          </w:p>
        </w:tc>
      </w:tr>
      <w:tr w:rsidR="00982EC8" w:rsidRPr="00982EC8" w14:paraId="3F54FE8F" w14:textId="77777777" w:rsidTr="0019256B">
        <w:trPr>
          <w:cantSplit/>
          <w:jc w:val="center"/>
        </w:trPr>
        <w:tc>
          <w:tcPr>
            <w:tcW w:w="1751" w:type="dxa"/>
            <w:tcBorders>
              <w:top w:val="nil"/>
              <w:left w:val="single" w:sz="4" w:space="0" w:color="auto"/>
              <w:bottom w:val="single" w:sz="4" w:space="0" w:color="auto"/>
              <w:right w:val="single" w:sz="4" w:space="0" w:color="auto"/>
            </w:tcBorders>
            <w:vAlign w:val="center"/>
            <w:hideMark/>
          </w:tcPr>
          <w:p w14:paraId="0F77F958" w14:textId="77777777" w:rsidR="00E76199" w:rsidRPr="00982EC8" w:rsidRDefault="00E76199" w:rsidP="0019256B">
            <w:pPr>
              <w:rPr>
                <w:rFonts w:cs="v4.2.0"/>
              </w:rPr>
            </w:pPr>
          </w:p>
        </w:tc>
        <w:tc>
          <w:tcPr>
            <w:tcW w:w="1612" w:type="dxa"/>
            <w:tcBorders>
              <w:top w:val="nil"/>
              <w:left w:val="single" w:sz="4" w:space="0" w:color="auto"/>
              <w:bottom w:val="single" w:sz="4" w:space="0" w:color="auto"/>
              <w:right w:val="single" w:sz="4" w:space="0" w:color="auto"/>
            </w:tcBorders>
            <w:vAlign w:val="center"/>
            <w:hideMark/>
          </w:tcPr>
          <w:p w14:paraId="08A5523B" w14:textId="77777777" w:rsidR="00E76199" w:rsidRPr="00982EC8" w:rsidRDefault="00E76199" w:rsidP="0019256B">
            <w:pPr>
              <w:spacing w:after="0" w:line="256" w:lineRule="auto"/>
              <w:rPr>
                <w:rFonts w:ascii="Calibri" w:hAnsi="Calibri" w:cstheme="minorBidi"/>
                <w:lang w:val="en-US"/>
              </w:rPr>
            </w:pPr>
          </w:p>
        </w:tc>
        <w:tc>
          <w:tcPr>
            <w:tcW w:w="1699" w:type="dxa"/>
            <w:tcBorders>
              <w:top w:val="nil"/>
              <w:left w:val="single" w:sz="4" w:space="0" w:color="auto"/>
              <w:bottom w:val="single" w:sz="4" w:space="0" w:color="auto"/>
              <w:right w:val="single" w:sz="4" w:space="0" w:color="auto"/>
            </w:tcBorders>
            <w:vAlign w:val="center"/>
            <w:hideMark/>
          </w:tcPr>
          <w:p w14:paraId="495049D2" w14:textId="77777777" w:rsidR="00E76199" w:rsidRPr="00982EC8" w:rsidRDefault="00E76199" w:rsidP="0019256B">
            <w:pPr>
              <w:spacing w:after="0" w:line="256" w:lineRule="auto"/>
              <w:rPr>
                <w:rFonts w:ascii="Calibri" w:hAnsi="Calibri" w:cstheme="minorBidi"/>
                <w:lang w:val="en-US"/>
              </w:rPr>
            </w:pPr>
          </w:p>
        </w:tc>
        <w:tc>
          <w:tcPr>
            <w:tcW w:w="850" w:type="dxa"/>
            <w:tcBorders>
              <w:top w:val="single" w:sz="4" w:space="0" w:color="auto"/>
              <w:left w:val="single" w:sz="4" w:space="0" w:color="auto"/>
              <w:bottom w:val="single" w:sz="4" w:space="0" w:color="auto"/>
              <w:right w:val="single" w:sz="4" w:space="0" w:color="auto"/>
            </w:tcBorders>
            <w:hideMark/>
          </w:tcPr>
          <w:p w14:paraId="282CD375" w14:textId="77777777" w:rsidR="00E76199" w:rsidRPr="00982EC8" w:rsidRDefault="00E76199" w:rsidP="0019256B">
            <w:pPr>
              <w:pStyle w:val="TAH"/>
              <w:spacing w:line="256" w:lineRule="auto"/>
              <w:rPr>
                <w:rFonts w:cs="Arial"/>
              </w:rPr>
            </w:pPr>
            <w:r w:rsidRPr="00982EC8">
              <w:rPr>
                <w:rFonts w:cs="v4.2.0"/>
              </w:rPr>
              <w:t>T1</w:t>
            </w:r>
          </w:p>
        </w:tc>
        <w:tc>
          <w:tcPr>
            <w:tcW w:w="851" w:type="dxa"/>
            <w:tcBorders>
              <w:top w:val="single" w:sz="4" w:space="0" w:color="auto"/>
              <w:left w:val="single" w:sz="4" w:space="0" w:color="auto"/>
              <w:bottom w:val="single" w:sz="4" w:space="0" w:color="auto"/>
              <w:right w:val="single" w:sz="4" w:space="0" w:color="auto"/>
            </w:tcBorders>
            <w:hideMark/>
          </w:tcPr>
          <w:p w14:paraId="5AB904FF" w14:textId="77777777" w:rsidR="00E76199" w:rsidRPr="00982EC8" w:rsidRDefault="00E76199" w:rsidP="0019256B">
            <w:pPr>
              <w:pStyle w:val="TAH"/>
              <w:spacing w:line="256" w:lineRule="auto"/>
              <w:rPr>
                <w:rFonts w:cs="Arial"/>
              </w:rPr>
            </w:pPr>
            <w:r w:rsidRPr="00982EC8">
              <w:rPr>
                <w:rFonts w:cs="v4.2.0"/>
              </w:rPr>
              <w:t>T2</w:t>
            </w:r>
          </w:p>
        </w:tc>
        <w:tc>
          <w:tcPr>
            <w:tcW w:w="921" w:type="dxa"/>
            <w:tcBorders>
              <w:top w:val="single" w:sz="4" w:space="0" w:color="auto"/>
              <w:left w:val="single" w:sz="4" w:space="0" w:color="auto"/>
              <w:bottom w:val="single" w:sz="4" w:space="0" w:color="auto"/>
              <w:right w:val="single" w:sz="4" w:space="0" w:color="auto"/>
            </w:tcBorders>
            <w:hideMark/>
          </w:tcPr>
          <w:p w14:paraId="07018E25" w14:textId="77777777" w:rsidR="00E76199" w:rsidRPr="00982EC8" w:rsidRDefault="00E76199" w:rsidP="0019256B">
            <w:pPr>
              <w:pStyle w:val="TAH"/>
              <w:spacing w:line="256" w:lineRule="auto"/>
              <w:rPr>
                <w:rFonts w:cs="v4.2.0"/>
              </w:rPr>
            </w:pPr>
            <w:r w:rsidRPr="00982EC8">
              <w:rPr>
                <w:rFonts w:cs="v4.2.0"/>
              </w:rPr>
              <w:t>T1</w:t>
            </w:r>
          </w:p>
        </w:tc>
        <w:tc>
          <w:tcPr>
            <w:tcW w:w="926" w:type="dxa"/>
            <w:tcBorders>
              <w:top w:val="single" w:sz="4" w:space="0" w:color="auto"/>
              <w:left w:val="single" w:sz="4" w:space="0" w:color="auto"/>
              <w:bottom w:val="single" w:sz="4" w:space="0" w:color="auto"/>
              <w:right w:val="single" w:sz="4" w:space="0" w:color="auto"/>
            </w:tcBorders>
            <w:hideMark/>
          </w:tcPr>
          <w:p w14:paraId="61B6DD4F" w14:textId="77777777" w:rsidR="00E76199" w:rsidRPr="00982EC8" w:rsidRDefault="00E76199" w:rsidP="0019256B">
            <w:pPr>
              <w:pStyle w:val="TAH"/>
              <w:spacing w:line="256" w:lineRule="auto"/>
              <w:rPr>
                <w:rFonts w:cs="v4.2.0"/>
              </w:rPr>
            </w:pPr>
            <w:r w:rsidRPr="00982EC8">
              <w:rPr>
                <w:rFonts w:cs="v4.2.0"/>
              </w:rPr>
              <w:t>T2</w:t>
            </w:r>
          </w:p>
        </w:tc>
      </w:tr>
      <w:tr w:rsidR="00982EC8" w:rsidRPr="00982EC8" w14:paraId="390590D0"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AB68C24" w14:textId="77777777" w:rsidR="00E76199" w:rsidRPr="00982EC8" w:rsidRDefault="00E76199" w:rsidP="0019256B">
            <w:pPr>
              <w:pStyle w:val="TAL"/>
              <w:spacing w:line="256" w:lineRule="auto"/>
            </w:pPr>
            <w:r w:rsidRPr="00982EC8">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082B12E7"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780E8E1"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772EC16" w14:textId="77777777" w:rsidR="00E76199" w:rsidRPr="00982EC8" w:rsidRDefault="00E76199" w:rsidP="0019256B">
            <w:pPr>
              <w:pStyle w:val="TAC"/>
              <w:spacing w:line="256" w:lineRule="auto"/>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7ED7D4A4" w14:textId="77777777" w:rsidR="00E76199" w:rsidRPr="00982EC8" w:rsidRDefault="00E76199" w:rsidP="0019256B">
            <w:pPr>
              <w:pStyle w:val="TAC"/>
              <w:spacing w:line="256" w:lineRule="auto"/>
              <w:rPr>
                <w:rFonts w:cs="v4.2.0"/>
              </w:rPr>
            </w:pPr>
            <w:r w:rsidRPr="00982EC8">
              <w:rPr>
                <w:rFonts w:cs="v4.2.0"/>
              </w:rPr>
              <w:t>TDDConf.3.1</w:t>
            </w:r>
          </w:p>
        </w:tc>
      </w:tr>
      <w:tr w:rsidR="00982EC8" w:rsidRPr="00982EC8" w14:paraId="5DDC1239"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5915182"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1612" w:type="dxa"/>
            <w:tcBorders>
              <w:top w:val="single" w:sz="4" w:space="0" w:color="auto"/>
              <w:left w:val="single" w:sz="4" w:space="0" w:color="auto"/>
              <w:bottom w:val="single" w:sz="4" w:space="0" w:color="auto"/>
              <w:right w:val="single" w:sz="4" w:space="0" w:color="auto"/>
            </w:tcBorders>
            <w:hideMark/>
          </w:tcPr>
          <w:p w14:paraId="52F0A8D0" w14:textId="77777777" w:rsidR="00E76199" w:rsidRPr="00982EC8" w:rsidRDefault="00E76199" w:rsidP="0019256B">
            <w:pPr>
              <w:pStyle w:val="TAC"/>
              <w:spacing w:line="256" w:lineRule="auto"/>
            </w:pPr>
            <w:r w:rsidRPr="00982EC8">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7589236D"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9211412" w14:textId="77777777" w:rsidR="00E76199" w:rsidRPr="00982EC8" w:rsidRDefault="00E76199" w:rsidP="0019256B">
            <w:pPr>
              <w:pStyle w:val="TAC"/>
              <w:spacing w:line="256" w:lineRule="auto"/>
              <w:rPr>
                <w:rFonts w:cs="v4.2.0"/>
              </w:rPr>
            </w:pPr>
            <w:r w:rsidRPr="00982EC8">
              <w:rPr>
                <w:szCs w:val="18"/>
              </w:rPr>
              <w:t>100: N</w:t>
            </w:r>
            <w:r w:rsidRPr="00982EC8">
              <w:rPr>
                <w:szCs w:val="18"/>
                <w:vertAlign w:val="subscript"/>
              </w:rPr>
              <w:t xml:space="preserve">RB,c </w:t>
            </w:r>
            <w:r w:rsidRPr="00982EC8">
              <w:rPr>
                <w:szCs w:val="18"/>
              </w:rPr>
              <w:t>= 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750BB999" w14:textId="77777777" w:rsidR="00E76199" w:rsidRPr="00982EC8" w:rsidRDefault="00E76199" w:rsidP="0019256B">
            <w:pPr>
              <w:pStyle w:val="TAC"/>
              <w:spacing w:line="256" w:lineRule="auto"/>
              <w:rPr>
                <w:rFonts w:cs="v4.2.0"/>
              </w:rPr>
            </w:pPr>
            <w:r w:rsidRPr="00982EC8">
              <w:rPr>
                <w:szCs w:val="18"/>
              </w:rPr>
              <w:t>100: N</w:t>
            </w:r>
            <w:r w:rsidRPr="00982EC8">
              <w:rPr>
                <w:szCs w:val="18"/>
                <w:vertAlign w:val="subscript"/>
              </w:rPr>
              <w:t xml:space="preserve">RB,c </w:t>
            </w:r>
            <w:r w:rsidRPr="00982EC8">
              <w:rPr>
                <w:szCs w:val="18"/>
              </w:rPr>
              <w:t>= 66</w:t>
            </w:r>
          </w:p>
        </w:tc>
      </w:tr>
      <w:tr w:rsidR="00982EC8" w:rsidRPr="00982EC8" w14:paraId="40E5618D" w14:textId="77777777" w:rsidTr="0019256B">
        <w:trPr>
          <w:cantSplit/>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5EB4076C" w14:textId="77777777" w:rsidR="00E76199" w:rsidRPr="00982EC8" w:rsidRDefault="00E76199" w:rsidP="0019256B">
            <w:pPr>
              <w:pStyle w:val="TAL"/>
              <w:spacing w:line="256" w:lineRule="auto"/>
              <w:rPr>
                <w:bCs/>
              </w:rPr>
            </w:pPr>
            <w:r w:rsidRPr="00982EC8">
              <w:rPr>
                <w:rFonts w:cs="Arial"/>
                <w:bCs/>
              </w:rPr>
              <w:t>Data RBs allocated</w:t>
            </w:r>
          </w:p>
        </w:tc>
        <w:tc>
          <w:tcPr>
            <w:tcW w:w="1612" w:type="dxa"/>
            <w:vMerge w:val="restart"/>
            <w:tcBorders>
              <w:top w:val="single" w:sz="4" w:space="0" w:color="auto"/>
              <w:left w:val="single" w:sz="4" w:space="0" w:color="auto"/>
              <w:bottom w:val="single" w:sz="4" w:space="0" w:color="auto"/>
              <w:right w:val="single" w:sz="4" w:space="0" w:color="auto"/>
            </w:tcBorders>
          </w:tcPr>
          <w:p w14:paraId="3B8D9798"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hideMark/>
          </w:tcPr>
          <w:p w14:paraId="41FD887F" w14:textId="77777777" w:rsidR="00E76199" w:rsidRPr="00982EC8" w:rsidRDefault="00E76199" w:rsidP="0019256B">
            <w:pPr>
              <w:pStyle w:val="TAC"/>
              <w:spacing w:line="256" w:lineRule="auto"/>
              <w:rPr>
                <w:rFonts w:cs="v4.2.0"/>
                <w:bCs/>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66A47A7" w14:textId="77777777" w:rsidR="00E76199" w:rsidRPr="00982EC8" w:rsidRDefault="00E76199" w:rsidP="0019256B">
            <w:pPr>
              <w:pStyle w:val="TAC"/>
              <w:spacing w:line="256" w:lineRule="auto"/>
              <w:rPr>
                <w:szCs w:val="18"/>
              </w:rPr>
            </w:pPr>
            <w:r w:rsidRPr="00982EC8">
              <w:rPr>
                <w:rFonts w:cs="v4.2.0"/>
              </w:rPr>
              <w:t>24</w:t>
            </w:r>
          </w:p>
        </w:tc>
        <w:tc>
          <w:tcPr>
            <w:tcW w:w="1847" w:type="dxa"/>
            <w:gridSpan w:val="2"/>
            <w:tcBorders>
              <w:top w:val="single" w:sz="4" w:space="0" w:color="auto"/>
              <w:left w:val="single" w:sz="4" w:space="0" w:color="auto"/>
              <w:bottom w:val="single" w:sz="4" w:space="0" w:color="auto"/>
              <w:right w:val="single" w:sz="4" w:space="0" w:color="auto"/>
            </w:tcBorders>
            <w:hideMark/>
          </w:tcPr>
          <w:p w14:paraId="264BB181" w14:textId="77777777" w:rsidR="00E76199" w:rsidRPr="00982EC8" w:rsidRDefault="00E76199" w:rsidP="0019256B">
            <w:pPr>
              <w:pStyle w:val="TAC"/>
              <w:spacing w:line="256" w:lineRule="auto"/>
              <w:rPr>
                <w:szCs w:val="18"/>
              </w:rPr>
            </w:pPr>
            <w:r w:rsidRPr="00982EC8">
              <w:rPr>
                <w:rFonts w:cs="v4.2.0"/>
              </w:rPr>
              <w:t>24</w:t>
            </w:r>
          </w:p>
        </w:tc>
      </w:tr>
      <w:tr w:rsidR="00982EC8" w:rsidRPr="00982EC8" w14:paraId="5FF866EB" w14:textId="77777777" w:rsidTr="0019256B">
        <w:trPr>
          <w:cantSplit/>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3ADC4733" w14:textId="77777777" w:rsidR="00E76199" w:rsidRPr="00982EC8" w:rsidRDefault="00E76199" w:rsidP="0019256B">
            <w:pPr>
              <w:spacing w:after="0" w:line="256" w:lineRule="auto"/>
              <w:rPr>
                <w:rFonts w:ascii="Arial" w:hAnsi="Arial"/>
                <w:bCs/>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FA4355D" w14:textId="77777777" w:rsidR="00E76199" w:rsidRPr="00982EC8" w:rsidRDefault="00E76199" w:rsidP="0019256B">
            <w:pPr>
              <w:spacing w:after="0" w:line="256" w:lineRule="auto"/>
              <w:rPr>
                <w:rFonts w:ascii="Arial" w:hAnsi="Arial" w:cs="v4.2.0"/>
                <w:sz w:val="18"/>
              </w:rPr>
            </w:pPr>
          </w:p>
        </w:tc>
        <w:tc>
          <w:tcPr>
            <w:tcW w:w="1699" w:type="dxa"/>
            <w:tcBorders>
              <w:top w:val="single" w:sz="4" w:space="0" w:color="auto"/>
              <w:left w:val="single" w:sz="4" w:space="0" w:color="auto"/>
              <w:bottom w:val="single" w:sz="4" w:space="0" w:color="auto"/>
              <w:right w:val="single" w:sz="4" w:space="0" w:color="auto"/>
            </w:tcBorders>
            <w:hideMark/>
          </w:tcPr>
          <w:p w14:paraId="499FEF5A" w14:textId="77777777" w:rsidR="00E76199" w:rsidRPr="00982EC8" w:rsidRDefault="00E76199" w:rsidP="0019256B">
            <w:pPr>
              <w:pStyle w:val="TAC"/>
              <w:spacing w:line="256" w:lineRule="auto"/>
              <w:rPr>
                <w:rFonts w:cs="v4.2.0"/>
                <w:bCs/>
              </w:rPr>
            </w:pPr>
            <w:r w:rsidRPr="00982EC8">
              <w:rPr>
                <w:rFonts w:cs="v4.2.0"/>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17AE1CE0" w14:textId="77777777" w:rsidR="00E76199" w:rsidRPr="00982EC8" w:rsidRDefault="00E76199" w:rsidP="0019256B">
            <w:pPr>
              <w:pStyle w:val="TAC"/>
              <w:spacing w:line="256" w:lineRule="auto"/>
              <w:rPr>
                <w:szCs w:val="18"/>
              </w:rPr>
            </w:pPr>
            <w:r w:rsidRPr="00982EC8">
              <w:rPr>
                <w:rFonts w:cs="v4.2.0"/>
              </w:rPr>
              <w:t>48</w:t>
            </w:r>
          </w:p>
        </w:tc>
        <w:tc>
          <w:tcPr>
            <w:tcW w:w="1847" w:type="dxa"/>
            <w:gridSpan w:val="2"/>
            <w:tcBorders>
              <w:top w:val="single" w:sz="4" w:space="0" w:color="auto"/>
              <w:left w:val="single" w:sz="4" w:space="0" w:color="auto"/>
              <w:bottom w:val="single" w:sz="4" w:space="0" w:color="auto"/>
              <w:right w:val="single" w:sz="4" w:space="0" w:color="auto"/>
            </w:tcBorders>
            <w:hideMark/>
          </w:tcPr>
          <w:p w14:paraId="0D96744D" w14:textId="77777777" w:rsidR="00E76199" w:rsidRPr="00982EC8" w:rsidRDefault="00E76199" w:rsidP="0019256B">
            <w:pPr>
              <w:pStyle w:val="TAC"/>
              <w:spacing w:line="256" w:lineRule="auto"/>
              <w:rPr>
                <w:szCs w:val="18"/>
              </w:rPr>
            </w:pPr>
            <w:r w:rsidRPr="00982EC8">
              <w:rPr>
                <w:rFonts w:cs="v4.2.0"/>
              </w:rPr>
              <w:t>48</w:t>
            </w:r>
          </w:p>
        </w:tc>
      </w:tr>
      <w:tr w:rsidR="00982EC8" w:rsidRPr="00982EC8" w14:paraId="2292745C"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7912102" w14:textId="77777777" w:rsidR="00E76199" w:rsidRPr="00982EC8" w:rsidRDefault="00E76199" w:rsidP="0019256B">
            <w:pPr>
              <w:pStyle w:val="TAL"/>
              <w:spacing w:line="256" w:lineRule="auto"/>
            </w:pPr>
            <w:r w:rsidRPr="00982EC8">
              <w:rPr>
                <w:bCs/>
              </w:rPr>
              <w:t>Intial BWP configuration</w:t>
            </w:r>
          </w:p>
        </w:tc>
        <w:tc>
          <w:tcPr>
            <w:tcW w:w="1612" w:type="dxa"/>
            <w:tcBorders>
              <w:top w:val="single" w:sz="4" w:space="0" w:color="auto"/>
              <w:left w:val="single" w:sz="4" w:space="0" w:color="auto"/>
              <w:bottom w:val="single" w:sz="4" w:space="0" w:color="auto"/>
              <w:right w:val="single" w:sz="4" w:space="0" w:color="auto"/>
            </w:tcBorders>
          </w:tcPr>
          <w:p w14:paraId="75AC292F"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8B4D9A5" w14:textId="77777777" w:rsidR="00E76199" w:rsidRPr="00982EC8" w:rsidRDefault="00E76199" w:rsidP="0019256B">
            <w:pPr>
              <w:pStyle w:val="TAC"/>
              <w:spacing w:line="256" w:lineRule="auto"/>
              <w:rPr>
                <w:rFonts w:cs="v4.2.0"/>
                <w:bCs/>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D0E8C98" w14:textId="77777777" w:rsidR="00E76199" w:rsidRPr="00982EC8" w:rsidRDefault="00E76199" w:rsidP="0019256B">
            <w:pPr>
              <w:pStyle w:val="TAC"/>
              <w:spacing w:line="256" w:lineRule="auto"/>
              <w:rPr>
                <w:rFonts w:cs="v4.2.0"/>
              </w:rPr>
            </w:pPr>
            <w:r w:rsidRPr="00982EC8">
              <w:rPr>
                <w:rFonts w:cs="v4.2.0"/>
              </w:rPr>
              <w:t>DLBWP.0.1</w:t>
            </w:r>
          </w:p>
          <w:p w14:paraId="32349483" w14:textId="77777777" w:rsidR="00E76199" w:rsidRPr="00982EC8" w:rsidRDefault="00E76199" w:rsidP="0019256B">
            <w:pPr>
              <w:pStyle w:val="TAC"/>
              <w:spacing w:line="256" w:lineRule="auto"/>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263231A5" w14:textId="77777777" w:rsidR="00E76199" w:rsidRPr="00982EC8" w:rsidRDefault="00E76199" w:rsidP="0019256B">
            <w:pPr>
              <w:pStyle w:val="TAC"/>
              <w:spacing w:line="256" w:lineRule="auto"/>
              <w:rPr>
                <w:rFonts w:cs="v4.2.0"/>
              </w:rPr>
            </w:pPr>
            <w:r w:rsidRPr="00982EC8">
              <w:rPr>
                <w:rFonts w:cs="v4.2.0"/>
              </w:rPr>
              <w:t>DLBWP.0.1</w:t>
            </w:r>
          </w:p>
          <w:p w14:paraId="6EA7486D" w14:textId="77777777" w:rsidR="00E76199" w:rsidRPr="00982EC8" w:rsidRDefault="00E76199" w:rsidP="0019256B">
            <w:pPr>
              <w:pStyle w:val="TAC"/>
              <w:spacing w:line="256" w:lineRule="auto"/>
              <w:rPr>
                <w:rFonts w:cs="v4.2.0"/>
              </w:rPr>
            </w:pPr>
            <w:r w:rsidRPr="00982EC8">
              <w:rPr>
                <w:rFonts w:cs="v4.2.0"/>
              </w:rPr>
              <w:t>ULBWP.0.1</w:t>
            </w:r>
          </w:p>
        </w:tc>
      </w:tr>
      <w:tr w:rsidR="00982EC8" w:rsidRPr="00982EC8" w14:paraId="7E0890B5"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786C383" w14:textId="77777777" w:rsidR="00E76199" w:rsidRPr="00982EC8" w:rsidRDefault="00E76199" w:rsidP="0019256B">
            <w:pPr>
              <w:pStyle w:val="TAL"/>
              <w:spacing w:line="256" w:lineRule="auto"/>
              <w:rPr>
                <w:bCs/>
              </w:rPr>
            </w:pPr>
            <w:r w:rsidRPr="00982EC8">
              <w:rPr>
                <w:bCs/>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38076D7B"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0FFFC8F3" w14:textId="77777777" w:rsidR="00E76199" w:rsidRPr="00982EC8" w:rsidRDefault="00E76199" w:rsidP="0019256B">
            <w:pPr>
              <w:pStyle w:val="TAC"/>
              <w:spacing w:line="256" w:lineRule="auto"/>
              <w:rPr>
                <w:rFonts w:cs="v4.2.0"/>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2CCCDC5" w14:textId="77777777" w:rsidR="00E76199" w:rsidRPr="00982EC8" w:rsidRDefault="00E76199" w:rsidP="0019256B">
            <w:pPr>
              <w:pStyle w:val="TAC"/>
              <w:spacing w:line="256" w:lineRule="auto"/>
              <w:rPr>
                <w:rFonts w:cs="v4.2.0"/>
              </w:rPr>
            </w:pPr>
            <w:r w:rsidRPr="00982EC8">
              <w:rPr>
                <w:rFonts w:cs="v4.2.0"/>
              </w:rPr>
              <w:t>DLBWP.1.2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65FEE0F2" w14:textId="77777777" w:rsidR="00E76199" w:rsidRPr="00982EC8" w:rsidRDefault="00E76199" w:rsidP="0019256B">
            <w:pPr>
              <w:pStyle w:val="TAC"/>
              <w:spacing w:line="256" w:lineRule="auto"/>
              <w:rPr>
                <w:rFonts w:cs="v4.2.0"/>
              </w:rPr>
            </w:pPr>
            <w:r w:rsidRPr="00982EC8">
              <w:rPr>
                <w:rFonts w:cs="v4.2.0"/>
              </w:rPr>
              <w:t>DLBWP.1.1</w:t>
            </w:r>
          </w:p>
        </w:tc>
      </w:tr>
      <w:tr w:rsidR="00982EC8" w:rsidRPr="00982EC8" w14:paraId="2C3BDE8B"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9A46611" w14:textId="77777777" w:rsidR="00E76199" w:rsidRPr="00982EC8" w:rsidRDefault="00E76199" w:rsidP="0019256B">
            <w:pPr>
              <w:pStyle w:val="TAL"/>
              <w:spacing w:line="256" w:lineRule="auto"/>
              <w:rPr>
                <w:bCs/>
              </w:rPr>
            </w:pPr>
            <w:r w:rsidRPr="00982EC8">
              <w:rPr>
                <w:bCs/>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22EC6CD3"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3179B8A" w14:textId="77777777" w:rsidR="00E76199" w:rsidRPr="00982EC8" w:rsidRDefault="00E76199" w:rsidP="0019256B">
            <w:pPr>
              <w:pStyle w:val="TAC"/>
              <w:spacing w:line="256" w:lineRule="auto"/>
              <w:rPr>
                <w:rFonts w:cs="v4.2.0"/>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BB6E283" w14:textId="77777777" w:rsidR="00E76199" w:rsidRPr="00982EC8" w:rsidRDefault="00E76199" w:rsidP="0019256B">
            <w:pPr>
              <w:pStyle w:val="TAC"/>
              <w:spacing w:line="256" w:lineRule="auto"/>
              <w:rPr>
                <w:rFonts w:cs="v4.2.0"/>
              </w:rPr>
            </w:pPr>
            <w:r w:rsidRPr="00982EC8">
              <w:rPr>
                <w:rFonts w:cs="v4.2.0"/>
              </w:rPr>
              <w:t>ULBWP.1.2</w:t>
            </w:r>
          </w:p>
        </w:tc>
        <w:tc>
          <w:tcPr>
            <w:tcW w:w="1847" w:type="dxa"/>
            <w:gridSpan w:val="2"/>
            <w:tcBorders>
              <w:top w:val="single" w:sz="4" w:space="0" w:color="auto"/>
              <w:left w:val="single" w:sz="4" w:space="0" w:color="auto"/>
              <w:bottom w:val="single" w:sz="4" w:space="0" w:color="auto"/>
              <w:right w:val="single" w:sz="4" w:space="0" w:color="auto"/>
            </w:tcBorders>
            <w:hideMark/>
          </w:tcPr>
          <w:p w14:paraId="521C8C36" w14:textId="77777777" w:rsidR="00E76199" w:rsidRPr="00982EC8" w:rsidRDefault="00E76199" w:rsidP="0019256B">
            <w:pPr>
              <w:pStyle w:val="TAC"/>
              <w:spacing w:line="256" w:lineRule="auto"/>
              <w:rPr>
                <w:rFonts w:cs="v4.2.0"/>
              </w:rPr>
            </w:pPr>
            <w:r w:rsidRPr="00982EC8">
              <w:rPr>
                <w:rFonts w:cs="v4.2.0"/>
              </w:rPr>
              <w:t>ULBWP.1.1</w:t>
            </w:r>
          </w:p>
        </w:tc>
      </w:tr>
      <w:tr w:rsidR="00982EC8" w:rsidRPr="00982EC8" w14:paraId="2E96880A"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FD535B1" w14:textId="77777777" w:rsidR="00E76199" w:rsidRPr="00982EC8" w:rsidRDefault="00E76199" w:rsidP="0019256B">
            <w:pPr>
              <w:pStyle w:val="TAL"/>
              <w:spacing w:line="256" w:lineRule="auto"/>
              <w:rPr>
                <w:bCs/>
              </w:rPr>
            </w:pPr>
            <w:r w:rsidRPr="00982EC8">
              <w:rPr>
                <w:bCs/>
              </w:rPr>
              <w:t>RLM-RS</w:t>
            </w:r>
          </w:p>
        </w:tc>
        <w:tc>
          <w:tcPr>
            <w:tcW w:w="1612" w:type="dxa"/>
            <w:tcBorders>
              <w:top w:val="single" w:sz="4" w:space="0" w:color="auto"/>
              <w:left w:val="single" w:sz="4" w:space="0" w:color="auto"/>
              <w:bottom w:val="single" w:sz="4" w:space="0" w:color="auto"/>
              <w:right w:val="single" w:sz="4" w:space="0" w:color="auto"/>
            </w:tcBorders>
          </w:tcPr>
          <w:p w14:paraId="01798DD0"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F42151E" w14:textId="77777777" w:rsidR="00E76199" w:rsidRPr="00982EC8" w:rsidRDefault="00E76199" w:rsidP="0019256B">
            <w:pPr>
              <w:pStyle w:val="TAC"/>
              <w:spacing w:line="256" w:lineRule="auto"/>
              <w:rPr>
                <w:rFonts w:cs="v4.2.0"/>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530EE5A" w14:textId="77777777" w:rsidR="00E76199" w:rsidRPr="00982EC8" w:rsidRDefault="00E76199" w:rsidP="0019256B">
            <w:pPr>
              <w:pStyle w:val="TAC"/>
              <w:spacing w:line="256" w:lineRule="auto"/>
              <w:rPr>
                <w:rFonts w:cs="v4.2.0"/>
              </w:rPr>
            </w:pPr>
            <w:r w:rsidRPr="00982EC8">
              <w:rPr>
                <w:rFonts w:cs="v4.2.0"/>
              </w:rPr>
              <w:t>CSI-RS</w:t>
            </w:r>
          </w:p>
        </w:tc>
        <w:tc>
          <w:tcPr>
            <w:tcW w:w="1847" w:type="dxa"/>
            <w:gridSpan w:val="2"/>
            <w:tcBorders>
              <w:top w:val="single" w:sz="4" w:space="0" w:color="auto"/>
              <w:left w:val="single" w:sz="4" w:space="0" w:color="auto"/>
              <w:bottom w:val="single" w:sz="4" w:space="0" w:color="auto"/>
              <w:right w:val="single" w:sz="4" w:space="0" w:color="auto"/>
            </w:tcBorders>
            <w:hideMark/>
          </w:tcPr>
          <w:p w14:paraId="1134B87F" w14:textId="77777777" w:rsidR="00E76199" w:rsidRPr="00982EC8" w:rsidRDefault="00E76199" w:rsidP="0019256B">
            <w:pPr>
              <w:pStyle w:val="TAC"/>
              <w:spacing w:line="256" w:lineRule="auto"/>
              <w:rPr>
                <w:rFonts w:cs="v4.2.0"/>
              </w:rPr>
            </w:pPr>
            <w:r w:rsidRPr="00982EC8">
              <w:rPr>
                <w:rFonts w:cs="v4.2.0"/>
              </w:rPr>
              <w:t>SSB</w:t>
            </w:r>
          </w:p>
        </w:tc>
      </w:tr>
      <w:tr w:rsidR="00982EC8" w:rsidRPr="00982EC8" w14:paraId="56A832D0" w14:textId="77777777" w:rsidTr="0019256B">
        <w:trPr>
          <w:cantSplit/>
          <w:trHeight w:val="452"/>
          <w:jc w:val="center"/>
        </w:trPr>
        <w:tc>
          <w:tcPr>
            <w:tcW w:w="1751" w:type="dxa"/>
            <w:tcBorders>
              <w:top w:val="single" w:sz="4" w:space="0" w:color="auto"/>
              <w:left w:val="single" w:sz="4" w:space="0" w:color="auto"/>
              <w:bottom w:val="single" w:sz="4" w:space="0" w:color="auto"/>
              <w:right w:val="single" w:sz="4" w:space="0" w:color="auto"/>
            </w:tcBorders>
            <w:hideMark/>
          </w:tcPr>
          <w:p w14:paraId="5FEDA3B0" w14:textId="77777777" w:rsidR="00E76199" w:rsidRPr="00982EC8" w:rsidRDefault="00E76199" w:rsidP="0019256B">
            <w:pPr>
              <w:pStyle w:val="TAL"/>
              <w:spacing w:line="256" w:lineRule="auto"/>
            </w:pPr>
            <w:r w:rsidRPr="00982EC8">
              <w:t>PDSCH RMC configuration</w:t>
            </w:r>
          </w:p>
        </w:tc>
        <w:tc>
          <w:tcPr>
            <w:tcW w:w="1612" w:type="dxa"/>
            <w:tcBorders>
              <w:top w:val="single" w:sz="4" w:space="0" w:color="auto"/>
              <w:left w:val="single" w:sz="4" w:space="0" w:color="auto"/>
              <w:bottom w:val="single" w:sz="4" w:space="0" w:color="auto"/>
              <w:right w:val="single" w:sz="4" w:space="0" w:color="auto"/>
            </w:tcBorders>
          </w:tcPr>
          <w:p w14:paraId="3AAD7409" w14:textId="77777777" w:rsidR="00E76199" w:rsidRPr="00982EC8" w:rsidRDefault="00E76199" w:rsidP="0019256B">
            <w:pPr>
              <w:pStyle w:val="TAC"/>
              <w:spacing w:line="256" w:lineRule="auto"/>
            </w:pPr>
          </w:p>
        </w:tc>
        <w:tc>
          <w:tcPr>
            <w:tcW w:w="1699" w:type="dxa"/>
            <w:tcBorders>
              <w:top w:val="single" w:sz="4" w:space="0" w:color="auto"/>
              <w:left w:val="single" w:sz="4" w:space="0" w:color="auto"/>
              <w:right w:val="single" w:sz="4" w:space="0" w:color="auto"/>
            </w:tcBorders>
            <w:hideMark/>
          </w:tcPr>
          <w:p w14:paraId="2B495E61" w14:textId="77777777" w:rsidR="00E76199" w:rsidRPr="00982EC8" w:rsidRDefault="00E76199" w:rsidP="0019256B">
            <w:pPr>
              <w:pStyle w:val="TAC"/>
              <w:spacing w:line="256" w:lineRule="auto"/>
              <w:rPr>
                <w:rFonts w:cs="v4.2.0"/>
              </w:rPr>
            </w:pPr>
            <w:r w:rsidRPr="00982EC8">
              <w:rPr>
                <w:rFonts w:cs="v4.2.0" w:hint="eastAsia"/>
                <w:bCs/>
              </w:rPr>
              <w:t>1</w:t>
            </w:r>
          </w:p>
        </w:tc>
        <w:tc>
          <w:tcPr>
            <w:tcW w:w="1701" w:type="dxa"/>
            <w:gridSpan w:val="2"/>
            <w:tcBorders>
              <w:top w:val="single" w:sz="4" w:space="0" w:color="auto"/>
              <w:left w:val="single" w:sz="4" w:space="0" w:color="auto"/>
              <w:right w:val="single" w:sz="4" w:space="0" w:color="auto"/>
            </w:tcBorders>
            <w:hideMark/>
          </w:tcPr>
          <w:p w14:paraId="38B6724D" w14:textId="77777777" w:rsidR="00E76199" w:rsidRPr="00982EC8" w:rsidRDefault="00E76199" w:rsidP="0019256B">
            <w:pPr>
              <w:pStyle w:val="TAC"/>
              <w:spacing w:line="256" w:lineRule="auto"/>
              <w:rPr>
                <w:rFonts w:cs="v4.2.0"/>
              </w:rPr>
            </w:pPr>
            <w:r w:rsidRPr="00982EC8">
              <w:rPr>
                <w:rFonts w:cs="v4.2.0"/>
              </w:rPr>
              <w:t xml:space="preserve">SR.3.2 TDD </w:t>
            </w:r>
          </w:p>
        </w:tc>
        <w:tc>
          <w:tcPr>
            <w:tcW w:w="1847" w:type="dxa"/>
            <w:gridSpan w:val="2"/>
            <w:tcBorders>
              <w:top w:val="single" w:sz="4" w:space="0" w:color="auto"/>
              <w:left w:val="single" w:sz="4" w:space="0" w:color="auto"/>
              <w:bottom w:val="single" w:sz="4" w:space="0" w:color="auto"/>
              <w:right w:val="single" w:sz="4" w:space="0" w:color="auto"/>
            </w:tcBorders>
            <w:hideMark/>
          </w:tcPr>
          <w:p w14:paraId="4A4BBD41" w14:textId="77777777" w:rsidR="00E76199" w:rsidRPr="00982EC8" w:rsidRDefault="00E76199" w:rsidP="0019256B">
            <w:pPr>
              <w:pStyle w:val="TAC"/>
              <w:spacing w:line="256" w:lineRule="auto"/>
              <w:rPr>
                <w:rFonts w:cs="v4.2.0"/>
              </w:rPr>
            </w:pPr>
            <w:r w:rsidRPr="00982EC8">
              <w:rPr>
                <w:rFonts w:cs="v4.2.0"/>
              </w:rPr>
              <w:t>N/A</w:t>
            </w:r>
          </w:p>
        </w:tc>
      </w:tr>
      <w:tr w:rsidR="00982EC8" w:rsidRPr="00982EC8" w14:paraId="4222F776" w14:textId="77777777" w:rsidTr="0019256B">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0DB24B5A" w14:textId="77777777" w:rsidR="00E76199" w:rsidRPr="00982EC8" w:rsidRDefault="00E76199" w:rsidP="0019256B">
            <w:pPr>
              <w:pStyle w:val="TAL"/>
              <w:spacing w:line="256" w:lineRule="auto"/>
            </w:pPr>
            <w:r w:rsidRPr="00982EC8">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0C0183DB" w14:textId="77777777" w:rsidR="00E76199" w:rsidRPr="00982EC8" w:rsidRDefault="00E76199" w:rsidP="0019256B">
            <w:pPr>
              <w:pStyle w:val="TAC"/>
              <w:spacing w:line="256" w:lineRule="auto"/>
            </w:pPr>
          </w:p>
        </w:tc>
        <w:tc>
          <w:tcPr>
            <w:tcW w:w="1699" w:type="dxa"/>
            <w:vMerge w:val="restart"/>
            <w:tcBorders>
              <w:top w:val="single" w:sz="4" w:space="0" w:color="auto"/>
              <w:left w:val="single" w:sz="4" w:space="0" w:color="auto"/>
              <w:right w:val="single" w:sz="4" w:space="0" w:color="auto"/>
            </w:tcBorders>
            <w:hideMark/>
          </w:tcPr>
          <w:p w14:paraId="312C18F7"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vMerge w:val="restart"/>
            <w:tcBorders>
              <w:top w:val="single" w:sz="4" w:space="0" w:color="auto"/>
              <w:left w:val="single" w:sz="4" w:space="0" w:color="auto"/>
              <w:right w:val="single" w:sz="4" w:space="0" w:color="auto"/>
            </w:tcBorders>
            <w:hideMark/>
          </w:tcPr>
          <w:p w14:paraId="03C67C3F" w14:textId="77777777" w:rsidR="00E76199" w:rsidRPr="00982EC8" w:rsidRDefault="00E76199" w:rsidP="0019256B">
            <w:pPr>
              <w:pStyle w:val="TAC"/>
              <w:spacing w:line="256" w:lineRule="auto"/>
              <w:rPr>
                <w:rFonts w:cs="v4.2.0"/>
              </w:rPr>
            </w:pPr>
            <w:r w:rsidRPr="00982EC8">
              <w:rPr>
                <w:rFonts w:cs="v4.2.0"/>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0993F6C"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27A2E090" w14:textId="77777777" w:rsidTr="0019256B">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527C52FE"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0688AE0C" w14:textId="77777777" w:rsidR="00E76199" w:rsidRPr="00982EC8" w:rsidRDefault="00E76199" w:rsidP="0019256B">
            <w:pPr>
              <w:spacing w:after="0" w:line="256" w:lineRule="auto"/>
              <w:rPr>
                <w:rFonts w:ascii="Arial" w:hAnsi="Arial"/>
                <w:sz w:val="18"/>
              </w:rPr>
            </w:pPr>
          </w:p>
        </w:tc>
        <w:tc>
          <w:tcPr>
            <w:tcW w:w="1699" w:type="dxa"/>
            <w:vMerge/>
            <w:tcBorders>
              <w:left w:val="single" w:sz="4" w:space="0" w:color="auto"/>
              <w:bottom w:val="single" w:sz="4" w:space="0" w:color="auto"/>
              <w:right w:val="single" w:sz="4" w:space="0" w:color="auto"/>
            </w:tcBorders>
            <w:hideMark/>
          </w:tcPr>
          <w:p w14:paraId="4489B8AF" w14:textId="77777777" w:rsidR="00E76199" w:rsidRPr="00982EC8" w:rsidRDefault="00E76199" w:rsidP="0019256B">
            <w:pPr>
              <w:pStyle w:val="TAC"/>
              <w:spacing w:line="256" w:lineRule="auto"/>
              <w:rPr>
                <w:rFonts w:cs="v4.2.0"/>
                <w:bCs/>
              </w:rPr>
            </w:pPr>
          </w:p>
        </w:tc>
        <w:tc>
          <w:tcPr>
            <w:tcW w:w="1701" w:type="dxa"/>
            <w:gridSpan w:val="2"/>
            <w:vMerge/>
            <w:tcBorders>
              <w:left w:val="single" w:sz="4" w:space="0" w:color="auto"/>
              <w:bottom w:val="single" w:sz="4" w:space="0" w:color="auto"/>
              <w:right w:val="single" w:sz="4" w:space="0" w:color="auto"/>
            </w:tcBorders>
            <w:hideMark/>
          </w:tcPr>
          <w:p w14:paraId="727EDF7F" w14:textId="77777777" w:rsidR="00E76199" w:rsidRPr="00982EC8" w:rsidRDefault="00E76199" w:rsidP="0019256B">
            <w:pPr>
              <w:pStyle w:val="TAC"/>
              <w:spacing w:line="256" w:lineRule="auto"/>
              <w:rPr>
                <w:rFonts w:cs="v4.2.0"/>
              </w:rPr>
            </w:pPr>
          </w:p>
        </w:tc>
        <w:tc>
          <w:tcPr>
            <w:tcW w:w="1847" w:type="dxa"/>
            <w:gridSpan w:val="2"/>
            <w:tcBorders>
              <w:top w:val="single" w:sz="4" w:space="0" w:color="auto"/>
              <w:left w:val="single" w:sz="4" w:space="0" w:color="auto"/>
              <w:bottom w:val="single" w:sz="4" w:space="0" w:color="auto"/>
              <w:right w:val="single" w:sz="4" w:space="0" w:color="auto"/>
            </w:tcBorders>
            <w:hideMark/>
          </w:tcPr>
          <w:p w14:paraId="085107BF"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0DBA4864" w14:textId="77777777" w:rsidTr="0019256B">
        <w:trPr>
          <w:cantSplit/>
          <w:trHeight w:val="662"/>
          <w:jc w:val="center"/>
        </w:trPr>
        <w:tc>
          <w:tcPr>
            <w:tcW w:w="1751" w:type="dxa"/>
            <w:tcBorders>
              <w:top w:val="single" w:sz="4" w:space="0" w:color="auto"/>
              <w:left w:val="single" w:sz="4" w:space="0" w:color="auto"/>
              <w:bottom w:val="single" w:sz="4" w:space="0" w:color="auto"/>
              <w:right w:val="single" w:sz="4" w:space="0" w:color="auto"/>
            </w:tcBorders>
            <w:hideMark/>
          </w:tcPr>
          <w:p w14:paraId="2E8DB44D" w14:textId="77777777" w:rsidR="00E76199" w:rsidRPr="00982EC8" w:rsidRDefault="00E76199" w:rsidP="0019256B">
            <w:pPr>
              <w:pStyle w:val="TAL"/>
              <w:spacing w:line="256" w:lineRule="auto"/>
            </w:pPr>
            <w:r w:rsidRPr="00982EC8">
              <w:lastRenderedPageBreak/>
              <w:t>Dedicated CORESET RMC configuration</w:t>
            </w:r>
          </w:p>
        </w:tc>
        <w:tc>
          <w:tcPr>
            <w:tcW w:w="1612" w:type="dxa"/>
            <w:tcBorders>
              <w:top w:val="single" w:sz="4" w:space="0" w:color="auto"/>
              <w:left w:val="single" w:sz="4" w:space="0" w:color="auto"/>
              <w:bottom w:val="single" w:sz="4" w:space="0" w:color="auto"/>
              <w:right w:val="single" w:sz="4" w:space="0" w:color="auto"/>
            </w:tcBorders>
          </w:tcPr>
          <w:p w14:paraId="0D4ACC76" w14:textId="77777777" w:rsidR="00E76199" w:rsidRPr="00982EC8" w:rsidRDefault="00E76199" w:rsidP="0019256B">
            <w:pPr>
              <w:pStyle w:val="TAC"/>
              <w:spacing w:line="256" w:lineRule="auto"/>
            </w:pPr>
          </w:p>
        </w:tc>
        <w:tc>
          <w:tcPr>
            <w:tcW w:w="1699" w:type="dxa"/>
            <w:tcBorders>
              <w:top w:val="single" w:sz="4" w:space="0" w:color="auto"/>
              <w:left w:val="single" w:sz="4" w:space="0" w:color="auto"/>
              <w:right w:val="single" w:sz="4" w:space="0" w:color="auto"/>
            </w:tcBorders>
            <w:hideMark/>
          </w:tcPr>
          <w:p w14:paraId="09928038"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544DA468" w14:textId="77777777" w:rsidR="00E76199" w:rsidRPr="00982EC8" w:rsidRDefault="00E76199" w:rsidP="0019256B">
            <w:pPr>
              <w:pStyle w:val="TAC"/>
              <w:spacing w:line="256" w:lineRule="auto"/>
              <w:rPr>
                <w:rFonts w:cs="v4.2.0"/>
              </w:rPr>
            </w:pPr>
            <w:r w:rsidRPr="00982EC8">
              <w:rPr>
                <w:rFonts w:cs="v4.2.0"/>
              </w:rPr>
              <w:t>CCR.3.1 TDD</w:t>
            </w:r>
          </w:p>
        </w:tc>
        <w:tc>
          <w:tcPr>
            <w:tcW w:w="1847" w:type="dxa"/>
            <w:gridSpan w:val="2"/>
            <w:tcBorders>
              <w:top w:val="single" w:sz="4" w:space="0" w:color="auto"/>
              <w:left w:val="single" w:sz="4" w:space="0" w:color="auto"/>
              <w:right w:val="single" w:sz="4" w:space="0" w:color="auto"/>
            </w:tcBorders>
            <w:hideMark/>
          </w:tcPr>
          <w:p w14:paraId="41A90F3C"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1DE93D88"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E77E4C4" w14:textId="77777777" w:rsidR="00E76199" w:rsidRPr="00982EC8" w:rsidRDefault="00E76199" w:rsidP="0019256B">
            <w:pPr>
              <w:pStyle w:val="TAL"/>
              <w:spacing w:line="256" w:lineRule="auto"/>
              <w:rPr>
                <w:bCs/>
              </w:rPr>
            </w:pPr>
            <w:r w:rsidRPr="00982EC8">
              <w:rPr>
                <w:bCs/>
              </w:rPr>
              <w:t>TRS configuration</w:t>
            </w:r>
          </w:p>
        </w:tc>
        <w:tc>
          <w:tcPr>
            <w:tcW w:w="1612" w:type="dxa"/>
            <w:tcBorders>
              <w:top w:val="single" w:sz="4" w:space="0" w:color="auto"/>
              <w:left w:val="single" w:sz="4" w:space="0" w:color="auto"/>
              <w:bottom w:val="single" w:sz="4" w:space="0" w:color="auto"/>
              <w:right w:val="single" w:sz="4" w:space="0" w:color="auto"/>
            </w:tcBorders>
          </w:tcPr>
          <w:p w14:paraId="18901523"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A87A2B3"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07995B3" w14:textId="77777777" w:rsidR="00E76199" w:rsidRPr="00982EC8" w:rsidRDefault="00E76199" w:rsidP="0019256B">
            <w:pPr>
              <w:pStyle w:val="TAC"/>
              <w:spacing w:line="256" w:lineRule="auto"/>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0370EAB8"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514BA203"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7EA5616" w14:textId="77777777" w:rsidR="00E76199" w:rsidRPr="00982EC8" w:rsidRDefault="00E76199" w:rsidP="0019256B">
            <w:pPr>
              <w:pStyle w:val="TAL"/>
              <w:spacing w:line="256" w:lineRule="auto"/>
              <w:rPr>
                <w:bCs/>
              </w:rPr>
            </w:pPr>
            <w:r w:rsidRPr="00982EC8">
              <w:rPr>
                <w:bCs/>
              </w:rPr>
              <w:t>PDSCH/PDCCH TCI states</w:t>
            </w:r>
          </w:p>
        </w:tc>
        <w:tc>
          <w:tcPr>
            <w:tcW w:w="1612" w:type="dxa"/>
            <w:tcBorders>
              <w:top w:val="single" w:sz="4" w:space="0" w:color="auto"/>
              <w:left w:val="single" w:sz="4" w:space="0" w:color="auto"/>
              <w:bottom w:val="single" w:sz="4" w:space="0" w:color="auto"/>
              <w:right w:val="single" w:sz="4" w:space="0" w:color="auto"/>
            </w:tcBorders>
          </w:tcPr>
          <w:p w14:paraId="13F54F01"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44E49801"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0A83283" w14:textId="77777777" w:rsidR="00E76199" w:rsidRPr="00982EC8" w:rsidRDefault="00E76199" w:rsidP="0019256B">
            <w:pPr>
              <w:pStyle w:val="TAC"/>
              <w:spacing w:line="256" w:lineRule="auto"/>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1FA67E65"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4E4E9846"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D932534" w14:textId="77777777" w:rsidR="00E76199" w:rsidRPr="00982EC8" w:rsidRDefault="00E76199" w:rsidP="0019256B">
            <w:pPr>
              <w:pStyle w:val="TAL"/>
              <w:spacing w:line="256" w:lineRule="auto"/>
              <w:rPr>
                <w:bCs/>
              </w:rPr>
            </w:pPr>
            <w:r w:rsidRPr="00982EC8">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71072D1B" w14:textId="77777777" w:rsidR="00E76199" w:rsidRPr="00982EC8" w:rsidRDefault="00E76199" w:rsidP="0019256B">
            <w:pPr>
              <w:pStyle w:val="TAC"/>
              <w:spacing w:line="256" w:lineRule="auto"/>
            </w:pPr>
            <w:r w:rsidRPr="00982EC8">
              <w:t>kHz</w:t>
            </w:r>
          </w:p>
        </w:tc>
        <w:tc>
          <w:tcPr>
            <w:tcW w:w="1699" w:type="dxa"/>
            <w:tcBorders>
              <w:top w:val="single" w:sz="4" w:space="0" w:color="auto"/>
              <w:left w:val="single" w:sz="4" w:space="0" w:color="auto"/>
              <w:bottom w:val="single" w:sz="4" w:space="0" w:color="auto"/>
              <w:right w:val="single" w:sz="4" w:space="0" w:color="auto"/>
            </w:tcBorders>
            <w:hideMark/>
          </w:tcPr>
          <w:p w14:paraId="3B5A5042"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2C5B9BD" w14:textId="77777777" w:rsidR="00E76199" w:rsidRPr="00982EC8" w:rsidRDefault="00E76199" w:rsidP="0019256B">
            <w:pPr>
              <w:pStyle w:val="TAC"/>
              <w:spacing w:line="256" w:lineRule="auto"/>
            </w:pPr>
            <w:r w:rsidRPr="00982EC8">
              <w:rPr>
                <w:rFonts w:hint="eastAsia"/>
              </w:rPr>
              <w:t>12</w:t>
            </w:r>
            <w:r w:rsidRPr="00982EC8">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46733F42" w14:textId="77777777" w:rsidR="00E76199" w:rsidRPr="00982EC8" w:rsidRDefault="00E76199" w:rsidP="0019256B">
            <w:pPr>
              <w:pStyle w:val="TAC"/>
              <w:spacing w:line="256" w:lineRule="auto"/>
              <w:rPr>
                <w:rFonts w:cs="v4.2.0"/>
              </w:rPr>
            </w:pPr>
            <w:r w:rsidRPr="00982EC8">
              <w:rPr>
                <w:rFonts w:cs="v4.2.0" w:hint="eastAsia"/>
              </w:rPr>
              <w:t>12</w:t>
            </w:r>
            <w:r w:rsidRPr="00982EC8">
              <w:rPr>
                <w:rFonts w:cs="v4.2.0"/>
              </w:rPr>
              <w:t>0</w:t>
            </w:r>
          </w:p>
        </w:tc>
      </w:tr>
      <w:tr w:rsidR="00982EC8" w:rsidRPr="00982EC8" w14:paraId="7D81FB0B"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38349257" w14:textId="77777777" w:rsidR="00E76199" w:rsidRPr="00982EC8" w:rsidRDefault="00E76199" w:rsidP="0019256B">
            <w:pPr>
              <w:pStyle w:val="TAL"/>
              <w:spacing w:line="256" w:lineRule="auto"/>
            </w:pPr>
            <w:r w:rsidRPr="00982EC8">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53DEF66F"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2BA0F092" w14:textId="77777777" w:rsidR="00E76199" w:rsidRPr="00982EC8" w:rsidRDefault="00E76199" w:rsidP="0019256B">
            <w:pPr>
              <w:pStyle w:val="TAC"/>
              <w:spacing w:line="256" w:lineRule="auto"/>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839C843" w14:textId="77777777" w:rsidR="00E76199" w:rsidRPr="00982EC8" w:rsidRDefault="00E76199" w:rsidP="0019256B">
            <w:pPr>
              <w:pStyle w:val="TAC"/>
              <w:spacing w:line="256" w:lineRule="auto"/>
              <w:rPr>
                <w:rFonts w:cs="v4.2.0"/>
              </w:rPr>
            </w:pPr>
            <w:r w:rsidRPr="00982EC8">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3BC48729" w14:textId="77777777" w:rsidR="00E76199" w:rsidRPr="00982EC8" w:rsidRDefault="00E76199" w:rsidP="0019256B">
            <w:pPr>
              <w:pStyle w:val="TAC"/>
              <w:spacing w:line="256" w:lineRule="auto"/>
            </w:pPr>
            <w:r w:rsidRPr="00982EC8">
              <w:t>N/A</w:t>
            </w:r>
          </w:p>
        </w:tc>
      </w:tr>
      <w:tr w:rsidR="00982EC8" w:rsidRPr="00982EC8" w14:paraId="48C59C46"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E88DC50" w14:textId="77777777" w:rsidR="00E76199" w:rsidRPr="00982EC8" w:rsidRDefault="00E76199" w:rsidP="0019256B">
            <w:pPr>
              <w:pStyle w:val="TAL"/>
              <w:spacing w:line="256" w:lineRule="auto"/>
              <w:rPr>
                <w:bCs/>
              </w:rPr>
            </w:pPr>
            <w:r w:rsidRPr="00982EC8">
              <w:rPr>
                <w:rFonts w:cs="Arial"/>
                <w:bCs/>
              </w:rPr>
              <w:t>cellIndividualOffset</w:t>
            </w:r>
          </w:p>
        </w:tc>
        <w:tc>
          <w:tcPr>
            <w:tcW w:w="1612" w:type="dxa"/>
            <w:tcBorders>
              <w:top w:val="single" w:sz="4" w:space="0" w:color="auto"/>
              <w:left w:val="single" w:sz="4" w:space="0" w:color="auto"/>
              <w:bottom w:val="single" w:sz="4" w:space="0" w:color="auto"/>
              <w:right w:val="single" w:sz="4" w:space="0" w:color="auto"/>
            </w:tcBorders>
            <w:hideMark/>
          </w:tcPr>
          <w:p w14:paraId="6378EB10" w14:textId="77777777" w:rsidR="00E76199" w:rsidRPr="00982EC8" w:rsidRDefault="00E76199" w:rsidP="0019256B">
            <w:pPr>
              <w:pStyle w:val="TAC"/>
              <w:spacing w:line="256" w:lineRule="auto"/>
            </w:pPr>
            <w:r w:rsidRPr="00982EC8">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30DEA459" w14:textId="77777777" w:rsidR="00E76199" w:rsidRPr="00982EC8" w:rsidRDefault="00E76199" w:rsidP="0019256B">
            <w:pPr>
              <w:pStyle w:val="TAC"/>
              <w:spacing w:line="256" w:lineRule="auto"/>
              <w:rPr>
                <w:rFonts w:cs="v4.2.0"/>
                <w:bCs/>
              </w:rPr>
            </w:pPr>
            <w:r w:rsidRPr="00982EC8">
              <w:rPr>
                <w:rFonts w:cs="Arial"/>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853B482" w14:textId="77777777" w:rsidR="00E76199" w:rsidRPr="00982EC8" w:rsidRDefault="00E76199" w:rsidP="0019256B">
            <w:pPr>
              <w:pStyle w:val="TAC"/>
              <w:spacing w:line="256" w:lineRule="auto"/>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6E40D8AF" w14:textId="77777777" w:rsidR="00E76199" w:rsidRPr="00982EC8" w:rsidRDefault="00E76199" w:rsidP="0019256B">
            <w:pPr>
              <w:pStyle w:val="TAC"/>
              <w:spacing w:line="256" w:lineRule="auto"/>
            </w:pPr>
            <w:r w:rsidRPr="00982EC8">
              <w:rPr>
                <w:rFonts w:cs="Arial"/>
                <w:bCs/>
              </w:rPr>
              <w:t>16</w:t>
            </w:r>
          </w:p>
        </w:tc>
      </w:tr>
      <w:tr w:rsidR="00982EC8" w:rsidRPr="00982EC8" w14:paraId="5BB2A859" w14:textId="77777777" w:rsidTr="0019256B">
        <w:trPr>
          <w:cantSplit/>
          <w:trHeight w:val="84"/>
          <w:jc w:val="center"/>
        </w:trPr>
        <w:tc>
          <w:tcPr>
            <w:tcW w:w="1751" w:type="dxa"/>
            <w:tcBorders>
              <w:top w:val="single" w:sz="4" w:space="0" w:color="auto"/>
              <w:left w:val="single" w:sz="4" w:space="0" w:color="auto"/>
              <w:bottom w:val="nil"/>
              <w:right w:val="single" w:sz="4" w:space="0" w:color="auto"/>
            </w:tcBorders>
            <w:hideMark/>
          </w:tcPr>
          <w:p w14:paraId="6008F614" w14:textId="77777777" w:rsidR="00E76199" w:rsidRPr="00982EC8" w:rsidRDefault="00E76199" w:rsidP="0019256B">
            <w:pPr>
              <w:pStyle w:val="TAL"/>
              <w:spacing w:line="256" w:lineRule="auto"/>
              <w:rPr>
                <w:bCs/>
              </w:rPr>
            </w:pPr>
            <w:r w:rsidRPr="00982EC8">
              <w:rPr>
                <w:bCs/>
              </w:rPr>
              <w:t>SSB</w:t>
            </w:r>
          </w:p>
        </w:tc>
        <w:tc>
          <w:tcPr>
            <w:tcW w:w="1612" w:type="dxa"/>
            <w:tcBorders>
              <w:top w:val="single" w:sz="4" w:space="0" w:color="auto"/>
              <w:left w:val="single" w:sz="4" w:space="0" w:color="auto"/>
              <w:bottom w:val="nil"/>
              <w:right w:val="single" w:sz="4" w:space="0" w:color="auto"/>
            </w:tcBorders>
          </w:tcPr>
          <w:p w14:paraId="52D55680" w14:textId="77777777" w:rsidR="00E76199" w:rsidRPr="00982EC8" w:rsidRDefault="00E76199" w:rsidP="0019256B">
            <w:pPr>
              <w:pStyle w:val="TAC"/>
              <w:spacing w:line="256" w:lineRule="auto"/>
            </w:pPr>
          </w:p>
        </w:tc>
        <w:tc>
          <w:tcPr>
            <w:tcW w:w="1699" w:type="dxa"/>
            <w:vMerge w:val="restart"/>
            <w:tcBorders>
              <w:top w:val="single" w:sz="4" w:space="0" w:color="auto"/>
              <w:left w:val="single" w:sz="4" w:space="0" w:color="auto"/>
              <w:right w:val="single" w:sz="4" w:space="0" w:color="auto"/>
            </w:tcBorders>
            <w:hideMark/>
          </w:tcPr>
          <w:p w14:paraId="5D64424B"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vMerge w:val="restart"/>
            <w:tcBorders>
              <w:top w:val="single" w:sz="4" w:space="0" w:color="auto"/>
              <w:left w:val="single" w:sz="4" w:space="0" w:color="auto"/>
              <w:right w:val="single" w:sz="4" w:space="0" w:color="auto"/>
            </w:tcBorders>
            <w:hideMark/>
          </w:tcPr>
          <w:p w14:paraId="6A501042" w14:textId="77777777" w:rsidR="00E76199" w:rsidRPr="00982EC8" w:rsidRDefault="00E76199" w:rsidP="0019256B">
            <w:pPr>
              <w:pStyle w:val="TAC"/>
              <w:spacing w:line="256" w:lineRule="auto"/>
            </w:pPr>
            <w:r w:rsidRPr="00982EC8">
              <w:t>SSB.</w:t>
            </w:r>
            <w:r w:rsidRPr="00982EC8">
              <w:rPr>
                <w:rFonts w:hint="eastAsia"/>
              </w:rPr>
              <w:t>12</w:t>
            </w:r>
            <w:r w:rsidRPr="00982EC8">
              <w:t xml:space="preserve"> FR2</w:t>
            </w:r>
          </w:p>
        </w:tc>
        <w:tc>
          <w:tcPr>
            <w:tcW w:w="1847" w:type="dxa"/>
            <w:gridSpan w:val="2"/>
            <w:vMerge w:val="restart"/>
            <w:tcBorders>
              <w:top w:val="single" w:sz="4" w:space="0" w:color="auto"/>
              <w:left w:val="single" w:sz="4" w:space="0" w:color="auto"/>
              <w:right w:val="single" w:sz="4" w:space="0" w:color="auto"/>
            </w:tcBorders>
            <w:hideMark/>
          </w:tcPr>
          <w:p w14:paraId="1C8CAC17" w14:textId="77777777" w:rsidR="00E76199" w:rsidRPr="00982EC8" w:rsidRDefault="00E76199" w:rsidP="0019256B">
            <w:pPr>
              <w:pStyle w:val="TAC"/>
              <w:spacing w:line="256" w:lineRule="auto"/>
            </w:pPr>
            <w:r w:rsidRPr="00982EC8">
              <w:t>SSB.</w:t>
            </w:r>
            <w:r w:rsidRPr="00982EC8">
              <w:rPr>
                <w:rFonts w:hint="eastAsia"/>
              </w:rPr>
              <w:t>16</w:t>
            </w:r>
            <w:r w:rsidRPr="00982EC8">
              <w:t xml:space="preserve"> FR2</w:t>
            </w:r>
          </w:p>
        </w:tc>
      </w:tr>
      <w:tr w:rsidR="00982EC8" w:rsidRPr="00982EC8" w14:paraId="6778337B" w14:textId="77777777" w:rsidTr="0019256B">
        <w:trPr>
          <w:cantSplit/>
          <w:trHeight w:val="84"/>
          <w:jc w:val="center"/>
        </w:trPr>
        <w:tc>
          <w:tcPr>
            <w:tcW w:w="1751" w:type="dxa"/>
            <w:tcBorders>
              <w:top w:val="nil"/>
              <w:left w:val="single" w:sz="4" w:space="0" w:color="auto"/>
              <w:bottom w:val="single" w:sz="4" w:space="0" w:color="auto"/>
              <w:right w:val="single" w:sz="4" w:space="0" w:color="auto"/>
            </w:tcBorders>
            <w:vAlign w:val="center"/>
            <w:hideMark/>
          </w:tcPr>
          <w:p w14:paraId="6FF14ECC" w14:textId="77777777" w:rsidR="00E76199" w:rsidRPr="00982EC8" w:rsidRDefault="00E76199" w:rsidP="0019256B"/>
        </w:tc>
        <w:tc>
          <w:tcPr>
            <w:tcW w:w="1612" w:type="dxa"/>
            <w:tcBorders>
              <w:top w:val="nil"/>
              <w:left w:val="single" w:sz="4" w:space="0" w:color="auto"/>
              <w:bottom w:val="single" w:sz="4" w:space="0" w:color="auto"/>
              <w:right w:val="single" w:sz="4" w:space="0" w:color="auto"/>
            </w:tcBorders>
            <w:vAlign w:val="center"/>
            <w:hideMark/>
          </w:tcPr>
          <w:p w14:paraId="1768DA9A" w14:textId="77777777" w:rsidR="00E76199" w:rsidRPr="00982EC8" w:rsidRDefault="00E76199" w:rsidP="0019256B">
            <w:pPr>
              <w:spacing w:after="0" w:line="256" w:lineRule="auto"/>
              <w:rPr>
                <w:rFonts w:ascii="Calibri" w:hAnsi="Calibri" w:cstheme="minorBidi"/>
                <w:lang w:val="en-US"/>
              </w:rPr>
            </w:pPr>
          </w:p>
        </w:tc>
        <w:tc>
          <w:tcPr>
            <w:tcW w:w="1699" w:type="dxa"/>
            <w:vMerge/>
            <w:tcBorders>
              <w:left w:val="single" w:sz="4" w:space="0" w:color="auto"/>
              <w:bottom w:val="single" w:sz="4" w:space="0" w:color="auto"/>
              <w:right w:val="single" w:sz="4" w:space="0" w:color="auto"/>
            </w:tcBorders>
            <w:hideMark/>
          </w:tcPr>
          <w:p w14:paraId="2C970E67" w14:textId="77777777" w:rsidR="00E76199" w:rsidRPr="00982EC8" w:rsidRDefault="00E76199" w:rsidP="0019256B">
            <w:pPr>
              <w:pStyle w:val="TAC"/>
              <w:spacing w:line="256" w:lineRule="auto"/>
              <w:rPr>
                <w:rFonts w:cs="v4.2.0"/>
                <w:bCs/>
              </w:rPr>
            </w:pPr>
          </w:p>
        </w:tc>
        <w:tc>
          <w:tcPr>
            <w:tcW w:w="1701" w:type="dxa"/>
            <w:gridSpan w:val="2"/>
            <w:vMerge/>
            <w:tcBorders>
              <w:left w:val="single" w:sz="4" w:space="0" w:color="auto"/>
              <w:bottom w:val="single" w:sz="4" w:space="0" w:color="auto"/>
              <w:right w:val="single" w:sz="4" w:space="0" w:color="auto"/>
            </w:tcBorders>
            <w:hideMark/>
          </w:tcPr>
          <w:p w14:paraId="3A1051B2" w14:textId="77777777" w:rsidR="00E76199" w:rsidRPr="00982EC8" w:rsidRDefault="00E76199" w:rsidP="0019256B">
            <w:pPr>
              <w:pStyle w:val="TAC"/>
              <w:spacing w:line="256" w:lineRule="auto"/>
            </w:pPr>
          </w:p>
        </w:tc>
        <w:tc>
          <w:tcPr>
            <w:tcW w:w="1847" w:type="dxa"/>
            <w:gridSpan w:val="2"/>
            <w:vMerge/>
            <w:tcBorders>
              <w:left w:val="single" w:sz="4" w:space="0" w:color="auto"/>
              <w:bottom w:val="single" w:sz="4" w:space="0" w:color="auto"/>
              <w:right w:val="single" w:sz="4" w:space="0" w:color="auto"/>
            </w:tcBorders>
            <w:hideMark/>
          </w:tcPr>
          <w:p w14:paraId="1F1AF00F" w14:textId="77777777" w:rsidR="00E76199" w:rsidRPr="00982EC8" w:rsidRDefault="00E76199" w:rsidP="0019256B">
            <w:pPr>
              <w:pStyle w:val="TAC"/>
              <w:spacing w:line="256" w:lineRule="auto"/>
            </w:pPr>
          </w:p>
        </w:tc>
      </w:tr>
      <w:tr w:rsidR="00982EC8" w:rsidRPr="00982EC8" w14:paraId="24F9E387"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95BF331" w14:textId="77777777" w:rsidR="003E64C8" w:rsidRPr="00982EC8" w:rsidRDefault="003E64C8" w:rsidP="003E64C8">
            <w:pPr>
              <w:pStyle w:val="TAL"/>
              <w:spacing w:line="256" w:lineRule="auto"/>
            </w:pPr>
            <w:r w:rsidRPr="00982EC8">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278D5BCB" w14:textId="77777777" w:rsidR="003E64C8" w:rsidRPr="00982EC8" w:rsidRDefault="003E64C8" w:rsidP="003E64C8">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5074F0A" w14:textId="77777777" w:rsidR="003E64C8" w:rsidRPr="00982EC8" w:rsidRDefault="003E64C8" w:rsidP="003E64C8">
            <w:pPr>
              <w:pStyle w:val="TAC"/>
              <w:spacing w:line="256" w:lineRule="auto"/>
              <w:rPr>
                <w:rFonts w:cs="v4.2.0"/>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47019BC" w14:textId="7C6607B8" w:rsidR="003E64C8" w:rsidRPr="00982EC8" w:rsidRDefault="003E64C8" w:rsidP="003E64C8">
            <w:pPr>
              <w:pStyle w:val="TAC"/>
              <w:spacing w:line="256" w:lineRule="auto"/>
              <w:rPr>
                <w:rFonts w:cs="v4.2.0"/>
              </w:rPr>
            </w:pPr>
            <w:ins w:id="114" w:author="Huawei-Chunying Gu" w:date="2024-05-10T16:31:00Z">
              <w:r w:rsidRPr="00982EC8">
                <w:t>No external noise (Note 1)</w:t>
              </w:r>
            </w:ins>
            <w:del w:id="115" w:author="Huawei-Chunying Gu" w:date="2024-05-10T16:31:00Z">
              <w:r w:rsidRPr="00982EC8" w:rsidDel="00DA158C">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hideMark/>
          </w:tcPr>
          <w:p w14:paraId="4B9818BD" w14:textId="3848F412" w:rsidR="003E64C8" w:rsidRPr="00982EC8" w:rsidRDefault="003E64C8" w:rsidP="003E64C8">
            <w:pPr>
              <w:pStyle w:val="TAC"/>
              <w:spacing w:line="256" w:lineRule="auto"/>
              <w:rPr>
                <w:rFonts w:cs="v4.2.0"/>
              </w:rPr>
            </w:pPr>
            <w:ins w:id="116" w:author="Huawei-Chunying Gu" w:date="2024-05-10T16:31:00Z">
              <w:r w:rsidRPr="00982EC8">
                <w:t>No external noise (Note 1)</w:t>
              </w:r>
            </w:ins>
            <w:del w:id="117" w:author="Huawei-Chunying Gu" w:date="2024-05-10T16:31:00Z">
              <w:r w:rsidRPr="00982EC8" w:rsidDel="00DA158C">
                <w:rPr>
                  <w:rFonts w:cs="v4.2.0"/>
                </w:rPr>
                <w:delText>AWGN</w:delText>
              </w:r>
            </w:del>
          </w:p>
        </w:tc>
      </w:tr>
      <w:tr w:rsidR="003E64C8" w:rsidRPr="00982EC8" w14:paraId="6E51195B" w14:textId="77777777" w:rsidTr="00DC344C">
        <w:trPr>
          <w:cantSplit/>
          <w:jc w:val="center"/>
          <w:ins w:id="118" w:author="Huawei-Chunying Gu" w:date="2024-05-10T16:31:00Z"/>
        </w:trPr>
        <w:tc>
          <w:tcPr>
            <w:tcW w:w="8610" w:type="dxa"/>
            <w:gridSpan w:val="7"/>
            <w:tcBorders>
              <w:top w:val="single" w:sz="4" w:space="0" w:color="auto"/>
              <w:left w:val="single" w:sz="4" w:space="0" w:color="auto"/>
              <w:bottom w:val="single" w:sz="4" w:space="0" w:color="auto"/>
              <w:right w:val="single" w:sz="4" w:space="0" w:color="auto"/>
            </w:tcBorders>
          </w:tcPr>
          <w:p w14:paraId="088841CD" w14:textId="4BA81768" w:rsidR="003E64C8" w:rsidRPr="00982EC8" w:rsidRDefault="003E64C8" w:rsidP="00F02C82">
            <w:pPr>
              <w:pStyle w:val="TAN"/>
              <w:rPr>
                <w:ins w:id="119" w:author="Huawei-Chunying Gu" w:date="2024-05-10T16:31:00Z"/>
              </w:rPr>
            </w:pPr>
            <w:ins w:id="120" w:author="Huawei-Chunying Gu" w:date="2024-05-10T16:31:00Z">
              <w:r w:rsidRPr="00982EC8">
                <w:rPr>
                  <w:lang w:eastAsia="zh-CN"/>
                </w:rPr>
                <w:t>Note 1:     The downlink connection between the System Simulator and the UE is without Additive White Gaussian Noise, and has no fading or multipath effects as specified in TS 38.521-2 B.0 [38].</w:t>
              </w:r>
            </w:ins>
          </w:p>
        </w:tc>
      </w:tr>
    </w:tbl>
    <w:p w14:paraId="219A75DB" w14:textId="77777777" w:rsidR="00E76199" w:rsidRPr="00982EC8" w:rsidRDefault="00E76199" w:rsidP="00E76199"/>
    <w:p w14:paraId="38FBAE21" w14:textId="2A53F76A" w:rsidR="00543254" w:rsidRPr="00982EC8" w:rsidRDefault="00543254" w:rsidP="00905FDF"/>
    <w:p w14:paraId="38140187" w14:textId="6CCEE8FB" w:rsidR="00543254" w:rsidRPr="00982EC8" w:rsidRDefault="005C6E73" w:rsidP="00543254">
      <w:pPr>
        <w:pStyle w:val="30"/>
        <w:rPr>
          <w:noProof/>
          <w:color w:val="FF0000"/>
        </w:rPr>
      </w:pPr>
      <w:r>
        <w:rPr>
          <w:noProof/>
          <w:color w:val="FF0000"/>
        </w:rPr>
        <w:t>&lt;Unchanged Part Skipped &gt;</w:t>
      </w:r>
    </w:p>
    <w:p w14:paraId="724765A9" w14:textId="2D8713DC" w:rsidR="00543254" w:rsidRPr="00982EC8" w:rsidRDefault="00543254" w:rsidP="00905FDF"/>
    <w:p w14:paraId="06D318CB" w14:textId="77777777" w:rsidR="00E76199" w:rsidRPr="00982EC8" w:rsidRDefault="00E76199" w:rsidP="00E76199">
      <w:pPr>
        <w:pStyle w:val="40"/>
      </w:pPr>
      <w:r w:rsidRPr="00982EC8">
        <w:t>A.7.6.2.12</w:t>
      </w:r>
      <w:r w:rsidRPr="00982EC8">
        <w:tab/>
        <w:t>SA event triggered reporting tests for FR2-2 without SSB time index detection when DRX is not used (PCell in FR2-2)</w:t>
      </w:r>
    </w:p>
    <w:p w14:paraId="48B9C855" w14:textId="455B31CD" w:rsidR="00DC344C" w:rsidRPr="00982EC8" w:rsidRDefault="005C6E73" w:rsidP="00DC344C">
      <w:pPr>
        <w:pStyle w:val="30"/>
        <w:rPr>
          <w:noProof/>
          <w:color w:val="FF0000"/>
        </w:rPr>
      </w:pPr>
      <w:r>
        <w:rPr>
          <w:noProof/>
          <w:color w:val="FF0000"/>
        </w:rPr>
        <w:t>&lt;Unchanged Part Skipped &gt;</w:t>
      </w:r>
    </w:p>
    <w:p w14:paraId="67264DFB" w14:textId="77777777" w:rsidR="00E76199" w:rsidRPr="00982EC8" w:rsidRDefault="00E76199" w:rsidP="00E76199">
      <w:pPr>
        <w:pStyle w:val="TH"/>
      </w:pPr>
      <w:r w:rsidRPr="00982EC8">
        <w:t>Table A.7.6.2.12.1-3: Cell specific test parameters for SA inter-frequency event triggered reporting for FR2-2 without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57"/>
        <w:gridCol w:w="935"/>
        <w:gridCol w:w="1210"/>
      </w:tblGrid>
      <w:tr w:rsidR="00982EC8" w:rsidRPr="00982EC8" w14:paraId="02BC1AA4" w14:textId="77777777" w:rsidTr="0019256B">
        <w:trPr>
          <w:cantSplit/>
          <w:trHeight w:val="150"/>
        </w:trPr>
        <w:tc>
          <w:tcPr>
            <w:tcW w:w="2623" w:type="dxa"/>
            <w:gridSpan w:val="2"/>
            <w:tcBorders>
              <w:top w:val="single" w:sz="4" w:space="0" w:color="auto"/>
              <w:left w:val="single" w:sz="4" w:space="0" w:color="auto"/>
              <w:bottom w:val="nil"/>
              <w:right w:val="single" w:sz="4" w:space="0" w:color="auto"/>
            </w:tcBorders>
            <w:hideMark/>
          </w:tcPr>
          <w:p w14:paraId="438A8261" w14:textId="77777777" w:rsidR="00E76199" w:rsidRPr="00982EC8" w:rsidRDefault="00E76199" w:rsidP="0019256B">
            <w:pPr>
              <w:pStyle w:val="TAH"/>
              <w:spacing w:line="256" w:lineRule="auto"/>
              <w:rPr>
                <w:rFonts w:cs="Arial"/>
              </w:rPr>
            </w:pPr>
            <w:r w:rsidRPr="00982EC8">
              <w:t>Parameter</w:t>
            </w:r>
          </w:p>
        </w:tc>
        <w:tc>
          <w:tcPr>
            <w:tcW w:w="875" w:type="dxa"/>
            <w:tcBorders>
              <w:top w:val="single" w:sz="4" w:space="0" w:color="auto"/>
              <w:left w:val="single" w:sz="4" w:space="0" w:color="auto"/>
              <w:bottom w:val="nil"/>
              <w:right w:val="single" w:sz="4" w:space="0" w:color="auto"/>
            </w:tcBorders>
            <w:hideMark/>
          </w:tcPr>
          <w:p w14:paraId="33B8A82B" w14:textId="77777777" w:rsidR="00E76199" w:rsidRPr="00982EC8" w:rsidRDefault="00E76199" w:rsidP="0019256B">
            <w:pPr>
              <w:pStyle w:val="TAH"/>
              <w:spacing w:line="256" w:lineRule="auto"/>
              <w:rPr>
                <w:rFonts w:cs="Arial"/>
              </w:rPr>
            </w:pPr>
            <w:r w:rsidRPr="00982EC8">
              <w:t>Unit</w:t>
            </w:r>
          </w:p>
        </w:tc>
        <w:tc>
          <w:tcPr>
            <w:tcW w:w="1280" w:type="dxa"/>
            <w:tcBorders>
              <w:top w:val="single" w:sz="4" w:space="0" w:color="auto"/>
              <w:left w:val="single" w:sz="4" w:space="0" w:color="auto"/>
              <w:bottom w:val="nil"/>
              <w:right w:val="single" w:sz="4" w:space="0" w:color="auto"/>
            </w:tcBorders>
            <w:hideMark/>
          </w:tcPr>
          <w:p w14:paraId="4E1846CC" w14:textId="77777777" w:rsidR="00E76199" w:rsidRPr="00982EC8" w:rsidRDefault="00E76199" w:rsidP="0019256B">
            <w:pPr>
              <w:pStyle w:val="TAH"/>
              <w:spacing w:line="256" w:lineRule="auto"/>
            </w:pPr>
            <w:r w:rsidRPr="00982EC8">
              <w:rPr>
                <w:rFonts w:cs="Arial"/>
              </w:rPr>
              <w:t>Test configuration</w:t>
            </w:r>
          </w:p>
        </w:tc>
        <w:tc>
          <w:tcPr>
            <w:tcW w:w="1960" w:type="dxa"/>
            <w:gridSpan w:val="2"/>
            <w:tcBorders>
              <w:top w:val="single" w:sz="4" w:space="0" w:color="auto"/>
              <w:left w:val="single" w:sz="4" w:space="0" w:color="auto"/>
              <w:bottom w:val="single" w:sz="4" w:space="0" w:color="auto"/>
              <w:right w:val="single" w:sz="4" w:space="0" w:color="auto"/>
            </w:tcBorders>
            <w:hideMark/>
          </w:tcPr>
          <w:p w14:paraId="1460DD66" w14:textId="77777777" w:rsidR="00E76199" w:rsidRPr="00982EC8" w:rsidRDefault="00E76199" w:rsidP="0019256B">
            <w:pPr>
              <w:pStyle w:val="TAH"/>
              <w:spacing w:line="256" w:lineRule="auto"/>
              <w:rPr>
                <w:rFonts w:cs="Arial"/>
              </w:rPr>
            </w:pPr>
            <w:r w:rsidRPr="00982EC8">
              <w:t>Cell 1</w:t>
            </w:r>
          </w:p>
        </w:tc>
        <w:tc>
          <w:tcPr>
            <w:tcW w:w="2202" w:type="dxa"/>
            <w:gridSpan w:val="3"/>
            <w:tcBorders>
              <w:top w:val="single" w:sz="4" w:space="0" w:color="auto"/>
              <w:left w:val="single" w:sz="4" w:space="0" w:color="auto"/>
              <w:bottom w:val="single" w:sz="4" w:space="0" w:color="auto"/>
              <w:right w:val="single" w:sz="4" w:space="0" w:color="auto"/>
            </w:tcBorders>
            <w:hideMark/>
          </w:tcPr>
          <w:p w14:paraId="631A4B00" w14:textId="77777777" w:rsidR="00E76199" w:rsidRPr="00982EC8" w:rsidRDefault="00E76199" w:rsidP="0019256B">
            <w:pPr>
              <w:pStyle w:val="TAH"/>
              <w:spacing w:line="256" w:lineRule="auto"/>
              <w:rPr>
                <w:rFonts w:cs="Arial"/>
              </w:rPr>
            </w:pPr>
            <w:r w:rsidRPr="00982EC8">
              <w:t>Cell 2</w:t>
            </w:r>
          </w:p>
        </w:tc>
      </w:tr>
      <w:tr w:rsidR="00982EC8" w:rsidRPr="00982EC8" w14:paraId="5D7D3140" w14:textId="77777777" w:rsidTr="0019256B">
        <w:trPr>
          <w:cantSplit/>
          <w:trHeight w:val="150"/>
        </w:trPr>
        <w:tc>
          <w:tcPr>
            <w:tcW w:w="2623" w:type="dxa"/>
            <w:gridSpan w:val="2"/>
            <w:tcBorders>
              <w:top w:val="nil"/>
              <w:left w:val="single" w:sz="4" w:space="0" w:color="auto"/>
              <w:bottom w:val="single" w:sz="4" w:space="0" w:color="auto"/>
              <w:right w:val="single" w:sz="4" w:space="0" w:color="auto"/>
            </w:tcBorders>
          </w:tcPr>
          <w:p w14:paraId="0556BEAD" w14:textId="77777777" w:rsidR="00E76199" w:rsidRPr="00982EC8" w:rsidRDefault="00E76199" w:rsidP="0019256B">
            <w:pPr>
              <w:pStyle w:val="TAH"/>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6BDDB60F" w14:textId="77777777" w:rsidR="00E76199" w:rsidRPr="00982EC8" w:rsidRDefault="00E76199" w:rsidP="0019256B">
            <w:pPr>
              <w:pStyle w:val="TAH"/>
              <w:spacing w:line="256" w:lineRule="auto"/>
              <w:rPr>
                <w:rFonts w:cs="Arial"/>
              </w:rPr>
            </w:pPr>
          </w:p>
        </w:tc>
        <w:tc>
          <w:tcPr>
            <w:tcW w:w="1280" w:type="dxa"/>
            <w:tcBorders>
              <w:top w:val="nil"/>
              <w:left w:val="single" w:sz="4" w:space="0" w:color="auto"/>
              <w:bottom w:val="single" w:sz="4" w:space="0" w:color="auto"/>
              <w:right w:val="single" w:sz="4" w:space="0" w:color="auto"/>
            </w:tcBorders>
          </w:tcPr>
          <w:p w14:paraId="339E4BA9" w14:textId="77777777" w:rsidR="00E76199" w:rsidRPr="00982EC8" w:rsidRDefault="00E76199" w:rsidP="0019256B">
            <w:pPr>
              <w:pStyle w:val="TAH"/>
              <w:spacing w:line="256" w:lineRule="auto"/>
            </w:pPr>
          </w:p>
        </w:tc>
        <w:tc>
          <w:tcPr>
            <w:tcW w:w="983" w:type="dxa"/>
            <w:tcBorders>
              <w:top w:val="single" w:sz="4" w:space="0" w:color="auto"/>
              <w:left w:val="single" w:sz="4" w:space="0" w:color="auto"/>
              <w:bottom w:val="single" w:sz="4" w:space="0" w:color="auto"/>
              <w:right w:val="single" w:sz="4" w:space="0" w:color="auto"/>
            </w:tcBorders>
            <w:hideMark/>
          </w:tcPr>
          <w:p w14:paraId="5AC96471" w14:textId="77777777" w:rsidR="00E76199" w:rsidRPr="00982EC8" w:rsidRDefault="00E76199" w:rsidP="0019256B">
            <w:pPr>
              <w:pStyle w:val="TAH"/>
              <w:spacing w:line="256" w:lineRule="auto"/>
              <w:rPr>
                <w:rFonts w:cs="Arial"/>
              </w:rPr>
            </w:pPr>
            <w:r w:rsidRPr="00982EC8">
              <w:rPr>
                <w:rFonts w:cs="Arial"/>
              </w:rPr>
              <w:t>T1</w:t>
            </w:r>
          </w:p>
        </w:tc>
        <w:tc>
          <w:tcPr>
            <w:tcW w:w="977" w:type="dxa"/>
            <w:tcBorders>
              <w:top w:val="single" w:sz="4" w:space="0" w:color="auto"/>
              <w:left w:val="single" w:sz="4" w:space="0" w:color="auto"/>
              <w:bottom w:val="single" w:sz="4" w:space="0" w:color="auto"/>
              <w:right w:val="single" w:sz="4" w:space="0" w:color="auto"/>
            </w:tcBorders>
            <w:hideMark/>
          </w:tcPr>
          <w:p w14:paraId="7B1F18EA" w14:textId="77777777" w:rsidR="00E76199" w:rsidRPr="00982EC8" w:rsidRDefault="00E76199" w:rsidP="0019256B">
            <w:pPr>
              <w:pStyle w:val="TAH"/>
              <w:spacing w:line="256" w:lineRule="auto"/>
              <w:rPr>
                <w:rFonts w:cs="Arial"/>
              </w:rPr>
            </w:pPr>
            <w:r w:rsidRPr="00982EC8">
              <w:rPr>
                <w:rFonts w:cs="Arial"/>
              </w:rP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730BCF5A" w14:textId="77777777" w:rsidR="00E76199" w:rsidRPr="00982EC8" w:rsidRDefault="00E76199" w:rsidP="0019256B">
            <w:pPr>
              <w:pStyle w:val="TAH"/>
              <w:spacing w:line="256" w:lineRule="auto"/>
              <w:rPr>
                <w:rFonts w:cs="Arial"/>
              </w:rPr>
            </w:pPr>
            <w:r w:rsidRPr="00982EC8">
              <w:rPr>
                <w:rFonts w:cs="Arial"/>
              </w:rPr>
              <w:t>T1</w:t>
            </w:r>
          </w:p>
        </w:tc>
        <w:tc>
          <w:tcPr>
            <w:tcW w:w="1210" w:type="dxa"/>
            <w:tcBorders>
              <w:top w:val="single" w:sz="4" w:space="0" w:color="auto"/>
              <w:left w:val="single" w:sz="4" w:space="0" w:color="auto"/>
              <w:bottom w:val="single" w:sz="4" w:space="0" w:color="auto"/>
              <w:right w:val="single" w:sz="4" w:space="0" w:color="auto"/>
            </w:tcBorders>
            <w:hideMark/>
          </w:tcPr>
          <w:p w14:paraId="271EA3C3" w14:textId="77777777" w:rsidR="00E76199" w:rsidRPr="00982EC8" w:rsidRDefault="00E76199" w:rsidP="0019256B">
            <w:pPr>
              <w:pStyle w:val="TAH"/>
              <w:spacing w:line="256" w:lineRule="auto"/>
              <w:rPr>
                <w:rFonts w:cs="Arial"/>
              </w:rPr>
            </w:pPr>
            <w:r w:rsidRPr="00982EC8">
              <w:rPr>
                <w:rFonts w:cs="Arial"/>
              </w:rPr>
              <w:t>T2</w:t>
            </w:r>
          </w:p>
        </w:tc>
      </w:tr>
      <w:tr w:rsidR="00982EC8" w:rsidRPr="00982EC8" w14:paraId="7C7FBF96" w14:textId="77777777" w:rsidTr="0019256B">
        <w:trPr>
          <w:cantSplit/>
          <w:trHeight w:val="292"/>
        </w:trPr>
        <w:tc>
          <w:tcPr>
            <w:tcW w:w="2623" w:type="dxa"/>
            <w:gridSpan w:val="2"/>
            <w:tcBorders>
              <w:top w:val="single" w:sz="4" w:space="0" w:color="auto"/>
              <w:left w:val="single" w:sz="4" w:space="0" w:color="auto"/>
              <w:bottom w:val="nil"/>
              <w:right w:val="single" w:sz="4" w:space="0" w:color="auto"/>
            </w:tcBorders>
            <w:hideMark/>
          </w:tcPr>
          <w:p w14:paraId="26D7540B" w14:textId="77777777" w:rsidR="00E76199" w:rsidRPr="00982EC8" w:rsidRDefault="00E76199" w:rsidP="0019256B">
            <w:pPr>
              <w:pStyle w:val="TAL"/>
              <w:keepNext w:val="0"/>
              <w:spacing w:line="256" w:lineRule="auto"/>
            </w:pPr>
            <w:r w:rsidRPr="00982EC8">
              <w:t>AoA setup</w:t>
            </w:r>
          </w:p>
        </w:tc>
        <w:tc>
          <w:tcPr>
            <w:tcW w:w="875" w:type="dxa"/>
            <w:tcBorders>
              <w:top w:val="single" w:sz="4" w:space="0" w:color="auto"/>
              <w:left w:val="single" w:sz="4" w:space="0" w:color="auto"/>
              <w:bottom w:val="nil"/>
              <w:right w:val="single" w:sz="4" w:space="0" w:color="auto"/>
            </w:tcBorders>
          </w:tcPr>
          <w:p w14:paraId="2DC00423" w14:textId="77777777" w:rsidR="00E76199" w:rsidRPr="00982EC8" w:rsidRDefault="00E76199" w:rsidP="0019256B">
            <w:pPr>
              <w:pStyle w:val="TAC"/>
              <w:keepNext w:val="0"/>
              <w:spacing w:line="256" w:lineRule="auto"/>
            </w:pPr>
          </w:p>
        </w:tc>
        <w:tc>
          <w:tcPr>
            <w:tcW w:w="1280" w:type="dxa"/>
            <w:tcBorders>
              <w:top w:val="single" w:sz="4" w:space="0" w:color="auto"/>
              <w:left w:val="single" w:sz="4" w:space="0" w:color="auto"/>
              <w:bottom w:val="nil"/>
              <w:right w:val="single" w:sz="4" w:space="0" w:color="auto"/>
            </w:tcBorders>
            <w:hideMark/>
          </w:tcPr>
          <w:p w14:paraId="3A6B79E6" w14:textId="77777777" w:rsidR="00E76199" w:rsidRPr="00982EC8" w:rsidRDefault="00E76199" w:rsidP="0019256B">
            <w:pPr>
              <w:pStyle w:val="TAC"/>
              <w:keepNext w:val="0"/>
              <w:spacing w:line="256" w:lineRule="auto"/>
            </w:pPr>
            <w:r w:rsidRPr="00982EC8">
              <w:t>Config 1,2,3</w:t>
            </w:r>
          </w:p>
        </w:tc>
        <w:tc>
          <w:tcPr>
            <w:tcW w:w="4162" w:type="dxa"/>
            <w:gridSpan w:val="5"/>
            <w:tcBorders>
              <w:top w:val="single" w:sz="4" w:space="0" w:color="auto"/>
              <w:left w:val="single" w:sz="4" w:space="0" w:color="auto"/>
              <w:bottom w:val="single" w:sz="4" w:space="0" w:color="auto"/>
              <w:right w:val="single" w:sz="4" w:space="0" w:color="auto"/>
            </w:tcBorders>
            <w:hideMark/>
          </w:tcPr>
          <w:p w14:paraId="48303576" w14:textId="77777777" w:rsidR="00E76199" w:rsidRPr="00982EC8" w:rsidRDefault="00E76199" w:rsidP="0019256B">
            <w:pPr>
              <w:pStyle w:val="TAC"/>
              <w:keepNext w:val="0"/>
              <w:spacing w:line="256" w:lineRule="auto"/>
              <w:rPr>
                <w:rFonts w:cs="v4.2.0"/>
              </w:rPr>
            </w:pPr>
            <w:r w:rsidRPr="00982EC8">
              <w:rPr>
                <w:rFonts w:cs="v4.2.0"/>
              </w:rPr>
              <w:t>Setup 3 as specified in clause A.3.15</w:t>
            </w:r>
          </w:p>
        </w:tc>
      </w:tr>
      <w:tr w:rsidR="00982EC8" w:rsidRPr="00982EC8" w14:paraId="4DE94D70" w14:textId="77777777" w:rsidTr="0019256B">
        <w:trPr>
          <w:cantSplit/>
          <w:trHeight w:val="292"/>
        </w:trPr>
        <w:tc>
          <w:tcPr>
            <w:tcW w:w="2623" w:type="dxa"/>
            <w:gridSpan w:val="2"/>
            <w:tcBorders>
              <w:top w:val="nil"/>
              <w:left w:val="single" w:sz="4" w:space="0" w:color="auto"/>
              <w:bottom w:val="single" w:sz="4" w:space="0" w:color="auto"/>
              <w:right w:val="single" w:sz="4" w:space="0" w:color="auto"/>
            </w:tcBorders>
          </w:tcPr>
          <w:p w14:paraId="4BE5E7E2" w14:textId="77777777" w:rsidR="00E76199" w:rsidRPr="00982EC8" w:rsidRDefault="00E76199" w:rsidP="0019256B">
            <w:pPr>
              <w:pStyle w:val="TAL"/>
              <w:keepNext w:val="0"/>
              <w:spacing w:line="256" w:lineRule="auto"/>
            </w:pPr>
          </w:p>
        </w:tc>
        <w:tc>
          <w:tcPr>
            <w:tcW w:w="875" w:type="dxa"/>
            <w:tcBorders>
              <w:top w:val="nil"/>
              <w:left w:val="single" w:sz="4" w:space="0" w:color="auto"/>
              <w:bottom w:val="single" w:sz="4" w:space="0" w:color="auto"/>
              <w:right w:val="single" w:sz="4" w:space="0" w:color="auto"/>
            </w:tcBorders>
          </w:tcPr>
          <w:p w14:paraId="4DFDB5D2" w14:textId="77777777" w:rsidR="00E76199" w:rsidRPr="00982EC8" w:rsidRDefault="00E76199" w:rsidP="0019256B">
            <w:pPr>
              <w:pStyle w:val="TAC"/>
              <w:keepNext w:val="0"/>
              <w:spacing w:line="256" w:lineRule="auto"/>
            </w:pPr>
          </w:p>
        </w:tc>
        <w:tc>
          <w:tcPr>
            <w:tcW w:w="1280" w:type="dxa"/>
            <w:tcBorders>
              <w:top w:val="nil"/>
              <w:left w:val="single" w:sz="4" w:space="0" w:color="auto"/>
              <w:bottom w:val="single" w:sz="4" w:space="0" w:color="auto"/>
              <w:right w:val="single" w:sz="4" w:space="0" w:color="auto"/>
            </w:tcBorders>
          </w:tcPr>
          <w:p w14:paraId="193528A3" w14:textId="77777777" w:rsidR="00E76199" w:rsidRPr="00982EC8" w:rsidRDefault="00E76199" w:rsidP="0019256B">
            <w:pPr>
              <w:pStyle w:val="TAC"/>
              <w:keepNext w:val="0"/>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2764A58C" w14:textId="77777777" w:rsidR="00E76199" w:rsidRPr="00982EC8" w:rsidRDefault="00E76199" w:rsidP="0019256B">
            <w:pPr>
              <w:pStyle w:val="TAC"/>
              <w:spacing w:line="256" w:lineRule="auto"/>
            </w:pPr>
            <w:r w:rsidRPr="00982EC8">
              <w:t>AoA1</w:t>
            </w:r>
          </w:p>
        </w:tc>
        <w:tc>
          <w:tcPr>
            <w:tcW w:w="2202" w:type="dxa"/>
            <w:gridSpan w:val="3"/>
            <w:tcBorders>
              <w:top w:val="single" w:sz="4" w:space="0" w:color="auto"/>
              <w:left w:val="single" w:sz="4" w:space="0" w:color="auto"/>
              <w:bottom w:val="single" w:sz="4" w:space="0" w:color="auto"/>
              <w:right w:val="single" w:sz="4" w:space="0" w:color="auto"/>
            </w:tcBorders>
            <w:hideMark/>
          </w:tcPr>
          <w:p w14:paraId="5B2FA567" w14:textId="77777777" w:rsidR="00E76199" w:rsidRPr="00982EC8" w:rsidRDefault="00E76199" w:rsidP="0019256B">
            <w:pPr>
              <w:pStyle w:val="TAC"/>
              <w:spacing w:line="256" w:lineRule="auto"/>
            </w:pPr>
            <w:r w:rsidRPr="00982EC8">
              <w:t>AoA2</w:t>
            </w:r>
          </w:p>
        </w:tc>
      </w:tr>
      <w:tr w:rsidR="00982EC8" w:rsidRPr="00982EC8" w14:paraId="37FC601A"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0A4CA68B" w14:textId="77777777" w:rsidR="00E76199" w:rsidRPr="00982EC8" w:rsidRDefault="00E76199" w:rsidP="0019256B">
            <w:pPr>
              <w:pStyle w:val="TAL"/>
              <w:spacing w:line="256" w:lineRule="auto"/>
            </w:pPr>
            <w:r w:rsidRPr="00982EC8">
              <w:rPr>
                <w:noProof/>
                <w:position w:val="-12"/>
              </w:rPr>
              <w:lastRenderedPageBreak/>
              <w:t>Beam Assumption</w:t>
            </w:r>
            <w:r w:rsidRPr="00982EC8">
              <w:rPr>
                <w:noProof/>
                <w:position w:val="-12"/>
                <w:vertAlign w:val="superscript"/>
              </w:rPr>
              <w:t>Note 7</w:t>
            </w:r>
          </w:p>
        </w:tc>
        <w:tc>
          <w:tcPr>
            <w:tcW w:w="875" w:type="dxa"/>
            <w:tcBorders>
              <w:top w:val="single" w:sz="4" w:space="0" w:color="auto"/>
              <w:left w:val="single" w:sz="4" w:space="0" w:color="auto"/>
              <w:bottom w:val="single" w:sz="4" w:space="0" w:color="auto"/>
              <w:right w:val="single" w:sz="4" w:space="0" w:color="auto"/>
            </w:tcBorders>
          </w:tcPr>
          <w:p w14:paraId="399DE8B4"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79F522CB" w14:textId="77777777" w:rsidR="00E76199" w:rsidRPr="00982EC8" w:rsidRDefault="00E76199" w:rsidP="0019256B">
            <w:pPr>
              <w:pStyle w:val="TAC"/>
              <w:spacing w:line="256" w:lineRule="auto"/>
            </w:pPr>
            <w:r w:rsidRPr="00982EC8">
              <w:t>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C44CB0B" w14:textId="77777777" w:rsidR="00E76199" w:rsidRPr="00982EC8" w:rsidRDefault="00E76199" w:rsidP="0019256B">
            <w:pPr>
              <w:pStyle w:val="TAC"/>
              <w:spacing w:line="256" w:lineRule="auto"/>
              <w:rPr>
                <w:rFonts w:cs="v4.2.0"/>
              </w:rPr>
            </w:pPr>
            <w:r w:rsidRPr="00982EC8">
              <w:t>Rough</w:t>
            </w:r>
          </w:p>
        </w:tc>
        <w:tc>
          <w:tcPr>
            <w:tcW w:w="2202" w:type="dxa"/>
            <w:gridSpan w:val="3"/>
            <w:tcBorders>
              <w:top w:val="single" w:sz="4" w:space="0" w:color="auto"/>
              <w:left w:val="single" w:sz="4" w:space="0" w:color="auto"/>
              <w:bottom w:val="single" w:sz="4" w:space="0" w:color="auto"/>
              <w:right w:val="single" w:sz="4" w:space="0" w:color="auto"/>
            </w:tcBorders>
            <w:hideMark/>
          </w:tcPr>
          <w:p w14:paraId="062E443C" w14:textId="77777777" w:rsidR="00E76199" w:rsidRPr="00982EC8" w:rsidRDefault="00E76199" w:rsidP="0019256B">
            <w:pPr>
              <w:pStyle w:val="TAC"/>
              <w:spacing w:line="256" w:lineRule="auto"/>
              <w:rPr>
                <w:rFonts w:cs="v4.2.0"/>
              </w:rPr>
            </w:pPr>
            <w:r w:rsidRPr="00982EC8">
              <w:t>Rough</w:t>
            </w:r>
          </w:p>
        </w:tc>
      </w:tr>
      <w:tr w:rsidR="00982EC8" w:rsidRPr="00982EC8" w14:paraId="6E8DC13D"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67FFA906" w14:textId="77777777" w:rsidR="00E76199" w:rsidRPr="00982EC8" w:rsidRDefault="00E76199" w:rsidP="0019256B">
            <w:pPr>
              <w:pStyle w:val="TAL"/>
              <w:spacing w:line="256" w:lineRule="auto"/>
            </w:pPr>
            <w:r w:rsidRPr="00982EC8">
              <w:t>NR RF Channel Number</w:t>
            </w:r>
          </w:p>
        </w:tc>
        <w:tc>
          <w:tcPr>
            <w:tcW w:w="875" w:type="dxa"/>
            <w:tcBorders>
              <w:top w:val="single" w:sz="4" w:space="0" w:color="auto"/>
              <w:left w:val="single" w:sz="4" w:space="0" w:color="auto"/>
              <w:bottom w:val="single" w:sz="4" w:space="0" w:color="auto"/>
              <w:right w:val="single" w:sz="4" w:space="0" w:color="auto"/>
            </w:tcBorders>
          </w:tcPr>
          <w:p w14:paraId="56043461"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7A5A47F9" w14:textId="77777777" w:rsidR="00E76199" w:rsidRPr="00982EC8" w:rsidRDefault="00E76199" w:rsidP="0019256B">
            <w:pPr>
              <w:pStyle w:val="TAC"/>
              <w:spacing w:line="256" w:lineRule="auto"/>
              <w:rPr>
                <w:rFonts w:cs="v4.2.0"/>
              </w:rPr>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74881A62" w14:textId="77777777" w:rsidR="00E76199" w:rsidRPr="00982EC8" w:rsidRDefault="00E76199" w:rsidP="0019256B">
            <w:pPr>
              <w:pStyle w:val="TAC"/>
              <w:spacing w:line="256" w:lineRule="auto"/>
            </w:pPr>
            <w:r w:rsidRPr="00982EC8">
              <w:rPr>
                <w:rFonts w:cs="v4.2.0"/>
              </w:rPr>
              <w:t>1</w:t>
            </w:r>
          </w:p>
        </w:tc>
        <w:tc>
          <w:tcPr>
            <w:tcW w:w="2202" w:type="dxa"/>
            <w:gridSpan w:val="3"/>
            <w:tcBorders>
              <w:top w:val="single" w:sz="4" w:space="0" w:color="auto"/>
              <w:left w:val="single" w:sz="4" w:space="0" w:color="auto"/>
              <w:bottom w:val="single" w:sz="4" w:space="0" w:color="auto"/>
              <w:right w:val="single" w:sz="4" w:space="0" w:color="auto"/>
            </w:tcBorders>
            <w:hideMark/>
          </w:tcPr>
          <w:p w14:paraId="2469166B" w14:textId="77777777" w:rsidR="00E76199" w:rsidRPr="00982EC8" w:rsidRDefault="00E76199" w:rsidP="0019256B">
            <w:pPr>
              <w:pStyle w:val="TAC"/>
              <w:spacing w:line="256" w:lineRule="auto"/>
            </w:pPr>
            <w:r w:rsidRPr="00982EC8">
              <w:rPr>
                <w:rFonts w:cs="v4.2.0"/>
              </w:rPr>
              <w:t>2</w:t>
            </w:r>
          </w:p>
        </w:tc>
      </w:tr>
      <w:tr w:rsidR="00982EC8" w:rsidRPr="00982EC8" w14:paraId="240647E3" w14:textId="77777777" w:rsidTr="0019256B">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4F3B2E1B" w14:textId="77777777" w:rsidR="00E76199" w:rsidRPr="00982EC8" w:rsidRDefault="00E76199" w:rsidP="0019256B">
            <w:pPr>
              <w:pStyle w:val="TAL"/>
              <w:spacing w:line="256" w:lineRule="auto"/>
            </w:pPr>
            <w:r w:rsidRPr="00982EC8">
              <w:t>Duplex mode</w:t>
            </w:r>
          </w:p>
        </w:tc>
        <w:tc>
          <w:tcPr>
            <w:tcW w:w="875" w:type="dxa"/>
            <w:tcBorders>
              <w:top w:val="single" w:sz="4" w:space="0" w:color="auto"/>
              <w:left w:val="single" w:sz="4" w:space="0" w:color="auto"/>
              <w:bottom w:val="single" w:sz="4" w:space="0" w:color="auto"/>
              <w:right w:val="single" w:sz="4" w:space="0" w:color="auto"/>
            </w:tcBorders>
          </w:tcPr>
          <w:p w14:paraId="2C649FD8"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2B54F9BC"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75FD7A15" w14:textId="77777777" w:rsidR="00E76199" w:rsidRPr="00982EC8" w:rsidRDefault="00E76199" w:rsidP="0019256B">
            <w:pPr>
              <w:pStyle w:val="TAC"/>
              <w:spacing w:line="256" w:lineRule="auto"/>
            </w:pPr>
            <w:r w:rsidRPr="00982EC8">
              <w:t>TDD</w:t>
            </w:r>
          </w:p>
        </w:tc>
        <w:tc>
          <w:tcPr>
            <w:tcW w:w="2202" w:type="dxa"/>
            <w:gridSpan w:val="3"/>
            <w:tcBorders>
              <w:top w:val="single" w:sz="4" w:space="0" w:color="auto"/>
              <w:left w:val="single" w:sz="4" w:space="0" w:color="auto"/>
              <w:bottom w:val="single" w:sz="4" w:space="0" w:color="auto"/>
              <w:right w:val="single" w:sz="4" w:space="0" w:color="auto"/>
            </w:tcBorders>
            <w:hideMark/>
          </w:tcPr>
          <w:p w14:paraId="18418133" w14:textId="77777777" w:rsidR="00E76199" w:rsidRPr="00982EC8" w:rsidRDefault="00E76199" w:rsidP="0019256B">
            <w:pPr>
              <w:pStyle w:val="TAC"/>
              <w:spacing w:line="256" w:lineRule="auto"/>
            </w:pPr>
            <w:r w:rsidRPr="00982EC8">
              <w:t>TDD</w:t>
            </w:r>
          </w:p>
        </w:tc>
      </w:tr>
      <w:tr w:rsidR="00982EC8" w:rsidRPr="00982EC8" w14:paraId="39712C44" w14:textId="77777777" w:rsidTr="0019256B">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20009873" w14:textId="77777777" w:rsidR="00E76199" w:rsidRPr="00982EC8" w:rsidRDefault="00E76199" w:rsidP="0019256B">
            <w:pPr>
              <w:pStyle w:val="TAL"/>
              <w:spacing w:line="256" w:lineRule="auto"/>
            </w:pPr>
            <w:r w:rsidRPr="00982EC8">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51E5241B"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5EA6FFB7"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7ACFC80" w14:textId="77777777" w:rsidR="00E76199" w:rsidRPr="00982EC8" w:rsidRDefault="00E76199" w:rsidP="0019256B">
            <w:pPr>
              <w:pStyle w:val="TAC"/>
              <w:spacing w:line="256" w:lineRule="auto"/>
            </w:pPr>
            <w:r w:rsidRPr="00982EC8">
              <w:t>TDDConf.3.1</w:t>
            </w:r>
          </w:p>
        </w:tc>
        <w:tc>
          <w:tcPr>
            <w:tcW w:w="2202" w:type="dxa"/>
            <w:gridSpan w:val="3"/>
            <w:tcBorders>
              <w:top w:val="single" w:sz="4" w:space="0" w:color="auto"/>
              <w:left w:val="single" w:sz="4" w:space="0" w:color="auto"/>
              <w:bottom w:val="single" w:sz="4" w:space="0" w:color="auto"/>
              <w:right w:val="single" w:sz="4" w:space="0" w:color="auto"/>
            </w:tcBorders>
            <w:hideMark/>
          </w:tcPr>
          <w:p w14:paraId="525F9F5A" w14:textId="77777777" w:rsidR="00E76199" w:rsidRPr="00982EC8" w:rsidRDefault="00E76199" w:rsidP="0019256B">
            <w:pPr>
              <w:pStyle w:val="TAC"/>
              <w:spacing w:line="256" w:lineRule="auto"/>
            </w:pPr>
            <w:r w:rsidRPr="00982EC8">
              <w:t>TDDConf.3.1</w:t>
            </w:r>
          </w:p>
        </w:tc>
      </w:tr>
      <w:tr w:rsidR="00982EC8" w:rsidRPr="00982EC8" w14:paraId="4F0E943E" w14:textId="77777777" w:rsidTr="0019256B">
        <w:trPr>
          <w:cantSplit/>
          <w:trHeight w:val="150"/>
        </w:trPr>
        <w:tc>
          <w:tcPr>
            <w:tcW w:w="2623" w:type="dxa"/>
            <w:gridSpan w:val="2"/>
            <w:vMerge w:val="restart"/>
            <w:tcBorders>
              <w:top w:val="single" w:sz="4" w:space="0" w:color="auto"/>
              <w:left w:val="single" w:sz="4" w:space="0" w:color="auto"/>
              <w:right w:val="single" w:sz="4" w:space="0" w:color="auto"/>
            </w:tcBorders>
            <w:vAlign w:val="center"/>
            <w:hideMark/>
          </w:tcPr>
          <w:p w14:paraId="45BC0E1C"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875" w:type="dxa"/>
            <w:vMerge w:val="restart"/>
            <w:tcBorders>
              <w:top w:val="single" w:sz="4" w:space="0" w:color="auto"/>
              <w:left w:val="single" w:sz="4" w:space="0" w:color="auto"/>
              <w:right w:val="single" w:sz="4" w:space="0" w:color="auto"/>
            </w:tcBorders>
            <w:vAlign w:val="center"/>
            <w:hideMark/>
          </w:tcPr>
          <w:p w14:paraId="5A76271B" w14:textId="77777777" w:rsidR="00E76199" w:rsidRPr="00982EC8" w:rsidRDefault="00E76199" w:rsidP="0019256B">
            <w:pPr>
              <w:pStyle w:val="TAC"/>
              <w:spacing w:line="256" w:lineRule="auto"/>
            </w:pPr>
            <w:r w:rsidRPr="00982EC8">
              <w:rPr>
                <w:rFonts w:cs="v4.2.0"/>
              </w:rPr>
              <w:t>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01C715F9"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DA298CB"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71CC8B72"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795C9AE1" w14:textId="77777777" w:rsidTr="0019256B">
        <w:trPr>
          <w:cantSplit/>
          <w:trHeight w:val="150"/>
        </w:trPr>
        <w:tc>
          <w:tcPr>
            <w:tcW w:w="2623" w:type="dxa"/>
            <w:gridSpan w:val="2"/>
            <w:vMerge/>
            <w:tcBorders>
              <w:left w:val="single" w:sz="4" w:space="0" w:color="auto"/>
              <w:right w:val="single" w:sz="4" w:space="0" w:color="auto"/>
            </w:tcBorders>
          </w:tcPr>
          <w:p w14:paraId="7D59E3DD"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7C879137"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77DAD59A"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1416112"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6435A735"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29462DE4" w14:textId="77777777" w:rsidTr="0019256B">
        <w:trPr>
          <w:cantSplit/>
          <w:trHeight w:val="150"/>
        </w:trPr>
        <w:tc>
          <w:tcPr>
            <w:tcW w:w="2623" w:type="dxa"/>
            <w:gridSpan w:val="2"/>
            <w:vMerge/>
            <w:tcBorders>
              <w:left w:val="single" w:sz="4" w:space="0" w:color="auto"/>
              <w:bottom w:val="single" w:sz="4" w:space="0" w:color="auto"/>
              <w:right w:val="single" w:sz="4" w:space="0" w:color="auto"/>
            </w:tcBorders>
          </w:tcPr>
          <w:p w14:paraId="70AEA8E4" w14:textId="77777777" w:rsidR="00E76199" w:rsidRPr="00982EC8" w:rsidRDefault="00E76199" w:rsidP="0019256B">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7792161B"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3A66FD93"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1C1ABC4F"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48B6D640"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53974F05" w14:textId="77777777" w:rsidTr="0019256B">
        <w:trPr>
          <w:cantSplit/>
          <w:trHeight w:val="150"/>
        </w:trPr>
        <w:tc>
          <w:tcPr>
            <w:tcW w:w="2623" w:type="dxa"/>
            <w:gridSpan w:val="2"/>
            <w:vMerge w:val="restart"/>
            <w:tcBorders>
              <w:top w:val="single" w:sz="4" w:space="0" w:color="auto"/>
              <w:left w:val="single" w:sz="4" w:space="0" w:color="auto"/>
              <w:right w:val="single" w:sz="4" w:space="0" w:color="auto"/>
            </w:tcBorders>
            <w:vAlign w:val="center"/>
            <w:hideMark/>
          </w:tcPr>
          <w:p w14:paraId="045B591A" w14:textId="77777777" w:rsidR="00E76199" w:rsidRPr="00982EC8" w:rsidRDefault="00E76199" w:rsidP="0019256B">
            <w:pPr>
              <w:pStyle w:val="TAL"/>
              <w:spacing w:line="256" w:lineRule="auto"/>
              <w:rPr>
                <w:bCs/>
              </w:rPr>
            </w:pPr>
            <w:r w:rsidRPr="00982EC8">
              <w:rPr>
                <w:lang w:val="en-US"/>
              </w:rPr>
              <w:t>Data RBs allocated</w:t>
            </w:r>
          </w:p>
        </w:tc>
        <w:tc>
          <w:tcPr>
            <w:tcW w:w="875" w:type="dxa"/>
            <w:vMerge w:val="restart"/>
            <w:tcBorders>
              <w:top w:val="single" w:sz="4" w:space="0" w:color="auto"/>
              <w:left w:val="single" w:sz="4" w:space="0" w:color="auto"/>
              <w:right w:val="single" w:sz="4" w:space="0" w:color="auto"/>
            </w:tcBorders>
          </w:tcPr>
          <w:p w14:paraId="3F75E2AF"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28861BCF"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BE58B92" w14:textId="77777777" w:rsidR="00E76199" w:rsidRPr="00982EC8" w:rsidRDefault="00E76199" w:rsidP="0019256B">
            <w:pPr>
              <w:pStyle w:val="TAC"/>
              <w:spacing w:line="256" w:lineRule="auto"/>
              <w:rPr>
                <w:szCs w:val="18"/>
              </w:rPr>
            </w:pPr>
            <w:r w:rsidRPr="00982EC8">
              <w:rPr>
                <w:lang w:val="en-US"/>
              </w:rPr>
              <w:t>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702842CB" w14:textId="77777777" w:rsidR="00E76199" w:rsidRPr="00982EC8" w:rsidRDefault="00E76199" w:rsidP="0019256B">
            <w:pPr>
              <w:pStyle w:val="TAC"/>
              <w:spacing w:line="256" w:lineRule="auto"/>
              <w:rPr>
                <w:szCs w:val="18"/>
              </w:rPr>
            </w:pPr>
            <w:r w:rsidRPr="00982EC8">
              <w:rPr>
                <w:lang w:val="en-US"/>
              </w:rPr>
              <w:t>66</w:t>
            </w:r>
          </w:p>
        </w:tc>
      </w:tr>
      <w:tr w:rsidR="00982EC8" w:rsidRPr="00982EC8" w14:paraId="1D49009F" w14:textId="77777777" w:rsidTr="0019256B">
        <w:trPr>
          <w:cantSplit/>
          <w:trHeight w:val="150"/>
        </w:trPr>
        <w:tc>
          <w:tcPr>
            <w:tcW w:w="2623" w:type="dxa"/>
            <w:gridSpan w:val="2"/>
            <w:vMerge/>
            <w:tcBorders>
              <w:left w:val="single" w:sz="4" w:space="0" w:color="auto"/>
              <w:right w:val="single" w:sz="4" w:space="0" w:color="auto"/>
            </w:tcBorders>
          </w:tcPr>
          <w:p w14:paraId="6EBF5498" w14:textId="77777777" w:rsidR="00E76199" w:rsidRPr="00982EC8" w:rsidRDefault="00E76199" w:rsidP="0019256B">
            <w:pPr>
              <w:pStyle w:val="TAL"/>
              <w:spacing w:line="256" w:lineRule="auto"/>
              <w:rPr>
                <w:lang w:val="en-US"/>
              </w:rPr>
            </w:pPr>
          </w:p>
        </w:tc>
        <w:tc>
          <w:tcPr>
            <w:tcW w:w="875" w:type="dxa"/>
            <w:vMerge/>
            <w:tcBorders>
              <w:left w:val="single" w:sz="4" w:space="0" w:color="auto"/>
              <w:right w:val="single" w:sz="4" w:space="0" w:color="auto"/>
            </w:tcBorders>
          </w:tcPr>
          <w:p w14:paraId="3D1D4CFF"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281F9D31"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5FDE305F" w14:textId="77777777" w:rsidR="00E76199" w:rsidRPr="00982EC8" w:rsidRDefault="00E76199" w:rsidP="0019256B">
            <w:pPr>
              <w:pStyle w:val="TAC"/>
              <w:spacing w:line="256" w:lineRule="auto"/>
              <w:rPr>
                <w:lang w:val="en-US"/>
              </w:rPr>
            </w:pPr>
            <w:r w:rsidRPr="00982EC8">
              <w:rPr>
                <w:rFonts w:hint="eastAsia"/>
                <w:lang w:val="en-US"/>
              </w:rPr>
              <w:t>6</w:t>
            </w:r>
            <w:r w:rsidRPr="00982EC8">
              <w:rPr>
                <w:lang w:val="en-US"/>
              </w:rPr>
              <w:t>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69F2A8F7" w14:textId="77777777" w:rsidR="00E76199" w:rsidRPr="00982EC8" w:rsidRDefault="00E76199" w:rsidP="0019256B">
            <w:pPr>
              <w:pStyle w:val="TAC"/>
              <w:spacing w:line="256" w:lineRule="auto"/>
              <w:rPr>
                <w:lang w:val="en-US"/>
              </w:rPr>
            </w:pPr>
            <w:r w:rsidRPr="00982EC8">
              <w:rPr>
                <w:rFonts w:hint="eastAsia"/>
                <w:lang w:val="en-US"/>
              </w:rPr>
              <w:t>6</w:t>
            </w:r>
            <w:r w:rsidRPr="00982EC8">
              <w:rPr>
                <w:lang w:val="en-US"/>
              </w:rPr>
              <w:t>6</w:t>
            </w:r>
          </w:p>
        </w:tc>
      </w:tr>
      <w:tr w:rsidR="00982EC8" w:rsidRPr="00982EC8" w14:paraId="6F950B43" w14:textId="77777777" w:rsidTr="0019256B">
        <w:trPr>
          <w:cantSplit/>
          <w:trHeight w:val="150"/>
        </w:trPr>
        <w:tc>
          <w:tcPr>
            <w:tcW w:w="2623" w:type="dxa"/>
            <w:gridSpan w:val="2"/>
            <w:vMerge/>
            <w:tcBorders>
              <w:left w:val="single" w:sz="4" w:space="0" w:color="auto"/>
              <w:bottom w:val="single" w:sz="4" w:space="0" w:color="auto"/>
              <w:right w:val="single" w:sz="4" w:space="0" w:color="auto"/>
            </w:tcBorders>
          </w:tcPr>
          <w:p w14:paraId="14A99507" w14:textId="77777777" w:rsidR="00E76199" w:rsidRPr="00982EC8" w:rsidRDefault="00E76199" w:rsidP="0019256B">
            <w:pPr>
              <w:pStyle w:val="TAL"/>
              <w:spacing w:line="256" w:lineRule="auto"/>
              <w:rPr>
                <w:lang w:val="en-US"/>
              </w:rPr>
            </w:pPr>
          </w:p>
        </w:tc>
        <w:tc>
          <w:tcPr>
            <w:tcW w:w="875" w:type="dxa"/>
            <w:vMerge/>
            <w:tcBorders>
              <w:left w:val="single" w:sz="4" w:space="0" w:color="auto"/>
              <w:bottom w:val="single" w:sz="4" w:space="0" w:color="auto"/>
              <w:right w:val="single" w:sz="4" w:space="0" w:color="auto"/>
            </w:tcBorders>
          </w:tcPr>
          <w:p w14:paraId="48C6E909"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11E6E0A7"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1452D19" w14:textId="77777777" w:rsidR="00E76199" w:rsidRPr="00982EC8" w:rsidRDefault="00E76199" w:rsidP="0019256B">
            <w:pPr>
              <w:pStyle w:val="TAC"/>
              <w:spacing w:line="256" w:lineRule="auto"/>
              <w:rPr>
                <w:lang w:val="en-US"/>
              </w:rPr>
            </w:pPr>
            <w:r w:rsidRPr="00982EC8">
              <w:rPr>
                <w:rFonts w:hint="eastAsia"/>
                <w:lang w:val="en-US"/>
              </w:rPr>
              <w:t>3</w:t>
            </w:r>
            <w:r w:rsidRPr="00982EC8">
              <w:rPr>
                <w:lang w:val="en-US"/>
              </w:rPr>
              <w:t>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5E00E65" w14:textId="77777777" w:rsidR="00E76199" w:rsidRPr="00982EC8" w:rsidRDefault="00E76199" w:rsidP="0019256B">
            <w:pPr>
              <w:pStyle w:val="TAC"/>
              <w:spacing w:line="256" w:lineRule="auto"/>
              <w:rPr>
                <w:lang w:val="en-US"/>
              </w:rPr>
            </w:pPr>
            <w:r w:rsidRPr="00982EC8">
              <w:rPr>
                <w:rFonts w:hint="eastAsia"/>
                <w:lang w:val="en-US"/>
              </w:rPr>
              <w:t>3</w:t>
            </w:r>
            <w:r w:rsidRPr="00982EC8">
              <w:rPr>
                <w:lang w:val="en-US"/>
              </w:rPr>
              <w:t>3</w:t>
            </w:r>
          </w:p>
        </w:tc>
      </w:tr>
      <w:tr w:rsidR="00982EC8" w:rsidRPr="00982EC8" w14:paraId="14DC6011" w14:textId="77777777" w:rsidTr="0019256B">
        <w:trPr>
          <w:cantSplit/>
          <w:trHeight w:val="81"/>
        </w:trPr>
        <w:tc>
          <w:tcPr>
            <w:tcW w:w="2623" w:type="dxa"/>
            <w:gridSpan w:val="2"/>
            <w:vMerge w:val="restart"/>
            <w:tcBorders>
              <w:top w:val="single" w:sz="4" w:space="0" w:color="auto"/>
              <w:left w:val="single" w:sz="4" w:space="0" w:color="auto"/>
              <w:right w:val="single" w:sz="4" w:space="0" w:color="auto"/>
            </w:tcBorders>
            <w:vAlign w:val="center"/>
            <w:hideMark/>
          </w:tcPr>
          <w:p w14:paraId="43DDE99F" w14:textId="77777777" w:rsidR="00E76199" w:rsidRPr="00982EC8" w:rsidRDefault="00E76199" w:rsidP="0019256B">
            <w:pPr>
              <w:pStyle w:val="TAL"/>
              <w:spacing w:line="256" w:lineRule="auto"/>
              <w:jc w:val="both"/>
              <w:rPr>
                <w:bCs/>
              </w:rPr>
            </w:pPr>
            <w:r w:rsidRPr="00982EC8">
              <w:t>BWP BW</w:t>
            </w:r>
          </w:p>
        </w:tc>
        <w:tc>
          <w:tcPr>
            <w:tcW w:w="875" w:type="dxa"/>
            <w:vMerge w:val="restart"/>
            <w:tcBorders>
              <w:top w:val="single" w:sz="4" w:space="0" w:color="auto"/>
              <w:left w:val="single" w:sz="4" w:space="0" w:color="auto"/>
              <w:right w:val="single" w:sz="4" w:space="0" w:color="auto"/>
            </w:tcBorders>
            <w:vAlign w:val="center"/>
            <w:hideMark/>
          </w:tcPr>
          <w:p w14:paraId="33586256" w14:textId="77777777" w:rsidR="00E76199" w:rsidRPr="00982EC8" w:rsidRDefault="00E76199" w:rsidP="0019256B">
            <w:pPr>
              <w:pStyle w:val="TAC"/>
              <w:spacing w:line="256" w:lineRule="auto"/>
            </w:pPr>
            <w:r w:rsidRPr="00982EC8">
              <w:t>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0C15475"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73D1F6D3"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58F6F330"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01FDDD9A" w14:textId="77777777" w:rsidTr="0019256B">
        <w:trPr>
          <w:cantSplit/>
          <w:trHeight w:val="81"/>
        </w:trPr>
        <w:tc>
          <w:tcPr>
            <w:tcW w:w="2623" w:type="dxa"/>
            <w:gridSpan w:val="2"/>
            <w:vMerge/>
            <w:tcBorders>
              <w:left w:val="single" w:sz="4" w:space="0" w:color="auto"/>
              <w:right w:val="single" w:sz="4" w:space="0" w:color="auto"/>
            </w:tcBorders>
          </w:tcPr>
          <w:p w14:paraId="655E27AB" w14:textId="77777777" w:rsidR="00E76199" w:rsidRPr="00982EC8" w:rsidRDefault="00E76199" w:rsidP="0019256B">
            <w:pPr>
              <w:pStyle w:val="TAL"/>
              <w:spacing w:line="256" w:lineRule="auto"/>
            </w:pPr>
          </w:p>
        </w:tc>
        <w:tc>
          <w:tcPr>
            <w:tcW w:w="875" w:type="dxa"/>
            <w:vMerge/>
            <w:tcBorders>
              <w:left w:val="single" w:sz="4" w:space="0" w:color="auto"/>
              <w:right w:val="single" w:sz="4" w:space="0" w:color="auto"/>
            </w:tcBorders>
          </w:tcPr>
          <w:p w14:paraId="6824AD80"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tcPr>
          <w:p w14:paraId="6220F44B"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548D78F"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76825B84"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5D397098" w14:textId="77777777" w:rsidTr="0019256B">
        <w:trPr>
          <w:cantSplit/>
          <w:trHeight w:val="81"/>
        </w:trPr>
        <w:tc>
          <w:tcPr>
            <w:tcW w:w="2623" w:type="dxa"/>
            <w:gridSpan w:val="2"/>
            <w:vMerge/>
            <w:tcBorders>
              <w:left w:val="single" w:sz="4" w:space="0" w:color="auto"/>
              <w:bottom w:val="single" w:sz="4" w:space="0" w:color="auto"/>
              <w:right w:val="single" w:sz="4" w:space="0" w:color="auto"/>
            </w:tcBorders>
          </w:tcPr>
          <w:p w14:paraId="032B2029" w14:textId="77777777" w:rsidR="00E76199" w:rsidRPr="00982EC8" w:rsidRDefault="00E76199" w:rsidP="0019256B">
            <w:pPr>
              <w:pStyle w:val="TAL"/>
              <w:spacing w:line="256" w:lineRule="auto"/>
            </w:pPr>
          </w:p>
        </w:tc>
        <w:tc>
          <w:tcPr>
            <w:tcW w:w="875" w:type="dxa"/>
            <w:vMerge/>
            <w:tcBorders>
              <w:left w:val="single" w:sz="4" w:space="0" w:color="auto"/>
              <w:bottom w:val="single" w:sz="4" w:space="0" w:color="auto"/>
              <w:right w:val="single" w:sz="4" w:space="0" w:color="auto"/>
            </w:tcBorders>
          </w:tcPr>
          <w:p w14:paraId="287D75C0"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tcPr>
          <w:p w14:paraId="701B21B5"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5BE90295"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1514E247"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4C4C7742" w14:textId="77777777" w:rsidTr="0019256B">
        <w:trPr>
          <w:cantSplit/>
          <w:trHeight w:val="259"/>
        </w:trPr>
        <w:tc>
          <w:tcPr>
            <w:tcW w:w="1311" w:type="dxa"/>
            <w:tcBorders>
              <w:top w:val="single" w:sz="4" w:space="0" w:color="auto"/>
              <w:left w:val="single" w:sz="4" w:space="0" w:color="auto"/>
              <w:bottom w:val="nil"/>
              <w:right w:val="single" w:sz="4" w:space="0" w:color="auto"/>
            </w:tcBorders>
            <w:hideMark/>
          </w:tcPr>
          <w:p w14:paraId="7FA156E6" w14:textId="77777777" w:rsidR="00E76199" w:rsidRPr="00982EC8" w:rsidRDefault="00E76199" w:rsidP="0019256B">
            <w:pPr>
              <w:pStyle w:val="TAL"/>
              <w:spacing w:line="256" w:lineRule="auto"/>
              <w:rPr>
                <w:lang w:val="en-US"/>
              </w:rPr>
            </w:pPr>
            <w:r w:rsidRPr="00982EC8">
              <w:rPr>
                <w:lang w:val="en-US"/>
              </w:rPr>
              <w:t>BWP configuration</w:t>
            </w:r>
          </w:p>
        </w:tc>
        <w:tc>
          <w:tcPr>
            <w:tcW w:w="1312" w:type="dxa"/>
            <w:tcBorders>
              <w:top w:val="single" w:sz="4" w:space="0" w:color="auto"/>
              <w:left w:val="single" w:sz="4" w:space="0" w:color="auto"/>
              <w:bottom w:val="single" w:sz="4" w:space="0" w:color="auto"/>
              <w:right w:val="single" w:sz="4" w:space="0" w:color="auto"/>
            </w:tcBorders>
            <w:hideMark/>
          </w:tcPr>
          <w:p w14:paraId="6B8FB408" w14:textId="77777777" w:rsidR="00E76199" w:rsidRPr="00982EC8" w:rsidRDefault="00E76199" w:rsidP="0019256B">
            <w:pPr>
              <w:pStyle w:val="TAL"/>
              <w:spacing w:line="256" w:lineRule="auto"/>
              <w:rPr>
                <w:lang w:val="en-US"/>
              </w:rPr>
            </w:pPr>
            <w:r w:rsidRPr="00982EC8">
              <w:rPr>
                <w:lang w:val="en-US"/>
              </w:rPr>
              <w:t>Initial DL BWP</w:t>
            </w:r>
          </w:p>
        </w:tc>
        <w:tc>
          <w:tcPr>
            <w:tcW w:w="875" w:type="dxa"/>
            <w:tcBorders>
              <w:top w:val="single" w:sz="4" w:space="0" w:color="auto"/>
              <w:left w:val="single" w:sz="4" w:space="0" w:color="auto"/>
              <w:bottom w:val="single" w:sz="4" w:space="0" w:color="auto"/>
              <w:right w:val="single" w:sz="4" w:space="0" w:color="auto"/>
            </w:tcBorders>
          </w:tcPr>
          <w:p w14:paraId="02FA8821" w14:textId="77777777" w:rsidR="00E76199" w:rsidRPr="00982EC8" w:rsidRDefault="00E76199" w:rsidP="0019256B">
            <w:pPr>
              <w:pStyle w:val="TAC"/>
              <w:spacing w:line="256" w:lineRule="auto"/>
              <w:rPr>
                <w:lang w:val="en-US"/>
              </w:rPr>
            </w:pPr>
          </w:p>
        </w:tc>
        <w:tc>
          <w:tcPr>
            <w:tcW w:w="1280" w:type="dxa"/>
            <w:tcBorders>
              <w:top w:val="single" w:sz="4" w:space="0" w:color="auto"/>
              <w:left w:val="single" w:sz="4" w:space="0" w:color="auto"/>
              <w:bottom w:val="nil"/>
              <w:right w:val="single" w:sz="4" w:space="0" w:color="auto"/>
            </w:tcBorders>
            <w:vAlign w:val="center"/>
            <w:hideMark/>
          </w:tcPr>
          <w:p w14:paraId="6044F8C8" w14:textId="77777777" w:rsidR="00E76199" w:rsidRPr="00982EC8" w:rsidRDefault="00E76199" w:rsidP="0019256B">
            <w:pPr>
              <w:pStyle w:val="TAC"/>
              <w:spacing w:line="256" w:lineRule="auto"/>
              <w:rPr>
                <w:lang w:val="en-US"/>
              </w:rPr>
            </w:pPr>
            <w:r w:rsidRPr="00982EC8">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1090399" w14:textId="77777777" w:rsidR="00E76199" w:rsidRPr="00982EC8" w:rsidRDefault="00E76199" w:rsidP="0019256B">
            <w:pPr>
              <w:pStyle w:val="TAC"/>
              <w:spacing w:line="256" w:lineRule="auto"/>
              <w:rPr>
                <w:lang w:val="en-US"/>
              </w:rPr>
            </w:pPr>
            <w:r w:rsidRPr="00982EC8">
              <w:rPr>
                <w:lang w:val="en-US"/>
              </w:rPr>
              <w:t>DLBWP.0.1</w:t>
            </w:r>
          </w:p>
        </w:tc>
        <w:tc>
          <w:tcPr>
            <w:tcW w:w="2202" w:type="dxa"/>
            <w:gridSpan w:val="3"/>
            <w:tcBorders>
              <w:top w:val="single" w:sz="4" w:space="0" w:color="auto"/>
              <w:left w:val="single" w:sz="4" w:space="0" w:color="auto"/>
              <w:bottom w:val="single" w:sz="4" w:space="0" w:color="auto"/>
              <w:right w:val="single" w:sz="4" w:space="0" w:color="auto"/>
            </w:tcBorders>
            <w:hideMark/>
          </w:tcPr>
          <w:p w14:paraId="61DBE77C" w14:textId="77777777" w:rsidR="00E76199" w:rsidRPr="00982EC8" w:rsidRDefault="00E76199" w:rsidP="0019256B">
            <w:pPr>
              <w:pStyle w:val="TAC"/>
              <w:spacing w:line="256" w:lineRule="auto"/>
              <w:rPr>
                <w:lang w:val="en-US"/>
              </w:rPr>
            </w:pPr>
            <w:r w:rsidRPr="00982EC8">
              <w:rPr>
                <w:lang w:val="en-US"/>
              </w:rPr>
              <w:t>N/A</w:t>
            </w:r>
          </w:p>
        </w:tc>
      </w:tr>
      <w:tr w:rsidR="00982EC8" w:rsidRPr="00982EC8" w14:paraId="687163E2" w14:textId="77777777" w:rsidTr="0019256B">
        <w:trPr>
          <w:cantSplit/>
          <w:trHeight w:val="259"/>
        </w:trPr>
        <w:tc>
          <w:tcPr>
            <w:tcW w:w="1311" w:type="dxa"/>
            <w:tcBorders>
              <w:top w:val="nil"/>
              <w:left w:val="single" w:sz="4" w:space="0" w:color="auto"/>
              <w:bottom w:val="nil"/>
              <w:right w:val="single" w:sz="4" w:space="0" w:color="auto"/>
            </w:tcBorders>
          </w:tcPr>
          <w:p w14:paraId="2C87F871" w14:textId="77777777" w:rsidR="00E76199" w:rsidRPr="00982EC8" w:rsidRDefault="00E76199" w:rsidP="0019256B">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752DC3E" w14:textId="77777777" w:rsidR="00E76199" w:rsidRPr="00982EC8" w:rsidRDefault="00E76199" w:rsidP="0019256B">
            <w:pPr>
              <w:pStyle w:val="TAL"/>
              <w:spacing w:line="256" w:lineRule="auto"/>
              <w:rPr>
                <w:lang w:val="en-US"/>
              </w:rPr>
            </w:pPr>
            <w:r w:rsidRPr="00982EC8">
              <w:rPr>
                <w:lang w:val="en-US"/>
              </w:rPr>
              <w:t>Initial UL BWP</w:t>
            </w:r>
          </w:p>
        </w:tc>
        <w:tc>
          <w:tcPr>
            <w:tcW w:w="875" w:type="dxa"/>
            <w:tcBorders>
              <w:top w:val="single" w:sz="4" w:space="0" w:color="auto"/>
              <w:left w:val="single" w:sz="4" w:space="0" w:color="auto"/>
              <w:bottom w:val="single" w:sz="4" w:space="0" w:color="auto"/>
              <w:right w:val="single" w:sz="4" w:space="0" w:color="auto"/>
            </w:tcBorders>
          </w:tcPr>
          <w:p w14:paraId="40D82485" w14:textId="77777777" w:rsidR="00E76199" w:rsidRPr="00982EC8" w:rsidRDefault="00E76199" w:rsidP="0019256B">
            <w:pPr>
              <w:pStyle w:val="TAC"/>
              <w:spacing w:line="256" w:lineRule="auto"/>
              <w:rPr>
                <w:lang w:val="en-US"/>
              </w:rPr>
            </w:pPr>
          </w:p>
        </w:tc>
        <w:tc>
          <w:tcPr>
            <w:tcW w:w="1280" w:type="dxa"/>
            <w:tcBorders>
              <w:top w:val="nil"/>
              <w:left w:val="single" w:sz="4" w:space="0" w:color="auto"/>
              <w:bottom w:val="nil"/>
              <w:right w:val="single" w:sz="4" w:space="0" w:color="auto"/>
            </w:tcBorders>
            <w:vAlign w:val="center"/>
          </w:tcPr>
          <w:p w14:paraId="3EFDCEAB" w14:textId="77777777" w:rsidR="00E76199" w:rsidRPr="00982EC8" w:rsidRDefault="00E76199" w:rsidP="0019256B">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9EE537C" w14:textId="77777777" w:rsidR="00E76199" w:rsidRPr="00982EC8" w:rsidRDefault="00E76199" w:rsidP="0019256B">
            <w:pPr>
              <w:pStyle w:val="TAC"/>
              <w:spacing w:line="256" w:lineRule="auto"/>
              <w:rPr>
                <w:lang w:val="en-US"/>
              </w:rPr>
            </w:pPr>
            <w:r w:rsidRPr="00982EC8">
              <w:rPr>
                <w:lang w:val="en-US"/>
              </w:rPr>
              <w:t>ULBWP.0.1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37057BF6" w14:textId="77777777" w:rsidR="00E76199" w:rsidRPr="00982EC8" w:rsidRDefault="00E76199" w:rsidP="0019256B">
            <w:pPr>
              <w:pStyle w:val="TAC"/>
              <w:spacing w:line="256" w:lineRule="auto"/>
              <w:rPr>
                <w:lang w:val="en-US"/>
              </w:rPr>
            </w:pPr>
            <w:r w:rsidRPr="00982EC8">
              <w:rPr>
                <w:lang w:val="en-US"/>
              </w:rPr>
              <w:t>N/A</w:t>
            </w:r>
          </w:p>
        </w:tc>
      </w:tr>
      <w:tr w:rsidR="00982EC8" w:rsidRPr="00982EC8" w14:paraId="6DAE4A6A" w14:textId="77777777" w:rsidTr="0019256B">
        <w:trPr>
          <w:cantSplit/>
          <w:trHeight w:val="232"/>
        </w:trPr>
        <w:tc>
          <w:tcPr>
            <w:tcW w:w="1311" w:type="dxa"/>
            <w:tcBorders>
              <w:top w:val="nil"/>
              <w:left w:val="single" w:sz="4" w:space="0" w:color="auto"/>
              <w:bottom w:val="nil"/>
              <w:right w:val="single" w:sz="4" w:space="0" w:color="auto"/>
            </w:tcBorders>
          </w:tcPr>
          <w:p w14:paraId="6111B4EF" w14:textId="77777777" w:rsidR="00E76199" w:rsidRPr="00982EC8" w:rsidRDefault="00E76199" w:rsidP="0019256B">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F571ADF" w14:textId="77777777" w:rsidR="00E76199" w:rsidRPr="00982EC8" w:rsidRDefault="00E76199" w:rsidP="0019256B">
            <w:pPr>
              <w:pStyle w:val="TAL"/>
              <w:spacing w:line="256" w:lineRule="auto"/>
              <w:rPr>
                <w:lang w:val="en-US"/>
              </w:rPr>
            </w:pPr>
            <w:r w:rsidRPr="00982EC8">
              <w:rPr>
                <w:lang w:val="en-US"/>
              </w:rPr>
              <w:t>Dedicated DL BWP</w:t>
            </w:r>
          </w:p>
        </w:tc>
        <w:tc>
          <w:tcPr>
            <w:tcW w:w="875" w:type="dxa"/>
            <w:tcBorders>
              <w:top w:val="single" w:sz="4" w:space="0" w:color="auto"/>
              <w:left w:val="single" w:sz="4" w:space="0" w:color="auto"/>
              <w:bottom w:val="single" w:sz="4" w:space="0" w:color="auto"/>
              <w:right w:val="single" w:sz="4" w:space="0" w:color="auto"/>
            </w:tcBorders>
          </w:tcPr>
          <w:p w14:paraId="4BAEEC59" w14:textId="77777777" w:rsidR="00E76199" w:rsidRPr="00982EC8" w:rsidRDefault="00E76199" w:rsidP="0019256B">
            <w:pPr>
              <w:pStyle w:val="TAC"/>
              <w:spacing w:line="256" w:lineRule="auto"/>
              <w:rPr>
                <w:lang w:val="en-US"/>
              </w:rPr>
            </w:pPr>
          </w:p>
        </w:tc>
        <w:tc>
          <w:tcPr>
            <w:tcW w:w="1280" w:type="dxa"/>
            <w:tcBorders>
              <w:top w:val="nil"/>
              <w:left w:val="single" w:sz="4" w:space="0" w:color="auto"/>
              <w:bottom w:val="nil"/>
              <w:right w:val="single" w:sz="4" w:space="0" w:color="auto"/>
            </w:tcBorders>
            <w:vAlign w:val="center"/>
          </w:tcPr>
          <w:p w14:paraId="10ADFE9B" w14:textId="77777777" w:rsidR="00E76199" w:rsidRPr="00982EC8" w:rsidRDefault="00E76199" w:rsidP="0019256B">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7E0D45D7" w14:textId="77777777" w:rsidR="00E76199" w:rsidRPr="00982EC8" w:rsidRDefault="00E76199" w:rsidP="0019256B">
            <w:pPr>
              <w:pStyle w:val="TAC"/>
              <w:spacing w:line="256" w:lineRule="auto"/>
              <w:rPr>
                <w:lang w:val="en-US"/>
              </w:rPr>
            </w:pPr>
            <w:r w:rsidRPr="00982EC8">
              <w:rPr>
                <w:lang w:val="en-US"/>
              </w:rPr>
              <w:t>DLBWP.1.1</w:t>
            </w:r>
          </w:p>
        </w:tc>
        <w:tc>
          <w:tcPr>
            <w:tcW w:w="2202" w:type="dxa"/>
            <w:gridSpan w:val="3"/>
            <w:tcBorders>
              <w:top w:val="single" w:sz="4" w:space="0" w:color="auto"/>
              <w:left w:val="single" w:sz="4" w:space="0" w:color="auto"/>
              <w:bottom w:val="single" w:sz="4" w:space="0" w:color="auto"/>
              <w:right w:val="single" w:sz="4" w:space="0" w:color="auto"/>
            </w:tcBorders>
            <w:hideMark/>
          </w:tcPr>
          <w:p w14:paraId="5E3D3886" w14:textId="77777777" w:rsidR="00E76199" w:rsidRPr="00982EC8" w:rsidRDefault="00E76199" w:rsidP="0019256B">
            <w:pPr>
              <w:pStyle w:val="TAC"/>
              <w:spacing w:line="256" w:lineRule="auto"/>
              <w:rPr>
                <w:lang w:val="en-US"/>
              </w:rPr>
            </w:pPr>
            <w:r w:rsidRPr="00982EC8">
              <w:rPr>
                <w:lang w:val="en-US"/>
              </w:rPr>
              <w:t>N/A</w:t>
            </w:r>
          </w:p>
        </w:tc>
      </w:tr>
      <w:tr w:rsidR="00982EC8" w:rsidRPr="00982EC8" w14:paraId="007AA722" w14:textId="77777777" w:rsidTr="0019256B">
        <w:trPr>
          <w:cantSplit/>
          <w:trHeight w:val="213"/>
        </w:trPr>
        <w:tc>
          <w:tcPr>
            <w:tcW w:w="1311" w:type="dxa"/>
            <w:tcBorders>
              <w:top w:val="nil"/>
              <w:left w:val="single" w:sz="4" w:space="0" w:color="auto"/>
              <w:bottom w:val="single" w:sz="4" w:space="0" w:color="auto"/>
              <w:right w:val="single" w:sz="4" w:space="0" w:color="auto"/>
            </w:tcBorders>
          </w:tcPr>
          <w:p w14:paraId="5269A743" w14:textId="77777777" w:rsidR="00E76199" w:rsidRPr="00982EC8" w:rsidRDefault="00E76199" w:rsidP="0019256B">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3A429EC4" w14:textId="77777777" w:rsidR="00E76199" w:rsidRPr="00982EC8" w:rsidRDefault="00E76199" w:rsidP="0019256B">
            <w:pPr>
              <w:pStyle w:val="TAL"/>
              <w:spacing w:line="256" w:lineRule="auto"/>
              <w:rPr>
                <w:lang w:val="en-US"/>
              </w:rPr>
            </w:pPr>
            <w:r w:rsidRPr="00982EC8">
              <w:rPr>
                <w:lang w:val="en-US"/>
              </w:rPr>
              <w:t>Dedicated UL BWP</w:t>
            </w:r>
          </w:p>
        </w:tc>
        <w:tc>
          <w:tcPr>
            <w:tcW w:w="875" w:type="dxa"/>
            <w:tcBorders>
              <w:top w:val="single" w:sz="4" w:space="0" w:color="auto"/>
              <w:left w:val="single" w:sz="4" w:space="0" w:color="auto"/>
              <w:bottom w:val="single" w:sz="4" w:space="0" w:color="auto"/>
              <w:right w:val="single" w:sz="4" w:space="0" w:color="auto"/>
            </w:tcBorders>
          </w:tcPr>
          <w:p w14:paraId="28D18E7C" w14:textId="77777777" w:rsidR="00E76199" w:rsidRPr="00982EC8" w:rsidRDefault="00E76199" w:rsidP="0019256B">
            <w:pPr>
              <w:pStyle w:val="TAC"/>
              <w:spacing w:line="256" w:lineRule="auto"/>
              <w:rPr>
                <w:lang w:val="en-US"/>
              </w:rPr>
            </w:pPr>
          </w:p>
        </w:tc>
        <w:tc>
          <w:tcPr>
            <w:tcW w:w="1280" w:type="dxa"/>
            <w:tcBorders>
              <w:top w:val="nil"/>
              <w:left w:val="single" w:sz="4" w:space="0" w:color="auto"/>
              <w:bottom w:val="single" w:sz="4" w:space="0" w:color="auto"/>
              <w:right w:val="single" w:sz="4" w:space="0" w:color="auto"/>
            </w:tcBorders>
            <w:vAlign w:val="center"/>
          </w:tcPr>
          <w:p w14:paraId="0A53F741" w14:textId="77777777" w:rsidR="00E76199" w:rsidRPr="00982EC8" w:rsidRDefault="00E76199" w:rsidP="0019256B">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524121AC" w14:textId="77777777" w:rsidR="00E76199" w:rsidRPr="00982EC8" w:rsidRDefault="00E76199" w:rsidP="0019256B">
            <w:pPr>
              <w:pStyle w:val="TAC"/>
              <w:spacing w:line="256" w:lineRule="auto"/>
              <w:rPr>
                <w:lang w:val="en-US"/>
              </w:rPr>
            </w:pPr>
            <w:r w:rsidRPr="00982EC8">
              <w:rPr>
                <w:lang w:val="en-US"/>
              </w:rPr>
              <w:t>ULBWP.1.1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27B5B201" w14:textId="77777777" w:rsidR="00E76199" w:rsidRPr="00982EC8" w:rsidRDefault="00E76199" w:rsidP="0019256B">
            <w:pPr>
              <w:pStyle w:val="TAC"/>
              <w:spacing w:line="256" w:lineRule="auto"/>
              <w:rPr>
                <w:lang w:val="en-US"/>
              </w:rPr>
            </w:pPr>
            <w:r w:rsidRPr="00982EC8">
              <w:rPr>
                <w:lang w:val="en-US"/>
              </w:rPr>
              <w:t>N/A</w:t>
            </w:r>
          </w:p>
        </w:tc>
      </w:tr>
      <w:tr w:rsidR="00982EC8" w:rsidRPr="00982EC8" w14:paraId="59832102" w14:textId="77777777" w:rsidTr="0019256B">
        <w:trPr>
          <w:cantSplit/>
          <w:trHeight w:val="443"/>
        </w:trPr>
        <w:tc>
          <w:tcPr>
            <w:tcW w:w="2623" w:type="dxa"/>
            <w:gridSpan w:val="2"/>
            <w:tcBorders>
              <w:top w:val="single" w:sz="4" w:space="0" w:color="auto"/>
              <w:left w:val="single" w:sz="4" w:space="0" w:color="auto"/>
              <w:bottom w:val="single" w:sz="4" w:space="0" w:color="auto"/>
              <w:right w:val="single" w:sz="4" w:space="0" w:color="auto"/>
            </w:tcBorders>
            <w:hideMark/>
          </w:tcPr>
          <w:p w14:paraId="7C6A83DD" w14:textId="77777777" w:rsidR="00E76199" w:rsidRPr="00982EC8" w:rsidRDefault="00E76199" w:rsidP="0019256B">
            <w:pPr>
              <w:pStyle w:val="TAL"/>
              <w:spacing w:line="256" w:lineRule="auto"/>
              <w:rPr>
                <w:lang w:val="en-US"/>
              </w:rPr>
            </w:pPr>
            <w:r w:rsidRPr="00982EC8">
              <w:rPr>
                <w:lang w:val="en-U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1D519E30" w14:textId="77777777" w:rsidR="00E76199" w:rsidRPr="00982EC8" w:rsidRDefault="00E76199" w:rsidP="0019256B">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5F2E61D7" w14:textId="77777777" w:rsidR="00E76199" w:rsidRPr="00982EC8" w:rsidRDefault="00E76199" w:rsidP="0019256B">
            <w:pPr>
              <w:pStyle w:val="TAC"/>
              <w:spacing w:line="256" w:lineRule="auto"/>
              <w:rPr>
                <w:lang w:val="en-US"/>
              </w:rPr>
            </w:pPr>
            <w:r w:rsidRPr="00982EC8">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116C5D1C" w14:textId="77777777" w:rsidR="00E76199" w:rsidRPr="00982EC8" w:rsidRDefault="00E76199" w:rsidP="0019256B">
            <w:pPr>
              <w:pStyle w:val="TAC"/>
              <w:spacing w:line="256" w:lineRule="auto"/>
              <w:rPr>
                <w:lang w:val="en-US"/>
              </w:rPr>
            </w:pPr>
          </w:p>
          <w:p w14:paraId="053CB326" w14:textId="77777777" w:rsidR="00E76199" w:rsidRPr="00982EC8" w:rsidRDefault="00E76199" w:rsidP="0019256B">
            <w:pPr>
              <w:pStyle w:val="TAC"/>
              <w:spacing w:line="256" w:lineRule="auto"/>
              <w:rPr>
                <w:lang w:val="en-US"/>
              </w:rPr>
            </w:pPr>
            <w:r w:rsidRPr="00982EC8">
              <w:rPr>
                <w:lang w:val="en-US"/>
              </w:rPr>
              <w:t xml:space="preserve">OP.1 </w:t>
            </w:r>
          </w:p>
        </w:tc>
        <w:tc>
          <w:tcPr>
            <w:tcW w:w="2202" w:type="dxa"/>
            <w:gridSpan w:val="3"/>
            <w:tcBorders>
              <w:top w:val="single" w:sz="4" w:space="0" w:color="auto"/>
              <w:left w:val="single" w:sz="4" w:space="0" w:color="auto"/>
              <w:bottom w:val="single" w:sz="4" w:space="0" w:color="auto"/>
              <w:right w:val="single" w:sz="4" w:space="0" w:color="auto"/>
            </w:tcBorders>
          </w:tcPr>
          <w:p w14:paraId="04B16039" w14:textId="77777777" w:rsidR="00E76199" w:rsidRPr="00982EC8" w:rsidRDefault="00E76199" w:rsidP="0019256B">
            <w:pPr>
              <w:pStyle w:val="TAC"/>
              <w:spacing w:line="256" w:lineRule="auto"/>
              <w:rPr>
                <w:lang w:val="en-US"/>
              </w:rPr>
            </w:pPr>
          </w:p>
          <w:p w14:paraId="23C50CA7" w14:textId="77777777" w:rsidR="00E76199" w:rsidRPr="00982EC8" w:rsidRDefault="00E76199" w:rsidP="0019256B">
            <w:pPr>
              <w:pStyle w:val="TAC"/>
              <w:spacing w:line="256" w:lineRule="auto"/>
              <w:rPr>
                <w:lang w:val="en-US"/>
              </w:rPr>
            </w:pPr>
            <w:r w:rsidRPr="00982EC8">
              <w:rPr>
                <w:lang w:val="en-US"/>
              </w:rPr>
              <w:t>OP.1</w:t>
            </w:r>
          </w:p>
        </w:tc>
      </w:tr>
      <w:tr w:rsidR="00982EC8" w:rsidRPr="00982EC8" w14:paraId="28E7725F" w14:textId="77777777" w:rsidTr="0019256B">
        <w:trPr>
          <w:cantSplit/>
          <w:trHeight w:val="259"/>
        </w:trPr>
        <w:tc>
          <w:tcPr>
            <w:tcW w:w="2623" w:type="dxa"/>
            <w:gridSpan w:val="2"/>
            <w:tcBorders>
              <w:top w:val="single" w:sz="4" w:space="0" w:color="auto"/>
              <w:left w:val="single" w:sz="4" w:space="0" w:color="auto"/>
              <w:bottom w:val="single" w:sz="4" w:space="0" w:color="auto"/>
              <w:right w:val="single" w:sz="4" w:space="0" w:color="auto"/>
            </w:tcBorders>
            <w:hideMark/>
          </w:tcPr>
          <w:p w14:paraId="1696285D" w14:textId="77777777" w:rsidR="00E76199" w:rsidRPr="00982EC8" w:rsidRDefault="00E76199" w:rsidP="0019256B">
            <w:pPr>
              <w:pStyle w:val="TAL"/>
              <w:spacing w:line="256" w:lineRule="auto"/>
              <w:rPr>
                <w:lang w:val="en-US"/>
              </w:rPr>
            </w:pPr>
            <w:r w:rsidRPr="00982EC8">
              <w:rPr>
                <w:lang w:val="en-US"/>
              </w:rPr>
              <w:t>PDSCH Reference measurement channel</w:t>
            </w:r>
          </w:p>
        </w:tc>
        <w:tc>
          <w:tcPr>
            <w:tcW w:w="875" w:type="dxa"/>
            <w:tcBorders>
              <w:top w:val="single" w:sz="4" w:space="0" w:color="auto"/>
              <w:left w:val="single" w:sz="4" w:space="0" w:color="auto"/>
              <w:bottom w:val="single" w:sz="4" w:space="0" w:color="auto"/>
              <w:right w:val="single" w:sz="4" w:space="0" w:color="auto"/>
            </w:tcBorders>
          </w:tcPr>
          <w:p w14:paraId="19973B13" w14:textId="77777777" w:rsidR="00E76199" w:rsidRPr="00982EC8" w:rsidRDefault="00E76199" w:rsidP="0019256B">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59C1FFB9" w14:textId="77777777" w:rsidR="00E76199" w:rsidRPr="00982EC8" w:rsidRDefault="00E76199" w:rsidP="0019256B">
            <w:pPr>
              <w:pStyle w:val="TAC"/>
              <w:spacing w:line="256" w:lineRule="auto"/>
              <w:rPr>
                <w:lang w:val="en-US"/>
              </w:rPr>
            </w:pPr>
            <w:r w:rsidRPr="00982EC8">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27C426A" w14:textId="77777777" w:rsidR="00E76199" w:rsidRPr="00982EC8" w:rsidRDefault="00E76199" w:rsidP="0019256B">
            <w:pPr>
              <w:pStyle w:val="TAC"/>
              <w:spacing w:line="256" w:lineRule="auto"/>
              <w:rPr>
                <w:lang w:val="en-US"/>
              </w:rPr>
            </w:pPr>
            <w:r w:rsidRPr="00982EC8">
              <w:rPr>
                <w:lang w:val="en-US"/>
              </w:rPr>
              <w:t>SR.3.1 TDD</w:t>
            </w:r>
          </w:p>
          <w:p w14:paraId="740C86B1" w14:textId="77777777" w:rsidR="00E76199" w:rsidRPr="00982EC8" w:rsidRDefault="00E76199" w:rsidP="0019256B">
            <w:pPr>
              <w:pStyle w:val="TAC"/>
              <w:spacing w:line="256" w:lineRule="auto"/>
              <w:rPr>
                <w:lang w:val="en-US"/>
              </w:rPr>
            </w:pPr>
          </w:p>
        </w:tc>
        <w:tc>
          <w:tcPr>
            <w:tcW w:w="2202" w:type="dxa"/>
            <w:gridSpan w:val="3"/>
            <w:tcBorders>
              <w:top w:val="single" w:sz="4" w:space="0" w:color="auto"/>
              <w:left w:val="single" w:sz="4" w:space="0" w:color="auto"/>
              <w:bottom w:val="single" w:sz="4" w:space="0" w:color="auto"/>
              <w:right w:val="single" w:sz="4" w:space="0" w:color="auto"/>
            </w:tcBorders>
            <w:hideMark/>
          </w:tcPr>
          <w:p w14:paraId="1F981843" w14:textId="77777777" w:rsidR="00E76199" w:rsidRPr="00982EC8" w:rsidRDefault="00E76199" w:rsidP="0019256B">
            <w:pPr>
              <w:pStyle w:val="TAC"/>
              <w:spacing w:line="256" w:lineRule="auto"/>
              <w:rPr>
                <w:lang w:val="en-US"/>
              </w:rPr>
            </w:pPr>
            <w:r w:rsidRPr="00982EC8">
              <w:rPr>
                <w:lang w:val="en-US"/>
              </w:rPr>
              <w:t>-</w:t>
            </w:r>
          </w:p>
        </w:tc>
      </w:tr>
      <w:tr w:rsidR="00982EC8" w:rsidRPr="00982EC8" w14:paraId="6F0C8D5B" w14:textId="77777777" w:rsidTr="0019256B">
        <w:trPr>
          <w:cantSplit/>
          <w:trHeight w:val="186"/>
        </w:trPr>
        <w:tc>
          <w:tcPr>
            <w:tcW w:w="2623" w:type="dxa"/>
            <w:gridSpan w:val="2"/>
            <w:tcBorders>
              <w:top w:val="single" w:sz="4" w:space="0" w:color="auto"/>
              <w:left w:val="single" w:sz="4" w:space="0" w:color="auto"/>
              <w:bottom w:val="single" w:sz="4" w:space="0" w:color="auto"/>
              <w:right w:val="single" w:sz="4" w:space="0" w:color="auto"/>
            </w:tcBorders>
            <w:hideMark/>
          </w:tcPr>
          <w:p w14:paraId="521B6A8C" w14:textId="77777777" w:rsidR="00E76199" w:rsidRPr="00982EC8" w:rsidRDefault="00E76199" w:rsidP="0019256B">
            <w:pPr>
              <w:pStyle w:val="TAL"/>
              <w:spacing w:line="256" w:lineRule="auto"/>
              <w:rPr>
                <w:lang w:val="en-US"/>
              </w:rPr>
            </w:pPr>
            <w:r w:rsidRPr="00982EC8">
              <w:rPr>
                <w:lang w:val="en-US"/>
              </w:rPr>
              <w:t>CORESET Reference Channel</w:t>
            </w:r>
          </w:p>
        </w:tc>
        <w:tc>
          <w:tcPr>
            <w:tcW w:w="875" w:type="dxa"/>
            <w:tcBorders>
              <w:top w:val="single" w:sz="4" w:space="0" w:color="auto"/>
              <w:left w:val="single" w:sz="4" w:space="0" w:color="auto"/>
              <w:bottom w:val="single" w:sz="4" w:space="0" w:color="auto"/>
              <w:right w:val="single" w:sz="4" w:space="0" w:color="auto"/>
            </w:tcBorders>
          </w:tcPr>
          <w:p w14:paraId="00D35401" w14:textId="77777777" w:rsidR="00E76199" w:rsidRPr="00982EC8" w:rsidRDefault="00E76199" w:rsidP="0019256B">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64A675B" w14:textId="77777777" w:rsidR="00E76199" w:rsidRPr="00982EC8" w:rsidRDefault="00E76199" w:rsidP="0019256B">
            <w:pPr>
              <w:pStyle w:val="TAC"/>
              <w:spacing w:line="256" w:lineRule="auto"/>
              <w:rPr>
                <w:lang w:val="en-US"/>
              </w:rPr>
            </w:pPr>
            <w:r w:rsidRPr="00982EC8">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F6BE25B" w14:textId="77777777" w:rsidR="00E76199" w:rsidRPr="00982EC8" w:rsidRDefault="00E76199" w:rsidP="0019256B">
            <w:pPr>
              <w:pStyle w:val="TAC"/>
              <w:spacing w:line="256" w:lineRule="auto"/>
              <w:rPr>
                <w:lang w:val="en-US"/>
              </w:rPr>
            </w:pPr>
            <w:r w:rsidRPr="00982EC8">
              <w:rPr>
                <w:lang w:val="en-US"/>
              </w:rPr>
              <w:t>CR.3.1 TDD</w:t>
            </w:r>
          </w:p>
          <w:p w14:paraId="58D78942" w14:textId="77777777" w:rsidR="00E76199" w:rsidRPr="00982EC8" w:rsidRDefault="00E76199" w:rsidP="0019256B">
            <w:pPr>
              <w:pStyle w:val="TAC"/>
              <w:spacing w:line="256" w:lineRule="auto"/>
              <w:rPr>
                <w:lang w:val="en-US"/>
              </w:rPr>
            </w:pPr>
          </w:p>
        </w:tc>
        <w:tc>
          <w:tcPr>
            <w:tcW w:w="2202" w:type="dxa"/>
            <w:gridSpan w:val="3"/>
            <w:tcBorders>
              <w:top w:val="single" w:sz="4" w:space="0" w:color="auto"/>
              <w:left w:val="single" w:sz="4" w:space="0" w:color="auto"/>
              <w:bottom w:val="single" w:sz="4" w:space="0" w:color="auto"/>
              <w:right w:val="single" w:sz="4" w:space="0" w:color="auto"/>
            </w:tcBorders>
            <w:hideMark/>
          </w:tcPr>
          <w:p w14:paraId="5FB99EC3" w14:textId="77777777" w:rsidR="00E76199" w:rsidRPr="00982EC8" w:rsidRDefault="00E76199" w:rsidP="0019256B">
            <w:pPr>
              <w:pStyle w:val="TAC"/>
              <w:spacing w:line="256" w:lineRule="auto"/>
              <w:rPr>
                <w:lang w:val="en-US"/>
              </w:rPr>
            </w:pPr>
            <w:r w:rsidRPr="00982EC8">
              <w:rPr>
                <w:lang w:val="en-US"/>
              </w:rPr>
              <w:t>-</w:t>
            </w:r>
          </w:p>
        </w:tc>
      </w:tr>
      <w:tr w:rsidR="00982EC8" w:rsidRPr="00982EC8" w14:paraId="4021EA7A" w14:textId="77777777" w:rsidTr="0019256B">
        <w:trPr>
          <w:cantSplit/>
          <w:trHeight w:val="450"/>
        </w:trPr>
        <w:tc>
          <w:tcPr>
            <w:tcW w:w="2623" w:type="dxa"/>
            <w:gridSpan w:val="2"/>
            <w:tcBorders>
              <w:top w:val="single" w:sz="4" w:space="0" w:color="auto"/>
              <w:left w:val="single" w:sz="4" w:space="0" w:color="auto"/>
              <w:bottom w:val="single" w:sz="4" w:space="0" w:color="auto"/>
              <w:right w:val="single" w:sz="4" w:space="0" w:color="auto"/>
            </w:tcBorders>
            <w:hideMark/>
          </w:tcPr>
          <w:p w14:paraId="4F97D930" w14:textId="77777777" w:rsidR="00E76199" w:rsidRPr="00982EC8" w:rsidRDefault="00E76199" w:rsidP="0019256B">
            <w:pPr>
              <w:pStyle w:val="TAL"/>
              <w:spacing w:line="256" w:lineRule="auto"/>
            </w:pPr>
            <w:r w:rsidRPr="00982EC8">
              <w:t>SMTC configuration defined in A.3.11.1 and A.3.11.2</w:t>
            </w:r>
          </w:p>
        </w:tc>
        <w:tc>
          <w:tcPr>
            <w:tcW w:w="875" w:type="dxa"/>
            <w:tcBorders>
              <w:top w:val="single" w:sz="4" w:space="0" w:color="auto"/>
              <w:left w:val="single" w:sz="4" w:space="0" w:color="auto"/>
              <w:bottom w:val="single" w:sz="4" w:space="0" w:color="auto"/>
              <w:right w:val="single" w:sz="4" w:space="0" w:color="auto"/>
            </w:tcBorders>
          </w:tcPr>
          <w:p w14:paraId="0F73ED78"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D69BEB3"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CC5DC61" w14:textId="77777777" w:rsidR="00E76199" w:rsidRPr="00982EC8" w:rsidRDefault="00E76199" w:rsidP="0019256B">
            <w:pPr>
              <w:pStyle w:val="TAC"/>
              <w:spacing w:line="256" w:lineRule="auto"/>
              <w:rPr>
                <w:rFonts w:cs="v4.2.0"/>
              </w:rPr>
            </w:pPr>
            <w:r w:rsidRPr="00982EC8">
              <w:t>SMTC.1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1DA438C0" w14:textId="77777777" w:rsidR="00E76199" w:rsidRPr="00982EC8" w:rsidRDefault="00E76199" w:rsidP="0019256B">
            <w:pPr>
              <w:pStyle w:val="TAC"/>
              <w:spacing w:line="256" w:lineRule="auto"/>
              <w:rPr>
                <w:rFonts w:cs="v4.2.0"/>
              </w:rPr>
            </w:pPr>
            <w:r w:rsidRPr="00982EC8">
              <w:t>SMTC.1</w:t>
            </w:r>
          </w:p>
        </w:tc>
      </w:tr>
      <w:tr w:rsidR="00982EC8" w:rsidRPr="00982EC8" w14:paraId="612B2B5E" w14:textId="77777777" w:rsidTr="0019256B">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702D2428" w14:textId="77777777" w:rsidR="00E76199" w:rsidRPr="00982EC8" w:rsidRDefault="00E76199" w:rsidP="0019256B">
            <w:pPr>
              <w:pStyle w:val="TAL"/>
              <w:spacing w:line="256" w:lineRule="auto"/>
            </w:pPr>
            <w:r w:rsidRPr="00982EC8">
              <w:t>PDSCH/PDCCH subcarrier spacing</w:t>
            </w:r>
          </w:p>
        </w:tc>
        <w:tc>
          <w:tcPr>
            <w:tcW w:w="875" w:type="dxa"/>
            <w:tcBorders>
              <w:top w:val="single" w:sz="4" w:space="0" w:color="auto"/>
              <w:left w:val="single" w:sz="4" w:space="0" w:color="auto"/>
              <w:bottom w:val="single" w:sz="4" w:space="0" w:color="auto"/>
              <w:right w:val="single" w:sz="4" w:space="0" w:color="auto"/>
            </w:tcBorders>
            <w:hideMark/>
          </w:tcPr>
          <w:p w14:paraId="0ED10A92" w14:textId="77777777" w:rsidR="00E76199" w:rsidRPr="00982EC8" w:rsidRDefault="00E76199" w:rsidP="0019256B">
            <w:pPr>
              <w:pStyle w:val="TAC"/>
              <w:spacing w:line="256" w:lineRule="auto"/>
            </w:pPr>
            <w:r w:rsidRPr="00982EC8">
              <w:t>kHz</w:t>
            </w:r>
          </w:p>
        </w:tc>
        <w:tc>
          <w:tcPr>
            <w:tcW w:w="1280" w:type="dxa"/>
            <w:tcBorders>
              <w:top w:val="single" w:sz="4" w:space="0" w:color="auto"/>
              <w:left w:val="single" w:sz="4" w:space="0" w:color="auto"/>
              <w:bottom w:val="single" w:sz="4" w:space="0" w:color="auto"/>
              <w:right w:val="single" w:sz="4" w:space="0" w:color="auto"/>
            </w:tcBorders>
            <w:hideMark/>
          </w:tcPr>
          <w:p w14:paraId="048F3638"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51FB825" w14:textId="77777777" w:rsidR="00E76199" w:rsidRPr="00982EC8" w:rsidRDefault="00E76199" w:rsidP="0019256B">
            <w:pPr>
              <w:pStyle w:val="TAC"/>
              <w:spacing w:line="256" w:lineRule="auto"/>
            </w:pPr>
            <w:r w:rsidRPr="00982EC8">
              <w:t>120</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2CE826F4" w14:textId="77777777" w:rsidR="00E76199" w:rsidRPr="00982EC8" w:rsidRDefault="00E76199" w:rsidP="0019256B">
            <w:pPr>
              <w:pStyle w:val="TAC"/>
              <w:spacing w:line="256" w:lineRule="auto"/>
            </w:pPr>
            <w:r w:rsidRPr="00982EC8">
              <w:t>120</w:t>
            </w:r>
          </w:p>
        </w:tc>
      </w:tr>
      <w:tr w:rsidR="00982EC8" w:rsidRPr="00982EC8" w14:paraId="7FA72139" w14:textId="77777777" w:rsidTr="0019256B">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502B8EFD" w14:textId="77777777" w:rsidR="00E76199" w:rsidRPr="00982EC8" w:rsidRDefault="00E76199" w:rsidP="0019256B">
            <w:pPr>
              <w:pStyle w:val="TAL"/>
              <w:spacing w:line="256" w:lineRule="auto"/>
            </w:pPr>
            <w:r w:rsidRPr="00982EC8">
              <w:rPr>
                <w:rFonts w:cs="v5.0.0"/>
              </w:rPr>
              <w:t>TRS configuration</w:t>
            </w:r>
          </w:p>
        </w:tc>
        <w:tc>
          <w:tcPr>
            <w:tcW w:w="875" w:type="dxa"/>
            <w:tcBorders>
              <w:top w:val="single" w:sz="4" w:space="0" w:color="auto"/>
              <w:left w:val="single" w:sz="4" w:space="0" w:color="auto"/>
              <w:bottom w:val="single" w:sz="4" w:space="0" w:color="auto"/>
              <w:right w:val="single" w:sz="4" w:space="0" w:color="auto"/>
            </w:tcBorders>
          </w:tcPr>
          <w:p w14:paraId="32195195"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105B9A86"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543AE8B" w14:textId="77777777" w:rsidR="00E76199" w:rsidRPr="00982EC8" w:rsidRDefault="00E76199" w:rsidP="0019256B">
            <w:pPr>
              <w:pStyle w:val="TAC"/>
              <w:spacing w:line="256" w:lineRule="auto"/>
            </w:pPr>
            <w:r w:rsidRPr="00982EC8">
              <w:rPr>
                <w:szCs w:val="18"/>
              </w:rPr>
              <w:t>TRS.2.1 TDD</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308BD640" w14:textId="77777777" w:rsidR="00E76199" w:rsidRPr="00982EC8" w:rsidRDefault="00E76199" w:rsidP="0019256B">
            <w:pPr>
              <w:pStyle w:val="TAC"/>
              <w:spacing w:line="256" w:lineRule="auto"/>
            </w:pPr>
            <w:r w:rsidRPr="00982EC8">
              <w:t>N/A</w:t>
            </w:r>
          </w:p>
        </w:tc>
      </w:tr>
      <w:tr w:rsidR="00982EC8" w:rsidRPr="00982EC8" w14:paraId="59012C28" w14:textId="77777777" w:rsidTr="0019256B">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49B28EF4" w14:textId="77777777" w:rsidR="00E76199" w:rsidRPr="00982EC8" w:rsidRDefault="00E76199" w:rsidP="0019256B">
            <w:pPr>
              <w:pStyle w:val="TAL"/>
              <w:spacing w:line="256" w:lineRule="auto"/>
              <w:rPr>
                <w:rFonts w:cs="v5.0.0"/>
              </w:rPr>
            </w:pPr>
            <w:r w:rsidRPr="00982EC8">
              <w:t>PDSCH/PDCCH TCI state</w:t>
            </w:r>
          </w:p>
        </w:tc>
        <w:tc>
          <w:tcPr>
            <w:tcW w:w="875" w:type="dxa"/>
            <w:tcBorders>
              <w:top w:val="single" w:sz="4" w:space="0" w:color="auto"/>
              <w:left w:val="single" w:sz="4" w:space="0" w:color="auto"/>
              <w:bottom w:val="single" w:sz="4" w:space="0" w:color="auto"/>
              <w:right w:val="single" w:sz="4" w:space="0" w:color="auto"/>
            </w:tcBorders>
          </w:tcPr>
          <w:p w14:paraId="6222FB3C"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730D0968"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562EC81A" w14:textId="77777777" w:rsidR="00E76199" w:rsidRPr="00982EC8" w:rsidRDefault="00E76199" w:rsidP="0019256B">
            <w:pPr>
              <w:pStyle w:val="TAC"/>
              <w:spacing w:line="256" w:lineRule="auto"/>
              <w:rPr>
                <w:szCs w:val="18"/>
              </w:rPr>
            </w:pPr>
            <w:r w:rsidRPr="00982EC8">
              <w:t>TCI.State.2</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5BBF67E2" w14:textId="77777777" w:rsidR="00E76199" w:rsidRPr="00982EC8" w:rsidRDefault="00E76199" w:rsidP="0019256B">
            <w:pPr>
              <w:pStyle w:val="TAC"/>
              <w:spacing w:line="256" w:lineRule="auto"/>
            </w:pPr>
            <w:r w:rsidRPr="00982EC8">
              <w:t>N/A</w:t>
            </w:r>
          </w:p>
        </w:tc>
      </w:tr>
      <w:tr w:rsidR="00982EC8" w:rsidRPr="00982EC8" w14:paraId="1F8094C8"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1D07D951" w14:textId="77777777" w:rsidR="00E76199" w:rsidRPr="00982EC8" w:rsidRDefault="00E76199" w:rsidP="0019256B">
            <w:pPr>
              <w:pStyle w:val="TAL"/>
              <w:spacing w:line="256" w:lineRule="auto"/>
            </w:pPr>
            <w:r w:rsidRPr="00982EC8">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5128C9A6"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nil"/>
              <w:right w:val="single" w:sz="4" w:space="0" w:color="auto"/>
            </w:tcBorders>
            <w:vAlign w:val="center"/>
          </w:tcPr>
          <w:p w14:paraId="24CCBB40"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nil"/>
              <w:right w:val="single" w:sz="4" w:space="0" w:color="auto"/>
            </w:tcBorders>
            <w:vAlign w:val="center"/>
          </w:tcPr>
          <w:p w14:paraId="5D3846D6" w14:textId="77777777" w:rsidR="00E76199" w:rsidRPr="00982EC8" w:rsidRDefault="00E76199" w:rsidP="0019256B">
            <w:pPr>
              <w:pStyle w:val="TAC"/>
              <w:spacing w:line="256" w:lineRule="auto"/>
              <w:rPr>
                <w:rFonts w:cs="v4.2.0"/>
              </w:rPr>
            </w:pPr>
          </w:p>
        </w:tc>
        <w:tc>
          <w:tcPr>
            <w:tcW w:w="2202" w:type="dxa"/>
            <w:gridSpan w:val="3"/>
            <w:tcBorders>
              <w:top w:val="single" w:sz="4" w:space="0" w:color="auto"/>
              <w:left w:val="single" w:sz="4" w:space="0" w:color="auto"/>
              <w:bottom w:val="nil"/>
              <w:right w:val="single" w:sz="4" w:space="0" w:color="auto"/>
            </w:tcBorders>
            <w:vAlign w:val="center"/>
          </w:tcPr>
          <w:p w14:paraId="53026F9C" w14:textId="77777777" w:rsidR="00E76199" w:rsidRPr="00982EC8" w:rsidRDefault="00E76199" w:rsidP="0019256B">
            <w:pPr>
              <w:pStyle w:val="TAC"/>
              <w:spacing w:line="256" w:lineRule="auto"/>
            </w:pPr>
          </w:p>
        </w:tc>
      </w:tr>
      <w:tr w:rsidR="00982EC8" w:rsidRPr="00982EC8" w14:paraId="3E471905"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22D87FB8" w14:textId="77777777" w:rsidR="00E76199" w:rsidRPr="00982EC8" w:rsidRDefault="00E76199" w:rsidP="0019256B">
            <w:pPr>
              <w:pStyle w:val="TAL"/>
              <w:spacing w:line="256" w:lineRule="auto"/>
            </w:pPr>
            <w:r w:rsidRPr="00982EC8">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66A87F1F"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6921BAD3"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4E092670"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50148535" w14:textId="77777777" w:rsidR="00E76199" w:rsidRPr="00982EC8" w:rsidRDefault="00E76199" w:rsidP="0019256B">
            <w:pPr>
              <w:pStyle w:val="TAC"/>
              <w:spacing w:line="256" w:lineRule="auto"/>
            </w:pPr>
          </w:p>
        </w:tc>
      </w:tr>
      <w:tr w:rsidR="00982EC8" w:rsidRPr="00982EC8" w14:paraId="0BC8A8B9"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4897BBB1" w14:textId="77777777" w:rsidR="00E76199" w:rsidRPr="00982EC8" w:rsidRDefault="00E76199" w:rsidP="0019256B">
            <w:pPr>
              <w:pStyle w:val="TAL"/>
              <w:spacing w:line="256" w:lineRule="auto"/>
            </w:pPr>
            <w:r w:rsidRPr="00982EC8">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00085E34"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5C12AFC1"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53ED682A"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55C1EDB2" w14:textId="77777777" w:rsidR="00E76199" w:rsidRPr="00982EC8" w:rsidRDefault="00E76199" w:rsidP="0019256B">
            <w:pPr>
              <w:pStyle w:val="TAC"/>
              <w:spacing w:line="256" w:lineRule="auto"/>
            </w:pPr>
          </w:p>
        </w:tc>
      </w:tr>
      <w:tr w:rsidR="00982EC8" w:rsidRPr="00982EC8" w14:paraId="2100BEEB"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2BFD79A1" w14:textId="77777777" w:rsidR="00E76199" w:rsidRPr="00982EC8" w:rsidRDefault="00E76199" w:rsidP="0019256B">
            <w:pPr>
              <w:pStyle w:val="TAL"/>
              <w:spacing w:line="256" w:lineRule="auto"/>
            </w:pPr>
            <w:r w:rsidRPr="00982EC8">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362FE6B6"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66B2AA0F"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6F32E866"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0F0A80ED" w14:textId="77777777" w:rsidR="00E76199" w:rsidRPr="00982EC8" w:rsidRDefault="00E76199" w:rsidP="0019256B">
            <w:pPr>
              <w:pStyle w:val="TAC"/>
              <w:spacing w:line="256" w:lineRule="auto"/>
            </w:pPr>
          </w:p>
        </w:tc>
      </w:tr>
      <w:tr w:rsidR="00982EC8" w:rsidRPr="00982EC8" w14:paraId="1B5FD49C"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34A90767" w14:textId="77777777" w:rsidR="00E76199" w:rsidRPr="00982EC8" w:rsidRDefault="00E76199" w:rsidP="0019256B">
            <w:pPr>
              <w:pStyle w:val="TAL"/>
              <w:spacing w:line="256" w:lineRule="auto"/>
            </w:pPr>
            <w:r w:rsidRPr="00982EC8">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538DBF93"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hideMark/>
          </w:tcPr>
          <w:p w14:paraId="7FFB5D57" w14:textId="77777777" w:rsidR="00E76199" w:rsidRPr="00982EC8" w:rsidRDefault="00E76199" w:rsidP="0019256B">
            <w:pPr>
              <w:pStyle w:val="TAC"/>
              <w:spacing w:line="256" w:lineRule="auto"/>
            </w:pPr>
            <w:r w:rsidRPr="00982EC8">
              <w:t>Config 1,2,3</w:t>
            </w:r>
          </w:p>
        </w:tc>
        <w:tc>
          <w:tcPr>
            <w:tcW w:w="1960" w:type="dxa"/>
            <w:gridSpan w:val="2"/>
            <w:tcBorders>
              <w:top w:val="nil"/>
              <w:left w:val="single" w:sz="4" w:space="0" w:color="auto"/>
              <w:bottom w:val="nil"/>
              <w:right w:val="single" w:sz="4" w:space="0" w:color="auto"/>
            </w:tcBorders>
            <w:hideMark/>
          </w:tcPr>
          <w:p w14:paraId="6938C4DE" w14:textId="77777777" w:rsidR="00E76199" w:rsidRPr="00982EC8" w:rsidRDefault="00E76199" w:rsidP="0019256B">
            <w:pPr>
              <w:pStyle w:val="TAC"/>
              <w:spacing w:line="256" w:lineRule="auto"/>
              <w:rPr>
                <w:rFonts w:cs="v4.2.0"/>
              </w:rPr>
            </w:pPr>
            <w:r w:rsidRPr="00982EC8">
              <w:rPr>
                <w:rFonts w:cs="v4.2.0"/>
              </w:rPr>
              <w:t>0</w:t>
            </w:r>
          </w:p>
        </w:tc>
        <w:tc>
          <w:tcPr>
            <w:tcW w:w="2202" w:type="dxa"/>
            <w:gridSpan w:val="3"/>
            <w:tcBorders>
              <w:top w:val="nil"/>
              <w:left w:val="single" w:sz="4" w:space="0" w:color="auto"/>
              <w:bottom w:val="nil"/>
              <w:right w:val="single" w:sz="4" w:space="0" w:color="auto"/>
            </w:tcBorders>
            <w:hideMark/>
          </w:tcPr>
          <w:p w14:paraId="41E57900" w14:textId="77777777" w:rsidR="00E76199" w:rsidRPr="00982EC8" w:rsidRDefault="00E76199" w:rsidP="0019256B">
            <w:pPr>
              <w:pStyle w:val="TAC"/>
              <w:spacing w:line="256" w:lineRule="auto"/>
            </w:pPr>
            <w:r w:rsidRPr="00982EC8">
              <w:t>0</w:t>
            </w:r>
          </w:p>
        </w:tc>
      </w:tr>
      <w:tr w:rsidR="00982EC8" w:rsidRPr="00982EC8" w14:paraId="7F2DB735"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466C35D2" w14:textId="77777777" w:rsidR="00E76199" w:rsidRPr="00982EC8" w:rsidRDefault="00E76199" w:rsidP="0019256B">
            <w:pPr>
              <w:pStyle w:val="TAL"/>
              <w:spacing w:line="256" w:lineRule="auto"/>
            </w:pPr>
            <w:r w:rsidRPr="00982EC8">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40598844"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45CD5D6A"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728574A3"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04D875D9" w14:textId="77777777" w:rsidR="00E76199" w:rsidRPr="00982EC8" w:rsidRDefault="00E76199" w:rsidP="0019256B">
            <w:pPr>
              <w:pStyle w:val="TAC"/>
              <w:spacing w:line="256" w:lineRule="auto"/>
            </w:pPr>
          </w:p>
        </w:tc>
      </w:tr>
      <w:tr w:rsidR="00982EC8" w:rsidRPr="00982EC8" w14:paraId="0EE1FB60"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17DA60FF" w14:textId="77777777" w:rsidR="00E76199" w:rsidRPr="00982EC8" w:rsidRDefault="00E76199" w:rsidP="0019256B">
            <w:pPr>
              <w:pStyle w:val="TAL"/>
              <w:spacing w:line="256" w:lineRule="auto"/>
            </w:pPr>
            <w:r w:rsidRPr="00982EC8">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2FC7CA1D"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1EA18C36"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368CA6A5"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4CE1D62B" w14:textId="77777777" w:rsidR="00E76199" w:rsidRPr="00982EC8" w:rsidRDefault="00E76199" w:rsidP="0019256B">
            <w:pPr>
              <w:pStyle w:val="TAC"/>
              <w:spacing w:line="256" w:lineRule="auto"/>
            </w:pPr>
          </w:p>
        </w:tc>
      </w:tr>
      <w:tr w:rsidR="00982EC8" w:rsidRPr="00982EC8" w14:paraId="56A6B7BB" w14:textId="77777777" w:rsidTr="0019256B">
        <w:trPr>
          <w:cantSplit/>
          <w:trHeight w:val="43"/>
        </w:trPr>
        <w:tc>
          <w:tcPr>
            <w:tcW w:w="2623" w:type="dxa"/>
            <w:gridSpan w:val="2"/>
            <w:tcBorders>
              <w:top w:val="single" w:sz="4" w:space="0" w:color="auto"/>
              <w:left w:val="single" w:sz="4" w:space="0" w:color="auto"/>
              <w:bottom w:val="single" w:sz="4" w:space="0" w:color="auto"/>
              <w:right w:val="single" w:sz="4" w:space="0" w:color="auto"/>
            </w:tcBorders>
            <w:hideMark/>
          </w:tcPr>
          <w:p w14:paraId="0E755DDB" w14:textId="77777777" w:rsidR="00E76199" w:rsidRPr="00982EC8" w:rsidRDefault="00E76199" w:rsidP="0019256B">
            <w:pPr>
              <w:pStyle w:val="TAL"/>
              <w:spacing w:line="256" w:lineRule="auto"/>
            </w:pPr>
            <w:r w:rsidRPr="00982EC8">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479E5514"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2032B4C9"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544E58A9"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5CAC3CD6" w14:textId="77777777" w:rsidR="00E76199" w:rsidRPr="00982EC8" w:rsidRDefault="00E76199" w:rsidP="0019256B">
            <w:pPr>
              <w:pStyle w:val="TAC"/>
              <w:spacing w:line="256" w:lineRule="auto"/>
            </w:pPr>
          </w:p>
        </w:tc>
      </w:tr>
      <w:tr w:rsidR="00982EC8" w:rsidRPr="00982EC8" w14:paraId="29D6861B"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54E3608B" w14:textId="77777777" w:rsidR="00E76199" w:rsidRPr="00982EC8" w:rsidRDefault="00E76199" w:rsidP="0019256B">
            <w:pPr>
              <w:pStyle w:val="TAL"/>
              <w:spacing w:line="256" w:lineRule="auto"/>
              <w:rPr>
                <w:bCs/>
              </w:rPr>
            </w:pPr>
            <w:r w:rsidRPr="00982EC8">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31FB85A5" w14:textId="77777777" w:rsidR="00E76199" w:rsidRPr="00982EC8" w:rsidRDefault="00E76199" w:rsidP="0019256B">
            <w:pPr>
              <w:pStyle w:val="TAC"/>
              <w:spacing w:line="256" w:lineRule="auto"/>
            </w:pPr>
          </w:p>
        </w:tc>
        <w:tc>
          <w:tcPr>
            <w:tcW w:w="1280" w:type="dxa"/>
            <w:tcBorders>
              <w:top w:val="nil"/>
              <w:left w:val="single" w:sz="4" w:space="0" w:color="auto"/>
              <w:bottom w:val="single" w:sz="4" w:space="0" w:color="auto"/>
              <w:right w:val="single" w:sz="4" w:space="0" w:color="auto"/>
            </w:tcBorders>
          </w:tcPr>
          <w:p w14:paraId="1942D9EB" w14:textId="77777777" w:rsidR="00E76199" w:rsidRPr="00982EC8" w:rsidRDefault="00E76199" w:rsidP="0019256B">
            <w:pPr>
              <w:pStyle w:val="TAC"/>
              <w:spacing w:line="256" w:lineRule="auto"/>
            </w:pPr>
          </w:p>
        </w:tc>
        <w:tc>
          <w:tcPr>
            <w:tcW w:w="1960" w:type="dxa"/>
            <w:gridSpan w:val="2"/>
            <w:tcBorders>
              <w:top w:val="nil"/>
              <w:left w:val="single" w:sz="4" w:space="0" w:color="auto"/>
              <w:bottom w:val="single" w:sz="4" w:space="0" w:color="auto"/>
              <w:right w:val="single" w:sz="4" w:space="0" w:color="auto"/>
            </w:tcBorders>
          </w:tcPr>
          <w:p w14:paraId="34AED115"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single" w:sz="4" w:space="0" w:color="auto"/>
              <w:right w:val="single" w:sz="4" w:space="0" w:color="auto"/>
            </w:tcBorders>
          </w:tcPr>
          <w:p w14:paraId="3197DBC3" w14:textId="77777777" w:rsidR="00E76199" w:rsidRPr="00982EC8" w:rsidRDefault="00E76199" w:rsidP="0019256B">
            <w:pPr>
              <w:pStyle w:val="TAC"/>
              <w:spacing w:line="256" w:lineRule="auto"/>
            </w:pPr>
          </w:p>
        </w:tc>
      </w:tr>
      <w:tr w:rsidR="00982EC8" w:rsidRPr="00982EC8" w14:paraId="451C5394" w14:textId="77777777" w:rsidTr="0019256B">
        <w:trPr>
          <w:cantSplit/>
          <w:trHeight w:val="92"/>
        </w:trPr>
        <w:tc>
          <w:tcPr>
            <w:tcW w:w="2623" w:type="dxa"/>
            <w:gridSpan w:val="2"/>
            <w:vMerge w:val="restart"/>
            <w:tcBorders>
              <w:top w:val="single" w:sz="4" w:space="0" w:color="auto"/>
              <w:left w:val="single" w:sz="4" w:space="0" w:color="auto"/>
              <w:right w:val="single" w:sz="4" w:space="0" w:color="auto"/>
            </w:tcBorders>
            <w:hideMark/>
          </w:tcPr>
          <w:p w14:paraId="25E3917A" w14:textId="77777777" w:rsidR="00E76199" w:rsidRPr="00982EC8" w:rsidRDefault="00E76199" w:rsidP="0019256B">
            <w:pPr>
              <w:pStyle w:val="TAL"/>
              <w:spacing w:line="256" w:lineRule="auto"/>
              <w:rPr>
                <w:rFonts w:cs="v4.2.0"/>
              </w:rPr>
            </w:pPr>
            <w:r w:rsidRPr="00982EC8">
              <w:t>Ê</w:t>
            </w:r>
            <w:r w:rsidRPr="00982EC8">
              <w:rPr>
                <w:vertAlign w:val="subscript"/>
              </w:rPr>
              <w:t>s</w:t>
            </w:r>
          </w:p>
        </w:tc>
        <w:tc>
          <w:tcPr>
            <w:tcW w:w="875" w:type="dxa"/>
            <w:vMerge w:val="restart"/>
            <w:tcBorders>
              <w:top w:val="single" w:sz="4" w:space="0" w:color="auto"/>
              <w:left w:val="single" w:sz="4" w:space="0" w:color="auto"/>
              <w:right w:val="single" w:sz="4" w:space="0" w:color="auto"/>
            </w:tcBorders>
            <w:hideMark/>
          </w:tcPr>
          <w:p w14:paraId="2650BCBB" w14:textId="77777777" w:rsidR="00E76199" w:rsidRPr="00982EC8" w:rsidRDefault="00E76199" w:rsidP="0019256B">
            <w:pPr>
              <w:pStyle w:val="TAC"/>
              <w:spacing w:line="256" w:lineRule="auto"/>
            </w:pPr>
            <w:r w:rsidRPr="00982EC8">
              <w:rPr>
                <w:rFonts w:cs="Arial"/>
              </w:rPr>
              <w:t>dBm/SCS</w:t>
            </w:r>
          </w:p>
        </w:tc>
        <w:tc>
          <w:tcPr>
            <w:tcW w:w="1280" w:type="dxa"/>
            <w:tcBorders>
              <w:top w:val="single" w:sz="4" w:space="0" w:color="auto"/>
              <w:left w:val="single" w:sz="4" w:space="0" w:color="auto"/>
              <w:bottom w:val="single" w:sz="4" w:space="0" w:color="auto"/>
              <w:right w:val="single" w:sz="4" w:space="0" w:color="auto"/>
            </w:tcBorders>
            <w:hideMark/>
          </w:tcPr>
          <w:p w14:paraId="02650962"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7925B7F5" w14:textId="77777777" w:rsidR="00E76199" w:rsidRPr="00982EC8" w:rsidRDefault="00E76199" w:rsidP="0019256B">
            <w:pPr>
              <w:pStyle w:val="TAC"/>
              <w:spacing w:line="256" w:lineRule="auto"/>
            </w:pPr>
            <w:r w:rsidRPr="00982EC8">
              <w:t>-87</w:t>
            </w:r>
          </w:p>
        </w:tc>
        <w:tc>
          <w:tcPr>
            <w:tcW w:w="977" w:type="dxa"/>
            <w:tcBorders>
              <w:top w:val="single" w:sz="4" w:space="0" w:color="auto"/>
              <w:left w:val="single" w:sz="4" w:space="0" w:color="auto"/>
              <w:bottom w:val="single" w:sz="4" w:space="0" w:color="auto"/>
              <w:right w:val="single" w:sz="4" w:space="0" w:color="auto"/>
            </w:tcBorders>
            <w:hideMark/>
          </w:tcPr>
          <w:p w14:paraId="370F3D86" w14:textId="77777777" w:rsidR="00E76199" w:rsidRPr="00982EC8" w:rsidRDefault="00E76199" w:rsidP="0019256B">
            <w:pPr>
              <w:pStyle w:val="TAC"/>
              <w:spacing w:line="256" w:lineRule="auto"/>
            </w:pPr>
            <w:r w:rsidRPr="00982EC8">
              <w:t>-87</w:t>
            </w:r>
          </w:p>
        </w:tc>
        <w:tc>
          <w:tcPr>
            <w:tcW w:w="992" w:type="dxa"/>
            <w:gridSpan w:val="2"/>
            <w:tcBorders>
              <w:top w:val="single" w:sz="4" w:space="0" w:color="auto"/>
              <w:left w:val="single" w:sz="4" w:space="0" w:color="auto"/>
              <w:bottom w:val="single" w:sz="4" w:space="0" w:color="auto"/>
              <w:right w:val="single" w:sz="4" w:space="0" w:color="auto"/>
            </w:tcBorders>
            <w:hideMark/>
          </w:tcPr>
          <w:p w14:paraId="5EB81079"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hideMark/>
          </w:tcPr>
          <w:p w14:paraId="565CE725" w14:textId="77777777" w:rsidR="00E76199" w:rsidRPr="00982EC8" w:rsidRDefault="00E76199" w:rsidP="0019256B">
            <w:pPr>
              <w:pStyle w:val="TAC"/>
              <w:spacing w:line="256" w:lineRule="auto"/>
            </w:pPr>
            <w:r w:rsidRPr="00982EC8">
              <w:t>-87</w:t>
            </w:r>
          </w:p>
        </w:tc>
      </w:tr>
      <w:tr w:rsidR="00982EC8" w:rsidRPr="00982EC8" w14:paraId="1E9C7D19" w14:textId="77777777" w:rsidTr="0019256B">
        <w:trPr>
          <w:cantSplit/>
          <w:trHeight w:val="92"/>
        </w:trPr>
        <w:tc>
          <w:tcPr>
            <w:tcW w:w="2623" w:type="dxa"/>
            <w:gridSpan w:val="2"/>
            <w:vMerge/>
            <w:tcBorders>
              <w:left w:val="single" w:sz="4" w:space="0" w:color="auto"/>
              <w:right w:val="single" w:sz="4" w:space="0" w:color="auto"/>
            </w:tcBorders>
          </w:tcPr>
          <w:p w14:paraId="6ABF2623" w14:textId="77777777" w:rsidR="00E76199" w:rsidRPr="00982EC8" w:rsidRDefault="00E76199" w:rsidP="0019256B">
            <w:pPr>
              <w:pStyle w:val="TAL"/>
              <w:spacing w:line="256" w:lineRule="auto"/>
            </w:pPr>
          </w:p>
        </w:tc>
        <w:tc>
          <w:tcPr>
            <w:tcW w:w="875" w:type="dxa"/>
            <w:vMerge/>
            <w:tcBorders>
              <w:left w:val="single" w:sz="4" w:space="0" w:color="auto"/>
              <w:right w:val="single" w:sz="4" w:space="0" w:color="auto"/>
            </w:tcBorders>
          </w:tcPr>
          <w:p w14:paraId="4226F098" w14:textId="77777777" w:rsidR="00E76199" w:rsidRPr="00982EC8" w:rsidRDefault="00E76199" w:rsidP="0019256B">
            <w:pPr>
              <w:pStyle w:val="TAC"/>
              <w:spacing w:line="256" w:lineRule="auto"/>
              <w:rPr>
                <w:rFonts w:cs="Arial"/>
              </w:rPr>
            </w:pPr>
          </w:p>
        </w:tc>
        <w:tc>
          <w:tcPr>
            <w:tcW w:w="1280" w:type="dxa"/>
            <w:tcBorders>
              <w:top w:val="single" w:sz="4" w:space="0" w:color="auto"/>
              <w:left w:val="single" w:sz="4" w:space="0" w:color="auto"/>
              <w:bottom w:val="single" w:sz="4" w:space="0" w:color="auto"/>
              <w:right w:val="single" w:sz="4" w:space="0" w:color="auto"/>
            </w:tcBorders>
          </w:tcPr>
          <w:p w14:paraId="6AE8D5ED" w14:textId="77777777" w:rsidR="00E76199" w:rsidRPr="00982EC8" w:rsidRDefault="00E76199" w:rsidP="0019256B">
            <w:pPr>
              <w:pStyle w:val="TAC"/>
              <w:spacing w:line="256" w:lineRule="auto"/>
            </w:pPr>
            <w:r w:rsidRPr="00982EC8">
              <w:t>Config 2</w:t>
            </w:r>
          </w:p>
        </w:tc>
        <w:tc>
          <w:tcPr>
            <w:tcW w:w="983" w:type="dxa"/>
            <w:tcBorders>
              <w:top w:val="single" w:sz="4" w:space="0" w:color="auto"/>
              <w:left w:val="single" w:sz="4" w:space="0" w:color="auto"/>
              <w:bottom w:val="single" w:sz="4" w:space="0" w:color="auto"/>
              <w:right w:val="single" w:sz="4" w:space="0" w:color="auto"/>
            </w:tcBorders>
          </w:tcPr>
          <w:p w14:paraId="0163D5B8" w14:textId="77777777" w:rsidR="00E76199" w:rsidRPr="00982EC8" w:rsidRDefault="00E76199" w:rsidP="0019256B">
            <w:pPr>
              <w:pStyle w:val="TAC"/>
              <w:spacing w:line="256" w:lineRule="auto"/>
            </w:pPr>
            <w:r w:rsidRPr="00982EC8">
              <w:rPr>
                <w:rFonts w:hint="eastAsia"/>
              </w:rPr>
              <w:t>-</w:t>
            </w:r>
            <w:r w:rsidRPr="00982EC8">
              <w:t>81</w:t>
            </w:r>
          </w:p>
        </w:tc>
        <w:tc>
          <w:tcPr>
            <w:tcW w:w="977" w:type="dxa"/>
            <w:tcBorders>
              <w:top w:val="single" w:sz="4" w:space="0" w:color="auto"/>
              <w:left w:val="single" w:sz="4" w:space="0" w:color="auto"/>
              <w:bottom w:val="single" w:sz="4" w:space="0" w:color="auto"/>
              <w:right w:val="single" w:sz="4" w:space="0" w:color="auto"/>
            </w:tcBorders>
          </w:tcPr>
          <w:p w14:paraId="6E0AA79E" w14:textId="77777777" w:rsidR="00E76199" w:rsidRPr="00982EC8" w:rsidRDefault="00E76199" w:rsidP="0019256B">
            <w:pPr>
              <w:pStyle w:val="TAC"/>
              <w:spacing w:line="256" w:lineRule="auto"/>
            </w:pPr>
            <w:r w:rsidRPr="00982EC8">
              <w:rPr>
                <w:rFonts w:hint="eastAsia"/>
              </w:rPr>
              <w:t>-</w:t>
            </w:r>
            <w:r w:rsidRPr="00982EC8">
              <w:t>81</w:t>
            </w:r>
          </w:p>
        </w:tc>
        <w:tc>
          <w:tcPr>
            <w:tcW w:w="992" w:type="dxa"/>
            <w:gridSpan w:val="2"/>
            <w:tcBorders>
              <w:top w:val="single" w:sz="4" w:space="0" w:color="auto"/>
              <w:left w:val="single" w:sz="4" w:space="0" w:color="auto"/>
              <w:bottom w:val="single" w:sz="4" w:space="0" w:color="auto"/>
              <w:right w:val="single" w:sz="4" w:space="0" w:color="auto"/>
            </w:tcBorders>
          </w:tcPr>
          <w:p w14:paraId="29CD45F2"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tcPr>
          <w:p w14:paraId="4301295C" w14:textId="77777777" w:rsidR="00E76199" w:rsidRPr="00982EC8" w:rsidRDefault="00E76199" w:rsidP="0019256B">
            <w:pPr>
              <w:pStyle w:val="TAC"/>
              <w:spacing w:line="256" w:lineRule="auto"/>
            </w:pPr>
            <w:r w:rsidRPr="00982EC8">
              <w:rPr>
                <w:rFonts w:hint="eastAsia"/>
              </w:rPr>
              <w:t>-</w:t>
            </w:r>
            <w:r w:rsidRPr="00982EC8">
              <w:t>81</w:t>
            </w:r>
          </w:p>
        </w:tc>
      </w:tr>
      <w:tr w:rsidR="00982EC8" w:rsidRPr="00982EC8" w14:paraId="0FAE3EB0" w14:textId="77777777" w:rsidTr="0019256B">
        <w:trPr>
          <w:cantSplit/>
          <w:trHeight w:val="92"/>
        </w:trPr>
        <w:tc>
          <w:tcPr>
            <w:tcW w:w="2623" w:type="dxa"/>
            <w:gridSpan w:val="2"/>
            <w:vMerge/>
            <w:tcBorders>
              <w:left w:val="single" w:sz="4" w:space="0" w:color="auto"/>
              <w:bottom w:val="single" w:sz="4" w:space="0" w:color="auto"/>
              <w:right w:val="single" w:sz="4" w:space="0" w:color="auto"/>
            </w:tcBorders>
          </w:tcPr>
          <w:p w14:paraId="7477F747" w14:textId="77777777" w:rsidR="00E76199" w:rsidRPr="00982EC8" w:rsidRDefault="00E76199" w:rsidP="0019256B">
            <w:pPr>
              <w:pStyle w:val="TAL"/>
              <w:spacing w:line="256" w:lineRule="auto"/>
            </w:pPr>
          </w:p>
        </w:tc>
        <w:tc>
          <w:tcPr>
            <w:tcW w:w="875" w:type="dxa"/>
            <w:vMerge/>
            <w:tcBorders>
              <w:left w:val="single" w:sz="4" w:space="0" w:color="auto"/>
              <w:bottom w:val="single" w:sz="4" w:space="0" w:color="auto"/>
              <w:right w:val="single" w:sz="4" w:space="0" w:color="auto"/>
            </w:tcBorders>
          </w:tcPr>
          <w:p w14:paraId="39565EC5" w14:textId="77777777" w:rsidR="00E76199" w:rsidRPr="00982EC8" w:rsidRDefault="00E76199" w:rsidP="0019256B">
            <w:pPr>
              <w:pStyle w:val="TAC"/>
              <w:spacing w:line="256" w:lineRule="auto"/>
              <w:rPr>
                <w:rFonts w:cs="Arial"/>
              </w:rPr>
            </w:pPr>
          </w:p>
        </w:tc>
        <w:tc>
          <w:tcPr>
            <w:tcW w:w="1280" w:type="dxa"/>
            <w:tcBorders>
              <w:top w:val="single" w:sz="4" w:space="0" w:color="auto"/>
              <w:left w:val="single" w:sz="4" w:space="0" w:color="auto"/>
              <w:bottom w:val="single" w:sz="4" w:space="0" w:color="auto"/>
              <w:right w:val="single" w:sz="4" w:space="0" w:color="auto"/>
            </w:tcBorders>
          </w:tcPr>
          <w:p w14:paraId="417E8EB2" w14:textId="77777777" w:rsidR="00E76199" w:rsidRPr="00982EC8" w:rsidRDefault="00E76199" w:rsidP="0019256B">
            <w:pPr>
              <w:pStyle w:val="TAC"/>
              <w:spacing w:line="256" w:lineRule="auto"/>
            </w:pPr>
            <w:r w:rsidRPr="00982EC8">
              <w:t>Config 3</w:t>
            </w:r>
          </w:p>
        </w:tc>
        <w:tc>
          <w:tcPr>
            <w:tcW w:w="983" w:type="dxa"/>
            <w:tcBorders>
              <w:top w:val="single" w:sz="4" w:space="0" w:color="auto"/>
              <w:left w:val="single" w:sz="4" w:space="0" w:color="auto"/>
              <w:bottom w:val="single" w:sz="4" w:space="0" w:color="auto"/>
              <w:right w:val="single" w:sz="4" w:space="0" w:color="auto"/>
            </w:tcBorders>
          </w:tcPr>
          <w:p w14:paraId="2F35286B" w14:textId="77777777" w:rsidR="00E76199" w:rsidRPr="00982EC8" w:rsidRDefault="00E76199" w:rsidP="0019256B">
            <w:pPr>
              <w:pStyle w:val="TAC"/>
              <w:spacing w:line="256" w:lineRule="auto"/>
            </w:pPr>
            <w:r w:rsidRPr="00982EC8">
              <w:rPr>
                <w:rFonts w:hint="eastAsia"/>
              </w:rPr>
              <w:t>-</w:t>
            </w:r>
            <w:r w:rsidRPr="00982EC8">
              <w:t>78</w:t>
            </w:r>
          </w:p>
        </w:tc>
        <w:tc>
          <w:tcPr>
            <w:tcW w:w="977" w:type="dxa"/>
            <w:tcBorders>
              <w:top w:val="single" w:sz="4" w:space="0" w:color="auto"/>
              <w:left w:val="single" w:sz="4" w:space="0" w:color="auto"/>
              <w:bottom w:val="single" w:sz="4" w:space="0" w:color="auto"/>
              <w:right w:val="single" w:sz="4" w:space="0" w:color="auto"/>
            </w:tcBorders>
          </w:tcPr>
          <w:p w14:paraId="255C5DF9" w14:textId="77777777" w:rsidR="00E76199" w:rsidRPr="00982EC8" w:rsidRDefault="00E76199" w:rsidP="0019256B">
            <w:pPr>
              <w:pStyle w:val="TAC"/>
              <w:spacing w:line="256" w:lineRule="auto"/>
            </w:pPr>
            <w:r w:rsidRPr="00982EC8">
              <w:rPr>
                <w:rFonts w:hint="eastAsia"/>
              </w:rPr>
              <w:t>-</w:t>
            </w:r>
            <w:r w:rsidRPr="00982EC8">
              <w:t>78</w:t>
            </w:r>
          </w:p>
        </w:tc>
        <w:tc>
          <w:tcPr>
            <w:tcW w:w="992" w:type="dxa"/>
            <w:gridSpan w:val="2"/>
            <w:tcBorders>
              <w:top w:val="single" w:sz="4" w:space="0" w:color="auto"/>
              <w:left w:val="single" w:sz="4" w:space="0" w:color="auto"/>
              <w:bottom w:val="single" w:sz="4" w:space="0" w:color="auto"/>
              <w:right w:val="single" w:sz="4" w:space="0" w:color="auto"/>
            </w:tcBorders>
          </w:tcPr>
          <w:p w14:paraId="638DEFC6"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tcPr>
          <w:p w14:paraId="5734625C" w14:textId="77777777" w:rsidR="00E76199" w:rsidRPr="00982EC8" w:rsidRDefault="00E76199" w:rsidP="0019256B">
            <w:pPr>
              <w:pStyle w:val="TAC"/>
              <w:spacing w:line="256" w:lineRule="auto"/>
            </w:pPr>
            <w:r w:rsidRPr="00982EC8">
              <w:rPr>
                <w:rFonts w:hint="eastAsia"/>
              </w:rPr>
              <w:t>-</w:t>
            </w:r>
            <w:r w:rsidRPr="00982EC8">
              <w:t>78</w:t>
            </w:r>
          </w:p>
        </w:tc>
      </w:tr>
      <w:tr w:rsidR="00982EC8" w:rsidRPr="00982EC8" w14:paraId="0D20B918" w14:textId="77777777" w:rsidTr="0019256B">
        <w:trPr>
          <w:cantSplit/>
          <w:trHeight w:val="92"/>
        </w:trPr>
        <w:tc>
          <w:tcPr>
            <w:tcW w:w="2623" w:type="dxa"/>
            <w:gridSpan w:val="2"/>
            <w:vMerge w:val="restart"/>
            <w:tcBorders>
              <w:top w:val="single" w:sz="4" w:space="0" w:color="auto"/>
              <w:left w:val="single" w:sz="4" w:space="0" w:color="auto"/>
              <w:right w:val="single" w:sz="4" w:space="0" w:color="auto"/>
            </w:tcBorders>
            <w:hideMark/>
          </w:tcPr>
          <w:p w14:paraId="2AA7A28E" w14:textId="77777777" w:rsidR="00E76199" w:rsidRPr="00982EC8" w:rsidRDefault="00E76199" w:rsidP="0019256B">
            <w:pPr>
              <w:pStyle w:val="TAL"/>
              <w:spacing w:line="256" w:lineRule="auto"/>
              <w:rPr>
                <w:rFonts w:cs="v4.2.0"/>
              </w:rPr>
            </w:pPr>
            <w:r w:rsidRPr="00982EC8">
              <w:rPr>
                <w:rFonts w:cs="v4.2.0"/>
              </w:rPr>
              <w:t>SSBRP</w:t>
            </w:r>
            <w:r w:rsidRPr="00982EC8">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7C13F966" w14:textId="77777777" w:rsidR="00E76199" w:rsidRPr="00982EC8" w:rsidRDefault="00E76199" w:rsidP="0019256B">
            <w:pPr>
              <w:pStyle w:val="TAC"/>
              <w:spacing w:line="256" w:lineRule="auto"/>
            </w:pPr>
            <w:r w:rsidRPr="00982EC8">
              <w:t xml:space="preserve">dBm/SCS </w:t>
            </w:r>
            <w:r w:rsidRPr="00982EC8">
              <w:rPr>
                <w:vertAlign w:val="superscript"/>
              </w:rPr>
              <w:t>Note5</w:t>
            </w:r>
          </w:p>
        </w:tc>
        <w:tc>
          <w:tcPr>
            <w:tcW w:w="1280" w:type="dxa"/>
            <w:tcBorders>
              <w:top w:val="single" w:sz="4" w:space="0" w:color="auto"/>
              <w:left w:val="single" w:sz="4" w:space="0" w:color="auto"/>
              <w:bottom w:val="single" w:sz="4" w:space="0" w:color="auto"/>
              <w:right w:val="single" w:sz="4" w:space="0" w:color="auto"/>
            </w:tcBorders>
            <w:hideMark/>
          </w:tcPr>
          <w:p w14:paraId="2553B9C3"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180A437C" w14:textId="77777777" w:rsidR="00E76199" w:rsidRPr="00982EC8" w:rsidRDefault="00E76199" w:rsidP="0019256B">
            <w:pPr>
              <w:pStyle w:val="TAC"/>
              <w:spacing w:line="256" w:lineRule="auto"/>
            </w:pPr>
            <w:r w:rsidRPr="00982EC8">
              <w:t>-87</w:t>
            </w:r>
          </w:p>
        </w:tc>
        <w:tc>
          <w:tcPr>
            <w:tcW w:w="977" w:type="dxa"/>
            <w:tcBorders>
              <w:top w:val="single" w:sz="4" w:space="0" w:color="auto"/>
              <w:left w:val="single" w:sz="4" w:space="0" w:color="auto"/>
              <w:bottom w:val="single" w:sz="4" w:space="0" w:color="auto"/>
              <w:right w:val="single" w:sz="4" w:space="0" w:color="auto"/>
            </w:tcBorders>
            <w:hideMark/>
          </w:tcPr>
          <w:p w14:paraId="5CCBB720" w14:textId="77777777" w:rsidR="00E76199" w:rsidRPr="00982EC8" w:rsidRDefault="00E76199" w:rsidP="0019256B">
            <w:pPr>
              <w:pStyle w:val="TAC"/>
              <w:spacing w:line="256" w:lineRule="auto"/>
            </w:pPr>
            <w:r w:rsidRPr="00982EC8">
              <w:t>-87</w:t>
            </w:r>
          </w:p>
        </w:tc>
        <w:tc>
          <w:tcPr>
            <w:tcW w:w="992" w:type="dxa"/>
            <w:gridSpan w:val="2"/>
            <w:tcBorders>
              <w:top w:val="single" w:sz="4" w:space="0" w:color="auto"/>
              <w:left w:val="single" w:sz="4" w:space="0" w:color="auto"/>
              <w:bottom w:val="single" w:sz="4" w:space="0" w:color="auto"/>
              <w:right w:val="single" w:sz="4" w:space="0" w:color="auto"/>
            </w:tcBorders>
            <w:hideMark/>
          </w:tcPr>
          <w:p w14:paraId="0E3D209E"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hideMark/>
          </w:tcPr>
          <w:p w14:paraId="5A1906A4" w14:textId="77777777" w:rsidR="00E76199" w:rsidRPr="00982EC8" w:rsidRDefault="00E76199" w:rsidP="0019256B">
            <w:pPr>
              <w:pStyle w:val="TAC"/>
              <w:spacing w:line="256" w:lineRule="auto"/>
            </w:pPr>
            <w:r w:rsidRPr="00982EC8">
              <w:t>-87</w:t>
            </w:r>
          </w:p>
        </w:tc>
      </w:tr>
      <w:tr w:rsidR="00982EC8" w:rsidRPr="00982EC8" w14:paraId="5F9542A8" w14:textId="77777777" w:rsidTr="0019256B">
        <w:trPr>
          <w:cantSplit/>
          <w:trHeight w:val="92"/>
        </w:trPr>
        <w:tc>
          <w:tcPr>
            <w:tcW w:w="2623" w:type="dxa"/>
            <w:gridSpan w:val="2"/>
            <w:vMerge/>
            <w:tcBorders>
              <w:left w:val="single" w:sz="4" w:space="0" w:color="auto"/>
              <w:right w:val="single" w:sz="4" w:space="0" w:color="auto"/>
            </w:tcBorders>
          </w:tcPr>
          <w:p w14:paraId="3B697655" w14:textId="77777777" w:rsidR="00E76199" w:rsidRPr="00982EC8" w:rsidRDefault="00E76199" w:rsidP="0019256B">
            <w:pPr>
              <w:pStyle w:val="TAL"/>
              <w:spacing w:line="256" w:lineRule="auto"/>
              <w:rPr>
                <w:rFonts w:cs="v4.2.0"/>
              </w:rPr>
            </w:pPr>
          </w:p>
        </w:tc>
        <w:tc>
          <w:tcPr>
            <w:tcW w:w="875" w:type="dxa"/>
            <w:vMerge/>
            <w:tcBorders>
              <w:left w:val="single" w:sz="4" w:space="0" w:color="auto"/>
              <w:right w:val="single" w:sz="4" w:space="0" w:color="auto"/>
            </w:tcBorders>
          </w:tcPr>
          <w:p w14:paraId="57ED5F96"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tcPr>
          <w:p w14:paraId="4878ECFC" w14:textId="77777777" w:rsidR="00E76199" w:rsidRPr="00982EC8" w:rsidRDefault="00E76199" w:rsidP="0019256B">
            <w:pPr>
              <w:pStyle w:val="TAC"/>
              <w:spacing w:line="256" w:lineRule="auto"/>
            </w:pPr>
            <w:r w:rsidRPr="00982EC8">
              <w:t>Config 2</w:t>
            </w:r>
          </w:p>
        </w:tc>
        <w:tc>
          <w:tcPr>
            <w:tcW w:w="983" w:type="dxa"/>
            <w:tcBorders>
              <w:top w:val="single" w:sz="4" w:space="0" w:color="auto"/>
              <w:left w:val="single" w:sz="4" w:space="0" w:color="auto"/>
              <w:bottom w:val="single" w:sz="4" w:space="0" w:color="auto"/>
              <w:right w:val="single" w:sz="4" w:space="0" w:color="auto"/>
            </w:tcBorders>
          </w:tcPr>
          <w:p w14:paraId="6228642C" w14:textId="77777777" w:rsidR="00E76199" w:rsidRPr="00982EC8" w:rsidRDefault="00E76199" w:rsidP="0019256B">
            <w:pPr>
              <w:pStyle w:val="TAC"/>
              <w:spacing w:line="256" w:lineRule="auto"/>
            </w:pPr>
            <w:r w:rsidRPr="00982EC8">
              <w:rPr>
                <w:rFonts w:hint="eastAsia"/>
              </w:rPr>
              <w:t>-</w:t>
            </w:r>
            <w:r w:rsidRPr="00982EC8">
              <w:t>81</w:t>
            </w:r>
          </w:p>
        </w:tc>
        <w:tc>
          <w:tcPr>
            <w:tcW w:w="977" w:type="dxa"/>
            <w:tcBorders>
              <w:top w:val="single" w:sz="4" w:space="0" w:color="auto"/>
              <w:left w:val="single" w:sz="4" w:space="0" w:color="auto"/>
              <w:bottom w:val="single" w:sz="4" w:space="0" w:color="auto"/>
              <w:right w:val="single" w:sz="4" w:space="0" w:color="auto"/>
            </w:tcBorders>
          </w:tcPr>
          <w:p w14:paraId="4297EA04" w14:textId="77777777" w:rsidR="00E76199" w:rsidRPr="00982EC8" w:rsidRDefault="00E76199" w:rsidP="0019256B">
            <w:pPr>
              <w:pStyle w:val="TAC"/>
              <w:spacing w:line="256" w:lineRule="auto"/>
            </w:pPr>
            <w:r w:rsidRPr="00982EC8">
              <w:rPr>
                <w:rFonts w:hint="eastAsia"/>
              </w:rPr>
              <w:t>-</w:t>
            </w:r>
            <w:r w:rsidRPr="00982EC8">
              <w:t>81</w:t>
            </w:r>
          </w:p>
        </w:tc>
        <w:tc>
          <w:tcPr>
            <w:tcW w:w="992" w:type="dxa"/>
            <w:gridSpan w:val="2"/>
            <w:tcBorders>
              <w:top w:val="single" w:sz="4" w:space="0" w:color="auto"/>
              <w:left w:val="single" w:sz="4" w:space="0" w:color="auto"/>
              <w:bottom w:val="single" w:sz="4" w:space="0" w:color="auto"/>
              <w:right w:val="single" w:sz="4" w:space="0" w:color="auto"/>
            </w:tcBorders>
          </w:tcPr>
          <w:p w14:paraId="58F962DC"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tcPr>
          <w:p w14:paraId="72526FBB" w14:textId="77777777" w:rsidR="00E76199" w:rsidRPr="00982EC8" w:rsidRDefault="00E76199" w:rsidP="0019256B">
            <w:pPr>
              <w:pStyle w:val="TAC"/>
              <w:spacing w:line="256" w:lineRule="auto"/>
            </w:pPr>
            <w:r w:rsidRPr="00982EC8">
              <w:rPr>
                <w:rFonts w:hint="eastAsia"/>
              </w:rPr>
              <w:t>-</w:t>
            </w:r>
            <w:r w:rsidRPr="00982EC8">
              <w:t>81</w:t>
            </w:r>
          </w:p>
        </w:tc>
      </w:tr>
      <w:tr w:rsidR="00982EC8" w:rsidRPr="00982EC8" w14:paraId="059DACB8" w14:textId="77777777" w:rsidTr="0019256B">
        <w:trPr>
          <w:cantSplit/>
          <w:trHeight w:val="92"/>
        </w:trPr>
        <w:tc>
          <w:tcPr>
            <w:tcW w:w="2623" w:type="dxa"/>
            <w:gridSpan w:val="2"/>
            <w:vMerge/>
            <w:tcBorders>
              <w:left w:val="single" w:sz="4" w:space="0" w:color="auto"/>
              <w:bottom w:val="single" w:sz="4" w:space="0" w:color="auto"/>
              <w:right w:val="single" w:sz="4" w:space="0" w:color="auto"/>
            </w:tcBorders>
          </w:tcPr>
          <w:p w14:paraId="7C2B0C42" w14:textId="77777777" w:rsidR="00E76199" w:rsidRPr="00982EC8" w:rsidRDefault="00E76199" w:rsidP="0019256B">
            <w:pPr>
              <w:pStyle w:val="TAL"/>
              <w:spacing w:line="256" w:lineRule="auto"/>
              <w:rPr>
                <w:rFonts w:cs="v4.2.0"/>
              </w:rPr>
            </w:pPr>
          </w:p>
        </w:tc>
        <w:tc>
          <w:tcPr>
            <w:tcW w:w="875" w:type="dxa"/>
            <w:vMerge/>
            <w:tcBorders>
              <w:left w:val="single" w:sz="4" w:space="0" w:color="auto"/>
              <w:bottom w:val="single" w:sz="4" w:space="0" w:color="auto"/>
              <w:right w:val="single" w:sz="4" w:space="0" w:color="auto"/>
            </w:tcBorders>
          </w:tcPr>
          <w:p w14:paraId="1A822907"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tcPr>
          <w:p w14:paraId="0E6CBE7F" w14:textId="77777777" w:rsidR="00E76199" w:rsidRPr="00982EC8" w:rsidRDefault="00E76199" w:rsidP="0019256B">
            <w:pPr>
              <w:pStyle w:val="TAC"/>
              <w:spacing w:line="256" w:lineRule="auto"/>
            </w:pPr>
            <w:r w:rsidRPr="00982EC8">
              <w:t>Config 3</w:t>
            </w:r>
          </w:p>
        </w:tc>
        <w:tc>
          <w:tcPr>
            <w:tcW w:w="983" w:type="dxa"/>
            <w:tcBorders>
              <w:top w:val="single" w:sz="4" w:space="0" w:color="auto"/>
              <w:left w:val="single" w:sz="4" w:space="0" w:color="auto"/>
              <w:bottom w:val="single" w:sz="4" w:space="0" w:color="auto"/>
              <w:right w:val="single" w:sz="4" w:space="0" w:color="auto"/>
            </w:tcBorders>
          </w:tcPr>
          <w:p w14:paraId="7CD4D684" w14:textId="77777777" w:rsidR="00E76199" w:rsidRPr="00982EC8" w:rsidRDefault="00E76199" w:rsidP="0019256B">
            <w:pPr>
              <w:pStyle w:val="TAC"/>
              <w:spacing w:line="256" w:lineRule="auto"/>
            </w:pPr>
            <w:r w:rsidRPr="00982EC8">
              <w:rPr>
                <w:rFonts w:hint="eastAsia"/>
              </w:rPr>
              <w:t>-</w:t>
            </w:r>
            <w:r w:rsidRPr="00982EC8">
              <w:t>78</w:t>
            </w:r>
          </w:p>
        </w:tc>
        <w:tc>
          <w:tcPr>
            <w:tcW w:w="977" w:type="dxa"/>
            <w:tcBorders>
              <w:top w:val="single" w:sz="4" w:space="0" w:color="auto"/>
              <w:left w:val="single" w:sz="4" w:space="0" w:color="auto"/>
              <w:bottom w:val="single" w:sz="4" w:space="0" w:color="auto"/>
              <w:right w:val="single" w:sz="4" w:space="0" w:color="auto"/>
            </w:tcBorders>
          </w:tcPr>
          <w:p w14:paraId="0C3671A1" w14:textId="77777777" w:rsidR="00E76199" w:rsidRPr="00982EC8" w:rsidRDefault="00E76199" w:rsidP="0019256B">
            <w:pPr>
              <w:pStyle w:val="TAC"/>
              <w:spacing w:line="256" w:lineRule="auto"/>
            </w:pPr>
            <w:r w:rsidRPr="00982EC8">
              <w:rPr>
                <w:rFonts w:hint="eastAsia"/>
              </w:rPr>
              <w:t>-</w:t>
            </w:r>
            <w:r w:rsidRPr="00982EC8">
              <w:t>78</w:t>
            </w:r>
          </w:p>
        </w:tc>
        <w:tc>
          <w:tcPr>
            <w:tcW w:w="992" w:type="dxa"/>
            <w:gridSpan w:val="2"/>
            <w:tcBorders>
              <w:top w:val="single" w:sz="4" w:space="0" w:color="auto"/>
              <w:left w:val="single" w:sz="4" w:space="0" w:color="auto"/>
              <w:bottom w:val="single" w:sz="4" w:space="0" w:color="auto"/>
              <w:right w:val="single" w:sz="4" w:space="0" w:color="auto"/>
            </w:tcBorders>
          </w:tcPr>
          <w:p w14:paraId="1FB1E1B7"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tcPr>
          <w:p w14:paraId="062CF41D" w14:textId="77777777" w:rsidR="00E76199" w:rsidRPr="00982EC8" w:rsidRDefault="00E76199" w:rsidP="0019256B">
            <w:pPr>
              <w:pStyle w:val="TAC"/>
              <w:spacing w:line="256" w:lineRule="auto"/>
            </w:pPr>
            <w:r w:rsidRPr="00982EC8">
              <w:rPr>
                <w:rFonts w:hint="eastAsia"/>
              </w:rPr>
              <w:t>-</w:t>
            </w:r>
            <w:r w:rsidRPr="00982EC8">
              <w:t>78</w:t>
            </w:r>
          </w:p>
        </w:tc>
      </w:tr>
      <w:tr w:rsidR="00982EC8" w:rsidRPr="00982EC8" w14:paraId="60CC7F34" w14:textId="77777777" w:rsidTr="0019256B">
        <w:trPr>
          <w:cantSplit/>
          <w:trHeight w:val="94"/>
        </w:trPr>
        <w:tc>
          <w:tcPr>
            <w:tcW w:w="2623" w:type="dxa"/>
            <w:gridSpan w:val="2"/>
            <w:tcBorders>
              <w:top w:val="single" w:sz="4" w:space="0" w:color="auto"/>
              <w:left w:val="single" w:sz="4" w:space="0" w:color="auto"/>
              <w:bottom w:val="single" w:sz="4" w:space="0" w:color="auto"/>
              <w:right w:val="single" w:sz="4" w:space="0" w:color="auto"/>
            </w:tcBorders>
            <w:hideMark/>
          </w:tcPr>
          <w:p w14:paraId="0CF7BA75" w14:textId="77777777" w:rsidR="00E76199" w:rsidRPr="00982EC8" w:rsidRDefault="00E76199" w:rsidP="0019256B">
            <w:pPr>
              <w:pStyle w:val="TAL"/>
              <w:spacing w:line="256" w:lineRule="auto"/>
            </w:pPr>
            <w:r w:rsidRPr="00982EC8">
              <w:rPr>
                <w:position w:val="-12"/>
              </w:rPr>
              <w:object w:dxaOrig="585" w:dyaOrig="405" w14:anchorId="08BC5FEE">
                <v:shape id="_x0000_i1034" type="#_x0000_t75" style="width:24.5pt;height:20.35pt" o:ole="" fillcolor="window">
                  <v:imagedata r:id="rId15" o:title=""/>
                </v:shape>
                <o:OLEObject Type="Embed" ProgID="Equation.3" ShapeID="_x0000_i1034" DrawAspect="Content" ObjectID="_1777931401" r:id="rId22"/>
              </w:object>
            </w:r>
            <w:r w:rsidRPr="00982EC8">
              <w:rPr>
                <w:szCs w:val="18"/>
                <w:vertAlign w:val="subscript"/>
              </w:rPr>
              <w:t xml:space="preserve"> BB</w:t>
            </w:r>
            <w:r w:rsidRPr="00982EC8">
              <w:rPr>
                <w:szCs w:val="18"/>
                <w:vertAlign w:val="superscript"/>
              </w:rPr>
              <w:t xml:space="preserve"> Note 8</w:t>
            </w:r>
          </w:p>
        </w:tc>
        <w:tc>
          <w:tcPr>
            <w:tcW w:w="875" w:type="dxa"/>
            <w:tcBorders>
              <w:top w:val="single" w:sz="4" w:space="0" w:color="auto"/>
              <w:left w:val="single" w:sz="4" w:space="0" w:color="auto"/>
              <w:bottom w:val="single" w:sz="4" w:space="0" w:color="auto"/>
              <w:right w:val="single" w:sz="4" w:space="0" w:color="auto"/>
            </w:tcBorders>
            <w:hideMark/>
          </w:tcPr>
          <w:p w14:paraId="16B8C30B" w14:textId="77777777" w:rsidR="00E76199" w:rsidRPr="00982EC8" w:rsidRDefault="00E76199" w:rsidP="0019256B">
            <w:pPr>
              <w:pStyle w:val="TAC"/>
              <w:spacing w:line="256" w:lineRule="auto"/>
            </w:pPr>
            <w:r w:rsidRPr="00982EC8">
              <w:t>dB</w:t>
            </w:r>
          </w:p>
        </w:tc>
        <w:tc>
          <w:tcPr>
            <w:tcW w:w="1280" w:type="dxa"/>
            <w:tcBorders>
              <w:top w:val="single" w:sz="4" w:space="0" w:color="auto"/>
              <w:left w:val="single" w:sz="4" w:space="0" w:color="auto"/>
              <w:bottom w:val="single" w:sz="4" w:space="0" w:color="auto"/>
              <w:right w:val="single" w:sz="4" w:space="0" w:color="auto"/>
            </w:tcBorders>
            <w:hideMark/>
          </w:tcPr>
          <w:p w14:paraId="491F3ABD" w14:textId="77777777" w:rsidR="00E76199" w:rsidRPr="00982EC8" w:rsidRDefault="00E76199" w:rsidP="0019256B">
            <w:pPr>
              <w:pStyle w:val="TAC"/>
              <w:spacing w:line="256" w:lineRule="auto"/>
            </w:pPr>
            <w:r w:rsidRPr="00982EC8">
              <w:t>Config 1,2,3</w:t>
            </w:r>
          </w:p>
        </w:tc>
        <w:tc>
          <w:tcPr>
            <w:tcW w:w="983" w:type="dxa"/>
            <w:tcBorders>
              <w:top w:val="single" w:sz="4" w:space="0" w:color="auto"/>
              <w:left w:val="single" w:sz="4" w:space="0" w:color="auto"/>
              <w:bottom w:val="single" w:sz="4" w:space="0" w:color="auto"/>
              <w:right w:val="single" w:sz="4" w:space="0" w:color="auto"/>
            </w:tcBorders>
            <w:hideMark/>
          </w:tcPr>
          <w:p w14:paraId="4E1D31E9" w14:textId="77777777" w:rsidR="00E76199" w:rsidRPr="00982EC8" w:rsidRDefault="00E76199" w:rsidP="0019256B">
            <w:pPr>
              <w:pStyle w:val="TAC"/>
              <w:spacing w:line="256" w:lineRule="auto"/>
            </w:pPr>
            <w:r w:rsidRPr="00982EC8">
              <w:t>1.89</w:t>
            </w:r>
          </w:p>
        </w:tc>
        <w:tc>
          <w:tcPr>
            <w:tcW w:w="977" w:type="dxa"/>
            <w:tcBorders>
              <w:top w:val="single" w:sz="4" w:space="0" w:color="auto"/>
              <w:left w:val="single" w:sz="4" w:space="0" w:color="auto"/>
              <w:bottom w:val="single" w:sz="4" w:space="0" w:color="auto"/>
              <w:right w:val="single" w:sz="4" w:space="0" w:color="auto"/>
            </w:tcBorders>
            <w:hideMark/>
          </w:tcPr>
          <w:p w14:paraId="51109BE6" w14:textId="77777777" w:rsidR="00E76199" w:rsidRPr="00982EC8" w:rsidRDefault="00E76199" w:rsidP="0019256B">
            <w:pPr>
              <w:pStyle w:val="TAC"/>
              <w:spacing w:line="256" w:lineRule="auto"/>
            </w:pPr>
            <w:r w:rsidRPr="00982EC8">
              <w:t>1.89</w:t>
            </w:r>
          </w:p>
        </w:tc>
        <w:tc>
          <w:tcPr>
            <w:tcW w:w="992" w:type="dxa"/>
            <w:gridSpan w:val="2"/>
            <w:tcBorders>
              <w:top w:val="single" w:sz="4" w:space="0" w:color="auto"/>
              <w:left w:val="single" w:sz="4" w:space="0" w:color="auto"/>
              <w:bottom w:val="single" w:sz="4" w:space="0" w:color="auto"/>
              <w:right w:val="single" w:sz="4" w:space="0" w:color="auto"/>
            </w:tcBorders>
            <w:hideMark/>
          </w:tcPr>
          <w:p w14:paraId="0539A1BF"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hideMark/>
          </w:tcPr>
          <w:p w14:paraId="0EFED20A" w14:textId="77777777" w:rsidR="00E76199" w:rsidRPr="00982EC8" w:rsidRDefault="00E76199" w:rsidP="0019256B">
            <w:pPr>
              <w:pStyle w:val="TAC"/>
              <w:spacing w:line="256" w:lineRule="auto"/>
            </w:pPr>
            <w:r w:rsidRPr="00982EC8">
              <w:t>1.89</w:t>
            </w:r>
          </w:p>
        </w:tc>
      </w:tr>
      <w:tr w:rsidR="00982EC8" w:rsidRPr="00982EC8" w14:paraId="41A70928" w14:textId="77777777" w:rsidTr="0019256B">
        <w:trPr>
          <w:cantSplit/>
          <w:trHeight w:val="94"/>
        </w:trPr>
        <w:tc>
          <w:tcPr>
            <w:tcW w:w="2623" w:type="dxa"/>
            <w:gridSpan w:val="2"/>
            <w:tcBorders>
              <w:top w:val="single" w:sz="4" w:space="0" w:color="auto"/>
              <w:left w:val="single" w:sz="4" w:space="0" w:color="auto"/>
              <w:bottom w:val="single" w:sz="4" w:space="0" w:color="auto"/>
              <w:right w:val="single" w:sz="4" w:space="0" w:color="auto"/>
            </w:tcBorders>
            <w:hideMark/>
          </w:tcPr>
          <w:p w14:paraId="2038E93A" w14:textId="77777777" w:rsidR="00E76199" w:rsidRPr="00982EC8" w:rsidRDefault="00E76199" w:rsidP="0019256B">
            <w:pPr>
              <w:pStyle w:val="TAL"/>
              <w:spacing w:line="256" w:lineRule="auto"/>
            </w:pPr>
            <w:r w:rsidRPr="00982EC8">
              <w:lastRenderedPageBreak/>
              <w:t>Io</w:t>
            </w:r>
            <w:r w:rsidRPr="00982EC8">
              <w:rPr>
                <w:vertAlign w:val="superscript"/>
              </w:rPr>
              <w:t>Note3</w:t>
            </w:r>
          </w:p>
        </w:tc>
        <w:tc>
          <w:tcPr>
            <w:tcW w:w="875" w:type="dxa"/>
            <w:tcBorders>
              <w:top w:val="single" w:sz="4" w:space="0" w:color="auto"/>
              <w:left w:val="single" w:sz="4" w:space="0" w:color="auto"/>
              <w:bottom w:val="single" w:sz="4" w:space="0" w:color="auto"/>
              <w:right w:val="single" w:sz="4" w:space="0" w:color="auto"/>
            </w:tcBorders>
            <w:hideMark/>
          </w:tcPr>
          <w:p w14:paraId="425808CC" w14:textId="77777777" w:rsidR="00E76199" w:rsidRPr="00982EC8" w:rsidRDefault="00E76199" w:rsidP="0019256B">
            <w:pPr>
              <w:pStyle w:val="TAC"/>
              <w:spacing w:line="256" w:lineRule="auto"/>
            </w:pPr>
            <w:r w:rsidRPr="00982EC8">
              <w:t>dBm/95.04 MHz Note5</w:t>
            </w:r>
          </w:p>
        </w:tc>
        <w:tc>
          <w:tcPr>
            <w:tcW w:w="1280" w:type="dxa"/>
            <w:tcBorders>
              <w:top w:val="single" w:sz="4" w:space="0" w:color="auto"/>
              <w:left w:val="single" w:sz="4" w:space="0" w:color="auto"/>
              <w:bottom w:val="single" w:sz="4" w:space="0" w:color="auto"/>
              <w:right w:val="single" w:sz="4" w:space="0" w:color="auto"/>
            </w:tcBorders>
            <w:hideMark/>
          </w:tcPr>
          <w:p w14:paraId="465652D3" w14:textId="77777777" w:rsidR="00E76199" w:rsidRPr="00982EC8" w:rsidRDefault="00E76199" w:rsidP="0019256B">
            <w:pPr>
              <w:pStyle w:val="TAC"/>
              <w:spacing w:line="256" w:lineRule="auto"/>
            </w:pPr>
            <w:r w:rsidRPr="00982EC8">
              <w:t>Config 1,2,3</w:t>
            </w:r>
          </w:p>
        </w:tc>
        <w:tc>
          <w:tcPr>
            <w:tcW w:w="983" w:type="dxa"/>
            <w:tcBorders>
              <w:top w:val="single" w:sz="4" w:space="0" w:color="auto"/>
              <w:left w:val="single" w:sz="4" w:space="0" w:color="auto"/>
              <w:bottom w:val="single" w:sz="4" w:space="0" w:color="auto"/>
              <w:right w:val="single" w:sz="4" w:space="0" w:color="auto"/>
            </w:tcBorders>
            <w:hideMark/>
          </w:tcPr>
          <w:p w14:paraId="78B444E3" w14:textId="77777777" w:rsidR="00E76199" w:rsidRPr="00982EC8" w:rsidRDefault="00E76199" w:rsidP="0019256B">
            <w:pPr>
              <w:pStyle w:val="TAC"/>
              <w:spacing w:line="256" w:lineRule="auto"/>
            </w:pPr>
            <w:r w:rsidRPr="00982EC8">
              <w:t>-58.01</w:t>
            </w:r>
          </w:p>
        </w:tc>
        <w:tc>
          <w:tcPr>
            <w:tcW w:w="977" w:type="dxa"/>
            <w:tcBorders>
              <w:top w:val="single" w:sz="4" w:space="0" w:color="auto"/>
              <w:left w:val="single" w:sz="4" w:space="0" w:color="auto"/>
              <w:bottom w:val="single" w:sz="4" w:space="0" w:color="auto"/>
              <w:right w:val="single" w:sz="4" w:space="0" w:color="auto"/>
            </w:tcBorders>
            <w:hideMark/>
          </w:tcPr>
          <w:p w14:paraId="36C3A94F" w14:textId="77777777" w:rsidR="00E76199" w:rsidRPr="00982EC8" w:rsidRDefault="00E76199" w:rsidP="0019256B">
            <w:pPr>
              <w:pStyle w:val="TAC"/>
              <w:spacing w:line="256" w:lineRule="auto"/>
            </w:pPr>
            <w:r w:rsidRPr="00982EC8">
              <w:t>-58.01</w:t>
            </w:r>
          </w:p>
        </w:tc>
        <w:tc>
          <w:tcPr>
            <w:tcW w:w="992" w:type="dxa"/>
            <w:gridSpan w:val="2"/>
            <w:tcBorders>
              <w:top w:val="single" w:sz="4" w:space="0" w:color="auto"/>
              <w:left w:val="single" w:sz="4" w:space="0" w:color="auto"/>
              <w:bottom w:val="single" w:sz="4" w:space="0" w:color="auto"/>
              <w:right w:val="single" w:sz="4" w:space="0" w:color="auto"/>
            </w:tcBorders>
            <w:hideMark/>
          </w:tcPr>
          <w:p w14:paraId="0B430475"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hideMark/>
          </w:tcPr>
          <w:p w14:paraId="250EBE4B" w14:textId="77777777" w:rsidR="00E76199" w:rsidRPr="00982EC8" w:rsidRDefault="00E76199" w:rsidP="0019256B">
            <w:pPr>
              <w:pStyle w:val="TAC"/>
              <w:spacing w:line="256" w:lineRule="auto"/>
            </w:pPr>
            <w:r w:rsidRPr="00982EC8">
              <w:t>-58.01</w:t>
            </w:r>
          </w:p>
        </w:tc>
      </w:tr>
      <w:tr w:rsidR="00982EC8" w:rsidRPr="00982EC8" w14:paraId="1DA51650" w14:textId="77777777" w:rsidTr="0019256B">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40170911" w14:textId="77777777" w:rsidR="003E64C8" w:rsidRPr="00982EC8" w:rsidRDefault="003E64C8" w:rsidP="003E64C8">
            <w:pPr>
              <w:pStyle w:val="TAL"/>
              <w:spacing w:line="256" w:lineRule="auto"/>
            </w:pPr>
            <w:r w:rsidRPr="00982EC8">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4EC39A3B" w14:textId="77777777" w:rsidR="003E64C8" w:rsidRPr="00982EC8" w:rsidRDefault="003E64C8" w:rsidP="003E64C8">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4100A718" w14:textId="77777777" w:rsidR="003E64C8" w:rsidRPr="00982EC8" w:rsidRDefault="003E64C8" w:rsidP="003E64C8">
            <w:pPr>
              <w:pStyle w:val="TAC"/>
              <w:spacing w:line="256" w:lineRule="auto"/>
              <w:rPr>
                <w:rFonts w:cs="v4.2.0"/>
              </w:rPr>
            </w:pPr>
            <w:r w:rsidRPr="00982EC8">
              <w:t>Config 1,2,3</w:t>
            </w:r>
          </w:p>
        </w:tc>
        <w:tc>
          <w:tcPr>
            <w:tcW w:w="2017" w:type="dxa"/>
            <w:gridSpan w:val="3"/>
            <w:tcBorders>
              <w:top w:val="single" w:sz="4" w:space="0" w:color="auto"/>
              <w:left w:val="single" w:sz="4" w:space="0" w:color="auto"/>
              <w:bottom w:val="single" w:sz="4" w:space="0" w:color="auto"/>
              <w:right w:val="single" w:sz="4" w:space="0" w:color="auto"/>
            </w:tcBorders>
            <w:hideMark/>
          </w:tcPr>
          <w:p w14:paraId="51171F81" w14:textId="3C8C96D3" w:rsidR="003E64C8" w:rsidRPr="00982EC8" w:rsidRDefault="003E64C8" w:rsidP="003E64C8">
            <w:pPr>
              <w:pStyle w:val="TAC"/>
              <w:spacing w:line="256" w:lineRule="auto"/>
            </w:pPr>
            <w:ins w:id="121" w:author="Huawei-Chunying Gu" w:date="2024-05-10T16:32:00Z">
              <w:r w:rsidRPr="00982EC8">
                <w:t>No external noise (Note 9)</w:t>
              </w:r>
            </w:ins>
            <w:del w:id="122" w:author="Huawei-Chunying Gu" w:date="2024-05-10T16:32:00Z">
              <w:r w:rsidRPr="00982EC8" w:rsidDel="00D15FE9">
                <w:rPr>
                  <w:rFonts w:cs="v4.2.0"/>
                </w:rPr>
                <w:delText>AWGN</w:delText>
              </w:r>
            </w:del>
          </w:p>
        </w:tc>
        <w:tc>
          <w:tcPr>
            <w:tcW w:w="2145" w:type="dxa"/>
            <w:gridSpan w:val="2"/>
            <w:tcBorders>
              <w:top w:val="single" w:sz="4" w:space="0" w:color="auto"/>
              <w:left w:val="single" w:sz="4" w:space="0" w:color="auto"/>
              <w:bottom w:val="single" w:sz="4" w:space="0" w:color="auto"/>
              <w:right w:val="single" w:sz="4" w:space="0" w:color="auto"/>
            </w:tcBorders>
            <w:hideMark/>
          </w:tcPr>
          <w:p w14:paraId="7F208541" w14:textId="53ACEC24" w:rsidR="003E64C8" w:rsidRPr="00982EC8" w:rsidRDefault="003E64C8" w:rsidP="003E64C8">
            <w:pPr>
              <w:pStyle w:val="TAC"/>
              <w:spacing w:line="256" w:lineRule="auto"/>
            </w:pPr>
            <w:ins w:id="123" w:author="Huawei-Chunying Gu" w:date="2024-05-10T16:32:00Z">
              <w:r w:rsidRPr="00982EC8">
                <w:t>No external noise (Note 9)</w:t>
              </w:r>
            </w:ins>
            <w:del w:id="124" w:author="Huawei-Chunying Gu" w:date="2024-05-10T16:32:00Z">
              <w:r w:rsidRPr="00982EC8" w:rsidDel="00D15FE9">
                <w:delText>AWGN</w:delText>
              </w:r>
            </w:del>
          </w:p>
        </w:tc>
      </w:tr>
      <w:tr w:rsidR="00E76199" w:rsidRPr="00982EC8" w14:paraId="1C619E51" w14:textId="77777777" w:rsidTr="0019256B">
        <w:trPr>
          <w:cantSplit/>
          <w:trHeight w:val="1023"/>
        </w:trPr>
        <w:tc>
          <w:tcPr>
            <w:tcW w:w="8940" w:type="dxa"/>
            <w:gridSpan w:val="9"/>
            <w:tcBorders>
              <w:top w:val="single" w:sz="4" w:space="0" w:color="auto"/>
              <w:left w:val="single" w:sz="4" w:space="0" w:color="auto"/>
              <w:bottom w:val="single" w:sz="4" w:space="0" w:color="auto"/>
              <w:right w:val="single" w:sz="4" w:space="0" w:color="auto"/>
            </w:tcBorders>
            <w:hideMark/>
          </w:tcPr>
          <w:p w14:paraId="6155ACBD" w14:textId="77777777" w:rsidR="00E76199" w:rsidRPr="00982EC8" w:rsidRDefault="00E76199" w:rsidP="0019256B">
            <w:pPr>
              <w:pStyle w:val="TAN"/>
              <w:spacing w:line="256" w:lineRule="auto"/>
            </w:pPr>
            <w:r w:rsidRPr="00982EC8">
              <w:t>Note 1:</w:t>
            </w:r>
            <w:r w:rsidRPr="00982EC8">
              <w:tab/>
              <w:t>OCNG shall be used such that both cells are fully allocated and a constant total transmitted power spectral density is achieved for all OFDM symbols.</w:t>
            </w:r>
          </w:p>
          <w:p w14:paraId="2ED0B8E9" w14:textId="77777777" w:rsidR="00E76199" w:rsidRPr="00982EC8" w:rsidRDefault="00E76199" w:rsidP="0019256B">
            <w:pPr>
              <w:pStyle w:val="TAN"/>
              <w:spacing w:line="256" w:lineRule="auto"/>
            </w:pPr>
            <w:r w:rsidRPr="00982EC8">
              <w:t>Note 2:</w:t>
            </w:r>
            <w:r w:rsidRPr="00982EC8">
              <w:tab/>
            </w:r>
            <w:r w:rsidRPr="00982EC8">
              <w:rPr>
                <w:lang w:val="en-US"/>
              </w:rPr>
              <w:t>Void</w:t>
            </w:r>
            <w:r w:rsidRPr="00982EC8">
              <w:t>Note 3:</w:t>
            </w:r>
            <w:r w:rsidRPr="00982EC8">
              <w:tab/>
              <w:t>SS</w:t>
            </w:r>
            <w:r w:rsidRPr="00982EC8">
              <w:rPr>
                <w:lang w:val="en-US"/>
              </w:rPr>
              <w:t>B</w:t>
            </w:r>
            <w:r w:rsidRPr="00982EC8">
              <w:t>RP</w:t>
            </w:r>
            <w:r w:rsidRPr="00982EC8">
              <w:rPr>
                <w:lang w:val="en-US"/>
              </w:rPr>
              <w:t>, Es/Iot</w:t>
            </w:r>
            <w:r w:rsidRPr="00982EC8">
              <w:t xml:space="preserve"> and Io levels have been derived from other parameters for information purposes. They are not settable parameters themselves.</w:t>
            </w:r>
          </w:p>
          <w:p w14:paraId="18528BDA" w14:textId="77777777" w:rsidR="00E76199" w:rsidRPr="00982EC8" w:rsidRDefault="00E76199" w:rsidP="0019256B">
            <w:pPr>
              <w:pStyle w:val="TAN"/>
              <w:spacing w:line="256" w:lineRule="auto"/>
            </w:pPr>
            <w:r w:rsidRPr="00982EC8">
              <w:t>Note 4:</w:t>
            </w:r>
            <w:r w:rsidRPr="00982EC8">
              <w:tab/>
            </w:r>
            <w:r w:rsidRPr="00982EC8">
              <w:rPr>
                <w:lang w:val="en-US"/>
              </w:rPr>
              <w:t>Void</w:t>
            </w:r>
          </w:p>
          <w:p w14:paraId="31CBEF6E" w14:textId="77777777" w:rsidR="00E76199" w:rsidRPr="00982EC8" w:rsidRDefault="00E76199" w:rsidP="0019256B">
            <w:pPr>
              <w:pStyle w:val="TAN"/>
              <w:spacing w:line="256" w:lineRule="auto"/>
            </w:pPr>
            <w:r w:rsidRPr="00982EC8">
              <w:t>Note 5:</w:t>
            </w:r>
            <w:r w:rsidRPr="00982EC8">
              <w:tab/>
              <w:t>Equivalent power received by an antenna with 0 dBi gain at the centre of the quiet zone</w:t>
            </w:r>
          </w:p>
          <w:p w14:paraId="77AD2281" w14:textId="77777777" w:rsidR="00E76199" w:rsidRPr="00982EC8" w:rsidRDefault="00E76199" w:rsidP="0019256B">
            <w:pPr>
              <w:pStyle w:val="TAN"/>
              <w:spacing w:line="254" w:lineRule="auto"/>
            </w:pPr>
            <w:r w:rsidRPr="00982EC8">
              <w:t>Note 6:</w:t>
            </w:r>
            <w:r w:rsidRPr="00982EC8">
              <w:tab/>
              <w:t>As observed with 0 dBi gain antenna at the centre of the quiet zone</w:t>
            </w:r>
          </w:p>
          <w:p w14:paraId="48119D02" w14:textId="77777777" w:rsidR="00E76199" w:rsidRPr="00982EC8" w:rsidRDefault="00E76199" w:rsidP="0019256B">
            <w:pPr>
              <w:pStyle w:val="TAN"/>
              <w:spacing w:line="256" w:lineRule="auto"/>
              <w:rPr>
                <w:rFonts w:cs="Arial"/>
              </w:rPr>
            </w:pPr>
            <w:r w:rsidRPr="00982EC8">
              <w:rPr>
                <w:rFonts w:cs="Arial"/>
              </w:rPr>
              <w:t>Note 7:</w:t>
            </w:r>
            <w:r w:rsidRPr="00982EC8">
              <w:rPr>
                <w:rFonts w:cs="Arial"/>
              </w:rPr>
              <w:tab/>
              <w:t>Information about types of UE beam is given in B.2.1.3, and does not limit UE implementation or test system implementation</w:t>
            </w:r>
          </w:p>
          <w:p w14:paraId="54C8945D" w14:textId="77777777" w:rsidR="00E76199" w:rsidRPr="00982EC8" w:rsidRDefault="00E76199" w:rsidP="0019256B">
            <w:pPr>
              <w:pStyle w:val="TAN"/>
              <w:spacing w:line="256" w:lineRule="auto"/>
              <w:rPr>
                <w:ins w:id="125" w:author="Huawei-Chunying Gu" w:date="2024-05-10T16:31:00Z"/>
                <w:rFonts w:cs="Arial"/>
                <w:lang w:val="en-US"/>
              </w:rPr>
            </w:pPr>
            <w:r w:rsidRPr="00982EC8">
              <w:rPr>
                <w:rFonts w:cs="Arial"/>
                <w:lang w:val="en-US"/>
              </w:rPr>
              <w:t>Note 8:</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66C1302A" w14:textId="1DADF254" w:rsidR="003E64C8" w:rsidRPr="00982EC8" w:rsidRDefault="003E64C8" w:rsidP="0019256B">
            <w:pPr>
              <w:pStyle w:val="TAN"/>
              <w:spacing w:line="256" w:lineRule="auto"/>
              <w:rPr>
                <w:sz w:val="14"/>
              </w:rPr>
            </w:pPr>
            <w:ins w:id="126" w:author="Huawei-Chunying Gu" w:date="2024-05-10T16:31:00Z">
              <w:r w:rsidRPr="00982EC8">
                <w:rPr>
                  <w:lang w:eastAsia="zh-CN"/>
                </w:rPr>
                <w:t xml:space="preserve">Note </w:t>
              </w:r>
            </w:ins>
            <w:ins w:id="127" w:author="Huawei-Chunying Gu" w:date="2024-05-10T16:32:00Z">
              <w:r w:rsidRPr="00982EC8">
                <w:rPr>
                  <w:lang w:eastAsia="zh-CN"/>
                </w:rPr>
                <w:t>9</w:t>
              </w:r>
            </w:ins>
            <w:ins w:id="128" w:author="Huawei-Chunying Gu" w:date="2024-05-10T16:31:00Z">
              <w:r w:rsidRPr="00982EC8">
                <w:rPr>
                  <w:lang w:eastAsia="zh-CN"/>
                </w:rPr>
                <w:t>:     The downlink connection between the System Simulator and the UE is without Additive White Gaussian Noise, and has no fading or multipath effects as specified in TS 38.521-2 B.0 [38].</w:t>
              </w:r>
            </w:ins>
          </w:p>
        </w:tc>
      </w:tr>
    </w:tbl>
    <w:p w14:paraId="680341D8" w14:textId="77777777" w:rsidR="00E76199" w:rsidRPr="00982EC8" w:rsidRDefault="00E76199" w:rsidP="00E76199"/>
    <w:p w14:paraId="1A473D86" w14:textId="486DB116" w:rsidR="00DC344C" w:rsidRPr="00982EC8" w:rsidRDefault="005C6E73" w:rsidP="00DC344C">
      <w:pPr>
        <w:pStyle w:val="30"/>
        <w:rPr>
          <w:noProof/>
          <w:color w:val="FF0000"/>
        </w:rPr>
      </w:pPr>
      <w:r>
        <w:rPr>
          <w:noProof/>
          <w:color w:val="FF0000"/>
        </w:rPr>
        <w:t>&lt;Unchanged Part Skipped &gt;</w:t>
      </w:r>
    </w:p>
    <w:p w14:paraId="461B9CF6" w14:textId="77777777" w:rsidR="00E76199" w:rsidRPr="00982EC8" w:rsidRDefault="00E76199" w:rsidP="00E76199"/>
    <w:p w14:paraId="2C616874" w14:textId="77777777" w:rsidR="00E76199" w:rsidRPr="00982EC8" w:rsidRDefault="00E76199" w:rsidP="00E76199">
      <w:pPr>
        <w:pStyle w:val="40"/>
      </w:pPr>
      <w:r w:rsidRPr="00982EC8">
        <w:lastRenderedPageBreak/>
        <w:t>A.7.6.2.14</w:t>
      </w:r>
      <w:r w:rsidRPr="00982EC8">
        <w:tab/>
        <w:t>SA event triggered reporting tests for FR2-2 with SSB time index detection when DRX is not used (PCell in FR2-2)</w:t>
      </w:r>
    </w:p>
    <w:p w14:paraId="3A0FEC96" w14:textId="40ED292D" w:rsidR="00DC344C" w:rsidRPr="00982EC8" w:rsidRDefault="005C6E73" w:rsidP="00DC344C">
      <w:pPr>
        <w:pStyle w:val="30"/>
        <w:rPr>
          <w:noProof/>
          <w:color w:val="FF0000"/>
        </w:rPr>
      </w:pPr>
      <w:r>
        <w:rPr>
          <w:noProof/>
          <w:color w:val="FF0000"/>
        </w:rPr>
        <w:t>&lt;Unchanged Part Skipped &gt;</w:t>
      </w:r>
    </w:p>
    <w:p w14:paraId="2C49DE20" w14:textId="77777777" w:rsidR="00E76199" w:rsidRPr="00982EC8" w:rsidRDefault="00E76199" w:rsidP="00E76199">
      <w:pPr>
        <w:pStyle w:val="TH"/>
      </w:pPr>
      <w:r w:rsidRPr="00982EC8">
        <w:t>Table A.7.6.2.14.1-3: Cell specific test parameters for SA inter-frequency event triggered reporting for FR2-2 with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4"/>
        <w:gridCol w:w="876"/>
        <w:gridCol w:w="1279"/>
        <w:gridCol w:w="983"/>
        <w:gridCol w:w="977"/>
        <w:gridCol w:w="120"/>
        <w:gridCol w:w="872"/>
        <w:gridCol w:w="1209"/>
      </w:tblGrid>
      <w:tr w:rsidR="00982EC8" w:rsidRPr="00982EC8" w14:paraId="4DFCFC54" w14:textId="77777777" w:rsidTr="0019256B">
        <w:trPr>
          <w:cantSplit/>
          <w:trHeight w:val="187"/>
        </w:trPr>
        <w:tc>
          <w:tcPr>
            <w:tcW w:w="2624" w:type="dxa"/>
            <w:gridSpan w:val="2"/>
            <w:tcBorders>
              <w:top w:val="single" w:sz="4" w:space="0" w:color="auto"/>
              <w:left w:val="single" w:sz="4" w:space="0" w:color="auto"/>
              <w:bottom w:val="nil"/>
              <w:right w:val="single" w:sz="4" w:space="0" w:color="auto"/>
            </w:tcBorders>
            <w:hideMark/>
          </w:tcPr>
          <w:p w14:paraId="28DB35A9" w14:textId="77777777" w:rsidR="00E76199" w:rsidRPr="00982EC8" w:rsidRDefault="00E76199" w:rsidP="0019256B">
            <w:pPr>
              <w:pStyle w:val="TAH"/>
              <w:spacing w:line="256" w:lineRule="auto"/>
              <w:rPr>
                <w:rFonts w:cs="Arial"/>
              </w:rPr>
            </w:pPr>
            <w:r w:rsidRPr="00982EC8">
              <w:lastRenderedPageBreak/>
              <w:t>Parameter</w:t>
            </w:r>
          </w:p>
        </w:tc>
        <w:tc>
          <w:tcPr>
            <w:tcW w:w="876" w:type="dxa"/>
            <w:tcBorders>
              <w:top w:val="single" w:sz="4" w:space="0" w:color="auto"/>
              <w:left w:val="single" w:sz="4" w:space="0" w:color="auto"/>
              <w:bottom w:val="nil"/>
              <w:right w:val="single" w:sz="4" w:space="0" w:color="auto"/>
            </w:tcBorders>
            <w:hideMark/>
          </w:tcPr>
          <w:p w14:paraId="7CA66B88" w14:textId="77777777" w:rsidR="00E76199" w:rsidRPr="00982EC8" w:rsidRDefault="00E76199" w:rsidP="0019256B">
            <w:pPr>
              <w:pStyle w:val="TAH"/>
              <w:spacing w:line="256" w:lineRule="auto"/>
              <w:rPr>
                <w:rFonts w:cs="Arial"/>
              </w:rPr>
            </w:pPr>
            <w:r w:rsidRPr="00982EC8">
              <w:t>Unit</w:t>
            </w:r>
          </w:p>
        </w:tc>
        <w:tc>
          <w:tcPr>
            <w:tcW w:w="1279" w:type="dxa"/>
            <w:tcBorders>
              <w:top w:val="single" w:sz="4" w:space="0" w:color="auto"/>
              <w:left w:val="single" w:sz="4" w:space="0" w:color="auto"/>
              <w:bottom w:val="nil"/>
              <w:right w:val="single" w:sz="4" w:space="0" w:color="auto"/>
            </w:tcBorders>
            <w:hideMark/>
          </w:tcPr>
          <w:p w14:paraId="17784A21" w14:textId="77777777" w:rsidR="00E76199" w:rsidRPr="00982EC8" w:rsidRDefault="00E76199" w:rsidP="0019256B">
            <w:pPr>
              <w:pStyle w:val="TAH"/>
              <w:spacing w:line="256" w:lineRule="auto"/>
            </w:pPr>
            <w:r w:rsidRPr="00982EC8">
              <w:rPr>
                <w:rFonts w:cs="Arial"/>
              </w:rPr>
              <w:t>Test configuration</w:t>
            </w:r>
          </w:p>
        </w:tc>
        <w:tc>
          <w:tcPr>
            <w:tcW w:w="1960" w:type="dxa"/>
            <w:gridSpan w:val="2"/>
            <w:tcBorders>
              <w:top w:val="single" w:sz="4" w:space="0" w:color="auto"/>
              <w:left w:val="single" w:sz="4" w:space="0" w:color="auto"/>
              <w:bottom w:val="single" w:sz="4" w:space="0" w:color="auto"/>
              <w:right w:val="single" w:sz="4" w:space="0" w:color="auto"/>
            </w:tcBorders>
            <w:hideMark/>
          </w:tcPr>
          <w:p w14:paraId="7CC08211" w14:textId="77777777" w:rsidR="00E76199" w:rsidRPr="00982EC8" w:rsidRDefault="00E76199" w:rsidP="0019256B">
            <w:pPr>
              <w:pStyle w:val="TAH"/>
              <w:spacing w:line="256" w:lineRule="auto"/>
              <w:rPr>
                <w:rFonts w:cs="Arial"/>
              </w:rPr>
            </w:pPr>
            <w:r w:rsidRPr="00982EC8">
              <w:t>Cell 1</w:t>
            </w:r>
          </w:p>
        </w:tc>
        <w:tc>
          <w:tcPr>
            <w:tcW w:w="2201" w:type="dxa"/>
            <w:gridSpan w:val="3"/>
            <w:tcBorders>
              <w:top w:val="single" w:sz="4" w:space="0" w:color="auto"/>
              <w:left w:val="single" w:sz="4" w:space="0" w:color="auto"/>
              <w:bottom w:val="single" w:sz="4" w:space="0" w:color="auto"/>
              <w:right w:val="single" w:sz="4" w:space="0" w:color="auto"/>
            </w:tcBorders>
            <w:hideMark/>
          </w:tcPr>
          <w:p w14:paraId="004ABB38" w14:textId="77777777" w:rsidR="00E76199" w:rsidRPr="00982EC8" w:rsidRDefault="00E76199" w:rsidP="0019256B">
            <w:pPr>
              <w:pStyle w:val="TAH"/>
              <w:spacing w:line="256" w:lineRule="auto"/>
              <w:rPr>
                <w:rFonts w:cs="Arial"/>
              </w:rPr>
            </w:pPr>
            <w:r w:rsidRPr="00982EC8">
              <w:t>Cell 2</w:t>
            </w:r>
          </w:p>
        </w:tc>
      </w:tr>
      <w:tr w:rsidR="00982EC8" w:rsidRPr="00982EC8" w14:paraId="0A17F370" w14:textId="77777777" w:rsidTr="0019256B">
        <w:trPr>
          <w:cantSplit/>
          <w:trHeight w:val="187"/>
        </w:trPr>
        <w:tc>
          <w:tcPr>
            <w:tcW w:w="2624" w:type="dxa"/>
            <w:gridSpan w:val="2"/>
            <w:tcBorders>
              <w:top w:val="nil"/>
              <w:left w:val="single" w:sz="4" w:space="0" w:color="auto"/>
              <w:bottom w:val="single" w:sz="4" w:space="0" w:color="auto"/>
              <w:right w:val="single" w:sz="4" w:space="0" w:color="auto"/>
            </w:tcBorders>
          </w:tcPr>
          <w:p w14:paraId="7D690A11" w14:textId="77777777" w:rsidR="00E76199" w:rsidRPr="00982EC8" w:rsidRDefault="00E76199" w:rsidP="0019256B">
            <w:pPr>
              <w:pStyle w:val="TAH"/>
              <w:spacing w:line="256" w:lineRule="auto"/>
              <w:rPr>
                <w:rFonts w:cs="Arial"/>
              </w:rPr>
            </w:pPr>
          </w:p>
        </w:tc>
        <w:tc>
          <w:tcPr>
            <w:tcW w:w="876" w:type="dxa"/>
            <w:tcBorders>
              <w:top w:val="nil"/>
              <w:left w:val="single" w:sz="4" w:space="0" w:color="auto"/>
              <w:bottom w:val="single" w:sz="4" w:space="0" w:color="auto"/>
              <w:right w:val="single" w:sz="4" w:space="0" w:color="auto"/>
            </w:tcBorders>
          </w:tcPr>
          <w:p w14:paraId="41B41773" w14:textId="77777777" w:rsidR="00E76199" w:rsidRPr="00982EC8" w:rsidRDefault="00E76199" w:rsidP="0019256B">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34F4788F" w14:textId="77777777" w:rsidR="00E76199" w:rsidRPr="00982EC8" w:rsidRDefault="00E76199" w:rsidP="0019256B">
            <w:pPr>
              <w:pStyle w:val="TAH"/>
              <w:spacing w:line="256" w:lineRule="auto"/>
            </w:pPr>
          </w:p>
        </w:tc>
        <w:tc>
          <w:tcPr>
            <w:tcW w:w="983" w:type="dxa"/>
            <w:tcBorders>
              <w:top w:val="single" w:sz="4" w:space="0" w:color="auto"/>
              <w:left w:val="single" w:sz="4" w:space="0" w:color="auto"/>
              <w:bottom w:val="single" w:sz="4" w:space="0" w:color="auto"/>
              <w:right w:val="single" w:sz="4" w:space="0" w:color="auto"/>
            </w:tcBorders>
            <w:hideMark/>
          </w:tcPr>
          <w:p w14:paraId="21C1E15D" w14:textId="77777777" w:rsidR="00E76199" w:rsidRPr="00982EC8" w:rsidRDefault="00E76199" w:rsidP="0019256B">
            <w:pPr>
              <w:pStyle w:val="TAH"/>
              <w:spacing w:line="256" w:lineRule="auto"/>
              <w:rPr>
                <w:rFonts w:cs="Arial"/>
              </w:rPr>
            </w:pPr>
            <w:r w:rsidRPr="00982EC8">
              <w:t>T1</w:t>
            </w:r>
          </w:p>
        </w:tc>
        <w:tc>
          <w:tcPr>
            <w:tcW w:w="977" w:type="dxa"/>
            <w:tcBorders>
              <w:top w:val="single" w:sz="4" w:space="0" w:color="auto"/>
              <w:left w:val="single" w:sz="4" w:space="0" w:color="auto"/>
              <w:bottom w:val="single" w:sz="4" w:space="0" w:color="auto"/>
              <w:right w:val="single" w:sz="4" w:space="0" w:color="auto"/>
            </w:tcBorders>
            <w:hideMark/>
          </w:tcPr>
          <w:p w14:paraId="25EF7757" w14:textId="77777777" w:rsidR="00E76199" w:rsidRPr="00982EC8" w:rsidRDefault="00E76199" w:rsidP="0019256B">
            <w:pPr>
              <w:pStyle w:val="TAH"/>
              <w:spacing w:line="256" w:lineRule="auto"/>
              <w:rPr>
                <w:rFonts w:cs="Arial"/>
              </w:rPr>
            </w:pPr>
            <w:r w:rsidRPr="00982EC8">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6EC2142D" w14:textId="77777777" w:rsidR="00E76199" w:rsidRPr="00982EC8" w:rsidRDefault="00E76199" w:rsidP="0019256B">
            <w:pPr>
              <w:pStyle w:val="TAH"/>
              <w:spacing w:line="256" w:lineRule="auto"/>
              <w:rPr>
                <w:rFonts w:cs="Arial"/>
              </w:rPr>
            </w:pPr>
            <w:r w:rsidRPr="00982EC8">
              <w:t>T1</w:t>
            </w:r>
          </w:p>
        </w:tc>
        <w:tc>
          <w:tcPr>
            <w:tcW w:w="1209" w:type="dxa"/>
            <w:tcBorders>
              <w:top w:val="single" w:sz="4" w:space="0" w:color="auto"/>
              <w:left w:val="single" w:sz="4" w:space="0" w:color="auto"/>
              <w:bottom w:val="single" w:sz="4" w:space="0" w:color="auto"/>
              <w:right w:val="single" w:sz="4" w:space="0" w:color="auto"/>
            </w:tcBorders>
            <w:hideMark/>
          </w:tcPr>
          <w:p w14:paraId="268CFECE" w14:textId="77777777" w:rsidR="00E76199" w:rsidRPr="00982EC8" w:rsidRDefault="00E76199" w:rsidP="0019256B">
            <w:pPr>
              <w:pStyle w:val="TAH"/>
              <w:spacing w:line="256" w:lineRule="auto"/>
              <w:rPr>
                <w:rFonts w:cs="Arial"/>
              </w:rPr>
            </w:pPr>
            <w:r w:rsidRPr="00982EC8">
              <w:t>T2</w:t>
            </w:r>
          </w:p>
        </w:tc>
      </w:tr>
      <w:tr w:rsidR="00982EC8" w:rsidRPr="00982EC8" w14:paraId="6F449332" w14:textId="77777777" w:rsidTr="0019256B">
        <w:trPr>
          <w:cantSplit/>
          <w:trHeight w:val="187"/>
        </w:trPr>
        <w:tc>
          <w:tcPr>
            <w:tcW w:w="2624" w:type="dxa"/>
            <w:gridSpan w:val="2"/>
            <w:tcBorders>
              <w:top w:val="single" w:sz="4" w:space="0" w:color="auto"/>
              <w:left w:val="single" w:sz="4" w:space="0" w:color="auto"/>
              <w:bottom w:val="nil"/>
              <w:right w:val="single" w:sz="4" w:space="0" w:color="auto"/>
            </w:tcBorders>
            <w:hideMark/>
          </w:tcPr>
          <w:p w14:paraId="53E2D7EB" w14:textId="77777777" w:rsidR="00E76199" w:rsidRPr="00982EC8" w:rsidRDefault="00E76199" w:rsidP="0019256B">
            <w:pPr>
              <w:pStyle w:val="TAL"/>
              <w:spacing w:line="256" w:lineRule="auto"/>
            </w:pPr>
            <w:r w:rsidRPr="00982EC8">
              <w:t>AoA setup</w:t>
            </w:r>
          </w:p>
        </w:tc>
        <w:tc>
          <w:tcPr>
            <w:tcW w:w="876" w:type="dxa"/>
            <w:tcBorders>
              <w:top w:val="single" w:sz="4" w:space="0" w:color="auto"/>
              <w:left w:val="single" w:sz="4" w:space="0" w:color="auto"/>
              <w:bottom w:val="nil"/>
              <w:right w:val="single" w:sz="4" w:space="0" w:color="auto"/>
            </w:tcBorders>
          </w:tcPr>
          <w:p w14:paraId="4082301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5D7C5E90" w14:textId="77777777" w:rsidR="00E76199" w:rsidRPr="00982EC8" w:rsidRDefault="00E76199" w:rsidP="0019256B">
            <w:pPr>
              <w:pStyle w:val="TAC"/>
              <w:spacing w:line="256" w:lineRule="auto"/>
            </w:pPr>
            <w:r w:rsidRPr="00982EC8">
              <w:t>Config 1,2,3</w:t>
            </w:r>
          </w:p>
        </w:tc>
        <w:tc>
          <w:tcPr>
            <w:tcW w:w="4161" w:type="dxa"/>
            <w:gridSpan w:val="5"/>
            <w:tcBorders>
              <w:top w:val="single" w:sz="4" w:space="0" w:color="auto"/>
              <w:left w:val="single" w:sz="4" w:space="0" w:color="auto"/>
              <w:bottom w:val="single" w:sz="4" w:space="0" w:color="auto"/>
              <w:right w:val="single" w:sz="4" w:space="0" w:color="auto"/>
            </w:tcBorders>
            <w:hideMark/>
          </w:tcPr>
          <w:p w14:paraId="0744A397" w14:textId="77777777" w:rsidR="00E76199" w:rsidRPr="00982EC8" w:rsidRDefault="00E76199" w:rsidP="0019256B">
            <w:pPr>
              <w:pStyle w:val="TAC"/>
              <w:spacing w:line="256" w:lineRule="auto"/>
              <w:rPr>
                <w:rFonts w:cs="v4.2.0"/>
              </w:rPr>
            </w:pPr>
            <w:r w:rsidRPr="00982EC8">
              <w:t>Setup 3 as specified in clause A.3.1</w:t>
            </w:r>
            <w:r w:rsidRPr="00982EC8">
              <w:rPr>
                <w:rFonts w:cs="v4.2.0"/>
              </w:rPr>
              <w:t>5</w:t>
            </w:r>
          </w:p>
        </w:tc>
      </w:tr>
      <w:tr w:rsidR="00982EC8" w:rsidRPr="00982EC8" w14:paraId="5C065B22" w14:textId="77777777" w:rsidTr="0019256B">
        <w:trPr>
          <w:cantSplit/>
          <w:trHeight w:val="187"/>
        </w:trPr>
        <w:tc>
          <w:tcPr>
            <w:tcW w:w="2624" w:type="dxa"/>
            <w:gridSpan w:val="2"/>
            <w:tcBorders>
              <w:top w:val="nil"/>
              <w:left w:val="single" w:sz="4" w:space="0" w:color="auto"/>
              <w:bottom w:val="single" w:sz="4" w:space="0" w:color="auto"/>
              <w:right w:val="single" w:sz="4" w:space="0" w:color="auto"/>
            </w:tcBorders>
          </w:tcPr>
          <w:p w14:paraId="34CFDFF9" w14:textId="77777777" w:rsidR="00E76199" w:rsidRPr="00982EC8" w:rsidRDefault="00E76199" w:rsidP="0019256B">
            <w:pPr>
              <w:pStyle w:val="TAL"/>
              <w:spacing w:line="256" w:lineRule="auto"/>
            </w:pPr>
          </w:p>
        </w:tc>
        <w:tc>
          <w:tcPr>
            <w:tcW w:w="876" w:type="dxa"/>
            <w:tcBorders>
              <w:top w:val="nil"/>
              <w:left w:val="single" w:sz="4" w:space="0" w:color="auto"/>
              <w:bottom w:val="single" w:sz="4" w:space="0" w:color="auto"/>
              <w:right w:val="single" w:sz="4" w:space="0" w:color="auto"/>
            </w:tcBorders>
          </w:tcPr>
          <w:p w14:paraId="25D02235"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3CBD216C"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3EB801BA" w14:textId="77777777" w:rsidR="00E76199" w:rsidRPr="00982EC8" w:rsidRDefault="00E76199" w:rsidP="0019256B">
            <w:pPr>
              <w:pStyle w:val="TAC"/>
              <w:spacing w:line="256" w:lineRule="auto"/>
            </w:pPr>
            <w:r w:rsidRPr="00982EC8">
              <w:t>AoA1</w:t>
            </w:r>
          </w:p>
        </w:tc>
        <w:tc>
          <w:tcPr>
            <w:tcW w:w="2201" w:type="dxa"/>
            <w:gridSpan w:val="3"/>
            <w:tcBorders>
              <w:top w:val="single" w:sz="4" w:space="0" w:color="auto"/>
              <w:left w:val="single" w:sz="4" w:space="0" w:color="auto"/>
              <w:bottom w:val="single" w:sz="4" w:space="0" w:color="auto"/>
              <w:right w:val="single" w:sz="4" w:space="0" w:color="auto"/>
            </w:tcBorders>
            <w:hideMark/>
          </w:tcPr>
          <w:p w14:paraId="34272013" w14:textId="77777777" w:rsidR="00E76199" w:rsidRPr="00982EC8" w:rsidRDefault="00E76199" w:rsidP="0019256B">
            <w:pPr>
              <w:pStyle w:val="TAC"/>
              <w:spacing w:line="256" w:lineRule="auto"/>
            </w:pPr>
            <w:r w:rsidRPr="00982EC8">
              <w:t>AoA2</w:t>
            </w:r>
          </w:p>
        </w:tc>
      </w:tr>
      <w:tr w:rsidR="00982EC8" w:rsidRPr="00982EC8" w14:paraId="7B084831" w14:textId="77777777" w:rsidTr="0019256B">
        <w:trPr>
          <w:cantSplit/>
          <w:trHeight w:val="187"/>
        </w:trPr>
        <w:tc>
          <w:tcPr>
            <w:tcW w:w="2624" w:type="dxa"/>
            <w:gridSpan w:val="2"/>
            <w:tcBorders>
              <w:top w:val="nil"/>
              <w:left w:val="single" w:sz="4" w:space="0" w:color="auto"/>
              <w:bottom w:val="single" w:sz="4" w:space="0" w:color="auto"/>
              <w:right w:val="single" w:sz="4" w:space="0" w:color="auto"/>
            </w:tcBorders>
            <w:hideMark/>
          </w:tcPr>
          <w:p w14:paraId="7AE30635" w14:textId="77777777" w:rsidR="00E76199" w:rsidRPr="00982EC8" w:rsidRDefault="00E76199" w:rsidP="0019256B">
            <w:pPr>
              <w:pStyle w:val="TAL"/>
              <w:spacing w:line="256" w:lineRule="auto"/>
            </w:pPr>
            <w:r w:rsidRPr="00982EC8">
              <w:rPr>
                <w:noProof/>
                <w:position w:val="-12"/>
              </w:rPr>
              <w:t>Beam Assumption</w:t>
            </w:r>
            <w:r w:rsidRPr="00982EC8">
              <w:rPr>
                <w:noProof/>
                <w:position w:val="-12"/>
                <w:vertAlign w:val="superscript"/>
              </w:rPr>
              <w:t>Note 7</w:t>
            </w:r>
          </w:p>
        </w:tc>
        <w:tc>
          <w:tcPr>
            <w:tcW w:w="876" w:type="dxa"/>
            <w:tcBorders>
              <w:top w:val="nil"/>
              <w:left w:val="single" w:sz="4" w:space="0" w:color="auto"/>
              <w:bottom w:val="single" w:sz="4" w:space="0" w:color="auto"/>
              <w:right w:val="single" w:sz="4" w:space="0" w:color="auto"/>
            </w:tcBorders>
          </w:tcPr>
          <w:p w14:paraId="72721DCE"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hideMark/>
          </w:tcPr>
          <w:p w14:paraId="1EEE6019"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9E96717" w14:textId="77777777" w:rsidR="00E76199" w:rsidRPr="00982EC8" w:rsidRDefault="00E76199" w:rsidP="0019256B">
            <w:pPr>
              <w:pStyle w:val="TAC"/>
              <w:spacing w:line="256" w:lineRule="auto"/>
            </w:pPr>
            <w:r w:rsidRPr="00982EC8">
              <w:t>Rough</w:t>
            </w:r>
          </w:p>
        </w:tc>
        <w:tc>
          <w:tcPr>
            <w:tcW w:w="2201" w:type="dxa"/>
            <w:gridSpan w:val="3"/>
            <w:tcBorders>
              <w:top w:val="single" w:sz="4" w:space="0" w:color="auto"/>
              <w:left w:val="single" w:sz="4" w:space="0" w:color="auto"/>
              <w:bottom w:val="single" w:sz="4" w:space="0" w:color="auto"/>
              <w:right w:val="single" w:sz="4" w:space="0" w:color="auto"/>
            </w:tcBorders>
            <w:hideMark/>
          </w:tcPr>
          <w:p w14:paraId="4A24A62F" w14:textId="77777777" w:rsidR="00E76199" w:rsidRPr="00982EC8" w:rsidRDefault="00E76199" w:rsidP="0019256B">
            <w:pPr>
              <w:pStyle w:val="TAC"/>
              <w:spacing w:line="256" w:lineRule="auto"/>
            </w:pPr>
            <w:r w:rsidRPr="00982EC8">
              <w:t>Rough</w:t>
            </w:r>
          </w:p>
        </w:tc>
      </w:tr>
      <w:tr w:rsidR="00982EC8" w:rsidRPr="00982EC8" w14:paraId="5CD6FBB3"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7C667F4" w14:textId="77777777" w:rsidR="00E76199" w:rsidRPr="00982EC8" w:rsidRDefault="00E76199" w:rsidP="0019256B">
            <w:pPr>
              <w:pStyle w:val="TAL"/>
              <w:spacing w:line="256" w:lineRule="auto"/>
            </w:pPr>
            <w:r w:rsidRPr="00982EC8">
              <w:t>NR RF Channel Number</w:t>
            </w:r>
          </w:p>
        </w:tc>
        <w:tc>
          <w:tcPr>
            <w:tcW w:w="876" w:type="dxa"/>
            <w:tcBorders>
              <w:top w:val="single" w:sz="4" w:space="0" w:color="auto"/>
              <w:left w:val="single" w:sz="4" w:space="0" w:color="auto"/>
              <w:bottom w:val="single" w:sz="4" w:space="0" w:color="auto"/>
              <w:right w:val="single" w:sz="4" w:space="0" w:color="auto"/>
            </w:tcBorders>
          </w:tcPr>
          <w:p w14:paraId="618EC1B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CA9C37F" w14:textId="77777777" w:rsidR="00E76199" w:rsidRPr="00982EC8" w:rsidRDefault="00E76199" w:rsidP="0019256B">
            <w:pPr>
              <w:pStyle w:val="TAC"/>
              <w:spacing w:line="256" w:lineRule="auto"/>
              <w:rPr>
                <w:rFonts w:cs="v4.2.0"/>
              </w:rPr>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7BDC650" w14:textId="77777777" w:rsidR="00E76199" w:rsidRPr="00982EC8" w:rsidRDefault="00E76199" w:rsidP="0019256B">
            <w:pPr>
              <w:pStyle w:val="TAC"/>
              <w:spacing w:line="256" w:lineRule="auto"/>
            </w:pPr>
            <w:r w:rsidRPr="00982EC8">
              <w:rPr>
                <w:rFonts w:cs="v4.2.0"/>
              </w:rPr>
              <w:t>1</w:t>
            </w:r>
          </w:p>
        </w:tc>
        <w:tc>
          <w:tcPr>
            <w:tcW w:w="2201" w:type="dxa"/>
            <w:gridSpan w:val="3"/>
            <w:tcBorders>
              <w:top w:val="single" w:sz="4" w:space="0" w:color="auto"/>
              <w:left w:val="single" w:sz="4" w:space="0" w:color="auto"/>
              <w:bottom w:val="single" w:sz="4" w:space="0" w:color="auto"/>
              <w:right w:val="single" w:sz="4" w:space="0" w:color="auto"/>
            </w:tcBorders>
            <w:hideMark/>
          </w:tcPr>
          <w:p w14:paraId="266DC979"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cs="v4.2.0"/>
                <w:sz w:val="18"/>
              </w:rPr>
              <w:t>2</w:t>
            </w:r>
          </w:p>
        </w:tc>
      </w:tr>
      <w:tr w:rsidR="00982EC8" w:rsidRPr="00982EC8" w14:paraId="35F3B189"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E82EC93" w14:textId="77777777" w:rsidR="00E76199" w:rsidRPr="00982EC8" w:rsidRDefault="00E76199" w:rsidP="0019256B">
            <w:pPr>
              <w:pStyle w:val="TAL"/>
              <w:spacing w:line="256" w:lineRule="auto"/>
            </w:pPr>
            <w:r w:rsidRPr="00982EC8">
              <w:t>Duplex mode</w:t>
            </w:r>
          </w:p>
        </w:tc>
        <w:tc>
          <w:tcPr>
            <w:tcW w:w="876" w:type="dxa"/>
            <w:tcBorders>
              <w:top w:val="single" w:sz="4" w:space="0" w:color="auto"/>
              <w:left w:val="single" w:sz="4" w:space="0" w:color="auto"/>
              <w:bottom w:val="single" w:sz="4" w:space="0" w:color="auto"/>
              <w:right w:val="single" w:sz="4" w:space="0" w:color="auto"/>
            </w:tcBorders>
          </w:tcPr>
          <w:p w14:paraId="3FBAA87B"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6DE51CB"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9F4D427" w14:textId="77777777" w:rsidR="00E76199" w:rsidRPr="00982EC8" w:rsidRDefault="00E76199" w:rsidP="0019256B">
            <w:pPr>
              <w:pStyle w:val="TAC"/>
              <w:spacing w:line="256" w:lineRule="auto"/>
            </w:pPr>
            <w:r w:rsidRPr="00982EC8">
              <w:t>TDD</w:t>
            </w:r>
          </w:p>
        </w:tc>
        <w:tc>
          <w:tcPr>
            <w:tcW w:w="2201" w:type="dxa"/>
            <w:gridSpan w:val="3"/>
            <w:tcBorders>
              <w:top w:val="single" w:sz="4" w:space="0" w:color="auto"/>
              <w:left w:val="single" w:sz="4" w:space="0" w:color="auto"/>
              <w:bottom w:val="single" w:sz="4" w:space="0" w:color="auto"/>
              <w:right w:val="single" w:sz="4" w:space="0" w:color="auto"/>
            </w:tcBorders>
            <w:hideMark/>
          </w:tcPr>
          <w:p w14:paraId="507BBC4D"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TDD</w:t>
            </w:r>
          </w:p>
        </w:tc>
      </w:tr>
      <w:tr w:rsidR="00982EC8" w:rsidRPr="00982EC8" w14:paraId="1565771D"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60EEAD42" w14:textId="77777777" w:rsidR="00E76199" w:rsidRPr="00982EC8" w:rsidRDefault="00E76199" w:rsidP="0019256B">
            <w:pPr>
              <w:pStyle w:val="TAL"/>
              <w:spacing w:line="256" w:lineRule="auto"/>
            </w:pPr>
            <w:r w:rsidRPr="00982EC8">
              <w:rPr>
                <w:bCs/>
              </w:rPr>
              <w:t>TDD configuration</w:t>
            </w:r>
          </w:p>
        </w:tc>
        <w:tc>
          <w:tcPr>
            <w:tcW w:w="876" w:type="dxa"/>
            <w:tcBorders>
              <w:top w:val="single" w:sz="4" w:space="0" w:color="auto"/>
              <w:left w:val="single" w:sz="4" w:space="0" w:color="auto"/>
              <w:bottom w:val="single" w:sz="4" w:space="0" w:color="auto"/>
              <w:right w:val="single" w:sz="4" w:space="0" w:color="auto"/>
            </w:tcBorders>
          </w:tcPr>
          <w:p w14:paraId="3F79AAAC"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9955F54"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276E100" w14:textId="77777777" w:rsidR="00E76199" w:rsidRPr="00982EC8" w:rsidRDefault="00E76199" w:rsidP="0019256B">
            <w:pPr>
              <w:pStyle w:val="TAC"/>
              <w:spacing w:line="256" w:lineRule="auto"/>
            </w:pPr>
            <w:r w:rsidRPr="00982EC8">
              <w:t>TDDConf.3.1</w:t>
            </w:r>
          </w:p>
        </w:tc>
        <w:tc>
          <w:tcPr>
            <w:tcW w:w="2201" w:type="dxa"/>
            <w:gridSpan w:val="3"/>
            <w:tcBorders>
              <w:top w:val="single" w:sz="4" w:space="0" w:color="auto"/>
              <w:left w:val="single" w:sz="4" w:space="0" w:color="auto"/>
              <w:bottom w:val="single" w:sz="4" w:space="0" w:color="auto"/>
              <w:right w:val="single" w:sz="4" w:space="0" w:color="auto"/>
            </w:tcBorders>
            <w:hideMark/>
          </w:tcPr>
          <w:p w14:paraId="15A27B6B"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TDDConf.3.1</w:t>
            </w:r>
          </w:p>
        </w:tc>
      </w:tr>
      <w:tr w:rsidR="00982EC8" w:rsidRPr="00982EC8" w14:paraId="4BC8B67C" w14:textId="77777777" w:rsidTr="0019256B">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709752B2"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876" w:type="dxa"/>
            <w:vMerge w:val="restart"/>
            <w:tcBorders>
              <w:top w:val="single" w:sz="4" w:space="0" w:color="auto"/>
              <w:left w:val="single" w:sz="4" w:space="0" w:color="auto"/>
              <w:right w:val="single" w:sz="4" w:space="0" w:color="auto"/>
            </w:tcBorders>
            <w:hideMark/>
          </w:tcPr>
          <w:p w14:paraId="784C7B95" w14:textId="77777777" w:rsidR="00E76199" w:rsidRPr="00982EC8" w:rsidRDefault="00E76199" w:rsidP="0019256B">
            <w:pPr>
              <w:pStyle w:val="TAC"/>
              <w:spacing w:line="256" w:lineRule="auto"/>
            </w:pPr>
            <w:r w:rsidRPr="00982EC8">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292E0C53"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669B961B"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c>
          <w:tcPr>
            <w:tcW w:w="2201" w:type="dxa"/>
            <w:gridSpan w:val="3"/>
            <w:tcBorders>
              <w:top w:val="single" w:sz="4" w:space="0" w:color="auto"/>
              <w:left w:val="single" w:sz="4" w:space="0" w:color="auto"/>
              <w:bottom w:val="single" w:sz="4" w:space="0" w:color="auto"/>
              <w:right w:val="single" w:sz="4" w:space="0" w:color="auto"/>
            </w:tcBorders>
            <w:hideMark/>
          </w:tcPr>
          <w:p w14:paraId="79DA6E5C"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hint="eastAsia"/>
                <w:sz w:val="18"/>
                <w:szCs w:val="18"/>
              </w:rPr>
              <w:t>1</w:t>
            </w:r>
            <w:r w:rsidRPr="00982EC8">
              <w:rPr>
                <w:rFonts w:ascii="Arial" w:hAnsi="Arial"/>
                <w:sz w:val="18"/>
                <w:szCs w:val="18"/>
              </w:rPr>
              <w:t>00: N</w:t>
            </w:r>
            <w:r w:rsidRPr="00982EC8">
              <w:rPr>
                <w:rFonts w:ascii="Arial" w:hAnsi="Arial"/>
                <w:sz w:val="18"/>
                <w:szCs w:val="18"/>
                <w:vertAlign w:val="subscript"/>
              </w:rPr>
              <w:t xml:space="preserve">RB,c </w:t>
            </w:r>
            <w:r w:rsidRPr="00982EC8">
              <w:rPr>
                <w:rFonts w:ascii="Arial" w:hAnsi="Arial"/>
                <w:sz w:val="18"/>
                <w:szCs w:val="18"/>
              </w:rPr>
              <w:t>= 66</w:t>
            </w:r>
          </w:p>
        </w:tc>
      </w:tr>
      <w:tr w:rsidR="00982EC8" w:rsidRPr="00982EC8" w14:paraId="5CC82EAC" w14:textId="77777777" w:rsidTr="0019256B">
        <w:trPr>
          <w:cantSplit/>
          <w:trHeight w:val="187"/>
        </w:trPr>
        <w:tc>
          <w:tcPr>
            <w:tcW w:w="2624" w:type="dxa"/>
            <w:gridSpan w:val="2"/>
            <w:vMerge/>
            <w:tcBorders>
              <w:left w:val="single" w:sz="4" w:space="0" w:color="auto"/>
              <w:right w:val="single" w:sz="4" w:space="0" w:color="auto"/>
            </w:tcBorders>
          </w:tcPr>
          <w:p w14:paraId="6E0D7EA6" w14:textId="77777777" w:rsidR="00E76199" w:rsidRPr="00982EC8" w:rsidRDefault="00E76199" w:rsidP="0019256B">
            <w:pPr>
              <w:pStyle w:val="TAL"/>
              <w:spacing w:line="256" w:lineRule="auto"/>
              <w:rPr>
                <w:bCs/>
              </w:rPr>
            </w:pPr>
          </w:p>
        </w:tc>
        <w:tc>
          <w:tcPr>
            <w:tcW w:w="876" w:type="dxa"/>
            <w:vMerge/>
            <w:tcBorders>
              <w:left w:val="single" w:sz="4" w:space="0" w:color="auto"/>
              <w:right w:val="single" w:sz="4" w:space="0" w:color="auto"/>
            </w:tcBorders>
          </w:tcPr>
          <w:p w14:paraId="16C08AB6"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3962AE0"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tcPr>
          <w:p w14:paraId="62F7CD82"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c>
          <w:tcPr>
            <w:tcW w:w="2201" w:type="dxa"/>
            <w:gridSpan w:val="3"/>
            <w:tcBorders>
              <w:top w:val="single" w:sz="4" w:space="0" w:color="auto"/>
              <w:left w:val="single" w:sz="4" w:space="0" w:color="auto"/>
              <w:bottom w:val="single" w:sz="4" w:space="0" w:color="auto"/>
              <w:right w:val="single" w:sz="4" w:space="0" w:color="auto"/>
            </w:tcBorders>
          </w:tcPr>
          <w:p w14:paraId="5793D110"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hint="eastAsia"/>
                <w:sz w:val="18"/>
                <w:szCs w:val="18"/>
              </w:rPr>
              <w:t>1</w:t>
            </w:r>
            <w:r w:rsidRPr="00982EC8">
              <w:rPr>
                <w:rFonts w:ascii="Arial" w:hAnsi="Arial"/>
                <w:sz w:val="18"/>
                <w:szCs w:val="18"/>
              </w:rPr>
              <w:t>00: N</w:t>
            </w:r>
            <w:r w:rsidRPr="00982EC8">
              <w:rPr>
                <w:rFonts w:ascii="Arial" w:hAnsi="Arial"/>
                <w:sz w:val="18"/>
                <w:szCs w:val="18"/>
                <w:vertAlign w:val="subscript"/>
              </w:rPr>
              <w:t xml:space="preserve">RB,c </w:t>
            </w:r>
            <w:r w:rsidRPr="00982EC8">
              <w:rPr>
                <w:rFonts w:ascii="Arial" w:hAnsi="Arial"/>
                <w:sz w:val="18"/>
                <w:szCs w:val="18"/>
              </w:rPr>
              <w:t>= 66</w:t>
            </w:r>
          </w:p>
        </w:tc>
      </w:tr>
      <w:tr w:rsidR="00982EC8" w:rsidRPr="00982EC8" w14:paraId="219A58BA" w14:textId="77777777" w:rsidTr="0019256B">
        <w:trPr>
          <w:cantSplit/>
          <w:trHeight w:val="187"/>
        </w:trPr>
        <w:tc>
          <w:tcPr>
            <w:tcW w:w="2624" w:type="dxa"/>
            <w:gridSpan w:val="2"/>
            <w:vMerge/>
            <w:tcBorders>
              <w:left w:val="single" w:sz="4" w:space="0" w:color="auto"/>
              <w:bottom w:val="single" w:sz="4" w:space="0" w:color="auto"/>
              <w:right w:val="single" w:sz="4" w:space="0" w:color="auto"/>
            </w:tcBorders>
          </w:tcPr>
          <w:p w14:paraId="06B370DA" w14:textId="77777777" w:rsidR="00E76199" w:rsidRPr="00982EC8" w:rsidRDefault="00E76199" w:rsidP="0019256B">
            <w:pPr>
              <w:pStyle w:val="TAL"/>
              <w:spacing w:line="256" w:lineRule="auto"/>
              <w:rPr>
                <w:bCs/>
              </w:rPr>
            </w:pPr>
          </w:p>
        </w:tc>
        <w:tc>
          <w:tcPr>
            <w:tcW w:w="876" w:type="dxa"/>
            <w:vMerge/>
            <w:tcBorders>
              <w:left w:val="single" w:sz="4" w:space="0" w:color="auto"/>
              <w:bottom w:val="single" w:sz="4" w:space="0" w:color="auto"/>
              <w:right w:val="single" w:sz="4" w:space="0" w:color="auto"/>
            </w:tcBorders>
          </w:tcPr>
          <w:p w14:paraId="2CFD120B"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03AA0857"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tcPr>
          <w:p w14:paraId="2D0EAB01"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c>
          <w:tcPr>
            <w:tcW w:w="2201" w:type="dxa"/>
            <w:gridSpan w:val="3"/>
            <w:tcBorders>
              <w:top w:val="single" w:sz="4" w:space="0" w:color="auto"/>
              <w:left w:val="single" w:sz="4" w:space="0" w:color="auto"/>
              <w:bottom w:val="single" w:sz="4" w:space="0" w:color="auto"/>
              <w:right w:val="single" w:sz="4" w:space="0" w:color="auto"/>
            </w:tcBorders>
          </w:tcPr>
          <w:p w14:paraId="26C2FE16"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hint="eastAsia"/>
                <w:sz w:val="18"/>
                <w:szCs w:val="18"/>
              </w:rPr>
              <w:t>1</w:t>
            </w:r>
            <w:r w:rsidRPr="00982EC8">
              <w:rPr>
                <w:rFonts w:ascii="Arial" w:hAnsi="Arial"/>
                <w:sz w:val="18"/>
                <w:szCs w:val="18"/>
              </w:rPr>
              <w:t>00: N</w:t>
            </w:r>
            <w:r w:rsidRPr="00982EC8">
              <w:rPr>
                <w:rFonts w:ascii="Arial" w:hAnsi="Arial"/>
                <w:sz w:val="18"/>
                <w:szCs w:val="18"/>
                <w:vertAlign w:val="subscript"/>
              </w:rPr>
              <w:t xml:space="preserve">RB,c </w:t>
            </w:r>
            <w:r w:rsidRPr="00982EC8">
              <w:rPr>
                <w:rFonts w:ascii="Arial" w:hAnsi="Arial"/>
                <w:sz w:val="18"/>
                <w:szCs w:val="18"/>
              </w:rPr>
              <w:t>= 33</w:t>
            </w:r>
          </w:p>
        </w:tc>
      </w:tr>
      <w:tr w:rsidR="00982EC8" w:rsidRPr="00982EC8" w14:paraId="01C8A28E" w14:textId="77777777" w:rsidTr="0019256B">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394A9D08" w14:textId="77777777" w:rsidR="00E76199" w:rsidRPr="00982EC8" w:rsidRDefault="00E76199" w:rsidP="0019256B">
            <w:pPr>
              <w:pStyle w:val="TAL"/>
              <w:spacing w:line="256" w:lineRule="auto"/>
              <w:rPr>
                <w:bCs/>
              </w:rPr>
            </w:pPr>
          </w:p>
        </w:tc>
        <w:tc>
          <w:tcPr>
            <w:tcW w:w="876" w:type="dxa"/>
            <w:vMerge w:val="restart"/>
            <w:tcBorders>
              <w:top w:val="single" w:sz="4" w:space="0" w:color="auto"/>
              <w:left w:val="single" w:sz="4" w:space="0" w:color="auto"/>
              <w:right w:val="single" w:sz="4" w:space="0" w:color="auto"/>
            </w:tcBorders>
          </w:tcPr>
          <w:p w14:paraId="7E76FDFD"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35FADB0E"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73B28392" w14:textId="77777777" w:rsidR="00E76199" w:rsidRPr="00982EC8" w:rsidRDefault="00E76199" w:rsidP="0019256B">
            <w:pPr>
              <w:pStyle w:val="TAC"/>
              <w:spacing w:line="256" w:lineRule="auto"/>
              <w:rPr>
                <w:szCs w:val="18"/>
              </w:rPr>
            </w:pPr>
            <w:r w:rsidRPr="00982EC8">
              <w:rPr>
                <w:szCs w:val="18"/>
                <w:lang w:val="de-DE"/>
              </w:rPr>
              <w:t>66</w:t>
            </w:r>
          </w:p>
        </w:tc>
        <w:tc>
          <w:tcPr>
            <w:tcW w:w="2201" w:type="dxa"/>
            <w:gridSpan w:val="3"/>
            <w:tcBorders>
              <w:top w:val="single" w:sz="4" w:space="0" w:color="auto"/>
              <w:left w:val="single" w:sz="4" w:space="0" w:color="auto"/>
              <w:bottom w:val="single" w:sz="4" w:space="0" w:color="auto"/>
              <w:right w:val="single" w:sz="4" w:space="0" w:color="auto"/>
            </w:tcBorders>
            <w:vAlign w:val="center"/>
            <w:hideMark/>
          </w:tcPr>
          <w:p w14:paraId="226E6FED"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sz w:val="18"/>
                <w:szCs w:val="18"/>
                <w:lang w:val="de-DE"/>
              </w:rPr>
              <w:t>66</w:t>
            </w:r>
          </w:p>
        </w:tc>
      </w:tr>
      <w:tr w:rsidR="00982EC8" w:rsidRPr="00982EC8" w14:paraId="400F6E9E" w14:textId="77777777" w:rsidTr="0019256B">
        <w:trPr>
          <w:cantSplit/>
          <w:trHeight w:val="187"/>
        </w:trPr>
        <w:tc>
          <w:tcPr>
            <w:tcW w:w="2624" w:type="dxa"/>
            <w:gridSpan w:val="2"/>
            <w:vMerge/>
            <w:tcBorders>
              <w:left w:val="single" w:sz="4" w:space="0" w:color="auto"/>
              <w:right w:val="single" w:sz="4" w:space="0" w:color="auto"/>
            </w:tcBorders>
          </w:tcPr>
          <w:p w14:paraId="0910D1B2" w14:textId="77777777" w:rsidR="00E76199" w:rsidRPr="00982EC8" w:rsidRDefault="00E76199" w:rsidP="0019256B">
            <w:pPr>
              <w:pStyle w:val="TAL"/>
              <w:spacing w:line="256" w:lineRule="auto"/>
              <w:rPr>
                <w:lang w:val="en-US"/>
              </w:rPr>
            </w:pPr>
          </w:p>
        </w:tc>
        <w:tc>
          <w:tcPr>
            <w:tcW w:w="876" w:type="dxa"/>
            <w:vMerge/>
            <w:tcBorders>
              <w:left w:val="single" w:sz="4" w:space="0" w:color="auto"/>
              <w:right w:val="single" w:sz="4" w:space="0" w:color="auto"/>
            </w:tcBorders>
          </w:tcPr>
          <w:p w14:paraId="65493E4E"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45E8205A"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52DE812" w14:textId="77777777" w:rsidR="00E76199" w:rsidRPr="00982EC8" w:rsidRDefault="00E76199" w:rsidP="0019256B">
            <w:pPr>
              <w:pStyle w:val="TAC"/>
              <w:spacing w:line="256" w:lineRule="auto"/>
              <w:rPr>
                <w:szCs w:val="18"/>
                <w:lang w:val="de-DE"/>
              </w:rPr>
            </w:pPr>
            <w:r w:rsidRPr="00982EC8">
              <w:rPr>
                <w:rFonts w:hint="eastAsia"/>
                <w:szCs w:val="18"/>
                <w:lang w:val="de-DE"/>
              </w:rPr>
              <w:t>6</w:t>
            </w:r>
            <w:r w:rsidRPr="00982EC8">
              <w:rPr>
                <w:szCs w:val="18"/>
                <w:lang w:val="de-DE"/>
              </w:rPr>
              <w:t>6</w:t>
            </w:r>
          </w:p>
        </w:tc>
        <w:tc>
          <w:tcPr>
            <w:tcW w:w="2201" w:type="dxa"/>
            <w:gridSpan w:val="3"/>
            <w:tcBorders>
              <w:top w:val="single" w:sz="4" w:space="0" w:color="auto"/>
              <w:left w:val="single" w:sz="4" w:space="0" w:color="auto"/>
              <w:bottom w:val="single" w:sz="4" w:space="0" w:color="auto"/>
              <w:right w:val="single" w:sz="4" w:space="0" w:color="auto"/>
            </w:tcBorders>
            <w:vAlign w:val="center"/>
          </w:tcPr>
          <w:p w14:paraId="7D2CF066" w14:textId="77777777" w:rsidR="00E76199" w:rsidRPr="00982EC8" w:rsidRDefault="00E76199" w:rsidP="0019256B">
            <w:pPr>
              <w:keepNext/>
              <w:keepLines/>
              <w:spacing w:after="0" w:line="256" w:lineRule="auto"/>
              <w:jc w:val="center"/>
              <w:rPr>
                <w:rFonts w:ascii="Arial" w:hAnsi="Arial"/>
                <w:sz w:val="18"/>
                <w:szCs w:val="18"/>
                <w:lang w:val="de-DE"/>
              </w:rPr>
            </w:pPr>
            <w:r w:rsidRPr="00982EC8">
              <w:rPr>
                <w:rFonts w:ascii="Arial" w:hAnsi="Arial" w:hint="eastAsia"/>
                <w:sz w:val="18"/>
                <w:szCs w:val="18"/>
                <w:lang w:val="de-DE"/>
              </w:rPr>
              <w:t>6</w:t>
            </w:r>
            <w:r w:rsidRPr="00982EC8">
              <w:rPr>
                <w:rFonts w:ascii="Arial" w:hAnsi="Arial"/>
                <w:sz w:val="18"/>
                <w:szCs w:val="18"/>
                <w:lang w:val="de-DE"/>
              </w:rPr>
              <w:t>6</w:t>
            </w:r>
          </w:p>
        </w:tc>
      </w:tr>
      <w:tr w:rsidR="00982EC8" w:rsidRPr="00982EC8" w14:paraId="1A092CBE" w14:textId="77777777" w:rsidTr="0019256B">
        <w:trPr>
          <w:cantSplit/>
          <w:trHeight w:val="187"/>
        </w:trPr>
        <w:tc>
          <w:tcPr>
            <w:tcW w:w="2624" w:type="dxa"/>
            <w:gridSpan w:val="2"/>
            <w:vMerge/>
            <w:tcBorders>
              <w:left w:val="single" w:sz="4" w:space="0" w:color="auto"/>
              <w:bottom w:val="single" w:sz="4" w:space="0" w:color="auto"/>
              <w:right w:val="single" w:sz="4" w:space="0" w:color="auto"/>
            </w:tcBorders>
          </w:tcPr>
          <w:p w14:paraId="2B137D17" w14:textId="77777777" w:rsidR="00E76199" w:rsidRPr="00982EC8" w:rsidRDefault="00E76199" w:rsidP="0019256B">
            <w:pPr>
              <w:pStyle w:val="TAL"/>
              <w:spacing w:line="256" w:lineRule="auto"/>
              <w:rPr>
                <w:lang w:val="en-US"/>
              </w:rPr>
            </w:pPr>
          </w:p>
        </w:tc>
        <w:tc>
          <w:tcPr>
            <w:tcW w:w="876" w:type="dxa"/>
            <w:vMerge/>
            <w:tcBorders>
              <w:left w:val="single" w:sz="4" w:space="0" w:color="auto"/>
              <w:bottom w:val="single" w:sz="4" w:space="0" w:color="auto"/>
              <w:right w:val="single" w:sz="4" w:space="0" w:color="auto"/>
            </w:tcBorders>
          </w:tcPr>
          <w:p w14:paraId="25B29F18"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08E16FD"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614B562" w14:textId="77777777" w:rsidR="00E76199" w:rsidRPr="00982EC8" w:rsidRDefault="00E76199" w:rsidP="0019256B">
            <w:pPr>
              <w:pStyle w:val="TAC"/>
              <w:spacing w:line="256" w:lineRule="auto"/>
              <w:rPr>
                <w:szCs w:val="18"/>
                <w:lang w:val="de-DE"/>
              </w:rPr>
            </w:pPr>
            <w:r w:rsidRPr="00982EC8">
              <w:rPr>
                <w:szCs w:val="18"/>
                <w:lang w:val="de-DE"/>
              </w:rPr>
              <w:t>33</w:t>
            </w:r>
          </w:p>
        </w:tc>
        <w:tc>
          <w:tcPr>
            <w:tcW w:w="2201" w:type="dxa"/>
            <w:gridSpan w:val="3"/>
            <w:tcBorders>
              <w:top w:val="single" w:sz="4" w:space="0" w:color="auto"/>
              <w:left w:val="single" w:sz="4" w:space="0" w:color="auto"/>
              <w:bottom w:val="single" w:sz="4" w:space="0" w:color="auto"/>
              <w:right w:val="single" w:sz="4" w:space="0" w:color="auto"/>
            </w:tcBorders>
            <w:vAlign w:val="center"/>
          </w:tcPr>
          <w:p w14:paraId="137F69C3" w14:textId="77777777" w:rsidR="00E76199" w:rsidRPr="00982EC8" w:rsidRDefault="00E76199" w:rsidP="0019256B">
            <w:pPr>
              <w:keepNext/>
              <w:keepLines/>
              <w:spacing w:after="0" w:line="256" w:lineRule="auto"/>
              <w:jc w:val="center"/>
              <w:rPr>
                <w:rFonts w:ascii="Arial" w:hAnsi="Arial"/>
                <w:sz w:val="18"/>
                <w:szCs w:val="18"/>
                <w:lang w:val="de-DE"/>
              </w:rPr>
            </w:pPr>
            <w:r w:rsidRPr="00982EC8">
              <w:rPr>
                <w:rFonts w:ascii="Arial" w:hAnsi="Arial" w:hint="eastAsia"/>
                <w:sz w:val="18"/>
                <w:szCs w:val="18"/>
                <w:lang w:val="de-DE"/>
              </w:rPr>
              <w:t>3</w:t>
            </w:r>
            <w:r w:rsidRPr="00982EC8">
              <w:rPr>
                <w:rFonts w:ascii="Arial" w:hAnsi="Arial"/>
                <w:sz w:val="18"/>
                <w:szCs w:val="18"/>
                <w:lang w:val="de-DE"/>
              </w:rPr>
              <w:t>3</w:t>
            </w:r>
          </w:p>
        </w:tc>
      </w:tr>
      <w:tr w:rsidR="00982EC8" w:rsidRPr="00982EC8" w14:paraId="1AD391F8" w14:textId="77777777" w:rsidTr="0019256B">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6D0632C3" w14:textId="77777777" w:rsidR="00E76199" w:rsidRPr="00982EC8" w:rsidRDefault="00E76199" w:rsidP="0019256B">
            <w:pPr>
              <w:pStyle w:val="TAL"/>
              <w:spacing w:line="256" w:lineRule="auto"/>
              <w:rPr>
                <w:bCs/>
              </w:rPr>
            </w:pPr>
            <w:r w:rsidRPr="00982EC8">
              <w:t>BWP BW</w:t>
            </w:r>
          </w:p>
        </w:tc>
        <w:tc>
          <w:tcPr>
            <w:tcW w:w="876" w:type="dxa"/>
            <w:vMerge w:val="restart"/>
            <w:tcBorders>
              <w:top w:val="single" w:sz="4" w:space="0" w:color="auto"/>
              <w:left w:val="single" w:sz="4" w:space="0" w:color="auto"/>
              <w:right w:val="single" w:sz="4" w:space="0" w:color="auto"/>
            </w:tcBorders>
            <w:hideMark/>
          </w:tcPr>
          <w:p w14:paraId="21D65675" w14:textId="77777777" w:rsidR="00E76199" w:rsidRPr="00982EC8" w:rsidRDefault="00E76199" w:rsidP="0019256B">
            <w:pPr>
              <w:pStyle w:val="TAC"/>
              <w:spacing w:line="256" w:lineRule="auto"/>
            </w:pPr>
            <w:r w:rsidRPr="00982EC8">
              <w:t>MHz</w:t>
            </w:r>
          </w:p>
        </w:tc>
        <w:tc>
          <w:tcPr>
            <w:tcW w:w="1279" w:type="dxa"/>
            <w:tcBorders>
              <w:top w:val="single" w:sz="4" w:space="0" w:color="auto"/>
              <w:left w:val="single" w:sz="4" w:space="0" w:color="auto"/>
              <w:bottom w:val="single" w:sz="4" w:space="0" w:color="auto"/>
              <w:right w:val="single" w:sz="4" w:space="0" w:color="auto"/>
            </w:tcBorders>
            <w:hideMark/>
          </w:tcPr>
          <w:p w14:paraId="36BF8478"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6C49D1BF"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c>
          <w:tcPr>
            <w:tcW w:w="2201" w:type="dxa"/>
            <w:gridSpan w:val="3"/>
            <w:tcBorders>
              <w:top w:val="single" w:sz="4" w:space="0" w:color="auto"/>
              <w:left w:val="single" w:sz="4" w:space="0" w:color="auto"/>
              <w:bottom w:val="single" w:sz="4" w:space="0" w:color="auto"/>
              <w:right w:val="single" w:sz="4" w:space="0" w:color="auto"/>
            </w:tcBorders>
            <w:hideMark/>
          </w:tcPr>
          <w:p w14:paraId="67008AA4"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hint="eastAsia"/>
                <w:sz w:val="18"/>
                <w:szCs w:val="18"/>
              </w:rPr>
              <w:t>1</w:t>
            </w:r>
            <w:r w:rsidRPr="00982EC8">
              <w:rPr>
                <w:rFonts w:ascii="Arial" w:hAnsi="Arial"/>
                <w:sz w:val="18"/>
                <w:szCs w:val="18"/>
              </w:rPr>
              <w:t>00: N</w:t>
            </w:r>
            <w:r w:rsidRPr="00982EC8">
              <w:rPr>
                <w:rFonts w:ascii="Arial" w:hAnsi="Arial"/>
                <w:sz w:val="18"/>
                <w:szCs w:val="18"/>
                <w:vertAlign w:val="subscript"/>
              </w:rPr>
              <w:t xml:space="preserve">RB,c </w:t>
            </w:r>
            <w:r w:rsidRPr="00982EC8">
              <w:rPr>
                <w:rFonts w:ascii="Arial" w:hAnsi="Arial"/>
                <w:sz w:val="18"/>
                <w:szCs w:val="18"/>
              </w:rPr>
              <w:t>= 66</w:t>
            </w:r>
          </w:p>
        </w:tc>
      </w:tr>
      <w:tr w:rsidR="00982EC8" w:rsidRPr="00982EC8" w14:paraId="4E5B7EF2" w14:textId="77777777" w:rsidTr="0019256B">
        <w:trPr>
          <w:cantSplit/>
          <w:trHeight w:val="187"/>
        </w:trPr>
        <w:tc>
          <w:tcPr>
            <w:tcW w:w="2624" w:type="dxa"/>
            <w:gridSpan w:val="2"/>
            <w:vMerge/>
            <w:tcBorders>
              <w:left w:val="single" w:sz="4" w:space="0" w:color="auto"/>
              <w:right w:val="single" w:sz="4" w:space="0" w:color="auto"/>
            </w:tcBorders>
          </w:tcPr>
          <w:p w14:paraId="41938925" w14:textId="77777777" w:rsidR="00E76199" w:rsidRPr="00982EC8" w:rsidRDefault="00E76199" w:rsidP="0019256B">
            <w:pPr>
              <w:pStyle w:val="TAL"/>
              <w:spacing w:line="256" w:lineRule="auto"/>
            </w:pPr>
          </w:p>
        </w:tc>
        <w:tc>
          <w:tcPr>
            <w:tcW w:w="876" w:type="dxa"/>
            <w:vMerge/>
            <w:tcBorders>
              <w:left w:val="single" w:sz="4" w:space="0" w:color="auto"/>
              <w:right w:val="single" w:sz="4" w:space="0" w:color="auto"/>
            </w:tcBorders>
          </w:tcPr>
          <w:p w14:paraId="5401372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4DAE4795"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tcPr>
          <w:p w14:paraId="31FD0C9A"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c>
          <w:tcPr>
            <w:tcW w:w="2201" w:type="dxa"/>
            <w:gridSpan w:val="3"/>
            <w:tcBorders>
              <w:top w:val="single" w:sz="4" w:space="0" w:color="auto"/>
              <w:left w:val="single" w:sz="4" w:space="0" w:color="auto"/>
              <w:bottom w:val="single" w:sz="4" w:space="0" w:color="auto"/>
              <w:right w:val="single" w:sz="4" w:space="0" w:color="auto"/>
            </w:tcBorders>
          </w:tcPr>
          <w:p w14:paraId="53D931E2"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sz w:val="18"/>
                <w:szCs w:val="18"/>
              </w:rPr>
              <w:t>400: N</w:t>
            </w:r>
            <w:r w:rsidRPr="00982EC8">
              <w:rPr>
                <w:rFonts w:ascii="Arial" w:hAnsi="Arial"/>
                <w:sz w:val="18"/>
                <w:szCs w:val="18"/>
                <w:vertAlign w:val="subscript"/>
              </w:rPr>
              <w:t xml:space="preserve">RB,c </w:t>
            </w:r>
            <w:r w:rsidRPr="00982EC8">
              <w:rPr>
                <w:rFonts w:ascii="Arial" w:hAnsi="Arial"/>
                <w:sz w:val="18"/>
                <w:szCs w:val="18"/>
              </w:rPr>
              <w:t>= 66</w:t>
            </w:r>
          </w:p>
        </w:tc>
      </w:tr>
      <w:tr w:rsidR="00982EC8" w:rsidRPr="00982EC8" w14:paraId="557FC76C" w14:textId="77777777" w:rsidTr="0019256B">
        <w:trPr>
          <w:cantSplit/>
          <w:trHeight w:val="187"/>
        </w:trPr>
        <w:tc>
          <w:tcPr>
            <w:tcW w:w="2624" w:type="dxa"/>
            <w:gridSpan w:val="2"/>
            <w:vMerge/>
            <w:tcBorders>
              <w:left w:val="single" w:sz="4" w:space="0" w:color="auto"/>
              <w:bottom w:val="single" w:sz="4" w:space="0" w:color="auto"/>
              <w:right w:val="single" w:sz="4" w:space="0" w:color="auto"/>
            </w:tcBorders>
          </w:tcPr>
          <w:p w14:paraId="2721ED92" w14:textId="77777777" w:rsidR="00E76199" w:rsidRPr="00982EC8" w:rsidRDefault="00E76199" w:rsidP="0019256B">
            <w:pPr>
              <w:pStyle w:val="TAL"/>
              <w:spacing w:line="256" w:lineRule="auto"/>
            </w:pPr>
          </w:p>
        </w:tc>
        <w:tc>
          <w:tcPr>
            <w:tcW w:w="876" w:type="dxa"/>
            <w:vMerge/>
            <w:tcBorders>
              <w:left w:val="single" w:sz="4" w:space="0" w:color="auto"/>
              <w:bottom w:val="single" w:sz="4" w:space="0" w:color="auto"/>
              <w:right w:val="single" w:sz="4" w:space="0" w:color="auto"/>
            </w:tcBorders>
          </w:tcPr>
          <w:p w14:paraId="5BA3C3D8"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349D0C16"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tcPr>
          <w:p w14:paraId="07E580F0"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c>
          <w:tcPr>
            <w:tcW w:w="2201" w:type="dxa"/>
            <w:gridSpan w:val="3"/>
            <w:tcBorders>
              <w:top w:val="single" w:sz="4" w:space="0" w:color="auto"/>
              <w:left w:val="single" w:sz="4" w:space="0" w:color="auto"/>
              <w:bottom w:val="single" w:sz="4" w:space="0" w:color="auto"/>
              <w:right w:val="single" w:sz="4" w:space="0" w:color="auto"/>
            </w:tcBorders>
          </w:tcPr>
          <w:p w14:paraId="0A901B9B"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sz w:val="18"/>
                <w:szCs w:val="18"/>
              </w:rPr>
              <w:t>400: N</w:t>
            </w:r>
            <w:r w:rsidRPr="00982EC8">
              <w:rPr>
                <w:rFonts w:ascii="Arial" w:hAnsi="Arial"/>
                <w:sz w:val="18"/>
                <w:szCs w:val="18"/>
                <w:vertAlign w:val="subscript"/>
              </w:rPr>
              <w:t xml:space="preserve">RB,c </w:t>
            </w:r>
            <w:r w:rsidRPr="00982EC8">
              <w:rPr>
                <w:rFonts w:ascii="Arial" w:hAnsi="Arial"/>
                <w:sz w:val="18"/>
                <w:szCs w:val="18"/>
              </w:rPr>
              <w:t>= 33</w:t>
            </w:r>
          </w:p>
        </w:tc>
      </w:tr>
      <w:tr w:rsidR="00982EC8" w:rsidRPr="00982EC8" w14:paraId="00DE9BFB" w14:textId="77777777" w:rsidTr="0019256B">
        <w:trPr>
          <w:cantSplit/>
          <w:trHeight w:val="187"/>
        </w:trPr>
        <w:tc>
          <w:tcPr>
            <w:tcW w:w="1310" w:type="dxa"/>
            <w:tcBorders>
              <w:top w:val="single" w:sz="4" w:space="0" w:color="auto"/>
              <w:left w:val="single" w:sz="4" w:space="0" w:color="auto"/>
              <w:bottom w:val="nil"/>
              <w:right w:val="single" w:sz="4" w:space="0" w:color="auto"/>
            </w:tcBorders>
            <w:hideMark/>
          </w:tcPr>
          <w:p w14:paraId="22126A54" w14:textId="77777777" w:rsidR="00E76199" w:rsidRPr="00982EC8" w:rsidRDefault="00E76199" w:rsidP="0019256B">
            <w:pPr>
              <w:pStyle w:val="TAL"/>
              <w:spacing w:line="256" w:lineRule="auto"/>
            </w:pPr>
            <w:r w:rsidRPr="00982EC8">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3785E82A" w14:textId="77777777" w:rsidR="00E76199" w:rsidRPr="00982EC8" w:rsidRDefault="00E76199" w:rsidP="0019256B">
            <w:pPr>
              <w:pStyle w:val="TAL"/>
              <w:spacing w:line="256" w:lineRule="auto"/>
            </w:pPr>
            <w:r w:rsidRPr="00982EC8">
              <w:t>Initial DL BWP</w:t>
            </w:r>
          </w:p>
        </w:tc>
        <w:tc>
          <w:tcPr>
            <w:tcW w:w="876" w:type="dxa"/>
            <w:tcBorders>
              <w:top w:val="single" w:sz="4" w:space="0" w:color="auto"/>
              <w:left w:val="single" w:sz="4" w:space="0" w:color="auto"/>
              <w:bottom w:val="single" w:sz="4" w:space="0" w:color="auto"/>
              <w:right w:val="single" w:sz="4" w:space="0" w:color="auto"/>
            </w:tcBorders>
          </w:tcPr>
          <w:p w14:paraId="2728705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5569C431" w14:textId="77777777" w:rsidR="00E76199" w:rsidRPr="00982EC8" w:rsidRDefault="00E76199" w:rsidP="0019256B">
            <w:pPr>
              <w:pStyle w:val="TAC"/>
              <w:spacing w:line="256" w:lineRule="auto"/>
            </w:pPr>
            <w:r w:rsidRPr="00982EC8">
              <w:t>Config</w:t>
            </w:r>
            <w:r w:rsidRPr="00982EC8">
              <w:rPr>
                <w:szCs w:val="18"/>
              </w:rPr>
              <w:t xml:space="preserve">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59873CD" w14:textId="77777777" w:rsidR="00E76199" w:rsidRPr="00982EC8" w:rsidRDefault="00E76199" w:rsidP="0019256B">
            <w:pPr>
              <w:pStyle w:val="TAC"/>
              <w:spacing w:line="256" w:lineRule="auto"/>
            </w:pPr>
            <w:r w:rsidRPr="00982EC8">
              <w:t>DLBWP.0.1</w:t>
            </w:r>
          </w:p>
        </w:tc>
        <w:tc>
          <w:tcPr>
            <w:tcW w:w="2201" w:type="dxa"/>
            <w:gridSpan w:val="3"/>
            <w:tcBorders>
              <w:top w:val="single" w:sz="4" w:space="0" w:color="auto"/>
              <w:left w:val="single" w:sz="4" w:space="0" w:color="auto"/>
              <w:bottom w:val="single" w:sz="4" w:space="0" w:color="auto"/>
              <w:right w:val="single" w:sz="4" w:space="0" w:color="auto"/>
            </w:tcBorders>
            <w:hideMark/>
          </w:tcPr>
          <w:p w14:paraId="549F5DCE"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08F4DA6F" w14:textId="77777777" w:rsidTr="0019256B">
        <w:trPr>
          <w:cantSplit/>
          <w:trHeight w:val="187"/>
        </w:trPr>
        <w:tc>
          <w:tcPr>
            <w:tcW w:w="1310" w:type="dxa"/>
            <w:tcBorders>
              <w:top w:val="nil"/>
              <w:left w:val="single" w:sz="4" w:space="0" w:color="auto"/>
              <w:bottom w:val="nil"/>
              <w:right w:val="single" w:sz="4" w:space="0" w:color="auto"/>
            </w:tcBorders>
          </w:tcPr>
          <w:p w14:paraId="77128E20" w14:textId="77777777" w:rsidR="00E76199" w:rsidRPr="00982EC8" w:rsidRDefault="00E76199" w:rsidP="0019256B">
            <w:pPr>
              <w:pStyle w:val="TAL"/>
              <w:spacing w:line="256" w:lineRule="auto"/>
            </w:pPr>
          </w:p>
        </w:tc>
        <w:tc>
          <w:tcPr>
            <w:tcW w:w="1314" w:type="dxa"/>
            <w:tcBorders>
              <w:top w:val="single" w:sz="4" w:space="0" w:color="auto"/>
              <w:left w:val="single" w:sz="4" w:space="0" w:color="auto"/>
              <w:bottom w:val="single" w:sz="4" w:space="0" w:color="auto"/>
              <w:right w:val="single" w:sz="4" w:space="0" w:color="auto"/>
            </w:tcBorders>
            <w:hideMark/>
          </w:tcPr>
          <w:p w14:paraId="1DE34655" w14:textId="77777777" w:rsidR="00E76199" w:rsidRPr="00982EC8" w:rsidRDefault="00E76199" w:rsidP="0019256B">
            <w:pPr>
              <w:pStyle w:val="TAL"/>
              <w:spacing w:line="256" w:lineRule="auto"/>
            </w:pPr>
            <w:r w:rsidRPr="00982EC8">
              <w:t>Initial UL BWP</w:t>
            </w:r>
          </w:p>
        </w:tc>
        <w:tc>
          <w:tcPr>
            <w:tcW w:w="876" w:type="dxa"/>
            <w:tcBorders>
              <w:top w:val="single" w:sz="4" w:space="0" w:color="auto"/>
              <w:left w:val="single" w:sz="4" w:space="0" w:color="auto"/>
              <w:bottom w:val="single" w:sz="4" w:space="0" w:color="auto"/>
              <w:right w:val="single" w:sz="4" w:space="0" w:color="auto"/>
            </w:tcBorders>
          </w:tcPr>
          <w:p w14:paraId="330DEEB1"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388ABE8A"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3DBC7D7D" w14:textId="77777777" w:rsidR="00E76199" w:rsidRPr="00982EC8" w:rsidRDefault="00E76199" w:rsidP="0019256B">
            <w:pPr>
              <w:pStyle w:val="TAC"/>
              <w:spacing w:line="256" w:lineRule="auto"/>
            </w:pPr>
            <w:r w:rsidRPr="00982EC8">
              <w:t>ULBWP.0.1</w:t>
            </w:r>
          </w:p>
        </w:tc>
        <w:tc>
          <w:tcPr>
            <w:tcW w:w="2201" w:type="dxa"/>
            <w:gridSpan w:val="3"/>
            <w:tcBorders>
              <w:top w:val="single" w:sz="4" w:space="0" w:color="auto"/>
              <w:left w:val="single" w:sz="4" w:space="0" w:color="auto"/>
              <w:bottom w:val="single" w:sz="4" w:space="0" w:color="auto"/>
              <w:right w:val="single" w:sz="4" w:space="0" w:color="auto"/>
            </w:tcBorders>
            <w:hideMark/>
          </w:tcPr>
          <w:p w14:paraId="0326F796"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468BB95B" w14:textId="77777777" w:rsidTr="0019256B">
        <w:trPr>
          <w:cantSplit/>
          <w:trHeight w:val="187"/>
        </w:trPr>
        <w:tc>
          <w:tcPr>
            <w:tcW w:w="1310" w:type="dxa"/>
            <w:tcBorders>
              <w:top w:val="nil"/>
              <w:left w:val="single" w:sz="4" w:space="0" w:color="auto"/>
              <w:bottom w:val="nil"/>
              <w:right w:val="single" w:sz="4" w:space="0" w:color="auto"/>
            </w:tcBorders>
          </w:tcPr>
          <w:p w14:paraId="346C9CDC" w14:textId="77777777" w:rsidR="00E76199" w:rsidRPr="00982EC8" w:rsidRDefault="00E76199" w:rsidP="0019256B">
            <w:pPr>
              <w:pStyle w:val="TAL"/>
              <w:spacing w:line="256" w:lineRule="auto"/>
            </w:pPr>
          </w:p>
        </w:tc>
        <w:tc>
          <w:tcPr>
            <w:tcW w:w="1314" w:type="dxa"/>
            <w:tcBorders>
              <w:top w:val="single" w:sz="4" w:space="0" w:color="auto"/>
              <w:left w:val="single" w:sz="4" w:space="0" w:color="auto"/>
              <w:bottom w:val="single" w:sz="4" w:space="0" w:color="auto"/>
              <w:right w:val="single" w:sz="4" w:space="0" w:color="auto"/>
            </w:tcBorders>
            <w:hideMark/>
          </w:tcPr>
          <w:p w14:paraId="45CA67CC" w14:textId="77777777" w:rsidR="00E76199" w:rsidRPr="00982EC8" w:rsidRDefault="00E76199" w:rsidP="0019256B">
            <w:pPr>
              <w:pStyle w:val="TAL"/>
              <w:spacing w:line="256" w:lineRule="auto"/>
            </w:pPr>
            <w:r w:rsidRPr="00982EC8">
              <w:t>Dedicated DL BWP</w:t>
            </w:r>
          </w:p>
        </w:tc>
        <w:tc>
          <w:tcPr>
            <w:tcW w:w="876" w:type="dxa"/>
            <w:tcBorders>
              <w:top w:val="single" w:sz="4" w:space="0" w:color="auto"/>
              <w:left w:val="single" w:sz="4" w:space="0" w:color="auto"/>
              <w:bottom w:val="single" w:sz="4" w:space="0" w:color="auto"/>
              <w:right w:val="single" w:sz="4" w:space="0" w:color="auto"/>
            </w:tcBorders>
          </w:tcPr>
          <w:p w14:paraId="00FCDD6F"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7FC79EB9"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28211047" w14:textId="77777777" w:rsidR="00E76199" w:rsidRPr="00982EC8" w:rsidRDefault="00E76199" w:rsidP="0019256B">
            <w:pPr>
              <w:pStyle w:val="TAC"/>
              <w:spacing w:line="256" w:lineRule="auto"/>
            </w:pPr>
            <w:r w:rsidRPr="00982EC8">
              <w:t>DLBWP.1.1</w:t>
            </w:r>
          </w:p>
        </w:tc>
        <w:tc>
          <w:tcPr>
            <w:tcW w:w="2201" w:type="dxa"/>
            <w:gridSpan w:val="3"/>
            <w:tcBorders>
              <w:top w:val="single" w:sz="4" w:space="0" w:color="auto"/>
              <w:left w:val="single" w:sz="4" w:space="0" w:color="auto"/>
              <w:bottom w:val="single" w:sz="4" w:space="0" w:color="auto"/>
              <w:right w:val="single" w:sz="4" w:space="0" w:color="auto"/>
            </w:tcBorders>
            <w:hideMark/>
          </w:tcPr>
          <w:p w14:paraId="177A368F"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32501DC8" w14:textId="77777777" w:rsidTr="0019256B">
        <w:trPr>
          <w:cantSplit/>
          <w:trHeight w:val="187"/>
        </w:trPr>
        <w:tc>
          <w:tcPr>
            <w:tcW w:w="1310" w:type="dxa"/>
            <w:tcBorders>
              <w:top w:val="nil"/>
              <w:left w:val="single" w:sz="4" w:space="0" w:color="auto"/>
              <w:bottom w:val="single" w:sz="4" w:space="0" w:color="auto"/>
              <w:right w:val="single" w:sz="4" w:space="0" w:color="auto"/>
            </w:tcBorders>
          </w:tcPr>
          <w:p w14:paraId="7952B4BE" w14:textId="77777777" w:rsidR="00E76199" w:rsidRPr="00982EC8" w:rsidRDefault="00E76199" w:rsidP="0019256B">
            <w:pPr>
              <w:pStyle w:val="TAL"/>
              <w:spacing w:line="256" w:lineRule="auto"/>
              <w:rPr>
                <w:bCs/>
              </w:rPr>
            </w:pPr>
          </w:p>
        </w:tc>
        <w:tc>
          <w:tcPr>
            <w:tcW w:w="1314" w:type="dxa"/>
            <w:tcBorders>
              <w:top w:val="single" w:sz="4" w:space="0" w:color="auto"/>
              <w:left w:val="single" w:sz="4" w:space="0" w:color="auto"/>
              <w:bottom w:val="single" w:sz="4" w:space="0" w:color="auto"/>
              <w:right w:val="single" w:sz="4" w:space="0" w:color="auto"/>
            </w:tcBorders>
            <w:hideMark/>
          </w:tcPr>
          <w:p w14:paraId="74ECD14F" w14:textId="77777777" w:rsidR="00E76199" w:rsidRPr="00982EC8" w:rsidRDefault="00E76199" w:rsidP="0019256B">
            <w:pPr>
              <w:pStyle w:val="TAL"/>
              <w:spacing w:line="256" w:lineRule="auto"/>
              <w:rPr>
                <w:bCs/>
              </w:rPr>
            </w:pPr>
            <w:r w:rsidRPr="00982EC8">
              <w:rPr>
                <w:bCs/>
              </w:rPr>
              <w:t>Dedicated UL BWP</w:t>
            </w:r>
          </w:p>
        </w:tc>
        <w:tc>
          <w:tcPr>
            <w:tcW w:w="876" w:type="dxa"/>
            <w:tcBorders>
              <w:top w:val="single" w:sz="4" w:space="0" w:color="auto"/>
              <w:left w:val="single" w:sz="4" w:space="0" w:color="auto"/>
              <w:bottom w:val="single" w:sz="4" w:space="0" w:color="auto"/>
              <w:right w:val="single" w:sz="4" w:space="0" w:color="auto"/>
            </w:tcBorders>
          </w:tcPr>
          <w:p w14:paraId="3C26C04E"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35AC4CE0"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2E0DED5D" w14:textId="77777777" w:rsidR="00E76199" w:rsidRPr="00982EC8" w:rsidRDefault="00E76199" w:rsidP="0019256B">
            <w:pPr>
              <w:pStyle w:val="TAC"/>
              <w:spacing w:line="256" w:lineRule="auto"/>
            </w:pPr>
            <w:r w:rsidRPr="00982EC8">
              <w:t>ULBWP.1.1</w:t>
            </w:r>
          </w:p>
        </w:tc>
        <w:tc>
          <w:tcPr>
            <w:tcW w:w="2201" w:type="dxa"/>
            <w:gridSpan w:val="3"/>
            <w:tcBorders>
              <w:top w:val="single" w:sz="4" w:space="0" w:color="auto"/>
              <w:left w:val="single" w:sz="4" w:space="0" w:color="auto"/>
              <w:bottom w:val="single" w:sz="4" w:space="0" w:color="auto"/>
              <w:right w:val="single" w:sz="4" w:space="0" w:color="auto"/>
            </w:tcBorders>
            <w:hideMark/>
          </w:tcPr>
          <w:p w14:paraId="6757E745"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56B28246"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69341B8" w14:textId="77777777" w:rsidR="00E76199" w:rsidRPr="00982EC8" w:rsidRDefault="00E76199" w:rsidP="0019256B">
            <w:pPr>
              <w:pStyle w:val="TAL"/>
              <w:spacing w:line="256" w:lineRule="auto"/>
            </w:pPr>
            <w:r w:rsidRPr="00982EC8">
              <w:rPr>
                <w:bCs/>
              </w:rPr>
              <w:t>OCNG Patterns defined in A.3.2.1.1</w:t>
            </w:r>
          </w:p>
        </w:tc>
        <w:tc>
          <w:tcPr>
            <w:tcW w:w="876" w:type="dxa"/>
            <w:tcBorders>
              <w:top w:val="single" w:sz="4" w:space="0" w:color="auto"/>
              <w:left w:val="single" w:sz="4" w:space="0" w:color="auto"/>
              <w:bottom w:val="single" w:sz="4" w:space="0" w:color="auto"/>
              <w:right w:val="single" w:sz="4" w:space="0" w:color="auto"/>
            </w:tcBorders>
          </w:tcPr>
          <w:p w14:paraId="1A4D154D"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A36DC34"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tcPr>
          <w:p w14:paraId="45AA7754" w14:textId="77777777" w:rsidR="00E76199" w:rsidRPr="00982EC8" w:rsidRDefault="00E76199" w:rsidP="0019256B">
            <w:pPr>
              <w:pStyle w:val="TAC"/>
              <w:spacing w:line="256" w:lineRule="auto"/>
            </w:pPr>
          </w:p>
          <w:p w14:paraId="37B0B373" w14:textId="77777777" w:rsidR="00E76199" w:rsidRPr="00982EC8" w:rsidRDefault="00E76199" w:rsidP="0019256B">
            <w:pPr>
              <w:pStyle w:val="TAC"/>
              <w:spacing w:line="256" w:lineRule="auto"/>
              <w:rPr>
                <w:rFonts w:cs="v4.2.0"/>
              </w:rPr>
            </w:pPr>
            <w:r w:rsidRPr="00982EC8">
              <w:t>OP.1</w:t>
            </w:r>
          </w:p>
        </w:tc>
        <w:tc>
          <w:tcPr>
            <w:tcW w:w="2201" w:type="dxa"/>
            <w:gridSpan w:val="3"/>
            <w:tcBorders>
              <w:top w:val="single" w:sz="4" w:space="0" w:color="auto"/>
              <w:left w:val="single" w:sz="4" w:space="0" w:color="auto"/>
              <w:bottom w:val="single" w:sz="4" w:space="0" w:color="auto"/>
              <w:right w:val="single" w:sz="4" w:space="0" w:color="auto"/>
            </w:tcBorders>
          </w:tcPr>
          <w:p w14:paraId="10E105C4" w14:textId="77777777" w:rsidR="00E76199" w:rsidRPr="00982EC8" w:rsidRDefault="00E76199" w:rsidP="0019256B">
            <w:pPr>
              <w:keepNext/>
              <w:keepLines/>
              <w:spacing w:after="0" w:line="256" w:lineRule="auto"/>
              <w:jc w:val="center"/>
              <w:rPr>
                <w:rFonts w:ascii="Arial" w:hAnsi="Arial"/>
                <w:sz w:val="18"/>
              </w:rPr>
            </w:pPr>
          </w:p>
          <w:p w14:paraId="23A6F284" w14:textId="77777777" w:rsidR="00E76199" w:rsidRPr="00982EC8" w:rsidRDefault="00E76199" w:rsidP="0019256B">
            <w:pPr>
              <w:keepNext/>
              <w:keepLines/>
              <w:spacing w:after="0" w:line="256" w:lineRule="auto"/>
              <w:jc w:val="center"/>
              <w:rPr>
                <w:rFonts w:ascii="Arial" w:hAnsi="Arial" w:cs="v4.2.0"/>
                <w:sz w:val="18"/>
              </w:rPr>
            </w:pPr>
            <w:r w:rsidRPr="00982EC8">
              <w:rPr>
                <w:rFonts w:ascii="Arial" w:hAnsi="Arial"/>
                <w:sz w:val="18"/>
              </w:rPr>
              <w:t>OP.1</w:t>
            </w:r>
          </w:p>
        </w:tc>
      </w:tr>
      <w:tr w:rsidR="00982EC8" w:rsidRPr="00982EC8" w14:paraId="3B7280D3"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93CACD8" w14:textId="77777777" w:rsidR="00E76199" w:rsidRPr="00982EC8" w:rsidRDefault="00E76199" w:rsidP="0019256B">
            <w:pPr>
              <w:pStyle w:val="TAL"/>
              <w:spacing w:line="256" w:lineRule="auto"/>
            </w:pPr>
            <w:r w:rsidRPr="00982EC8">
              <w:t>PDSCH Reference measurement channel</w:t>
            </w:r>
          </w:p>
        </w:tc>
        <w:tc>
          <w:tcPr>
            <w:tcW w:w="876" w:type="dxa"/>
            <w:tcBorders>
              <w:top w:val="single" w:sz="4" w:space="0" w:color="auto"/>
              <w:left w:val="single" w:sz="4" w:space="0" w:color="auto"/>
              <w:bottom w:val="single" w:sz="4" w:space="0" w:color="auto"/>
              <w:right w:val="single" w:sz="4" w:space="0" w:color="auto"/>
            </w:tcBorders>
          </w:tcPr>
          <w:p w14:paraId="47BFA625"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E55C4D1"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tcPr>
          <w:p w14:paraId="5B6C4491" w14:textId="77777777" w:rsidR="00E76199" w:rsidRPr="00982EC8" w:rsidRDefault="00E76199" w:rsidP="0019256B">
            <w:pPr>
              <w:pStyle w:val="TAC"/>
              <w:spacing w:line="256" w:lineRule="auto"/>
            </w:pPr>
            <w:r w:rsidRPr="00982EC8">
              <w:t>SR.3.1 TDD</w:t>
            </w:r>
          </w:p>
          <w:p w14:paraId="638F42D2" w14:textId="77777777" w:rsidR="00E76199" w:rsidRPr="00982EC8" w:rsidRDefault="00E76199" w:rsidP="0019256B">
            <w:pPr>
              <w:pStyle w:val="TAC"/>
              <w:spacing w:line="256" w:lineRule="auto"/>
            </w:pPr>
          </w:p>
        </w:tc>
        <w:tc>
          <w:tcPr>
            <w:tcW w:w="2201" w:type="dxa"/>
            <w:gridSpan w:val="3"/>
            <w:tcBorders>
              <w:top w:val="single" w:sz="4" w:space="0" w:color="auto"/>
              <w:left w:val="single" w:sz="4" w:space="0" w:color="auto"/>
              <w:bottom w:val="single" w:sz="4" w:space="0" w:color="auto"/>
              <w:right w:val="single" w:sz="4" w:space="0" w:color="auto"/>
            </w:tcBorders>
            <w:hideMark/>
          </w:tcPr>
          <w:p w14:paraId="0A034B75"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w:t>
            </w:r>
          </w:p>
        </w:tc>
      </w:tr>
      <w:tr w:rsidR="00982EC8" w:rsidRPr="00982EC8" w14:paraId="1D8E6900"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2C4F6C5" w14:textId="77777777" w:rsidR="00E76199" w:rsidRPr="00982EC8" w:rsidRDefault="00E76199" w:rsidP="0019256B">
            <w:pPr>
              <w:pStyle w:val="TAL"/>
              <w:spacing w:line="256" w:lineRule="auto"/>
              <w:rPr>
                <w:rFonts w:cs="v5.0.0"/>
              </w:rPr>
            </w:pPr>
            <w:r w:rsidRPr="00982EC8">
              <w:rPr>
                <w:rFonts w:cs="v5.0.0"/>
              </w:rPr>
              <w:t>CORESET Reference Channel</w:t>
            </w:r>
          </w:p>
        </w:tc>
        <w:tc>
          <w:tcPr>
            <w:tcW w:w="876" w:type="dxa"/>
            <w:tcBorders>
              <w:top w:val="single" w:sz="4" w:space="0" w:color="auto"/>
              <w:left w:val="single" w:sz="4" w:space="0" w:color="auto"/>
              <w:bottom w:val="single" w:sz="4" w:space="0" w:color="auto"/>
              <w:right w:val="single" w:sz="4" w:space="0" w:color="auto"/>
            </w:tcBorders>
          </w:tcPr>
          <w:p w14:paraId="493BAE6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19F2A52"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tcPr>
          <w:p w14:paraId="22275166" w14:textId="77777777" w:rsidR="00E76199" w:rsidRPr="00982EC8" w:rsidRDefault="00E76199" w:rsidP="0019256B">
            <w:pPr>
              <w:pStyle w:val="TAC"/>
              <w:spacing w:line="256" w:lineRule="auto"/>
            </w:pPr>
            <w:r w:rsidRPr="00982EC8">
              <w:t>CR.3.1 TDD</w:t>
            </w:r>
          </w:p>
          <w:p w14:paraId="596A8614" w14:textId="77777777" w:rsidR="00E76199" w:rsidRPr="00982EC8" w:rsidRDefault="00E76199" w:rsidP="0019256B">
            <w:pPr>
              <w:pStyle w:val="TAC"/>
              <w:spacing w:line="256" w:lineRule="auto"/>
            </w:pPr>
          </w:p>
        </w:tc>
        <w:tc>
          <w:tcPr>
            <w:tcW w:w="2201" w:type="dxa"/>
            <w:gridSpan w:val="3"/>
            <w:tcBorders>
              <w:top w:val="single" w:sz="4" w:space="0" w:color="auto"/>
              <w:left w:val="single" w:sz="4" w:space="0" w:color="auto"/>
              <w:bottom w:val="single" w:sz="4" w:space="0" w:color="auto"/>
              <w:right w:val="single" w:sz="4" w:space="0" w:color="auto"/>
            </w:tcBorders>
            <w:hideMark/>
          </w:tcPr>
          <w:p w14:paraId="66A686CE" w14:textId="77777777" w:rsidR="00E76199" w:rsidRPr="00982EC8" w:rsidRDefault="00E76199" w:rsidP="0019256B">
            <w:pPr>
              <w:keepNext/>
              <w:keepLines/>
              <w:spacing w:after="0" w:line="256" w:lineRule="auto"/>
              <w:jc w:val="center"/>
              <w:rPr>
                <w:rFonts w:ascii="Arial" w:hAnsi="Arial" w:cs="v4.2.0"/>
                <w:sz w:val="18"/>
              </w:rPr>
            </w:pPr>
            <w:r w:rsidRPr="00982EC8">
              <w:rPr>
                <w:rFonts w:ascii="Arial" w:hAnsi="Arial" w:cs="v4.2.0"/>
                <w:sz w:val="18"/>
              </w:rPr>
              <w:t>-</w:t>
            </w:r>
          </w:p>
        </w:tc>
      </w:tr>
      <w:tr w:rsidR="00982EC8" w:rsidRPr="00982EC8" w14:paraId="60FE5C39"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B5EE882" w14:textId="77777777" w:rsidR="00E76199" w:rsidRPr="00982EC8" w:rsidRDefault="00E76199" w:rsidP="0019256B">
            <w:pPr>
              <w:pStyle w:val="TAL"/>
              <w:spacing w:line="256" w:lineRule="auto"/>
            </w:pPr>
            <w:r w:rsidRPr="00982EC8">
              <w:t>SMTC configuration defined in A.3.11.1 and A.3.11.2</w:t>
            </w:r>
          </w:p>
        </w:tc>
        <w:tc>
          <w:tcPr>
            <w:tcW w:w="876" w:type="dxa"/>
            <w:tcBorders>
              <w:top w:val="single" w:sz="4" w:space="0" w:color="auto"/>
              <w:left w:val="single" w:sz="4" w:space="0" w:color="auto"/>
              <w:bottom w:val="single" w:sz="4" w:space="0" w:color="auto"/>
              <w:right w:val="single" w:sz="4" w:space="0" w:color="auto"/>
            </w:tcBorders>
          </w:tcPr>
          <w:p w14:paraId="030AB65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D011B44"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E7FD161" w14:textId="77777777" w:rsidR="00E76199" w:rsidRPr="00982EC8" w:rsidRDefault="00E76199" w:rsidP="0019256B">
            <w:pPr>
              <w:pStyle w:val="TAC"/>
              <w:spacing w:line="256" w:lineRule="auto"/>
              <w:rPr>
                <w:rFonts w:cs="v4.2.0"/>
              </w:rPr>
            </w:pPr>
            <w:r w:rsidRPr="00982EC8">
              <w:t>SMTC.1</w:t>
            </w:r>
          </w:p>
        </w:tc>
        <w:tc>
          <w:tcPr>
            <w:tcW w:w="2201" w:type="dxa"/>
            <w:gridSpan w:val="3"/>
            <w:tcBorders>
              <w:top w:val="single" w:sz="4" w:space="0" w:color="auto"/>
              <w:left w:val="single" w:sz="4" w:space="0" w:color="auto"/>
              <w:bottom w:val="single" w:sz="4" w:space="0" w:color="auto"/>
              <w:right w:val="single" w:sz="4" w:space="0" w:color="auto"/>
            </w:tcBorders>
            <w:hideMark/>
          </w:tcPr>
          <w:p w14:paraId="48904044" w14:textId="77777777" w:rsidR="00E76199" w:rsidRPr="00982EC8" w:rsidRDefault="00E76199" w:rsidP="0019256B">
            <w:pPr>
              <w:keepNext/>
              <w:keepLines/>
              <w:spacing w:after="0" w:line="256" w:lineRule="auto"/>
              <w:jc w:val="center"/>
              <w:rPr>
                <w:rFonts w:ascii="Arial" w:hAnsi="Arial" w:cs="v4.2.0"/>
                <w:sz w:val="18"/>
              </w:rPr>
            </w:pPr>
            <w:r w:rsidRPr="00982EC8">
              <w:rPr>
                <w:rFonts w:ascii="Arial" w:hAnsi="Arial"/>
                <w:sz w:val="18"/>
              </w:rPr>
              <w:t>SMTC.1</w:t>
            </w:r>
          </w:p>
        </w:tc>
      </w:tr>
      <w:tr w:rsidR="00982EC8" w:rsidRPr="00982EC8" w14:paraId="36916446"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924E9A6" w14:textId="77777777" w:rsidR="00E76199" w:rsidRPr="00982EC8" w:rsidRDefault="00E76199" w:rsidP="0019256B">
            <w:pPr>
              <w:pStyle w:val="TAL"/>
              <w:spacing w:line="256" w:lineRule="auto"/>
            </w:pPr>
            <w:r w:rsidRPr="00982EC8">
              <w:t>PDSCH/PDCCH subcarrier spacing</w:t>
            </w:r>
          </w:p>
        </w:tc>
        <w:tc>
          <w:tcPr>
            <w:tcW w:w="876" w:type="dxa"/>
            <w:tcBorders>
              <w:top w:val="single" w:sz="4" w:space="0" w:color="auto"/>
              <w:left w:val="single" w:sz="4" w:space="0" w:color="auto"/>
              <w:bottom w:val="single" w:sz="4" w:space="0" w:color="auto"/>
              <w:right w:val="single" w:sz="4" w:space="0" w:color="auto"/>
            </w:tcBorders>
            <w:hideMark/>
          </w:tcPr>
          <w:p w14:paraId="38245135" w14:textId="77777777" w:rsidR="00E76199" w:rsidRPr="00982EC8" w:rsidRDefault="00E76199" w:rsidP="0019256B">
            <w:pPr>
              <w:pStyle w:val="TAC"/>
              <w:spacing w:line="256" w:lineRule="auto"/>
            </w:pPr>
            <w:r w:rsidRPr="00982EC8">
              <w:t>kHz</w:t>
            </w:r>
          </w:p>
        </w:tc>
        <w:tc>
          <w:tcPr>
            <w:tcW w:w="1279" w:type="dxa"/>
            <w:tcBorders>
              <w:top w:val="single" w:sz="4" w:space="0" w:color="auto"/>
              <w:left w:val="single" w:sz="4" w:space="0" w:color="auto"/>
              <w:bottom w:val="single" w:sz="4" w:space="0" w:color="auto"/>
              <w:right w:val="single" w:sz="4" w:space="0" w:color="auto"/>
            </w:tcBorders>
            <w:hideMark/>
          </w:tcPr>
          <w:p w14:paraId="644C382A"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5B13A243" w14:textId="77777777" w:rsidR="00E76199" w:rsidRPr="00982EC8" w:rsidRDefault="00E76199" w:rsidP="0019256B">
            <w:pPr>
              <w:pStyle w:val="TAC"/>
              <w:spacing w:line="256" w:lineRule="auto"/>
            </w:pPr>
            <w:r w:rsidRPr="00982EC8">
              <w:t>120</w:t>
            </w:r>
          </w:p>
        </w:tc>
        <w:tc>
          <w:tcPr>
            <w:tcW w:w="2201" w:type="dxa"/>
            <w:gridSpan w:val="3"/>
            <w:tcBorders>
              <w:top w:val="single" w:sz="4" w:space="0" w:color="auto"/>
              <w:left w:val="single" w:sz="4" w:space="0" w:color="auto"/>
              <w:bottom w:val="single" w:sz="4" w:space="0" w:color="auto"/>
              <w:right w:val="single" w:sz="4" w:space="0" w:color="auto"/>
            </w:tcBorders>
            <w:hideMark/>
          </w:tcPr>
          <w:p w14:paraId="1B44B99C"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120</w:t>
            </w:r>
          </w:p>
        </w:tc>
      </w:tr>
      <w:tr w:rsidR="00982EC8" w:rsidRPr="00982EC8" w14:paraId="1DF8C14E"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2C099AA" w14:textId="77777777" w:rsidR="00E76199" w:rsidRPr="00982EC8" w:rsidRDefault="00E76199" w:rsidP="0019256B">
            <w:pPr>
              <w:pStyle w:val="TAL"/>
              <w:spacing w:line="256" w:lineRule="auto"/>
            </w:pPr>
            <w:r w:rsidRPr="00982EC8">
              <w:rPr>
                <w:rFonts w:cs="v5.0.0"/>
              </w:rPr>
              <w:t>TRS configuration</w:t>
            </w:r>
          </w:p>
        </w:tc>
        <w:tc>
          <w:tcPr>
            <w:tcW w:w="876" w:type="dxa"/>
            <w:tcBorders>
              <w:top w:val="single" w:sz="4" w:space="0" w:color="auto"/>
              <w:left w:val="single" w:sz="4" w:space="0" w:color="auto"/>
              <w:bottom w:val="single" w:sz="4" w:space="0" w:color="auto"/>
              <w:right w:val="single" w:sz="4" w:space="0" w:color="auto"/>
            </w:tcBorders>
          </w:tcPr>
          <w:p w14:paraId="31D3C62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464C2C0"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88FF34D" w14:textId="77777777" w:rsidR="00E76199" w:rsidRPr="00982EC8" w:rsidRDefault="00E76199" w:rsidP="0019256B">
            <w:pPr>
              <w:pStyle w:val="TAC"/>
              <w:spacing w:line="256" w:lineRule="auto"/>
            </w:pPr>
            <w:r w:rsidRPr="00982EC8">
              <w:rPr>
                <w:szCs w:val="18"/>
              </w:rPr>
              <w:t>TRS.2.1 TDD</w:t>
            </w:r>
          </w:p>
        </w:tc>
        <w:tc>
          <w:tcPr>
            <w:tcW w:w="2201" w:type="dxa"/>
            <w:gridSpan w:val="3"/>
            <w:tcBorders>
              <w:top w:val="single" w:sz="4" w:space="0" w:color="auto"/>
              <w:left w:val="single" w:sz="4" w:space="0" w:color="auto"/>
              <w:bottom w:val="single" w:sz="4" w:space="0" w:color="auto"/>
              <w:right w:val="single" w:sz="4" w:space="0" w:color="auto"/>
            </w:tcBorders>
            <w:hideMark/>
          </w:tcPr>
          <w:p w14:paraId="5575A99D"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335291B3"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6B1C9BEF" w14:textId="77777777" w:rsidR="00E76199" w:rsidRPr="00982EC8" w:rsidRDefault="00E76199" w:rsidP="0019256B">
            <w:pPr>
              <w:pStyle w:val="TAL"/>
              <w:spacing w:line="256" w:lineRule="auto"/>
            </w:pPr>
            <w:r w:rsidRPr="00982EC8">
              <w:t>PDSCH/PDCCH TCI state</w:t>
            </w:r>
          </w:p>
        </w:tc>
        <w:tc>
          <w:tcPr>
            <w:tcW w:w="876" w:type="dxa"/>
            <w:tcBorders>
              <w:top w:val="single" w:sz="4" w:space="0" w:color="auto"/>
              <w:left w:val="single" w:sz="4" w:space="0" w:color="auto"/>
              <w:bottom w:val="single" w:sz="4" w:space="0" w:color="auto"/>
              <w:right w:val="single" w:sz="4" w:space="0" w:color="auto"/>
            </w:tcBorders>
          </w:tcPr>
          <w:p w14:paraId="43970E6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510FC9C"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7B7A910" w14:textId="77777777" w:rsidR="00E76199" w:rsidRPr="00982EC8" w:rsidRDefault="00E76199" w:rsidP="0019256B">
            <w:pPr>
              <w:pStyle w:val="TAC"/>
              <w:spacing w:line="256" w:lineRule="auto"/>
            </w:pPr>
            <w:r w:rsidRPr="00982EC8">
              <w:t>TCI.State.2</w:t>
            </w:r>
          </w:p>
        </w:tc>
        <w:tc>
          <w:tcPr>
            <w:tcW w:w="2201" w:type="dxa"/>
            <w:gridSpan w:val="3"/>
            <w:tcBorders>
              <w:top w:val="single" w:sz="4" w:space="0" w:color="auto"/>
              <w:left w:val="single" w:sz="4" w:space="0" w:color="auto"/>
              <w:bottom w:val="single" w:sz="4" w:space="0" w:color="auto"/>
              <w:right w:val="single" w:sz="4" w:space="0" w:color="auto"/>
            </w:tcBorders>
            <w:hideMark/>
          </w:tcPr>
          <w:p w14:paraId="6BDDB416"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507C5AB2"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1AC547A" w14:textId="77777777" w:rsidR="00E76199" w:rsidRPr="00982EC8" w:rsidRDefault="00E76199" w:rsidP="0019256B">
            <w:pPr>
              <w:pStyle w:val="TAL"/>
              <w:spacing w:line="256" w:lineRule="auto"/>
            </w:pPr>
            <w:r w:rsidRPr="00982EC8">
              <w:rPr>
                <w:szCs w:val="16"/>
                <w:lang w:eastAsia="ja-JP"/>
              </w:rPr>
              <w:t>EPRE ratio of PSS to SSS</w:t>
            </w:r>
          </w:p>
        </w:tc>
        <w:tc>
          <w:tcPr>
            <w:tcW w:w="876" w:type="dxa"/>
            <w:tcBorders>
              <w:top w:val="single" w:sz="4" w:space="0" w:color="auto"/>
              <w:left w:val="single" w:sz="4" w:space="0" w:color="auto"/>
              <w:bottom w:val="single" w:sz="4" w:space="0" w:color="auto"/>
              <w:right w:val="single" w:sz="4" w:space="0" w:color="auto"/>
            </w:tcBorders>
          </w:tcPr>
          <w:p w14:paraId="4B3174A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tcPr>
          <w:p w14:paraId="43543A0E"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nil"/>
              <w:right w:val="single" w:sz="4" w:space="0" w:color="auto"/>
            </w:tcBorders>
          </w:tcPr>
          <w:p w14:paraId="1143F558" w14:textId="77777777" w:rsidR="00E76199" w:rsidRPr="00982EC8" w:rsidRDefault="00E76199" w:rsidP="0019256B">
            <w:pPr>
              <w:pStyle w:val="TAC"/>
              <w:spacing w:line="256" w:lineRule="auto"/>
              <w:rPr>
                <w:rFonts w:cs="v4.2.0"/>
              </w:rPr>
            </w:pPr>
          </w:p>
        </w:tc>
        <w:tc>
          <w:tcPr>
            <w:tcW w:w="2201" w:type="dxa"/>
            <w:gridSpan w:val="3"/>
            <w:tcBorders>
              <w:top w:val="single" w:sz="4" w:space="0" w:color="auto"/>
              <w:left w:val="single" w:sz="4" w:space="0" w:color="auto"/>
              <w:bottom w:val="nil"/>
              <w:right w:val="single" w:sz="4" w:space="0" w:color="auto"/>
            </w:tcBorders>
          </w:tcPr>
          <w:p w14:paraId="7727E4AB"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1672499B"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DB05221" w14:textId="77777777" w:rsidR="00E76199" w:rsidRPr="00982EC8" w:rsidRDefault="00E76199" w:rsidP="0019256B">
            <w:pPr>
              <w:pStyle w:val="TAL"/>
              <w:spacing w:line="256" w:lineRule="auto"/>
            </w:pPr>
            <w:r w:rsidRPr="00982EC8">
              <w:rPr>
                <w:szCs w:val="16"/>
                <w:lang w:eastAsia="ja-JP"/>
              </w:rPr>
              <w:t>EPRE ratio of PBCH DMRS to SSS</w:t>
            </w:r>
          </w:p>
        </w:tc>
        <w:tc>
          <w:tcPr>
            <w:tcW w:w="876" w:type="dxa"/>
            <w:tcBorders>
              <w:top w:val="single" w:sz="4" w:space="0" w:color="auto"/>
              <w:left w:val="single" w:sz="4" w:space="0" w:color="auto"/>
              <w:bottom w:val="single" w:sz="4" w:space="0" w:color="auto"/>
              <w:right w:val="single" w:sz="4" w:space="0" w:color="auto"/>
            </w:tcBorders>
          </w:tcPr>
          <w:p w14:paraId="004B924F"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6E389DC3"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0D094378"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376E1D99"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561054D0"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97E7CAD" w14:textId="77777777" w:rsidR="00E76199" w:rsidRPr="00982EC8" w:rsidRDefault="00E76199" w:rsidP="0019256B">
            <w:pPr>
              <w:pStyle w:val="TAL"/>
              <w:spacing w:line="256" w:lineRule="auto"/>
            </w:pPr>
            <w:r w:rsidRPr="00982EC8">
              <w:rPr>
                <w:szCs w:val="16"/>
                <w:lang w:eastAsia="ja-JP"/>
              </w:rPr>
              <w:t>EPRE ratio of PBCH to PBCH DMRS</w:t>
            </w:r>
          </w:p>
        </w:tc>
        <w:tc>
          <w:tcPr>
            <w:tcW w:w="876" w:type="dxa"/>
            <w:tcBorders>
              <w:top w:val="single" w:sz="4" w:space="0" w:color="auto"/>
              <w:left w:val="single" w:sz="4" w:space="0" w:color="auto"/>
              <w:bottom w:val="single" w:sz="4" w:space="0" w:color="auto"/>
              <w:right w:val="single" w:sz="4" w:space="0" w:color="auto"/>
            </w:tcBorders>
          </w:tcPr>
          <w:p w14:paraId="4481C99F"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4220AB42"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7A56DC4A"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714DF080"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5595B657"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B928235" w14:textId="77777777" w:rsidR="00E76199" w:rsidRPr="00982EC8" w:rsidRDefault="00E76199" w:rsidP="0019256B">
            <w:pPr>
              <w:pStyle w:val="TAL"/>
              <w:spacing w:line="256" w:lineRule="auto"/>
            </w:pPr>
            <w:r w:rsidRPr="00982EC8">
              <w:rPr>
                <w:szCs w:val="16"/>
                <w:lang w:eastAsia="ja-JP"/>
              </w:rPr>
              <w:t>EPRE ratio of PDCCH DMRS to SSS</w:t>
            </w:r>
          </w:p>
        </w:tc>
        <w:tc>
          <w:tcPr>
            <w:tcW w:w="876" w:type="dxa"/>
            <w:tcBorders>
              <w:top w:val="single" w:sz="4" w:space="0" w:color="auto"/>
              <w:left w:val="single" w:sz="4" w:space="0" w:color="auto"/>
              <w:bottom w:val="single" w:sz="4" w:space="0" w:color="auto"/>
              <w:right w:val="single" w:sz="4" w:space="0" w:color="auto"/>
            </w:tcBorders>
          </w:tcPr>
          <w:p w14:paraId="4E9A1281"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07C4C43F"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22A94F26"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544E295D"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63CC65C7"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6B811479" w14:textId="77777777" w:rsidR="00E76199" w:rsidRPr="00982EC8" w:rsidRDefault="00E76199" w:rsidP="0019256B">
            <w:pPr>
              <w:pStyle w:val="TAL"/>
              <w:spacing w:line="256" w:lineRule="auto"/>
            </w:pPr>
            <w:r w:rsidRPr="00982EC8">
              <w:rPr>
                <w:szCs w:val="16"/>
                <w:lang w:eastAsia="ja-JP"/>
              </w:rPr>
              <w:t>EPRE ratio of PDCCH to PDCCH DMRS</w:t>
            </w:r>
          </w:p>
        </w:tc>
        <w:tc>
          <w:tcPr>
            <w:tcW w:w="876" w:type="dxa"/>
            <w:tcBorders>
              <w:top w:val="single" w:sz="4" w:space="0" w:color="auto"/>
              <w:left w:val="single" w:sz="4" w:space="0" w:color="auto"/>
              <w:bottom w:val="single" w:sz="4" w:space="0" w:color="auto"/>
              <w:right w:val="single" w:sz="4" w:space="0" w:color="auto"/>
            </w:tcBorders>
          </w:tcPr>
          <w:p w14:paraId="51FB633D"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hideMark/>
          </w:tcPr>
          <w:p w14:paraId="341AE99C" w14:textId="77777777" w:rsidR="00E76199" w:rsidRPr="00982EC8" w:rsidRDefault="00E76199" w:rsidP="0019256B">
            <w:pPr>
              <w:pStyle w:val="TAC"/>
              <w:spacing w:line="256" w:lineRule="auto"/>
            </w:pPr>
            <w:r w:rsidRPr="00982EC8">
              <w:t>Config 1,2,3</w:t>
            </w:r>
          </w:p>
        </w:tc>
        <w:tc>
          <w:tcPr>
            <w:tcW w:w="1960" w:type="dxa"/>
            <w:gridSpan w:val="2"/>
            <w:tcBorders>
              <w:top w:val="nil"/>
              <w:left w:val="single" w:sz="4" w:space="0" w:color="auto"/>
              <w:bottom w:val="nil"/>
              <w:right w:val="single" w:sz="4" w:space="0" w:color="auto"/>
            </w:tcBorders>
            <w:hideMark/>
          </w:tcPr>
          <w:p w14:paraId="0780E655" w14:textId="77777777" w:rsidR="00E76199" w:rsidRPr="00982EC8" w:rsidRDefault="00E76199" w:rsidP="0019256B">
            <w:pPr>
              <w:pStyle w:val="TAC"/>
              <w:spacing w:line="256" w:lineRule="auto"/>
              <w:rPr>
                <w:rFonts w:cs="v4.2.0"/>
              </w:rPr>
            </w:pPr>
            <w:r w:rsidRPr="00982EC8">
              <w:rPr>
                <w:rFonts w:cs="v4.2.0"/>
              </w:rPr>
              <w:t>0</w:t>
            </w:r>
          </w:p>
        </w:tc>
        <w:tc>
          <w:tcPr>
            <w:tcW w:w="2201" w:type="dxa"/>
            <w:gridSpan w:val="3"/>
            <w:tcBorders>
              <w:top w:val="nil"/>
              <w:left w:val="single" w:sz="4" w:space="0" w:color="auto"/>
              <w:bottom w:val="nil"/>
              <w:right w:val="single" w:sz="4" w:space="0" w:color="auto"/>
            </w:tcBorders>
            <w:hideMark/>
          </w:tcPr>
          <w:p w14:paraId="77110A7D"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0</w:t>
            </w:r>
          </w:p>
        </w:tc>
      </w:tr>
      <w:tr w:rsidR="00982EC8" w:rsidRPr="00982EC8" w14:paraId="0B84F74F"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369739D" w14:textId="77777777" w:rsidR="00E76199" w:rsidRPr="00982EC8" w:rsidRDefault="00E76199" w:rsidP="0019256B">
            <w:pPr>
              <w:pStyle w:val="TAL"/>
              <w:spacing w:line="256" w:lineRule="auto"/>
            </w:pPr>
            <w:r w:rsidRPr="00982EC8">
              <w:rPr>
                <w:szCs w:val="16"/>
                <w:lang w:eastAsia="ja-JP"/>
              </w:rPr>
              <w:t xml:space="preserve">EPRE ratio of PDSCH DMRS to SSS </w:t>
            </w:r>
          </w:p>
        </w:tc>
        <w:tc>
          <w:tcPr>
            <w:tcW w:w="876" w:type="dxa"/>
            <w:tcBorders>
              <w:top w:val="single" w:sz="4" w:space="0" w:color="auto"/>
              <w:left w:val="single" w:sz="4" w:space="0" w:color="auto"/>
              <w:bottom w:val="single" w:sz="4" w:space="0" w:color="auto"/>
              <w:right w:val="single" w:sz="4" w:space="0" w:color="auto"/>
            </w:tcBorders>
          </w:tcPr>
          <w:p w14:paraId="6F850C39"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5E32DDC4"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60729A2B"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27914807"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6376C01D"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7103F1C" w14:textId="77777777" w:rsidR="00E76199" w:rsidRPr="00982EC8" w:rsidRDefault="00E76199" w:rsidP="0019256B">
            <w:pPr>
              <w:pStyle w:val="TAL"/>
              <w:spacing w:line="256" w:lineRule="auto"/>
            </w:pPr>
            <w:r w:rsidRPr="00982EC8">
              <w:rPr>
                <w:szCs w:val="16"/>
                <w:lang w:eastAsia="ja-JP"/>
              </w:rPr>
              <w:t xml:space="preserve">EPRE ratio of PDSCH to PDSCH </w:t>
            </w:r>
          </w:p>
        </w:tc>
        <w:tc>
          <w:tcPr>
            <w:tcW w:w="876" w:type="dxa"/>
            <w:tcBorders>
              <w:top w:val="single" w:sz="4" w:space="0" w:color="auto"/>
              <w:left w:val="single" w:sz="4" w:space="0" w:color="auto"/>
              <w:bottom w:val="single" w:sz="4" w:space="0" w:color="auto"/>
              <w:right w:val="single" w:sz="4" w:space="0" w:color="auto"/>
            </w:tcBorders>
          </w:tcPr>
          <w:p w14:paraId="1551CB7F"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7DF8950F"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447B5D0E"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4BADBE9F"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29558461"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DB4F705" w14:textId="77777777" w:rsidR="00E76199" w:rsidRPr="00982EC8" w:rsidRDefault="00E76199" w:rsidP="0019256B">
            <w:pPr>
              <w:pStyle w:val="TAL"/>
              <w:spacing w:line="256" w:lineRule="auto"/>
            </w:pPr>
            <w:r w:rsidRPr="00982EC8">
              <w:rPr>
                <w:szCs w:val="16"/>
                <w:lang w:eastAsia="ja-JP"/>
              </w:rPr>
              <w:t>EPRE ratio of OCNG DMRS to SSS(Note 1)</w:t>
            </w:r>
          </w:p>
        </w:tc>
        <w:tc>
          <w:tcPr>
            <w:tcW w:w="876" w:type="dxa"/>
            <w:tcBorders>
              <w:top w:val="single" w:sz="4" w:space="0" w:color="auto"/>
              <w:left w:val="single" w:sz="4" w:space="0" w:color="auto"/>
              <w:bottom w:val="single" w:sz="4" w:space="0" w:color="auto"/>
              <w:right w:val="single" w:sz="4" w:space="0" w:color="auto"/>
            </w:tcBorders>
          </w:tcPr>
          <w:p w14:paraId="02755688"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6A855F78"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19AC640D"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05870EF5"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71AE8C70"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0C439A1" w14:textId="77777777" w:rsidR="00E76199" w:rsidRPr="00982EC8" w:rsidRDefault="00E76199" w:rsidP="0019256B">
            <w:pPr>
              <w:pStyle w:val="TAL"/>
              <w:spacing w:line="256" w:lineRule="auto"/>
              <w:rPr>
                <w:bCs/>
              </w:rPr>
            </w:pPr>
            <w:r w:rsidRPr="00982EC8">
              <w:rPr>
                <w:bCs/>
              </w:rPr>
              <w:t>EPRE ratio of OCNG to OCNG DMRS (Note 1)</w:t>
            </w:r>
          </w:p>
        </w:tc>
        <w:tc>
          <w:tcPr>
            <w:tcW w:w="876" w:type="dxa"/>
            <w:tcBorders>
              <w:top w:val="single" w:sz="4" w:space="0" w:color="auto"/>
              <w:left w:val="single" w:sz="4" w:space="0" w:color="auto"/>
              <w:bottom w:val="single" w:sz="4" w:space="0" w:color="auto"/>
              <w:right w:val="single" w:sz="4" w:space="0" w:color="auto"/>
            </w:tcBorders>
          </w:tcPr>
          <w:p w14:paraId="12E3BEC4"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461A208C" w14:textId="77777777" w:rsidR="00E76199" w:rsidRPr="00982EC8" w:rsidRDefault="00E76199" w:rsidP="0019256B">
            <w:pPr>
              <w:pStyle w:val="TAC"/>
              <w:spacing w:line="256" w:lineRule="auto"/>
            </w:pPr>
          </w:p>
        </w:tc>
        <w:tc>
          <w:tcPr>
            <w:tcW w:w="1960" w:type="dxa"/>
            <w:gridSpan w:val="2"/>
            <w:tcBorders>
              <w:top w:val="nil"/>
              <w:left w:val="single" w:sz="4" w:space="0" w:color="auto"/>
              <w:bottom w:val="single" w:sz="4" w:space="0" w:color="auto"/>
              <w:right w:val="single" w:sz="4" w:space="0" w:color="auto"/>
            </w:tcBorders>
          </w:tcPr>
          <w:p w14:paraId="735F6F4D"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single" w:sz="4" w:space="0" w:color="auto"/>
              <w:right w:val="single" w:sz="4" w:space="0" w:color="auto"/>
            </w:tcBorders>
          </w:tcPr>
          <w:p w14:paraId="2F3DD203"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378C0375" w14:textId="77777777" w:rsidTr="0019256B">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504E8C3D" w14:textId="77777777" w:rsidR="00E76199" w:rsidRPr="00982EC8" w:rsidRDefault="00E76199" w:rsidP="0019256B">
            <w:pPr>
              <w:pStyle w:val="TAL"/>
              <w:spacing w:line="256" w:lineRule="auto"/>
              <w:rPr>
                <w:rFonts w:cs="v4.2.0"/>
              </w:rPr>
            </w:pPr>
            <w:r w:rsidRPr="00982EC8">
              <w:t>Ê</w:t>
            </w:r>
            <w:r w:rsidRPr="00982EC8">
              <w:rPr>
                <w:vertAlign w:val="subscript"/>
              </w:rPr>
              <w:t>s</w:t>
            </w:r>
          </w:p>
        </w:tc>
        <w:tc>
          <w:tcPr>
            <w:tcW w:w="876" w:type="dxa"/>
            <w:vMerge w:val="restart"/>
            <w:tcBorders>
              <w:top w:val="single" w:sz="4" w:space="0" w:color="auto"/>
              <w:left w:val="single" w:sz="4" w:space="0" w:color="auto"/>
              <w:right w:val="single" w:sz="4" w:space="0" w:color="auto"/>
            </w:tcBorders>
            <w:hideMark/>
          </w:tcPr>
          <w:p w14:paraId="7066DB32" w14:textId="77777777" w:rsidR="00E76199" w:rsidRPr="00982EC8" w:rsidRDefault="00E76199" w:rsidP="0019256B">
            <w:pPr>
              <w:pStyle w:val="TAC"/>
              <w:spacing w:line="256" w:lineRule="auto"/>
            </w:pPr>
            <w:r w:rsidRPr="00982EC8">
              <w:rPr>
                <w:rFonts w:cs="Arial"/>
              </w:rPr>
              <w:t>dBm/SCS</w:t>
            </w:r>
          </w:p>
        </w:tc>
        <w:tc>
          <w:tcPr>
            <w:tcW w:w="1279" w:type="dxa"/>
            <w:tcBorders>
              <w:top w:val="single" w:sz="4" w:space="0" w:color="auto"/>
              <w:left w:val="single" w:sz="4" w:space="0" w:color="auto"/>
              <w:bottom w:val="single" w:sz="4" w:space="0" w:color="auto"/>
              <w:right w:val="single" w:sz="4" w:space="0" w:color="auto"/>
            </w:tcBorders>
            <w:hideMark/>
          </w:tcPr>
          <w:p w14:paraId="34F4019B"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0FEE5547" w14:textId="77777777" w:rsidR="00E76199" w:rsidRPr="00982EC8" w:rsidRDefault="00E76199" w:rsidP="0019256B">
            <w:pPr>
              <w:pStyle w:val="TAC"/>
              <w:spacing w:line="256" w:lineRule="auto"/>
            </w:pPr>
            <w:r w:rsidRPr="00982EC8">
              <w:t>-87</w:t>
            </w:r>
          </w:p>
        </w:tc>
        <w:tc>
          <w:tcPr>
            <w:tcW w:w="977" w:type="dxa"/>
            <w:tcBorders>
              <w:top w:val="single" w:sz="4" w:space="0" w:color="auto"/>
              <w:left w:val="single" w:sz="4" w:space="0" w:color="auto"/>
              <w:bottom w:val="single" w:sz="4" w:space="0" w:color="auto"/>
              <w:right w:val="single" w:sz="4" w:space="0" w:color="auto"/>
            </w:tcBorders>
            <w:hideMark/>
          </w:tcPr>
          <w:p w14:paraId="454A4096" w14:textId="77777777" w:rsidR="00E76199" w:rsidRPr="00982EC8" w:rsidRDefault="00E76199" w:rsidP="0019256B">
            <w:pPr>
              <w:pStyle w:val="TAC"/>
              <w:spacing w:line="256" w:lineRule="auto"/>
            </w:pPr>
            <w:r w:rsidRPr="00982EC8">
              <w:t>-87</w:t>
            </w:r>
          </w:p>
        </w:tc>
        <w:tc>
          <w:tcPr>
            <w:tcW w:w="992" w:type="dxa"/>
            <w:gridSpan w:val="2"/>
            <w:tcBorders>
              <w:top w:val="single" w:sz="4" w:space="0" w:color="auto"/>
              <w:left w:val="single" w:sz="4" w:space="0" w:color="auto"/>
              <w:bottom w:val="single" w:sz="4" w:space="0" w:color="auto"/>
              <w:right w:val="single" w:sz="4" w:space="0" w:color="auto"/>
            </w:tcBorders>
            <w:hideMark/>
          </w:tcPr>
          <w:p w14:paraId="4C9C9262" w14:textId="77777777" w:rsidR="00E76199" w:rsidRPr="00982EC8" w:rsidRDefault="00E76199" w:rsidP="0019256B">
            <w:pPr>
              <w:keepNext/>
              <w:keepLines/>
              <w:spacing w:after="0" w:line="256" w:lineRule="auto"/>
              <w:jc w:val="center"/>
              <w:rPr>
                <w:rFonts w:ascii="Arial" w:hAnsi="Arial"/>
                <w:sz w:val="18"/>
              </w:rPr>
            </w:pPr>
            <w:r w:rsidRPr="00982EC8">
              <w:t>-Infinity</w:t>
            </w:r>
          </w:p>
        </w:tc>
        <w:tc>
          <w:tcPr>
            <w:tcW w:w="1209" w:type="dxa"/>
            <w:tcBorders>
              <w:top w:val="single" w:sz="4" w:space="0" w:color="auto"/>
              <w:left w:val="single" w:sz="4" w:space="0" w:color="auto"/>
              <w:bottom w:val="single" w:sz="4" w:space="0" w:color="auto"/>
              <w:right w:val="single" w:sz="4" w:space="0" w:color="auto"/>
            </w:tcBorders>
            <w:hideMark/>
          </w:tcPr>
          <w:p w14:paraId="2DA895EA" w14:textId="77777777" w:rsidR="00E76199" w:rsidRPr="00982EC8" w:rsidRDefault="00E76199" w:rsidP="0019256B">
            <w:pPr>
              <w:keepNext/>
              <w:keepLines/>
              <w:spacing w:after="0" w:line="256" w:lineRule="auto"/>
              <w:jc w:val="center"/>
              <w:rPr>
                <w:rFonts w:ascii="Arial" w:hAnsi="Arial"/>
                <w:sz w:val="18"/>
              </w:rPr>
            </w:pPr>
            <w:r w:rsidRPr="00982EC8">
              <w:t>-87</w:t>
            </w:r>
          </w:p>
        </w:tc>
      </w:tr>
      <w:tr w:rsidR="00982EC8" w:rsidRPr="00982EC8" w14:paraId="43E9C68A" w14:textId="77777777" w:rsidTr="0019256B">
        <w:trPr>
          <w:cantSplit/>
          <w:trHeight w:val="187"/>
        </w:trPr>
        <w:tc>
          <w:tcPr>
            <w:tcW w:w="2624" w:type="dxa"/>
            <w:gridSpan w:val="2"/>
            <w:vMerge/>
            <w:tcBorders>
              <w:left w:val="single" w:sz="4" w:space="0" w:color="auto"/>
              <w:right w:val="single" w:sz="4" w:space="0" w:color="auto"/>
            </w:tcBorders>
          </w:tcPr>
          <w:p w14:paraId="116D63FE" w14:textId="77777777" w:rsidR="00E76199" w:rsidRPr="00982EC8" w:rsidRDefault="00E76199" w:rsidP="0019256B">
            <w:pPr>
              <w:pStyle w:val="TAL"/>
              <w:spacing w:line="256" w:lineRule="auto"/>
            </w:pPr>
          </w:p>
        </w:tc>
        <w:tc>
          <w:tcPr>
            <w:tcW w:w="876" w:type="dxa"/>
            <w:vMerge/>
            <w:tcBorders>
              <w:left w:val="single" w:sz="4" w:space="0" w:color="auto"/>
              <w:right w:val="single" w:sz="4" w:space="0" w:color="auto"/>
            </w:tcBorders>
          </w:tcPr>
          <w:p w14:paraId="2CA1BB80" w14:textId="77777777" w:rsidR="00E76199" w:rsidRPr="00982EC8" w:rsidRDefault="00E76199" w:rsidP="0019256B">
            <w:pPr>
              <w:pStyle w:val="TAC"/>
              <w:spacing w:line="256" w:lineRule="auto"/>
              <w:rPr>
                <w:rFonts w:cs="Arial"/>
              </w:rPr>
            </w:pPr>
          </w:p>
        </w:tc>
        <w:tc>
          <w:tcPr>
            <w:tcW w:w="1279" w:type="dxa"/>
            <w:tcBorders>
              <w:top w:val="single" w:sz="4" w:space="0" w:color="auto"/>
              <w:left w:val="single" w:sz="4" w:space="0" w:color="auto"/>
              <w:bottom w:val="single" w:sz="4" w:space="0" w:color="auto"/>
              <w:right w:val="single" w:sz="4" w:space="0" w:color="auto"/>
            </w:tcBorders>
          </w:tcPr>
          <w:p w14:paraId="53A2E821" w14:textId="77777777" w:rsidR="00E76199" w:rsidRPr="00982EC8" w:rsidRDefault="00E76199" w:rsidP="0019256B">
            <w:pPr>
              <w:pStyle w:val="TAC"/>
              <w:spacing w:line="256" w:lineRule="auto"/>
            </w:pPr>
            <w:r w:rsidRPr="00982EC8">
              <w:t>Config 2</w:t>
            </w:r>
          </w:p>
        </w:tc>
        <w:tc>
          <w:tcPr>
            <w:tcW w:w="983" w:type="dxa"/>
            <w:tcBorders>
              <w:top w:val="single" w:sz="4" w:space="0" w:color="auto"/>
              <w:left w:val="single" w:sz="4" w:space="0" w:color="auto"/>
              <w:bottom w:val="single" w:sz="4" w:space="0" w:color="auto"/>
              <w:right w:val="single" w:sz="4" w:space="0" w:color="auto"/>
            </w:tcBorders>
          </w:tcPr>
          <w:p w14:paraId="2BB01088" w14:textId="77777777" w:rsidR="00E76199" w:rsidRPr="00982EC8" w:rsidRDefault="00E76199" w:rsidP="0019256B">
            <w:pPr>
              <w:pStyle w:val="TAC"/>
              <w:spacing w:line="256" w:lineRule="auto"/>
            </w:pPr>
            <w:r w:rsidRPr="00982EC8">
              <w:rPr>
                <w:rFonts w:hint="eastAsia"/>
              </w:rPr>
              <w:t>-</w:t>
            </w:r>
            <w:r w:rsidRPr="00982EC8">
              <w:t>81</w:t>
            </w:r>
          </w:p>
        </w:tc>
        <w:tc>
          <w:tcPr>
            <w:tcW w:w="977" w:type="dxa"/>
            <w:tcBorders>
              <w:top w:val="single" w:sz="4" w:space="0" w:color="auto"/>
              <w:left w:val="single" w:sz="4" w:space="0" w:color="auto"/>
              <w:bottom w:val="single" w:sz="4" w:space="0" w:color="auto"/>
              <w:right w:val="single" w:sz="4" w:space="0" w:color="auto"/>
            </w:tcBorders>
          </w:tcPr>
          <w:p w14:paraId="1C770361" w14:textId="77777777" w:rsidR="00E76199" w:rsidRPr="00982EC8" w:rsidRDefault="00E76199" w:rsidP="0019256B">
            <w:pPr>
              <w:pStyle w:val="TAC"/>
              <w:spacing w:line="256" w:lineRule="auto"/>
            </w:pPr>
            <w:r w:rsidRPr="00982EC8">
              <w:rPr>
                <w:rFonts w:hint="eastAsia"/>
              </w:rPr>
              <w:t>-</w:t>
            </w:r>
            <w:r w:rsidRPr="00982EC8">
              <w:t>81</w:t>
            </w:r>
          </w:p>
        </w:tc>
        <w:tc>
          <w:tcPr>
            <w:tcW w:w="992" w:type="dxa"/>
            <w:gridSpan w:val="2"/>
            <w:tcBorders>
              <w:top w:val="single" w:sz="4" w:space="0" w:color="auto"/>
              <w:left w:val="single" w:sz="4" w:space="0" w:color="auto"/>
              <w:bottom w:val="single" w:sz="4" w:space="0" w:color="auto"/>
              <w:right w:val="single" w:sz="4" w:space="0" w:color="auto"/>
            </w:tcBorders>
          </w:tcPr>
          <w:p w14:paraId="1CC96F24" w14:textId="77777777" w:rsidR="00E76199" w:rsidRPr="00982EC8" w:rsidRDefault="00E76199" w:rsidP="0019256B">
            <w:pPr>
              <w:keepNext/>
              <w:keepLines/>
              <w:spacing w:after="0" w:line="256" w:lineRule="auto"/>
              <w:jc w:val="center"/>
            </w:pPr>
            <w:r w:rsidRPr="00982EC8">
              <w:t>-Infinity</w:t>
            </w:r>
          </w:p>
        </w:tc>
        <w:tc>
          <w:tcPr>
            <w:tcW w:w="1209" w:type="dxa"/>
            <w:tcBorders>
              <w:top w:val="single" w:sz="4" w:space="0" w:color="auto"/>
              <w:left w:val="single" w:sz="4" w:space="0" w:color="auto"/>
              <w:bottom w:val="single" w:sz="4" w:space="0" w:color="auto"/>
              <w:right w:val="single" w:sz="4" w:space="0" w:color="auto"/>
            </w:tcBorders>
          </w:tcPr>
          <w:p w14:paraId="76B975D1" w14:textId="77777777" w:rsidR="00E76199" w:rsidRPr="00982EC8" w:rsidRDefault="00E76199" w:rsidP="0019256B">
            <w:pPr>
              <w:keepNext/>
              <w:keepLines/>
              <w:spacing w:after="0" w:line="256" w:lineRule="auto"/>
              <w:jc w:val="center"/>
            </w:pPr>
            <w:r w:rsidRPr="00982EC8">
              <w:rPr>
                <w:rFonts w:hint="eastAsia"/>
              </w:rPr>
              <w:t>-</w:t>
            </w:r>
            <w:r w:rsidRPr="00982EC8">
              <w:t>81</w:t>
            </w:r>
          </w:p>
        </w:tc>
      </w:tr>
      <w:tr w:rsidR="00982EC8" w:rsidRPr="00982EC8" w14:paraId="329AC8E1" w14:textId="77777777" w:rsidTr="0019256B">
        <w:trPr>
          <w:cantSplit/>
          <w:trHeight w:val="187"/>
        </w:trPr>
        <w:tc>
          <w:tcPr>
            <w:tcW w:w="2624" w:type="dxa"/>
            <w:gridSpan w:val="2"/>
            <w:vMerge/>
            <w:tcBorders>
              <w:left w:val="single" w:sz="4" w:space="0" w:color="auto"/>
              <w:bottom w:val="single" w:sz="4" w:space="0" w:color="auto"/>
              <w:right w:val="single" w:sz="4" w:space="0" w:color="auto"/>
            </w:tcBorders>
          </w:tcPr>
          <w:p w14:paraId="7A728075" w14:textId="77777777" w:rsidR="00E76199" w:rsidRPr="00982EC8" w:rsidRDefault="00E76199" w:rsidP="0019256B">
            <w:pPr>
              <w:pStyle w:val="TAL"/>
              <w:spacing w:line="256" w:lineRule="auto"/>
            </w:pPr>
          </w:p>
        </w:tc>
        <w:tc>
          <w:tcPr>
            <w:tcW w:w="876" w:type="dxa"/>
            <w:vMerge/>
            <w:tcBorders>
              <w:left w:val="single" w:sz="4" w:space="0" w:color="auto"/>
              <w:bottom w:val="single" w:sz="4" w:space="0" w:color="auto"/>
              <w:right w:val="single" w:sz="4" w:space="0" w:color="auto"/>
            </w:tcBorders>
          </w:tcPr>
          <w:p w14:paraId="15B71107" w14:textId="77777777" w:rsidR="00E76199" w:rsidRPr="00982EC8" w:rsidRDefault="00E76199" w:rsidP="0019256B">
            <w:pPr>
              <w:pStyle w:val="TAC"/>
              <w:spacing w:line="256" w:lineRule="auto"/>
              <w:rPr>
                <w:rFonts w:cs="Arial"/>
              </w:rPr>
            </w:pPr>
          </w:p>
        </w:tc>
        <w:tc>
          <w:tcPr>
            <w:tcW w:w="1279" w:type="dxa"/>
            <w:tcBorders>
              <w:top w:val="single" w:sz="4" w:space="0" w:color="auto"/>
              <w:left w:val="single" w:sz="4" w:space="0" w:color="auto"/>
              <w:bottom w:val="single" w:sz="4" w:space="0" w:color="auto"/>
              <w:right w:val="single" w:sz="4" w:space="0" w:color="auto"/>
            </w:tcBorders>
          </w:tcPr>
          <w:p w14:paraId="2B14EB39" w14:textId="77777777" w:rsidR="00E76199" w:rsidRPr="00982EC8" w:rsidRDefault="00E76199" w:rsidP="0019256B">
            <w:pPr>
              <w:pStyle w:val="TAC"/>
              <w:spacing w:line="256" w:lineRule="auto"/>
            </w:pPr>
            <w:r w:rsidRPr="00982EC8">
              <w:t>Config 3</w:t>
            </w:r>
          </w:p>
        </w:tc>
        <w:tc>
          <w:tcPr>
            <w:tcW w:w="983" w:type="dxa"/>
            <w:tcBorders>
              <w:top w:val="single" w:sz="4" w:space="0" w:color="auto"/>
              <w:left w:val="single" w:sz="4" w:space="0" w:color="auto"/>
              <w:bottom w:val="single" w:sz="4" w:space="0" w:color="auto"/>
              <w:right w:val="single" w:sz="4" w:space="0" w:color="auto"/>
            </w:tcBorders>
          </w:tcPr>
          <w:p w14:paraId="5C90AD97" w14:textId="77777777" w:rsidR="00E76199" w:rsidRPr="00982EC8" w:rsidRDefault="00E76199" w:rsidP="0019256B">
            <w:pPr>
              <w:pStyle w:val="TAC"/>
              <w:spacing w:line="256" w:lineRule="auto"/>
            </w:pPr>
            <w:r w:rsidRPr="00982EC8">
              <w:rPr>
                <w:rFonts w:hint="eastAsia"/>
              </w:rPr>
              <w:t>-</w:t>
            </w:r>
            <w:r w:rsidRPr="00982EC8">
              <w:t>78</w:t>
            </w:r>
          </w:p>
        </w:tc>
        <w:tc>
          <w:tcPr>
            <w:tcW w:w="977" w:type="dxa"/>
            <w:tcBorders>
              <w:top w:val="single" w:sz="4" w:space="0" w:color="auto"/>
              <w:left w:val="single" w:sz="4" w:space="0" w:color="auto"/>
              <w:bottom w:val="single" w:sz="4" w:space="0" w:color="auto"/>
              <w:right w:val="single" w:sz="4" w:space="0" w:color="auto"/>
            </w:tcBorders>
          </w:tcPr>
          <w:p w14:paraId="3560696D" w14:textId="77777777" w:rsidR="00E76199" w:rsidRPr="00982EC8" w:rsidRDefault="00E76199" w:rsidP="0019256B">
            <w:pPr>
              <w:pStyle w:val="TAC"/>
              <w:spacing w:line="256" w:lineRule="auto"/>
            </w:pPr>
            <w:r w:rsidRPr="00982EC8">
              <w:rPr>
                <w:rFonts w:hint="eastAsia"/>
              </w:rPr>
              <w:t>-</w:t>
            </w:r>
            <w:r w:rsidRPr="00982EC8">
              <w:t>78</w:t>
            </w:r>
          </w:p>
        </w:tc>
        <w:tc>
          <w:tcPr>
            <w:tcW w:w="992" w:type="dxa"/>
            <w:gridSpan w:val="2"/>
            <w:tcBorders>
              <w:top w:val="single" w:sz="4" w:space="0" w:color="auto"/>
              <w:left w:val="single" w:sz="4" w:space="0" w:color="auto"/>
              <w:bottom w:val="single" w:sz="4" w:space="0" w:color="auto"/>
              <w:right w:val="single" w:sz="4" w:space="0" w:color="auto"/>
            </w:tcBorders>
          </w:tcPr>
          <w:p w14:paraId="4EB93FD5" w14:textId="77777777" w:rsidR="00E76199" w:rsidRPr="00982EC8" w:rsidRDefault="00E76199" w:rsidP="0019256B">
            <w:pPr>
              <w:keepNext/>
              <w:keepLines/>
              <w:spacing w:after="0" w:line="256" w:lineRule="auto"/>
              <w:jc w:val="center"/>
            </w:pPr>
            <w:r w:rsidRPr="00982EC8">
              <w:t>-Infinity</w:t>
            </w:r>
          </w:p>
        </w:tc>
        <w:tc>
          <w:tcPr>
            <w:tcW w:w="1209" w:type="dxa"/>
            <w:tcBorders>
              <w:top w:val="single" w:sz="4" w:space="0" w:color="auto"/>
              <w:left w:val="single" w:sz="4" w:space="0" w:color="auto"/>
              <w:bottom w:val="single" w:sz="4" w:space="0" w:color="auto"/>
              <w:right w:val="single" w:sz="4" w:space="0" w:color="auto"/>
            </w:tcBorders>
          </w:tcPr>
          <w:p w14:paraId="33D2A1ED" w14:textId="77777777" w:rsidR="00E76199" w:rsidRPr="00982EC8" w:rsidRDefault="00E76199" w:rsidP="0019256B">
            <w:pPr>
              <w:keepNext/>
              <w:keepLines/>
              <w:spacing w:after="0" w:line="256" w:lineRule="auto"/>
              <w:jc w:val="center"/>
            </w:pPr>
            <w:r w:rsidRPr="00982EC8">
              <w:rPr>
                <w:rFonts w:hint="eastAsia"/>
              </w:rPr>
              <w:t>-</w:t>
            </w:r>
            <w:r w:rsidRPr="00982EC8">
              <w:t>78</w:t>
            </w:r>
          </w:p>
        </w:tc>
      </w:tr>
      <w:tr w:rsidR="00982EC8" w:rsidRPr="00982EC8" w14:paraId="2824A016" w14:textId="77777777" w:rsidTr="0019256B">
        <w:trPr>
          <w:cantSplit/>
          <w:trHeight w:val="187"/>
        </w:trPr>
        <w:tc>
          <w:tcPr>
            <w:tcW w:w="2624" w:type="dxa"/>
            <w:gridSpan w:val="2"/>
            <w:vMerge w:val="restart"/>
            <w:tcBorders>
              <w:top w:val="single" w:sz="4" w:space="0" w:color="auto"/>
              <w:left w:val="single" w:sz="4" w:space="0" w:color="auto"/>
              <w:right w:val="single" w:sz="4" w:space="0" w:color="auto"/>
            </w:tcBorders>
            <w:hideMark/>
          </w:tcPr>
          <w:p w14:paraId="77193A06" w14:textId="77777777" w:rsidR="00E76199" w:rsidRPr="00982EC8" w:rsidRDefault="00E76199" w:rsidP="0019256B">
            <w:pPr>
              <w:pStyle w:val="TAL"/>
              <w:spacing w:line="256" w:lineRule="auto"/>
              <w:rPr>
                <w:rFonts w:cs="v4.2.0"/>
              </w:rPr>
            </w:pPr>
            <w:r w:rsidRPr="00982EC8">
              <w:rPr>
                <w:rFonts w:cs="v4.2.0"/>
              </w:rPr>
              <w:t>SSBRP</w:t>
            </w:r>
            <w:r w:rsidRPr="00982EC8">
              <w:rPr>
                <w:vertAlign w:val="superscript"/>
              </w:rPr>
              <w:t xml:space="preserve"> Note 3</w:t>
            </w:r>
          </w:p>
        </w:tc>
        <w:tc>
          <w:tcPr>
            <w:tcW w:w="876" w:type="dxa"/>
            <w:vMerge w:val="restart"/>
            <w:tcBorders>
              <w:top w:val="single" w:sz="4" w:space="0" w:color="auto"/>
              <w:left w:val="single" w:sz="4" w:space="0" w:color="auto"/>
              <w:right w:val="single" w:sz="4" w:space="0" w:color="auto"/>
            </w:tcBorders>
            <w:hideMark/>
          </w:tcPr>
          <w:p w14:paraId="1DD3F3AA" w14:textId="77777777" w:rsidR="00E76199" w:rsidRPr="00982EC8" w:rsidRDefault="00E76199" w:rsidP="0019256B">
            <w:pPr>
              <w:pStyle w:val="TAC"/>
              <w:spacing w:line="256" w:lineRule="auto"/>
            </w:pPr>
            <w:r w:rsidRPr="00982EC8">
              <w:t xml:space="preserve">dBm/SCS </w:t>
            </w:r>
            <w:r w:rsidRPr="00982EC8">
              <w:rPr>
                <w:vertAlign w:val="superscript"/>
              </w:rPr>
              <w:t>Note5</w:t>
            </w:r>
          </w:p>
        </w:tc>
        <w:tc>
          <w:tcPr>
            <w:tcW w:w="1279" w:type="dxa"/>
            <w:tcBorders>
              <w:top w:val="single" w:sz="4" w:space="0" w:color="auto"/>
              <w:left w:val="single" w:sz="4" w:space="0" w:color="auto"/>
              <w:bottom w:val="single" w:sz="4" w:space="0" w:color="auto"/>
              <w:right w:val="single" w:sz="4" w:space="0" w:color="auto"/>
            </w:tcBorders>
            <w:hideMark/>
          </w:tcPr>
          <w:p w14:paraId="6737816B"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576CDCB5" w14:textId="77777777" w:rsidR="00E76199" w:rsidRPr="00982EC8" w:rsidRDefault="00E76199" w:rsidP="0019256B">
            <w:pPr>
              <w:pStyle w:val="TAC"/>
              <w:spacing w:line="256" w:lineRule="auto"/>
            </w:pPr>
            <w:r w:rsidRPr="00982EC8">
              <w:t>-87</w:t>
            </w:r>
          </w:p>
        </w:tc>
        <w:tc>
          <w:tcPr>
            <w:tcW w:w="977" w:type="dxa"/>
            <w:tcBorders>
              <w:top w:val="single" w:sz="4" w:space="0" w:color="auto"/>
              <w:left w:val="single" w:sz="4" w:space="0" w:color="auto"/>
              <w:bottom w:val="single" w:sz="4" w:space="0" w:color="auto"/>
              <w:right w:val="single" w:sz="4" w:space="0" w:color="auto"/>
            </w:tcBorders>
            <w:hideMark/>
          </w:tcPr>
          <w:p w14:paraId="065BE8BE" w14:textId="77777777" w:rsidR="00E76199" w:rsidRPr="00982EC8" w:rsidRDefault="00E76199" w:rsidP="0019256B">
            <w:pPr>
              <w:pStyle w:val="TAC"/>
              <w:spacing w:line="256" w:lineRule="auto"/>
            </w:pPr>
            <w:r w:rsidRPr="00982EC8">
              <w:t>-87</w:t>
            </w:r>
          </w:p>
        </w:tc>
        <w:tc>
          <w:tcPr>
            <w:tcW w:w="992" w:type="dxa"/>
            <w:gridSpan w:val="2"/>
            <w:tcBorders>
              <w:top w:val="single" w:sz="4" w:space="0" w:color="auto"/>
              <w:left w:val="single" w:sz="4" w:space="0" w:color="auto"/>
              <w:bottom w:val="single" w:sz="4" w:space="0" w:color="auto"/>
              <w:right w:val="single" w:sz="4" w:space="0" w:color="auto"/>
            </w:tcBorders>
            <w:hideMark/>
          </w:tcPr>
          <w:p w14:paraId="0EFC8476" w14:textId="77777777" w:rsidR="00E76199" w:rsidRPr="00982EC8" w:rsidRDefault="00E76199" w:rsidP="0019256B">
            <w:pPr>
              <w:keepNext/>
              <w:keepLines/>
              <w:spacing w:after="0" w:line="256" w:lineRule="auto"/>
              <w:jc w:val="center"/>
              <w:rPr>
                <w:rFonts w:ascii="Arial" w:hAnsi="Arial"/>
                <w:sz w:val="18"/>
              </w:rPr>
            </w:pPr>
            <w:r w:rsidRPr="00982EC8">
              <w:t>-Infinity</w:t>
            </w:r>
          </w:p>
        </w:tc>
        <w:tc>
          <w:tcPr>
            <w:tcW w:w="1209" w:type="dxa"/>
            <w:tcBorders>
              <w:top w:val="single" w:sz="4" w:space="0" w:color="auto"/>
              <w:left w:val="single" w:sz="4" w:space="0" w:color="auto"/>
              <w:bottom w:val="single" w:sz="4" w:space="0" w:color="auto"/>
              <w:right w:val="single" w:sz="4" w:space="0" w:color="auto"/>
            </w:tcBorders>
            <w:hideMark/>
          </w:tcPr>
          <w:p w14:paraId="087268A1" w14:textId="77777777" w:rsidR="00E76199" w:rsidRPr="00982EC8" w:rsidRDefault="00E76199" w:rsidP="0019256B">
            <w:pPr>
              <w:keepNext/>
              <w:keepLines/>
              <w:spacing w:after="0" w:line="256" w:lineRule="auto"/>
              <w:jc w:val="center"/>
              <w:rPr>
                <w:rFonts w:ascii="Arial" w:hAnsi="Arial"/>
                <w:sz w:val="18"/>
              </w:rPr>
            </w:pPr>
            <w:r w:rsidRPr="00982EC8">
              <w:t>-87</w:t>
            </w:r>
          </w:p>
        </w:tc>
      </w:tr>
      <w:tr w:rsidR="00982EC8" w:rsidRPr="00982EC8" w14:paraId="6E7DA1A4" w14:textId="77777777" w:rsidTr="0019256B">
        <w:trPr>
          <w:cantSplit/>
          <w:trHeight w:val="187"/>
        </w:trPr>
        <w:tc>
          <w:tcPr>
            <w:tcW w:w="2624" w:type="dxa"/>
            <w:gridSpan w:val="2"/>
            <w:vMerge/>
            <w:tcBorders>
              <w:left w:val="single" w:sz="4" w:space="0" w:color="auto"/>
              <w:right w:val="single" w:sz="4" w:space="0" w:color="auto"/>
            </w:tcBorders>
          </w:tcPr>
          <w:p w14:paraId="201E3D4B" w14:textId="77777777" w:rsidR="00E76199" w:rsidRPr="00982EC8" w:rsidRDefault="00E76199" w:rsidP="0019256B">
            <w:pPr>
              <w:pStyle w:val="TAL"/>
              <w:spacing w:line="256" w:lineRule="auto"/>
              <w:rPr>
                <w:rFonts w:cs="v4.2.0"/>
              </w:rPr>
            </w:pPr>
          </w:p>
        </w:tc>
        <w:tc>
          <w:tcPr>
            <w:tcW w:w="876" w:type="dxa"/>
            <w:vMerge/>
            <w:tcBorders>
              <w:left w:val="single" w:sz="4" w:space="0" w:color="auto"/>
              <w:right w:val="single" w:sz="4" w:space="0" w:color="auto"/>
            </w:tcBorders>
          </w:tcPr>
          <w:p w14:paraId="43221CC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0EB77A94" w14:textId="77777777" w:rsidR="00E76199" w:rsidRPr="00982EC8" w:rsidRDefault="00E76199" w:rsidP="0019256B">
            <w:pPr>
              <w:pStyle w:val="TAC"/>
              <w:spacing w:line="256" w:lineRule="auto"/>
            </w:pPr>
            <w:r w:rsidRPr="00982EC8">
              <w:t>Config 2</w:t>
            </w:r>
          </w:p>
        </w:tc>
        <w:tc>
          <w:tcPr>
            <w:tcW w:w="983" w:type="dxa"/>
            <w:tcBorders>
              <w:top w:val="single" w:sz="4" w:space="0" w:color="auto"/>
              <w:left w:val="single" w:sz="4" w:space="0" w:color="auto"/>
              <w:bottom w:val="single" w:sz="4" w:space="0" w:color="auto"/>
              <w:right w:val="single" w:sz="4" w:space="0" w:color="auto"/>
            </w:tcBorders>
          </w:tcPr>
          <w:p w14:paraId="2FE649A5" w14:textId="77777777" w:rsidR="00E76199" w:rsidRPr="00982EC8" w:rsidRDefault="00E76199" w:rsidP="0019256B">
            <w:pPr>
              <w:pStyle w:val="TAC"/>
              <w:spacing w:line="256" w:lineRule="auto"/>
            </w:pPr>
            <w:r w:rsidRPr="00982EC8">
              <w:rPr>
                <w:rFonts w:hint="eastAsia"/>
              </w:rPr>
              <w:t>-</w:t>
            </w:r>
            <w:r w:rsidRPr="00982EC8">
              <w:t>81</w:t>
            </w:r>
          </w:p>
        </w:tc>
        <w:tc>
          <w:tcPr>
            <w:tcW w:w="977" w:type="dxa"/>
            <w:tcBorders>
              <w:top w:val="single" w:sz="4" w:space="0" w:color="auto"/>
              <w:left w:val="single" w:sz="4" w:space="0" w:color="auto"/>
              <w:bottom w:val="single" w:sz="4" w:space="0" w:color="auto"/>
              <w:right w:val="single" w:sz="4" w:space="0" w:color="auto"/>
            </w:tcBorders>
          </w:tcPr>
          <w:p w14:paraId="30A41C87" w14:textId="77777777" w:rsidR="00E76199" w:rsidRPr="00982EC8" w:rsidRDefault="00E76199" w:rsidP="0019256B">
            <w:pPr>
              <w:pStyle w:val="TAC"/>
              <w:spacing w:line="256" w:lineRule="auto"/>
            </w:pPr>
            <w:r w:rsidRPr="00982EC8">
              <w:rPr>
                <w:rFonts w:hint="eastAsia"/>
              </w:rPr>
              <w:t>-</w:t>
            </w:r>
            <w:r w:rsidRPr="00982EC8">
              <w:t>81</w:t>
            </w:r>
          </w:p>
        </w:tc>
        <w:tc>
          <w:tcPr>
            <w:tcW w:w="992" w:type="dxa"/>
            <w:gridSpan w:val="2"/>
            <w:tcBorders>
              <w:top w:val="single" w:sz="4" w:space="0" w:color="auto"/>
              <w:left w:val="single" w:sz="4" w:space="0" w:color="auto"/>
              <w:bottom w:val="single" w:sz="4" w:space="0" w:color="auto"/>
              <w:right w:val="single" w:sz="4" w:space="0" w:color="auto"/>
            </w:tcBorders>
          </w:tcPr>
          <w:p w14:paraId="22E73BDD" w14:textId="77777777" w:rsidR="00E76199" w:rsidRPr="00982EC8" w:rsidRDefault="00E76199" w:rsidP="0019256B">
            <w:pPr>
              <w:keepNext/>
              <w:keepLines/>
              <w:spacing w:after="0" w:line="256" w:lineRule="auto"/>
              <w:jc w:val="center"/>
              <w:rPr>
                <w:rFonts w:ascii="Arial" w:hAnsi="Arial"/>
                <w:sz w:val="18"/>
              </w:rPr>
            </w:pPr>
            <w:r w:rsidRPr="00982EC8">
              <w:t>-Infinity</w:t>
            </w:r>
          </w:p>
        </w:tc>
        <w:tc>
          <w:tcPr>
            <w:tcW w:w="1209" w:type="dxa"/>
            <w:tcBorders>
              <w:top w:val="single" w:sz="4" w:space="0" w:color="auto"/>
              <w:left w:val="single" w:sz="4" w:space="0" w:color="auto"/>
              <w:bottom w:val="single" w:sz="4" w:space="0" w:color="auto"/>
              <w:right w:val="single" w:sz="4" w:space="0" w:color="auto"/>
            </w:tcBorders>
          </w:tcPr>
          <w:p w14:paraId="1BF05871" w14:textId="77777777" w:rsidR="00E76199" w:rsidRPr="00982EC8" w:rsidRDefault="00E76199" w:rsidP="0019256B">
            <w:pPr>
              <w:keepNext/>
              <w:keepLines/>
              <w:spacing w:after="0" w:line="256" w:lineRule="auto"/>
              <w:jc w:val="center"/>
              <w:rPr>
                <w:rFonts w:ascii="Arial" w:hAnsi="Arial"/>
                <w:sz w:val="18"/>
              </w:rPr>
            </w:pPr>
            <w:r w:rsidRPr="00982EC8">
              <w:rPr>
                <w:rFonts w:hint="eastAsia"/>
              </w:rPr>
              <w:t>-</w:t>
            </w:r>
            <w:r w:rsidRPr="00982EC8">
              <w:t>81</w:t>
            </w:r>
          </w:p>
        </w:tc>
      </w:tr>
      <w:tr w:rsidR="00982EC8" w:rsidRPr="00982EC8" w14:paraId="5974B60E" w14:textId="77777777" w:rsidTr="0019256B">
        <w:trPr>
          <w:cantSplit/>
          <w:trHeight w:val="187"/>
        </w:trPr>
        <w:tc>
          <w:tcPr>
            <w:tcW w:w="2624" w:type="dxa"/>
            <w:gridSpan w:val="2"/>
            <w:vMerge/>
            <w:tcBorders>
              <w:left w:val="single" w:sz="4" w:space="0" w:color="auto"/>
              <w:bottom w:val="single" w:sz="4" w:space="0" w:color="auto"/>
              <w:right w:val="single" w:sz="4" w:space="0" w:color="auto"/>
            </w:tcBorders>
          </w:tcPr>
          <w:p w14:paraId="64AF126D" w14:textId="77777777" w:rsidR="00E76199" w:rsidRPr="00982EC8" w:rsidRDefault="00E76199" w:rsidP="0019256B">
            <w:pPr>
              <w:pStyle w:val="TAL"/>
              <w:spacing w:line="256" w:lineRule="auto"/>
              <w:rPr>
                <w:rFonts w:cs="v4.2.0"/>
              </w:rPr>
            </w:pPr>
          </w:p>
        </w:tc>
        <w:tc>
          <w:tcPr>
            <w:tcW w:w="876" w:type="dxa"/>
            <w:vMerge/>
            <w:tcBorders>
              <w:left w:val="single" w:sz="4" w:space="0" w:color="auto"/>
              <w:bottom w:val="single" w:sz="4" w:space="0" w:color="auto"/>
              <w:right w:val="single" w:sz="4" w:space="0" w:color="auto"/>
            </w:tcBorders>
          </w:tcPr>
          <w:p w14:paraId="2B62D78F"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09F45B60" w14:textId="77777777" w:rsidR="00E76199" w:rsidRPr="00982EC8" w:rsidRDefault="00E76199" w:rsidP="0019256B">
            <w:pPr>
              <w:pStyle w:val="TAC"/>
              <w:spacing w:line="256" w:lineRule="auto"/>
            </w:pPr>
            <w:r w:rsidRPr="00982EC8">
              <w:t>Config 3</w:t>
            </w:r>
          </w:p>
        </w:tc>
        <w:tc>
          <w:tcPr>
            <w:tcW w:w="983" w:type="dxa"/>
            <w:tcBorders>
              <w:top w:val="single" w:sz="4" w:space="0" w:color="auto"/>
              <w:left w:val="single" w:sz="4" w:space="0" w:color="auto"/>
              <w:bottom w:val="single" w:sz="4" w:space="0" w:color="auto"/>
              <w:right w:val="single" w:sz="4" w:space="0" w:color="auto"/>
            </w:tcBorders>
          </w:tcPr>
          <w:p w14:paraId="7E621DDB" w14:textId="77777777" w:rsidR="00E76199" w:rsidRPr="00982EC8" w:rsidRDefault="00E76199" w:rsidP="0019256B">
            <w:pPr>
              <w:pStyle w:val="TAC"/>
              <w:spacing w:line="256" w:lineRule="auto"/>
            </w:pPr>
            <w:r w:rsidRPr="00982EC8">
              <w:rPr>
                <w:rFonts w:hint="eastAsia"/>
              </w:rPr>
              <w:t>-</w:t>
            </w:r>
            <w:r w:rsidRPr="00982EC8">
              <w:t>78</w:t>
            </w:r>
          </w:p>
        </w:tc>
        <w:tc>
          <w:tcPr>
            <w:tcW w:w="977" w:type="dxa"/>
            <w:tcBorders>
              <w:top w:val="single" w:sz="4" w:space="0" w:color="auto"/>
              <w:left w:val="single" w:sz="4" w:space="0" w:color="auto"/>
              <w:bottom w:val="single" w:sz="4" w:space="0" w:color="auto"/>
              <w:right w:val="single" w:sz="4" w:space="0" w:color="auto"/>
            </w:tcBorders>
          </w:tcPr>
          <w:p w14:paraId="15204C4D" w14:textId="77777777" w:rsidR="00E76199" w:rsidRPr="00982EC8" w:rsidRDefault="00E76199" w:rsidP="0019256B">
            <w:pPr>
              <w:pStyle w:val="TAC"/>
              <w:spacing w:line="256" w:lineRule="auto"/>
            </w:pPr>
            <w:r w:rsidRPr="00982EC8">
              <w:rPr>
                <w:rFonts w:hint="eastAsia"/>
              </w:rPr>
              <w:t>-</w:t>
            </w:r>
            <w:r w:rsidRPr="00982EC8">
              <w:t>78</w:t>
            </w:r>
          </w:p>
        </w:tc>
        <w:tc>
          <w:tcPr>
            <w:tcW w:w="992" w:type="dxa"/>
            <w:gridSpan w:val="2"/>
            <w:tcBorders>
              <w:top w:val="single" w:sz="4" w:space="0" w:color="auto"/>
              <w:left w:val="single" w:sz="4" w:space="0" w:color="auto"/>
              <w:bottom w:val="single" w:sz="4" w:space="0" w:color="auto"/>
              <w:right w:val="single" w:sz="4" w:space="0" w:color="auto"/>
            </w:tcBorders>
          </w:tcPr>
          <w:p w14:paraId="131BF5A0" w14:textId="77777777" w:rsidR="00E76199" w:rsidRPr="00982EC8" w:rsidRDefault="00E76199" w:rsidP="0019256B">
            <w:pPr>
              <w:keepNext/>
              <w:keepLines/>
              <w:spacing w:after="0" w:line="256" w:lineRule="auto"/>
              <w:jc w:val="center"/>
              <w:rPr>
                <w:rFonts w:ascii="Arial" w:hAnsi="Arial"/>
                <w:sz w:val="18"/>
              </w:rPr>
            </w:pPr>
            <w:r w:rsidRPr="00982EC8">
              <w:t>-Infinity</w:t>
            </w:r>
          </w:p>
        </w:tc>
        <w:tc>
          <w:tcPr>
            <w:tcW w:w="1209" w:type="dxa"/>
            <w:tcBorders>
              <w:top w:val="single" w:sz="4" w:space="0" w:color="auto"/>
              <w:left w:val="single" w:sz="4" w:space="0" w:color="auto"/>
              <w:bottom w:val="single" w:sz="4" w:space="0" w:color="auto"/>
              <w:right w:val="single" w:sz="4" w:space="0" w:color="auto"/>
            </w:tcBorders>
          </w:tcPr>
          <w:p w14:paraId="32AAB1D3" w14:textId="77777777" w:rsidR="00E76199" w:rsidRPr="00982EC8" w:rsidRDefault="00E76199" w:rsidP="0019256B">
            <w:pPr>
              <w:keepNext/>
              <w:keepLines/>
              <w:spacing w:after="0" w:line="256" w:lineRule="auto"/>
              <w:jc w:val="center"/>
              <w:rPr>
                <w:rFonts w:ascii="Arial" w:hAnsi="Arial"/>
                <w:sz w:val="18"/>
              </w:rPr>
            </w:pPr>
            <w:r w:rsidRPr="00982EC8">
              <w:rPr>
                <w:rFonts w:hint="eastAsia"/>
              </w:rPr>
              <w:t>-</w:t>
            </w:r>
            <w:r w:rsidRPr="00982EC8">
              <w:t>78</w:t>
            </w:r>
          </w:p>
        </w:tc>
      </w:tr>
      <w:tr w:rsidR="00982EC8" w:rsidRPr="00982EC8" w14:paraId="4F90A138"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6D791F15" w14:textId="77777777" w:rsidR="00E76199" w:rsidRPr="00982EC8" w:rsidRDefault="00E76199" w:rsidP="0019256B">
            <w:pPr>
              <w:pStyle w:val="TAL"/>
              <w:spacing w:line="256" w:lineRule="auto"/>
            </w:pPr>
            <w:r w:rsidRPr="00982EC8">
              <w:rPr>
                <w:position w:val="-12"/>
              </w:rPr>
              <w:object w:dxaOrig="585" w:dyaOrig="405" w14:anchorId="19CFA36C">
                <v:shape id="_x0000_i1035" type="#_x0000_t75" style="width:21.4pt;height:21.4pt" o:ole="" fillcolor="window">
                  <v:imagedata r:id="rId15" o:title=""/>
                </v:shape>
                <o:OLEObject Type="Embed" ProgID="Equation.3" ShapeID="_x0000_i1035" DrawAspect="Content" ObjectID="_1777931402" r:id="rId23"/>
              </w:object>
            </w:r>
            <w:r w:rsidRPr="00982EC8">
              <w:rPr>
                <w:szCs w:val="18"/>
                <w:vertAlign w:val="subscript"/>
              </w:rPr>
              <w:t xml:space="preserve"> BB</w:t>
            </w:r>
            <w:r w:rsidRPr="00982EC8">
              <w:rPr>
                <w:szCs w:val="18"/>
                <w:vertAlign w:val="superscript"/>
              </w:rPr>
              <w:t xml:space="preserve"> Note 8</w:t>
            </w:r>
          </w:p>
        </w:tc>
        <w:tc>
          <w:tcPr>
            <w:tcW w:w="876" w:type="dxa"/>
            <w:tcBorders>
              <w:top w:val="single" w:sz="4" w:space="0" w:color="auto"/>
              <w:left w:val="single" w:sz="4" w:space="0" w:color="auto"/>
              <w:bottom w:val="single" w:sz="4" w:space="0" w:color="auto"/>
              <w:right w:val="single" w:sz="4" w:space="0" w:color="auto"/>
            </w:tcBorders>
            <w:hideMark/>
          </w:tcPr>
          <w:p w14:paraId="5AAA6D53" w14:textId="77777777" w:rsidR="00E76199" w:rsidRPr="00982EC8" w:rsidRDefault="00E76199" w:rsidP="0019256B">
            <w:pPr>
              <w:pStyle w:val="TAC"/>
              <w:spacing w:line="256" w:lineRule="auto"/>
            </w:pPr>
            <w:r w:rsidRPr="00982EC8">
              <w:t>dB</w:t>
            </w:r>
          </w:p>
        </w:tc>
        <w:tc>
          <w:tcPr>
            <w:tcW w:w="1279" w:type="dxa"/>
            <w:tcBorders>
              <w:top w:val="single" w:sz="4" w:space="0" w:color="auto"/>
              <w:left w:val="single" w:sz="4" w:space="0" w:color="auto"/>
              <w:bottom w:val="single" w:sz="4" w:space="0" w:color="auto"/>
              <w:right w:val="single" w:sz="4" w:space="0" w:color="auto"/>
            </w:tcBorders>
            <w:hideMark/>
          </w:tcPr>
          <w:p w14:paraId="5730FD5D" w14:textId="77777777" w:rsidR="00E76199" w:rsidRPr="00982EC8" w:rsidRDefault="00E76199" w:rsidP="0019256B">
            <w:pPr>
              <w:pStyle w:val="TAC"/>
              <w:spacing w:line="256" w:lineRule="auto"/>
            </w:pPr>
            <w:r w:rsidRPr="00982EC8">
              <w:t>Config 1,2,3</w:t>
            </w:r>
          </w:p>
        </w:tc>
        <w:tc>
          <w:tcPr>
            <w:tcW w:w="983" w:type="dxa"/>
            <w:tcBorders>
              <w:top w:val="single" w:sz="4" w:space="0" w:color="auto"/>
              <w:left w:val="single" w:sz="4" w:space="0" w:color="auto"/>
              <w:bottom w:val="single" w:sz="4" w:space="0" w:color="auto"/>
              <w:right w:val="single" w:sz="4" w:space="0" w:color="auto"/>
            </w:tcBorders>
            <w:hideMark/>
          </w:tcPr>
          <w:p w14:paraId="0D74CE6D" w14:textId="77777777" w:rsidR="00E76199" w:rsidRPr="00982EC8" w:rsidRDefault="00E76199" w:rsidP="0019256B">
            <w:pPr>
              <w:pStyle w:val="TAC"/>
              <w:spacing w:line="256" w:lineRule="auto"/>
            </w:pPr>
            <w:r w:rsidRPr="00982EC8">
              <w:t>1.89</w:t>
            </w:r>
          </w:p>
        </w:tc>
        <w:tc>
          <w:tcPr>
            <w:tcW w:w="977" w:type="dxa"/>
            <w:tcBorders>
              <w:top w:val="single" w:sz="4" w:space="0" w:color="auto"/>
              <w:left w:val="single" w:sz="4" w:space="0" w:color="auto"/>
              <w:bottom w:val="single" w:sz="4" w:space="0" w:color="auto"/>
              <w:right w:val="single" w:sz="4" w:space="0" w:color="auto"/>
            </w:tcBorders>
            <w:hideMark/>
          </w:tcPr>
          <w:p w14:paraId="551FE5D1" w14:textId="77777777" w:rsidR="00E76199" w:rsidRPr="00982EC8" w:rsidRDefault="00E76199" w:rsidP="0019256B">
            <w:pPr>
              <w:pStyle w:val="TAC"/>
              <w:spacing w:line="256" w:lineRule="auto"/>
            </w:pPr>
            <w:r w:rsidRPr="00982EC8">
              <w:t>1.89</w:t>
            </w:r>
          </w:p>
        </w:tc>
        <w:tc>
          <w:tcPr>
            <w:tcW w:w="992" w:type="dxa"/>
            <w:gridSpan w:val="2"/>
            <w:tcBorders>
              <w:top w:val="single" w:sz="4" w:space="0" w:color="auto"/>
              <w:left w:val="single" w:sz="4" w:space="0" w:color="auto"/>
              <w:bottom w:val="single" w:sz="4" w:space="0" w:color="auto"/>
              <w:right w:val="single" w:sz="4" w:space="0" w:color="auto"/>
            </w:tcBorders>
            <w:hideMark/>
          </w:tcPr>
          <w:p w14:paraId="43C061EF"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-Infinity</w:t>
            </w:r>
          </w:p>
        </w:tc>
        <w:tc>
          <w:tcPr>
            <w:tcW w:w="1209" w:type="dxa"/>
            <w:tcBorders>
              <w:top w:val="single" w:sz="4" w:space="0" w:color="auto"/>
              <w:left w:val="single" w:sz="4" w:space="0" w:color="auto"/>
              <w:bottom w:val="single" w:sz="4" w:space="0" w:color="auto"/>
              <w:right w:val="single" w:sz="4" w:space="0" w:color="auto"/>
            </w:tcBorders>
            <w:hideMark/>
          </w:tcPr>
          <w:p w14:paraId="4679F3F4"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1.89</w:t>
            </w:r>
          </w:p>
        </w:tc>
      </w:tr>
      <w:tr w:rsidR="00982EC8" w:rsidRPr="00982EC8" w14:paraId="066F3806"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A85C96A" w14:textId="77777777" w:rsidR="00E76199" w:rsidRPr="00982EC8" w:rsidRDefault="00E76199" w:rsidP="0019256B">
            <w:pPr>
              <w:pStyle w:val="TAL"/>
              <w:spacing w:line="256" w:lineRule="auto"/>
            </w:pPr>
            <w:r w:rsidRPr="00982EC8">
              <w:t>Io</w:t>
            </w:r>
            <w:r w:rsidRPr="00982EC8">
              <w:rPr>
                <w:lang w:val="en-US"/>
              </w:rPr>
              <w:t xml:space="preserve"> </w:t>
            </w:r>
            <w:r w:rsidRPr="00982EC8">
              <w:rPr>
                <w:vertAlign w:val="superscript"/>
              </w:rPr>
              <w:t>Note3</w:t>
            </w:r>
          </w:p>
        </w:tc>
        <w:tc>
          <w:tcPr>
            <w:tcW w:w="876" w:type="dxa"/>
            <w:tcBorders>
              <w:top w:val="single" w:sz="4" w:space="0" w:color="auto"/>
              <w:left w:val="single" w:sz="4" w:space="0" w:color="auto"/>
              <w:bottom w:val="single" w:sz="4" w:space="0" w:color="auto"/>
              <w:right w:val="single" w:sz="4" w:space="0" w:color="auto"/>
            </w:tcBorders>
            <w:hideMark/>
          </w:tcPr>
          <w:p w14:paraId="798CF32C" w14:textId="77777777" w:rsidR="00E76199" w:rsidRPr="00982EC8" w:rsidRDefault="00E76199" w:rsidP="0019256B">
            <w:pPr>
              <w:pStyle w:val="TAC"/>
              <w:spacing w:line="256" w:lineRule="auto"/>
            </w:pPr>
            <w:r w:rsidRPr="00982EC8">
              <w:t xml:space="preserve">dBm/95.04 MHz </w:t>
            </w:r>
            <w:r w:rsidRPr="00982EC8">
              <w:rPr>
                <w:vertAlign w:val="superscript"/>
              </w:rPr>
              <w:t>Note5</w:t>
            </w:r>
          </w:p>
        </w:tc>
        <w:tc>
          <w:tcPr>
            <w:tcW w:w="1279" w:type="dxa"/>
            <w:tcBorders>
              <w:top w:val="single" w:sz="4" w:space="0" w:color="auto"/>
              <w:left w:val="single" w:sz="4" w:space="0" w:color="auto"/>
              <w:bottom w:val="single" w:sz="4" w:space="0" w:color="auto"/>
              <w:right w:val="single" w:sz="4" w:space="0" w:color="auto"/>
            </w:tcBorders>
            <w:hideMark/>
          </w:tcPr>
          <w:p w14:paraId="2F59CF01" w14:textId="77777777" w:rsidR="00E76199" w:rsidRPr="00982EC8" w:rsidRDefault="00E76199" w:rsidP="0019256B">
            <w:pPr>
              <w:pStyle w:val="TAC"/>
              <w:spacing w:line="256" w:lineRule="auto"/>
            </w:pPr>
            <w:r w:rsidRPr="00982EC8">
              <w:t>Config 1,2,3</w:t>
            </w:r>
          </w:p>
        </w:tc>
        <w:tc>
          <w:tcPr>
            <w:tcW w:w="983" w:type="dxa"/>
            <w:tcBorders>
              <w:top w:val="single" w:sz="4" w:space="0" w:color="auto"/>
              <w:left w:val="single" w:sz="4" w:space="0" w:color="auto"/>
              <w:bottom w:val="single" w:sz="4" w:space="0" w:color="auto"/>
              <w:right w:val="single" w:sz="4" w:space="0" w:color="auto"/>
            </w:tcBorders>
            <w:hideMark/>
          </w:tcPr>
          <w:p w14:paraId="2367221F" w14:textId="77777777" w:rsidR="00E76199" w:rsidRPr="00982EC8" w:rsidRDefault="00E76199" w:rsidP="0019256B">
            <w:pPr>
              <w:pStyle w:val="TAC"/>
              <w:spacing w:line="256" w:lineRule="auto"/>
            </w:pPr>
            <w:r w:rsidRPr="00982EC8">
              <w:t>-58.01</w:t>
            </w:r>
          </w:p>
        </w:tc>
        <w:tc>
          <w:tcPr>
            <w:tcW w:w="977" w:type="dxa"/>
            <w:tcBorders>
              <w:top w:val="single" w:sz="4" w:space="0" w:color="auto"/>
              <w:left w:val="single" w:sz="4" w:space="0" w:color="auto"/>
              <w:bottom w:val="single" w:sz="4" w:space="0" w:color="auto"/>
              <w:right w:val="single" w:sz="4" w:space="0" w:color="auto"/>
            </w:tcBorders>
            <w:hideMark/>
          </w:tcPr>
          <w:p w14:paraId="4694C10C" w14:textId="77777777" w:rsidR="00E76199" w:rsidRPr="00982EC8" w:rsidRDefault="00E76199" w:rsidP="0019256B">
            <w:pPr>
              <w:pStyle w:val="TAC"/>
              <w:spacing w:line="256" w:lineRule="auto"/>
            </w:pPr>
            <w:r w:rsidRPr="00982EC8">
              <w:t>-58.01</w:t>
            </w:r>
          </w:p>
        </w:tc>
        <w:tc>
          <w:tcPr>
            <w:tcW w:w="992" w:type="dxa"/>
            <w:gridSpan w:val="2"/>
            <w:tcBorders>
              <w:top w:val="single" w:sz="4" w:space="0" w:color="auto"/>
              <w:left w:val="single" w:sz="4" w:space="0" w:color="auto"/>
              <w:bottom w:val="single" w:sz="4" w:space="0" w:color="auto"/>
              <w:right w:val="single" w:sz="4" w:space="0" w:color="auto"/>
            </w:tcBorders>
            <w:hideMark/>
          </w:tcPr>
          <w:p w14:paraId="53BED5A1"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-Infinity</w:t>
            </w:r>
          </w:p>
        </w:tc>
        <w:tc>
          <w:tcPr>
            <w:tcW w:w="1209" w:type="dxa"/>
            <w:tcBorders>
              <w:top w:val="single" w:sz="4" w:space="0" w:color="auto"/>
              <w:left w:val="single" w:sz="4" w:space="0" w:color="auto"/>
              <w:bottom w:val="single" w:sz="4" w:space="0" w:color="auto"/>
              <w:right w:val="single" w:sz="4" w:space="0" w:color="auto"/>
            </w:tcBorders>
            <w:hideMark/>
          </w:tcPr>
          <w:p w14:paraId="5B166D62"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-58.01</w:t>
            </w:r>
          </w:p>
        </w:tc>
      </w:tr>
      <w:tr w:rsidR="00982EC8" w:rsidRPr="00982EC8" w14:paraId="0402B1F9" w14:textId="77777777" w:rsidTr="0019256B">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3C4F579" w14:textId="77777777" w:rsidR="0072313C" w:rsidRPr="00982EC8" w:rsidRDefault="0072313C" w:rsidP="0072313C">
            <w:pPr>
              <w:pStyle w:val="TAL"/>
              <w:spacing w:line="256" w:lineRule="auto"/>
            </w:pPr>
            <w:r w:rsidRPr="00982EC8">
              <w:t xml:space="preserve">Propagation Condition </w:t>
            </w:r>
          </w:p>
        </w:tc>
        <w:tc>
          <w:tcPr>
            <w:tcW w:w="876" w:type="dxa"/>
            <w:tcBorders>
              <w:top w:val="single" w:sz="4" w:space="0" w:color="auto"/>
              <w:left w:val="single" w:sz="4" w:space="0" w:color="auto"/>
              <w:bottom w:val="single" w:sz="4" w:space="0" w:color="auto"/>
              <w:right w:val="single" w:sz="4" w:space="0" w:color="auto"/>
            </w:tcBorders>
          </w:tcPr>
          <w:p w14:paraId="660A251B" w14:textId="77777777" w:rsidR="0072313C" w:rsidRPr="00982EC8" w:rsidRDefault="0072313C" w:rsidP="0072313C">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E3E6A48" w14:textId="77777777" w:rsidR="0072313C" w:rsidRPr="00982EC8" w:rsidRDefault="0072313C" w:rsidP="0072313C">
            <w:pPr>
              <w:pStyle w:val="TAC"/>
              <w:spacing w:line="256" w:lineRule="auto"/>
              <w:rPr>
                <w:rFonts w:cs="v4.2.0"/>
              </w:rPr>
            </w:pPr>
            <w:r w:rsidRPr="00982EC8">
              <w:t>Config 1,2,3</w:t>
            </w:r>
          </w:p>
        </w:tc>
        <w:tc>
          <w:tcPr>
            <w:tcW w:w="2080" w:type="dxa"/>
            <w:gridSpan w:val="3"/>
            <w:tcBorders>
              <w:top w:val="single" w:sz="4" w:space="0" w:color="auto"/>
              <w:left w:val="single" w:sz="4" w:space="0" w:color="auto"/>
              <w:bottom w:val="single" w:sz="4" w:space="0" w:color="auto"/>
              <w:right w:val="single" w:sz="4" w:space="0" w:color="auto"/>
            </w:tcBorders>
            <w:hideMark/>
          </w:tcPr>
          <w:p w14:paraId="2B800E18" w14:textId="24106FE6" w:rsidR="0072313C" w:rsidRPr="00982EC8" w:rsidRDefault="0072313C" w:rsidP="0072313C">
            <w:pPr>
              <w:pStyle w:val="TAC"/>
              <w:spacing w:line="256" w:lineRule="auto"/>
            </w:pPr>
            <w:ins w:id="129" w:author="Huawei-Chunying Gu" w:date="2024-05-10T16:32:00Z">
              <w:r w:rsidRPr="00982EC8">
                <w:t>No external noise (Note 9)</w:t>
              </w:r>
            </w:ins>
            <w:del w:id="130" w:author="Huawei-Chunying Gu" w:date="2024-05-10T16:32:00Z">
              <w:r w:rsidRPr="00982EC8" w:rsidDel="005766D6">
                <w:rPr>
                  <w:rFonts w:cs="v4.2.0"/>
                </w:rPr>
                <w:delText>AWGN</w:delText>
              </w:r>
            </w:del>
          </w:p>
        </w:tc>
        <w:tc>
          <w:tcPr>
            <w:tcW w:w="2081" w:type="dxa"/>
            <w:gridSpan w:val="2"/>
            <w:tcBorders>
              <w:top w:val="single" w:sz="4" w:space="0" w:color="auto"/>
              <w:left w:val="single" w:sz="4" w:space="0" w:color="auto"/>
              <w:bottom w:val="single" w:sz="4" w:space="0" w:color="auto"/>
              <w:right w:val="single" w:sz="4" w:space="0" w:color="auto"/>
            </w:tcBorders>
            <w:hideMark/>
          </w:tcPr>
          <w:p w14:paraId="6AA98290" w14:textId="3F6CCA94" w:rsidR="0072313C" w:rsidRPr="00982EC8" w:rsidRDefault="0072313C" w:rsidP="0072313C">
            <w:pPr>
              <w:pStyle w:val="TAC"/>
              <w:spacing w:line="256" w:lineRule="auto"/>
            </w:pPr>
            <w:ins w:id="131" w:author="Huawei-Chunying Gu" w:date="2024-05-10T16:32:00Z">
              <w:r w:rsidRPr="00982EC8">
                <w:t>No external noise (Note 9)</w:t>
              </w:r>
            </w:ins>
            <w:del w:id="132" w:author="Huawei-Chunying Gu" w:date="2024-05-10T16:32:00Z">
              <w:r w:rsidRPr="00982EC8" w:rsidDel="005766D6">
                <w:delText>AWGN</w:delText>
              </w:r>
            </w:del>
          </w:p>
        </w:tc>
      </w:tr>
      <w:tr w:rsidR="00E76199" w:rsidRPr="00982EC8" w14:paraId="16A83A00" w14:textId="77777777" w:rsidTr="0019256B">
        <w:trPr>
          <w:cantSplit/>
          <w:trHeight w:val="1023"/>
        </w:trPr>
        <w:tc>
          <w:tcPr>
            <w:tcW w:w="8940" w:type="dxa"/>
            <w:gridSpan w:val="9"/>
            <w:tcBorders>
              <w:top w:val="single" w:sz="4" w:space="0" w:color="auto"/>
              <w:left w:val="single" w:sz="4" w:space="0" w:color="auto"/>
              <w:bottom w:val="single" w:sz="4" w:space="0" w:color="auto"/>
              <w:right w:val="single" w:sz="4" w:space="0" w:color="auto"/>
            </w:tcBorders>
            <w:hideMark/>
          </w:tcPr>
          <w:p w14:paraId="767240E5" w14:textId="77777777" w:rsidR="00E76199" w:rsidRPr="00982EC8" w:rsidRDefault="00E76199" w:rsidP="0019256B">
            <w:pPr>
              <w:pStyle w:val="TAN"/>
              <w:spacing w:line="256" w:lineRule="auto"/>
            </w:pPr>
            <w:r w:rsidRPr="00982EC8">
              <w:t>Note 1:</w:t>
            </w:r>
            <w:r w:rsidRPr="00982EC8">
              <w:tab/>
              <w:t>OCNG shall be used such that both cells are fully allocated and a constant total transmitted power spectral density is achieved for all OFDM symbols.</w:t>
            </w:r>
          </w:p>
          <w:p w14:paraId="18308E2D" w14:textId="77777777" w:rsidR="00E76199" w:rsidRPr="00982EC8" w:rsidRDefault="00E76199" w:rsidP="0019256B">
            <w:pPr>
              <w:pStyle w:val="TAN"/>
              <w:spacing w:line="256" w:lineRule="auto"/>
            </w:pPr>
            <w:r w:rsidRPr="00982EC8">
              <w:t>Note 2:</w:t>
            </w:r>
            <w:r w:rsidRPr="00982EC8">
              <w:tab/>
            </w:r>
            <w:r w:rsidRPr="00982EC8">
              <w:rPr>
                <w:lang w:val="en-US"/>
              </w:rPr>
              <w:t>Void</w:t>
            </w:r>
          </w:p>
          <w:p w14:paraId="19CB06ED" w14:textId="77777777" w:rsidR="00E76199" w:rsidRPr="00982EC8" w:rsidRDefault="00E76199" w:rsidP="0019256B">
            <w:pPr>
              <w:pStyle w:val="TAN"/>
              <w:spacing w:line="256" w:lineRule="auto"/>
            </w:pPr>
            <w:r w:rsidRPr="00982EC8">
              <w:t>Note 3:</w:t>
            </w:r>
            <w:r w:rsidRPr="00982EC8">
              <w:tab/>
              <w:t>S</w:t>
            </w:r>
            <w:r w:rsidRPr="00982EC8">
              <w:rPr>
                <w:lang w:val="en-US"/>
              </w:rPr>
              <w:t>B</w:t>
            </w:r>
            <w:r w:rsidRPr="00982EC8">
              <w:t>RP</w:t>
            </w:r>
            <w:r w:rsidRPr="00982EC8">
              <w:rPr>
                <w:lang w:val="en-US"/>
              </w:rPr>
              <w:t>, Es/Iot</w:t>
            </w:r>
            <w:r w:rsidRPr="00982EC8">
              <w:t xml:space="preserve"> and Io levels have been derived from other parameters for information purposes. They are not settable parameters themselves.</w:t>
            </w:r>
          </w:p>
          <w:p w14:paraId="1CD57CE1" w14:textId="77777777" w:rsidR="00E76199" w:rsidRPr="00982EC8" w:rsidRDefault="00E76199" w:rsidP="0019256B">
            <w:pPr>
              <w:pStyle w:val="TAN"/>
              <w:spacing w:line="256" w:lineRule="auto"/>
            </w:pPr>
            <w:r w:rsidRPr="00982EC8">
              <w:t>Note 4:</w:t>
            </w:r>
            <w:r w:rsidRPr="00982EC8">
              <w:tab/>
            </w:r>
            <w:r w:rsidRPr="00982EC8">
              <w:rPr>
                <w:lang w:val="en-US"/>
              </w:rPr>
              <w:t>Void</w:t>
            </w:r>
          </w:p>
          <w:p w14:paraId="452481DB" w14:textId="77777777" w:rsidR="00E76199" w:rsidRPr="00982EC8" w:rsidRDefault="00E76199" w:rsidP="0019256B">
            <w:pPr>
              <w:pStyle w:val="TAN"/>
              <w:spacing w:line="256" w:lineRule="auto"/>
            </w:pPr>
            <w:r w:rsidRPr="00982EC8">
              <w:t>Note 5:</w:t>
            </w:r>
            <w:r w:rsidRPr="00982EC8">
              <w:tab/>
              <w:t>Equivalent power received by an antenna with 0 dBi gain at the centre of the quiet zone</w:t>
            </w:r>
          </w:p>
          <w:p w14:paraId="2496784A" w14:textId="77777777" w:rsidR="00E76199" w:rsidRPr="00982EC8" w:rsidRDefault="00E76199" w:rsidP="0019256B">
            <w:pPr>
              <w:pStyle w:val="TAN"/>
              <w:spacing w:line="256" w:lineRule="auto"/>
              <w:rPr>
                <w:rFonts w:cs="Arial"/>
              </w:rPr>
            </w:pPr>
            <w:r w:rsidRPr="00982EC8">
              <w:t>Note 6:</w:t>
            </w:r>
            <w:r w:rsidRPr="00982EC8">
              <w:tab/>
              <w:t>As observed with 0 dBi gain antenna at the centre of the quiet zone</w:t>
            </w:r>
          </w:p>
          <w:p w14:paraId="3B917E88" w14:textId="77777777" w:rsidR="00E76199" w:rsidRPr="00982EC8" w:rsidRDefault="00E76199" w:rsidP="0019256B">
            <w:pPr>
              <w:pStyle w:val="TAN"/>
              <w:spacing w:line="256" w:lineRule="auto"/>
              <w:rPr>
                <w:rFonts w:cs="Arial"/>
              </w:rPr>
            </w:pPr>
            <w:r w:rsidRPr="00982EC8">
              <w:rPr>
                <w:rFonts w:cs="Arial"/>
              </w:rPr>
              <w:t>Note 7:</w:t>
            </w:r>
            <w:r w:rsidRPr="00982EC8">
              <w:rPr>
                <w:rFonts w:cs="Arial"/>
              </w:rPr>
              <w:tab/>
              <w:t>Information about types of UE beam is given in B.2.1.3, and does not limit UE implementation or test system implementation</w:t>
            </w:r>
          </w:p>
          <w:p w14:paraId="7DDB827B" w14:textId="77777777" w:rsidR="00E76199" w:rsidRPr="00982EC8" w:rsidRDefault="00E76199" w:rsidP="0019256B">
            <w:pPr>
              <w:pStyle w:val="TAN"/>
              <w:spacing w:line="256" w:lineRule="auto"/>
              <w:rPr>
                <w:ins w:id="133" w:author="Huawei-Chunying Gu" w:date="2024-05-10T16:32:00Z"/>
                <w:rFonts w:cs="Arial"/>
                <w:lang w:val="en-US"/>
              </w:rPr>
            </w:pPr>
            <w:r w:rsidRPr="00982EC8">
              <w:rPr>
                <w:rFonts w:cs="Arial"/>
                <w:lang w:val="en-US"/>
              </w:rPr>
              <w:t>Note 8:</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57B00477" w14:textId="270BD767" w:rsidR="0072313C" w:rsidRPr="00982EC8" w:rsidRDefault="0072313C" w:rsidP="0019256B">
            <w:pPr>
              <w:pStyle w:val="TAN"/>
              <w:spacing w:line="256" w:lineRule="auto"/>
              <w:rPr>
                <w:sz w:val="14"/>
              </w:rPr>
            </w:pPr>
            <w:ins w:id="134" w:author="Huawei-Chunying Gu" w:date="2024-05-10T16:32:00Z">
              <w:r w:rsidRPr="00982EC8">
                <w:rPr>
                  <w:lang w:eastAsia="zh-CN"/>
                </w:rPr>
                <w:t>Note 9:     The downlink connection between the System Simulator and the UE is without Additive White Gaussian Noise, and has no fading or multipath effects as specified in TS 38.521-2 B.0 [38].</w:t>
              </w:r>
            </w:ins>
          </w:p>
        </w:tc>
      </w:tr>
    </w:tbl>
    <w:p w14:paraId="4EC5D3A3" w14:textId="77777777" w:rsidR="00E76199" w:rsidRPr="00982EC8" w:rsidRDefault="00E76199" w:rsidP="00E76199"/>
    <w:p w14:paraId="0FF40518" w14:textId="033C409A" w:rsidR="00DC344C" w:rsidRPr="00982EC8" w:rsidRDefault="005C6E73" w:rsidP="00DC344C">
      <w:pPr>
        <w:pStyle w:val="30"/>
        <w:rPr>
          <w:noProof/>
          <w:color w:val="FF0000"/>
        </w:rPr>
      </w:pPr>
      <w:r>
        <w:rPr>
          <w:noProof/>
          <w:color w:val="FF0000"/>
        </w:rPr>
        <w:t>&lt;Unchanged Part Skipped &gt;</w:t>
      </w:r>
    </w:p>
    <w:p w14:paraId="2565C930" w14:textId="77777777" w:rsidR="00E76199" w:rsidRPr="00982EC8" w:rsidRDefault="00E76199" w:rsidP="00E76199"/>
    <w:p w14:paraId="2B7A6B01" w14:textId="77777777" w:rsidR="00E76199" w:rsidRPr="00982EC8" w:rsidRDefault="00E76199" w:rsidP="00E76199">
      <w:pPr>
        <w:pStyle w:val="40"/>
      </w:pPr>
      <w:r w:rsidRPr="00982EC8">
        <w:lastRenderedPageBreak/>
        <w:t>A.7.6.2.16</w:t>
      </w:r>
      <w:r w:rsidRPr="00982EC8">
        <w:tab/>
        <w:t>SA event triggered reporting tests for FR2-2 without SSB time index detection when DRX is not used (PCell in FR1)</w:t>
      </w:r>
    </w:p>
    <w:p w14:paraId="1F7431F4" w14:textId="0EAA0F97" w:rsidR="00DC344C" w:rsidRPr="00982EC8" w:rsidRDefault="005C6E73" w:rsidP="00DC344C">
      <w:pPr>
        <w:pStyle w:val="30"/>
        <w:rPr>
          <w:noProof/>
          <w:color w:val="FF0000"/>
        </w:rPr>
      </w:pPr>
      <w:r>
        <w:rPr>
          <w:noProof/>
          <w:color w:val="FF0000"/>
        </w:rPr>
        <w:t>&lt;Unchanged Part Skipped &gt;</w:t>
      </w:r>
    </w:p>
    <w:p w14:paraId="77E86F4C" w14:textId="77777777" w:rsidR="00E76199" w:rsidRPr="00982EC8" w:rsidRDefault="00E76199" w:rsidP="00E76199">
      <w:pPr>
        <w:pStyle w:val="TH"/>
      </w:pPr>
      <w:r w:rsidRPr="00982EC8">
        <w:t>Table A.7.6.2.16.1-3: Cell specific test parameters for SA inter-frequency event triggered reporting for FR2-2 without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1047"/>
        <w:gridCol w:w="1153"/>
      </w:tblGrid>
      <w:tr w:rsidR="00982EC8" w:rsidRPr="00982EC8" w14:paraId="75E23943" w14:textId="77777777" w:rsidTr="0019256B">
        <w:trPr>
          <w:cantSplit/>
          <w:trHeight w:val="150"/>
        </w:trPr>
        <w:tc>
          <w:tcPr>
            <w:tcW w:w="2628" w:type="dxa"/>
            <w:gridSpan w:val="2"/>
            <w:tcBorders>
              <w:top w:val="single" w:sz="4" w:space="0" w:color="auto"/>
              <w:left w:val="single" w:sz="4" w:space="0" w:color="auto"/>
              <w:bottom w:val="nil"/>
              <w:right w:val="single" w:sz="4" w:space="0" w:color="auto"/>
            </w:tcBorders>
            <w:hideMark/>
          </w:tcPr>
          <w:p w14:paraId="2B02BCF5" w14:textId="77777777" w:rsidR="00E76199" w:rsidRPr="00982EC8" w:rsidRDefault="00E76199" w:rsidP="0019256B">
            <w:pPr>
              <w:pStyle w:val="TAH"/>
              <w:spacing w:line="256" w:lineRule="auto"/>
              <w:rPr>
                <w:rFonts w:cs="Arial"/>
              </w:rPr>
            </w:pPr>
            <w:r w:rsidRPr="00982EC8">
              <w:t>Parameter</w:t>
            </w:r>
          </w:p>
        </w:tc>
        <w:tc>
          <w:tcPr>
            <w:tcW w:w="875" w:type="dxa"/>
            <w:tcBorders>
              <w:top w:val="single" w:sz="4" w:space="0" w:color="auto"/>
              <w:left w:val="single" w:sz="4" w:space="0" w:color="auto"/>
              <w:bottom w:val="nil"/>
              <w:right w:val="single" w:sz="4" w:space="0" w:color="auto"/>
            </w:tcBorders>
            <w:hideMark/>
          </w:tcPr>
          <w:p w14:paraId="2317D0B5" w14:textId="77777777" w:rsidR="00E76199" w:rsidRPr="00982EC8" w:rsidRDefault="00E76199" w:rsidP="0019256B">
            <w:pPr>
              <w:pStyle w:val="TAH"/>
              <w:spacing w:line="256" w:lineRule="auto"/>
              <w:rPr>
                <w:rFonts w:cs="Arial"/>
              </w:rPr>
            </w:pPr>
            <w:r w:rsidRPr="00982EC8">
              <w:t>Unit</w:t>
            </w:r>
          </w:p>
        </w:tc>
        <w:tc>
          <w:tcPr>
            <w:tcW w:w="1279" w:type="dxa"/>
            <w:tcBorders>
              <w:top w:val="single" w:sz="4" w:space="0" w:color="auto"/>
              <w:left w:val="single" w:sz="4" w:space="0" w:color="auto"/>
              <w:bottom w:val="nil"/>
              <w:right w:val="single" w:sz="4" w:space="0" w:color="auto"/>
            </w:tcBorders>
            <w:hideMark/>
          </w:tcPr>
          <w:p w14:paraId="63AE7117" w14:textId="77777777" w:rsidR="00E76199" w:rsidRPr="00982EC8" w:rsidRDefault="00E76199" w:rsidP="0019256B">
            <w:pPr>
              <w:pStyle w:val="TAH"/>
              <w:spacing w:line="256" w:lineRule="auto"/>
            </w:pPr>
            <w:r w:rsidRPr="00982EC8">
              <w:rPr>
                <w:rFonts w:cs="Arial"/>
              </w:rPr>
              <w:t>Test configuration</w:t>
            </w:r>
          </w:p>
        </w:tc>
        <w:tc>
          <w:tcPr>
            <w:tcW w:w="1958" w:type="dxa"/>
            <w:gridSpan w:val="2"/>
            <w:tcBorders>
              <w:top w:val="single" w:sz="4" w:space="0" w:color="auto"/>
              <w:left w:val="single" w:sz="4" w:space="0" w:color="auto"/>
              <w:bottom w:val="single" w:sz="4" w:space="0" w:color="auto"/>
              <w:right w:val="single" w:sz="4" w:space="0" w:color="auto"/>
            </w:tcBorders>
            <w:hideMark/>
          </w:tcPr>
          <w:p w14:paraId="3635682E" w14:textId="77777777" w:rsidR="00E76199" w:rsidRPr="00982EC8" w:rsidRDefault="00E76199" w:rsidP="0019256B">
            <w:pPr>
              <w:pStyle w:val="TAH"/>
              <w:spacing w:line="256" w:lineRule="auto"/>
              <w:rPr>
                <w:rFonts w:cs="Arial"/>
              </w:rPr>
            </w:pPr>
            <w:r w:rsidRPr="00982EC8">
              <w:t>Cell 1</w:t>
            </w:r>
          </w:p>
        </w:tc>
        <w:tc>
          <w:tcPr>
            <w:tcW w:w="2200" w:type="dxa"/>
            <w:gridSpan w:val="2"/>
            <w:tcBorders>
              <w:top w:val="single" w:sz="4" w:space="0" w:color="auto"/>
              <w:left w:val="single" w:sz="4" w:space="0" w:color="auto"/>
              <w:bottom w:val="single" w:sz="4" w:space="0" w:color="auto"/>
              <w:right w:val="single" w:sz="4" w:space="0" w:color="auto"/>
            </w:tcBorders>
            <w:hideMark/>
          </w:tcPr>
          <w:p w14:paraId="39EA8AF9" w14:textId="77777777" w:rsidR="00E76199" w:rsidRPr="00982EC8" w:rsidRDefault="00E76199" w:rsidP="0019256B">
            <w:pPr>
              <w:pStyle w:val="TAH"/>
              <w:spacing w:line="256" w:lineRule="auto"/>
              <w:rPr>
                <w:rFonts w:cs="Arial"/>
              </w:rPr>
            </w:pPr>
            <w:r w:rsidRPr="00982EC8">
              <w:t>Cell 2</w:t>
            </w:r>
          </w:p>
        </w:tc>
      </w:tr>
      <w:tr w:rsidR="00982EC8" w:rsidRPr="00982EC8" w14:paraId="097FFD3A" w14:textId="77777777" w:rsidTr="0019256B">
        <w:trPr>
          <w:cantSplit/>
          <w:trHeight w:val="150"/>
        </w:trPr>
        <w:tc>
          <w:tcPr>
            <w:tcW w:w="2628" w:type="dxa"/>
            <w:gridSpan w:val="2"/>
            <w:tcBorders>
              <w:top w:val="nil"/>
              <w:left w:val="single" w:sz="4" w:space="0" w:color="auto"/>
              <w:bottom w:val="single" w:sz="4" w:space="0" w:color="auto"/>
              <w:right w:val="single" w:sz="4" w:space="0" w:color="auto"/>
            </w:tcBorders>
          </w:tcPr>
          <w:p w14:paraId="02BBB222" w14:textId="77777777" w:rsidR="00E76199" w:rsidRPr="00982EC8" w:rsidRDefault="00E76199" w:rsidP="0019256B">
            <w:pPr>
              <w:pStyle w:val="TAH"/>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75AD8050" w14:textId="77777777" w:rsidR="00E76199" w:rsidRPr="00982EC8" w:rsidRDefault="00E76199" w:rsidP="0019256B">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1C208596" w14:textId="77777777" w:rsidR="00E76199" w:rsidRPr="00982EC8" w:rsidRDefault="00E76199" w:rsidP="0019256B">
            <w:pPr>
              <w:pStyle w:val="TAH"/>
              <w:spacing w:line="256" w:lineRule="auto"/>
            </w:pPr>
          </w:p>
        </w:tc>
        <w:tc>
          <w:tcPr>
            <w:tcW w:w="982" w:type="dxa"/>
            <w:tcBorders>
              <w:top w:val="single" w:sz="4" w:space="0" w:color="auto"/>
              <w:left w:val="single" w:sz="4" w:space="0" w:color="auto"/>
              <w:bottom w:val="single" w:sz="4" w:space="0" w:color="auto"/>
              <w:right w:val="single" w:sz="4" w:space="0" w:color="auto"/>
            </w:tcBorders>
            <w:hideMark/>
          </w:tcPr>
          <w:p w14:paraId="26B19419" w14:textId="77777777" w:rsidR="00E76199" w:rsidRPr="00982EC8" w:rsidRDefault="00E76199" w:rsidP="0019256B">
            <w:pPr>
              <w:pStyle w:val="TAH"/>
              <w:spacing w:line="256" w:lineRule="auto"/>
              <w:rPr>
                <w:rFonts w:cs="Arial"/>
              </w:rPr>
            </w:pPr>
            <w:r w:rsidRPr="00982EC8">
              <w:t>T1</w:t>
            </w:r>
          </w:p>
        </w:tc>
        <w:tc>
          <w:tcPr>
            <w:tcW w:w="976" w:type="dxa"/>
            <w:tcBorders>
              <w:top w:val="single" w:sz="4" w:space="0" w:color="auto"/>
              <w:left w:val="single" w:sz="4" w:space="0" w:color="auto"/>
              <w:bottom w:val="single" w:sz="4" w:space="0" w:color="auto"/>
              <w:right w:val="single" w:sz="4" w:space="0" w:color="auto"/>
            </w:tcBorders>
            <w:hideMark/>
          </w:tcPr>
          <w:p w14:paraId="058B5D4D" w14:textId="77777777" w:rsidR="00E76199" w:rsidRPr="00982EC8" w:rsidRDefault="00E76199" w:rsidP="0019256B">
            <w:pPr>
              <w:pStyle w:val="TAH"/>
              <w:spacing w:line="256" w:lineRule="auto"/>
              <w:rPr>
                <w:rFonts w:cs="Arial"/>
              </w:rPr>
            </w:pPr>
            <w:r w:rsidRPr="00982EC8">
              <w:t>T2</w:t>
            </w:r>
          </w:p>
        </w:tc>
        <w:tc>
          <w:tcPr>
            <w:tcW w:w="1047" w:type="dxa"/>
            <w:tcBorders>
              <w:top w:val="single" w:sz="4" w:space="0" w:color="auto"/>
              <w:left w:val="single" w:sz="4" w:space="0" w:color="auto"/>
              <w:bottom w:val="single" w:sz="4" w:space="0" w:color="auto"/>
              <w:right w:val="single" w:sz="4" w:space="0" w:color="auto"/>
            </w:tcBorders>
            <w:hideMark/>
          </w:tcPr>
          <w:p w14:paraId="4E86FAC2" w14:textId="77777777" w:rsidR="00E76199" w:rsidRPr="00982EC8" w:rsidRDefault="00E76199" w:rsidP="0019256B">
            <w:pPr>
              <w:pStyle w:val="TAH"/>
              <w:spacing w:line="256" w:lineRule="auto"/>
              <w:rPr>
                <w:rFonts w:cs="Arial"/>
              </w:rPr>
            </w:pPr>
            <w:r w:rsidRPr="00982EC8">
              <w:t>T1</w:t>
            </w:r>
          </w:p>
        </w:tc>
        <w:tc>
          <w:tcPr>
            <w:tcW w:w="1153" w:type="dxa"/>
            <w:tcBorders>
              <w:top w:val="single" w:sz="4" w:space="0" w:color="auto"/>
              <w:left w:val="single" w:sz="4" w:space="0" w:color="auto"/>
              <w:bottom w:val="single" w:sz="4" w:space="0" w:color="auto"/>
              <w:right w:val="single" w:sz="4" w:space="0" w:color="auto"/>
            </w:tcBorders>
            <w:hideMark/>
          </w:tcPr>
          <w:p w14:paraId="2B4ECFA0" w14:textId="77777777" w:rsidR="00E76199" w:rsidRPr="00982EC8" w:rsidRDefault="00E76199" w:rsidP="0019256B">
            <w:pPr>
              <w:pStyle w:val="TAH"/>
              <w:spacing w:line="256" w:lineRule="auto"/>
              <w:rPr>
                <w:rFonts w:cs="Arial"/>
              </w:rPr>
            </w:pPr>
            <w:r w:rsidRPr="00982EC8">
              <w:t>T2</w:t>
            </w:r>
          </w:p>
        </w:tc>
      </w:tr>
      <w:tr w:rsidR="00982EC8" w:rsidRPr="00982EC8" w14:paraId="10C5D24A"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0E225438" w14:textId="77777777" w:rsidR="00E76199" w:rsidRPr="00982EC8" w:rsidRDefault="00E76199" w:rsidP="0019256B">
            <w:pPr>
              <w:pStyle w:val="TAL"/>
              <w:spacing w:line="256" w:lineRule="auto"/>
            </w:pPr>
            <w:r w:rsidRPr="00982EC8">
              <w:t>AoA setup</w:t>
            </w:r>
          </w:p>
        </w:tc>
        <w:tc>
          <w:tcPr>
            <w:tcW w:w="875" w:type="dxa"/>
            <w:tcBorders>
              <w:top w:val="single" w:sz="4" w:space="0" w:color="auto"/>
              <w:left w:val="single" w:sz="4" w:space="0" w:color="auto"/>
              <w:bottom w:val="single" w:sz="4" w:space="0" w:color="auto"/>
              <w:right w:val="single" w:sz="4" w:space="0" w:color="auto"/>
            </w:tcBorders>
          </w:tcPr>
          <w:p w14:paraId="56059A05"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FF29C11" w14:textId="77777777" w:rsidR="00E76199" w:rsidRPr="00982EC8" w:rsidRDefault="00E76199" w:rsidP="0019256B">
            <w:pPr>
              <w:pStyle w:val="TAC"/>
              <w:spacing w:line="256" w:lineRule="auto"/>
            </w:pPr>
            <w:r w:rsidRPr="00982EC8">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095A0162" w14:textId="77777777" w:rsidR="00E76199" w:rsidRPr="00982EC8" w:rsidRDefault="00E76199" w:rsidP="0019256B">
            <w:pPr>
              <w:pStyle w:val="TAC"/>
              <w:spacing w:line="256" w:lineRule="auto"/>
              <w:rPr>
                <w:rFonts w:cs="v4.2.0"/>
              </w:rPr>
            </w:pPr>
            <w:r w:rsidRPr="00982EC8">
              <w:rPr>
                <w:rFonts w:cs="v4.2.0"/>
              </w:rPr>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5CF3D1D5" w14:textId="77777777" w:rsidR="00E76199" w:rsidRPr="00982EC8" w:rsidRDefault="00E76199" w:rsidP="0019256B">
            <w:pPr>
              <w:pStyle w:val="TAC"/>
              <w:spacing w:line="256" w:lineRule="auto"/>
              <w:rPr>
                <w:rFonts w:cs="v4.2.0"/>
              </w:rPr>
            </w:pPr>
            <w:r w:rsidRPr="00982EC8">
              <w:rPr>
                <w:rFonts w:cs="v4.2.0"/>
              </w:rPr>
              <w:t>Setup 1 as specified in clause A.3.15</w:t>
            </w:r>
          </w:p>
        </w:tc>
      </w:tr>
      <w:tr w:rsidR="00982EC8" w:rsidRPr="00982EC8" w14:paraId="6DB831D2"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02128AB" w14:textId="77777777" w:rsidR="00E76199" w:rsidRPr="00982EC8" w:rsidRDefault="00E76199" w:rsidP="0019256B">
            <w:pPr>
              <w:pStyle w:val="TAL"/>
              <w:spacing w:line="256" w:lineRule="auto"/>
            </w:pPr>
            <w:r w:rsidRPr="00982EC8">
              <w:rPr>
                <w:noProof/>
                <w:position w:val="-12"/>
              </w:rPr>
              <w:t>Beam Assumption</w:t>
            </w:r>
            <w:r w:rsidRPr="00982EC8">
              <w:rPr>
                <w:noProof/>
                <w:position w:val="-12"/>
                <w:vertAlign w:val="superscript"/>
              </w:rPr>
              <w:t>Note 7</w:t>
            </w:r>
          </w:p>
        </w:tc>
        <w:tc>
          <w:tcPr>
            <w:tcW w:w="875" w:type="dxa"/>
            <w:tcBorders>
              <w:top w:val="single" w:sz="4" w:space="0" w:color="auto"/>
              <w:left w:val="single" w:sz="4" w:space="0" w:color="auto"/>
              <w:bottom w:val="single" w:sz="4" w:space="0" w:color="auto"/>
              <w:right w:val="single" w:sz="4" w:space="0" w:color="auto"/>
            </w:tcBorders>
          </w:tcPr>
          <w:p w14:paraId="6321DC0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5038D7B" w14:textId="77777777" w:rsidR="00E76199" w:rsidRPr="00982EC8" w:rsidRDefault="00E76199" w:rsidP="0019256B">
            <w:pPr>
              <w:pStyle w:val="TAC"/>
              <w:spacing w:line="256" w:lineRule="auto"/>
            </w:pPr>
            <w:r w:rsidRPr="00982EC8">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1457685A" w14:textId="77777777" w:rsidR="00E76199" w:rsidRPr="00982EC8" w:rsidRDefault="00E76199" w:rsidP="0019256B">
            <w:pPr>
              <w:pStyle w:val="TAC"/>
              <w:spacing w:line="256" w:lineRule="auto"/>
              <w:rPr>
                <w:rFonts w:cs="v4.2.0"/>
              </w:rPr>
            </w:pPr>
            <w:r w:rsidRPr="00982EC8">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784AEECD" w14:textId="77777777" w:rsidR="00E76199" w:rsidRPr="00982EC8" w:rsidRDefault="00E76199" w:rsidP="0019256B">
            <w:pPr>
              <w:pStyle w:val="TAC"/>
              <w:spacing w:line="256" w:lineRule="auto"/>
              <w:rPr>
                <w:rFonts w:cs="v4.2.0"/>
              </w:rPr>
            </w:pPr>
            <w:r w:rsidRPr="00982EC8">
              <w:t>Rough</w:t>
            </w:r>
          </w:p>
        </w:tc>
      </w:tr>
      <w:tr w:rsidR="00982EC8" w:rsidRPr="00982EC8" w14:paraId="250EA7C6"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E5C2F2A" w14:textId="77777777" w:rsidR="00E76199" w:rsidRPr="00982EC8" w:rsidRDefault="00E76199" w:rsidP="0019256B">
            <w:pPr>
              <w:pStyle w:val="TAL"/>
              <w:spacing w:line="256" w:lineRule="auto"/>
            </w:pPr>
            <w:r w:rsidRPr="00982EC8">
              <w:t>NR RF Channel Number</w:t>
            </w:r>
          </w:p>
        </w:tc>
        <w:tc>
          <w:tcPr>
            <w:tcW w:w="875" w:type="dxa"/>
            <w:tcBorders>
              <w:top w:val="single" w:sz="4" w:space="0" w:color="auto"/>
              <w:left w:val="single" w:sz="4" w:space="0" w:color="auto"/>
              <w:bottom w:val="single" w:sz="4" w:space="0" w:color="auto"/>
              <w:right w:val="single" w:sz="4" w:space="0" w:color="auto"/>
            </w:tcBorders>
          </w:tcPr>
          <w:p w14:paraId="418A2B0F"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CA2BF41" w14:textId="77777777" w:rsidR="00E76199" w:rsidRPr="00982EC8" w:rsidRDefault="00E76199" w:rsidP="0019256B">
            <w:pPr>
              <w:pStyle w:val="TAC"/>
              <w:spacing w:line="256" w:lineRule="auto"/>
              <w:rPr>
                <w:rFonts w:cs="v4.2.0"/>
              </w:rPr>
            </w:pPr>
            <w:r w:rsidRPr="00982EC8">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3A901487" w14:textId="77777777" w:rsidR="00E76199" w:rsidRPr="00982EC8" w:rsidRDefault="00E76199" w:rsidP="0019256B">
            <w:pPr>
              <w:pStyle w:val="TAC"/>
              <w:spacing w:line="256" w:lineRule="auto"/>
            </w:pPr>
            <w:r w:rsidRPr="00982EC8">
              <w:rPr>
                <w:rFonts w:cs="v4.2.0"/>
              </w:rPr>
              <w:t>1</w:t>
            </w:r>
          </w:p>
        </w:tc>
        <w:tc>
          <w:tcPr>
            <w:tcW w:w="2200" w:type="dxa"/>
            <w:gridSpan w:val="2"/>
            <w:tcBorders>
              <w:top w:val="single" w:sz="4" w:space="0" w:color="auto"/>
              <w:left w:val="single" w:sz="4" w:space="0" w:color="auto"/>
              <w:bottom w:val="single" w:sz="4" w:space="0" w:color="auto"/>
              <w:right w:val="single" w:sz="4" w:space="0" w:color="auto"/>
            </w:tcBorders>
            <w:hideMark/>
          </w:tcPr>
          <w:p w14:paraId="447058E2" w14:textId="77777777" w:rsidR="00E76199" w:rsidRPr="00982EC8" w:rsidRDefault="00E76199" w:rsidP="0019256B">
            <w:pPr>
              <w:pStyle w:val="TAC"/>
              <w:spacing w:line="256" w:lineRule="auto"/>
            </w:pPr>
            <w:r w:rsidRPr="00982EC8">
              <w:rPr>
                <w:rFonts w:cs="v4.2.0"/>
              </w:rPr>
              <w:t>2</w:t>
            </w:r>
          </w:p>
        </w:tc>
      </w:tr>
      <w:tr w:rsidR="00982EC8" w:rsidRPr="00982EC8" w14:paraId="459AF5B0" w14:textId="77777777" w:rsidTr="0019256B">
        <w:trPr>
          <w:cantSplit/>
          <w:trHeight w:val="150"/>
        </w:trPr>
        <w:tc>
          <w:tcPr>
            <w:tcW w:w="2628" w:type="dxa"/>
            <w:gridSpan w:val="2"/>
            <w:tcBorders>
              <w:top w:val="single" w:sz="4" w:space="0" w:color="auto"/>
              <w:left w:val="single" w:sz="4" w:space="0" w:color="auto"/>
              <w:bottom w:val="nil"/>
              <w:right w:val="single" w:sz="4" w:space="0" w:color="auto"/>
            </w:tcBorders>
            <w:hideMark/>
          </w:tcPr>
          <w:p w14:paraId="3E473052" w14:textId="77777777" w:rsidR="00E76199" w:rsidRPr="00982EC8" w:rsidRDefault="00E76199" w:rsidP="0019256B">
            <w:pPr>
              <w:pStyle w:val="TAL"/>
              <w:spacing w:line="256" w:lineRule="auto"/>
            </w:pPr>
            <w:r w:rsidRPr="00982EC8">
              <w:t>Duplex mode</w:t>
            </w:r>
          </w:p>
        </w:tc>
        <w:tc>
          <w:tcPr>
            <w:tcW w:w="875" w:type="dxa"/>
            <w:tcBorders>
              <w:top w:val="single" w:sz="4" w:space="0" w:color="auto"/>
              <w:left w:val="single" w:sz="4" w:space="0" w:color="auto"/>
              <w:bottom w:val="single" w:sz="4" w:space="0" w:color="auto"/>
              <w:right w:val="single" w:sz="4" w:space="0" w:color="auto"/>
            </w:tcBorders>
          </w:tcPr>
          <w:p w14:paraId="4C158804"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10FCD34" w14:textId="77777777" w:rsidR="00E76199" w:rsidRPr="00982EC8" w:rsidRDefault="00E76199" w:rsidP="0019256B">
            <w:pPr>
              <w:pStyle w:val="TAC"/>
              <w:spacing w:line="256" w:lineRule="auto"/>
            </w:pPr>
            <w:r w:rsidRPr="00982EC8">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0640363C" w14:textId="77777777" w:rsidR="00E76199" w:rsidRPr="00982EC8" w:rsidRDefault="00E76199" w:rsidP="0019256B">
            <w:pPr>
              <w:pStyle w:val="TAC"/>
              <w:spacing w:line="256" w:lineRule="auto"/>
            </w:pPr>
            <w:r w:rsidRPr="00982EC8">
              <w:t>FDD</w:t>
            </w:r>
          </w:p>
        </w:tc>
        <w:tc>
          <w:tcPr>
            <w:tcW w:w="2200" w:type="dxa"/>
            <w:gridSpan w:val="2"/>
            <w:tcBorders>
              <w:top w:val="single" w:sz="4" w:space="0" w:color="auto"/>
              <w:left w:val="single" w:sz="4" w:space="0" w:color="auto"/>
              <w:bottom w:val="single" w:sz="4" w:space="0" w:color="auto"/>
              <w:right w:val="single" w:sz="4" w:space="0" w:color="auto"/>
            </w:tcBorders>
            <w:hideMark/>
          </w:tcPr>
          <w:p w14:paraId="686D5677" w14:textId="77777777" w:rsidR="00E76199" w:rsidRPr="00982EC8" w:rsidRDefault="00E76199" w:rsidP="0019256B">
            <w:pPr>
              <w:pStyle w:val="TAC"/>
              <w:spacing w:line="256" w:lineRule="auto"/>
            </w:pPr>
            <w:r w:rsidRPr="00982EC8">
              <w:t>TDD</w:t>
            </w:r>
          </w:p>
        </w:tc>
      </w:tr>
      <w:tr w:rsidR="00982EC8" w:rsidRPr="00982EC8" w14:paraId="2544E082" w14:textId="77777777" w:rsidTr="0019256B">
        <w:trPr>
          <w:cantSplit/>
          <w:trHeight w:val="150"/>
        </w:trPr>
        <w:tc>
          <w:tcPr>
            <w:tcW w:w="2628" w:type="dxa"/>
            <w:gridSpan w:val="2"/>
            <w:tcBorders>
              <w:top w:val="nil"/>
              <w:left w:val="single" w:sz="4" w:space="0" w:color="auto"/>
              <w:bottom w:val="single" w:sz="4" w:space="0" w:color="auto"/>
              <w:right w:val="single" w:sz="4" w:space="0" w:color="auto"/>
            </w:tcBorders>
          </w:tcPr>
          <w:p w14:paraId="64D02E56" w14:textId="77777777" w:rsidR="00E76199" w:rsidRPr="00982EC8" w:rsidRDefault="00E76199" w:rsidP="0019256B">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218E8B6F"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7487F444" w14:textId="77777777" w:rsidR="00E76199" w:rsidRPr="00982EC8" w:rsidRDefault="00E76199" w:rsidP="0019256B">
            <w:pPr>
              <w:pStyle w:val="TAC"/>
              <w:spacing w:line="256" w:lineRule="auto"/>
            </w:pPr>
            <w:r w:rsidRPr="00982EC8">
              <w:t>Config 2,3,5,6,8,9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1EB2D7D4" w14:textId="77777777" w:rsidR="00E76199" w:rsidRPr="00982EC8" w:rsidRDefault="00E76199" w:rsidP="0019256B">
            <w:pPr>
              <w:pStyle w:val="TAC"/>
              <w:spacing w:line="256" w:lineRule="auto"/>
            </w:pPr>
            <w:r w:rsidRPr="00982EC8">
              <w:t>TDD</w:t>
            </w:r>
          </w:p>
        </w:tc>
        <w:tc>
          <w:tcPr>
            <w:tcW w:w="2200" w:type="dxa"/>
            <w:gridSpan w:val="2"/>
            <w:tcBorders>
              <w:top w:val="single" w:sz="4" w:space="0" w:color="auto"/>
              <w:left w:val="single" w:sz="4" w:space="0" w:color="auto"/>
              <w:bottom w:val="single" w:sz="4" w:space="0" w:color="auto"/>
              <w:right w:val="single" w:sz="4" w:space="0" w:color="auto"/>
            </w:tcBorders>
            <w:hideMark/>
          </w:tcPr>
          <w:p w14:paraId="4E0EB50F" w14:textId="77777777" w:rsidR="00E76199" w:rsidRPr="00982EC8" w:rsidRDefault="00E76199" w:rsidP="0019256B">
            <w:pPr>
              <w:pStyle w:val="TAC"/>
              <w:spacing w:line="256" w:lineRule="auto"/>
            </w:pPr>
            <w:r w:rsidRPr="00982EC8">
              <w:t>TDD</w:t>
            </w:r>
          </w:p>
        </w:tc>
      </w:tr>
      <w:tr w:rsidR="00982EC8" w:rsidRPr="00982EC8" w14:paraId="775B302E" w14:textId="77777777" w:rsidTr="0019256B">
        <w:trPr>
          <w:cantSplit/>
          <w:trHeight w:val="150"/>
        </w:trPr>
        <w:tc>
          <w:tcPr>
            <w:tcW w:w="2628" w:type="dxa"/>
            <w:gridSpan w:val="2"/>
            <w:tcBorders>
              <w:top w:val="single" w:sz="4" w:space="0" w:color="auto"/>
              <w:left w:val="single" w:sz="4" w:space="0" w:color="auto"/>
              <w:bottom w:val="nil"/>
              <w:right w:val="single" w:sz="4" w:space="0" w:color="auto"/>
            </w:tcBorders>
            <w:hideMark/>
          </w:tcPr>
          <w:p w14:paraId="5E65AFD2" w14:textId="77777777" w:rsidR="00E76199" w:rsidRPr="00982EC8" w:rsidRDefault="00E76199" w:rsidP="0019256B">
            <w:pPr>
              <w:pStyle w:val="TAL"/>
              <w:spacing w:line="256" w:lineRule="auto"/>
              <w:rPr>
                <w:bCs/>
              </w:rPr>
            </w:pPr>
            <w:r w:rsidRPr="00982EC8">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7E16E7E6"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4FCB4FE0" w14:textId="77777777" w:rsidR="00E76199" w:rsidRPr="00982EC8" w:rsidRDefault="00E76199" w:rsidP="0019256B">
            <w:pPr>
              <w:pStyle w:val="TAC"/>
              <w:spacing w:line="256" w:lineRule="auto"/>
            </w:pPr>
            <w:r w:rsidRPr="00982EC8">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45C41ED0" w14:textId="77777777" w:rsidR="00E76199" w:rsidRPr="00982EC8" w:rsidRDefault="00E76199" w:rsidP="0019256B">
            <w:pPr>
              <w:pStyle w:val="TAC"/>
              <w:spacing w:line="256" w:lineRule="auto"/>
            </w:pPr>
            <w:r w:rsidRPr="00982EC8">
              <w:t>Not Applicable</w:t>
            </w:r>
          </w:p>
        </w:tc>
        <w:tc>
          <w:tcPr>
            <w:tcW w:w="2200" w:type="dxa"/>
            <w:gridSpan w:val="2"/>
            <w:tcBorders>
              <w:top w:val="single" w:sz="4" w:space="0" w:color="auto"/>
              <w:left w:val="single" w:sz="4" w:space="0" w:color="auto"/>
              <w:bottom w:val="single" w:sz="4" w:space="0" w:color="auto"/>
              <w:right w:val="single" w:sz="4" w:space="0" w:color="auto"/>
            </w:tcBorders>
            <w:hideMark/>
          </w:tcPr>
          <w:p w14:paraId="0FDEF49F" w14:textId="77777777" w:rsidR="00E76199" w:rsidRPr="00982EC8" w:rsidRDefault="00E76199" w:rsidP="0019256B">
            <w:pPr>
              <w:pStyle w:val="TAC"/>
              <w:spacing w:line="256" w:lineRule="auto"/>
            </w:pPr>
            <w:r w:rsidRPr="00982EC8">
              <w:t>TDDConf.3.1</w:t>
            </w:r>
          </w:p>
        </w:tc>
      </w:tr>
      <w:tr w:rsidR="00982EC8" w:rsidRPr="00982EC8" w14:paraId="69B5C667" w14:textId="77777777" w:rsidTr="0019256B">
        <w:trPr>
          <w:cantSplit/>
          <w:trHeight w:val="150"/>
        </w:trPr>
        <w:tc>
          <w:tcPr>
            <w:tcW w:w="2628" w:type="dxa"/>
            <w:gridSpan w:val="2"/>
            <w:tcBorders>
              <w:top w:val="nil"/>
              <w:left w:val="single" w:sz="4" w:space="0" w:color="auto"/>
              <w:bottom w:val="nil"/>
              <w:right w:val="single" w:sz="4" w:space="0" w:color="auto"/>
            </w:tcBorders>
          </w:tcPr>
          <w:p w14:paraId="00544C4D" w14:textId="77777777" w:rsidR="00E76199" w:rsidRPr="00982EC8" w:rsidRDefault="00E76199" w:rsidP="0019256B">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3CFFD58D"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DB0692D" w14:textId="77777777" w:rsidR="00E76199" w:rsidRPr="00982EC8" w:rsidRDefault="00E76199" w:rsidP="0019256B">
            <w:pPr>
              <w:pStyle w:val="TAC"/>
              <w:spacing w:line="256" w:lineRule="auto"/>
            </w:pPr>
            <w:r w:rsidRPr="00982EC8">
              <w:t>Config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33BFBB3D" w14:textId="77777777" w:rsidR="00E76199" w:rsidRPr="00982EC8" w:rsidRDefault="00E76199" w:rsidP="0019256B">
            <w:pPr>
              <w:pStyle w:val="TAC"/>
              <w:spacing w:line="256" w:lineRule="auto"/>
            </w:pPr>
            <w:r w:rsidRPr="00982EC8">
              <w:t>TDDConf.1.1</w:t>
            </w:r>
          </w:p>
        </w:tc>
        <w:tc>
          <w:tcPr>
            <w:tcW w:w="2200" w:type="dxa"/>
            <w:gridSpan w:val="2"/>
            <w:tcBorders>
              <w:top w:val="single" w:sz="4" w:space="0" w:color="auto"/>
              <w:left w:val="single" w:sz="4" w:space="0" w:color="auto"/>
              <w:bottom w:val="single" w:sz="4" w:space="0" w:color="auto"/>
              <w:right w:val="single" w:sz="4" w:space="0" w:color="auto"/>
            </w:tcBorders>
            <w:hideMark/>
          </w:tcPr>
          <w:p w14:paraId="5D7EEF78" w14:textId="77777777" w:rsidR="00E76199" w:rsidRPr="00982EC8" w:rsidRDefault="00E76199" w:rsidP="0019256B">
            <w:pPr>
              <w:pStyle w:val="TAC"/>
              <w:spacing w:line="256" w:lineRule="auto"/>
            </w:pPr>
            <w:r w:rsidRPr="00982EC8">
              <w:t>TDDConf.3.1</w:t>
            </w:r>
          </w:p>
        </w:tc>
      </w:tr>
      <w:tr w:rsidR="00982EC8" w:rsidRPr="00982EC8" w14:paraId="60CE4492" w14:textId="77777777" w:rsidTr="0019256B">
        <w:trPr>
          <w:cantSplit/>
          <w:trHeight w:val="150"/>
        </w:trPr>
        <w:tc>
          <w:tcPr>
            <w:tcW w:w="2628" w:type="dxa"/>
            <w:gridSpan w:val="2"/>
            <w:tcBorders>
              <w:top w:val="nil"/>
              <w:left w:val="single" w:sz="4" w:space="0" w:color="auto"/>
              <w:bottom w:val="single" w:sz="4" w:space="0" w:color="auto"/>
              <w:right w:val="single" w:sz="4" w:space="0" w:color="auto"/>
            </w:tcBorders>
          </w:tcPr>
          <w:p w14:paraId="7D894843" w14:textId="77777777" w:rsidR="00E76199" w:rsidRPr="00982EC8" w:rsidRDefault="00E76199" w:rsidP="0019256B">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16A6334B"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010A8EF4" w14:textId="77777777" w:rsidR="00E76199" w:rsidRPr="00982EC8" w:rsidRDefault="00E76199" w:rsidP="0019256B">
            <w:pPr>
              <w:pStyle w:val="TAC"/>
              <w:spacing w:line="256" w:lineRule="auto"/>
            </w:pPr>
            <w:r w:rsidRPr="00982EC8">
              <w:t>Config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0D1ADDCB" w14:textId="77777777" w:rsidR="00E76199" w:rsidRPr="00982EC8" w:rsidRDefault="00E76199" w:rsidP="0019256B">
            <w:pPr>
              <w:pStyle w:val="TAC"/>
              <w:spacing w:line="256" w:lineRule="auto"/>
            </w:pPr>
            <w:r w:rsidRPr="00982EC8">
              <w:t>TDDConf.2.1</w:t>
            </w:r>
          </w:p>
        </w:tc>
        <w:tc>
          <w:tcPr>
            <w:tcW w:w="2200" w:type="dxa"/>
            <w:gridSpan w:val="2"/>
            <w:tcBorders>
              <w:top w:val="single" w:sz="4" w:space="0" w:color="auto"/>
              <w:left w:val="single" w:sz="4" w:space="0" w:color="auto"/>
              <w:bottom w:val="single" w:sz="4" w:space="0" w:color="auto"/>
              <w:right w:val="single" w:sz="4" w:space="0" w:color="auto"/>
            </w:tcBorders>
            <w:hideMark/>
          </w:tcPr>
          <w:p w14:paraId="5ABB5C3C" w14:textId="77777777" w:rsidR="00E76199" w:rsidRPr="00982EC8" w:rsidRDefault="00E76199" w:rsidP="0019256B">
            <w:pPr>
              <w:pStyle w:val="TAC"/>
              <w:spacing w:line="256" w:lineRule="auto"/>
            </w:pPr>
            <w:r w:rsidRPr="00982EC8">
              <w:t>TDDConf.3.1</w:t>
            </w:r>
          </w:p>
        </w:tc>
      </w:tr>
      <w:tr w:rsidR="00982EC8" w:rsidRPr="00982EC8" w14:paraId="1CEE3384" w14:textId="77777777" w:rsidTr="0019256B">
        <w:trPr>
          <w:cantSplit/>
          <w:trHeight w:val="150"/>
        </w:trPr>
        <w:tc>
          <w:tcPr>
            <w:tcW w:w="2628" w:type="dxa"/>
            <w:gridSpan w:val="2"/>
            <w:vMerge w:val="restart"/>
            <w:tcBorders>
              <w:top w:val="single" w:sz="4" w:space="0" w:color="auto"/>
              <w:left w:val="single" w:sz="4" w:space="0" w:color="auto"/>
              <w:right w:val="single" w:sz="4" w:space="0" w:color="auto"/>
            </w:tcBorders>
            <w:hideMark/>
          </w:tcPr>
          <w:p w14:paraId="6429843B"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875" w:type="dxa"/>
            <w:vMerge w:val="restart"/>
            <w:tcBorders>
              <w:top w:val="single" w:sz="4" w:space="0" w:color="auto"/>
              <w:left w:val="single" w:sz="4" w:space="0" w:color="auto"/>
              <w:right w:val="single" w:sz="4" w:space="0" w:color="auto"/>
            </w:tcBorders>
            <w:hideMark/>
          </w:tcPr>
          <w:p w14:paraId="27C2BA8E" w14:textId="77777777" w:rsidR="00E76199" w:rsidRPr="00982EC8" w:rsidRDefault="00E76199" w:rsidP="0019256B">
            <w:pPr>
              <w:pStyle w:val="TAC"/>
              <w:spacing w:line="256" w:lineRule="auto"/>
            </w:pPr>
            <w:r w:rsidRPr="00982EC8">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747B9B5F" w14:textId="77777777" w:rsidR="00E76199" w:rsidRPr="00982EC8" w:rsidRDefault="00E76199" w:rsidP="0019256B">
            <w:pPr>
              <w:pStyle w:val="TAC"/>
              <w:spacing w:line="256" w:lineRule="auto"/>
            </w:pPr>
            <w:r w:rsidRPr="00982EC8">
              <w:t>Config</w:t>
            </w:r>
            <w:r w:rsidRPr="00982EC8">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450477C8"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57741FA0"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6889919E" w14:textId="77777777" w:rsidTr="0019256B">
        <w:trPr>
          <w:cantSplit/>
          <w:trHeight w:val="150"/>
        </w:trPr>
        <w:tc>
          <w:tcPr>
            <w:tcW w:w="2628" w:type="dxa"/>
            <w:gridSpan w:val="2"/>
            <w:vMerge/>
            <w:tcBorders>
              <w:left w:val="single" w:sz="4" w:space="0" w:color="auto"/>
              <w:right w:val="single" w:sz="4" w:space="0" w:color="auto"/>
            </w:tcBorders>
          </w:tcPr>
          <w:p w14:paraId="793B0220"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67CD8826"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2ED03D4" w14:textId="77777777" w:rsidR="00E76199" w:rsidRPr="00982EC8" w:rsidRDefault="00E76199" w:rsidP="0019256B">
            <w:pPr>
              <w:pStyle w:val="TAC"/>
              <w:spacing w:line="256" w:lineRule="auto"/>
            </w:pPr>
            <w:r w:rsidRPr="00982EC8">
              <w:t>Config</w:t>
            </w:r>
            <w:r w:rsidRPr="00982EC8">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69B8B6AD"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6E4502CE"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76DC1433" w14:textId="77777777" w:rsidTr="0019256B">
        <w:trPr>
          <w:cantSplit/>
          <w:trHeight w:val="150"/>
        </w:trPr>
        <w:tc>
          <w:tcPr>
            <w:tcW w:w="2628" w:type="dxa"/>
            <w:gridSpan w:val="2"/>
            <w:vMerge/>
            <w:tcBorders>
              <w:left w:val="single" w:sz="4" w:space="0" w:color="auto"/>
              <w:right w:val="single" w:sz="4" w:space="0" w:color="auto"/>
            </w:tcBorders>
          </w:tcPr>
          <w:p w14:paraId="00A4531D"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3B15248D"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52804B9" w14:textId="77777777" w:rsidR="00E76199" w:rsidRPr="00982EC8" w:rsidRDefault="00E76199" w:rsidP="0019256B">
            <w:pPr>
              <w:pStyle w:val="TAC"/>
              <w:spacing w:line="256" w:lineRule="auto"/>
            </w:pPr>
            <w:r w:rsidRPr="00982EC8">
              <w:t>Config</w:t>
            </w:r>
            <w:r w:rsidRPr="00982EC8">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5B4A07CB"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4219E7BD"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38E64BE4" w14:textId="77777777" w:rsidTr="0019256B">
        <w:trPr>
          <w:cantSplit/>
          <w:trHeight w:val="150"/>
        </w:trPr>
        <w:tc>
          <w:tcPr>
            <w:tcW w:w="2628" w:type="dxa"/>
            <w:gridSpan w:val="2"/>
            <w:vMerge/>
            <w:tcBorders>
              <w:left w:val="single" w:sz="4" w:space="0" w:color="auto"/>
              <w:right w:val="single" w:sz="4" w:space="0" w:color="auto"/>
            </w:tcBorders>
          </w:tcPr>
          <w:p w14:paraId="73FFE0DC"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3A624D56"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83DA7FE" w14:textId="77777777" w:rsidR="00E76199" w:rsidRPr="00982EC8" w:rsidRDefault="00E76199" w:rsidP="0019256B">
            <w:pPr>
              <w:pStyle w:val="TAC"/>
              <w:spacing w:line="256" w:lineRule="auto"/>
            </w:pPr>
            <w:r w:rsidRPr="00982EC8">
              <w:t>Config</w:t>
            </w:r>
            <w:r w:rsidRPr="00982EC8">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2062AD9E"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04AB40EC"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7937EBB2" w14:textId="77777777" w:rsidTr="0019256B">
        <w:trPr>
          <w:cantSplit/>
          <w:trHeight w:val="150"/>
        </w:trPr>
        <w:tc>
          <w:tcPr>
            <w:tcW w:w="2628" w:type="dxa"/>
            <w:gridSpan w:val="2"/>
            <w:vMerge/>
            <w:tcBorders>
              <w:left w:val="single" w:sz="4" w:space="0" w:color="auto"/>
              <w:right w:val="single" w:sz="4" w:space="0" w:color="auto"/>
            </w:tcBorders>
          </w:tcPr>
          <w:p w14:paraId="75FA3F78"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1C61D00A"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F76C368" w14:textId="77777777" w:rsidR="00E76199" w:rsidRPr="00982EC8" w:rsidRDefault="00E76199" w:rsidP="0019256B">
            <w:pPr>
              <w:pStyle w:val="TAC"/>
              <w:spacing w:line="256" w:lineRule="auto"/>
            </w:pPr>
            <w:r w:rsidRPr="00982EC8">
              <w:t>Config</w:t>
            </w:r>
            <w:r w:rsidRPr="00982EC8">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3A335A54"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5F1D1192"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41A3ECAB" w14:textId="77777777" w:rsidTr="0019256B">
        <w:trPr>
          <w:cantSplit/>
          <w:trHeight w:val="150"/>
        </w:trPr>
        <w:tc>
          <w:tcPr>
            <w:tcW w:w="2628" w:type="dxa"/>
            <w:gridSpan w:val="2"/>
            <w:vMerge/>
            <w:tcBorders>
              <w:left w:val="single" w:sz="4" w:space="0" w:color="auto"/>
              <w:right w:val="single" w:sz="4" w:space="0" w:color="auto"/>
            </w:tcBorders>
          </w:tcPr>
          <w:p w14:paraId="715A0DD0"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26D0D209"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34166548" w14:textId="77777777" w:rsidR="00E76199" w:rsidRPr="00982EC8" w:rsidRDefault="00E76199" w:rsidP="0019256B">
            <w:pPr>
              <w:pStyle w:val="TAC"/>
              <w:spacing w:line="256" w:lineRule="auto"/>
            </w:pPr>
            <w:r w:rsidRPr="00982EC8">
              <w:t>Config</w:t>
            </w:r>
            <w:r w:rsidRPr="00982EC8">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5A3855F8"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3E46EAA1"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5D93CBE8" w14:textId="77777777" w:rsidTr="0019256B">
        <w:trPr>
          <w:cantSplit/>
          <w:trHeight w:val="150"/>
        </w:trPr>
        <w:tc>
          <w:tcPr>
            <w:tcW w:w="2628" w:type="dxa"/>
            <w:gridSpan w:val="2"/>
            <w:vMerge/>
            <w:tcBorders>
              <w:left w:val="single" w:sz="4" w:space="0" w:color="auto"/>
              <w:right w:val="single" w:sz="4" w:space="0" w:color="auto"/>
            </w:tcBorders>
          </w:tcPr>
          <w:p w14:paraId="48BB2F37"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500F3BAD"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73714EDC" w14:textId="77777777" w:rsidR="00E76199" w:rsidRPr="00982EC8" w:rsidRDefault="00E76199" w:rsidP="0019256B">
            <w:pPr>
              <w:pStyle w:val="TAC"/>
              <w:spacing w:line="256" w:lineRule="auto"/>
            </w:pPr>
            <w:r w:rsidRPr="00982EC8">
              <w:t>Config</w:t>
            </w:r>
            <w:r w:rsidRPr="00982EC8">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5CEB4728"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49159F79"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2D71C533" w14:textId="77777777" w:rsidTr="0019256B">
        <w:trPr>
          <w:cantSplit/>
          <w:trHeight w:val="150"/>
        </w:trPr>
        <w:tc>
          <w:tcPr>
            <w:tcW w:w="2628" w:type="dxa"/>
            <w:gridSpan w:val="2"/>
            <w:vMerge/>
            <w:tcBorders>
              <w:left w:val="single" w:sz="4" w:space="0" w:color="auto"/>
              <w:right w:val="single" w:sz="4" w:space="0" w:color="auto"/>
            </w:tcBorders>
          </w:tcPr>
          <w:p w14:paraId="0A027327"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1B0859EA"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A6E2912" w14:textId="77777777" w:rsidR="00E76199" w:rsidRPr="00982EC8" w:rsidRDefault="00E76199" w:rsidP="0019256B">
            <w:pPr>
              <w:pStyle w:val="TAC"/>
              <w:spacing w:line="256" w:lineRule="auto"/>
            </w:pPr>
            <w:r w:rsidRPr="00982EC8">
              <w:t>Config</w:t>
            </w:r>
            <w:r w:rsidRPr="00982EC8">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5F2A60D1"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77D1247D"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58239763" w14:textId="77777777" w:rsidTr="0019256B">
        <w:trPr>
          <w:cantSplit/>
          <w:trHeight w:val="150"/>
        </w:trPr>
        <w:tc>
          <w:tcPr>
            <w:tcW w:w="2628" w:type="dxa"/>
            <w:gridSpan w:val="2"/>
            <w:vMerge/>
            <w:tcBorders>
              <w:left w:val="single" w:sz="4" w:space="0" w:color="auto"/>
              <w:bottom w:val="single" w:sz="4" w:space="0" w:color="auto"/>
              <w:right w:val="single" w:sz="4" w:space="0" w:color="auto"/>
            </w:tcBorders>
          </w:tcPr>
          <w:p w14:paraId="00A6FDB0" w14:textId="77777777" w:rsidR="00E76199" w:rsidRPr="00982EC8" w:rsidRDefault="00E76199" w:rsidP="0019256B">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215EF958"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390657B" w14:textId="77777777" w:rsidR="00E76199" w:rsidRPr="00982EC8" w:rsidRDefault="00E76199" w:rsidP="0019256B">
            <w:pPr>
              <w:pStyle w:val="TAC"/>
              <w:spacing w:line="256" w:lineRule="auto"/>
            </w:pPr>
            <w:r w:rsidRPr="00982EC8">
              <w:t>Config</w:t>
            </w:r>
            <w:r w:rsidRPr="00982EC8">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65921415"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30195D78"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4A170270" w14:textId="77777777" w:rsidTr="0019256B">
        <w:trPr>
          <w:cantSplit/>
          <w:trHeight w:val="150"/>
        </w:trPr>
        <w:tc>
          <w:tcPr>
            <w:tcW w:w="2628" w:type="dxa"/>
            <w:gridSpan w:val="2"/>
            <w:vMerge w:val="restart"/>
            <w:tcBorders>
              <w:top w:val="nil"/>
              <w:left w:val="single" w:sz="4" w:space="0" w:color="auto"/>
              <w:right w:val="single" w:sz="4" w:space="0" w:color="auto"/>
            </w:tcBorders>
            <w:hideMark/>
          </w:tcPr>
          <w:p w14:paraId="6873A627" w14:textId="77777777" w:rsidR="00E76199" w:rsidRPr="00982EC8" w:rsidRDefault="00E76199" w:rsidP="0019256B">
            <w:pPr>
              <w:pStyle w:val="TAL"/>
              <w:spacing w:line="256" w:lineRule="auto"/>
              <w:rPr>
                <w:bCs/>
              </w:rPr>
            </w:pPr>
            <w:r w:rsidRPr="00982EC8">
              <w:rPr>
                <w:bCs/>
                <w:lang w:eastAsia="ja-JP"/>
              </w:rPr>
              <w:t>Data RBs allocated</w:t>
            </w:r>
          </w:p>
        </w:tc>
        <w:tc>
          <w:tcPr>
            <w:tcW w:w="875" w:type="dxa"/>
            <w:vMerge w:val="restart"/>
            <w:tcBorders>
              <w:top w:val="nil"/>
              <w:left w:val="single" w:sz="4" w:space="0" w:color="auto"/>
              <w:right w:val="single" w:sz="4" w:space="0" w:color="auto"/>
            </w:tcBorders>
          </w:tcPr>
          <w:p w14:paraId="37BA034E"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61D98B5" w14:textId="77777777" w:rsidR="00E76199" w:rsidRPr="00982EC8" w:rsidRDefault="00E76199" w:rsidP="0019256B">
            <w:pPr>
              <w:pStyle w:val="TAC"/>
              <w:spacing w:line="256" w:lineRule="auto"/>
            </w:pPr>
            <w:r w:rsidRPr="00982EC8">
              <w:t>Config</w:t>
            </w:r>
            <w:r w:rsidRPr="00982EC8">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68783BA2" w14:textId="77777777" w:rsidR="00E76199" w:rsidRPr="00982EC8" w:rsidRDefault="00E76199" w:rsidP="0019256B">
            <w:pPr>
              <w:pStyle w:val="TAC"/>
              <w:spacing w:line="256" w:lineRule="auto"/>
              <w:rPr>
                <w:szCs w:val="18"/>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79494A2" w14:textId="77777777" w:rsidR="00E76199" w:rsidRPr="00982EC8" w:rsidRDefault="00E76199" w:rsidP="0019256B">
            <w:pPr>
              <w:pStyle w:val="TAC"/>
              <w:spacing w:line="256" w:lineRule="auto"/>
              <w:rPr>
                <w:szCs w:val="18"/>
              </w:rPr>
            </w:pPr>
            <w:r w:rsidRPr="00982EC8">
              <w:rPr>
                <w:szCs w:val="18"/>
                <w:lang w:val="de-DE" w:eastAsia="ja-JP"/>
              </w:rPr>
              <w:t>66</w:t>
            </w:r>
          </w:p>
        </w:tc>
      </w:tr>
      <w:tr w:rsidR="00982EC8" w:rsidRPr="00982EC8" w14:paraId="45540767" w14:textId="77777777" w:rsidTr="0019256B">
        <w:trPr>
          <w:cantSplit/>
          <w:trHeight w:val="150"/>
        </w:trPr>
        <w:tc>
          <w:tcPr>
            <w:tcW w:w="2628" w:type="dxa"/>
            <w:gridSpan w:val="2"/>
            <w:vMerge/>
            <w:tcBorders>
              <w:left w:val="single" w:sz="4" w:space="0" w:color="auto"/>
              <w:right w:val="single" w:sz="4" w:space="0" w:color="auto"/>
            </w:tcBorders>
            <w:vAlign w:val="center"/>
            <w:hideMark/>
          </w:tcPr>
          <w:p w14:paraId="6FC558A1"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hideMark/>
          </w:tcPr>
          <w:p w14:paraId="00E5FF72"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12855BB5" w14:textId="77777777" w:rsidR="00E76199" w:rsidRPr="00982EC8" w:rsidRDefault="00E76199" w:rsidP="0019256B">
            <w:pPr>
              <w:pStyle w:val="TAC"/>
              <w:spacing w:line="256" w:lineRule="auto"/>
            </w:pPr>
            <w:r w:rsidRPr="00982EC8">
              <w:t>Config</w:t>
            </w:r>
            <w:r w:rsidRPr="00982EC8">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211BF770" w14:textId="77777777" w:rsidR="00E76199" w:rsidRPr="00982EC8" w:rsidRDefault="00E76199" w:rsidP="0019256B">
            <w:pPr>
              <w:pStyle w:val="TAC"/>
              <w:spacing w:line="256" w:lineRule="auto"/>
              <w:rPr>
                <w:szCs w:val="18"/>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48F04A02" w14:textId="77777777" w:rsidR="00E76199" w:rsidRPr="00982EC8" w:rsidRDefault="00E76199" w:rsidP="0019256B">
            <w:pPr>
              <w:pStyle w:val="TAC"/>
              <w:spacing w:line="256" w:lineRule="auto"/>
              <w:rPr>
                <w:szCs w:val="18"/>
              </w:rPr>
            </w:pPr>
            <w:r w:rsidRPr="00982EC8">
              <w:rPr>
                <w:szCs w:val="18"/>
                <w:lang w:val="de-DE" w:eastAsia="ja-JP"/>
              </w:rPr>
              <w:t>66</w:t>
            </w:r>
          </w:p>
        </w:tc>
      </w:tr>
      <w:tr w:rsidR="00982EC8" w:rsidRPr="00982EC8" w14:paraId="1F5DEA90" w14:textId="77777777" w:rsidTr="0019256B">
        <w:trPr>
          <w:cantSplit/>
          <w:trHeight w:val="150"/>
        </w:trPr>
        <w:tc>
          <w:tcPr>
            <w:tcW w:w="2628" w:type="dxa"/>
            <w:gridSpan w:val="2"/>
            <w:vMerge/>
            <w:tcBorders>
              <w:left w:val="single" w:sz="4" w:space="0" w:color="auto"/>
              <w:right w:val="single" w:sz="4" w:space="0" w:color="auto"/>
            </w:tcBorders>
            <w:vAlign w:val="center"/>
            <w:hideMark/>
          </w:tcPr>
          <w:p w14:paraId="43ACE651"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hideMark/>
          </w:tcPr>
          <w:p w14:paraId="5B0C7A7B"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08C39E59" w14:textId="77777777" w:rsidR="00E76199" w:rsidRPr="00982EC8" w:rsidRDefault="00E76199" w:rsidP="0019256B">
            <w:pPr>
              <w:pStyle w:val="TAC"/>
              <w:spacing w:line="256" w:lineRule="auto"/>
            </w:pPr>
            <w:r w:rsidRPr="00982EC8">
              <w:t>Config</w:t>
            </w:r>
            <w:r w:rsidRPr="00982EC8">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539E71C1" w14:textId="77777777" w:rsidR="00E76199" w:rsidRPr="00982EC8" w:rsidRDefault="00E76199" w:rsidP="0019256B">
            <w:pPr>
              <w:pStyle w:val="TAC"/>
              <w:spacing w:line="256" w:lineRule="auto"/>
              <w:rPr>
                <w:szCs w:val="18"/>
              </w:rPr>
            </w:pPr>
            <w:r w:rsidRPr="00982EC8">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007EE683" w14:textId="77777777" w:rsidR="00E76199" w:rsidRPr="00982EC8" w:rsidRDefault="00E76199" w:rsidP="0019256B">
            <w:pPr>
              <w:pStyle w:val="TAC"/>
              <w:spacing w:line="256" w:lineRule="auto"/>
              <w:rPr>
                <w:szCs w:val="18"/>
              </w:rPr>
            </w:pPr>
            <w:r w:rsidRPr="00982EC8">
              <w:rPr>
                <w:szCs w:val="18"/>
                <w:lang w:val="de-DE" w:eastAsia="ja-JP"/>
              </w:rPr>
              <w:t>66</w:t>
            </w:r>
          </w:p>
        </w:tc>
      </w:tr>
      <w:tr w:rsidR="00982EC8" w:rsidRPr="00982EC8" w14:paraId="5ACFAFCC" w14:textId="77777777" w:rsidTr="0019256B">
        <w:trPr>
          <w:cantSplit/>
          <w:trHeight w:val="150"/>
        </w:trPr>
        <w:tc>
          <w:tcPr>
            <w:tcW w:w="2628" w:type="dxa"/>
            <w:gridSpan w:val="2"/>
            <w:vMerge/>
            <w:tcBorders>
              <w:left w:val="single" w:sz="4" w:space="0" w:color="auto"/>
              <w:right w:val="single" w:sz="4" w:space="0" w:color="auto"/>
            </w:tcBorders>
            <w:vAlign w:val="center"/>
          </w:tcPr>
          <w:p w14:paraId="70FC47EA"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195FCACB"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0AF38379" w14:textId="77777777" w:rsidR="00E76199" w:rsidRPr="00982EC8" w:rsidRDefault="00E76199" w:rsidP="0019256B">
            <w:pPr>
              <w:pStyle w:val="TAC"/>
              <w:spacing w:line="256" w:lineRule="auto"/>
            </w:pPr>
            <w:r w:rsidRPr="00982EC8">
              <w:t>Config</w:t>
            </w:r>
            <w:r w:rsidRPr="00982EC8">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3B077580" w14:textId="77777777" w:rsidR="00E76199" w:rsidRPr="00982EC8" w:rsidRDefault="00E76199" w:rsidP="0019256B">
            <w:pPr>
              <w:pStyle w:val="TAC"/>
              <w:spacing w:line="256" w:lineRule="auto"/>
              <w:rPr>
                <w:szCs w:val="18"/>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28338059" w14:textId="77777777" w:rsidR="00E76199" w:rsidRPr="00982EC8" w:rsidRDefault="00E76199" w:rsidP="0019256B">
            <w:pPr>
              <w:pStyle w:val="TAC"/>
              <w:spacing w:line="256" w:lineRule="auto"/>
              <w:rPr>
                <w:szCs w:val="18"/>
                <w:lang w:val="de-DE" w:eastAsia="ja-JP"/>
              </w:rPr>
            </w:pPr>
            <w:r w:rsidRPr="00982EC8">
              <w:rPr>
                <w:szCs w:val="18"/>
                <w:lang w:val="de-DE" w:eastAsia="ja-JP"/>
              </w:rPr>
              <w:t>66</w:t>
            </w:r>
          </w:p>
        </w:tc>
      </w:tr>
      <w:tr w:rsidR="00982EC8" w:rsidRPr="00982EC8" w14:paraId="78B33BD8" w14:textId="77777777" w:rsidTr="0019256B">
        <w:trPr>
          <w:cantSplit/>
          <w:trHeight w:val="150"/>
        </w:trPr>
        <w:tc>
          <w:tcPr>
            <w:tcW w:w="2628" w:type="dxa"/>
            <w:gridSpan w:val="2"/>
            <w:vMerge/>
            <w:tcBorders>
              <w:left w:val="single" w:sz="4" w:space="0" w:color="auto"/>
              <w:right w:val="single" w:sz="4" w:space="0" w:color="auto"/>
            </w:tcBorders>
            <w:vAlign w:val="center"/>
          </w:tcPr>
          <w:p w14:paraId="6C97FA4D"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1D6A49F8"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11A47B73" w14:textId="77777777" w:rsidR="00E76199" w:rsidRPr="00982EC8" w:rsidRDefault="00E76199" w:rsidP="0019256B">
            <w:pPr>
              <w:pStyle w:val="TAC"/>
              <w:spacing w:line="256" w:lineRule="auto"/>
            </w:pPr>
            <w:r w:rsidRPr="00982EC8">
              <w:t>Config</w:t>
            </w:r>
            <w:r w:rsidRPr="00982EC8">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E20A1C6" w14:textId="77777777" w:rsidR="00E76199" w:rsidRPr="00982EC8" w:rsidRDefault="00E76199" w:rsidP="0019256B">
            <w:pPr>
              <w:pStyle w:val="TAC"/>
              <w:spacing w:line="256" w:lineRule="auto"/>
              <w:rPr>
                <w:szCs w:val="18"/>
                <w:lang w:eastAsia="ja-JP"/>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4EB0F34" w14:textId="77777777" w:rsidR="00E76199" w:rsidRPr="00982EC8" w:rsidRDefault="00E76199" w:rsidP="0019256B">
            <w:pPr>
              <w:pStyle w:val="TAC"/>
              <w:spacing w:line="256" w:lineRule="auto"/>
              <w:rPr>
                <w:szCs w:val="18"/>
                <w:lang w:val="de-DE" w:eastAsia="ja-JP"/>
              </w:rPr>
            </w:pPr>
            <w:r w:rsidRPr="00982EC8">
              <w:rPr>
                <w:szCs w:val="18"/>
                <w:lang w:val="de-DE" w:eastAsia="ja-JP"/>
              </w:rPr>
              <w:t>66</w:t>
            </w:r>
          </w:p>
        </w:tc>
      </w:tr>
      <w:tr w:rsidR="00982EC8" w:rsidRPr="00982EC8" w14:paraId="5CD82E3B" w14:textId="77777777" w:rsidTr="0019256B">
        <w:trPr>
          <w:cantSplit/>
          <w:trHeight w:val="150"/>
        </w:trPr>
        <w:tc>
          <w:tcPr>
            <w:tcW w:w="2628" w:type="dxa"/>
            <w:gridSpan w:val="2"/>
            <w:vMerge/>
            <w:tcBorders>
              <w:left w:val="single" w:sz="4" w:space="0" w:color="auto"/>
              <w:right w:val="single" w:sz="4" w:space="0" w:color="auto"/>
            </w:tcBorders>
            <w:vAlign w:val="center"/>
          </w:tcPr>
          <w:p w14:paraId="0F0BB459"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4F127CF1"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135015C0" w14:textId="77777777" w:rsidR="00E76199" w:rsidRPr="00982EC8" w:rsidRDefault="00E76199" w:rsidP="0019256B">
            <w:pPr>
              <w:pStyle w:val="TAC"/>
              <w:spacing w:line="256" w:lineRule="auto"/>
            </w:pPr>
            <w:r w:rsidRPr="00982EC8">
              <w:t>Config</w:t>
            </w:r>
            <w:r w:rsidRPr="00982EC8">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025F2552" w14:textId="77777777" w:rsidR="00E76199" w:rsidRPr="00982EC8" w:rsidRDefault="00E76199" w:rsidP="0019256B">
            <w:pPr>
              <w:pStyle w:val="TAC"/>
              <w:spacing w:line="256" w:lineRule="auto"/>
              <w:rPr>
                <w:szCs w:val="18"/>
                <w:lang w:eastAsia="ja-JP"/>
              </w:rPr>
            </w:pPr>
            <w:r w:rsidRPr="00982EC8">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1727619B" w14:textId="77777777" w:rsidR="00E76199" w:rsidRPr="00982EC8" w:rsidRDefault="00E76199" w:rsidP="0019256B">
            <w:pPr>
              <w:pStyle w:val="TAC"/>
              <w:spacing w:line="256" w:lineRule="auto"/>
              <w:rPr>
                <w:szCs w:val="18"/>
                <w:lang w:val="de-DE" w:eastAsia="ja-JP"/>
              </w:rPr>
            </w:pPr>
            <w:r w:rsidRPr="00982EC8">
              <w:rPr>
                <w:szCs w:val="18"/>
                <w:lang w:val="de-DE" w:eastAsia="ja-JP"/>
              </w:rPr>
              <w:t>66</w:t>
            </w:r>
          </w:p>
        </w:tc>
      </w:tr>
      <w:tr w:rsidR="00982EC8" w:rsidRPr="00982EC8" w14:paraId="3F3C18E2" w14:textId="77777777" w:rsidTr="0019256B">
        <w:trPr>
          <w:cantSplit/>
          <w:trHeight w:val="150"/>
        </w:trPr>
        <w:tc>
          <w:tcPr>
            <w:tcW w:w="2628" w:type="dxa"/>
            <w:gridSpan w:val="2"/>
            <w:vMerge/>
            <w:tcBorders>
              <w:left w:val="single" w:sz="4" w:space="0" w:color="auto"/>
              <w:right w:val="single" w:sz="4" w:space="0" w:color="auto"/>
            </w:tcBorders>
            <w:vAlign w:val="center"/>
          </w:tcPr>
          <w:p w14:paraId="6C7283BE"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003508F6"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0DA57F71" w14:textId="77777777" w:rsidR="00E76199" w:rsidRPr="00982EC8" w:rsidRDefault="00E76199" w:rsidP="0019256B">
            <w:pPr>
              <w:pStyle w:val="TAC"/>
              <w:spacing w:line="256" w:lineRule="auto"/>
            </w:pPr>
            <w:r w:rsidRPr="00982EC8">
              <w:t>Config</w:t>
            </w:r>
            <w:r w:rsidRPr="00982EC8">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116BCC3" w14:textId="77777777" w:rsidR="00E76199" w:rsidRPr="00982EC8" w:rsidRDefault="00E76199" w:rsidP="0019256B">
            <w:pPr>
              <w:pStyle w:val="TAC"/>
              <w:spacing w:line="256" w:lineRule="auto"/>
              <w:rPr>
                <w:szCs w:val="18"/>
                <w:lang w:eastAsia="ja-JP"/>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00545B38" w14:textId="77777777" w:rsidR="00E76199" w:rsidRPr="00982EC8" w:rsidRDefault="00E76199" w:rsidP="0019256B">
            <w:pPr>
              <w:pStyle w:val="TAC"/>
              <w:spacing w:line="256" w:lineRule="auto"/>
              <w:rPr>
                <w:szCs w:val="18"/>
                <w:lang w:val="de-DE" w:eastAsia="ja-JP"/>
              </w:rPr>
            </w:pPr>
            <w:r w:rsidRPr="00982EC8">
              <w:rPr>
                <w:szCs w:val="18"/>
                <w:lang w:val="de-DE" w:eastAsia="ja-JP"/>
              </w:rPr>
              <w:t>33</w:t>
            </w:r>
          </w:p>
        </w:tc>
      </w:tr>
      <w:tr w:rsidR="00982EC8" w:rsidRPr="00982EC8" w14:paraId="4A31AD13" w14:textId="77777777" w:rsidTr="0019256B">
        <w:trPr>
          <w:cantSplit/>
          <w:trHeight w:val="150"/>
        </w:trPr>
        <w:tc>
          <w:tcPr>
            <w:tcW w:w="2628" w:type="dxa"/>
            <w:gridSpan w:val="2"/>
            <w:vMerge/>
            <w:tcBorders>
              <w:left w:val="single" w:sz="4" w:space="0" w:color="auto"/>
              <w:right w:val="single" w:sz="4" w:space="0" w:color="auto"/>
            </w:tcBorders>
            <w:vAlign w:val="center"/>
          </w:tcPr>
          <w:p w14:paraId="7F937003"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563D307A"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0479AF3C" w14:textId="77777777" w:rsidR="00E76199" w:rsidRPr="00982EC8" w:rsidRDefault="00E76199" w:rsidP="0019256B">
            <w:pPr>
              <w:pStyle w:val="TAC"/>
              <w:spacing w:line="256" w:lineRule="auto"/>
            </w:pPr>
            <w:r w:rsidRPr="00982EC8">
              <w:t>Config</w:t>
            </w:r>
            <w:r w:rsidRPr="00982EC8">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4B444E63" w14:textId="77777777" w:rsidR="00E76199" w:rsidRPr="00982EC8" w:rsidRDefault="00E76199" w:rsidP="0019256B">
            <w:pPr>
              <w:pStyle w:val="TAC"/>
              <w:spacing w:line="256" w:lineRule="auto"/>
              <w:rPr>
                <w:szCs w:val="18"/>
                <w:lang w:eastAsia="ja-JP"/>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168011A5" w14:textId="77777777" w:rsidR="00E76199" w:rsidRPr="00982EC8" w:rsidRDefault="00E76199" w:rsidP="0019256B">
            <w:pPr>
              <w:pStyle w:val="TAC"/>
              <w:spacing w:line="256" w:lineRule="auto"/>
              <w:rPr>
                <w:szCs w:val="18"/>
                <w:lang w:val="de-DE" w:eastAsia="ja-JP"/>
              </w:rPr>
            </w:pPr>
            <w:r w:rsidRPr="00982EC8">
              <w:rPr>
                <w:szCs w:val="18"/>
                <w:lang w:val="de-DE" w:eastAsia="ja-JP"/>
              </w:rPr>
              <w:t>33</w:t>
            </w:r>
          </w:p>
        </w:tc>
      </w:tr>
      <w:tr w:rsidR="00982EC8" w:rsidRPr="00982EC8" w14:paraId="7380938F" w14:textId="77777777" w:rsidTr="0019256B">
        <w:trPr>
          <w:cantSplit/>
          <w:trHeight w:val="150"/>
        </w:trPr>
        <w:tc>
          <w:tcPr>
            <w:tcW w:w="2628" w:type="dxa"/>
            <w:gridSpan w:val="2"/>
            <w:vMerge/>
            <w:tcBorders>
              <w:left w:val="single" w:sz="4" w:space="0" w:color="auto"/>
              <w:bottom w:val="single" w:sz="4" w:space="0" w:color="auto"/>
              <w:right w:val="single" w:sz="4" w:space="0" w:color="auto"/>
            </w:tcBorders>
            <w:vAlign w:val="center"/>
          </w:tcPr>
          <w:p w14:paraId="6EC98C57"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bottom w:val="single" w:sz="4" w:space="0" w:color="auto"/>
              <w:right w:val="single" w:sz="4" w:space="0" w:color="auto"/>
            </w:tcBorders>
            <w:vAlign w:val="center"/>
          </w:tcPr>
          <w:p w14:paraId="4519C8A9"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0933DA55" w14:textId="77777777" w:rsidR="00E76199" w:rsidRPr="00982EC8" w:rsidRDefault="00E76199" w:rsidP="0019256B">
            <w:pPr>
              <w:pStyle w:val="TAC"/>
              <w:spacing w:line="256" w:lineRule="auto"/>
            </w:pPr>
            <w:r w:rsidRPr="00982EC8">
              <w:t>Config</w:t>
            </w:r>
            <w:r w:rsidRPr="00982EC8">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54BA7AD" w14:textId="77777777" w:rsidR="00E76199" w:rsidRPr="00982EC8" w:rsidRDefault="00E76199" w:rsidP="0019256B">
            <w:pPr>
              <w:pStyle w:val="TAC"/>
              <w:spacing w:line="256" w:lineRule="auto"/>
              <w:rPr>
                <w:szCs w:val="18"/>
                <w:lang w:eastAsia="ja-JP"/>
              </w:rPr>
            </w:pPr>
            <w:r w:rsidRPr="00982EC8">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626C658C" w14:textId="77777777" w:rsidR="00E76199" w:rsidRPr="00982EC8" w:rsidRDefault="00E76199" w:rsidP="0019256B">
            <w:pPr>
              <w:pStyle w:val="TAC"/>
              <w:spacing w:line="256" w:lineRule="auto"/>
              <w:rPr>
                <w:szCs w:val="18"/>
                <w:lang w:val="de-DE" w:eastAsia="ja-JP"/>
              </w:rPr>
            </w:pPr>
            <w:r w:rsidRPr="00982EC8">
              <w:rPr>
                <w:szCs w:val="18"/>
                <w:lang w:val="de-DE" w:eastAsia="ja-JP"/>
              </w:rPr>
              <w:t>33</w:t>
            </w:r>
          </w:p>
        </w:tc>
      </w:tr>
      <w:tr w:rsidR="00982EC8" w:rsidRPr="00982EC8" w14:paraId="72A31A8A" w14:textId="77777777" w:rsidTr="0019256B">
        <w:trPr>
          <w:cantSplit/>
          <w:trHeight w:val="81"/>
        </w:trPr>
        <w:tc>
          <w:tcPr>
            <w:tcW w:w="2628" w:type="dxa"/>
            <w:gridSpan w:val="2"/>
            <w:vMerge w:val="restart"/>
            <w:tcBorders>
              <w:top w:val="single" w:sz="4" w:space="0" w:color="auto"/>
              <w:left w:val="single" w:sz="4" w:space="0" w:color="auto"/>
              <w:right w:val="single" w:sz="4" w:space="0" w:color="auto"/>
            </w:tcBorders>
            <w:hideMark/>
          </w:tcPr>
          <w:p w14:paraId="26A9BDC7" w14:textId="77777777" w:rsidR="00E76199" w:rsidRPr="00982EC8" w:rsidRDefault="00E76199" w:rsidP="0019256B">
            <w:pPr>
              <w:pStyle w:val="TAL"/>
              <w:spacing w:line="256" w:lineRule="auto"/>
              <w:rPr>
                <w:bCs/>
              </w:rPr>
            </w:pPr>
            <w:r w:rsidRPr="00982EC8">
              <w:lastRenderedPageBreak/>
              <w:t>BWP BW</w:t>
            </w:r>
          </w:p>
        </w:tc>
        <w:tc>
          <w:tcPr>
            <w:tcW w:w="875" w:type="dxa"/>
            <w:vMerge w:val="restart"/>
            <w:tcBorders>
              <w:top w:val="single" w:sz="4" w:space="0" w:color="auto"/>
              <w:left w:val="single" w:sz="4" w:space="0" w:color="auto"/>
              <w:right w:val="single" w:sz="4" w:space="0" w:color="auto"/>
            </w:tcBorders>
            <w:hideMark/>
          </w:tcPr>
          <w:p w14:paraId="58E23343" w14:textId="77777777" w:rsidR="00E76199" w:rsidRPr="00982EC8" w:rsidRDefault="00E76199" w:rsidP="0019256B">
            <w:pPr>
              <w:pStyle w:val="TAC"/>
              <w:spacing w:line="256" w:lineRule="auto"/>
            </w:pPr>
            <w:r w:rsidRPr="00982EC8">
              <w:t>MHz</w:t>
            </w:r>
          </w:p>
        </w:tc>
        <w:tc>
          <w:tcPr>
            <w:tcW w:w="1279" w:type="dxa"/>
            <w:tcBorders>
              <w:top w:val="single" w:sz="4" w:space="0" w:color="auto"/>
              <w:left w:val="single" w:sz="4" w:space="0" w:color="auto"/>
              <w:bottom w:val="single" w:sz="4" w:space="0" w:color="auto"/>
              <w:right w:val="single" w:sz="4" w:space="0" w:color="auto"/>
            </w:tcBorders>
            <w:hideMark/>
          </w:tcPr>
          <w:p w14:paraId="78D5857A" w14:textId="77777777" w:rsidR="00E76199" w:rsidRPr="00982EC8" w:rsidRDefault="00E76199" w:rsidP="0019256B">
            <w:pPr>
              <w:pStyle w:val="TAC"/>
              <w:spacing w:line="256" w:lineRule="auto"/>
            </w:pPr>
            <w:r w:rsidRPr="00982EC8">
              <w:t>Config</w:t>
            </w:r>
            <w:r w:rsidRPr="00982EC8">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326E87FE"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5563D9B0"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20D0E93F" w14:textId="77777777" w:rsidTr="0019256B">
        <w:trPr>
          <w:cantSplit/>
          <w:trHeight w:val="87"/>
        </w:trPr>
        <w:tc>
          <w:tcPr>
            <w:tcW w:w="2628" w:type="dxa"/>
            <w:gridSpan w:val="2"/>
            <w:vMerge/>
            <w:tcBorders>
              <w:left w:val="single" w:sz="4" w:space="0" w:color="auto"/>
              <w:right w:val="single" w:sz="4" w:space="0" w:color="auto"/>
            </w:tcBorders>
          </w:tcPr>
          <w:p w14:paraId="763E05A8"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446C0307"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EBD0D43" w14:textId="77777777" w:rsidR="00E76199" w:rsidRPr="00982EC8" w:rsidRDefault="00E76199" w:rsidP="0019256B">
            <w:pPr>
              <w:pStyle w:val="TAC"/>
              <w:spacing w:line="256" w:lineRule="auto"/>
            </w:pPr>
            <w:r w:rsidRPr="00982EC8">
              <w:t>Config</w:t>
            </w:r>
            <w:r w:rsidRPr="00982EC8">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35B2CEDB"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27B689CB"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4DB2EC29" w14:textId="77777777" w:rsidTr="0019256B">
        <w:trPr>
          <w:cantSplit/>
          <w:trHeight w:val="36"/>
        </w:trPr>
        <w:tc>
          <w:tcPr>
            <w:tcW w:w="2628" w:type="dxa"/>
            <w:gridSpan w:val="2"/>
            <w:vMerge/>
            <w:tcBorders>
              <w:left w:val="single" w:sz="4" w:space="0" w:color="auto"/>
              <w:right w:val="single" w:sz="4" w:space="0" w:color="auto"/>
            </w:tcBorders>
          </w:tcPr>
          <w:p w14:paraId="0990C7B8"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124A894E"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082364C" w14:textId="77777777" w:rsidR="00E76199" w:rsidRPr="00982EC8" w:rsidRDefault="00E76199" w:rsidP="0019256B">
            <w:pPr>
              <w:pStyle w:val="TAC"/>
              <w:spacing w:line="256" w:lineRule="auto"/>
            </w:pPr>
            <w:r w:rsidRPr="00982EC8">
              <w:t>Config</w:t>
            </w:r>
            <w:r w:rsidRPr="00982EC8">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2E69EDF5"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30DA9C82"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17A9F1B5" w14:textId="77777777" w:rsidTr="0019256B">
        <w:trPr>
          <w:cantSplit/>
          <w:trHeight w:val="36"/>
        </w:trPr>
        <w:tc>
          <w:tcPr>
            <w:tcW w:w="2628" w:type="dxa"/>
            <w:gridSpan w:val="2"/>
            <w:vMerge/>
            <w:tcBorders>
              <w:left w:val="single" w:sz="4" w:space="0" w:color="auto"/>
              <w:right w:val="single" w:sz="4" w:space="0" w:color="auto"/>
            </w:tcBorders>
          </w:tcPr>
          <w:p w14:paraId="641ABEED"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711B88B9"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4859205C" w14:textId="77777777" w:rsidR="00E76199" w:rsidRPr="00982EC8" w:rsidRDefault="00E76199" w:rsidP="0019256B">
            <w:pPr>
              <w:pStyle w:val="TAC"/>
              <w:spacing w:line="256" w:lineRule="auto"/>
            </w:pPr>
            <w:r w:rsidRPr="00982EC8">
              <w:t>Config</w:t>
            </w:r>
            <w:r w:rsidRPr="00982EC8">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1E3B4CB4"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63FA62B7"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7261044A" w14:textId="77777777" w:rsidTr="0019256B">
        <w:trPr>
          <w:cantSplit/>
          <w:trHeight w:val="36"/>
        </w:trPr>
        <w:tc>
          <w:tcPr>
            <w:tcW w:w="2628" w:type="dxa"/>
            <w:gridSpan w:val="2"/>
            <w:vMerge/>
            <w:tcBorders>
              <w:left w:val="single" w:sz="4" w:space="0" w:color="auto"/>
              <w:right w:val="single" w:sz="4" w:space="0" w:color="auto"/>
            </w:tcBorders>
          </w:tcPr>
          <w:p w14:paraId="6DAA5D74"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3BD02DE4"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3C7D5C52" w14:textId="77777777" w:rsidR="00E76199" w:rsidRPr="00982EC8" w:rsidRDefault="00E76199" w:rsidP="0019256B">
            <w:pPr>
              <w:pStyle w:val="TAC"/>
              <w:spacing w:line="256" w:lineRule="auto"/>
            </w:pPr>
            <w:r w:rsidRPr="00982EC8">
              <w:t>Config</w:t>
            </w:r>
            <w:r w:rsidRPr="00982EC8">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304B7D1F"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5B0BE51A"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01B80FFD" w14:textId="77777777" w:rsidTr="0019256B">
        <w:trPr>
          <w:cantSplit/>
          <w:trHeight w:val="36"/>
        </w:trPr>
        <w:tc>
          <w:tcPr>
            <w:tcW w:w="2628" w:type="dxa"/>
            <w:gridSpan w:val="2"/>
            <w:vMerge/>
            <w:tcBorders>
              <w:left w:val="single" w:sz="4" w:space="0" w:color="auto"/>
              <w:right w:val="single" w:sz="4" w:space="0" w:color="auto"/>
            </w:tcBorders>
          </w:tcPr>
          <w:p w14:paraId="0EEE6FAA"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6C3E8C1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36907B09" w14:textId="77777777" w:rsidR="00E76199" w:rsidRPr="00982EC8" w:rsidRDefault="00E76199" w:rsidP="0019256B">
            <w:pPr>
              <w:pStyle w:val="TAC"/>
              <w:spacing w:line="256" w:lineRule="auto"/>
            </w:pPr>
            <w:r w:rsidRPr="00982EC8">
              <w:t>Config</w:t>
            </w:r>
            <w:r w:rsidRPr="00982EC8">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5FCCE2B5"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52221CCF"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38566CD3" w14:textId="77777777" w:rsidTr="0019256B">
        <w:trPr>
          <w:cantSplit/>
          <w:trHeight w:val="36"/>
        </w:trPr>
        <w:tc>
          <w:tcPr>
            <w:tcW w:w="2628" w:type="dxa"/>
            <w:gridSpan w:val="2"/>
            <w:vMerge/>
            <w:tcBorders>
              <w:left w:val="single" w:sz="4" w:space="0" w:color="auto"/>
              <w:right w:val="single" w:sz="4" w:space="0" w:color="auto"/>
            </w:tcBorders>
          </w:tcPr>
          <w:p w14:paraId="0D4A07C6"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6C18E68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1250072D" w14:textId="77777777" w:rsidR="00E76199" w:rsidRPr="00982EC8" w:rsidRDefault="00E76199" w:rsidP="0019256B">
            <w:pPr>
              <w:pStyle w:val="TAC"/>
              <w:spacing w:line="256" w:lineRule="auto"/>
            </w:pPr>
            <w:r w:rsidRPr="00982EC8">
              <w:t>Config</w:t>
            </w:r>
            <w:r w:rsidRPr="00982EC8">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232FFA94"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02ACC035"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16E52579" w14:textId="77777777" w:rsidTr="0019256B">
        <w:trPr>
          <w:cantSplit/>
          <w:trHeight w:val="36"/>
        </w:trPr>
        <w:tc>
          <w:tcPr>
            <w:tcW w:w="2628" w:type="dxa"/>
            <w:gridSpan w:val="2"/>
            <w:vMerge/>
            <w:tcBorders>
              <w:left w:val="single" w:sz="4" w:space="0" w:color="auto"/>
              <w:right w:val="single" w:sz="4" w:space="0" w:color="auto"/>
            </w:tcBorders>
          </w:tcPr>
          <w:p w14:paraId="66999DA3"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2E4175E5"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20549973" w14:textId="77777777" w:rsidR="00E76199" w:rsidRPr="00982EC8" w:rsidRDefault="00E76199" w:rsidP="0019256B">
            <w:pPr>
              <w:pStyle w:val="TAC"/>
              <w:spacing w:line="256" w:lineRule="auto"/>
            </w:pPr>
            <w:r w:rsidRPr="00982EC8">
              <w:t>Config</w:t>
            </w:r>
            <w:r w:rsidRPr="00982EC8">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688FA0A6"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6912F245"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399D9F16" w14:textId="77777777" w:rsidTr="0019256B">
        <w:trPr>
          <w:cantSplit/>
          <w:trHeight w:val="36"/>
        </w:trPr>
        <w:tc>
          <w:tcPr>
            <w:tcW w:w="2628" w:type="dxa"/>
            <w:gridSpan w:val="2"/>
            <w:vMerge/>
            <w:tcBorders>
              <w:left w:val="single" w:sz="4" w:space="0" w:color="auto"/>
              <w:bottom w:val="single" w:sz="4" w:space="0" w:color="auto"/>
              <w:right w:val="single" w:sz="4" w:space="0" w:color="auto"/>
            </w:tcBorders>
          </w:tcPr>
          <w:p w14:paraId="6FDB55B7" w14:textId="77777777" w:rsidR="00E76199" w:rsidRPr="00982EC8" w:rsidRDefault="00E76199" w:rsidP="0019256B">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4C74479D"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23EC2EE0" w14:textId="77777777" w:rsidR="00E76199" w:rsidRPr="00982EC8" w:rsidRDefault="00E76199" w:rsidP="0019256B">
            <w:pPr>
              <w:pStyle w:val="TAC"/>
              <w:spacing w:line="256" w:lineRule="auto"/>
            </w:pPr>
            <w:r w:rsidRPr="00982EC8">
              <w:t>Config</w:t>
            </w:r>
            <w:r w:rsidRPr="00982EC8">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36CEFCE0"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3DC7EB60"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206E80B3" w14:textId="77777777" w:rsidTr="0019256B">
        <w:trPr>
          <w:cantSplit/>
          <w:trHeight w:val="259"/>
        </w:trPr>
        <w:tc>
          <w:tcPr>
            <w:tcW w:w="1310" w:type="dxa"/>
            <w:tcBorders>
              <w:top w:val="single" w:sz="4" w:space="0" w:color="auto"/>
              <w:left w:val="single" w:sz="4" w:space="0" w:color="auto"/>
              <w:bottom w:val="nil"/>
              <w:right w:val="single" w:sz="4" w:space="0" w:color="auto"/>
            </w:tcBorders>
            <w:hideMark/>
          </w:tcPr>
          <w:p w14:paraId="6EECE755" w14:textId="77777777" w:rsidR="00E76199" w:rsidRPr="00982EC8" w:rsidRDefault="00E76199" w:rsidP="0019256B">
            <w:pPr>
              <w:pStyle w:val="TAL"/>
              <w:spacing w:line="256" w:lineRule="auto"/>
            </w:pPr>
            <w:r w:rsidRPr="00982EC8">
              <w:t>BWP configuration</w:t>
            </w:r>
          </w:p>
        </w:tc>
        <w:tc>
          <w:tcPr>
            <w:tcW w:w="1318" w:type="dxa"/>
            <w:tcBorders>
              <w:top w:val="single" w:sz="4" w:space="0" w:color="auto"/>
              <w:left w:val="single" w:sz="4" w:space="0" w:color="auto"/>
              <w:bottom w:val="single" w:sz="4" w:space="0" w:color="auto"/>
              <w:right w:val="single" w:sz="4" w:space="0" w:color="auto"/>
            </w:tcBorders>
            <w:hideMark/>
          </w:tcPr>
          <w:p w14:paraId="117387A4" w14:textId="77777777" w:rsidR="00E76199" w:rsidRPr="00982EC8" w:rsidRDefault="00E76199" w:rsidP="0019256B">
            <w:pPr>
              <w:pStyle w:val="TAL"/>
              <w:spacing w:line="256" w:lineRule="auto"/>
            </w:pPr>
            <w:r w:rsidRPr="00982EC8">
              <w:t>Initial DL BWP</w:t>
            </w:r>
          </w:p>
        </w:tc>
        <w:tc>
          <w:tcPr>
            <w:tcW w:w="875" w:type="dxa"/>
            <w:tcBorders>
              <w:top w:val="single" w:sz="4" w:space="0" w:color="auto"/>
              <w:left w:val="single" w:sz="4" w:space="0" w:color="auto"/>
              <w:bottom w:val="single" w:sz="4" w:space="0" w:color="auto"/>
              <w:right w:val="single" w:sz="4" w:space="0" w:color="auto"/>
            </w:tcBorders>
          </w:tcPr>
          <w:p w14:paraId="18275774"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3852AB72" w14:textId="77777777" w:rsidR="00E76199" w:rsidRPr="00982EC8" w:rsidRDefault="00E76199" w:rsidP="0019256B">
            <w:pPr>
              <w:pStyle w:val="TAC"/>
              <w:spacing w:line="256" w:lineRule="auto"/>
            </w:pPr>
            <w:r w:rsidRPr="00982EC8">
              <w:t>Config</w:t>
            </w:r>
            <w:r w:rsidRPr="00982EC8">
              <w:rPr>
                <w:szCs w:val="18"/>
              </w:rPr>
              <w:t xml:space="preserve">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68817FE" w14:textId="77777777" w:rsidR="00E76199" w:rsidRPr="00982EC8" w:rsidRDefault="00E76199" w:rsidP="0019256B">
            <w:pPr>
              <w:pStyle w:val="TAC"/>
              <w:spacing w:line="256" w:lineRule="auto"/>
            </w:pPr>
            <w:r w:rsidRPr="00982EC8">
              <w:t>DLBWP.0.1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3E0D5479" w14:textId="77777777" w:rsidR="00E76199" w:rsidRPr="00982EC8" w:rsidRDefault="00E76199" w:rsidP="0019256B">
            <w:pPr>
              <w:pStyle w:val="TAC"/>
              <w:spacing w:line="256" w:lineRule="auto"/>
            </w:pPr>
            <w:r w:rsidRPr="00982EC8">
              <w:t>N/A</w:t>
            </w:r>
          </w:p>
        </w:tc>
      </w:tr>
      <w:tr w:rsidR="00982EC8" w:rsidRPr="00982EC8" w14:paraId="332CB838" w14:textId="77777777" w:rsidTr="0019256B">
        <w:trPr>
          <w:cantSplit/>
          <w:trHeight w:val="259"/>
        </w:trPr>
        <w:tc>
          <w:tcPr>
            <w:tcW w:w="1310" w:type="dxa"/>
            <w:tcBorders>
              <w:top w:val="nil"/>
              <w:left w:val="single" w:sz="4" w:space="0" w:color="auto"/>
              <w:bottom w:val="nil"/>
              <w:right w:val="single" w:sz="4" w:space="0" w:color="auto"/>
            </w:tcBorders>
          </w:tcPr>
          <w:p w14:paraId="4A4C053B" w14:textId="77777777" w:rsidR="00E76199" w:rsidRPr="00982EC8" w:rsidRDefault="00E76199" w:rsidP="0019256B">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617176BB" w14:textId="77777777" w:rsidR="00E76199" w:rsidRPr="00982EC8" w:rsidRDefault="00E76199" w:rsidP="0019256B">
            <w:pPr>
              <w:pStyle w:val="TAL"/>
              <w:spacing w:line="256" w:lineRule="auto"/>
            </w:pPr>
            <w:r w:rsidRPr="00982EC8">
              <w:t>Initial UL BWP</w:t>
            </w:r>
          </w:p>
        </w:tc>
        <w:tc>
          <w:tcPr>
            <w:tcW w:w="875" w:type="dxa"/>
            <w:tcBorders>
              <w:top w:val="single" w:sz="4" w:space="0" w:color="auto"/>
              <w:left w:val="single" w:sz="4" w:space="0" w:color="auto"/>
              <w:bottom w:val="single" w:sz="4" w:space="0" w:color="auto"/>
              <w:right w:val="single" w:sz="4" w:space="0" w:color="auto"/>
            </w:tcBorders>
          </w:tcPr>
          <w:p w14:paraId="58E4DD04"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5EFFD0AC" w14:textId="77777777" w:rsidR="00E76199" w:rsidRPr="00982EC8" w:rsidRDefault="00E76199" w:rsidP="0019256B">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16F537BE" w14:textId="77777777" w:rsidR="00E76199" w:rsidRPr="00982EC8" w:rsidRDefault="00E76199" w:rsidP="0019256B">
            <w:pPr>
              <w:pStyle w:val="TAC"/>
              <w:spacing w:line="256" w:lineRule="auto"/>
            </w:pPr>
            <w:r w:rsidRPr="00982EC8">
              <w:t>ULBWP.0.1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58684505" w14:textId="77777777" w:rsidR="00E76199" w:rsidRPr="00982EC8" w:rsidRDefault="00E76199" w:rsidP="0019256B">
            <w:pPr>
              <w:pStyle w:val="TAC"/>
              <w:spacing w:line="256" w:lineRule="auto"/>
            </w:pPr>
            <w:r w:rsidRPr="00982EC8">
              <w:t>N/A</w:t>
            </w:r>
          </w:p>
        </w:tc>
      </w:tr>
      <w:tr w:rsidR="00982EC8" w:rsidRPr="00982EC8" w14:paraId="235C2824" w14:textId="77777777" w:rsidTr="0019256B">
        <w:trPr>
          <w:cantSplit/>
          <w:trHeight w:val="232"/>
        </w:trPr>
        <w:tc>
          <w:tcPr>
            <w:tcW w:w="1310" w:type="dxa"/>
            <w:tcBorders>
              <w:top w:val="nil"/>
              <w:left w:val="single" w:sz="4" w:space="0" w:color="auto"/>
              <w:bottom w:val="nil"/>
              <w:right w:val="single" w:sz="4" w:space="0" w:color="auto"/>
            </w:tcBorders>
          </w:tcPr>
          <w:p w14:paraId="55A4094B" w14:textId="77777777" w:rsidR="00E76199" w:rsidRPr="00982EC8" w:rsidRDefault="00E76199" w:rsidP="0019256B">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110570FE" w14:textId="77777777" w:rsidR="00E76199" w:rsidRPr="00982EC8" w:rsidRDefault="00E76199" w:rsidP="0019256B">
            <w:pPr>
              <w:pStyle w:val="TAL"/>
              <w:spacing w:line="256" w:lineRule="auto"/>
            </w:pPr>
            <w:r w:rsidRPr="00982EC8">
              <w:t>Dedicated DL BWP</w:t>
            </w:r>
          </w:p>
        </w:tc>
        <w:tc>
          <w:tcPr>
            <w:tcW w:w="875" w:type="dxa"/>
            <w:tcBorders>
              <w:top w:val="single" w:sz="4" w:space="0" w:color="auto"/>
              <w:left w:val="single" w:sz="4" w:space="0" w:color="auto"/>
              <w:bottom w:val="single" w:sz="4" w:space="0" w:color="auto"/>
              <w:right w:val="single" w:sz="4" w:space="0" w:color="auto"/>
            </w:tcBorders>
          </w:tcPr>
          <w:p w14:paraId="18CC8596"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792D7FA4" w14:textId="77777777" w:rsidR="00E76199" w:rsidRPr="00982EC8" w:rsidRDefault="00E76199" w:rsidP="0019256B">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6186A09A" w14:textId="77777777" w:rsidR="00E76199" w:rsidRPr="00982EC8" w:rsidRDefault="00E76199" w:rsidP="0019256B">
            <w:pPr>
              <w:pStyle w:val="TAC"/>
              <w:spacing w:line="256" w:lineRule="auto"/>
            </w:pPr>
            <w:r w:rsidRPr="00982EC8">
              <w:t>DLBWP.1.1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04CC0EB0" w14:textId="77777777" w:rsidR="00E76199" w:rsidRPr="00982EC8" w:rsidRDefault="00E76199" w:rsidP="0019256B">
            <w:pPr>
              <w:pStyle w:val="TAC"/>
              <w:spacing w:line="256" w:lineRule="auto"/>
            </w:pPr>
            <w:r w:rsidRPr="00982EC8">
              <w:t>N/A</w:t>
            </w:r>
          </w:p>
        </w:tc>
      </w:tr>
      <w:tr w:rsidR="00982EC8" w:rsidRPr="00982EC8" w14:paraId="643FAD47" w14:textId="77777777" w:rsidTr="0019256B">
        <w:trPr>
          <w:cantSplit/>
          <w:trHeight w:val="213"/>
        </w:trPr>
        <w:tc>
          <w:tcPr>
            <w:tcW w:w="1310" w:type="dxa"/>
            <w:tcBorders>
              <w:top w:val="nil"/>
              <w:left w:val="single" w:sz="4" w:space="0" w:color="auto"/>
              <w:bottom w:val="single" w:sz="4" w:space="0" w:color="auto"/>
              <w:right w:val="single" w:sz="4" w:space="0" w:color="auto"/>
            </w:tcBorders>
          </w:tcPr>
          <w:p w14:paraId="217CBB61" w14:textId="77777777" w:rsidR="00E76199" w:rsidRPr="00982EC8" w:rsidRDefault="00E76199" w:rsidP="0019256B">
            <w:pPr>
              <w:pStyle w:val="TAL"/>
              <w:spacing w:line="256" w:lineRule="auto"/>
              <w:rPr>
                <w:bCs/>
              </w:rPr>
            </w:pPr>
          </w:p>
        </w:tc>
        <w:tc>
          <w:tcPr>
            <w:tcW w:w="1318" w:type="dxa"/>
            <w:tcBorders>
              <w:top w:val="single" w:sz="4" w:space="0" w:color="auto"/>
              <w:left w:val="single" w:sz="4" w:space="0" w:color="auto"/>
              <w:bottom w:val="single" w:sz="4" w:space="0" w:color="auto"/>
              <w:right w:val="single" w:sz="4" w:space="0" w:color="auto"/>
            </w:tcBorders>
            <w:hideMark/>
          </w:tcPr>
          <w:p w14:paraId="492D4AF5" w14:textId="77777777" w:rsidR="00E76199" w:rsidRPr="00982EC8" w:rsidRDefault="00E76199" w:rsidP="0019256B">
            <w:pPr>
              <w:pStyle w:val="TAL"/>
              <w:spacing w:line="256" w:lineRule="auto"/>
              <w:rPr>
                <w:bCs/>
              </w:rPr>
            </w:pPr>
            <w:r w:rsidRPr="00982EC8">
              <w:rPr>
                <w:bCs/>
              </w:rPr>
              <w:t>Dedicated UL BWP</w:t>
            </w:r>
          </w:p>
        </w:tc>
        <w:tc>
          <w:tcPr>
            <w:tcW w:w="875" w:type="dxa"/>
            <w:tcBorders>
              <w:top w:val="single" w:sz="4" w:space="0" w:color="auto"/>
              <w:left w:val="single" w:sz="4" w:space="0" w:color="auto"/>
              <w:bottom w:val="single" w:sz="4" w:space="0" w:color="auto"/>
              <w:right w:val="single" w:sz="4" w:space="0" w:color="auto"/>
            </w:tcBorders>
          </w:tcPr>
          <w:p w14:paraId="69A18739"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74CD76F6" w14:textId="77777777" w:rsidR="00E76199" w:rsidRPr="00982EC8" w:rsidRDefault="00E76199" w:rsidP="0019256B">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0959B2BB" w14:textId="77777777" w:rsidR="00E76199" w:rsidRPr="00982EC8" w:rsidRDefault="00E76199" w:rsidP="0019256B">
            <w:pPr>
              <w:pStyle w:val="TAC"/>
              <w:spacing w:line="256" w:lineRule="auto"/>
            </w:pPr>
            <w:r w:rsidRPr="00982EC8">
              <w:t>ULBWP.1.1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512A710C" w14:textId="77777777" w:rsidR="00E76199" w:rsidRPr="00982EC8" w:rsidRDefault="00E76199" w:rsidP="0019256B">
            <w:pPr>
              <w:pStyle w:val="TAC"/>
              <w:spacing w:line="256" w:lineRule="auto"/>
            </w:pPr>
            <w:r w:rsidRPr="00982EC8">
              <w:t>N/A</w:t>
            </w:r>
          </w:p>
        </w:tc>
      </w:tr>
      <w:tr w:rsidR="00982EC8" w:rsidRPr="00982EC8" w14:paraId="00554C6F" w14:textId="77777777" w:rsidTr="0019256B">
        <w:trPr>
          <w:cantSplit/>
          <w:trHeight w:val="443"/>
        </w:trPr>
        <w:tc>
          <w:tcPr>
            <w:tcW w:w="2628" w:type="dxa"/>
            <w:gridSpan w:val="2"/>
            <w:tcBorders>
              <w:top w:val="single" w:sz="4" w:space="0" w:color="auto"/>
              <w:left w:val="single" w:sz="4" w:space="0" w:color="auto"/>
              <w:bottom w:val="single" w:sz="4" w:space="0" w:color="auto"/>
              <w:right w:val="single" w:sz="4" w:space="0" w:color="auto"/>
            </w:tcBorders>
            <w:hideMark/>
          </w:tcPr>
          <w:p w14:paraId="79E7676A" w14:textId="77777777" w:rsidR="00E76199" w:rsidRPr="00982EC8" w:rsidRDefault="00E76199" w:rsidP="0019256B">
            <w:pPr>
              <w:pStyle w:val="TAL"/>
              <w:spacing w:line="256" w:lineRule="auto"/>
            </w:pPr>
            <w:r w:rsidRPr="00982EC8">
              <w:rPr>
                <w:bC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3D77398E"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1E7D3BB" w14:textId="77777777" w:rsidR="00E76199" w:rsidRPr="00982EC8" w:rsidRDefault="00E76199" w:rsidP="0019256B">
            <w:pPr>
              <w:pStyle w:val="TAC"/>
              <w:spacing w:line="256" w:lineRule="auto"/>
            </w:pPr>
            <w:r w:rsidRPr="00982EC8">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5B269ED" w14:textId="77777777" w:rsidR="00E76199" w:rsidRPr="00982EC8" w:rsidRDefault="00E76199" w:rsidP="0019256B">
            <w:pPr>
              <w:pStyle w:val="TAC"/>
              <w:spacing w:line="256" w:lineRule="auto"/>
              <w:rPr>
                <w:rFonts w:cs="v4.2.0"/>
              </w:rPr>
            </w:pPr>
            <w:r w:rsidRPr="00982EC8">
              <w:t>OP.1</w:t>
            </w:r>
          </w:p>
        </w:tc>
        <w:tc>
          <w:tcPr>
            <w:tcW w:w="2200" w:type="dxa"/>
            <w:gridSpan w:val="2"/>
            <w:tcBorders>
              <w:top w:val="single" w:sz="4" w:space="0" w:color="auto"/>
              <w:left w:val="single" w:sz="4" w:space="0" w:color="auto"/>
              <w:bottom w:val="single" w:sz="4" w:space="0" w:color="auto"/>
              <w:right w:val="single" w:sz="4" w:space="0" w:color="auto"/>
            </w:tcBorders>
            <w:hideMark/>
          </w:tcPr>
          <w:p w14:paraId="38967D65" w14:textId="77777777" w:rsidR="00E76199" w:rsidRPr="00982EC8" w:rsidRDefault="00E76199" w:rsidP="0019256B">
            <w:pPr>
              <w:pStyle w:val="TAC"/>
              <w:spacing w:line="256" w:lineRule="auto"/>
              <w:rPr>
                <w:rFonts w:cs="v4.2.0"/>
              </w:rPr>
            </w:pPr>
            <w:r w:rsidRPr="00982EC8">
              <w:t>OP.1</w:t>
            </w:r>
          </w:p>
        </w:tc>
      </w:tr>
      <w:tr w:rsidR="00982EC8" w:rsidRPr="00982EC8" w14:paraId="1F6525B8" w14:textId="77777777" w:rsidTr="0019256B">
        <w:trPr>
          <w:cantSplit/>
          <w:trHeight w:val="259"/>
        </w:trPr>
        <w:tc>
          <w:tcPr>
            <w:tcW w:w="2628" w:type="dxa"/>
            <w:gridSpan w:val="2"/>
            <w:tcBorders>
              <w:top w:val="single" w:sz="4" w:space="0" w:color="auto"/>
              <w:left w:val="single" w:sz="4" w:space="0" w:color="auto"/>
              <w:bottom w:val="nil"/>
              <w:right w:val="single" w:sz="4" w:space="0" w:color="auto"/>
            </w:tcBorders>
            <w:hideMark/>
          </w:tcPr>
          <w:p w14:paraId="6361EF67" w14:textId="77777777" w:rsidR="00E76199" w:rsidRPr="00982EC8" w:rsidRDefault="00E76199" w:rsidP="0019256B">
            <w:pPr>
              <w:pStyle w:val="TAL"/>
              <w:spacing w:line="256" w:lineRule="auto"/>
            </w:pPr>
            <w:r w:rsidRPr="00982EC8">
              <w:t xml:space="preserve">PDSCH Reference </w:t>
            </w:r>
          </w:p>
        </w:tc>
        <w:tc>
          <w:tcPr>
            <w:tcW w:w="875" w:type="dxa"/>
            <w:tcBorders>
              <w:top w:val="single" w:sz="4" w:space="0" w:color="auto"/>
              <w:left w:val="single" w:sz="4" w:space="0" w:color="auto"/>
              <w:bottom w:val="single" w:sz="4" w:space="0" w:color="auto"/>
              <w:right w:val="single" w:sz="4" w:space="0" w:color="auto"/>
            </w:tcBorders>
          </w:tcPr>
          <w:p w14:paraId="3F2A1B49"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D6591B7" w14:textId="77777777" w:rsidR="00E76199" w:rsidRPr="00982EC8" w:rsidRDefault="00E76199" w:rsidP="0019256B">
            <w:pPr>
              <w:pStyle w:val="TAC"/>
              <w:spacing w:line="256" w:lineRule="auto"/>
            </w:pPr>
            <w:r w:rsidRPr="00982EC8">
              <w:t>Config</w:t>
            </w:r>
            <w:r w:rsidRPr="00982EC8">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4C93FD49" w14:textId="77777777" w:rsidR="00E76199" w:rsidRPr="00982EC8" w:rsidRDefault="00E76199" w:rsidP="0019256B">
            <w:pPr>
              <w:pStyle w:val="TAC"/>
              <w:spacing w:line="256" w:lineRule="auto"/>
            </w:pPr>
            <w:r w:rsidRPr="00982EC8">
              <w:t>SR.1.1 FDD</w:t>
            </w:r>
          </w:p>
        </w:tc>
        <w:tc>
          <w:tcPr>
            <w:tcW w:w="2200" w:type="dxa"/>
            <w:gridSpan w:val="2"/>
            <w:tcBorders>
              <w:top w:val="single" w:sz="4" w:space="0" w:color="auto"/>
              <w:left w:val="single" w:sz="4" w:space="0" w:color="auto"/>
              <w:bottom w:val="nil"/>
              <w:right w:val="single" w:sz="4" w:space="0" w:color="auto"/>
            </w:tcBorders>
            <w:hideMark/>
          </w:tcPr>
          <w:p w14:paraId="6468B142" w14:textId="77777777" w:rsidR="00E76199" w:rsidRPr="00982EC8" w:rsidRDefault="00E76199" w:rsidP="0019256B">
            <w:pPr>
              <w:pStyle w:val="TAC"/>
              <w:spacing w:line="256" w:lineRule="auto"/>
            </w:pPr>
            <w:r w:rsidRPr="00982EC8">
              <w:t>-</w:t>
            </w:r>
          </w:p>
        </w:tc>
      </w:tr>
      <w:tr w:rsidR="00982EC8" w:rsidRPr="00982EC8" w14:paraId="1A295E1C" w14:textId="77777777" w:rsidTr="0019256B">
        <w:trPr>
          <w:cantSplit/>
          <w:trHeight w:val="232"/>
        </w:trPr>
        <w:tc>
          <w:tcPr>
            <w:tcW w:w="2628" w:type="dxa"/>
            <w:gridSpan w:val="2"/>
            <w:tcBorders>
              <w:top w:val="nil"/>
              <w:left w:val="single" w:sz="4" w:space="0" w:color="auto"/>
              <w:bottom w:val="nil"/>
              <w:right w:val="single" w:sz="4" w:space="0" w:color="auto"/>
            </w:tcBorders>
            <w:hideMark/>
          </w:tcPr>
          <w:p w14:paraId="0664B72C" w14:textId="77777777" w:rsidR="00E76199" w:rsidRPr="00982EC8" w:rsidRDefault="00E76199" w:rsidP="0019256B">
            <w:pPr>
              <w:pStyle w:val="TAL"/>
              <w:spacing w:line="256" w:lineRule="auto"/>
            </w:pPr>
            <w:r w:rsidRPr="00982EC8">
              <w:t>measurement channel</w:t>
            </w:r>
          </w:p>
        </w:tc>
        <w:tc>
          <w:tcPr>
            <w:tcW w:w="875" w:type="dxa"/>
            <w:tcBorders>
              <w:top w:val="single" w:sz="4" w:space="0" w:color="auto"/>
              <w:left w:val="single" w:sz="4" w:space="0" w:color="auto"/>
              <w:bottom w:val="single" w:sz="4" w:space="0" w:color="auto"/>
              <w:right w:val="single" w:sz="4" w:space="0" w:color="auto"/>
            </w:tcBorders>
          </w:tcPr>
          <w:p w14:paraId="60D3D6B8"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9E1327A" w14:textId="77777777" w:rsidR="00E76199" w:rsidRPr="00982EC8" w:rsidRDefault="00E76199" w:rsidP="0019256B">
            <w:pPr>
              <w:pStyle w:val="TAC"/>
              <w:spacing w:line="256" w:lineRule="auto"/>
            </w:pPr>
            <w:r w:rsidRPr="00982EC8">
              <w:t>Config</w:t>
            </w:r>
            <w:r w:rsidRPr="00982EC8">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0F5A3FCD" w14:textId="77777777" w:rsidR="00E76199" w:rsidRPr="00982EC8" w:rsidRDefault="00E76199" w:rsidP="0019256B">
            <w:pPr>
              <w:pStyle w:val="TAC"/>
              <w:spacing w:line="256" w:lineRule="auto"/>
            </w:pPr>
            <w:r w:rsidRPr="00982EC8">
              <w:t>SR.1.1 TDD</w:t>
            </w:r>
          </w:p>
        </w:tc>
        <w:tc>
          <w:tcPr>
            <w:tcW w:w="2200" w:type="dxa"/>
            <w:gridSpan w:val="2"/>
            <w:tcBorders>
              <w:top w:val="nil"/>
              <w:left w:val="single" w:sz="4" w:space="0" w:color="auto"/>
              <w:bottom w:val="nil"/>
              <w:right w:val="single" w:sz="4" w:space="0" w:color="auto"/>
            </w:tcBorders>
          </w:tcPr>
          <w:p w14:paraId="144E47E8" w14:textId="77777777" w:rsidR="00E76199" w:rsidRPr="00982EC8" w:rsidRDefault="00E76199" w:rsidP="0019256B">
            <w:pPr>
              <w:pStyle w:val="TAC"/>
              <w:spacing w:line="256" w:lineRule="auto"/>
            </w:pPr>
          </w:p>
        </w:tc>
      </w:tr>
      <w:tr w:rsidR="00982EC8" w:rsidRPr="00982EC8" w14:paraId="037825A6" w14:textId="77777777" w:rsidTr="0019256B">
        <w:trPr>
          <w:cantSplit/>
          <w:trHeight w:val="213"/>
        </w:trPr>
        <w:tc>
          <w:tcPr>
            <w:tcW w:w="2628" w:type="dxa"/>
            <w:gridSpan w:val="2"/>
            <w:tcBorders>
              <w:top w:val="nil"/>
              <w:left w:val="single" w:sz="4" w:space="0" w:color="auto"/>
              <w:bottom w:val="single" w:sz="4" w:space="0" w:color="auto"/>
              <w:right w:val="single" w:sz="4" w:space="0" w:color="auto"/>
            </w:tcBorders>
          </w:tcPr>
          <w:p w14:paraId="400C0EF2" w14:textId="77777777" w:rsidR="00E76199" w:rsidRPr="00982EC8" w:rsidRDefault="00E76199" w:rsidP="0019256B">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29A62B4A"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6D77366" w14:textId="77777777" w:rsidR="00E76199" w:rsidRPr="00982EC8" w:rsidRDefault="00E76199" w:rsidP="0019256B">
            <w:pPr>
              <w:pStyle w:val="TAC"/>
              <w:spacing w:line="256" w:lineRule="auto"/>
            </w:pPr>
            <w:r w:rsidRPr="00982EC8">
              <w:t>Config</w:t>
            </w:r>
            <w:r w:rsidRPr="00982EC8">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7272EEC3" w14:textId="77777777" w:rsidR="00E76199" w:rsidRPr="00982EC8" w:rsidRDefault="00E76199" w:rsidP="0019256B">
            <w:pPr>
              <w:pStyle w:val="TAC"/>
              <w:spacing w:line="256" w:lineRule="auto"/>
            </w:pPr>
            <w:r w:rsidRPr="00982EC8">
              <w:t>SR.2.1 TDD</w:t>
            </w:r>
          </w:p>
        </w:tc>
        <w:tc>
          <w:tcPr>
            <w:tcW w:w="2200" w:type="dxa"/>
            <w:gridSpan w:val="2"/>
            <w:tcBorders>
              <w:top w:val="nil"/>
              <w:left w:val="single" w:sz="4" w:space="0" w:color="auto"/>
              <w:bottom w:val="single" w:sz="4" w:space="0" w:color="auto"/>
              <w:right w:val="single" w:sz="4" w:space="0" w:color="auto"/>
            </w:tcBorders>
          </w:tcPr>
          <w:p w14:paraId="3E3E9F75" w14:textId="77777777" w:rsidR="00E76199" w:rsidRPr="00982EC8" w:rsidRDefault="00E76199" w:rsidP="0019256B">
            <w:pPr>
              <w:pStyle w:val="TAC"/>
              <w:spacing w:line="256" w:lineRule="auto"/>
            </w:pPr>
          </w:p>
        </w:tc>
      </w:tr>
      <w:tr w:rsidR="00982EC8" w:rsidRPr="00982EC8" w14:paraId="13F12E9C" w14:textId="77777777" w:rsidTr="0019256B">
        <w:trPr>
          <w:cantSplit/>
          <w:trHeight w:val="186"/>
        </w:trPr>
        <w:tc>
          <w:tcPr>
            <w:tcW w:w="2628" w:type="dxa"/>
            <w:gridSpan w:val="2"/>
            <w:tcBorders>
              <w:top w:val="single" w:sz="4" w:space="0" w:color="auto"/>
              <w:left w:val="single" w:sz="4" w:space="0" w:color="auto"/>
              <w:bottom w:val="nil"/>
              <w:right w:val="single" w:sz="4" w:space="0" w:color="auto"/>
            </w:tcBorders>
            <w:hideMark/>
          </w:tcPr>
          <w:p w14:paraId="3348F220" w14:textId="77777777" w:rsidR="00E76199" w:rsidRPr="00982EC8" w:rsidRDefault="00E76199" w:rsidP="0019256B">
            <w:pPr>
              <w:pStyle w:val="TAL"/>
              <w:spacing w:line="256" w:lineRule="auto"/>
              <w:rPr>
                <w:rFonts w:cs="v5.0.0"/>
              </w:rPr>
            </w:pPr>
            <w:r w:rsidRPr="00982EC8">
              <w:rPr>
                <w:rFonts w:cs="v5.0.0"/>
              </w:rPr>
              <w:t xml:space="preserve">RMSI CORESET Reference </w:t>
            </w:r>
          </w:p>
        </w:tc>
        <w:tc>
          <w:tcPr>
            <w:tcW w:w="875" w:type="dxa"/>
            <w:tcBorders>
              <w:top w:val="single" w:sz="4" w:space="0" w:color="auto"/>
              <w:left w:val="single" w:sz="4" w:space="0" w:color="auto"/>
              <w:bottom w:val="single" w:sz="4" w:space="0" w:color="auto"/>
              <w:right w:val="single" w:sz="4" w:space="0" w:color="auto"/>
            </w:tcBorders>
          </w:tcPr>
          <w:p w14:paraId="107D7E89"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96BF721" w14:textId="77777777" w:rsidR="00E76199" w:rsidRPr="00982EC8" w:rsidRDefault="00E76199" w:rsidP="0019256B">
            <w:pPr>
              <w:pStyle w:val="TAC"/>
              <w:spacing w:line="256" w:lineRule="auto"/>
            </w:pPr>
            <w:r w:rsidRPr="00982EC8">
              <w:t>Config</w:t>
            </w:r>
            <w:r w:rsidRPr="00982EC8">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7DF49104" w14:textId="77777777" w:rsidR="00E76199" w:rsidRPr="00982EC8" w:rsidRDefault="00E76199" w:rsidP="0019256B">
            <w:pPr>
              <w:pStyle w:val="TAC"/>
              <w:spacing w:line="256" w:lineRule="auto"/>
            </w:pPr>
            <w:r w:rsidRPr="00982EC8">
              <w:t>CR.1.1 FDD</w:t>
            </w:r>
          </w:p>
        </w:tc>
        <w:tc>
          <w:tcPr>
            <w:tcW w:w="2200" w:type="dxa"/>
            <w:gridSpan w:val="2"/>
            <w:tcBorders>
              <w:top w:val="single" w:sz="4" w:space="0" w:color="auto"/>
              <w:left w:val="single" w:sz="4" w:space="0" w:color="auto"/>
              <w:bottom w:val="nil"/>
              <w:right w:val="single" w:sz="4" w:space="0" w:color="auto"/>
            </w:tcBorders>
            <w:hideMark/>
          </w:tcPr>
          <w:p w14:paraId="2A6C331A" w14:textId="77777777" w:rsidR="00E76199" w:rsidRPr="00982EC8" w:rsidRDefault="00E76199" w:rsidP="0019256B">
            <w:pPr>
              <w:pStyle w:val="TAC"/>
              <w:spacing w:line="256" w:lineRule="auto"/>
              <w:rPr>
                <w:rFonts w:cs="v4.2.0"/>
              </w:rPr>
            </w:pPr>
            <w:r w:rsidRPr="00982EC8">
              <w:rPr>
                <w:rFonts w:cs="v4.2.0"/>
              </w:rPr>
              <w:t>-</w:t>
            </w:r>
          </w:p>
        </w:tc>
      </w:tr>
      <w:tr w:rsidR="00982EC8" w:rsidRPr="00982EC8" w14:paraId="69CE1011" w14:textId="77777777" w:rsidTr="0019256B">
        <w:trPr>
          <w:cantSplit/>
          <w:trHeight w:val="206"/>
        </w:trPr>
        <w:tc>
          <w:tcPr>
            <w:tcW w:w="2628" w:type="dxa"/>
            <w:gridSpan w:val="2"/>
            <w:tcBorders>
              <w:top w:val="nil"/>
              <w:left w:val="single" w:sz="4" w:space="0" w:color="auto"/>
              <w:bottom w:val="nil"/>
              <w:right w:val="single" w:sz="4" w:space="0" w:color="auto"/>
            </w:tcBorders>
            <w:hideMark/>
          </w:tcPr>
          <w:p w14:paraId="2695D90F" w14:textId="77777777" w:rsidR="00E76199" w:rsidRPr="00982EC8" w:rsidRDefault="00E76199" w:rsidP="0019256B">
            <w:pPr>
              <w:pStyle w:val="TAL"/>
              <w:spacing w:line="256" w:lineRule="auto"/>
              <w:rPr>
                <w:rFonts w:cs="v5.0.0"/>
              </w:rPr>
            </w:pPr>
            <w:r w:rsidRPr="00982EC8">
              <w:rPr>
                <w:rFonts w:cs="v5.0.0"/>
              </w:rPr>
              <w:t>Channel</w:t>
            </w:r>
          </w:p>
        </w:tc>
        <w:tc>
          <w:tcPr>
            <w:tcW w:w="875" w:type="dxa"/>
            <w:tcBorders>
              <w:top w:val="single" w:sz="4" w:space="0" w:color="auto"/>
              <w:left w:val="single" w:sz="4" w:space="0" w:color="auto"/>
              <w:bottom w:val="single" w:sz="4" w:space="0" w:color="auto"/>
              <w:right w:val="single" w:sz="4" w:space="0" w:color="auto"/>
            </w:tcBorders>
          </w:tcPr>
          <w:p w14:paraId="5DB4EBBD"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0C4A2F5" w14:textId="77777777" w:rsidR="00E76199" w:rsidRPr="00982EC8" w:rsidRDefault="00E76199" w:rsidP="0019256B">
            <w:pPr>
              <w:pStyle w:val="TAC"/>
              <w:spacing w:line="256" w:lineRule="auto"/>
            </w:pPr>
            <w:r w:rsidRPr="00982EC8">
              <w:t>Config</w:t>
            </w:r>
            <w:r w:rsidRPr="00982EC8">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12AC36B2" w14:textId="77777777" w:rsidR="00E76199" w:rsidRPr="00982EC8" w:rsidRDefault="00E76199" w:rsidP="0019256B">
            <w:pPr>
              <w:pStyle w:val="TAC"/>
              <w:spacing w:line="256" w:lineRule="auto"/>
            </w:pPr>
            <w:r w:rsidRPr="00982EC8">
              <w:t>CR.1.1 TDD</w:t>
            </w:r>
          </w:p>
        </w:tc>
        <w:tc>
          <w:tcPr>
            <w:tcW w:w="2200" w:type="dxa"/>
            <w:gridSpan w:val="2"/>
            <w:tcBorders>
              <w:top w:val="nil"/>
              <w:left w:val="single" w:sz="4" w:space="0" w:color="auto"/>
              <w:bottom w:val="nil"/>
              <w:right w:val="single" w:sz="4" w:space="0" w:color="auto"/>
            </w:tcBorders>
          </w:tcPr>
          <w:p w14:paraId="73BB0C26" w14:textId="77777777" w:rsidR="00E76199" w:rsidRPr="00982EC8" w:rsidRDefault="00E76199" w:rsidP="0019256B">
            <w:pPr>
              <w:pStyle w:val="TAC"/>
              <w:spacing w:line="256" w:lineRule="auto"/>
              <w:rPr>
                <w:rFonts w:cs="v4.2.0"/>
              </w:rPr>
            </w:pPr>
          </w:p>
        </w:tc>
      </w:tr>
      <w:tr w:rsidR="00982EC8" w:rsidRPr="00982EC8" w14:paraId="70B20F0C" w14:textId="77777777" w:rsidTr="0019256B">
        <w:trPr>
          <w:cantSplit/>
          <w:trHeight w:val="180"/>
        </w:trPr>
        <w:tc>
          <w:tcPr>
            <w:tcW w:w="2628" w:type="dxa"/>
            <w:gridSpan w:val="2"/>
            <w:tcBorders>
              <w:top w:val="nil"/>
              <w:left w:val="single" w:sz="4" w:space="0" w:color="auto"/>
              <w:bottom w:val="single" w:sz="4" w:space="0" w:color="auto"/>
              <w:right w:val="single" w:sz="4" w:space="0" w:color="auto"/>
            </w:tcBorders>
          </w:tcPr>
          <w:p w14:paraId="214B40F5" w14:textId="77777777" w:rsidR="00E76199" w:rsidRPr="00982EC8" w:rsidRDefault="00E76199" w:rsidP="0019256B">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tcPr>
          <w:p w14:paraId="5F07B63E"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5E74E0D" w14:textId="77777777" w:rsidR="00E76199" w:rsidRPr="00982EC8" w:rsidRDefault="00E76199" w:rsidP="0019256B">
            <w:pPr>
              <w:pStyle w:val="TAC"/>
              <w:spacing w:line="256" w:lineRule="auto"/>
            </w:pPr>
            <w:r w:rsidRPr="00982EC8">
              <w:t>Config</w:t>
            </w:r>
            <w:r w:rsidRPr="00982EC8">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55AA2748" w14:textId="77777777" w:rsidR="00E76199" w:rsidRPr="00982EC8" w:rsidRDefault="00E76199" w:rsidP="0019256B">
            <w:pPr>
              <w:pStyle w:val="TAC"/>
              <w:spacing w:line="256" w:lineRule="auto"/>
            </w:pPr>
            <w:r w:rsidRPr="00982EC8">
              <w:t>CR.2.1 TDD</w:t>
            </w:r>
          </w:p>
        </w:tc>
        <w:tc>
          <w:tcPr>
            <w:tcW w:w="2200" w:type="dxa"/>
            <w:gridSpan w:val="2"/>
            <w:tcBorders>
              <w:top w:val="nil"/>
              <w:left w:val="single" w:sz="4" w:space="0" w:color="auto"/>
              <w:bottom w:val="single" w:sz="4" w:space="0" w:color="auto"/>
              <w:right w:val="single" w:sz="4" w:space="0" w:color="auto"/>
            </w:tcBorders>
          </w:tcPr>
          <w:p w14:paraId="7BB1D7D5" w14:textId="77777777" w:rsidR="00E76199" w:rsidRPr="00982EC8" w:rsidRDefault="00E76199" w:rsidP="0019256B">
            <w:pPr>
              <w:pStyle w:val="TAC"/>
              <w:spacing w:line="256" w:lineRule="auto"/>
              <w:rPr>
                <w:rFonts w:cs="v4.2.0"/>
              </w:rPr>
            </w:pPr>
          </w:p>
        </w:tc>
      </w:tr>
      <w:tr w:rsidR="00982EC8" w:rsidRPr="00982EC8" w14:paraId="58137590" w14:textId="77777777" w:rsidTr="0019256B">
        <w:trPr>
          <w:cantSplit/>
          <w:trHeight w:val="180"/>
        </w:trPr>
        <w:tc>
          <w:tcPr>
            <w:tcW w:w="2628" w:type="dxa"/>
            <w:gridSpan w:val="2"/>
            <w:vMerge w:val="restart"/>
            <w:tcBorders>
              <w:top w:val="nil"/>
              <w:left w:val="single" w:sz="4" w:space="0" w:color="auto"/>
              <w:bottom w:val="single" w:sz="4" w:space="0" w:color="auto"/>
              <w:right w:val="single" w:sz="4" w:space="0" w:color="auto"/>
            </w:tcBorders>
            <w:hideMark/>
          </w:tcPr>
          <w:p w14:paraId="79F8252F" w14:textId="77777777" w:rsidR="00E76199" w:rsidRPr="00982EC8" w:rsidRDefault="00E76199" w:rsidP="0019256B">
            <w:pPr>
              <w:pStyle w:val="TAL"/>
              <w:spacing w:line="256" w:lineRule="auto"/>
            </w:pPr>
            <w:r w:rsidRPr="00982EC8">
              <w:t>Dedicated CORESET RMC configuration</w:t>
            </w:r>
          </w:p>
        </w:tc>
        <w:tc>
          <w:tcPr>
            <w:tcW w:w="875" w:type="dxa"/>
            <w:tcBorders>
              <w:top w:val="single" w:sz="4" w:space="0" w:color="auto"/>
              <w:left w:val="single" w:sz="4" w:space="0" w:color="auto"/>
              <w:bottom w:val="single" w:sz="4" w:space="0" w:color="auto"/>
              <w:right w:val="single" w:sz="4" w:space="0" w:color="auto"/>
            </w:tcBorders>
          </w:tcPr>
          <w:p w14:paraId="3FB77695"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C4D0B5D" w14:textId="77777777" w:rsidR="00E76199" w:rsidRPr="00982EC8" w:rsidRDefault="00E76199" w:rsidP="0019256B">
            <w:pPr>
              <w:pStyle w:val="TAC"/>
              <w:spacing w:line="256" w:lineRule="auto"/>
            </w:pPr>
            <w:r w:rsidRPr="00982EC8">
              <w:t>Config</w:t>
            </w:r>
            <w:r w:rsidRPr="00982EC8">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32B9FBCD" w14:textId="77777777" w:rsidR="00E76199" w:rsidRPr="00982EC8" w:rsidRDefault="00E76199" w:rsidP="0019256B">
            <w:pPr>
              <w:pStyle w:val="TAC"/>
              <w:spacing w:line="256" w:lineRule="auto"/>
            </w:pPr>
            <w:r w:rsidRPr="00982EC8">
              <w:t>CCR.1.1 FDD</w:t>
            </w:r>
          </w:p>
        </w:tc>
        <w:tc>
          <w:tcPr>
            <w:tcW w:w="2200" w:type="dxa"/>
            <w:gridSpan w:val="2"/>
            <w:tcBorders>
              <w:top w:val="single" w:sz="4" w:space="0" w:color="auto"/>
              <w:left w:val="single" w:sz="4" w:space="0" w:color="auto"/>
              <w:bottom w:val="nil"/>
              <w:right w:val="single" w:sz="4" w:space="0" w:color="auto"/>
            </w:tcBorders>
            <w:hideMark/>
          </w:tcPr>
          <w:p w14:paraId="23FDBB9F" w14:textId="77777777" w:rsidR="00E76199" w:rsidRPr="00982EC8" w:rsidRDefault="00E76199" w:rsidP="0019256B">
            <w:pPr>
              <w:pStyle w:val="TAC"/>
              <w:spacing w:line="256" w:lineRule="auto"/>
              <w:rPr>
                <w:rFonts w:cs="v4.2.0"/>
              </w:rPr>
            </w:pPr>
            <w:r w:rsidRPr="00982EC8">
              <w:t>-</w:t>
            </w:r>
          </w:p>
        </w:tc>
      </w:tr>
      <w:tr w:rsidR="00982EC8" w:rsidRPr="00982EC8" w14:paraId="4BC7228E" w14:textId="77777777" w:rsidTr="0019256B">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7D91F4FE" w14:textId="77777777" w:rsidR="00E76199" w:rsidRPr="00982EC8" w:rsidRDefault="00E76199" w:rsidP="0019256B">
            <w:pPr>
              <w:spacing w:after="0" w:line="256" w:lineRule="auto"/>
              <w:rPr>
                <w:rFonts w:ascii="Arial" w:hAnsi="Arial"/>
                <w:sz w:val="18"/>
              </w:rPr>
            </w:pPr>
          </w:p>
        </w:tc>
        <w:tc>
          <w:tcPr>
            <w:tcW w:w="875" w:type="dxa"/>
            <w:tcBorders>
              <w:top w:val="single" w:sz="4" w:space="0" w:color="auto"/>
              <w:left w:val="single" w:sz="4" w:space="0" w:color="auto"/>
              <w:bottom w:val="single" w:sz="4" w:space="0" w:color="auto"/>
              <w:right w:val="single" w:sz="4" w:space="0" w:color="auto"/>
            </w:tcBorders>
          </w:tcPr>
          <w:p w14:paraId="6370B2C0"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58660F7" w14:textId="77777777" w:rsidR="00E76199" w:rsidRPr="00982EC8" w:rsidRDefault="00E76199" w:rsidP="0019256B">
            <w:pPr>
              <w:pStyle w:val="TAC"/>
              <w:spacing w:line="256" w:lineRule="auto"/>
            </w:pPr>
            <w:r w:rsidRPr="00982EC8">
              <w:t>Config</w:t>
            </w:r>
            <w:r w:rsidRPr="00982EC8">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3F42CF2E" w14:textId="77777777" w:rsidR="00E76199" w:rsidRPr="00982EC8" w:rsidRDefault="00E76199" w:rsidP="0019256B">
            <w:pPr>
              <w:pStyle w:val="TAC"/>
              <w:spacing w:line="256" w:lineRule="auto"/>
            </w:pPr>
            <w:r w:rsidRPr="00982EC8">
              <w:t>CCR.1.1 TDD</w:t>
            </w:r>
          </w:p>
        </w:tc>
        <w:tc>
          <w:tcPr>
            <w:tcW w:w="2200" w:type="dxa"/>
            <w:gridSpan w:val="2"/>
            <w:tcBorders>
              <w:top w:val="nil"/>
              <w:left w:val="single" w:sz="4" w:space="0" w:color="auto"/>
              <w:bottom w:val="nil"/>
              <w:right w:val="single" w:sz="4" w:space="0" w:color="auto"/>
            </w:tcBorders>
          </w:tcPr>
          <w:p w14:paraId="0112DD79" w14:textId="77777777" w:rsidR="00E76199" w:rsidRPr="00982EC8" w:rsidRDefault="00E76199" w:rsidP="0019256B">
            <w:pPr>
              <w:pStyle w:val="TAC"/>
              <w:spacing w:line="256" w:lineRule="auto"/>
              <w:rPr>
                <w:rFonts w:cs="v4.2.0"/>
              </w:rPr>
            </w:pPr>
          </w:p>
        </w:tc>
      </w:tr>
      <w:tr w:rsidR="00982EC8" w:rsidRPr="00982EC8" w14:paraId="0640310A" w14:textId="77777777" w:rsidTr="0019256B">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318572E3" w14:textId="77777777" w:rsidR="00E76199" w:rsidRPr="00982EC8" w:rsidRDefault="00E76199" w:rsidP="0019256B">
            <w:pPr>
              <w:spacing w:after="0" w:line="256" w:lineRule="auto"/>
              <w:rPr>
                <w:rFonts w:ascii="Arial" w:hAnsi="Arial"/>
                <w:sz w:val="18"/>
              </w:rPr>
            </w:pPr>
          </w:p>
        </w:tc>
        <w:tc>
          <w:tcPr>
            <w:tcW w:w="875" w:type="dxa"/>
            <w:tcBorders>
              <w:top w:val="single" w:sz="4" w:space="0" w:color="auto"/>
              <w:left w:val="single" w:sz="4" w:space="0" w:color="auto"/>
              <w:bottom w:val="single" w:sz="4" w:space="0" w:color="auto"/>
              <w:right w:val="single" w:sz="4" w:space="0" w:color="auto"/>
            </w:tcBorders>
          </w:tcPr>
          <w:p w14:paraId="67953079"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1719322" w14:textId="77777777" w:rsidR="00E76199" w:rsidRPr="00982EC8" w:rsidRDefault="00E76199" w:rsidP="0019256B">
            <w:pPr>
              <w:pStyle w:val="TAC"/>
              <w:spacing w:line="256" w:lineRule="auto"/>
            </w:pPr>
            <w:r w:rsidRPr="00982EC8">
              <w:t>Config</w:t>
            </w:r>
            <w:r w:rsidRPr="00982EC8">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5D265EE2" w14:textId="77777777" w:rsidR="00E76199" w:rsidRPr="00982EC8" w:rsidRDefault="00E76199" w:rsidP="0019256B">
            <w:pPr>
              <w:pStyle w:val="TAC"/>
              <w:spacing w:line="256" w:lineRule="auto"/>
            </w:pPr>
            <w:r w:rsidRPr="00982EC8">
              <w:t>CCR.2.1 TDD</w:t>
            </w:r>
          </w:p>
        </w:tc>
        <w:tc>
          <w:tcPr>
            <w:tcW w:w="2200" w:type="dxa"/>
            <w:gridSpan w:val="2"/>
            <w:tcBorders>
              <w:top w:val="nil"/>
              <w:left w:val="single" w:sz="4" w:space="0" w:color="auto"/>
              <w:bottom w:val="single" w:sz="4" w:space="0" w:color="auto"/>
              <w:right w:val="single" w:sz="4" w:space="0" w:color="auto"/>
            </w:tcBorders>
          </w:tcPr>
          <w:p w14:paraId="2412F4A5" w14:textId="77777777" w:rsidR="00E76199" w:rsidRPr="00982EC8" w:rsidRDefault="00E76199" w:rsidP="0019256B">
            <w:pPr>
              <w:pStyle w:val="TAC"/>
              <w:spacing w:line="256" w:lineRule="auto"/>
              <w:rPr>
                <w:rFonts w:cs="v4.2.0"/>
              </w:rPr>
            </w:pPr>
          </w:p>
        </w:tc>
      </w:tr>
      <w:tr w:rsidR="00982EC8" w:rsidRPr="00982EC8" w14:paraId="0B076CE1" w14:textId="77777777" w:rsidTr="0019256B">
        <w:trPr>
          <w:cantSplit/>
          <w:trHeight w:val="180"/>
        </w:trPr>
        <w:tc>
          <w:tcPr>
            <w:tcW w:w="2628" w:type="dxa"/>
            <w:gridSpan w:val="2"/>
            <w:tcBorders>
              <w:top w:val="nil"/>
              <w:left w:val="single" w:sz="4" w:space="0" w:color="auto"/>
              <w:bottom w:val="nil"/>
              <w:right w:val="single" w:sz="4" w:space="0" w:color="auto"/>
            </w:tcBorders>
            <w:hideMark/>
          </w:tcPr>
          <w:p w14:paraId="67A610F7" w14:textId="77777777" w:rsidR="00E76199" w:rsidRPr="00982EC8" w:rsidRDefault="00E76199" w:rsidP="0019256B">
            <w:pPr>
              <w:pStyle w:val="TAL"/>
              <w:spacing w:line="256" w:lineRule="auto"/>
            </w:pPr>
            <w:r w:rsidRPr="00982EC8">
              <w:lastRenderedPageBreak/>
              <w:t>SMTC configuration defined</w:t>
            </w:r>
          </w:p>
        </w:tc>
        <w:tc>
          <w:tcPr>
            <w:tcW w:w="875" w:type="dxa"/>
            <w:tcBorders>
              <w:top w:val="single" w:sz="4" w:space="0" w:color="auto"/>
              <w:left w:val="single" w:sz="4" w:space="0" w:color="auto"/>
              <w:bottom w:val="nil"/>
              <w:right w:val="single" w:sz="4" w:space="0" w:color="auto"/>
            </w:tcBorders>
          </w:tcPr>
          <w:p w14:paraId="68E5C6BE"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2066042" w14:textId="77777777" w:rsidR="00E76199" w:rsidRPr="00982EC8" w:rsidRDefault="00E76199" w:rsidP="0019256B">
            <w:pPr>
              <w:pStyle w:val="TAC"/>
              <w:spacing w:line="256" w:lineRule="auto"/>
            </w:pPr>
            <w:r w:rsidRPr="00982EC8">
              <w:t>Config</w:t>
            </w:r>
            <w:r w:rsidRPr="00982EC8">
              <w:rPr>
                <w:szCs w:val="18"/>
              </w:rPr>
              <w:t xml:space="preserve"> </w:t>
            </w:r>
            <w:r w:rsidRPr="00982EC8">
              <w:t>1,4,7</w:t>
            </w:r>
          </w:p>
        </w:tc>
        <w:tc>
          <w:tcPr>
            <w:tcW w:w="1958" w:type="dxa"/>
            <w:gridSpan w:val="2"/>
            <w:tcBorders>
              <w:top w:val="single" w:sz="4" w:space="0" w:color="auto"/>
              <w:left w:val="single" w:sz="4" w:space="0" w:color="auto"/>
              <w:bottom w:val="single" w:sz="4" w:space="0" w:color="auto"/>
              <w:right w:val="single" w:sz="4" w:space="0" w:color="auto"/>
            </w:tcBorders>
            <w:hideMark/>
          </w:tcPr>
          <w:p w14:paraId="59A799C5" w14:textId="77777777" w:rsidR="00E76199" w:rsidRPr="00982EC8" w:rsidRDefault="00E76199" w:rsidP="0019256B">
            <w:pPr>
              <w:pStyle w:val="TAC"/>
              <w:spacing w:line="256" w:lineRule="auto"/>
            </w:pPr>
            <w:r w:rsidRPr="00982EC8">
              <w:t>SMTC.2</w:t>
            </w:r>
          </w:p>
        </w:tc>
        <w:tc>
          <w:tcPr>
            <w:tcW w:w="2200" w:type="dxa"/>
            <w:gridSpan w:val="2"/>
            <w:tcBorders>
              <w:top w:val="nil"/>
              <w:left w:val="single" w:sz="4" w:space="0" w:color="auto"/>
              <w:bottom w:val="single" w:sz="4" w:space="0" w:color="auto"/>
              <w:right w:val="single" w:sz="4" w:space="0" w:color="auto"/>
            </w:tcBorders>
            <w:hideMark/>
          </w:tcPr>
          <w:p w14:paraId="0DC2F396" w14:textId="77777777" w:rsidR="00E76199" w:rsidRPr="00982EC8" w:rsidRDefault="00E76199" w:rsidP="0019256B">
            <w:pPr>
              <w:pStyle w:val="TAC"/>
              <w:spacing w:line="256" w:lineRule="auto"/>
              <w:rPr>
                <w:rFonts w:cs="v4.2.0"/>
              </w:rPr>
            </w:pPr>
            <w:r w:rsidRPr="00982EC8">
              <w:t>SMTC.2</w:t>
            </w:r>
          </w:p>
        </w:tc>
      </w:tr>
      <w:tr w:rsidR="00982EC8" w:rsidRPr="00982EC8" w14:paraId="46ADE3C8" w14:textId="77777777" w:rsidTr="0019256B">
        <w:trPr>
          <w:cantSplit/>
          <w:trHeight w:val="180"/>
        </w:trPr>
        <w:tc>
          <w:tcPr>
            <w:tcW w:w="2628" w:type="dxa"/>
            <w:gridSpan w:val="2"/>
            <w:tcBorders>
              <w:top w:val="nil"/>
              <w:left w:val="single" w:sz="4" w:space="0" w:color="auto"/>
              <w:bottom w:val="single" w:sz="4" w:space="0" w:color="auto"/>
              <w:right w:val="single" w:sz="4" w:space="0" w:color="auto"/>
            </w:tcBorders>
            <w:hideMark/>
          </w:tcPr>
          <w:p w14:paraId="36E8ADBC" w14:textId="77777777" w:rsidR="00E76199" w:rsidRPr="00982EC8" w:rsidRDefault="00E76199" w:rsidP="0019256B">
            <w:pPr>
              <w:pStyle w:val="TAL"/>
              <w:spacing w:line="256" w:lineRule="auto"/>
            </w:pPr>
            <w:r w:rsidRPr="00982EC8">
              <w:t>in A.3.11.1 and A.3.11.2</w:t>
            </w:r>
          </w:p>
        </w:tc>
        <w:tc>
          <w:tcPr>
            <w:tcW w:w="875" w:type="dxa"/>
            <w:tcBorders>
              <w:top w:val="nil"/>
              <w:left w:val="single" w:sz="4" w:space="0" w:color="auto"/>
              <w:bottom w:val="single" w:sz="4" w:space="0" w:color="auto"/>
              <w:right w:val="single" w:sz="4" w:space="0" w:color="auto"/>
            </w:tcBorders>
          </w:tcPr>
          <w:p w14:paraId="175DCF67"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4EA6E8D" w14:textId="77777777" w:rsidR="00E76199" w:rsidRPr="00982EC8" w:rsidRDefault="00E76199" w:rsidP="0019256B">
            <w:pPr>
              <w:pStyle w:val="TAC"/>
              <w:spacing w:line="256" w:lineRule="auto"/>
            </w:pPr>
            <w:r w:rsidRPr="00982EC8">
              <w:t>Config</w:t>
            </w:r>
            <w:r w:rsidRPr="00982EC8">
              <w:rPr>
                <w:szCs w:val="18"/>
              </w:rPr>
              <w:t xml:space="preserve"> 2,</w:t>
            </w:r>
            <w:r w:rsidRPr="00982EC8">
              <w:t>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309FB951" w14:textId="77777777" w:rsidR="00E76199" w:rsidRPr="00982EC8" w:rsidRDefault="00E76199" w:rsidP="0019256B">
            <w:pPr>
              <w:pStyle w:val="TAC"/>
              <w:spacing w:line="256" w:lineRule="auto"/>
            </w:pPr>
            <w:r w:rsidRPr="00982EC8">
              <w:t>SMTC.1</w:t>
            </w:r>
          </w:p>
        </w:tc>
        <w:tc>
          <w:tcPr>
            <w:tcW w:w="2200" w:type="dxa"/>
            <w:gridSpan w:val="2"/>
            <w:tcBorders>
              <w:top w:val="nil"/>
              <w:left w:val="single" w:sz="4" w:space="0" w:color="auto"/>
              <w:bottom w:val="single" w:sz="4" w:space="0" w:color="auto"/>
              <w:right w:val="single" w:sz="4" w:space="0" w:color="auto"/>
            </w:tcBorders>
            <w:hideMark/>
          </w:tcPr>
          <w:p w14:paraId="7A9524B3" w14:textId="77777777" w:rsidR="00E76199" w:rsidRPr="00982EC8" w:rsidRDefault="00E76199" w:rsidP="0019256B">
            <w:pPr>
              <w:pStyle w:val="TAC"/>
              <w:spacing w:line="256" w:lineRule="auto"/>
              <w:rPr>
                <w:rFonts w:cs="v4.2.0"/>
              </w:rPr>
            </w:pPr>
            <w:r w:rsidRPr="00982EC8">
              <w:t>SMTC.1</w:t>
            </w:r>
          </w:p>
        </w:tc>
      </w:tr>
      <w:tr w:rsidR="00982EC8" w:rsidRPr="00982EC8" w14:paraId="2F0148CF" w14:textId="77777777" w:rsidTr="0019256B">
        <w:trPr>
          <w:cantSplit/>
          <w:trHeight w:val="193"/>
        </w:trPr>
        <w:tc>
          <w:tcPr>
            <w:tcW w:w="2628" w:type="dxa"/>
            <w:gridSpan w:val="2"/>
            <w:tcBorders>
              <w:top w:val="single" w:sz="4" w:space="0" w:color="auto"/>
              <w:left w:val="single" w:sz="4" w:space="0" w:color="auto"/>
              <w:bottom w:val="nil"/>
              <w:right w:val="single" w:sz="4" w:space="0" w:color="auto"/>
            </w:tcBorders>
            <w:hideMark/>
          </w:tcPr>
          <w:p w14:paraId="18085A22" w14:textId="77777777" w:rsidR="00E76199" w:rsidRPr="00982EC8" w:rsidRDefault="00E76199" w:rsidP="0019256B">
            <w:pPr>
              <w:pStyle w:val="TAL"/>
              <w:spacing w:line="256" w:lineRule="auto"/>
            </w:pPr>
            <w:r w:rsidRPr="00982EC8">
              <w:t>PDSCH/PDCCH subcarrier spacing</w:t>
            </w:r>
          </w:p>
        </w:tc>
        <w:tc>
          <w:tcPr>
            <w:tcW w:w="875" w:type="dxa"/>
            <w:tcBorders>
              <w:top w:val="single" w:sz="4" w:space="0" w:color="auto"/>
              <w:left w:val="single" w:sz="4" w:space="0" w:color="auto"/>
              <w:bottom w:val="nil"/>
              <w:right w:val="single" w:sz="4" w:space="0" w:color="auto"/>
            </w:tcBorders>
            <w:hideMark/>
          </w:tcPr>
          <w:p w14:paraId="1376821A" w14:textId="77777777" w:rsidR="00E76199" w:rsidRPr="00982EC8" w:rsidRDefault="00E76199" w:rsidP="0019256B">
            <w:pPr>
              <w:pStyle w:val="TAC"/>
              <w:spacing w:line="256" w:lineRule="auto"/>
            </w:pPr>
            <w:r w:rsidRPr="00982EC8">
              <w:t>kHz</w:t>
            </w:r>
          </w:p>
        </w:tc>
        <w:tc>
          <w:tcPr>
            <w:tcW w:w="1279" w:type="dxa"/>
            <w:tcBorders>
              <w:top w:val="single" w:sz="4" w:space="0" w:color="auto"/>
              <w:left w:val="single" w:sz="4" w:space="0" w:color="auto"/>
              <w:bottom w:val="single" w:sz="4" w:space="0" w:color="auto"/>
              <w:right w:val="single" w:sz="4" w:space="0" w:color="auto"/>
            </w:tcBorders>
            <w:hideMark/>
          </w:tcPr>
          <w:p w14:paraId="4469D851" w14:textId="77777777" w:rsidR="00E76199" w:rsidRPr="00982EC8" w:rsidRDefault="00E76199" w:rsidP="0019256B">
            <w:pPr>
              <w:pStyle w:val="TAC"/>
              <w:spacing w:line="256" w:lineRule="auto"/>
            </w:pPr>
            <w:r w:rsidRPr="00982EC8">
              <w:t>Config</w:t>
            </w:r>
            <w:r w:rsidRPr="00982EC8">
              <w:rPr>
                <w:szCs w:val="18"/>
              </w:rPr>
              <w:t xml:space="preserve"> </w:t>
            </w:r>
            <w:r w:rsidRPr="00982EC8">
              <w:t>1,2,4,5,7,8</w:t>
            </w:r>
          </w:p>
        </w:tc>
        <w:tc>
          <w:tcPr>
            <w:tcW w:w="1958" w:type="dxa"/>
            <w:gridSpan w:val="2"/>
            <w:tcBorders>
              <w:top w:val="single" w:sz="4" w:space="0" w:color="auto"/>
              <w:left w:val="single" w:sz="4" w:space="0" w:color="auto"/>
              <w:bottom w:val="single" w:sz="4" w:space="0" w:color="auto"/>
              <w:right w:val="single" w:sz="4" w:space="0" w:color="auto"/>
            </w:tcBorders>
            <w:hideMark/>
          </w:tcPr>
          <w:p w14:paraId="2B9C7019" w14:textId="77777777" w:rsidR="00E76199" w:rsidRPr="00982EC8" w:rsidRDefault="00E76199" w:rsidP="0019256B">
            <w:pPr>
              <w:pStyle w:val="TAC"/>
              <w:spacing w:line="256" w:lineRule="auto"/>
            </w:pPr>
            <w:r w:rsidRPr="00982EC8">
              <w:t>15</w:t>
            </w:r>
          </w:p>
        </w:tc>
        <w:tc>
          <w:tcPr>
            <w:tcW w:w="2200" w:type="dxa"/>
            <w:gridSpan w:val="2"/>
            <w:tcBorders>
              <w:top w:val="single" w:sz="4" w:space="0" w:color="auto"/>
              <w:left w:val="single" w:sz="4" w:space="0" w:color="auto"/>
              <w:bottom w:val="single" w:sz="4" w:space="0" w:color="auto"/>
              <w:right w:val="single" w:sz="4" w:space="0" w:color="auto"/>
            </w:tcBorders>
            <w:hideMark/>
          </w:tcPr>
          <w:p w14:paraId="2B852C4D" w14:textId="77777777" w:rsidR="00E76199" w:rsidRPr="00982EC8" w:rsidRDefault="00E76199" w:rsidP="0019256B">
            <w:pPr>
              <w:pStyle w:val="TAC"/>
              <w:spacing w:line="256" w:lineRule="auto"/>
            </w:pPr>
            <w:r w:rsidRPr="00982EC8">
              <w:rPr>
                <w:rFonts w:hint="eastAsia"/>
              </w:rPr>
              <w:t>12</w:t>
            </w:r>
            <w:r w:rsidRPr="00982EC8">
              <w:t>0</w:t>
            </w:r>
          </w:p>
        </w:tc>
      </w:tr>
      <w:tr w:rsidR="00982EC8" w:rsidRPr="00982EC8" w14:paraId="4DFBF437" w14:textId="77777777" w:rsidTr="0019256B">
        <w:trPr>
          <w:cantSplit/>
          <w:trHeight w:val="127"/>
        </w:trPr>
        <w:tc>
          <w:tcPr>
            <w:tcW w:w="2628" w:type="dxa"/>
            <w:gridSpan w:val="2"/>
            <w:tcBorders>
              <w:top w:val="nil"/>
              <w:left w:val="single" w:sz="4" w:space="0" w:color="auto"/>
              <w:bottom w:val="single" w:sz="4" w:space="0" w:color="auto"/>
              <w:right w:val="single" w:sz="4" w:space="0" w:color="auto"/>
            </w:tcBorders>
          </w:tcPr>
          <w:p w14:paraId="5F5307F0" w14:textId="77777777" w:rsidR="00E76199" w:rsidRPr="00982EC8" w:rsidRDefault="00E76199" w:rsidP="0019256B">
            <w:pPr>
              <w:pStyle w:val="TAL"/>
              <w:spacing w:line="256" w:lineRule="auto"/>
            </w:pPr>
          </w:p>
        </w:tc>
        <w:tc>
          <w:tcPr>
            <w:tcW w:w="875" w:type="dxa"/>
            <w:tcBorders>
              <w:top w:val="nil"/>
              <w:left w:val="single" w:sz="4" w:space="0" w:color="auto"/>
              <w:bottom w:val="single" w:sz="4" w:space="0" w:color="auto"/>
              <w:right w:val="single" w:sz="4" w:space="0" w:color="auto"/>
            </w:tcBorders>
          </w:tcPr>
          <w:p w14:paraId="0F645AC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7FA6C6B" w14:textId="77777777" w:rsidR="00E76199" w:rsidRPr="00982EC8" w:rsidRDefault="00E76199" w:rsidP="0019256B">
            <w:pPr>
              <w:pStyle w:val="TAC"/>
              <w:spacing w:line="256" w:lineRule="auto"/>
            </w:pPr>
            <w:r w:rsidRPr="00982EC8">
              <w:t>Config</w:t>
            </w:r>
            <w:r w:rsidRPr="00982EC8">
              <w:rPr>
                <w:szCs w:val="18"/>
              </w:rPr>
              <w:t xml:space="preserve"> </w:t>
            </w:r>
            <w:r w:rsidRPr="00982EC8">
              <w:t>3,6,9</w:t>
            </w:r>
          </w:p>
        </w:tc>
        <w:tc>
          <w:tcPr>
            <w:tcW w:w="1958" w:type="dxa"/>
            <w:gridSpan w:val="2"/>
            <w:tcBorders>
              <w:top w:val="single" w:sz="4" w:space="0" w:color="auto"/>
              <w:left w:val="single" w:sz="4" w:space="0" w:color="auto"/>
              <w:bottom w:val="single" w:sz="4" w:space="0" w:color="auto"/>
              <w:right w:val="single" w:sz="4" w:space="0" w:color="auto"/>
            </w:tcBorders>
            <w:hideMark/>
          </w:tcPr>
          <w:p w14:paraId="7D1DF13A" w14:textId="77777777" w:rsidR="00E76199" w:rsidRPr="00982EC8" w:rsidRDefault="00E76199" w:rsidP="0019256B">
            <w:pPr>
              <w:pStyle w:val="TAC"/>
              <w:spacing w:line="256" w:lineRule="auto"/>
            </w:pPr>
            <w:r w:rsidRPr="00982EC8">
              <w:t>30</w:t>
            </w:r>
          </w:p>
        </w:tc>
        <w:tc>
          <w:tcPr>
            <w:tcW w:w="2200" w:type="dxa"/>
            <w:gridSpan w:val="2"/>
            <w:tcBorders>
              <w:top w:val="single" w:sz="4" w:space="0" w:color="auto"/>
              <w:left w:val="single" w:sz="4" w:space="0" w:color="auto"/>
              <w:bottom w:val="single" w:sz="4" w:space="0" w:color="auto"/>
              <w:right w:val="single" w:sz="4" w:space="0" w:color="auto"/>
            </w:tcBorders>
            <w:hideMark/>
          </w:tcPr>
          <w:p w14:paraId="00BC2C4B" w14:textId="77777777" w:rsidR="00E76199" w:rsidRPr="00982EC8" w:rsidRDefault="00E76199" w:rsidP="0019256B">
            <w:pPr>
              <w:pStyle w:val="TAC"/>
              <w:spacing w:line="256" w:lineRule="auto"/>
            </w:pPr>
            <w:r w:rsidRPr="00982EC8">
              <w:rPr>
                <w:rFonts w:hint="eastAsia"/>
              </w:rPr>
              <w:t>12</w:t>
            </w:r>
            <w:r w:rsidRPr="00982EC8">
              <w:t>0</w:t>
            </w:r>
          </w:p>
        </w:tc>
      </w:tr>
      <w:tr w:rsidR="00982EC8" w:rsidRPr="00982EC8" w14:paraId="6C1C3D49"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5D4B9F2" w14:textId="77777777" w:rsidR="00E76199" w:rsidRPr="00982EC8" w:rsidRDefault="00E76199" w:rsidP="0019256B">
            <w:pPr>
              <w:pStyle w:val="TAL"/>
              <w:spacing w:line="256" w:lineRule="auto"/>
            </w:pPr>
            <w:r w:rsidRPr="00982EC8">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5CEE67A8"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tcPr>
          <w:p w14:paraId="410B83B4" w14:textId="77777777" w:rsidR="00E76199" w:rsidRPr="00982EC8" w:rsidRDefault="00E76199" w:rsidP="0019256B">
            <w:pPr>
              <w:pStyle w:val="TAC"/>
              <w:spacing w:line="256" w:lineRule="auto"/>
            </w:pPr>
          </w:p>
        </w:tc>
        <w:tc>
          <w:tcPr>
            <w:tcW w:w="1958" w:type="dxa"/>
            <w:gridSpan w:val="2"/>
            <w:tcBorders>
              <w:top w:val="single" w:sz="4" w:space="0" w:color="auto"/>
              <w:left w:val="single" w:sz="4" w:space="0" w:color="auto"/>
              <w:bottom w:val="nil"/>
              <w:right w:val="single" w:sz="4" w:space="0" w:color="auto"/>
            </w:tcBorders>
          </w:tcPr>
          <w:p w14:paraId="71C86AE7" w14:textId="77777777" w:rsidR="00E76199" w:rsidRPr="00982EC8" w:rsidRDefault="00E76199" w:rsidP="0019256B">
            <w:pPr>
              <w:pStyle w:val="TAC"/>
              <w:spacing w:line="256" w:lineRule="auto"/>
              <w:rPr>
                <w:rFonts w:cs="v4.2.0"/>
              </w:rPr>
            </w:pPr>
          </w:p>
        </w:tc>
        <w:tc>
          <w:tcPr>
            <w:tcW w:w="2200" w:type="dxa"/>
            <w:gridSpan w:val="2"/>
            <w:tcBorders>
              <w:top w:val="single" w:sz="4" w:space="0" w:color="auto"/>
              <w:left w:val="single" w:sz="4" w:space="0" w:color="auto"/>
              <w:bottom w:val="nil"/>
              <w:right w:val="single" w:sz="4" w:space="0" w:color="auto"/>
            </w:tcBorders>
          </w:tcPr>
          <w:p w14:paraId="30BA09F1" w14:textId="77777777" w:rsidR="00E76199" w:rsidRPr="00982EC8" w:rsidRDefault="00E76199" w:rsidP="0019256B">
            <w:pPr>
              <w:pStyle w:val="TAC"/>
              <w:spacing w:line="256" w:lineRule="auto"/>
            </w:pPr>
          </w:p>
        </w:tc>
      </w:tr>
      <w:tr w:rsidR="00982EC8" w:rsidRPr="00982EC8" w14:paraId="0DD4DE9B"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12681874" w14:textId="77777777" w:rsidR="00E76199" w:rsidRPr="00982EC8" w:rsidRDefault="00E76199" w:rsidP="0019256B">
            <w:pPr>
              <w:pStyle w:val="TAL"/>
              <w:spacing w:line="256" w:lineRule="auto"/>
            </w:pPr>
            <w:r w:rsidRPr="00982EC8">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3E7EC23A"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1FEE0BBB"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0A44C48D"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0B3510DE" w14:textId="77777777" w:rsidR="00E76199" w:rsidRPr="00982EC8" w:rsidRDefault="00E76199" w:rsidP="0019256B">
            <w:pPr>
              <w:pStyle w:val="TAC"/>
              <w:spacing w:line="256" w:lineRule="auto"/>
            </w:pPr>
          </w:p>
        </w:tc>
      </w:tr>
      <w:tr w:rsidR="00982EC8" w:rsidRPr="00982EC8" w14:paraId="1D25C1B6"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3A6C9E80" w14:textId="77777777" w:rsidR="00E76199" w:rsidRPr="00982EC8" w:rsidRDefault="00E76199" w:rsidP="0019256B">
            <w:pPr>
              <w:pStyle w:val="TAL"/>
              <w:spacing w:line="256" w:lineRule="auto"/>
            </w:pPr>
            <w:r w:rsidRPr="00982EC8">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74096532"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277C210F"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600CF385"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6BE7228F" w14:textId="77777777" w:rsidR="00E76199" w:rsidRPr="00982EC8" w:rsidRDefault="00E76199" w:rsidP="0019256B">
            <w:pPr>
              <w:pStyle w:val="TAC"/>
              <w:spacing w:line="256" w:lineRule="auto"/>
            </w:pPr>
          </w:p>
        </w:tc>
      </w:tr>
      <w:tr w:rsidR="00982EC8" w:rsidRPr="00982EC8" w14:paraId="36D3F9AE"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C851D09" w14:textId="77777777" w:rsidR="00E76199" w:rsidRPr="00982EC8" w:rsidRDefault="00E76199" w:rsidP="0019256B">
            <w:pPr>
              <w:pStyle w:val="TAL"/>
              <w:spacing w:line="256" w:lineRule="auto"/>
            </w:pPr>
            <w:r w:rsidRPr="00982EC8">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29B7CBC5"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0B1114D1"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29585E02"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3E1B4287" w14:textId="77777777" w:rsidR="00E76199" w:rsidRPr="00982EC8" w:rsidRDefault="00E76199" w:rsidP="0019256B">
            <w:pPr>
              <w:pStyle w:val="TAC"/>
              <w:spacing w:line="256" w:lineRule="auto"/>
            </w:pPr>
          </w:p>
        </w:tc>
      </w:tr>
      <w:tr w:rsidR="00982EC8" w:rsidRPr="00982EC8" w14:paraId="1CB25103"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7D1E4A5F" w14:textId="77777777" w:rsidR="00E76199" w:rsidRPr="00982EC8" w:rsidRDefault="00E76199" w:rsidP="0019256B">
            <w:pPr>
              <w:pStyle w:val="TAL"/>
              <w:spacing w:line="256" w:lineRule="auto"/>
            </w:pPr>
            <w:r w:rsidRPr="00982EC8">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0E180744"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hideMark/>
          </w:tcPr>
          <w:p w14:paraId="4ADB6CC8" w14:textId="77777777" w:rsidR="00E76199" w:rsidRPr="00982EC8" w:rsidRDefault="00E76199" w:rsidP="0019256B">
            <w:pPr>
              <w:pStyle w:val="TAC"/>
              <w:spacing w:line="256" w:lineRule="auto"/>
            </w:pPr>
            <w:r w:rsidRPr="00982EC8">
              <w:t>Config 1,2,3,4,5,6,7,8,9</w:t>
            </w:r>
          </w:p>
        </w:tc>
        <w:tc>
          <w:tcPr>
            <w:tcW w:w="1958" w:type="dxa"/>
            <w:gridSpan w:val="2"/>
            <w:tcBorders>
              <w:top w:val="nil"/>
              <w:left w:val="single" w:sz="4" w:space="0" w:color="auto"/>
              <w:bottom w:val="nil"/>
              <w:right w:val="single" w:sz="4" w:space="0" w:color="auto"/>
            </w:tcBorders>
            <w:hideMark/>
          </w:tcPr>
          <w:p w14:paraId="5EE90D85" w14:textId="77777777" w:rsidR="00E76199" w:rsidRPr="00982EC8" w:rsidRDefault="00E76199" w:rsidP="0019256B">
            <w:pPr>
              <w:pStyle w:val="TAC"/>
              <w:spacing w:line="256" w:lineRule="auto"/>
              <w:rPr>
                <w:rFonts w:cs="v4.2.0"/>
              </w:rPr>
            </w:pPr>
            <w:r w:rsidRPr="00982EC8">
              <w:rPr>
                <w:rFonts w:cs="v4.2.0"/>
              </w:rPr>
              <w:t>0</w:t>
            </w:r>
          </w:p>
        </w:tc>
        <w:tc>
          <w:tcPr>
            <w:tcW w:w="2200" w:type="dxa"/>
            <w:gridSpan w:val="2"/>
            <w:tcBorders>
              <w:top w:val="nil"/>
              <w:left w:val="single" w:sz="4" w:space="0" w:color="auto"/>
              <w:bottom w:val="nil"/>
              <w:right w:val="single" w:sz="4" w:space="0" w:color="auto"/>
            </w:tcBorders>
            <w:hideMark/>
          </w:tcPr>
          <w:p w14:paraId="2DB8917E" w14:textId="77777777" w:rsidR="00E76199" w:rsidRPr="00982EC8" w:rsidRDefault="00E76199" w:rsidP="0019256B">
            <w:pPr>
              <w:pStyle w:val="TAC"/>
              <w:spacing w:line="256" w:lineRule="auto"/>
            </w:pPr>
            <w:r w:rsidRPr="00982EC8">
              <w:t>0</w:t>
            </w:r>
          </w:p>
        </w:tc>
      </w:tr>
      <w:tr w:rsidR="00982EC8" w:rsidRPr="00982EC8" w14:paraId="7B52779F"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7FDAA971" w14:textId="77777777" w:rsidR="00E76199" w:rsidRPr="00982EC8" w:rsidRDefault="00E76199" w:rsidP="0019256B">
            <w:pPr>
              <w:pStyle w:val="TAL"/>
              <w:spacing w:line="256" w:lineRule="auto"/>
            </w:pPr>
            <w:r w:rsidRPr="00982EC8">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02A34D97"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4DE43EF2"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484FA062"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31C8B19C" w14:textId="77777777" w:rsidR="00E76199" w:rsidRPr="00982EC8" w:rsidRDefault="00E76199" w:rsidP="0019256B">
            <w:pPr>
              <w:pStyle w:val="TAC"/>
              <w:spacing w:line="256" w:lineRule="auto"/>
            </w:pPr>
          </w:p>
        </w:tc>
      </w:tr>
      <w:tr w:rsidR="00982EC8" w:rsidRPr="00982EC8" w14:paraId="0CAB15D1"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5C419AE" w14:textId="77777777" w:rsidR="00E76199" w:rsidRPr="00982EC8" w:rsidRDefault="00E76199" w:rsidP="0019256B">
            <w:pPr>
              <w:pStyle w:val="TAL"/>
              <w:spacing w:line="256" w:lineRule="auto"/>
            </w:pPr>
            <w:r w:rsidRPr="00982EC8">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6F19F90E"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52748DEA"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5C751F5A"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14409544" w14:textId="77777777" w:rsidR="00E76199" w:rsidRPr="00982EC8" w:rsidRDefault="00E76199" w:rsidP="0019256B">
            <w:pPr>
              <w:pStyle w:val="TAC"/>
              <w:spacing w:line="256" w:lineRule="auto"/>
            </w:pPr>
          </w:p>
        </w:tc>
      </w:tr>
      <w:tr w:rsidR="00982EC8" w:rsidRPr="00982EC8" w14:paraId="4E303FAE" w14:textId="77777777" w:rsidTr="0019256B">
        <w:trPr>
          <w:cantSplit/>
          <w:trHeight w:val="43"/>
        </w:trPr>
        <w:tc>
          <w:tcPr>
            <w:tcW w:w="2628" w:type="dxa"/>
            <w:gridSpan w:val="2"/>
            <w:tcBorders>
              <w:top w:val="single" w:sz="4" w:space="0" w:color="auto"/>
              <w:left w:val="single" w:sz="4" w:space="0" w:color="auto"/>
              <w:bottom w:val="single" w:sz="4" w:space="0" w:color="auto"/>
              <w:right w:val="single" w:sz="4" w:space="0" w:color="auto"/>
            </w:tcBorders>
            <w:hideMark/>
          </w:tcPr>
          <w:p w14:paraId="1A70AAAD" w14:textId="77777777" w:rsidR="00E76199" w:rsidRPr="00982EC8" w:rsidRDefault="00E76199" w:rsidP="0019256B">
            <w:pPr>
              <w:pStyle w:val="TAL"/>
              <w:spacing w:line="256" w:lineRule="auto"/>
            </w:pPr>
            <w:r w:rsidRPr="00982EC8">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6F5067B7"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7AA7D282"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1343CF53"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2B754DA3" w14:textId="77777777" w:rsidR="00E76199" w:rsidRPr="00982EC8" w:rsidRDefault="00E76199" w:rsidP="0019256B">
            <w:pPr>
              <w:pStyle w:val="TAC"/>
              <w:spacing w:line="256" w:lineRule="auto"/>
            </w:pPr>
          </w:p>
        </w:tc>
      </w:tr>
      <w:tr w:rsidR="00982EC8" w:rsidRPr="00982EC8" w14:paraId="0A78A896"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C07CB68" w14:textId="77777777" w:rsidR="00E76199" w:rsidRPr="00982EC8" w:rsidRDefault="00E76199" w:rsidP="0019256B">
            <w:pPr>
              <w:pStyle w:val="TAL"/>
              <w:spacing w:line="256" w:lineRule="auto"/>
              <w:rPr>
                <w:bCs/>
              </w:rPr>
            </w:pPr>
            <w:r w:rsidRPr="00982EC8">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42131C6A"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7235DADB" w14:textId="77777777" w:rsidR="00E76199" w:rsidRPr="00982EC8" w:rsidRDefault="00E76199" w:rsidP="0019256B">
            <w:pPr>
              <w:pStyle w:val="TAC"/>
              <w:spacing w:line="256" w:lineRule="auto"/>
            </w:pPr>
          </w:p>
        </w:tc>
        <w:tc>
          <w:tcPr>
            <w:tcW w:w="1958" w:type="dxa"/>
            <w:gridSpan w:val="2"/>
            <w:tcBorders>
              <w:top w:val="nil"/>
              <w:left w:val="single" w:sz="4" w:space="0" w:color="auto"/>
              <w:bottom w:val="single" w:sz="4" w:space="0" w:color="auto"/>
              <w:right w:val="single" w:sz="4" w:space="0" w:color="auto"/>
            </w:tcBorders>
          </w:tcPr>
          <w:p w14:paraId="171A0749"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single" w:sz="4" w:space="0" w:color="auto"/>
              <w:right w:val="single" w:sz="4" w:space="0" w:color="auto"/>
            </w:tcBorders>
          </w:tcPr>
          <w:p w14:paraId="5C963B95" w14:textId="77777777" w:rsidR="00E76199" w:rsidRPr="00982EC8" w:rsidRDefault="00E76199" w:rsidP="0019256B">
            <w:pPr>
              <w:pStyle w:val="TAC"/>
              <w:spacing w:line="256" w:lineRule="auto"/>
            </w:pPr>
          </w:p>
        </w:tc>
      </w:tr>
      <w:tr w:rsidR="00982EC8" w:rsidRPr="00982EC8" w14:paraId="14C348D5" w14:textId="77777777" w:rsidTr="0019256B">
        <w:trPr>
          <w:cantSplit/>
          <w:trHeight w:val="150"/>
        </w:trPr>
        <w:tc>
          <w:tcPr>
            <w:tcW w:w="2628" w:type="dxa"/>
            <w:gridSpan w:val="2"/>
            <w:vMerge w:val="restart"/>
            <w:tcBorders>
              <w:top w:val="nil"/>
              <w:left w:val="single" w:sz="4" w:space="0" w:color="auto"/>
              <w:right w:val="single" w:sz="4" w:space="0" w:color="auto"/>
            </w:tcBorders>
            <w:hideMark/>
          </w:tcPr>
          <w:p w14:paraId="51E833B8" w14:textId="77777777" w:rsidR="00E76199" w:rsidRPr="00982EC8" w:rsidRDefault="00E76199" w:rsidP="0019256B">
            <w:pPr>
              <w:pStyle w:val="TAL"/>
              <w:spacing w:line="256" w:lineRule="auto"/>
            </w:pPr>
            <w:r w:rsidRPr="00982EC8">
              <w:t>Ê</w:t>
            </w:r>
            <w:r w:rsidRPr="00982EC8">
              <w:rPr>
                <w:vertAlign w:val="subscript"/>
              </w:rPr>
              <w:t>s</w:t>
            </w:r>
          </w:p>
        </w:tc>
        <w:tc>
          <w:tcPr>
            <w:tcW w:w="875" w:type="dxa"/>
            <w:vMerge w:val="restart"/>
            <w:tcBorders>
              <w:top w:val="single" w:sz="4" w:space="0" w:color="auto"/>
              <w:left w:val="single" w:sz="4" w:space="0" w:color="auto"/>
              <w:right w:val="single" w:sz="4" w:space="0" w:color="auto"/>
            </w:tcBorders>
            <w:hideMark/>
          </w:tcPr>
          <w:p w14:paraId="541500A5" w14:textId="77777777" w:rsidR="00E76199" w:rsidRPr="00982EC8" w:rsidRDefault="00E76199" w:rsidP="0019256B">
            <w:pPr>
              <w:pStyle w:val="TAC"/>
              <w:spacing w:line="256" w:lineRule="auto"/>
            </w:pPr>
            <w:r w:rsidRPr="00982EC8">
              <w:rPr>
                <w:rFonts w:cs="Arial"/>
              </w:rPr>
              <w:t>dBm/SCS</w:t>
            </w:r>
          </w:p>
        </w:tc>
        <w:tc>
          <w:tcPr>
            <w:tcW w:w="1279" w:type="dxa"/>
            <w:tcBorders>
              <w:top w:val="single" w:sz="4" w:space="0" w:color="auto"/>
              <w:left w:val="single" w:sz="4" w:space="0" w:color="auto"/>
              <w:bottom w:val="single" w:sz="4" w:space="0" w:color="auto"/>
              <w:right w:val="single" w:sz="4" w:space="0" w:color="auto"/>
            </w:tcBorders>
            <w:hideMark/>
          </w:tcPr>
          <w:p w14:paraId="44C69BDF" w14:textId="77777777" w:rsidR="00E76199" w:rsidRPr="00982EC8" w:rsidRDefault="00E76199" w:rsidP="0019256B">
            <w:pPr>
              <w:pStyle w:val="TAC"/>
              <w:spacing w:line="256" w:lineRule="auto"/>
            </w:pPr>
            <w:r w:rsidRPr="00982EC8">
              <w:t>Config 1,2,3</w:t>
            </w:r>
          </w:p>
        </w:tc>
        <w:tc>
          <w:tcPr>
            <w:tcW w:w="1958" w:type="dxa"/>
            <w:gridSpan w:val="2"/>
            <w:tcBorders>
              <w:top w:val="single" w:sz="4" w:space="0" w:color="auto"/>
              <w:left w:val="single" w:sz="4" w:space="0" w:color="auto"/>
              <w:bottom w:val="nil"/>
              <w:right w:val="single" w:sz="4" w:space="0" w:color="auto"/>
            </w:tcBorders>
          </w:tcPr>
          <w:p w14:paraId="1256A35D"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20C5E919"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638C3467" w14:textId="77777777" w:rsidR="00E76199" w:rsidRPr="00982EC8" w:rsidRDefault="00E76199" w:rsidP="0019256B">
            <w:pPr>
              <w:pStyle w:val="TAC"/>
              <w:spacing w:line="256" w:lineRule="auto"/>
            </w:pPr>
            <w:r w:rsidRPr="00982EC8">
              <w:t>-87</w:t>
            </w:r>
          </w:p>
        </w:tc>
      </w:tr>
      <w:tr w:rsidR="00982EC8" w:rsidRPr="00982EC8" w14:paraId="6272D586" w14:textId="77777777" w:rsidTr="0019256B">
        <w:trPr>
          <w:cantSplit/>
          <w:trHeight w:val="150"/>
        </w:trPr>
        <w:tc>
          <w:tcPr>
            <w:tcW w:w="2628" w:type="dxa"/>
            <w:gridSpan w:val="2"/>
            <w:vMerge/>
            <w:tcBorders>
              <w:left w:val="single" w:sz="4" w:space="0" w:color="auto"/>
              <w:right w:val="single" w:sz="4" w:space="0" w:color="auto"/>
            </w:tcBorders>
          </w:tcPr>
          <w:p w14:paraId="22CDDF0F" w14:textId="77777777" w:rsidR="00E76199" w:rsidRPr="00982EC8" w:rsidRDefault="00E76199" w:rsidP="0019256B">
            <w:pPr>
              <w:pStyle w:val="TAL"/>
              <w:spacing w:line="256" w:lineRule="auto"/>
            </w:pPr>
          </w:p>
        </w:tc>
        <w:tc>
          <w:tcPr>
            <w:tcW w:w="875" w:type="dxa"/>
            <w:vMerge/>
            <w:tcBorders>
              <w:left w:val="single" w:sz="4" w:space="0" w:color="auto"/>
              <w:right w:val="single" w:sz="4" w:space="0" w:color="auto"/>
            </w:tcBorders>
          </w:tcPr>
          <w:p w14:paraId="4EF30775" w14:textId="77777777" w:rsidR="00E76199" w:rsidRPr="00982EC8" w:rsidRDefault="00E76199" w:rsidP="0019256B">
            <w:pPr>
              <w:pStyle w:val="TAC"/>
              <w:spacing w:line="256" w:lineRule="auto"/>
              <w:rPr>
                <w:rFonts w:cs="Arial"/>
              </w:rPr>
            </w:pPr>
          </w:p>
        </w:tc>
        <w:tc>
          <w:tcPr>
            <w:tcW w:w="1279" w:type="dxa"/>
            <w:tcBorders>
              <w:top w:val="single" w:sz="4" w:space="0" w:color="auto"/>
              <w:left w:val="single" w:sz="4" w:space="0" w:color="auto"/>
              <w:bottom w:val="single" w:sz="4" w:space="0" w:color="auto"/>
              <w:right w:val="single" w:sz="4" w:space="0" w:color="auto"/>
            </w:tcBorders>
          </w:tcPr>
          <w:p w14:paraId="5C71F881" w14:textId="77777777" w:rsidR="00E76199" w:rsidRPr="00982EC8" w:rsidRDefault="00E76199" w:rsidP="0019256B">
            <w:pPr>
              <w:pStyle w:val="TAC"/>
              <w:spacing w:line="256" w:lineRule="auto"/>
            </w:pPr>
            <w:r w:rsidRPr="00982EC8">
              <w:t>Config 4,5,6</w:t>
            </w:r>
          </w:p>
        </w:tc>
        <w:tc>
          <w:tcPr>
            <w:tcW w:w="1958" w:type="dxa"/>
            <w:gridSpan w:val="2"/>
            <w:tcBorders>
              <w:top w:val="single" w:sz="4" w:space="0" w:color="auto"/>
              <w:left w:val="single" w:sz="4" w:space="0" w:color="auto"/>
              <w:bottom w:val="nil"/>
              <w:right w:val="single" w:sz="4" w:space="0" w:color="auto"/>
            </w:tcBorders>
          </w:tcPr>
          <w:p w14:paraId="1B576760"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032580AE"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tcPr>
          <w:p w14:paraId="50C64C88" w14:textId="77777777" w:rsidR="00E76199" w:rsidRPr="00982EC8" w:rsidRDefault="00E76199" w:rsidP="0019256B">
            <w:pPr>
              <w:pStyle w:val="TAC"/>
              <w:spacing w:line="256" w:lineRule="auto"/>
            </w:pPr>
            <w:r w:rsidRPr="00982EC8">
              <w:t>-81</w:t>
            </w:r>
          </w:p>
        </w:tc>
      </w:tr>
      <w:tr w:rsidR="00982EC8" w:rsidRPr="00982EC8" w14:paraId="6FC23B20" w14:textId="77777777" w:rsidTr="0019256B">
        <w:trPr>
          <w:cantSplit/>
          <w:trHeight w:val="150"/>
        </w:trPr>
        <w:tc>
          <w:tcPr>
            <w:tcW w:w="2628" w:type="dxa"/>
            <w:gridSpan w:val="2"/>
            <w:vMerge/>
            <w:tcBorders>
              <w:left w:val="single" w:sz="4" w:space="0" w:color="auto"/>
              <w:bottom w:val="single" w:sz="4" w:space="0" w:color="auto"/>
              <w:right w:val="single" w:sz="4" w:space="0" w:color="auto"/>
            </w:tcBorders>
          </w:tcPr>
          <w:p w14:paraId="6A765789" w14:textId="77777777" w:rsidR="00E76199" w:rsidRPr="00982EC8" w:rsidRDefault="00E76199" w:rsidP="0019256B">
            <w:pPr>
              <w:pStyle w:val="TAL"/>
              <w:spacing w:line="256" w:lineRule="auto"/>
            </w:pPr>
          </w:p>
        </w:tc>
        <w:tc>
          <w:tcPr>
            <w:tcW w:w="875" w:type="dxa"/>
            <w:vMerge/>
            <w:tcBorders>
              <w:left w:val="single" w:sz="4" w:space="0" w:color="auto"/>
              <w:bottom w:val="single" w:sz="4" w:space="0" w:color="auto"/>
              <w:right w:val="single" w:sz="4" w:space="0" w:color="auto"/>
            </w:tcBorders>
          </w:tcPr>
          <w:p w14:paraId="59090526" w14:textId="77777777" w:rsidR="00E76199" w:rsidRPr="00982EC8" w:rsidRDefault="00E76199" w:rsidP="0019256B">
            <w:pPr>
              <w:pStyle w:val="TAC"/>
              <w:spacing w:line="256" w:lineRule="auto"/>
              <w:rPr>
                <w:rFonts w:cs="Arial"/>
              </w:rPr>
            </w:pPr>
          </w:p>
        </w:tc>
        <w:tc>
          <w:tcPr>
            <w:tcW w:w="1279" w:type="dxa"/>
            <w:tcBorders>
              <w:top w:val="single" w:sz="4" w:space="0" w:color="auto"/>
              <w:left w:val="single" w:sz="4" w:space="0" w:color="auto"/>
              <w:bottom w:val="single" w:sz="4" w:space="0" w:color="auto"/>
              <w:right w:val="single" w:sz="4" w:space="0" w:color="auto"/>
            </w:tcBorders>
          </w:tcPr>
          <w:p w14:paraId="4A176F9A" w14:textId="77777777" w:rsidR="00E76199" w:rsidRPr="00982EC8" w:rsidRDefault="00E76199" w:rsidP="0019256B">
            <w:pPr>
              <w:pStyle w:val="TAC"/>
              <w:spacing w:line="256" w:lineRule="auto"/>
            </w:pPr>
            <w:r w:rsidRPr="00982EC8">
              <w:t>Config 7,8,9</w:t>
            </w:r>
          </w:p>
        </w:tc>
        <w:tc>
          <w:tcPr>
            <w:tcW w:w="1958" w:type="dxa"/>
            <w:gridSpan w:val="2"/>
            <w:tcBorders>
              <w:top w:val="single" w:sz="4" w:space="0" w:color="auto"/>
              <w:left w:val="single" w:sz="4" w:space="0" w:color="auto"/>
              <w:bottom w:val="nil"/>
              <w:right w:val="single" w:sz="4" w:space="0" w:color="auto"/>
            </w:tcBorders>
          </w:tcPr>
          <w:p w14:paraId="002136E6"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1543C1C4"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tcPr>
          <w:p w14:paraId="636D361F" w14:textId="77777777" w:rsidR="00E76199" w:rsidRPr="00982EC8" w:rsidRDefault="00E76199" w:rsidP="0019256B">
            <w:pPr>
              <w:pStyle w:val="TAC"/>
              <w:spacing w:line="256" w:lineRule="auto"/>
            </w:pPr>
            <w:r w:rsidRPr="00982EC8">
              <w:t>-78</w:t>
            </w:r>
          </w:p>
        </w:tc>
      </w:tr>
      <w:tr w:rsidR="00982EC8" w:rsidRPr="00982EC8" w14:paraId="19E7A87D" w14:textId="77777777" w:rsidTr="0019256B">
        <w:trPr>
          <w:cantSplit/>
          <w:trHeight w:val="92"/>
        </w:trPr>
        <w:tc>
          <w:tcPr>
            <w:tcW w:w="2628" w:type="dxa"/>
            <w:gridSpan w:val="2"/>
            <w:vMerge w:val="restart"/>
            <w:tcBorders>
              <w:top w:val="single" w:sz="4" w:space="0" w:color="auto"/>
              <w:left w:val="single" w:sz="4" w:space="0" w:color="auto"/>
              <w:right w:val="single" w:sz="4" w:space="0" w:color="auto"/>
            </w:tcBorders>
            <w:hideMark/>
          </w:tcPr>
          <w:p w14:paraId="09633450" w14:textId="77777777" w:rsidR="00E76199" w:rsidRPr="00982EC8" w:rsidRDefault="00E76199" w:rsidP="0019256B">
            <w:pPr>
              <w:pStyle w:val="TAL"/>
              <w:spacing w:line="256" w:lineRule="auto"/>
              <w:rPr>
                <w:rFonts w:cs="v4.2.0"/>
              </w:rPr>
            </w:pPr>
            <w:r w:rsidRPr="00982EC8">
              <w:rPr>
                <w:rFonts w:cs="v4.2.0"/>
              </w:rPr>
              <w:t>SSB_RP</w:t>
            </w:r>
            <w:r w:rsidRPr="00982EC8">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3DDA93F0" w14:textId="77777777" w:rsidR="00E76199" w:rsidRPr="00982EC8" w:rsidRDefault="00E76199" w:rsidP="0019256B">
            <w:pPr>
              <w:pStyle w:val="TAC"/>
              <w:spacing w:line="256" w:lineRule="auto"/>
            </w:pPr>
            <w:r w:rsidRPr="00982EC8">
              <w:t>dBm/SCS</w:t>
            </w:r>
          </w:p>
          <w:p w14:paraId="056A44D8" w14:textId="77777777" w:rsidR="00E76199" w:rsidRPr="00982EC8" w:rsidRDefault="00E76199" w:rsidP="0019256B">
            <w:pPr>
              <w:pStyle w:val="TAC"/>
              <w:spacing w:line="256" w:lineRule="auto"/>
            </w:pPr>
            <w:r w:rsidRPr="00982EC8">
              <w:t>Note5</w:t>
            </w:r>
          </w:p>
        </w:tc>
        <w:tc>
          <w:tcPr>
            <w:tcW w:w="1279" w:type="dxa"/>
            <w:tcBorders>
              <w:top w:val="single" w:sz="4" w:space="0" w:color="auto"/>
              <w:left w:val="single" w:sz="4" w:space="0" w:color="auto"/>
              <w:bottom w:val="single" w:sz="4" w:space="0" w:color="auto"/>
              <w:right w:val="single" w:sz="4" w:space="0" w:color="auto"/>
            </w:tcBorders>
            <w:hideMark/>
          </w:tcPr>
          <w:p w14:paraId="58DFC019" w14:textId="77777777" w:rsidR="00E76199" w:rsidRPr="00982EC8" w:rsidRDefault="00E76199" w:rsidP="0019256B">
            <w:pPr>
              <w:pStyle w:val="TAC"/>
              <w:spacing w:line="256" w:lineRule="auto"/>
            </w:pPr>
            <w:r w:rsidRPr="00982EC8">
              <w:t>Config</w:t>
            </w:r>
            <w:r w:rsidRPr="00982EC8">
              <w:rPr>
                <w:szCs w:val="18"/>
              </w:rPr>
              <w:t xml:space="preserve"> </w:t>
            </w:r>
            <w:r w:rsidRPr="00982EC8">
              <w:t>1,2,3</w:t>
            </w:r>
          </w:p>
        </w:tc>
        <w:tc>
          <w:tcPr>
            <w:tcW w:w="1958" w:type="dxa"/>
            <w:gridSpan w:val="2"/>
            <w:tcBorders>
              <w:top w:val="nil"/>
              <w:left w:val="single" w:sz="4" w:space="0" w:color="auto"/>
              <w:bottom w:val="nil"/>
              <w:right w:val="single" w:sz="4" w:space="0" w:color="auto"/>
            </w:tcBorders>
          </w:tcPr>
          <w:p w14:paraId="1AD970AD"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22C45E69"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6266B982" w14:textId="77777777" w:rsidR="00E76199" w:rsidRPr="00982EC8" w:rsidRDefault="00E76199" w:rsidP="0019256B">
            <w:pPr>
              <w:pStyle w:val="TAC"/>
              <w:spacing w:line="256" w:lineRule="auto"/>
            </w:pPr>
            <w:r w:rsidRPr="00982EC8">
              <w:t>-87</w:t>
            </w:r>
          </w:p>
        </w:tc>
      </w:tr>
      <w:tr w:rsidR="00982EC8" w:rsidRPr="00982EC8" w14:paraId="39E5FE95" w14:textId="77777777" w:rsidTr="0019256B">
        <w:trPr>
          <w:cantSplit/>
          <w:trHeight w:val="92"/>
        </w:trPr>
        <w:tc>
          <w:tcPr>
            <w:tcW w:w="2628" w:type="dxa"/>
            <w:gridSpan w:val="2"/>
            <w:vMerge/>
            <w:tcBorders>
              <w:left w:val="single" w:sz="4" w:space="0" w:color="auto"/>
              <w:right w:val="single" w:sz="4" w:space="0" w:color="auto"/>
            </w:tcBorders>
          </w:tcPr>
          <w:p w14:paraId="67378B57" w14:textId="77777777" w:rsidR="00E76199" w:rsidRPr="00982EC8" w:rsidRDefault="00E76199" w:rsidP="0019256B">
            <w:pPr>
              <w:pStyle w:val="TAL"/>
              <w:spacing w:line="256" w:lineRule="auto"/>
            </w:pPr>
          </w:p>
        </w:tc>
        <w:tc>
          <w:tcPr>
            <w:tcW w:w="875" w:type="dxa"/>
            <w:vMerge/>
            <w:tcBorders>
              <w:left w:val="single" w:sz="4" w:space="0" w:color="auto"/>
              <w:right w:val="single" w:sz="4" w:space="0" w:color="auto"/>
            </w:tcBorders>
            <w:hideMark/>
          </w:tcPr>
          <w:p w14:paraId="58E970D4"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E9A6842" w14:textId="77777777" w:rsidR="00E76199" w:rsidRPr="00982EC8" w:rsidRDefault="00E76199" w:rsidP="0019256B">
            <w:pPr>
              <w:pStyle w:val="TAC"/>
              <w:spacing w:line="256" w:lineRule="auto"/>
            </w:pPr>
            <w:r w:rsidRPr="00982EC8">
              <w:t>Config 4,5,6</w:t>
            </w:r>
          </w:p>
        </w:tc>
        <w:tc>
          <w:tcPr>
            <w:tcW w:w="1958" w:type="dxa"/>
            <w:gridSpan w:val="2"/>
            <w:tcBorders>
              <w:top w:val="nil"/>
              <w:left w:val="single" w:sz="4" w:space="0" w:color="auto"/>
              <w:bottom w:val="nil"/>
              <w:right w:val="single" w:sz="4" w:space="0" w:color="auto"/>
            </w:tcBorders>
          </w:tcPr>
          <w:p w14:paraId="549E6D63"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5CD75EC2"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4D5B129D" w14:textId="77777777" w:rsidR="00E76199" w:rsidRPr="00982EC8" w:rsidRDefault="00E76199" w:rsidP="0019256B">
            <w:pPr>
              <w:pStyle w:val="TAC"/>
              <w:spacing w:line="256" w:lineRule="auto"/>
            </w:pPr>
            <w:r w:rsidRPr="00982EC8">
              <w:t>-8</w:t>
            </w:r>
            <w:r w:rsidRPr="00982EC8">
              <w:rPr>
                <w:rFonts w:hint="eastAsia"/>
              </w:rPr>
              <w:t>1</w:t>
            </w:r>
          </w:p>
        </w:tc>
      </w:tr>
      <w:tr w:rsidR="00982EC8" w:rsidRPr="00982EC8" w14:paraId="7DAE9FC2" w14:textId="77777777" w:rsidTr="0019256B">
        <w:trPr>
          <w:cantSplit/>
          <w:trHeight w:val="92"/>
        </w:trPr>
        <w:tc>
          <w:tcPr>
            <w:tcW w:w="2628" w:type="dxa"/>
            <w:gridSpan w:val="2"/>
            <w:vMerge/>
            <w:tcBorders>
              <w:left w:val="single" w:sz="4" w:space="0" w:color="auto"/>
              <w:bottom w:val="single" w:sz="4" w:space="0" w:color="auto"/>
              <w:right w:val="single" w:sz="4" w:space="0" w:color="auto"/>
            </w:tcBorders>
          </w:tcPr>
          <w:p w14:paraId="47646309" w14:textId="77777777" w:rsidR="00E76199" w:rsidRPr="00982EC8" w:rsidRDefault="00E76199" w:rsidP="0019256B">
            <w:pPr>
              <w:pStyle w:val="TAL"/>
              <w:spacing w:line="256" w:lineRule="auto"/>
            </w:pPr>
          </w:p>
        </w:tc>
        <w:tc>
          <w:tcPr>
            <w:tcW w:w="875" w:type="dxa"/>
            <w:vMerge/>
            <w:tcBorders>
              <w:left w:val="single" w:sz="4" w:space="0" w:color="auto"/>
              <w:bottom w:val="single" w:sz="4" w:space="0" w:color="auto"/>
              <w:right w:val="single" w:sz="4" w:space="0" w:color="auto"/>
            </w:tcBorders>
          </w:tcPr>
          <w:p w14:paraId="71381FFE"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1130374E" w14:textId="77777777" w:rsidR="00E76199" w:rsidRPr="00982EC8" w:rsidRDefault="00E76199" w:rsidP="0019256B">
            <w:pPr>
              <w:pStyle w:val="TAC"/>
              <w:spacing w:line="256" w:lineRule="auto"/>
            </w:pPr>
            <w:r w:rsidRPr="00982EC8">
              <w:t>Config 7,8,9</w:t>
            </w:r>
          </w:p>
        </w:tc>
        <w:tc>
          <w:tcPr>
            <w:tcW w:w="1958" w:type="dxa"/>
            <w:gridSpan w:val="2"/>
            <w:tcBorders>
              <w:top w:val="nil"/>
              <w:left w:val="single" w:sz="4" w:space="0" w:color="auto"/>
              <w:bottom w:val="nil"/>
              <w:right w:val="single" w:sz="4" w:space="0" w:color="auto"/>
            </w:tcBorders>
          </w:tcPr>
          <w:p w14:paraId="01C671B3"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350482A5"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tcPr>
          <w:p w14:paraId="0914CAA4" w14:textId="77777777" w:rsidR="00E76199" w:rsidRPr="00982EC8" w:rsidRDefault="00E76199" w:rsidP="0019256B">
            <w:pPr>
              <w:pStyle w:val="TAC"/>
              <w:spacing w:line="256" w:lineRule="auto"/>
            </w:pPr>
            <w:r w:rsidRPr="00982EC8">
              <w:t>-78</w:t>
            </w:r>
          </w:p>
        </w:tc>
      </w:tr>
      <w:tr w:rsidR="00982EC8" w:rsidRPr="00982EC8" w14:paraId="05D0C659" w14:textId="77777777" w:rsidTr="0019256B">
        <w:trPr>
          <w:cantSplit/>
          <w:trHeight w:val="94"/>
        </w:trPr>
        <w:tc>
          <w:tcPr>
            <w:tcW w:w="2628" w:type="dxa"/>
            <w:gridSpan w:val="2"/>
            <w:tcBorders>
              <w:top w:val="single" w:sz="4" w:space="0" w:color="auto"/>
              <w:left w:val="single" w:sz="4" w:space="0" w:color="auto"/>
              <w:bottom w:val="single" w:sz="4" w:space="0" w:color="auto"/>
              <w:right w:val="single" w:sz="4" w:space="0" w:color="auto"/>
            </w:tcBorders>
            <w:hideMark/>
          </w:tcPr>
          <w:p w14:paraId="2F33DFCC" w14:textId="77777777" w:rsidR="00E76199" w:rsidRPr="00982EC8" w:rsidRDefault="00E76199" w:rsidP="0019256B">
            <w:pPr>
              <w:pStyle w:val="TAL"/>
              <w:spacing w:line="256" w:lineRule="auto"/>
            </w:pPr>
            <w:r w:rsidRPr="00982EC8">
              <w:rPr>
                <w:rFonts w:ascii="Times New Roman" w:hAnsi="Times New Roman"/>
                <w:position w:val="-12"/>
                <w:sz w:val="20"/>
              </w:rPr>
              <w:object w:dxaOrig="585" w:dyaOrig="285" w14:anchorId="1B6FC9CE">
                <v:shape id="_x0000_i1036" type="#_x0000_t75" style="width:21.4pt;height:6.8pt" o:ole="" fillcolor="window">
                  <v:imagedata r:id="rId15" o:title=""/>
                </v:shape>
                <o:OLEObject Type="Embed" ProgID="Equation.3" ShapeID="_x0000_i1036" DrawAspect="Content" ObjectID="_1777931403" r:id="rId24"/>
              </w:object>
            </w:r>
            <w:r w:rsidRPr="00982EC8">
              <w:rPr>
                <w:szCs w:val="18"/>
                <w:vertAlign w:val="subscript"/>
              </w:rPr>
              <w:t>BB</w:t>
            </w:r>
            <w:r w:rsidRPr="00982EC8">
              <w:rPr>
                <w:szCs w:val="18"/>
                <w:vertAlign w:val="superscript"/>
              </w:rPr>
              <w:t xml:space="preserve"> Note 8</w:t>
            </w:r>
          </w:p>
        </w:tc>
        <w:tc>
          <w:tcPr>
            <w:tcW w:w="875" w:type="dxa"/>
            <w:tcBorders>
              <w:top w:val="single" w:sz="4" w:space="0" w:color="auto"/>
              <w:left w:val="single" w:sz="4" w:space="0" w:color="auto"/>
              <w:bottom w:val="single" w:sz="4" w:space="0" w:color="auto"/>
              <w:right w:val="single" w:sz="4" w:space="0" w:color="auto"/>
            </w:tcBorders>
            <w:hideMark/>
          </w:tcPr>
          <w:p w14:paraId="741D5492" w14:textId="77777777" w:rsidR="00E76199" w:rsidRPr="00982EC8" w:rsidRDefault="00E76199" w:rsidP="0019256B">
            <w:pPr>
              <w:pStyle w:val="TAC"/>
              <w:spacing w:line="256" w:lineRule="auto"/>
            </w:pPr>
            <w:r w:rsidRPr="00982EC8">
              <w:t>dB</w:t>
            </w:r>
          </w:p>
        </w:tc>
        <w:tc>
          <w:tcPr>
            <w:tcW w:w="1279" w:type="dxa"/>
            <w:tcBorders>
              <w:top w:val="single" w:sz="4" w:space="0" w:color="auto"/>
              <w:left w:val="single" w:sz="4" w:space="0" w:color="auto"/>
              <w:bottom w:val="single" w:sz="4" w:space="0" w:color="auto"/>
              <w:right w:val="single" w:sz="4" w:space="0" w:color="auto"/>
            </w:tcBorders>
            <w:hideMark/>
          </w:tcPr>
          <w:p w14:paraId="24425F79" w14:textId="77777777" w:rsidR="00E76199" w:rsidRPr="00982EC8" w:rsidRDefault="00E76199" w:rsidP="0019256B">
            <w:pPr>
              <w:pStyle w:val="TAC"/>
              <w:spacing w:line="256" w:lineRule="auto"/>
            </w:pPr>
            <w:r w:rsidRPr="00982EC8">
              <w:t>Config 1,2,3,4,5,6,7,8,9</w:t>
            </w:r>
          </w:p>
        </w:tc>
        <w:tc>
          <w:tcPr>
            <w:tcW w:w="1958" w:type="dxa"/>
            <w:gridSpan w:val="2"/>
            <w:tcBorders>
              <w:top w:val="nil"/>
              <w:left w:val="single" w:sz="4" w:space="0" w:color="auto"/>
              <w:bottom w:val="nil"/>
              <w:right w:val="single" w:sz="4" w:space="0" w:color="auto"/>
            </w:tcBorders>
            <w:hideMark/>
          </w:tcPr>
          <w:p w14:paraId="2155774E" w14:textId="77777777" w:rsidR="00E76199" w:rsidRPr="00982EC8" w:rsidRDefault="00E76199" w:rsidP="0019256B">
            <w:pPr>
              <w:pStyle w:val="TAC"/>
              <w:spacing w:line="256" w:lineRule="auto"/>
              <w:rPr>
                <w:rFonts w:cs="Arial"/>
                <w:szCs w:val="18"/>
              </w:rPr>
            </w:pPr>
            <w:r w:rsidRPr="00982EC8">
              <w:rPr>
                <w:rFonts w:cs="Arial"/>
                <w:szCs w:val="18"/>
              </w:rPr>
              <w:t>NA</w:t>
            </w:r>
          </w:p>
          <w:p w14:paraId="66CEB6B6" w14:textId="77777777" w:rsidR="00E76199" w:rsidRPr="00982EC8" w:rsidRDefault="00E76199" w:rsidP="0019256B">
            <w:pPr>
              <w:pStyle w:val="TAC"/>
              <w:spacing w:line="256" w:lineRule="auto"/>
              <w:rPr>
                <w:rFonts w:cs="Arial"/>
                <w:szCs w:val="18"/>
              </w:rPr>
            </w:pPr>
            <w:r w:rsidRPr="00982EC8">
              <w:rPr>
                <w:rFonts w:cs="Arial"/>
                <w:szCs w:val="18"/>
              </w:rPr>
              <w:t>Link only, see clause</w:t>
            </w:r>
          </w:p>
        </w:tc>
        <w:tc>
          <w:tcPr>
            <w:tcW w:w="1047" w:type="dxa"/>
            <w:tcBorders>
              <w:top w:val="single" w:sz="4" w:space="0" w:color="auto"/>
              <w:left w:val="single" w:sz="4" w:space="0" w:color="auto"/>
              <w:bottom w:val="single" w:sz="4" w:space="0" w:color="auto"/>
              <w:right w:val="single" w:sz="4" w:space="0" w:color="auto"/>
            </w:tcBorders>
            <w:hideMark/>
          </w:tcPr>
          <w:p w14:paraId="234459FB"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103CC150" w14:textId="77777777" w:rsidR="00E76199" w:rsidRPr="00982EC8" w:rsidRDefault="00E76199" w:rsidP="0019256B">
            <w:pPr>
              <w:pStyle w:val="TAC"/>
              <w:spacing w:line="256" w:lineRule="auto"/>
            </w:pPr>
            <w:r w:rsidRPr="00982EC8">
              <w:t>14.69</w:t>
            </w:r>
          </w:p>
        </w:tc>
      </w:tr>
      <w:tr w:rsidR="00982EC8" w:rsidRPr="00982EC8" w14:paraId="7C9DC71B" w14:textId="77777777" w:rsidTr="0019256B">
        <w:trPr>
          <w:cantSplit/>
          <w:trHeight w:val="94"/>
        </w:trPr>
        <w:tc>
          <w:tcPr>
            <w:tcW w:w="2628" w:type="dxa"/>
            <w:gridSpan w:val="2"/>
            <w:tcBorders>
              <w:top w:val="nil"/>
              <w:left w:val="single" w:sz="4" w:space="0" w:color="auto"/>
              <w:bottom w:val="single" w:sz="4" w:space="0" w:color="auto"/>
              <w:right w:val="single" w:sz="4" w:space="0" w:color="auto"/>
            </w:tcBorders>
          </w:tcPr>
          <w:p w14:paraId="35560539" w14:textId="77777777" w:rsidR="00E76199" w:rsidRPr="00982EC8" w:rsidRDefault="00E76199" w:rsidP="0019256B">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hideMark/>
          </w:tcPr>
          <w:p w14:paraId="40131AB9" w14:textId="77777777" w:rsidR="00E76199" w:rsidRPr="00982EC8" w:rsidRDefault="00E76199" w:rsidP="0019256B">
            <w:pPr>
              <w:pStyle w:val="TAC"/>
              <w:spacing w:line="256" w:lineRule="auto"/>
            </w:pPr>
            <w:r w:rsidRPr="00982EC8">
              <w:t>dBm/95.04 MHz Note5</w:t>
            </w:r>
          </w:p>
        </w:tc>
        <w:tc>
          <w:tcPr>
            <w:tcW w:w="1279" w:type="dxa"/>
            <w:tcBorders>
              <w:top w:val="single" w:sz="4" w:space="0" w:color="auto"/>
              <w:left w:val="single" w:sz="4" w:space="0" w:color="auto"/>
              <w:bottom w:val="single" w:sz="4" w:space="0" w:color="auto"/>
              <w:right w:val="single" w:sz="4" w:space="0" w:color="auto"/>
            </w:tcBorders>
            <w:hideMark/>
          </w:tcPr>
          <w:p w14:paraId="37F4FBD5" w14:textId="77777777" w:rsidR="00E76199" w:rsidRPr="00982EC8" w:rsidRDefault="00E76199" w:rsidP="0019256B">
            <w:pPr>
              <w:pStyle w:val="TAC"/>
              <w:spacing w:line="256" w:lineRule="auto"/>
            </w:pPr>
            <w:r w:rsidRPr="00982EC8">
              <w:t>Config 1,2,3,4,5,6,7,8,9</w:t>
            </w:r>
          </w:p>
        </w:tc>
        <w:tc>
          <w:tcPr>
            <w:tcW w:w="1958" w:type="dxa"/>
            <w:gridSpan w:val="2"/>
            <w:vMerge w:val="restart"/>
            <w:tcBorders>
              <w:top w:val="nil"/>
              <w:left w:val="single" w:sz="4" w:space="0" w:color="auto"/>
              <w:bottom w:val="single" w:sz="4" w:space="0" w:color="auto"/>
              <w:right w:val="single" w:sz="4" w:space="0" w:color="auto"/>
            </w:tcBorders>
            <w:hideMark/>
          </w:tcPr>
          <w:p w14:paraId="4C6DDEF0" w14:textId="77777777" w:rsidR="00E76199" w:rsidRPr="00982EC8" w:rsidRDefault="00E76199" w:rsidP="0019256B">
            <w:pPr>
              <w:pStyle w:val="TAC"/>
              <w:spacing w:line="256" w:lineRule="auto"/>
            </w:pPr>
            <w:r w:rsidRPr="00982EC8">
              <w:t>A.3.7A</w:t>
            </w:r>
          </w:p>
        </w:tc>
        <w:tc>
          <w:tcPr>
            <w:tcW w:w="1047" w:type="dxa"/>
            <w:tcBorders>
              <w:top w:val="single" w:sz="4" w:space="0" w:color="auto"/>
              <w:left w:val="single" w:sz="4" w:space="0" w:color="auto"/>
              <w:bottom w:val="single" w:sz="4" w:space="0" w:color="auto"/>
              <w:right w:val="single" w:sz="4" w:space="0" w:color="auto"/>
            </w:tcBorders>
            <w:hideMark/>
          </w:tcPr>
          <w:p w14:paraId="2E0E7EBF"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7D212BE4" w14:textId="77777777" w:rsidR="00E76199" w:rsidRPr="00982EC8" w:rsidRDefault="00E76199" w:rsidP="0019256B">
            <w:pPr>
              <w:pStyle w:val="TAC"/>
              <w:spacing w:line="256" w:lineRule="auto"/>
            </w:pPr>
            <w:r w:rsidRPr="00982EC8">
              <w:t>-58.01</w:t>
            </w:r>
          </w:p>
        </w:tc>
      </w:tr>
      <w:tr w:rsidR="00982EC8" w:rsidRPr="00982EC8" w14:paraId="2804B43F" w14:textId="77777777" w:rsidTr="0019256B">
        <w:trPr>
          <w:cantSplit/>
          <w:trHeight w:val="94"/>
        </w:trPr>
        <w:tc>
          <w:tcPr>
            <w:tcW w:w="2628" w:type="dxa"/>
            <w:gridSpan w:val="2"/>
            <w:tcBorders>
              <w:top w:val="nil"/>
              <w:left w:val="single" w:sz="4" w:space="0" w:color="auto"/>
              <w:bottom w:val="single" w:sz="4" w:space="0" w:color="auto"/>
              <w:right w:val="single" w:sz="4" w:space="0" w:color="auto"/>
            </w:tcBorders>
            <w:hideMark/>
          </w:tcPr>
          <w:p w14:paraId="4BEC4B9F" w14:textId="77777777" w:rsidR="00E76199" w:rsidRPr="00982EC8" w:rsidRDefault="00E76199" w:rsidP="0019256B">
            <w:pPr>
              <w:pStyle w:val="TAL"/>
              <w:spacing w:line="256" w:lineRule="auto"/>
            </w:pPr>
            <w:r w:rsidRPr="00982EC8">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431DF37F"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F1315B7" w14:textId="77777777" w:rsidR="00E76199" w:rsidRPr="00982EC8" w:rsidRDefault="00E76199" w:rsidP="0019256B">
            <w:pPr>
              <w:pStyle w:val="TAC"/>
              <w:spacing w:line="256" w:lineRule="auto"/>
            </w:pPr>
            <w:r w:rsidRPr="00982EC8">
              <w:t>Config 1,2,3,4,5,6,7,8,9</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14:paraId="4A3511BB" w14:textId="77777777" w:rsidR="00E76199" w:rsidRPr="00982EC8" w:rsidRDefault="00E76199" w:rsidP="0019256B">
            <w:pPr>
              <w:spacing w:after="0" w:line="256" w:lineRule="auto"/>
              <w:rPr>
                <w:rFonts w:ascii="Arial" w:hAnsi="Arial"/>
                <w:sz w:val="18"/>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70F5FD56" w14:textId="31606DD4" w:rsidR="00E76199" w:rsidRPr="00982EC8" w:rsidRDefault="0072313C" w:rsidP="0019256B">
            <w:pPr>
              <w:pStyle w:val="TAC"/>
              <w:spacing w:line="256" w:lineRule="auto"/>
            </w:pPr>
            <w:ins w:id="135" w:author="Huawei-Chunying Gu" w:date="2024-05-10T16:33:00Z">
              <w:r w:rsidRPr="00982EC8">
                <w:t>No external noise (Note 9)</w:t>
              </w:r>
            </w:ins>
            <w:del w:id="136" w:author="Huawei-Chunying Gu" w:date="2024-05-10T16:33:00Z">
              <w:r w:rsidR="00E76199" w:rsidRPr="00982EC8" w:rsidDel="0072313C">
                <w:rPr>
                  <w:rFonts w:cs="v4.2.0"/>
                </w:rPr>
                <w:delText>AWGN</w:delText>
              </w:r>
            </w:del>
          </w:p>
        </w:tc>
      </w:tr>
      <w:tr w:rsidR="00E76199" w:rsidRPr="00982EC8" w14:paraId="0A998795" w14:textId="77777777" w:rsidTr="0019256B">
        <w:trPr>
          <w:cantSplit/>
          <w:trHeight w:val="1023"/>
        </w:trPr>
        <w:tc>
          <w:tcPr>
            <w:tcW w:w="8940" w:type="dxa"/>
            <w:gridSpan w:val="8"/>
            <w:tcBorders>
              <w:top w:val="single" w:sz="4" w:space="0" w:color="auto"/>
              <w:left w:val="single" w:sz="4" w:space="0" w:color="auto"/>
              <w:bottom w:val="single" w:sz="4" w:space="0" w:color="auto"/>
              <w:right w:val="single" w:sz="4" w:space="0" w:color="auto"/>
            </w:tcBorders>
            <w:hideMark/>
          </w:tcPr>
          <w:p w14:paraId="57838CDB" w14:textId="77777777" w:rsidR="00E76199" w:rsidRPr="00982EC8" w:rsidRDefault="00E76199" w:rsidP="0019256B">
            <w:pPr>
              <w:pStyle w:val="TAN"/>
              <w:spacing w:line="256" w:lineRule="auto"/>
            </w:pPr>
            <w:r w:rsidRPr="00982EC8">
              <w:t>Note 1:</w:t>
            </w:r>
            <w:r w:rsidRPr="00982EC8">
              <w:tab/>
              <w:t>OCNG shall be used such that both cells are fully allocated and a constant total transmitted power spectral density is achieved for all OFDM symbols.</w:t>
            </w:r>
          </w:p>
          <w:p w14:paraId="6CBFA1B2" w14:textId="77777777" w:rsidR="00E76199" w:rsidRPr="00982EC8" w:rsidRDefault="00E76199" w:rsidP="0019256B">
            <w:pPr>
              <w:pStyle w:val="TAN"/>
              <w:spacing w:line="256" w:lineRule="auto"/>
            </w:pPr>
            <w:r w:rsidRPr="00982EC8">
              <w:t>Note 2:</w:t>
            </w:r>
            <w:r w:rsidRPr="00982EC8">
              <w:tab/>
              <w:t>Void</w:t>
            </w:r>
          </w:p>
          <w:p w14:paraId="0EAB1856" w14:textId="77777777" w:rsidR="00E76199" w:rsidRPr="00982EC8" w:rsidRDefault="00E76199" w:rsidP="0019256B">
            <w:pPr>
              <w:pStyle w:val="TAN"/>
              <w:spacing w:line="256" w:lineRule="auto"/>
            </w:pPr>
            <w:r w:rsidRPr="00982EC8">
              <w:t>Note 3:</w:t>
            </w:r>
            <w:r w:rsidRPr="00982EC8">
              <w:tab/>
              <w:t>SS B_RP, Es/Iot and Io levels have been derived from other parameters for information purposes. They are not settable parameters themselves.</w:t>
            </w:r>
          </w:p>
          <w:p w14:paraId="54D159A8" w14:textId="77777777" w:rsidR="00E76199" w:rsidRPr="00982EC8" w:rsidRDefault="00E76199" w:rsidP="0019256B">
            <w:pPr>
              <w:pStyle w:val="TAN"/>
              <w:spacing w:line="256" w:lineRule="auto"/>
            </w:pPr>
            <w:r w:rsidRPr="00982EC8">
              <w:t>Note 4:</w:t>
            </w:r>
            <w:r w:rsidRPr="00982EC8">
              <w:tab/>
              <w:t>Void</w:t>
            </w:r>
          </w:p>
          <w:p w14:paraId="7E6967A1" w14:textId="77777777" w:rsidR="00E76199" w:rsidRPr="00982EC8" w:rsidRDefault="00E76199" w:rsidP="0019256B">
            <w:pPr>
              <w:pStyle w:val="TAN"/>
              <w:spacing w:line="256" w:lineRule="auto"/>
            </w:pPr>
            <w:r w:rsidRPr="00982EC8">
              <w:t>Note 5:</w:t>
            </w:r>
            <w:r w:rsidRPr="00982EC8">
              <w:tab/>
              <w:t>Equivalent power received by an antenna with 0 dBi gain at the centre of the quiet zone</w:t>
            </w:r>
          </w:p>
          <w:p w14:paraId="2CB99762" w14:textId="77777777" w:rsidR="00E76199" w:rsidRPr="00982EC8" w:rsidRDefault="00E76199" w:rsidP="0019256B">
            <w:pPr>
              <w:pStyle w:val="TAN"/>
              <w:spacing w:line="254" w:lineRule="auto"/>
            </w:pPr>
            <w:r w:rsidRPr="00982EC8">
              <w:t>Note 6:</w:t>
            </w:r>
            <w:r w:rsidRPr="00982EC8">
              <w:tab/>
              <w:t>As observed with 0 dBi gain antenna at the centre of the quiet zone</w:t>
            </w:r>
          </w:p>
          <w:p w14:paraId="66F142DF" w14:textId="77777777" w:rsidR="00E76199" w:rsidRPr="00982EC8" w:rsidRDefault="00E76199" w:rsidP="0019256B">
            <w:pPr>
              <w:pStyle w:val="TAN"/>
              <w:spacing w:line="256" w:lineRule="auto"/>
              <w:rPr>
                <w:rFonts w:cs="Arial"/>
              </w:rPr>
            </w:pPr>
            <w:r w:rsidRPr="00982EC8">
              <w:rPr>
                <w:rFonts w:cs="Arial"/>
              </w:rPr>
              <w:t>Note 7:</w:t>
            </w:r>
            <w:r w:rsidRPr="00982EC8">
              <w:rPr>
                <w:rFonts w:cs="Arial"/>
              </w:rPr>
              <w:tab/>
              <w:t>Information about types of UE beam is given in B.2.1.3, and does not limit UE implementation or test system implementation</w:t>
            </w:r>
          </w:p>
          <w:p w14:paraId="724085D0" w14:textId="77777777" w:rsidR="00E76199" w:rsidRPr="00982EC8" w:rsidRDefault="00E76199" w:rsidP="0019256B">
            <w:pPr>
              <w:pStyle w:val="TAN"/>
              <w:spacing w:line="256" w:lineRule="auto"/>
              <w:rPr>
                <w:ins w:id="137" w:author="Huawei-Chunying Gu" w:date="2024-05-10T16:33:00Z"/>
                <w:rFonts w:cs="Arial"/>
                <w:lang w:val="en-US"/>
              </w:rPr>
            </w:pPr>
            <w:r w:rsidRPr="00982EC8">
              <w:rPr>
                <w:rFonts w:cs="Arial"/>
                <w:lang w:val="en-US"/>
              </w:rPr>
              <w:t>Note 8:</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509F4EA9" w14:textId="65D4ECC2" w:rsidR="0072313C" w:rsidRPr="00982EC8" w:rsidRDefault="0072313C" w:rsidP="0019256B">
            <w:pPr>
              <w:pStyle w:val="TAN"/>
              <w:spacing w:line="256" w:lineRule="auto"/>
              <w:rPr>
                <w:sz w:val="14"/>
              </w:rPr>
            </w:pPr>
            <w:ins w:id="138" w:author="Huawei-Chunying Gu" w:date="2024-05-10T16:33:00Z">
              <w:r w:rsidRPr="00982EC8">
                <w:rPr>
                  <w:lang w:eastAsia="zh-CN"/>
                </w:rPr>
                <w:t>Note 9:     The downlink connection between the System Simulator and the UE is without Additive White Gaussian Noise, and has no fading or multipath effects as specified in TS 38.521-2 B.0 [38].</w:t>
              </w:r>
            </w:ins>
          </w:p>
        </w:tc>
      </w:tr>
    </w:tbl>
    <w:p w14:paraId="3EF31EF8" w14:textId="77777777" w:rsidR="00E76199" w:rsidRPr="00982EC8" w:rsidRDefault="00E76199" w:rsidP="00E76199"/>
    <w:p w14:paraId="47AD1503" w14:textId="775BD569" w:rsidR="00DC344C" w:rsidRPr="00982EC8" w:rsidRDefault="005C6E73" w:rsidP="00DC344C">
      <w:pPr>
        <w:pStyle w:val="30"/>
        <w:rPr>
          <w:noProof/>
          <w:color w:val="FF0000"/>
        </w:rPr>
      </w:pPr>
      <w:r>
        <w:rPr>
          <w:noProof/>
          <w:color w:val="FF0000"/>
        </w:rPr>
        <w:t>&lt;Unchanged Part Skipped &gt;</w:t>
      </w:r>
    </w:p>
    <w:p w14:paraId="0AF1AAA9" w14:textId="77777777" w:rsidR="00E76199" w:rsidRPr="00982EC8" w:rsidRDefault="00E76199" w:rsidP="00E76199"/>
    <w:p w14:paraId="1868D40D" w14:textId="77777777" w:rsidR="00E76199" w:rsidRPr="00982EC8" w:rsidRDefault="00E76199" w:rsidP="00E76199"/>
    <w:p w14:paraId="089BB6A4" w14:textId="77777777" w:rsidR="00E76199" w:rsidRPr="00982EC8" w:rsidRDefault="00E76199" w:rsidP="00E76199">
      <w:pPr>
        <w:pStyle w:val="40"/>
      </w:pPr>
      <w:r w:rsidRPr="00982EC8">
        <w:lastRenderedPageBreak/>
        <w:t>A.7.6.2.18</w:t>
      </w:r>
      <w:r w:rsidRPr="00982EC8">
        <w:tab/>
        <w:t>SA event triggered reporting tests for FR2-2 with SSB time index detection when DRX is not used (PCell in FR1)</w:t>
      </w:r>
    </w:p>
    <w:p w14:paraId="560BF6D8" w14:textId="24388ED3" w:rsidR="00DC344C" w:rsidRPr="00982EC8" w:rsidRDefault="005C6E73" w:rsidP="00DC344C">
      <w:pPr>
        <w:pStyle w:val="30"/>
        <w:rPr>
          <w:noProof/>
          <w:color w:val="FF0000"/>
        </w:rPr>
      </w:pPr>
      <w:r>
        <w:rPr>
          <w:noProof/>
          <w:color w:val="FF0000"/>
        </w:rPr>
        <w:t>&lt;Unchanged Part Skipped &gt;</w:t>
      </w:r>
    </w:p>
    <w:p w14:paraId="48A4A3EA" w14:textId="77777777" w:rsidR="00E76199" w:rsidRPr="00982EC8" w:rsidRDefault="00E76199" w:rsidP="00E76199">
      <w:pPr>
        <w:pStyle w:val="TH"/>
      </w:pPr>
      <w:r w:rsidRPr="00982EC8">
        <w:t>Table A.7.6.2.18.1-3: Cell specific test parameters for SA inter-frequency event triggered reporting for FR2-2 with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8"/>
        <w:gridCol w:w="875"/>
        <w:gridCol w:w="1279"/>
        <w:gridCol w:w="982"/>
        <w:gridCol w:w="976"/>
        <w:gridCol w:w="1047"/>
        <w:gridCol w:w="1153"/>
      </w:tblGrid>
      <w:tr w:rsidR="00982EC8" w:rsidRPr="00982EC8" w14:paraId="4C2C803B" w14:textId="77777777" w:rsidTr="0019256B">
        <w:trPr>
          <w:cantSplit/>
          <w:trHeight w:val="150"/>
        </w:trPr>
        <w:tc>
          <w:tcPr>
            <w:tcW w:w="2628" w:type="dxa"/>
            <w:gridSpan w:val="2"/>
            <w:tcBorders>
              <w:top w:val="single" w:sz="4" w:space="0" w:color="auto"/>
              <w:left w:val="single" w:sz="4" w:space="0" w:color="auto"/>
              <w:bottom w:val="nil"/>
              <w:right w:val="single" w:sz="4" w:space="0" w:color="auto"/>
            </w:tcBorders>
            <w:hideMark/>
          </w:tcPr>
          <w:p w14:paraId="6F311688" w14:textId="77777777" w:rsidR="00E76199" w:rsidRPr="00982EC8" w:rsidRDefault="00E76199" w:rsidP="0019256B">
            <w:pPr>
              <w:pStyle w:val="TAH"/>
              <w:spacing w:line="256" w:lineRule="auto"/>
              <w:rPr>
                <w:rFonts w:cs="Arial"/>
              </w:rPr>
            </w:pPr>
            <w:r w:rsidRPr="00982EC8">
              <w:t>Parameter</w:t>
            </w:r>
          </w:p>
        </w:tc>
        <w:tc>
          <w:tcPr>
            <w:tcW w:w="875" w:type="dxa"/>
            <w:tcBorders>
              <w:top w:val="single" w:sz="4" w:space="0" w:color="auto"/>
              <w:left w:val="single" w:sz="4" w:space="0" w:color="auto"/>
              <w:bottom w:val="nil"/>
              <w:right w:val="single" w:sz="4" w:space="0" w:color="auto"/>
            </w:tcBorders>
            <w:hideMark/>
          </w:tcPr>
          <w:p w14:paraId="493A4708" w14:textId="77777777" w:rsidR="00E76199" w:rsidRPr="00982EC8" w:rsidRDefault="00E76199" w:rsidP="0019256B">
            <w:pPr>
              <w:pStyle w:val="TAH"/>
              <w:spacing w:line="256" w:lineRule="auto"/>
              <w:rPr>
                <w:rFonts w:cs="Arial"/>
              </w:rPr>
            </w:pPr>
            <w:r w:rsidRPr="00982EC8">
              <w:t>Unit</w:t>
            </w:r>
          </w:p>
        </w:tc>
        <w:tc>
          <w:tcPr>
            <w:tcW w:w="1279" w:type="dxa"/>
            <w:tcBorders>
              <w:top w:val="single" w:sz="4" w:space="0" w:color="auto"/>
              <w:left w:val="single" w:sz="4" w:space="0" w:color="auto"/>
              <w:bottom w:val="nil"/>
              <w:right w:val="single" w:sz="4" w:space="0" w:color="auto"/>
            </w:tcBorders>
            <w:hideMark/>
          </w:tcPr>
          <w:p w14:paraId="5BC3DFD6" w14:textId="77777777" w:rsidR="00E76199" w:rsidRPr="00982EC8" w:rsidRDefault="00E76199" w:rsidP="0019256B">
            <w:pPr>
              <w:pStyle w:val="TAH"/>
              <w:spacing w:line="256" w:lineRule="auto"/>
            </w:pPr>
            <w:r w:rsidRPr="00982EC8">
              <w:rPr>
                <w:rFonts w:cs="Arial"/>
              </w:rPr>
              <w:t>Test configuration</w:t>
            </w:r>
          </w:p>
        </w:tc>
        <w:tc>
          <w:tcPr>
            <w:tcW w:w="1958" w:type="dxa"/>
            <w:gridSpan w:val="2"/>
            <w:tcBorders>
              <w:top w:val="single" w:sz="4" w:space="0" w:color="auto"/>
              <w:left w:val="single" w:sz="4" w:space="0" w:color="auto"/>
              <w:bottom w:val="single" w:sz="4" w:space="0" w:color="auto"/>
              <w:right w:val="single" w:sz="4" w:space="0" w:color="auto"/>
            </w:tcBorders>
            <w:hideMark/>
          </w:tcPr>
          <w:p w14:paraId="046EFE18" w14:textId="77777777" w:rsidR="00E76199" w:rsidRPr="00982EC8" w:rsidRDefault="00E76199" w:rsidP="0019256B">
            <w:pPr>
              <w:pStyle w:val="TAH"/>
              <w:spacing w:line="256" w:lineRule="auto"/>
              <w:rPr>
                <w:rFonts w:cs="Arial"/>
              </w:rPr>
            </w:pPr>
            <w:r w:rsidRPr="00982EC8">
              <w:t>Cell 1</w:t>
            </w:r>
          </w:p>
        </w:tc>
        <w:tc>
          <w:tcPr>
            <w:tcW w:w="2200" w:type="dxa"/>
            <w:gridSpan w:val="2"/>
            <w:tcBorders>
              <w:top w:val="single" w:sz="4" w:space="0" w:color="auto"/>
              <w:left w:val="single" w:sz="4" w:space="0" w:color="auto"/>
              <w:bottom w:val="single" w:sz="4" w:space="0" w:color="auto"/>
              <w:right w:val="single" w:sz="4" w:space="0" w:color="auto"/>
            </w:tcBorders>
            <w:hideMark/>
          </w:tcPr>
          <w:p w14:paraId="3116A108" w14:textId="77777777" w:rsidR="00E76199" w:rsidRPr="00982EC8" w:rsidRDefault="00E76199" w:rsidP="0019256B">
            <w:pPr>
              <w:pStyle w:val="TAH"/>
              <w:spacing w:line="256" w:lineRule="auto"/>
              <w:rPr>
                <w:rFonts w:cs="Arial"/>
              </w:rPr>
            </w:pPr>
            <w:r w:rsidRPr="00982EC8">
              <w:t>Cell 2</w:t>
            </w:r>
          </w:p>
        </w:tc>
      </w:tr>
      <w:tr w:rsidR="00982EC8" w:rsidRPr="00982EC8" w14:paraId="46DDF71D" w14:textId="77777777" w:rsidTr="0019256B">
        <w:trPr>
          <w:cantSplit/>
          <w:trHeight w:val="150"/>
        </w:trPr>
        <w:tc>
          <w:tcPr>
            <w:tcW w:w="2628" w:type="dxa"/>
            <w:gridSpan w:val="2"/>
            <w:tcBorders>
              <w:top w:val="nil"/>
              <w:left w:val="single" w:sz="4" w:space="0" w:color="auto"/>
              <w:bottom w:val="single" w:sz="4" w:space="0" w:color="auto"/>
              <w:right w:val="single" w:sz="4" w:space="0" w:color="auto"/>
            </w:tcBorders>
          </w:tcPr>
          <w:p w14:paraId="6240267B" w14:textId="77777777" w:rsidR="00E76199" w:rsidRPr="00982EC8" w:rsidRDefault="00E76199" w:rsidP="0019256B">
            <w:pPr>
              <w:pStyle w:val="TAH"/>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52112EB9" w14:textId="77777777" w:rsidR="00E76199" w:rsidRPr="00982EC8" w:rsidRDefault="00E76199" w:rsidP="0019256B">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783A5A93" w14:textId="77777777" w:rsidR="00E76199" w:rsidRPr="00982EC8" w:rsidRDefault="00E76199" w:rsidP="0019256B">
            <w:pPr>
              <w:pStyle w:val="TAH"/>
              <w:spacing w:line="256" w:lineRule="auto"/>
            </w:pPr>
          </w:p>
        </w:tc>
        <w:tc>
          <w:tcPr>
            <w:tcW w:w="982" w:type="dxa"/>
            <w:tcBorders>
              <w:top w:val="single" w:sz="4" w:space="0" w:color="auto"/>
              <w:left w:val="single" w:sz="4" w:space="0" w:color="auto"/>
              <w:bottom w:val="single" w:sz="4" w:space="0" w:color="auto"/>
              <w:right w:val="single" w:sz="4" w:space="0" w:color="auto"/>
            </w:tcBorders>
            <w:hideMark/>
          </w:tcPr>
          <w:p w14:paraId="71B1C4C4" w14:textId="77777777" w:rsidR="00E76199" w:rsidRPr="00982EC8" w:rsidRDefault="00E76199" w:rsidP="0019256B">
            <w:pPr>
              <w:pStyle w:val="TAH"/>
              <w:spacing w:line="256" w:lineRule="auto"/>
              <w:rPr>
                <w:rFonts w:cs="Arial"/>
              </w:rPr>
            </w:pPr>
            <w:r w:rsidRPr="00982EC8">
              <w:t>T1</w:t>
            </w:r>
          </w:p>
        </w:tc>
        <w:tc>
          <w:tcPr>
            <w:tcW w:w="976" w:type="dxa"/>
            <w:tcBorders>
              <w:top w:val="single" w:sz="4" w:space="0" w:color="auto"/>
              <w:left w:val="single" w:sz="4" w:space="0" w:color="auto"/>
              <w:bottom w:val="single" w:sz="4" w:space="0" w:color="auto"/>
              <w:right w:val="single" w:sz="4" w:space="0" w:color="auto"/>
            </w:tcBorders>
            <w:hideMark/>
          </w:tcPr>
          <w:p w14:paraId="4BD68DB6" w14:textId="77777777" w:rsidR="00E76199" w:rsidRPr="00982EC8" w:rsidRDefault="00E76199" w:rsidP="0019256B">
            <w:pPr>
              <w:pStyle w:val="TAH"/>
              <w:spacing w:line="256" w:lineRule="auto"/>
              <w:rPr>
                <w:rFonts w:cs="Arial"/>
              </w:rPr>
            </w:pPr>
            <w:r w:rsidRPr="00982EC8">
              <w:t>T2</w:t>
            </w:r>
          </w:p>
        </w:tc>
        <w:tc>
          <w:tcPr>
            <w:tcW w:w="1047" w:type="dxa"/>
            <w:tcBorders>
              <w:top w:val="single" w:sz="4" w:space="0" w:color="auto"/>
              <w:left w:val="single" w:sz="4" w:space="0" w:color="auto"/>
              <w:bottom w:val="single" w:sz="4" w:space="0" w:color="auto"/>
              <w:right w:val="single" w:sz="4" w:space="0" w:color="auto"/>
            </w:tcBorders>
            <w:hideMark/>
          </w:tcPr>
          <w:p w14:paraId="0107585C" w14:textId="77777777" w:rsidR="00E76199" w:rsidRPr="00982EC8" w:rsidRDefault="00E76199" w:rsidP="0019256B">
            <w:pPr>
              <w:pStyle w:val="TAH"/>
              <w:spacing w:line="256" w:lineRule="auto"/>
              <w:rPr>
                <w:rFonts w:cs="Arial"/>
              </w:rPr>
            </w:pPr>
            <w:r w:rsidRPr="00982EC8">
              <w:t>T1</w:t>
            </w:r>
          </w:p>
        </w:tc>
        <w:tc>
          <w:tcPr>
            <w:tcW w:w="1153" w:type="dxa"/>
            <w:tcBorders>
              <w:top w:val="single" w:sz="4" w:space="0" w:color="auto"/>
              <w:left w:val="single" w:sz="4" w:space="0" w:color="auto"/>
              <w:bottom w:val="single" w:sz="4" w:space="0" w:color="auto"/>
              <w:right w:val="single" w:sz="4" w:space="0" w:color="auto"/>
            </w:tcBorders>
            <w:hideMark/>
          </w:tcPr>
          <w:p w14:paraId="11D581B7" w14:textId="77777777" w:rsidR="00E76199" w:rsidRPr="00982EC8" w:rsidRDefault="00E76199" w:rsidP="0019256B">
            <w:pPr>
              <w:pStyle w:val="TAH"/>
              <w:spacing w:line="256" w:lineRule="auto"/>
              <w:rPr>
                <w:rFonts w:cs="Arial"/>
              </w:rPr>
            </w:pPr>
            <w:r w:rsidRPr="00982EC8">
              <w:t>T2</w:t>
            </w:r>
          </w:p>
        </w:tc>
      </w:tr>
      <w:tr w:rsidR="00982EC8" w:rsidRPr="00982EC8" w14:paraId="01FEF295"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C5DEA44" w14:textId="77777777" w:rsidR="00E76199" w:rsidRPr="00982EC8" w:rsidRDefault="00E76199" w:rsidP="0019256B">
            <w:pPr>
              <w:pStyle w:val="TAL"/>
              <w:spacing w:line="256" w:lineRule="auto"/>
            </w:pPr>
            <w:r w:rsidRPr="00982EC8">
              <w:t>AoA setup</w:t>
            </w:r>
          </w:p>
        </w:tc>
        <w:tc>
          <w:tcPr>
            <w:tcW w:w="875" w:type="dxa"/>
            <w:tcBorders>
              <w:top w:val="single" w:sz="4" w:space="0" w:color="auto"/>
              <w:left w:val="single" w:sz="4" w:space="0" w:color="auto"/>
              <w:bottom w:val="single" w:sz="4" w:space="0" w:color="auto"/>
              <w:right w:val="single" w:sz="4" w:space="0" w:color="auto"/>
            </w:tcBorders>
          </w:tcPr>
          <w:p w14:paraId="49F102E0"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E0832DA" w14:textId="77777777" w:rsidR="00E76199" w:rsidRPr="00982EC8" w:rsidRDefault="00E76199" w:rsidP="0019256B">
            <w:pPr>
              <w:pStyle w:val="TAC"/>
              <w:spacing w:line="256" w:lineRule="auto"/>
            </w:pPr>
            <w:r w:rsidRPr="00982EC8">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B93A91D" w14:textId="77777777" w:rsidR="00E76199" w:rsidRPr="00982EC8" w:rsidRDefault="00E76199" w:rsidP="0019256B">
            <w:pPr>
              <w:pStyle w:val="TAC"/>
              <w:spacing w:line="256" w:lineRule="auto"/>
              <w:rPr>
                <w:rFonts w:cs="v4.2.0"/>
              </w:rPr>
            </w:pPr>
            <w:r w:rsidRPr="00982EC8">
              <w:rPr>
                <w:rFonts w:cs="v4.2.0"/>
              </w:rPr>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4ACBA828" w14:textId="77777777" w:rsidR="00E76199" w:rsidRPr="00982EC8" w:rsidRDefault="00E76199" w:rsidP="0019256B">
            <w:pPr>
              <w:pStyle w:val="TAC"/>
              <w:spacing w:line="256" w:lineRule="auto"/>
              <w:rPr>
                <w:rFonts w:cs="v4.2.0"/>
              </w:rPr>
            </w:pPr>
            <w:r w:rsidRPr="00982EC8">
              <w:rPr>
                <w:rFonts w:cs="v4.2.0"/>
              </w:rPr>
              <w:t>Setup 1 as specified in clause A.3.15</w:t>
            </w:r>
          </w:p>
        </w:tc>
      </w:tr>
      <w:tr w:rsidR="00982EC8" w:rsidRPr="00982EC8" w14:paraId="044EDA7E"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CACEEC2" w14:textId="77777777" w:rsidR="00E76199" w:rsidRPr="00982EC8" w:rsidRDefault="00E76199" w:rsidP="0019256B">
            <w:pPr>
              <w:pStyle w:val="TAL"/>
              <w:spacing w:line="256" w:lineRule="auto"/>
            </w:pPr>
            <w:r w:rsidRPr="00982EC8">
              <w:rPr>
                <w:noProof/>
                <w:position w:val="-12"/>
              </w:rPr>
              <w:t>Beam Assumption</w:t>
            </w:r>
            <w:r w:rsidRPr="00982EC8">
              <w:rPr>
                <w:noProof/>
                <w:position w:val="-12"/>
                <w:vertAlign w:val="superscript"/>
              </w:rPr>
              <w:t>Note 7</w:t>
            </w:r>
          </w:p>
        </w:tc>
        <w:tc>
          <w:tcPr>
            <w:tcW w:w="875" w:type="dxa"/>
            <w:tcBorders>
              <w:top w:val="single" w:sz="4" w:space="0" w:color="auto"/>
              <w:left w:val="single" w:sz="4" w:space="0" w:color="auto"/>
              <w:bottom w:val="single" w:sz="4" w:space="0" w:color="auto"/>
              <w:right w:val="single" w:sz="4" w:space="0" w:color="auto"/>
            </w:tcBorders>
          </w:tcPr>
          <w:p w14:paraId="01505DE7"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32F0DBC" w14:textId="77777777" w:rsidR="00E76199" w:rsidRPr="00982EC8" w:rsidRDefault="00E76199" w:rsidP="0019256B">
            <w:pPr>
              <w:pStyle w:val="TAC"/>
              <w:spacing w:line="256" w:lineRule="auto"/>
            </w:pPr>
            <w:r w:rsidRPr="00982EC8">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3F2E9C39" w14:textId="77777777" w:rsidR="00E76199" w:rsidRPr="00982EC8" w:rsidRDefault="00E76199" w:rsidP="0019256B">
            <w:pPr>
              <w:pStyle w:val="TAC"/>
              <w:spacing w:line="256" w:lineRule="auto"/>
              <w:rPr>
                <w:rFonts w:cs="v4.2.0"/>
              </w:rPr>
            </w:pPr>
            <w:r w:rsidRPr="00982EC8">
              <w:t>N/A</w:t>
            </w:r>
          </w:p>
        </w:tc>
        <w:tc>
          <w:tcPr>
            <w:tcW w:w="2200" w:type="dxa"/>
            <w:gridSpan w:val="2"/>
            <w:tcBorders>
              <w:top w:val="single" w:sz="4" w:space="0" w:color="auto"/>
              <w:left w:val="single" w:sz="4" w:space="0" w:color="auto"/>
              <w:bottom w:val="single" w:sz="4" w:space="0" w:color="auto"/>
              <w:right w:val="single" w:sz="4" w:space="0" w:color="auto"/>
            </w:tcBorders>
            <w:hideMark/>
          </w:tcPr>
          <w:p w14:paraId="7A2BFB26" w14:textId="77777777" w:rsidR="00E76199" w:rsidRPr="00982EC8" w:rsidRDefault="00E76199" w:rsidP="0019256B">
            <w:pPr>
              <w:pStyle w:val="TAC"/>
              <w:spacing w:line="256" w:lineRule="auto"/>
              <w:rPr>
                <w:rFonts w:cs="v4.2.0"/>
              </w:rPr>
            </w:pPr>
            <w:r w:rsidRPr="00982EC8">
              <w:t>Rough</w:t>
            </w:r>
          </w:p>
        </w:tc>
      </w:tr>
      <w:tr w:rsidR="00982EC8" w:rsidRPr="00982EC8" w14:paraId="58555414"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6020C6A6" w14:textId="77777777" w:rsidR="00E76199" w:rsidRPr="00982EC8" w:rsidRDefault="00E76199" w:rsidP="0019256B">
            <w:pPr>
              <w:pStyle w:val="TAL"/>
              <w:spacing w:line="256" w:lineRule="auto"/>
            </w:pPr>
            <w:r w:rsidRPr="00982EC8">
              <w:t>NR RF Channel Number</w:t>
            </w:r>
          </w:p>
        </w:tc>
        <w:tc>
          <w:tcPr>
            <w:tcW w:w="875" w:type="dxa"/>
            <w:tcBorders>
              <w:top w:val="single" w:sz="4" w:space="0" w:color="auto"/>
              <w:left w:val="single" w:sz="4" w:space="0" w:color="auto"/>
              <w:bottom w:val="single" w:sz="4" w:space="0" w:color="auto"/>
              <w:right w:val="single" w:sz="4" w:space="0" w:color="auto"/>
            </w:tcBorders>
          </w:tcPr>
          <w:p w14:paraId="6471B4F4"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937EEFF" w14:textId="77777777" w:rsidR="00E76199" w:rsidRPr="00982EC8" w:rsidRDefault="00E76199" w:rsidP="0019256B">
            <w:pPr>
              <w:pStyle w:val="TAC"/>
              <w:spacing w:line="256" w:lineRule="auto"/>
              <w:rPr>
                <w:rFonts w:cs="v4.2.0"/>
              </w:rPr>
            </w:pPr>
            <w:r w:rsidRPr="00982EC8">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71D89E3A" w14:textId="77777777" w:rsidR="00E76199" w:rsidRPr="00982EC8" w:rsidRDefault="00E76199" w:rsidP="0019256B">
            <w:pPr>
              <w:pStyle w:val="TAC"/>
              <w:spacing w:line="256" w:lineRule="auto"/>
            </w:pPr>
            <w:r w:rsidRPr="00982EC8">
              <w:rPr>
                <w:rFonts w:cs="v4.2.0"/>
              </w:rPr>
              <w:t>1</w:t>
            </w:r>
          </w:p>
        </w:tc>
        <w:tc>
          <w:tcPr>
            <w:tcW w:w="2200" w:type="dxa"/>
            <w:gridSpan w:val="2"/>
            <w:tcBorders>
              <w:top w:val="single" w:sz="4" w:space="0" w:color="auto"/>
              <w:left w:val="single" w:sz="4" w:space="0" w:color="auto"/>
              <w:bottom w:val="single" w:sz="4" w:space="0" w:color="auto"/>
              <w:right w:val="single" w:sz="4" w:space="0" w:color="auto"/>
            </w:tcBorders>
            <w:hideMark/>
          </w:tcPr>
          <w:p w14:paraId="1E3AFF00" w14:textId="77777777" w:rsidR="00E76199" w:rsidRPr="00982EC8" w:rsidRDefault="00E76199" w:rsidP="0019256B">
            <w:pPr>
              <w:pStyle w:val="TAC"/>
              <w:spacing w:line="256" w:lineRule="auto"/>
            </w:pPr>
            <w:r w:rsidRPr="00982EC8">
              <w:rPr>
                <w:rFonts w:cs="v4.2.0"/>
              </w:rPr>
              <w:t>2</w:t>
            </w:r>
          </w:p>
        </w:tc>
      </w:tr>
      <w:tr w:rsidR="00982EC8" w:rsidRPr="00982EC8" w14:paraId="65359537" w14:textId="77777777" w:rsidTr="0019256B">
        <w:trPr>
          <w:cantSplit/>
          <w:trHeight w:val="150"/>
        </w:trPr>
        <w:tc>
          <w:tcPr>
            <w:tcW w:w="2628" w:type="dxa"/>
            <w:gridSpan w:val="2"/>
            <w:tcBorders>
              <w:top w:val="single" w:sz="4" w:space="0" w:color="auto"/>
              <w:left w:val="single" w:sz="4" w:space="0" w:color="auto"/>
              <w:bottom w:val="nil"/>
              <w:right w:val="single" w:sz="4" w:space="0" w:color="auto"/>
            </w:tcBorders>
            <w:hideMark/>
          </w:tcPr>
          <w:p w14:paraId="5C875C21" w14:textId="77777777" w:rsidR="00E76199" w:rsidRPr="00982EC8" w:rsidRDefault="00E76199" w:rsidP="0019256B">
            <w:pPr>
              <w:pStyle w:val="TAL"/>
              <w:spacing w:line="256" w:lineRule="auto"/>
            </w:pPr>
            <w:r w:rsidRPr="00982EC8">
              <w:t>Duplex mode</w:t>
            </w:r>
          </w:p>
        </w:tc>
        <w:tc>
          <w:tcPr>
            <w:tcW w:w="875" w:type="dxa"/>
            <w:tcBorders>
              <w:top w:val="single" w:sz="4" w:space="0" w:color="auto"/>
              <w:left w:val="single" w:sz="4" w:space="0" w:color="auto"/>
              <w:bottom w:val="single" w:sz="4" w:space="0" w:color="auto"/>
              <w:right w:val="single" w:sz="4" w:space="0" w:color="auto"/>
            </w:tcBorders>
          </w:tcPr>
          <w:p w14:paraId="4FE64829"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06B357E" w14:textId="77777777" w:rsidR="00E76199" w:rsidRPr="00982EC8" w:rsidRDefault="00E76199" w:rsidP="0019256B">
            <w:pPr>
              <w:pStyle w:val="TAC"/>
              <w:spacing w:line="256" w:lineRule="auto"/>
            </w:pPr>
            <w:r w:rsidRPr="00982EC8">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3BF0127E" w14:textId="77777777" w:rsidR="00E76199" w:rsidRPr="00982EC8" w:rsidRDefault="00E76199" w:rsidP="0019256B">
            <w:pPr>
              <w:pStyle w:val="TAC"/>
              <w:spacing w:line="256" w:lineRule="auto"/>
            </w:pPr>
            <w:r w:rsidRPr="00982EC8">
              <w:t>FDD</w:t>
            </w:r>
          </w:p>
        </w:tc>
        <w:tc>
          <w:tcPr>
            <w:tcW w:w="2200" w:type="dxa"/>
            <w:gridSpan w:val="2"/>
            <w:tcBorders>
              <w:top w:val="single" w:sz="4" w:space="0" w:color="auto"/>
              <w:left w:val="single" w:sz="4" w:space="0" w:color="auto"/>
              <w:bottom w:val="single" w:sz="4" w:space="0" w:color="auto"/>
              <w:right w:val="single" w:sz="4" w:space="0" w:color="auto"/>
            </w:tcBorders>
            <w:hideMark/>
          </w:tcPr>
          <w:p w14:paraId="04023EF3" w14:textId="77777777" w:rsidR="00E76199" w:rsidRPr="00982EC8" w:rsidRDefault="00E76199" w:rsidP="0019256B">
            <w:pPr>
              <w:pStyle w:val="TAC"/>
              <w:spacing w:line="256" w:lineRule="auto"/>
            </w:pPr>
            <w:r w:rsidRPr="00982EC8">
              <w:t>TDD</w:t>
            </w:r>
          </w:p>
        </w:tc>
      </w:tr>
      <w:tr w:rsidR="00982EC8" w:rsidRPr="00982EC8" w14:paraId="3CA83821" w14:textId="77777777" w:rsidTr="0019256B">
        <w:trPr>
          <w:cantSplit/>
          <w:trHeight w:val="150"/>
        </w:trPr>
        <w:tc>
          <w:tcPr>
            <w:tcW w:w="2628" w:type="dxa"/>
            <w:gridSpan w:val="2"/>
            <w:tcBorders>
              <w:top w:val="nil"/>
              <w:left w:val="single" w:sz="4" w:space="0" w:color="auto"/>
              <w:bottom w:val="single" w:sz="4" w:space="0" w:color="auto"/>
              <w:right w:val="single" w:sz="4" w:space="0" w:color="auto"/>
            </w:tcBorders>
          </w:tcPr>
          <w:p w14:paraId="53AA4DE0" w14:textId="77777777" w:rsidR="00E76199" w:rsidRPr="00982EC8" w:rsidRDefault="00E76199" w:rsidP="0019256B">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477A5D9F"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C666F09" w14:textId="77777777" w:rsidR="00E76199" w:rsidRPr="00982EC8" w:rsidRDefault="00E76199" w:rsidP="0019256B">
            <w:pPr>
              <w:pStyle w:val="TAC"/>
              <w:spacing w:line="256" w:lineRule="auto"/>
            </w:pPr>
            <w:r w:rsidRPr="00982EC8">
              <w:t>Config 2,3,5,6,8,9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40BE70AE" w14:textId="77777777" w:rsidR="00E76199" w:rsidRPr="00982EC8" w:rsidRDefault="00E76199" w:rsidP="0019256B">
            <w:pPr>
              <w:pStyle w:val="TAC"/>
              <w:spacing w:line="256" w:lineRule="auto"/>
            </w:pPr>
            <w:r w:rsidRPr="00982EC8">
              <w:t>TDD</w:t>
            </w:r>
          </w:p>
        </w:tc>
        <w:tc>
          <w:tcPr>
            <w:tcW w:w="2200" w:type="dxa"/>
            <w:gridSpan w:val="2"/>
            <w:tcBorders>
              <w:top w:val="single" w:sz="4" w:space="0" w:color="auto"/>
              <w:left w:val="single" w:sz="4" w:space="0" w:color="auto"/>
              <w:bottom w:val="single" w:sz="4" w:space="0" w:color="auto"/>
              <w:right w:val="single" w:sz="4" w:space="0" w:color="auto"/>
            </w:tcBorders>
            <w:hideMark/>
          </w:tcPr>
          <w:p w14:paraId="64F596D4" w14:textId="77777777" w:rsidR="00E76199" w:rsidRPr="00982EC8" w:rsidRDefault="00E76199" w:rsidP="0019256B">
            <w:pPr>
              <w:pStyle w:val="TAC"/>
              <w:spacing w:line="256" w:lineRule="auto"/>
            </w:pPr>
            <w:r w:rsidRPr="00982EC8">
              <w:t>TDD</w:t>
            </w:r>
          </w:p>
        </w:tc>
      </w:tr>
      <w:tr w:rsidR="00982EC8" w:rsidRPr="00982EC8" w14:paraId="32F801DB" w14:textId="77777777" w:rsidTr="0019256B">
        <w:trPr>
          <w:cantSplit/>
          <w:trHeight w:val="150"/>
        </w:trPr>
        <w:tc>
          <w:tcPr>
            <w:tcW w:w="2628" w:type="dxa"/>
            <w:gridSpan w:val="2"/>
            <w:tcBorders>
              <w:top w:val="single" w:sz="4" w:space="0" w:color="auto"/>
              <w:left w:val="single" w:sz="4" w:space="0" w:color="auto"/>
              <w:bottom w:val="nil"/>
              <w:right w:val="single" w:sz="4" w:space="0" w:color="auto"/>
            </w:tcBorders>
            <w:hideMark/>
          </w:tcPr>
          <w:p w14:paraId="1C7E2029" w14:textId="77777777" w:rsidR="00E76199" w:rsidRPr="00982EC8" w:rsidRDefault="00E76199" w:rsidP="0019256B">
            <w:pPr>
              <w:pStyle w:val="TAL"/>
              <w:spacing w:line="256" w:lineRule="auto"/>
              <w:rPr>
                <w:bCs/>
              </w:rPr>
            </w:pPr>
            <w:r w:rsidRPr="00982EC8">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2DA47407"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1903EDB0" w14:textId="77777777" w:rsidR="00E76199" w:rsidRPr="00982EC8" w:rsidRDefault="00E76199" w:rsidP="0019256B">
            <w:pPr>
              <w:pStyle w:val="TAC"/>
              <w:spacing w:line="256" w:lineRule="auto"/>
            </w:pPr>
            <w:r w:rsidRPr="00982EC8">
              <w:t>Config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46C234CE" w14:textId="77777777" w:rsidR="00E76199" w:rsidRPr="00982EC8" w:rsidRDefault="00E76199" w:rsidP="0019256B">
            <w:pPr>
              <w:pStyle w:val="TAC"/>
              <w:spacing w:line="256" w:lineRule="auto"/>
            </w:pPr>
            <w:r w:rsidRPr="00982EC8">
              <w:t>Not Applicable</w:t>
            </w:r>
          </w:p>
        </w:tc>
        <w:tc>
          <w:tcPr>
            <w:tcW w:w="2200" w:type="dxa"/>
            <w:gridSpan w:val="2"/>
            <w:tcBorders>
              <w:top w:val="single" w:sz="4" w:space="0" w:color="auto"/>
              <w:left w:val="single" w:sz="4" w:space="0" w:color="auto"/>
              <w:bottom w:val="single" w:sz="4" w:space="0" w:color="auto"/>
              <w:right w:val="single" w:sz="4" w:space="0" w:color="auto"/>
            </w:tcBorders>
            <w:hideMark/>
          </w:tcPr>
          <w:p w14:paraId="2370A1B2" w14:textId="77777777" w:rsidR="00E76199" w:rsidRPr="00982EC8" w:rsidRDefault="00E76199" w:rsidP="0019256B">
            <w:pPr>
              <w:pStyle w:val="TAC"/>
              <w:spacing w:line="256" w:lineRule="auto"/>
            </w:pPr>
            <w:r w:rsidRPr="00982EC8">
              <w:t>TDDConf.3.1</w:t>
            </w:r>
          </w:p>
        </w:tc>
      </w:tr>
      <w:tr w:rsidR="00982EC8" w:rsidRPr="00982EC8" w14:paraId="366CFCA6" w14:textId="77777777" w:rsidTr="0019256B">
        <w:trPr>
          <w:cantSplit/>
          <w:trHeight w:val="150"/>
        </w:trPr>
        <w:tc>
          <w:tcPr>
            <w:tcW w:w="2628" w:type="dxa"/>
            <w:gridSpan w:val="2"/>
            <w:tcBorders>
              <w:top w:val="nil"/>
              <w:left w:val="single" w:sz="4" w:space="0" w:color="auto"/>
              <w:bottom w:val="nil"/>
              <w:right w:val="single" w:sz="4" w:space="0" w:color="auto"/>
            </w:tcBorders>
          </w:tcPr>
          <w:p w14:paraId="6F6C0061" w14:textId="77777777" w:rsidR="00E76199" w:rsidRPr="00982EC8" w:rsidRDefault="00E76199" w:rsidP="0019256B">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1D577091"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E8630BC" w14:textId="77777777" w:rsidR="00E76199" w:rsidRPr="00982EC8" w:rsidRDefault="00E76199" w:rsidP="0019256B">
            <w:pPr>
              <w:pStyle w:val="TAC"/>
              <w:spacing w:line="256" w:lineRule="auto"/>
            </w:pPr>
            <w:r w:rsidRPr="00982EC8">
              <w:t>Config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3D086FC4" w14:textId="77777777" w:rsidR="00E76199" w:rsidRPr="00982EC8" w:rsidRDefault="00E76199" w:rsidP="0019256B">
            <w:pPr>
              <w:pStyle w:val="TAC"/>
              <w:spacing w:line="256" w:lineRule="auto"/>
            </w:pPr>
            <w:r w:rsidRPr="00982EC8">
              <w:t>TDDConf.1.1</w:t>
            </w:r>
          </w:p>
        </w:tc>
        <w:tc>
          <w:tcPr>
            <w:tcW w:w="2200" w:type="dxa"/>
            <w:gridSpan w:val="2"/>
            <w:tcBorders>
              <w:top w:val="single" w:sz="4" w:space="0" w:color="auto"/>
              <w:left w:val="single" w:sz="4" w:space="0" w:color="auto"/>
              <w:bottom w:val="single" w:sz="4" w:space="0" w:color="auto"/>
              <w:right w:val="single" w:sz="4" w:space="0" w:color="auto"/>
            </w:tcBorders>
            <w:hideMark/>
          </w:tcPr>
          <w:p w14:paraId="07B49962" w14:textId="77777777" w:rsidR="00E76199" w:rsidRPr="00982EC8" w:rsidRDefault="00E76199" w:rsidP="0019256B">
            <w:pPr>
              <w:pStyle w:val="TAC"/>
              <w:spacing w:line="256" w:lineRule="auto"/>
            </w:pPr>
            <w:r w:rsidRPr="00982EC8">
              <w:t>TDDConf.3.1</w:t>
            </w:r>
          </w:p>
        </w:tc>
      </w:tr>
      <w:tr w:rsidR="00982EC8" w:rsidRPr="00982EC8" w14:paraId="2C5D4B9F" w14:textId="77777777" w:rsidTr="0019256B">
        <w:trPr>
          <w:cantSplit/>
          <w:trHeight w:val="150"/>
        </w:trPr>
        <w:tc>
          <w:tcPr>
            <w:tcW w:w="2628" w:type="dxa"/>
            <w:gridSpan w:val="2"/>
            <w:tcBorders>
              <w:top w:val="nil"/>
              <w:left w:val="single" w:sz="4" w:space="0" w:color="auto"/>
              <w:bottom w:val="single" w:sz="4" w:space="0" w:color="auto"/>
              <w:right w:val="single" w:sz="4" w:space="0" w:color="auto"/>
            </w:tcBorders>
          </w:tcPr>
          <w:p w14:paraId="0E25410D" w14:textId="77777777" w:rsidR="00E76199" w:rsidRPr="00982EC8" w:rsidRDefault="00E76199" w:rsidP="0019256B">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463D53E8"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39C8D05C" w14:textId="77777777" w:rsidR="00E76199" w:rsidRPr="00982EC8" w:rsidRDefault="00E76199" w:rsidP="0019256B">
            <w:pPr>
              <w:pStyle w:val="TAC"/>
              <w:spacing w:line="256" w:lineRule="auto"/>
            </w:pPr>
            <w:r w:rsidRPr="00982EC8">
              <w:t>Config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67EE3488" w14:textId="77777777" w:rsidR="00E76199" w:rsidRPr="00982EC8" w:rsidRDefault="00E76199" w:rsidP="0019256B">
            <w:pPr>
              <w:pStyle w:val="TAC"/>
              <w:spacing w:line="256" w:lineRule="auto"/>
            </w:pPr>
            <w:r w:rsidRPr="00982EC8">
              <w:t>TDDConf.2.1</w:t>
            </w:r>
          </w:p>
        </w:tc>
        <w:tc>
          <w:tcPr>
            <w:tcW w:w="2200" w:type="dxa"/>
            <w:gridSpan w:val="2"/>
            <w:tcBorders>
              <w:top w:val="single" w:sz="4" w:space="0" w:color="auto"/>
              <w:left w:val="single" w:sz="4" w:space="0" w:color="auto"/>
              <w:bottom w:val="single" w:sz="4" w:space="0" w:color="auto"/>
              <w:right w:val="single" w:sz="4" w:space="0" w:color="auto"/>
            </w:tcBorders>
            <w:hideMark/>
          </w:tcPr>
          <w:p w14:paraId="386240D0" w14:textId="77777777" w:rsidR="00E76199" w:rsidRPr="00982EC8" w:rsidRDefault="00E76199" w:rsidP="0019256B">
            <w:pPr>
              <w:pStyle w:val="TAC"/>
              <w:spacing w:line="256" w:lineRule="auto"/>
            </w:pPr>
            <w:r w:rsidRPr="00982EC8">
              <w:t>TDDConf.3.1</w:t>
            </w:r>
          </w:p>
        </w:tc>
      </w:tr>
      <w:tr w:rsidR="00982EC8" w:rsidRPr="00982EC8" w14:paraId="538FCC20" w14:textId="77777777" w:rsidTr="0019256B">
        <w:trPr>
          <w:cantSplit/>
          <w:trHeight w:val="150"/>
        </w:trPr>
        <w:tc>
          <w:tcPr>
            <w:tcW w:w="2628" w:type="dxa"/>
            <w:gridSpan w:val="2"/>
            <w:vMerge w:val="restart"/>
            <w:tcBorders>
              <w:top w:val="single" w:sz="4" w:space="0" w:color="auto"/>
              <w:left w:val="single" w:sz="4" w:space="0" w:color="auto"/>
              <w:right w:val="single" w:sz="4" w:space="0" w:color="auto"/>
            </w:tcBorders>
            <w:hideMark/>
          </w:tcPr>
          <w:p w14:paraId="122AE75C"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875" w:type="dxa"/>
            <w:vMerge w:val="restart"/>
            <w:tcBorders>
              <w:top w:val="single" w:sz="4" w:space="0" w:color="auto"/>
              <w:left w:val="single" w:sz="4" w:space="0" w:color="auto"/>
              <w:right w:val="single" w:sz="4" w:space="0" w:color="auto"/>
            </w:tcBorders>
            <w:hideMark/>
          </w:tcPr>
          <w:p w14:paraId="12FA6AAC" w14:textId="77777777" w:rsidR="00E76199" w:rsidRPr="00982EC8" w:rsidRDefault="00E76199" w:rsidP="0019256B">
            <w:pPr>
              <w:pStyle w:val="TAC"/>
              <w:spacing w:line="256" w:lineRule="auto"/>
            </w:pPr>
            <w:r w:rsidRPr="00982EC8">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2BDB0F71" w14:textId="77777777" w:rsidR="00E76199" w:rsidRPr="00982EC8" w:rsidRDefault="00E76199" w:rsidP="0019256B">
            <w:pPr>
              <w:pStyle w:val="TAC"/>
              <w:spacing w:line="256" w:lineRule="auto"/>
            </w:pPr>
            <w:r w:rsidRPr="00982EC8">
              <w:t>Config</w:t>
            </w:r>
            <w:r w:rsidRPr="00982EC8">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0DEC3C6B"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3AD68A98"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1AF31767" w14:textId="77777777" w:rsidTr="0019256B">
        <w:trPr>
          <w:cantSplit/>
          <w:trHeight w:val="150"/>
        </w:trPr>
        <w:tc>
          <w:tcPr>
            <w:tcW w:w="2628" w:type="dxa"/>
            <w:gridSpan w:val="2"/>
            <w:vMerge/>
            <w:tcBorders>
              <w:left w:val="single" w:sz="4" w:space="0" w:color="auto"/>
              <w:right w:val="single" w:sz="4" w:space="0" w:color="auto"/>
            </w:tcBorders>
          </w:tcPr>
          <w:p w14:paraId="4E96B879"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072FD36D"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50CEAB6D" w14:textId="77777777" w:rsidR="00E76199" w:rsidRPr="00982EC8" w:rsidRDefault="00E76199" w:rsidP="0019256B">
            <w:pPr>
              <w:pStyle w:val="TAC"/>
              <w:spacing w:line="256" w:lineRule="auto"/>
            </w:pPr>
            <w:r w:rsidRPr="00982EC8">
              <w:t>Config</w:t>
            </w:r>
            <w:r w:rsidRPr="00982EC8">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23936298"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683A2D92"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74B17A5E" w14:textId="77777777" w:rsidTr="0019256B">
        <w:trPr>
          <w:cantSplit/>
          <w:trHeight w:val="150"/>
        </w:trPr>
        <w:tc>
          <w:tcPr>
            <w:tcW w:w="2628" w:type="dxa"/>
            <w:gridSpan w:val="2"/>
            <w:vMerge/>
            <w:tcBorders>
              <w:left w:val="single" w:sz="4" w:space="0" w:color="auto"/>
              <w:right w:val="single" w:sz="4" w:space="0" w:color="auto"/>
            </w:tcBorders>
          </w:tcPr>
          <w:p w14:paraId="7AD58A54"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6D28B665"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4DEA2086" w14:textId="77777777" w:rsidR="00E76199" w:rsidRPr="00982EC8" w:rsidRDefault="00E76199" w:rsidP="0019256B">
            <w:pPr>
              <w:pStyle w:val="TAC"/>
              <w:spacing w:line="256" w:lineRule="auto"/>
            </w:pPr>
            <w:r w:rsidRPr="00982EC8">
              <w:t>Config</w:t>
            </w:r>
            <w:r w:rsidRPr="00982EC8">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29EE9ACF"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41B5C0C7"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5812D4E9" w14:textId="77777777" w:rsidTr="0019256B">
        <w:trPr>
          <w:cantSplit/>
          <w:trHeight w:val="150"/>
        </w:trPr>
        <w:tc>
          <w:tcPr>
            <w:tcW w:w="2628" w:type="dxa"/>
            <w:gridSpan w:val="2"/>
            <w:vMerge/>
            <w:tcBorders>
              <w:left w:val="single" w:sz="4" w:space="0" w:color="auto"/>
              <w:right w:val="single" w:sz="4" w:space="0" w:color="auto"/>
            </w:tcBorders>
          </w:tcPr>
          <w:p w14:paraId="57B04D73"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219824CC"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4C86ECA" w14:textId="77777777" w:rsidR="00E76199" w:rsidRPr="00982EC8" w:rsidRDefault="00E76199" w:rsidP="0019256B">
            <w:pPr>
              <w:pStyle w:val="TAC"/>
              <w:spacing w:line="256" w:lineRule="auto"/>
            </w:pPr>
            <w:r w:rsidRPr="00982EC8">
              <w:t>Config</w:t>
            </w:r>
            <w:r w:rsidRPr="00982EC8">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784F1C90"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0E07B0B5"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6D130D54" w14:textId="77777777" w:rsidTr="0019256B">
        <w:trPr>
          <w:cantSplit/>
          <w:trHeight w:val="150"/>
        </w:trPr>
        <w:tc>
          <w:tcPr>
            <w:tcW w:w="2628" w:type="dxa"/>
            <w:gridSpan w:val="2"/>
            <w:vMerge/>
            <w:tcBorders>
              <w:left w:val="single" w:sz="4" w:space="0" w:color="auto"/>
              <w:right w:val="single" w:sz="4" w:space="0" w:color="auto"/>
            </w:tcBorders>
          </w:tcPr>
          <w:p w14:paraId="657EE195"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4FA10365"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F0C139A" w14:textId="77777777" w:rsidR="00E76199" w:rsidRPr="00982EC8" w:rsidRDefault="00E76199" w:rsidP="0019256B">
            <w:pPr>
              <w:pStyle w:val="TAC"/>
              <w:spacing w:line="256" w:lineRule="auto"/>
            </w:pPr>
            <w:r w:rsidRPr="00982EC8">
              <w:t>Config</w:t>
            </w:r>
            <w:r w:rsidRPr="00982EC8">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3D58F9F3"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1979B4A0"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4D00EED9" w14:textId="77777777" w:rsidTr="0019256B">
        <w:trPr>
          <w:cantSplit/>
          <w:trHeight w:val="150"/>
        </w:trPr>
        <w:tc>
          <w:tcPr>
            <w:tcW w:w="2628" w:type="dxa"/>
            <w:gridSpan w:val="2"/>
            <w:vMerge/>
            <w:tcBorders>
              <w:left w:val="single" w:sz="4" w:space="0" w:color="auto"/>
              <w:right w:val="single" w:sz="4" w:space="0" w:color="auto"/>
            </w:tcBorders>
          </w:tcPr>
          <w:p w14:paraId="0EF339FE"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24047D19"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B3FE7EB" w14:textId="77777777" w:rsidR="00E76199" w:rsidRPr="00982EC8" w:rsidRDefault="00E76199" w:rsidP="0019256B">
            <w:pPr>
              <w:pStyle w:val="TAC"/>
              <w:spacing w:line="256" w:lineRule="auto"/>
            </w:pPr>
            <w:r w:rsidRPr="00982EC8">
              <w:t>Config</w:t>
            </w:r>
            <w:r w:rsidRPr="00982EC8">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3DB11948"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4E23C31C"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11460FBA" w14:textId="77777777" w:rsidTr="0019256B">
        <w:trPr>
          <w:cantSplit/>
          <w:trHeight w:val="150"/>
        </w:trPr>
        <w:tc>
          <w:tcPr>
            <w:tcW w:w="2628" w:type="dxa"/>
            <w:gridSpan w:val="2"/>
            <w:vMerge/>
            <w:tcBorders>
              <w:left w:val="single" w:sz="4" w:space="0" w:color="auto"/>
              <w:right w:val="single" w:sz="4" w:space="0" w:color="auto"/>
            </w:tcBorders>
          </w:tcPr>
          <w:p w14:paraId="37D7E754"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70D25BF4"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511E82B2" w14:textId="77777777" w:rsidR="00E76199" w:rsidRPr="00982EC8" w:rsidRDefault="00E76199" w:rsidP="0019256B">
            <w:pPr>
              <w:pStyle w:val="TAC"/>
              <w:spacing w:line="256" w:lineRule="auto"/>
            </w:pPr>
            <w:r w:rsidRPr="00982EC8">
              <w:t>Config</w:t>
            </w:r>
            <w:r w:rsidRPr="00982EC8">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1A88C59A"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0C115DBF"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618B8B96" w14:textId="77777777" w:rsidTr="0019256B">
        <w:trPr>
          <w:cantSplit/>
          <w:trHeight w:val="150"/>
        </w:trPr>
        <w:tc>
          <w:tcPr>
            <w:tcW w:w="2628" w:type="dxa"/>
            <w:gridSpan w:val="2"/>
            <w:vMerge/>
            <w:tcBorders>
              <w:left w:val="single" w:sz="4" w:space="0" w:color="auto"/>
              <w:right w:val="single" w:sz="4" w:space="0" w:color="auto"/>
            </w:tcBorders>
          </w:tcPr>
          <w:p w14:paraId="47D613E8"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7AC6941A"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2F2CAE12" w14:textId="77777777" w:rsidR="00E76199" w:rsidRPr="00982EC8" w:rsidRDefault="00E76199" w:rsidP="0019256B">
            <w:pPr>
              <w:pStyle w:val="TAC"/>
              <w:spacing w:line="256" w:lineRule="auto"/>
            </w:pPr>
            <w:r w:rsidRPr="00982EC8">
              <w:t>Config</w:t>
            </w:r>
            <w:r w:rsidRPr="00982EC8">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601EAF7F"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143F7581"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2CAE863F" w14:textId="77777777" w:rsidTr="0019256B">
        <w:trPr>
          <w:cantSplit/>
          <w:trHeight w:val="150"/>
        </w:trPr>
        <w:tc>
          <w:tcPr>
            <w:tcW w:w="2628" w:type="dxa"/>
            <w:gridSpan w:val="2"/>
            <w:vMerge/>
            <w:tcBorders>
              <w:left w:val="single" w:sz="4" w:space="0" w:color="auto"/>
              <w:bottom w:val="single" w:sz="4" w:space="0" w:color="auto"/>
              <w:right w:val="single" w:sz="4" w:space="0" w:color="auto"/>
            </w:tcBorders>
          </w:tcPr>
          <w:p w14:paraId="4176DC66" w14:textId="77777777" w:rsidR="00E76199" w:rsidRPr="00982EC8" w:rsidRDefault="00E76199" w:rsidP="0019256B">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07F205E8"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tcPr>
          <w:p w14:paraId="6AD94861" w14:textId="77777777" w:rsidR="00E76199" w:rsidRPr="00982EC8" w:rsidRDefault="00E76199" w:rsidP="0019256B">
            <w:pPr>
              <w:pStyle w:val="TAC"/>
              <w:spacing w:line="256" w:lineRule="auto"/>
            </w:pPr>
            <w:r w:rsidRPr="00982EC8">
              <w:t>Config</w:t>
            </w:r>
            <w:r w:rsidRPr="00982EC8">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2CBAACCC"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1083D5D2"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5904BA06" w14:textId="77777777" w:rsidTr="0019256B">
        <w:trPr>
          <w:cantSplit/>
          <w:trHeight w:val="150"/>
        </w:trPr>
        <w:tc>
          <w:tcPr>
            <w:tcW w:w="2628" w:type="dxa"/>
            <w:gridSpan w:val="2"/>
            <w:vMerge w:val="restart"/>
            <w:tcBorders>
              <w:top w:val="nil"/>
              <w:left w:val="single" w:sz="4" w:space="0" w:color="auto"/>
              <w:right w:val="single" w:sz="4" w:space="0" w:color="auto"/>
            </w:tcBorders>
            <w:hideMark/>
          </w:tcPr>
          <w:p w14:paraId="3E60F820" w14:textId="77777777" w:rsidR="00E76199" w:rsidRPr="00982EC8" w:rsidRDefault="00E76199" w:rsidP="0019256B">
            <w:pPr>
              <w:pStyle w:val="TAL"/>
              <w:spacing w:line="256" w:lineRule="auto"/>
              <w:rPr>
                <w:bCs/>
              </w:rPr>
            </w:pPr>
            <w:r w:rsidRPr="00982EC8">
              <w:rPr>
                <w:bCs/>
                <w:lang w:eastAsia="ja-JP"/>
              </w:rPr>
              <w:t>Data RBs allocated</w:t>
            </w:r>
          </w:p>
        </w:tc>
        <w:tc>
          <w:tcPr>
            <w:tcW w:w="875" w:type="dxa"/>
            <w:vMerge w:val="restart"/>
            <w:tcBorders>
              <w:top w:val="nil"/>
              <w:left w:val="single" w:sz="4" w:space="0" w:color="auto"/>
              <w:right w:val="single" w:sz="4" w:space="0" w:color="auto"/>
            </w:tcBorders>
          </w:tcPr>
          <w:p w14:paraId="291BCA47"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2A2BD9CA" w14:textId="77777777" w:rsidR="00E76199" w:rsidRPr="00982EC8" w:rsidRDefault="00E76199" w:rsidP="0019256B">
            <w:pPr>
              <w:pStyle w:val="TAC"/>
              <w:spacing w:line="256" w:lineRule="auto"/>
            </w:pPr>
            <w:r w:rsidRPr="00982EC8">
              <w:t>Config</w:t>
            </w:r>
            <w:r w:rsidRPr="00982EC8">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6F4EE59C" w14:textId="77777777" w:rsidR="00E76199" w:rsidRPr="00982EC8" w:rsidRDefault="00E76199" w:rsidP="0019256B">
            <w:pPr>
              <w:pStyle w:val="TAC"/>
              <w:spacing w:line="256" w:lineRule="auto"/>
              <w:rPr>
                <w:szCs w:val="18"/>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40CB7999" w14:textId="77777777" w:rsidR="00E76199" w:rsidRPr="00982EC8" w:rsidRDefault="00E76199" w:rsidP="0019256B">
            <w:pPr>
              <w:pStyle w:val="TAC"/>
              <w:spacing w:line="256" w:lineRule="auto"/>
              <w:rPr>
                <w:szCs w:val="18"/>
              </w:rPr>
            </w:pPr>
            <w:r w:rsidRPr="00982EC8">
              <w:rPr>
                <w:szCs w:val="18"/>
                <w:lang w:val="de-DE" w:eastAsia="ja-JP"/>
              </w:rPr>
              <w:t>66</w:t>
            </w:r>
          </w:p>
        </w:tc>
      </w:tr>
      <w:tr w:rsidR="00982EC8" w:rsidRPr="00982EC8" w14:paraId="47E529DA" w14:textId="77777777" w:rsidTr="0019256B">
        <w:trPr>
          <w:cantSplit/>
          <w:trHeight w:val="150"/>
        </w:trPr>
        <w:tc>
          <w:tcPr>
            <w:tcW w:w="2628" w:type="dxa"/>
            <w:gridSpan w:val="2"/>
            <w:vMerge/>
            <w:tcBorders>
              <w:left w:val="single" w:sz="4" w:space="0" w:color="auto"/>
              <w:right w:val="single" w:sz="4" w:space="0" w:color="auto"/>
            </w:tcBorders>
            <w:vAlign w:val="center"/>
            <w:hideMark/>
          </w:tcPr>
          <w:p w14:paraId="2561510C"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hideMark/>
          </w:tcPr>
          <w:p w14:paraId="216EFD2C"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39F34339" w14:textId="77777777" w:rsidR="00E76199" w:rsidRPr="00982EC8" w:rsidRDefault="00E76199" w:rsidP="0019256B">
            <w:pPr>
              <w:pStyle w:val="TAC"/>
              <w:spacing w:line="256" w:lineRule="auto"/>
            </w:pPr>
            <w:r w:rsidRPr="00982EC8">
              <w:t>Config</w:t>
            </w:r>
            <w:r w:rsidRPr="00982EC8">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4466AB10" w14:textId="77777777" w:rsidR="00E76199" w:rsidRPr="00982EC8" w:rsidRDefault="00E76199" w:rsidP="0019256B">
            <w:pPr>
              <w:pStyle w:val="TAC"/>
              <w:spacing w:line="256" w:lineRule="auto"/>
              <w:rPr>
                <w:szCs w:val="18"/>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1BD57FC" w14:textId="77777777" w:rsidR="00E76199" w:rsidRPr="00982EC8" w:rsidRDefault="00E76199" w:rsidP="0019256B">
            <w:pPr>
              <w:pStyle w:val="TAC"/>
              <w:spacing w:line="256" w:lineRule="auto"/>
              <w:rPr>
                <w:szCs w:val="18"/>
              </w:rPr>
            </w:pPr>
            <w:r w:rsidRPr="00982EC8">
              <w:rPr>
                <w:szCs w:val="18"/>
                <w:lang w:val="de-DE" w:eastAsia="ja-JP"/>
              </w:rPr>
              <w:t>66</w:t>
            </w:r>
          </w:p>
        </w:tc>
      </w:tr>
      <w:tr w:rsidR="00982EC8" w:rsidRPr="00982EC8" w14:paraId="354B0F9A" w14:textId="77777777" w:rsidTr="0019256B">
        <w:trPr>
          <w:cantSplit/>
          <w:trHeight w:val="150"/>
        </w:trPr>
        <w:tc>
          <w:tcPr>
            <w:tcW w:w="2628" w:type="dxa"/>
            <w:gridSpan w:val="2"/>
            <w:vMerge/>
            <w:tcBorders>
              <w:left w:val="single" w:sz="4" w:space="0" w:color="auto"/>
              <w:right w:val="single" w:sz="4" w:space="0" w:color="auto"/>
            </w:tcBorders>
            <w:vAlign w:val="center"/>
            <w:hideMark/>
          </w:tcPr>
          <w:p w14:paraId="3D8358BA"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hideMark/>
          </w:tcPr>
          <w:p w14:paraId="72EFAAD0"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6F78E632" w14:textId="77777777" w:rsidR="00E76199" w:rsidRPr="00982EC8" w:rsidRDefault="00E76199" w:rsidP="0019256B">
            <w:pPr>
              <w:pStyle w:val="TAC"/>
              <w:spacing w:line="256" w:lineRule="auto"/>
            </w:pPr>
            <w:r w:rsidRPr="00982EC8">
              <w:t>Config</w:t>
            </w:r>
            <w:r w:rsidRPr="00982EC8">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C23F717" w14:textId="77777777" w:rsidR="00E76199" w:rsidRPr="00982EC8" w:rsidRDefault="00E76199" w:rsidP="0019256B">
            <w:pPr>
              <w:pStyle w:val="TAC"/>
              <w:spacing w:line="256" w:lineRule="auto"/>
              <w:rPr>
                <w:szCs w:val="18"/>
              </w:rPr>
            </w:pPr>
            <w:r w:rsidRPr="00982EC8">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5ACAE89F" w14:textId="77777777" w:rsidR="00E76199" w:rsidRPr="00982EC8" w:rsidRDefault="00E76199" w:rsidP="0019256B">
            <w:pPr>
              <w:pStyle w:val="TAC"/>
              <w:spacing w:line="256" w:lineRule="auto"/>
              <w:rPr>
                <w:szCs w:val="18"/>
              </w:rPr>
            </w:pPr>
            <w:r w:rsidRPr="00982EC8">
              <w:rPr>
                <w:szCs w:val="18"/>
                <w:lang w:val="de-DE" w:eastAsia="ja-JP"/>
              </w:rPr>
              <w:t>66</w:t>
            </w:r>
          </w:p>
        </w:tc>
      </w:tr>
      <w:tr w:rsidR="00982EC8" w:rsidRPr="00982EC8" w14:paraId="6DD499E1" w14:textId="77777777" w:rsidTr="0019256B">
        <w:trPr>
          <w:cantSplit/>
          <w:trHeight w:val="150"/>
        </w:trPr>
        <w:tc>
          <w:tcPr>
            <w:tcW w:w="2628" w:type="dxa"/>
            <w:gridSpan w:val="2"/>
            <w:vMerge/>
            <w:tcBorders>
              <w:left w:val="single" w:sz="4" w:space="0" w:color="auto"/>
              <w:right w:val="single" w:sz="4" w:space="0" w:color="auto"/>
            </w:tcBorders>
            <w:vAlign w:val="center"/>
          </w:tcPr>
          <w:p w14:paraId="1BA259BE"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3E599CD9"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0EE30DF9" w14:textId="77777777" w:rsidR="00E76199" w:rsidRPr="00982EC8" w:rsidRDefault="00E76199" w:rsidP="0019256B">
            <w:pPr>
              <w:pStyle w:val="TAC"/>
              <w:spacing w:line="256" w:lineRule="auto"/>
            </w:pPr>
            <w:r w:rsidRPr="00982EC8">
              <w:t>Config</w:t>
            </w:r>
            <w:r w:rsidRPr="00982EC8">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379BB477" w14:textId="77777777" w:rsidR="00E76199" w:rsidRPr="00982EC8" w:rsidRDefault="00E76199" w:rsidP="0019256B">
            <w:pPr>
              <w:pStyle w:val="TAC"/>
              <w:spacing w:line="256" w:lineRule="auto"/>
              <w:rPr>
                <w:szCs w:val="18"/>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6B671D1C" w14:textId="77777777" w:rsidR="00E76199" w:rsidRPr="00982EC8" w:rsidRDefault="00E76199" w:rsidP="0019256B">
            <w:pPr>
              <w:pStyle w:val="TAC"/>
              <w:spacing w:line="256" w:lineRule="auto"/>
              <w:rPr>
                <w:szCs w:val="18"/>
                <w:lang w:val="de-DE" w:eastAsia="ja-JP"/>
              </w:rPr>
            </w:pPr>
            <w:r w:rsidRPr="00982EC8">
              <w:rPr>
                <w:szCs w:val="18"/>
                <w:lang w:val="de-DE" w:eastAsia="ja-JP"/>
              </w:rPr>
              <w:t>66</w:t>
            </w:r>
          </w:p>
        </w:tc>
      </w:tr>
      <w:tr w:rsidR="00982EC8" w:rsidRPr="00982EC8" w14:paraId="341CA6F3" w14:textId="77777777" w:rsidTr="0019256B">
        <w:trPr>
          <w:cantSplit/>
          <w:trHeight w:val="150"/>
        </w:trPr>
        <w:tc>
          <w:tcPr>
            <w:tcW w:w="2628" w:type="dxa"/>
            <w:gridSpan w:val="2"/>
            <w:vMerge/>
            <w:tcBorders>
              <w:left w:val="single" w:sz="4" w:space="0" w:color="auto"/>
              <w:right w:val="single" w:sz="4" w:space="0" w:color="auto"/>
            </w:tcBorders>
            <w:vAlign w:val="center"/>
          </w:tcPr>
          <w:p w14:paraId="10203D5C"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3FDEA633"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5B9AB9B5" w14:textId="77777777" w:rsidR="00E76199" w:rsidRPr="00982EC8" w:rsidRDefault="00E76199" w:rsidP="0019256B">
            <w:pPr>
              <w:pStyle w:val="TAC"/>
              <w:spacing w:line="256" w:lineRule="auto"/>
            </w:pPr>
            <w:r w:rsidRPr="00982EC8">
              <w:t>Config</w:t>
            </w:r>
            <w:r w:rsidRPr="00982EC8">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9D34405" w14:textId="77777777" w:rsidR="00E76199" w:rsidRPr="00982EC8" w:rsidRDefault="00E76199" w:rsidP="0019256B">
            <w:pPr>
              <w:pStyle w:val="TAC"/>
              <w:spacing w:line="256" w:lineRule="auto"/>
              <w:rPr>
                <w:szCs w:val="18"/>
                <w:lang w:eastAsia="ja-JP"/>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18E569E8" w14:textId="77777777" w:rsidR="00E76199" w:rsidRPr="00982EC8" w:rsidRDefault="00E76199" w:rsidP="0019256B">
            <w:pPr>
              <w:pStyle w:val="TAC"/>
              <w:spacing w:line="256" w:lineRule="auto"/>
              <w:rPr>
                <w:szCs w:val="18"/>
                <w:lang w:val="de-DE" w:eastAsia="ja-JP"/>
              </w:rPr>
            </w:pPr>
            <w:r w:rsidRPr="00982EC8">
              <w:rPr>
                <w:szCs w:val="18"/>
                <w:lang w:val="de-DE" w:eastAsia="ja-JP"/>
              </w:rPr>
              <w:t>66</w:t>
            </w:r>
          </w:p>
        </w:tc>
      </w:tr>
      <w:tr w:rsidR="00982EC8" w:rsidRPr="00982EC8" w14:paraId="6DCC0C32" w14:textId="77777777" w:rsidTr="0019256B">
        <w:trPr>
          <w:cantSplit/>
          <w:trHeight w:val="150"/>
        </w:trPr>
        <w:tc>
          <w:tcPr>
            <w:tcW w:w="2628" w:type="dxa"/>
            <w:gridSpan w:val="2"/>
            <w:vMerge/>
            <w:tcBorders>
              <w:left w:val="single" w:sz="4" w:space="0" w:color="auto"/>
              <w:right w:val="single" w:sz="4" w:space="0" w:color="auto"/>
            </w:tcBorders>
            <w:vAlign w:val="center"/>
          </w:tcPr>
          <w:p w14:paraId="4A3D7E8F"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342D1C53"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41A476F7" w14:textId="77777777" w:rsidR="00E76199" w:rsidRPr="00982EC8" w:rsidRDefault="00E76199" w:rsidP="0019256B">
            <w:pPr>
              <w:pStyle w:val="TAC"/>
              <w:spacing w:line="256" w:lineRule="auto"/>
            </w:pPr>
            <w:r w:rsidRPr="00982EC8">
              <w:t>Config</w:t>
            </w:r>
            <w:r w:rsidRPr="00982EC8">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D74C143" w14:textId="77777777" w:rsidR="00E76199" w:rsidRPr="00982EC8" w:rsidRDefault="00E76199" w:rsidP="0019256B">
            <w:pPr>
              <w:pStyle w:val="TAC"/>
              <w:spacing w:line="256" w:lineRule="auto"/>
              <w:rPr>
                <w:szCs w:val="18"/>
                <w:lang w:eastAsia="ja-JP"/>
              </w:rPr>
            </w:pPr>
            <w:r w:rsidRPr="00982EC8">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632717E1" w14:textId="77777777" w:rsidR="00E76199" w:rsidRPr="00982EC8" w:rsidRDefault="00E76199" w:rsidP="0019256B">
            <w:pPr>
              <w:pStyle w:val="TAC"/>
              <w:spacing w:line="256" w:lineRule="auto"/>
              <w:rPr>
                <w:szCs w:val="18"/>
                <w:lang w:val="de-DE" w:eastAsia="ja-JP"/>
              </w:rPr>
            </w:pPr>
            <w:r w:rsidRPr="00982EC8">
              <w:rPr>
                <w:szCs w:val="18"/>
                <w:lang w:val="de-DE" w:eastAsia="ja-JP"/>
              </w:rPr>
              <w:t>66</w:t>
            </w:r>
          </w:p>
        </w:tc>
      </w:tr>
      <w:tr w:rsidR="00982EC8" w:rsidRPr="00982EC8" w14:paraId="520E23E1" w14:textId="77777777" w:rsidTr="0019256B">
        <w:trPr>
          <w:cantSplit/>
          <w:trHeight w:val="150"/>
        </w:trPr>
        <w:tc>
          <w:tcPr>
            <w:tcW w:w="2628" w:type="dxa"/>
            <w:gridSpan w:val="2"/>
            <w:vMerge/>
            <w:tcBorders>
              <w:left w:val="single" w:sz="4" w:space="0" w:color="auto"/>
              <w:right w:val="single" w:sz="4" w:space="0" w:color="auto"/>
            </w:tcBorders>
            <w:vAlign w:val="center"/>
          </w:tcPr>
          <w:p w14:paraId="47FCC4DD"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47191EF0"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29C4B00F" w14:textId="77777777" w:rsidR="00E76199" w:rsidRPr="00982EC8" w:rsidRDefault="00E76199" w:rsidP="0019256B">
            <w:pPr>
              <w:pStyle w:val="TAC"/>
              <w:spacing w:line="256" w:lineRule="auto"/>
            </w:pPr>
            <w:r w:rsidRPr="00982EC8">
              <w:t>Config</w:t>
            </w:r>
            <w:r w:rsidRPr="00982EC8">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79A3053D" w14:textId="77777777" w:rsidR="00E76199" w:rsidRPr="00982EC8" w:rsidRDefault="00E76199" w:rsidP="0019256B">
            <w:pPr>
              <w:pStyle w:val="TAC"/>
              <w:spacing w:line="256" w:lineRule="auto"/>
              <w:rPr>
                <w:szCs w:val="18"/>
                <w:lang w:eastAsia="ja-JP"/>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7E0CF489" w14:textId="77777777" w:rsidR="00E76199" w:rsidRPr="00982EC8" w:rsidRDefault="00E76199" w:rsidP="0019256B">
            <w:pPr>
              <w:pStyle w:val="TAC"/>
              <w:spacing w:line="256" w:lineRule="auto"/>
              <w:rPr>
                <w:szCs w:val="18"/>
                <w:lang w:val="de-DE" w:eastAsia="ja-JP"/>
              </w:rPr>
            </w:pPr>
            <w:r w:rsidRPr="00982EC8">
              <w:rPr>
                <w:szCs w:val="18"/>
                <w:lang w:val="de-DE" w:eastAsia="ja-JP"/>
              </w:rPr>
              <w:t>33</w:t>
            </w:r>
          </w:p>
        </w:tc>
      </w:tr>
      <w:tr w:rsidR="00982EC8" w:rsidRPr="00982EC8" w14:paraId="52F1D5C9" w14:textId="77777777" w:rsidTr="0019256B">
        <w:trPr>
          <w:cantSplit/>
          <w:trHeight w:val="150"/>
        </w:trPr>
        <w:tc>
          <w:tcPr>
            <w:tcW w:w="2628" w:type="dxa"/>
            <w:gridSpan w:val="2"/>
            <w:vMerge/>
            <w:tcBorders>
              <w:left w:val="single" w:sz="4" w:space="0" w:color="auto"/>
              <w:right w:val="single" w:sz="4" w:space="0" w:color="auto"/>
            </w:tcBorders>
            <w:vAlign w:val="center"/>
          </w:tcPr>
          <w:p w14:paraId="03834F2D"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right w:val="single" w:sz="4" w:space="0" w:color="auto"/>
            </w:tcBorders>
            <w:vAlign w:val="center"/>
          </w:tcPr>
          <w:p w14:paraId="5F811C0E"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771E3374" w14:textId="77777777" w:rsidR="00E76199" w:rsidRPr="00982EC8" w:rsidRDefault="00E76199" w:rsidP="0019256B">
            <w:pPr>
              <w:pStyle w:val="TAC"/>
              <w:spacing w:line="256" w:lineRule="auto"/>
            </w:pPr>
            <w:r w:rsidRPr="00982EC8">
              <w:t>Config</w:t>
            </w:r>
            <w:r w:rsidRPr="00982EC8">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5CA8D855" w14:textId="77777777" w:rsidR="00E76199" w:rsidRPr="00982EC8" w:rsidRDefault="00E76199" w:rsidP="0019256B">
            <w:pPr>
              <w:pStyle w:val="TAC"/>
              <w:spacing w:line="256" w:lineRule="auto"/>
              <w:rPr>
                <w:szCs w:val="18"/>
                <w:lang w:eastAsia="ja-JP"/>
              </w:rPr>
            </w:pPr>
            <w:r w:rsidRPr="00982EC8">
              <w:rPr>
                <w:szCs w:val="18"/>
                <w:lang w:eastAsia="ja-JP"/>
              </w:rPr>
              <w:t>52</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548023FF" w14:textId="77777777" w:rsidR="00E76199" w:rsidRPr="00982EC8" w:rsidRDefault="00E76199" w:rsidP="0019256B">
            <w:pPr>
              <w:pStyle w:val="TAC"/>
              <w:spacing w:line="256" w:lineRule="auto"/>
              <w:rPr>
                <w:szCs w:val="18"/>
                <w:lang w:val="de-DE" w:eastAsia="ja-JP"/>
              </w:rPr>
            </w:pPr>
            <w:r w:rsidRPr="00982EC8">
              <w:rPr>
                <w:szCs w:val="18"/>
                <w:lang w:val="de-DE" w:eastAsia="ja-JP"/>
              </w:rPr>
              <w:t>33</w:t>
            </w:r>
          </w:p>
        </w:tc>
      </w:tr>
      <w:tr w:rsidR="00982EC8" w:rsidRPr="00982EC8" w14:paraId="54A94A6C" w14:textId="77777777" w:rsidTr="0019256B">
        <w:trPr>
          <w:cantSplit/>
          <w:trHeight w:val="150"/>
        </w:trPr>
        <w:tc>
          <w:tcPr>
            <w:tcW w:w="2628" w:type="dxa"/>
            <w:gridSpan w:val="2"/>
            <w:vMerge/>
            <w:tcBorders>
              <w:left w:val="single" w:sz="4" w:space="0" w:color="auto"/>
              <w:bottom w:val="single" w:sz="4" w:space="0" w:color="auto"/>
              <w:right w:val="single" w:sz="4" w:space="0" w:color="auto"/>
            </w:tcBorders>
            <w:vAlign w:val="center"/>
          </w:tcPr>
          <w:p w14:paraId="22A36C4B" w14:textId="77777777" w:rsidR="00E76199" w:rsidRPr="00982EC8" w:rsidRDefault="00E76199" w:rsidP="0019256B">
            <w:pPr>
              <w:spacing w:after="0" w:line="256" w:lineRule="auto"/>
              <w:rPr>
                <w:rFonts w:ascii="Arial" w:hAnsi="Arial"/>
                <w:bCs/>
                <w:sz w:val="18"/>
              </w:rPr>
            </w:pPr>
          </w:p>
        </w:tc>
        <w:tc>
          <w:tcPr>
            <w:tcW w:w="875" w:type="dxa"/>
            <w:vMerge/>
            <w:tcBorders>
              <w:left w:val="single" w:sz="4" w:space="0" w:color="auto"/>
              <w:bottom w:val="single" w:sz="4" w:space="0" w:color="auto"/>
              <w:right w:val="single" w:sz="4" w:space="0" w:color="auto"/>
            </w:tcBorders>
            <w:vAlign w:val="center"/>
          </w:tcPr>
          <w:p w14:paraId="727E3EC7" w14:textId="77777777" w:rsidR="00E76199" w:rsidRPr="00982EC8" w:rsidRDefault="00E76199" w:rsidP="0019256B">
            <w:pPr>
              <w:spacing w:after="0" w:line="256" w:lineRule="auto"/>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tcPr>
          <w:p w14:paraId="703B47B5" w14:textId="77777777" w:rsidR="00E76199" w:rsidRPr="00982EC8" w:rsidRDefault="00E76199" w:rsidP="0019256B">
            <w:pPr>
              <w:pStyle w:val="TAC"/>
              <w:spacing w:line="256" w:lineRule="auto"/>
            </w:pPr>
            <w:r w:rsidRPr="00982EC8">
              <w:t>Config</w:t>
            </w:r>
            <w:r w:rsidRPr="00982EC8">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2D3AEEDB" w14:textId="77777777" w:rsidR="00E76199" w:rsidRPr="00982EC8" w:rsidRDefault="00E76199" w:rsidP="0019256B">
            <w:pPr>
              <w:pStyle w:val="TAC"/>
              <w:spacing w:line="256" w:lineRule="auto"/>
              <w:rPr>
                <w:szCs w:val="18"/>
                <w:lang w:eastAsia="ja-JP"/>
              </w:rPr>
            </w:pPr>
            <w:r w:rsidRPr="00982EC8">
              <w:rPr>
                <w:szCs w:val="18"/>
                <w:lang w:eastAsia="ja-JP"/>
              </w:rPr>
              <w:t>106</w:t>
            </w:r>
          </w:p>
        </w:tc>
        <w:tc>
          <w:tcPr>
            <w:tcW w:w="2200" w:type="dxa"/>
            <w:gridSpan w:val="2"/>
            <w:tcBorders>
              <w:top w:val="single" w:sz="4" w:space="0" w:color="auto"/>
              <w:left w:val="single" w:sz="4" w:space="0" w:color="auto"/>
              <w:bottom w:val="single" w:sz="4" w:space="0" w:color="auto"/>
              <w:right w:val="single" w:sz="4" w:space="0" w:color="auto"/>
            </w:tcBorders>
            <w:vAlign w:val="center"/>
          </w:tcPr>
          <w:p w14:paraId="48EA0407" w14:textId="77777777" w:rsidR="00E76199" w:rsidRPr="00982EC8" w:rsidRDefault="00E76199" w:rsidP="0019256B">
            <w:pPr>
              <w:pStyle w:val="TAC"/>
              <w:spacing w:line="256" w:lineRule="auto"/>
              <w:rPr>
                <w:szCs w:val="18"/>
                <w:lang w:val="de-DE" w:eastAsia="ja-JP"/>
              </w:rPr>
            </w:pPr>
            <w:r w:rsidRPr="00982EC8">
              <w:rPr>
                <w:szCs w:val="18"/>
                <w:lang w:val="de-DE" w:eastAsia="ja-JP"/>
              </w:rPr>
              <w:t>33</w:t>
            </w:r>
          </w:p>
        </w:tc>
      </w:tr>
      <w:tr w:rsidR="00982EC8" w:rsidRPr="00982EC8" w14:paraId="1CB904CF" w14:textId="77777777" w:rsidTr="0019256B">
        <w:trPr>
          <w:cantSplit/>
          <w:trHeight w:val="81"/>
        </w:trPr>
        <w:tc>
          <w:tcPr>
            <w:tcW w:w="2628" w:type="dxa"/>
            <w:gridSpan w:val="2"/>
            <w:vMerge w:val="restart"/>
            <w:tcBorders>
              <w:top w:val="single" w:sz="4" w:space="0" w:color="auto"/>
              <w:left w:val="single" w:sz="4" w:space="0" w:color="auto"/>
              <w:right w:val="single" w:sz="4" w:space="0" w:color="auto"/>
            </w:tcBorders>
            <w:hideMark/>
          </w:tcPr>
          <w:p w14:paraId="7D98EED1" w14:textId="77777777" w:rsidR="00E76199" w:rsidRPr="00982EC8" w:rsidRDefault="00E76199" w:rsidP="0019256B">
            <w:pPr>
              <w:pStyle w:val="TAL"/>
              <w:spacing w:line="256" w:lineRule="auto"/>
              <w:rPr>
                <w:bCs/>
              </w:rPr>
            </w:pPr>
            <w:r w:rsidRPr="00982EC8">
              <w:lastRenderedPageBreak/>
              <w:t>BWP BW</w:t>
            </w:r>
          </w:p>
        </w:tc>
        <w:tc>
          <w:tcPr>
            <w:tcW w:w="875" w:type="dxa"/>
            <w:vMerge w:val="restart"/>
            <w:tcBorders>
              <w:top w:val="single" w:sz="4" w:space="0" w:color="auto"/>
              <w:left w:val="single" w:sz="4" w:space="0" w:color="auto"/>
              <w:right w:val="single" w:sz="4" w:space="0" w:color="auto"/>
            </w:tcBorders>
            <w:hideMark/>
          </w:tcPr>
          <w:p w14:paraId="6F0EC31B" w14:textId="77777777" w:rsidR="00E76199" w:rsidRPr="00982EC8" w:rsidRDefault="00E76199" w:rsidP="0019256B">
            <w:pPr>
              <w:pStyle w:val="TAC"/>
              <w:spacing w:line="256" w:lineRule="auto"/>
            </w:pPr>
            <w:r w:rsidRPr="00982EC8">
              <w:t>MHz</w:t>
            </w:r>
          </w:p>
        </w:tc>
        <w:tc>
          <w:tcPr>
            <w:tcW w:w="1279" w:type="dxa"/>
            <w:tcBorders>
              <w:top w:val="single" w:sz="4" w:space="0" w:color="auto"/>
              <w:left w:val="single" w:sz="4" w:space="0" w:color="auto"/>
              <w:bottom w:val="single" w:sz="4" w:space="0" w:color="auto"/>
              <w:right w:val="single" w:sz="4" w:space="0" w:color="auto"/>
            </w:tcBorders>
            <w:hideMark/>
          </w:tcPr>
          <w:p w14:paraId="245FD454" w14:textId="77777777" w:rsidR="00E76199" w:rsidRPr="00982EC8" w:rsidRDefault="00E76199" w:rsidP="0019256B">
            <w:pPr>
              <w:pStyle w:val="TAC"/>
              <w:spacing w:line="256" w:lineRule="auto"/>
            </w:pPr>
            <w:r w:rsidRPr="00982EC8">
              <w:t>Config</w:t>
            </w:r>
            <w:r w:rsidRPr="00982EC8">
              <w:rPr>
                <w:szCs w:val="18"/>
              </w:rPr>
              <w:t xml:space="preserve"> 1</w:t>
            </w:r>
          </w:p>
        </w:tc>
        <w:tc>
          <w:tcPr>
            <w:tcW w:w="1958" w:type="dxa"/>
            <w:gridSpan w:val="2"/>
            <w:tcBorders>
              <w:top w:val="single" w:sz="4" w:space="0" w:color="auto"/>
              <w:left w:val="single" w:sz="4" w:space="0" w:color="auto"/>
              <w:bottom w:val="single" w:sz="4" w:space="0" w:color="auto"/>
              <w:right w:val="single" w:sz="4" w:space="0" w:color="auto"/>
            </w:tcBorders>
            <w:hideMark/>
          </w:tcPr>
          <w:p w14:paraId="0B615530"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300DCE88"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5167E317" w14:textId="77777777" w:rsidTr="0019256B">
        <w:trPr>
          <w:cantSplit/>
          <w:trHeight w:val="87"/>
        </w:trPr>
        <w:tc>
          <w:tcPr>
            <w:tcW w:w="2628" w:type="dxa"/>
            <w:gridSpan w:val="2"/>
            <w:vMerge/>
            <w:tcBorders>
              <w:left w:val="single" w:sz="4" w:space="0" w:color="auto"/>
              <w:right w:val="single" w:sz="4" w:space="0" w:color="auto"/>
            </w:tcBorders>
          </w:tcPr>
          <w:p w14:paraId="00FA4508"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1C36F07E"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2B4C82D" w14:textId="77777777" w:rsidR="00E76199" w:rsidRPr="00982EC8" w:rsidRDefault="00E76199" w:rsidP="0019256B">
            <w:pPr>
              <w:pStyle w:val="TAC"/>
              <w:spacing w:line="256" w:lineRule="auto"/>
            </w:pPr>
            <w:r w:rsidRPr="00982EC8">
              <w:t>Config</w:t>
            </w:r>
            <w:r w:rsidRPr="00982EC8">
              <w:rPr>
                <w:szCs w:val="18"/>
              </w:rPr>
              <w:t xml:space="preserve"> 2</w:t>
            </w:r>
          </w:p>
        </w:tc>
        <w:tc>
          <w:tcPr>
            <w:tcW w:w="1958" w:type="dxa"/>
            <w:gridSpan w:val="2"/>
            <w:tcBorders>
              <w:top w:val="single" w:sz="4" w:space="0" w:color="auto"/>
              <w:left w:val="single" w:sz="4" w:space="0" w:color="auto"/>
              <w:bottom w:val="single" w:sz="4" w:space="0" w:color="auto"/>
              <w:right w:val="single" w:sz="4" w:space="0" w:color="auto"/>
            </w:tcBorders>
            <w:hideMark/>
          </w:tcPr>
          <w:p w14:paraId="6C702061"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hideMark/>
          </w:tcPr>
          <w:p w14:paraId="24970A03"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63F22515" w14:textId="77777777" w:rsidTr="0019256B">
        <w:trPr>
          <w:cantSplit/>
          <w:trHeight w:val="36"/>
        </w:trPr>
        <w:tc>
          <w:tcPr>
            <w:tcW w:w="2628" w:type="dxa"/>
            <w:gridSpan w:val="2"/>
            <w:vMerge/>
            <w:tcBorders>
              <w:left w:val="single" w:sz="4" w:space="0" w:color="auto"/>
              <w:right w:val="single" w:sz="4" w:space="0" w:color="auto"/>
            </w:tcBorders>
          </w:tcPr>
          <w:p w14:paraId="197FC692"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55F18104"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CEF5637" w14:textId="77777777" w:rsidR="00E76199" w:rsidRPr="00982EC8" w:rsidRDefault="00E76199" w:rsidP="0019256B">
            <w:pPr>
              <w:pStyle w:val="TAC"/>
              <w:spacing w:line="256" w:lineRule="auto"/>
            </w:pPr>
            <w:r w:rsidRPr="00982EC8">
              <w:t>Config</w:t>
            </w:r>
            <w:r w:rsidRPr="00982EC8">
              <w:rPr>
                <w:szCs w:val="18"/>
              </w:rPr>
              <w:t xml:space="preserve"> 3</w:t>
            </w:r>
          </w:p>
        </w:tc>
        <w:tc>
          <w:tcPr>
            <w:tcW w:w="1958" w:type="dxa"/>
            <w:gridSpan w:val="2"/>
            <w:tcBorders>
              <w:top w:val="single" w:sz="4" w:space="0" w:color="auto"/>
              <w:left w:val="single" w:sz="4" w:space="0" w:color="auto"/>
              <w:bottom w:val="single" w:sz="4" w:space="0" w:color="auto"/>
              <w:right w:val="single" w:sz="4" w:space="0" w:color="auto"/>
            </w:tcBorders>
            <w:hideMark/>
          </w:tcPr>
          <w:p w14:paraId="74CB34B3"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hideMark/>
          </w:tcPr>
          <w:p w14:paraId="32B1A420"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25F50ABA" w14:textId="77777777" w:rsidTr="0019256B">
        <w:trPr>
          <w:cantSplit/>
          <w:trHeight w:val="36"/>
        </w:trPr>
        <w:tc>
          <w:tcPr>
            <w:tcW w:w="2628" w:type="dxa"/>
            <w:gridSpan w:val="2"/>
            <w:vMerge/>
            <w:tcBorders>
              <w:left w:val="single" w:sz="4" w:space="0" w:color="auto"/>
              <w:right w:val="single" w:sz="4" w:space="0" w:color="auto"/>
            </w:tcBorders>
          </w:tcPr>
          <w:p w14:paraId="5B857F14"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2B69040C"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6CD1BC5" w14:textId="77777777" w:rsidR="00E76199" w:rsidRPr="00982EC8" w:rsidRDefault="00E76199" w:rsidP="0019256B">
            <w:pPr>
              <w:pStyle w:val="TAC"/>
              <w:spacing w:line="256" w:lineRule="auto"/>
            </w:pPr>
            <w:r w:rsidRPr="00982EC8">
              <w:t>Config</w:t>
            </w:r>
            <w:r w:rsidRPr="00982EC8">
              <w:rPr>
                <w:szCs w:val="18"/>
              </w:rPr>
              <w:t xml:space="preserve"> 4</w:t>
            </w:r>
          </w:p>
        </w:tc>
        <w:tc>
          <w:tcPr>
            <w:tcW w:w="1958" w:type="dxa"/>
            <w:gridSpan w:val="2"/>
            <w:tcBorders>
              <w:top w:val="single" w:sz="4" w:space="0" w:color="auto"/>
              <w:left w:val="single" w:sz="4" w:space="0" w:color="auto"/>
              <w:bottom w:val="single" w:sz="4" w:space="0" w:color="auto"/>
              <w:right w:val="single" w:sz="4" w:space="0" w:color="auto"/>
            </w:tcBorders>
          </w:tcPr>
          <w:p w14:paraId="35AF457C"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200975B3"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555ADA7C" w14:textId="77777777" w:rsidTr="0019256B">
        <w:trPr>
          <w:cantSplit/>
          <w:trHeight w:val="36"/>
        </w:trPr>
        <w:tc>
          <w:tcPr>
            <w:tcW w:w="2628" w:type="dxa"/>
            <w:gridSpan w:val="2"/>
            <w:vMerge/>
            <w:tcBorders>
              <w:left w:val="single" w:sz="4" w:space="0" w:color="auto"/>
              <w:right w:val="single" w:sz="4" w:space="0" w:color="auto"/>
            </w:tcBorders>
          </w:tcPr>
          <w:p w14:paraId="44A94BF9"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2DD47775"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4AF7A1D7" w14:textId="77777777" w:rsidR="00E76199" w:rsidRPr="00982EC8" w:rsidRDefault="00E76199" w:rsidP="0019256B">
            <w:pPr>
              <w:pStyle w:val="TAC"/>
              <w:spacing w:line="256" w:lineRule="auto"/>
            </w:pPr>
            <w:r w:rsidRPr="00982EC8">
              <w:t>Config</w:t>
            </w:r>
            <w:r w:rsidRPr="00982EC8">
              <w:rPr>
                <w:szCs w:val="18"/>
              </w:rPr>
              <w:t xml:space="preserve"> 5</w:t>
            </w:r>
          </w:p>
        </w:tc>
        <w:tc>
          <w:tcPr>
            <w:tcW w:w="1958" w:type="dxa"/>
            <w:gridSpan w:val="2"/>
            <w:tcBorders>
              <w:top w:val="single" w:sz="4" w:space="0" w:color="auto"/>
              <w:left w:val="single" w:sz="4" w:space="0" w:color="auto"/>
              <w:bottom w:val="single" w:sz="4" w:space="0" w:color="auto"/>
              <w:right w:val="single" w:sz="4" w:space="0" w:color="auto"/>
            </w:tcBorders>
          </w:tcPr>
          <w:p w14:paraId="190882E2"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7691E068"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12BE552C" w14:textId="77777777" w:rsidTr="0019256B">
        <w:trPr>
          <w:cantSplit/>
          <w:trHeight w:val="36"/>
        </w:trPr>
        <w:tc>
          <w:tcPr>
            <w:tcW w:w="2628" w:type="dxa"/>
            <w:gridSpan w:val="2"/>
            <w:vMerge/>
            <w:tcBorders>
              <w:left w:val="single" w:sz="4" w:space="0" w:color="auto"/>
              <w:right w:val="single" w:sz="4" w:space="0" w:color="auto"/>
            </w:tcBorders>
          </w:tcPr>
          <w:p w14:paraId="197CA5AF"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5DECEDDC"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656DEF1B" w14:textId="77777777" w:rsidR="00E76199" w:rsidRPr="00982EC8" w:rsidRDefault="00E76199" w:rsidP="0019256B">
            <w:pPr>
              <w:pStyle w:val="TAC"/>
              <w:spacing w:line="256" w:lineRule="auto"/>
            </w:pPr>
            <w:r w:rsidRPr="00982EC8">
              <w:t>Config</w:t>
            </w:r>
            <w:r w:rsidRPr="00982EC8">
              <w:rPr>
                <w:szCs w:val="18"/>
              </w:rPr>
              <w:t xml:space="preserve"> 6</w:t>
            </w:r>
          </w:p>
        </w:tc>
        <w:tc>
          <w:tcPr>
            <w:tcW w:w="1958" w:type="dxa"/>
            <w:gridSpan w:val="2"/>
            <w:tcBorders>
              <w:top w:val="single" w:sz="4" w:space="0" w:color="auto"/>
              <w:left w:val="single" w:sz="4" w:space="0" w:color="auto"/>
              <w:bottom w:val="single" w:sz="4" w:space="0" w:color="auto"/>
              <w:right w:val="single" w:sz="4" w:space="0" w:color="auto"/>
            </w:tcBorders>
          </w:tcPr>
          <w:p w14:paraId="457AC503"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11E4D4A4"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19E17B5C" w14:textId="77777777" w:rsidTr="0019256B">
        <w:trPr>
          <w:cantSplit/>
          <w:trHeight w:val="36"/>
        </w:trPr>
        <w:tc>
          <w:tcPr>
            <w:tcW w:w="2628" w:type="dxa"/>
            <w:gridSpan w:val="2"/>
            <w:vMerge/>
            <w:tcBorders>
              <w:left w:val="single" w:sz="4" w:space="0" w:color="auto"/>
              <w:right w:val="single" w:sz="4" w:space="0" w:color="auto"/>
            </w:tcBorders>
          </w:tcPr>
          <w:p w14:paraId="2AD6384D"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773AA81A"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204FEE40" w14:textId="77777777" w:rsidR="00E76199" w:rsidRPr="00982EC8" w:rsidRDefault="00E76199" w:rsidP="0019256B">
            <w:pPr>
              <w:pStyle w:val="TAC"/>
              <w:spacing w:line="256" w:lineRule="auto"/>
            </w:pPr>
            <w:r w:rsidRPr="00982EC8">
              <w:t>Config</w:t>
            </w:r>
            <w:r w:rsidRPr="00982EC8">
              <w:rPr>
                <w:szCs w:val="18"/>
              </w:rPr>
              <w:t xml:space="preserve"> 7</w:t>
            </w:r>
          </w:p>
        </w:tc>
        <w:tc>
          <w:tcPr>
            <w:tcW w:w="1958" w:type="dxa"/>
            <w:gridSpan w:val="2"/>
            <w:tcBorders>
              <w:top w:val="single" w:sz="4" w:space="0" w:color="auto"/>
              <w:left w:val="single" w:sz="4" w:space="0" w:color="auto"/>
              <w:bottom w:val="single" w:sz="4" w:space="0" w:color="auto"/>
              <w:right w:val="single" w:sz="4" w:space="0" w:color="auto"/>
            </w:tcBorders>
          </w:tcPr>
          <w:p w14:paraId="3573CA05"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3619E135"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7BAFF26C" w14:textId="77777777" w:rsidTr="0019256B">
        <w:trPr>
          <w:cantSplit/>
          <w:trHeight w:val="36"/>
        </w:trPr>
        <w:tc>
          <w:tcPr>
            <w:tcW w:w="2628" w:type="dxa"/>
            <w:gridSpan w:val="2"/>
            <w:vMerge/>
            <w:tcBorders>
              <w:left w:val="single" w:sz="4" w:space="0" w:color="auto"/>
              <w:right w:val="single" w:sz="4" w:space="0" w:color="auto"/>
            </w:tcBorders>
          </w:tcPr>
          <w:p w14:paraId="7A46285F"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7087CE4D"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250261AD" w14:textId="77777777" w:rsidR="00E76199" w:rsidRPr="00982EC8" w:rsidRDefault="00E76199" w:rsidP="0019256B">
            <w:pPr>
              <w:pStyle w:val="TAC"/>
              <w:spacing w:line="256" w:lineRule="auto"/>
            </w:pPr>
            <w:r w:rsidRPr="00982EC8">
              <w:t>Config</w:t>
            </w:r>
            <w:r w:rsidRPr="00982EC8">
              <w:rPr>
                <w:szCs w:val="18"/>
              </w:rPr>
              <w:t xml:space="preserve"> 8</w:t>
            </w:r>
          </w:p>
        </w:tc>
        <w:tc>
          <w:tcPr>
            <w:tcW w:w="1958" w:type="dxa"/>
            <w:gridSpan w:val="2"/>
            <w:tcBorders>
              <w:top w:val="single" w:sz="4" w:space="0" w:color="auto"/>
              <w:left w:val="single" w:sz="4" w:space="0" w:color="auto"/>
              <w:bottom w:val="single" w:sz="4" w:space="0" w:color="auto"/>
              <w:right w:val="single" w:sz="4" w:space="0" w:color="auto"/>
            </w:tcBorders>
          </w:tcPr>
          <w:p w14:paraId="6769ED81" w14:textId="77777777" w:rsidR="00E76199" w:rsidRPr="00982EC8" w:rsidRDefault="00E76199" w:rsidP="0019256B">
            <w:pPr>
              <w:pStyle w:val="TAC"/>
              <w:spacing w:line="256" w:lineRule="auto"/>
              <w:rPr>
                <w:szCs w:val="18"/>
              </w:rPr>
            </w:pPr>
            <w:r w:rsidRPr="00982EC8">
              <w:rPr>
                <w:szCs w:val="18"/>
              </w:rPr>
              <w:t>10: N</w:t>
            </w:r>
            <w:r w:rsidRPr="00982EC8">
              <w:rPr>
                <w:szCs w:val="18"/>
                <w:vertAlign w:val="subscript"/>
              </w:rPr>
              <w:t>RB,c</w:t>
            </w:r>
            <w:r w:rsidRPr="00982EC8">
              <w:rPr>
                <w:szCs w:val="18"/>
              </w:rPr>
              <w:t xml:space="preserve"> = 52</w:t>
            </w:r>
          </w:p>
        </w:tc>
        <w:tc>
          <w:tcPr>
            <w:tcW w:w="2200" w:type="dxa"/>
            <w:gridSpan w:val="2"/>
            <w:tcBorders>
              <w:top w:val="single" w:sz="4" w:space="0" w:color="auto"/>
              <w:left w:val="single" w:sz="4" w:space="0" w:color="auto"/>
              <w:bottom w:val="single" w:sz="4" w:space="0" w:color="auto"/>
              <w:right w:val="single" w:sz="4" w:space="0" w:color="auto"/>
            </w:tcBorders>
          </w:tcPr>
          <w:p w14:paraId="65C96EE3"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579CC1D3" w14:textId="77777777" w:rsidTr="0019256B">
        <w:trPr>
          <w:cantSplit/>
          <w:trHeight w:val="36"/>
        </w:trPr>
        <w:tc>
          <w:tcPr>
            <w:tcW w:w="2628" w:type="dxa"/>
            <w:gridSpan w:val="2"/>
            <w:vMerge/>
            <w:tcBorders>
              <w:left w:val="single" w:sz="4" w:space="0" w:color="auto"/>
              <w:bottom w:val="single" w:sz="4" w:space="0" w:color="auto"/>
              <w:right w:val="single" w:sz="4" w:space="0" w:color="auto"/>
            </w:tcBorders>
          </w:tcPr>
          <w:p w14:paraId="27F41205" w14:textId="77777777" w:rsidR="00E76199" w:rsidRPr="00982EC8" w:rsidRDefault="00E76199" w:rsidP="0019256B">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59641C29"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709942A2" w14:textId="77777777" w:rsidR="00E76199" w:rsidRPr="00982EC8" w:rsidRDefault="00E76199" w:rsidP="0019256B">
            <w:pPr>
              <w:pStyle w:val="TAC"/>
              <w:spacing w:line="256" w:lineRule="auto"/>
            </w:pPr>
            <w:r w:rsidRPr="00982EC8">
              <w:t>Config</w:t>
            </w:r>
            <w:r w:rsidRPr="00982EC8">
              <w:rPr>
                <w:szCs w:val="18"/>
              </w:rPr>
              <w:t xml:space="preserve"> 9</w:t>
            </w:r>
          </w:p>
        </w:tc>
        <w:tc>
          <w:tcPr>
            <w:tcW w:w="1958" w:type="dxa"/>
            <w:gridSpan w:val="2"/>
            <w:tcBorders>
              <w:top w:val="single" w:sz="4" w:space="0" w:color="auto"/>
              <w:left w:val="single" w:sz="4" w:space="0" w:color="auto"/>
              <w:bottom w:val="single" w:sz="4" w:space="0" w:color="auto"/>
              <w:right w:val="single" w:sz="4" w:space="0" w:color="auto"/>
            </w:tcBorders>
          </w:tcPr>
          <w:p w14:paraId="429E36B7" w14:textId="77777777" w:rsidR="00E76199" w:rsidRPr="00982EC8" w:rsidRDefault="00E76199" w:rsidP="0019256B">
            <w:pPr>
              <w:pStyle w:val="TAC"/>
              <w:spacing w:line="256" w:lineRule="auto"/>
              <w:rPr>
                <w:szCs w:val="18"/>
              </w:rPr>
            </w:pPr>
            <w:r w:rsidRPr="00982EC8">
              <w:rPr>
                <w:szCs w:val="18"/>
              </w:rPr>
              <w:t>40: N</w:t>
            </w:r>
            <w:r w:rsidRPr="00982EC8">
              <w:rPr>
                <w:szCs w:val="18"/>
                <w:vertAlign w:val="subscript"/>
              </w:rPr>
              <w:t>RB,c</w:t>
            </w:r>
            <w:r w:rsidRPr="00982EC8">
              <w:rPr>
                <w:szCs w:val="18"/>
              </w:rPr>
              <w:t xml:space="preserve"> = 106</w:t>
            </w:r>
          </w:p>
        </w:tc>
        <w:tc>
          <w:tcPr>
            <w:tcW w:w="2200" w:type="dxa"/>
            <w:gridSpan w:val="2"/>
            <w:tcBorders>
              <w:top w:val="single" w:sz="4" w:space="0" w:color="auto"/>
              <w:left w:val="single" w:sz="4" w:space="0" w:color="auto"/>
              <w:bottom w:val="single" w:sz="4" w:space="0" w:color="auto"/>
              <w:right w:val="single" w:sz="4" w:space="0" w:color="auto"/>
            </w:tcBorders>
          </w:tcPr>
          <w:p w14:paraId="4AA5D9AE"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23FF14DB" w14:textId="77777777" w:rsidTr="0019256B">
        <w:trPr>
          <w:cantSplit/>
          <w:trHeight w:val="259"/>
        </w:trPr>
        <w:tc>
          <w:tcPr>
            <w:tcW w:w="1310" w:type="dxa"/>
            <w:tcBorders>
              <w:top w:val="single" w:sz="4" w:space="0" w:color="auto"/>
              <w:left w:val="single" w:sz="4" w:space="0" w:color="auto"/>
              <w:bottom w:val="nil"/>
              <w:right w:val="single" w:sz="4" w:space="0" w:color="auto"/>
            </w:tcBorders>
            <w:hideMark/>
          </w:tcPr>
          <w:p w14:paraId="33C49EC9" w14:textId="77777777" w:rsidR="00E76199" w:rsidRPr="00982EC8" w:rsidRDefault="00E76199" w:rsidP="0019256B">
            <w:pPr>
              <w:pStyle w:val="TAL"/>
              <w:spacing w:line="256" w:lineRule="auto"/>
            </w:pPr>
            <w:r w:rsidRPr="00982EC8">
              <w:t>BWP configuration</w:t>
            </w:r>
          </w:p>
        </w:tc>
        <w:tc>
          <w:tcPr>
            <w:tcW w:w="1318" w:type="dxa"/>
            <w:tcBorders>
              <w:top w:val="single" w:sz="4" w:space="0" w:color="auto"/>
              <w:left w:val="single" w:sz="4" w:space="0" w:color="auto"/>
              <w:bottom w:val="single" w:sz="4" w:space="0" w:color="auto"/>
              <w:right w:val="single" w:sz="4" w:space="0" w:color="auto"/>
            </w:tcBorders>
            <w:hideMark/>
          </w:tcPr>
          <w:p w14:paraId="190C4469" w14:textId="77777777" w:rsidR="00E76199" w:rsidRPr="00982EC8" w:rsidRDefault="00E76199" w:rsidP="0019256B">
            <w:pPr>
              <w:pStyle w:val="TAL"/>
              <w:spacing w:line="256" w:lineRule="auto"/>
            </w:pPr>
            <w:r w:rsidRPr="00982EC8">
              <w:t>Initial DL BWP</w:t>
            </w:r>
          </w:p>
        </w:tc>
        <w:tc>
          <w:tcPr>
            <w:tcW w:w="875" w:type="dxa"/>
            <w:tcBorders>
              <w:top w:val="single" w:sz="4" w:space="0" w:color="auto"/>
              <w:left w:val="single" w:sz="4" w:space="0" w:color="auto"/>
              <w:bottom w:val="single" w:sz="4" w:space="0" w:color="auto"/>
              <w:right w:val="single" w:sz="4" w:space="0" w:color="auto"/>
            </w:tcBorders>
          </w:tcPr>
          <w:p w14:paraId="06A93D40"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259F7035" w14:textId="77777777" w:rsidR="00E76199" w:rsidRPr="00982EC8" w:rsidRDefault="00E76199" w:rsidP="0019256B">
            <w:pPr>
              <w:pStyle w:val="TAC"/>
              <w:spacing w:line="256" w:lineRule="auto"/>
            </w:pPr>
            <w:r w:rsidRPr="00982EC8">
              <w:t>Config</w:t>
            </w:r>
            <w:r w:rsidRPr="00982EC8">
              <w:rPr>
                <w:szCs w:val="18"/>
              </w:rPr>
              <w:t xml:space="preserve">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70A05E51" w14:textId="77777777" w:rsidR="00E76199" w:rsidRPr="00982EC8" w:rsidRDefault="00E76199" w:rsidP="0019256B">
            <w:pPr>
              <w:pStyle w:val="TAC"/>
              <w:spacing w:line="256" w:lineRule="auto"/>
            </w:pPr>
            <w:r w:rsidRPr="00982EC8">
              <w:t>DLBWP.0.1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534F4B0D" w14:textId="77777777" w:rsidR="00E76199" w:rsidRPr="00982EC8" w:rsidRDefault="00E76199" w:rsidP="0019256B">
            <w:pPr>
              <w:pStyle w:val="TAC"/>
              <w:spacing w:line="256" w:lineRule="auto"/>
            </w:pPr>
            <w:r w:rsidRPr="00982EC8">
              <w:t>N/A</w:t>
            </w:r>
          </w:p>
        </w:tc>
      </w:tr>
      <w:tr w:rsidR="00982EC8" w:rsidRPr="00982EC8" w14:paraId="360552C2" w14:textId="77777777" w:rsidTr="0019256B">
        <w:trPr>
          <w:cantSplit/>
          <w:trHeight w:val="259"/>
        </w:trPr>
        <w:tc>
          <w:tcPr>
            <w:tcW w:w="1310" w:type="dxa"/>
            <w:tcBorders>
              <w:top w:val="nil"/>
              <w:left w:val="single" w:sz="4" w:space="0" w:color="auto"/>
              <w:bottom w:val="nil"/>
              <w:right w:val="single" w:sz="4" w:space="0" w:color="auto"/>
            </w:tcBorders>
          </w:tcPr>
          <w:p w14:paraId="0BCFD4F4" w14:textId="77777777" w:rsidR="00E76199" w:rsidRPr="00982EC8" w:rsidRDefault="00E76199" w:rsidP="0019256B">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3F293B61" w14:textId="77777777" w:rsidR="00E76199" w:rsidRPr="00982EC8" w:rsidRDefault="00E76199" w:rsidP="0019256B">
            <w:pPr>
              <w:pStyle w:val="TAL"/>
              <w:spacing w:line="256" w:lineRule="auto"/>
            </w:pPr>
            <w:r w:rsidRPr="00982EC8">
              <w:t>Initial UL BWP</w:t>
            </w:r>
          </w:p>
        </w:tc>
        <w:tc>
          <w:tcPr>
            <w:tcW w:w="875" w:type="dxa"/>
            <w:tcBorders>
              <w:top w:val="single" w:sz="4" w:space="0" w:color="auto"/>
              <w:left w:val="single" w:sz="4" w:space="0" w:color="auto"/>
              <w:bottom w:val="single" w:sz="4" w:space="0" w:color="auto"/>
              <w:right w:val="single" w:sz="4" w:space="0" w:color="auto"/>
            </w:tcBorders>
          </w:tcPr>
          <w:p w14:paraId="2BD7CE8F"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111C0105" w14:textId="77777777" w:rsidR="00E76199" w:rsidRPr="00982EC8" w:rsidRDefault="00E76199" w:rsidP="0019256B">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7A5FD1B6" w14:textId="77777777" w:rsidR="00E76199" w:rsidRPr="00982EC8" w:rsidRDefault="00E76199" w:rsidP="0019256B">
            <w:pPr>
              <w:pStyle w:val="TAC"/>
              <w:spacing w:line="256" w:lineRule="auto"/>
            </w:pPr>
            <w:r w:rsidRPr="00982EC8">
              <w:t>ULBWP.0.1</w:t>
            </w:r>
          </w:p>
        </w:tc>
        <w:tc>
          <w:tcPr>
            <w:tcW w:w="2200" w:type="dxa"/>
            <w:gridSpan w:val="2"/>
            <w:tcBorders>
              <w:top w:val="single" w:sz="4" w:space="0" w:color="auto"/>
              <w:left w:val="single" w:sz="4" w:space="0" w:color="auto"/>
              <w:bottom w:val="single" w:sz="4" w:space="0" w:color="auto"/>
              <w:right w:val="single" w:sz="4" w:space="0" w:color="auto"/>
            </w:tcBorders>
            <w:hideMark/>
          </w:tcPr>
          <w:p w14:paraId="48FD3C76" w14:textId="77777777" w:rsidR="00E76199" w:rsidRPr="00982EC8" w:rsidRDefault="00E76199" w:rsidP="0019256B">
            <w:pPr>
              <w:pStyle w:val="TAC"/>
              <w:spacing w:line="256" w:lineRule="auto"/>
            </w:pPr>
            <w:r w:rsidRPr="00982EC8">
              <w:t>N/A</w:t>
            </w:r>
          </w:p>
        </w:tc>
      </w:tr>
      <w:tr w:rsidR="00982EC8" w:rsidRPr="00982EC8" w14:paraId="256C6B54" w14:textId="77777777" w:rsidTr="0019256B">
        <w:trPr>
          <w:cantSplit/>
          <w:trHeight w:val="232"/>
        </w:trPr>
        <w:tc>
          <w:tcPr>
            <w:tcW w:w="1310" w:type="dxa"/>
            <w:tcBorders>
              <w:top w:val="nil"/>
              <w:left w:val="single" w:sz="4" w:space="0" w:color="auto"/>
              <w:bottom w:val="nil"/>
              <w:right w:val="single" w:sz="4" w:space="0" w:color="auto"/>
            </w:tcBorders>
          </w:tcPr>
          <w:p w14:paraId="0544B8CB" w14:textId="77777777" w:rsidR="00E76199" w:rsidRPr="00982EC8" w:rsidRDefault="00E76199" w:rsidP="0019256B">
            <w:pPr>
              <w:pStyle w:val="TAL"/>
              <w:spacing w:line="256" w:lineRule="auto"/>
            </w:pPr>
          </w:p>
        </w:tc>
        <w:tc>
          <w:tcPr>
            <w:tcW w:w="1318" w:type="dxa"/>
            <w:tcBorders>
              <w:top w:val="single" w:sz="4" w:space="0" w:color="auto"/>
              <w:left w:val="single" w:sz="4" w:space="0" w:color="auto"/>
              <w:bottom w:val="single" w:sz="4" w:space="0" w:color="auto"/>
              <w:right w:val="single" w:sz="4" w:space="0" w:color="auto"/>
            </w:tcBorders>
            <w:hideMark/>
          </w:tcPr>
          <w:p w14:paraId="3871EED5" w14:textId="77777777" w:rsidR="00E76199" w:rsidRPr="00982EC8" w:rsidRDefault="00E76199" w:rsidP="0019256B">
            <w:pPr>
              <w:pStyle w:val="TAL"/>
              <w:spacing w:line="256" w:lineRule="auto"/>
            </w:pPr>
            <w:r w:rsidRPr="00982EC8">
              <w:t>Dedicated DL BWP</w:t>
            </w:r>
          </w:p>
        </w:tc>
        <w:tc>
          <w:tcPr>
            <w:tcW w:w="875" w:type="dxa"/>
            <w:tcBorders>
              <w:top w:val="single" w:sz="4" w:space="0" w:color="auto"/>
              <w:left w:val="single" w:sz="4" w:space="0" w:color="auto"/>
              <w:bottom w:val="single" w:sz="4" w:space="0" w:color="auto"/>
              <w:right w:val="single" w:sz="4" w:space="0" w:color="auto"/>
            </w:tcBorders>
          </w:tcPr>
          <w:p w14:paraId="05E425DE"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1C8D69E0" w14:textId="77777777" w:rsidR="00E76199" w:rsidRPr="00982EC8" w:rsidRDefault="00E76199" w:rsidP="0019256B">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78238100" w14:textId="77777777" w:rsidR="00E76199" w:rsidRPr="00982EC8" w:rsidRDefault="00E76199" w:rsidP="0019256B">
            <w:pPr>
              <w:pStyle w:val="TAC"/>
              <w:spacing w:line="256" w:lineRule="auto"/>
            </w:pPr>
            <w:r w:rsidRPr="00982EC8">
              <w:t>DLBWP.1.1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0518D9E9" w14:textId="77777777" w:rsidR="00E76199" w:rsidRPr="00982EC8" w:rsidRDefault="00E76199" w:rsidP="0019256B">
            <w:pPr>
              <w:pStyle w:val="TAC"/>
              <w:spacing w:line="256" w:lineRule="auto"/>
            </w:pPr>
            <w:r w:rsidRPr="00982EC8">
              <w:t>N/A</w:t>
            </w:r>
          </w:p>
        </w:tc>
      </w:tr>
      <w:tr w:rsidR="00982EC8" w:rsidRPr="00982EC8" w14:paraId="6B83AFAF" w14:textId="77777777" w:rsidTr="0019256B">
        <w:trPr>
          <w:cantSplit/>
          <w:trHeight w:val="213"/>
        </w:trPr>
        <w:tc>
          <w:tcPr>
            <w:tcW w:w="1310" w:type="dxa"/>
            <w:tcBorders>
              <w:top w:val="nil"/>
              <w:left w:val="single" w:sz="4" w:space="0" w:color="auto"/>
              <w:bottom w:val="single" w:sz="4" w:space="0" w:color="auto"/>
              <w:right w:val="single" w:sz="4" w:space="0" w:color="auto"/>
            </w:tcBorders>
          </w:tcPr>
          <w:p w14:paraId="4B5E4B62" w14:textId="77777777" w:rsidR="00E76199" w:rsidRPr="00982EC8" w:rsidRDefault="00E76199" w:rsidP="0019256B">
            <w:pPr>
              <w:pStyle w:val="TAL"/>
              <w:spacing w:line="256" w:lineRule="auto"/>
              <w:rPr>
                <w:bCs/>
              </w:rPr>
            </w:pPr>
          </w:p>
        </w:tc>
        <w:tc>
          <w:tcPr>
            <w:tcW w:w="1318" w:type="dxa"/>
            <w:tcBorders>
              <w:top w:val="single" w:sz="4" w:space="0" w:color="auto"/>
              <w:left w:val="single" w:sz="4" w:space="0" w:color="auto"/>
              <w:bottom w:val="single" w:sz="4" w:space="0" w:color="auto"/>
              <w:right w:val="single" w:sz="4" w:space="0" w:color="auto"/>
            </w:tcBorders>
            <w:hideMark/>
          </w:tcPr>
          <w:p w14:paraId="7B7ECE95" w14:textId="77777777" w:rsidR="00E76199" w:rsidRPr="00982EC8" w:rsidRDefault="00E76199" w:rsidP="0019256B">
            <w:pPr>
              <w:pStyle w:val="TAL"/>
              <w:spacing w:line="256" w:lineRule="auto"/>
              <w:rPr>
                <w:bCs/>
              </w:rPr>
            </w:pPr>
            <w:r w:rsidRPr="00982EC8">
              <w:rPr>
                <w:bCs/>
              </w:rPr>
              <w:t>Dedicated UL BWP</w:t>
            </w:r>
          </w:p>
        </w:tc>
        <w:tc>
          <w:tcPr>
            <w:tcW w:w="875" w:type="dxa"/>
            <w:tcBorders>
              <w:top w:val="single" w:sz="4" w:space="0" w:color="auto"/>
              <w:left w:val="single" w:sz="4" w:space="0" w:color="auto"/>
              <w:bottom w:val="single" w:sz="4" w:space="0" w:color="auto"/>
              <w:right w:val="single" w:sz="4" w:space="0" w:color="auto"/>
            </w:tcBorders>
          </w:tcPr>
          <w:p w14:paraId="4AC81E1E"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7A3845A1" w14:textId="77777777" w:rsidR="00E76199" w:rsidRPr="00982EC8" w:rsidRDefault="00E76199" w:rsidP="0019256B">
            <w:pPr>
              <w:pStyle w:val="TAC"/>
              <w:spacing w:line="256" w:lineRule="auto"/>
            </w:pPr>
          </w:p>
        </w:tc>
        <w:tc>
          <w:tcPr>
            <w:tcW w:w="1958" w:type="dxa"/>
            <w:gridSpan w:val="2"/>
            <w:tcBorders>
              <w:top w:val="single" w:sz="4" w:space="0" w:color="auto"/>
              <w:left w:val="single" w:sz="4" w:space="0" w:color="auto"/>
              <w:bottom w:val="single" w:sz="4" w:space="0" w:color="auto"/>
              <w:right w:val="single" w:sz="4" w:space="0" w:color="auto"/>
            </w:tcBorders>
            <w:hideMark/>
          </w:tcPr>
          <w:p w14:paraId="5BD41E6F" w14:textId="77777777" w:rsidR="00E76199" w:rsidRPr="00982EC8" w:rsidRDefault="00E76199" w:rsidP="0019256B">
            <w:pPr>
              <w:pStyle w:val="TAC"/>
              <w:spacing w:line="256" w:lineRule="auto"/>
            </w:pPr>
            <w:r w:rsidRPr="00982EC8">
              <w:t>ULBWP.1.1</w:t>
            </w:r>
          </w:p>
        </w:tc>
        <w:tc>
          <w:tcPr>
            <w:tcW w:w="2200" w:type="dxa"/>
            <w:gridSpan w:val="2"/>
            <w:tcBorders>
              <w:top w:val="single" w:sz="4" w:space="0" w:color="auto"/>
              <w:left w:val="single" w:sz="4" w:space="0" w:color="auto"/>
              <w:bottom w:val="single" w:sz="4" w:space="0" w:color="auto"/>
              <w:right w:val="single" w:sz="4" w:space="0" w:color="auto"/>
            </w:tcBorders>
            <w:hideMark/>
          </w:tcPr>
          <w:p w14:paraId="73A0665B" w14:textId="77777777" w:rsidR="00E76199" w:rsidRPr="00982EC8" w:rsidRDefault="00E76199" w:rsidP="0019256B">
            <w:pPr>
              <w:pStyle w:val="TAC"/>
              <w:spacing w:line="256" w:lineRule="auto"/>
            </w:pPr>
            <w:r w:rsidRPr="00982EC8">
              <w:t>N/A</w:t>
            </w:r>
          </w:p>
        </w:tc>
      </w:tr>
      <w:tr w:rsidR="00982EC8" w:rsidRPr="00982EC8" w14:paraId="02CB3583" w14:textId="77777777" w:rsidTr="0019256B">
        <w:trPr>
          <w:cantSplit/>
          <w:trHeight w:val="443"/>
        </w:trPr>
        <w:tc>
          <w:tcPr>
            <w:tcW w:w="2628" w:type="dxa"/>
            <w:gridSpan w:val="2"/>
            <w:tcBorders>
              <w:top w:val="single" w:sz="4" w:space="0" w:color="auto"/>
              <w:left w:val="single" w:sz="4" w:space="0" w:color="auto"/>
              <w:bottom w:val="single" w:sz="4" w:space="0" w:color="auto"/>
              <w:right w:val="single" w:sz="4" w:space="0" w:color="auto"/>
            </w:tcBorders>
            <w:hideMark/>
          </w:tcPr>
          <w:p w14:paraId="35F7CBE1" w14:textId="77777777" w:rsidR="00E76199" w:rsidRPr="00982EC8" w:rsidRDefault="00E76199" w:rsidP="0019256B">
            <w:pPr>
              <w:pStyle w:val="TAL"/>
              <w:spacing w:line="256" w:lineRule="auto"/>
            </w:pPr>
            <w:r w:rsidRPr="00982EC8">
              <w:rPr>
                <w:bC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7E554197"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7C2294E" w14:textId="77777777" w:rsidR="00E76199" w:rsidRPr="00982EC8" w:rsidRDefault="00E76199" w:rsidP="0019256B">
            <w:pPr>
              <w:pStyle w:val="TAC"/>
              <w:spacing w:line="256" w:lineRule="auto"/>
            </w:pPr>
            <w:r w:rsidRPr="00982EC8">
              <w:t>Config 1,2,3,4,5,6,7,8,9</w:t>
            </w:r>
          </w:p>
        </w:tc>
        <w:tc>
          <w:tcPr>
            <w:tcW w:w="1958" w:type="dxa"/>
            <w:gridSpan w:val="2"/>
            <w:tcBorders>
              <w:top w:val="single" w:sz="4" w:space="0" w:color="auto"/>
              <w:left w:val="single" w:sz="4" w:space="0" w:color="auto"/>
              <w:bottom w:val="single" w:sz="4" w:space="0" w:color="auto"/>
              <w:right w:val="single" w:sz="4" w:space="0" w:color="auto"/>
            </w:tcBorders>
            <w:hideMark/>
          </w:tcPr>
          <w:p w14:paraId="5EB75B18" w14:textId="77777777" w:rsidR="00E76199" w:rsidRPr="00982EC8" w:rsidRDefault="00E76199" w:rsidP="0019256B">
            <w:pPr>
              <w:pStyle w:val="TAC"/>
              <w:spacing w:line="256" w:lineRule="auto"/>
              <w:rPr>
                <w:rFonts w:cs="v4.2.0"/>
              </w:rPr>
            </w:pPr>
            <w:r w:rsidRPr="00982EC8">
              <w:t>OP.1</w:t>
            </w:r>
          </w:p>
        </w:tc>
        <w:tc>
          <w:tcPr>
            <w:tcW w:w="2200" w:type="dxa"/>
            <w:gridSpan w:val="2"/>
            <w:tcBorders>
              <w:top w:val="single" w:sz="4" w:space="0" w:color="auto"/>
              <w:left w:val="single" w:sz="4" w:space="0" w:color="auto"/>
              <w:bottom w:val="single" w:sz="4" w:space="0" w:color="auto"/>
              <w:right w:val="single" w:sz="4" w:space="0" w:color="auto"/>
            </w:tcBorders>
            <w:hideMark/>
          </w:tcPr>
          <w:p w14:paraId="3B2E85AE" w14:textId="77777777" w:rsidR="00E76199" w:rsidRPr="00982EC8" w:rsidRDefault="00E76199" w:rsidP="0019256B">
            <w:pPr>
              <w:pStyle w:val="TAC"/>
              <w:spacing w:line="256" w:lineRule="auto"/>
              <w:rPr>
                <w:rFonts w:cs="v4.2.0"/>
              </w:rPr>
            </w:pPr>
            <w:r w:rsidRPr="00982EC8">
              <w:t>OP.1</w:t>
            </w:r>
          </w:p>
        </w:tc>
      </w:tr>
      <w:tr w:rsidR="00982EC8" w:rsidRPr="00982EC8" w14:paraId="521E4428" w14:textId="77777777" w:rsidTr="0019256B">
        <w:trPr>
          <w:cantSplit/>
          <w:trHeight w:val="259"/>
        </w:trPr>
        <w:tc>
          <w:tcPr>
            <w:tcW w:w="2628" w:type="dxa"/>
            <w:gridSpan w:val="2"/>
            <w:tcBorders>
              <w:top w:val="single" w:sz="4" w:space="0" w:color="auto"/>
              <w:left w:val="single" w:sz="4" w:space="0" w:color="auto"/>
              <w:bottom w:val="nil"/>
              <w:right w:val="single" w:sz="4" w:space="0" w:color="auto"/>
            </w:tcBorders>
            <w:hideMark/>
          </w:tcPr>
          <w:p w14:paraId="48D09923" w14:textId="77777777" w:rsidR="00E76199" w:rsidRPr="00982EC8" w:rsidRDefault="00E76199" w:rsidP="0019256B">
            <w:pPr>
              <w:pStyle w:val="TAL"/>
              <w:spacing w:line="256" w:lineRule="auto"/>
            </w:pPr>
            <w:r w:rsidRPr="00982EC8">
              <w:t xml:space="preserve">PDSCH Reference </w:t>
            </w:r>
          </w:p>
        </w:tc>
        <w:tc>
          <w:tcPr>
            <w:tcW w:w="875" w:type="dxa"/>
            <w:tcBorders>
              <w:top w:val="single" w:sz="4" w:space="0" w:color="auto"/>
              <w:left w:val="single" w:sz="4" w:space="0" w:color="auto"/>
              <w:bottom w:val="single" w:sz="4" w:space="0" w:color="auto"/>
              <w:right w:val="single" w:sz="4" w:space="0" w:color="auto"/>
            </w:tcBorders>
          </w:tcPr>
          <w:p w14:paraId="058FB68D"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55AF9BD" w14:textId="77777777" w:rsidR="00E76199" w:rsidRPr="00982EC8" w:rsidRDefault="00E76199" w:rsidP="0019256B">
            <w:pPr>
              <w:pStyle w:val="TAC"/>
              <w:spacing w:line="256" w:lineRule="auto"/>
            </w:pPr>
            <w:r w:rsidRPr="00982EC8">
              <w:t>Config</w:t>
            </w:r>
            <w:r w:rsidRPr="00982EC8">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3E2BC28B" w14:textId="77777777" w:rsidR="00E76199" w:rsidRPr="00982EC8" w:rsidRDefault="00E76199" w:rsidP="0019256B">
            <w:pPr>
              <w:pStyle w:val="TAC"/>
              <w:spacing w:line="256" w:lineRule="auto"/>
            </w:pPr>
            <w:r w:rsidRPr="00982EC8">
              <w:t>SR.1.1 FDD</w:t>
            </w:r>
          </w:p>
        </w:tc>
        <w:tc>
          <w:tcPr>
            <w:tcW w:w="2200" w:type="dxa"/>
            <w:gridSpan w:val="2"/>
            <w:tcBorders>
              <w:top w:val="single" w:sz="4" w:space="0" w:color="auto"/>
              <w:left w:val="single" w:sz="4" w:space="0" w:color="auto"/>
              <w:bottom w:val="nil"/>
              <w:right w:val="single" w:sz="4" w:space="0" w:color="auto"/>
            </w:tcBorders>
            <w:hideMark/>
          </w:tcPr>
          <w:p w14:paraId="2FD32424" w14:textId="77777777" w:rsidR="00E76199" w:rsidRPr="00982EC8" w:rsidRDefault="00E76199" w:rsidP="0019256B">
            <w:pPr>
              <w:pStyle w:val="TAC"/>
              <w:spacing w:line="256" w:lineRule="auto"/>
            </w:pPr>
            <w:r w:rsidRPr="00982EC8">
              <w:t>-</w:t>
            </w:r>
          </w:p>
        </w:tc>
      </w:tr>
      <w:tr w:rsidR="00982EC8" w:rsidRPr="00982EC8" w14:paraId="754CF281" w14:textId="77777777" w:rsidTr="0019256B">
        <w:trPr>
          <w:cantSplit/>
          <w:trHeight w:val="232"/>
        </w:trPr>
        <w:tc>
          <w:tcPr>
            <w:tcW w:w="2628" w:type="dxa"/>
            <w:gridSpan w:val="2"/>
            <w:tcBorders>
              <w:top w:val="nil"/>
              <w:left w:val="single" w:sz="4" w:space="0" w:color="auto"/>
              <w:bottom w:val="nil"/>
              <w:right w:val="single" w:sz="4" w:space="0" w:color="auto"/>
            </w:tcBorders>
            <w:hideMark/>
          </w:tcPr>
          <w:p w14:paraId="6E298C85" w14:textId="77777777" w:rsidR="00E76199" w:rsidRPr="00982EC8" w:rsidRDefault="00E76199" w:rsidP="0019256B">
            <w:pPr>
              <w:pStyle w:val="TAL"/>
              <w:spacing w:line="256" w:lineRule="auto"/>
            </w:pPr>
            <w:r w:rsidRPr="00982EC8">
              <w:t>measurement channel</w:t>
            </w:r>
          </w:p>
        </w:tc>
        <w:tc>
          <w:tcPr>
            <w:tcW w:w="875" w:type="dxa"/>
            <w:tcBorders>
              <w:top w:val="single" w:sz="4" w:space="0" w:color="auto"/>
              <w:left w:val="single" w:sz="4" w:space="0" w:color="auto"/>
              <w:bottom w:val="single" w:sz="4" w:space="0" w:color="auto"/>
              <w:right w:val="single" w:sz="4" w:space="0" w:color="auto"/>
            </w:tcBorders>
          </w:tcPr>
          <w:p w14:paraId="4B00A9ED"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383BA3E" w14:textId="77777777" w:rsidR="00E76199" w:rsidRPr="00982EC8" w:rsidRDefault="00E76199" w:rsidP="0019256B">
            <w:pPr>
              <w:pStyle w:val="TAC"/>
              <w:spacing w:line="256" w:lineRule="auto"/>
            </w:pPr>
            <w:r w:rsidRPr="00982EC8">
              <w:t>Config</w:t>
            </w:r>
            <w:r w:rsidRPr="00982EC8">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1F8CD1DD" w14:textId="77777777" w:rsidR="00E76199" w:rsidRPr="00982EC8" w:rsidRDefault="00E76199" w:rsidP="0019256B">
            <w:pPr>
              <w:pStyle w:val="TAC"/>
              <w:spacing w:line="256" w:lineRule="auto"/>
            </w:pPr>
            <w:r w:rsidRPr="00982EC8">
              <w:t>SR.1.1 TDD</w:t>
            </w:r>
          </w:p>
        </w:tc>
        <w:tc>
          <w:tcPr>
            <w:tcW w:w="2200" w:type="dxa"/>
            <w:gridSpan w:val="2"/>
            <w:tcBorders>
              <w:top w:val="nil"/>
              <w:left w:val="single" w:sz="4" w:space="0" w:color="auto"/>
              <w:bottom w:val="nil"/>
              <w:right w:val="single" w:sz="4" w:space="0" w:color="auto"/>
            </w:tcBorders>
          </w:tcPr>
          <w:p w14:paraId="785BD024" w14:textId="77777777" w:rsidR="00E76199" w:rsidRPr="00982EC8" w:rsidRDefault="00E76199" w:rsidP="0019256B">
            <w:pPr>
              <w:pStyle w:val="TAC"/>
              <w:spacing w:line="256" w:lineRule="auto"/>
            </w:pPr>
          </w:p>
        </w:tc>
      </w:tr>
      <w:tr w:rsidR="00982EC8" w:rsidRPr="00982EC8" w14:paraId="437713BE" w14:textId="77777777" w:rsidTr="0019256B">
        <w:trPr>
          <w:cantSplit/>
          <w:trHeight w:val="213"/>
        </w:trPr>
        <w:tc>
          <w:tcPr>
            <w:tcW w:w="2628" w:type="dxa"/>
            <w:gridSpan w:val="2"/>
            <w:tcBorders>
              <w:top w:val="nil"/>
              <w:left w:val="single" w:sz="4" w:space="0" w:color="auto"/>
              <w:bottom w:val="single" w:sz="4" w:space="0" w:color="auto"/>
              <w:right w:val="single" w:sz="4" w:space="0" w:color="auto"/>
            </w:tcBorders>
          </w:tcPr>
          <w:p w14:paraId="240041C4" w14:textId="77777777" w:rsidR="00E76199" w:rsidRPr="00982EC8" w:rsidRDefault="00E76199" w:rsidP="0019256B">
            <w:pPr>
              <w:pStyle w:val="TAL"/>
              <w:spacing w:line="256" w:lineRule="auto"/>
              <w:rPr>
                <w:bCs/>
              </w:rPr>
            </w:pPr>
          </w:p>
        </w:tc>
        <w:tc>
          <w:tcPr>
            <w:tcW w:w="875" w:type="dxa"/>
            <w:tcBorders>
              <w:top w:val="single" w:sz="4" w:space="0" w:color="auto"/>
              <w:left w:val="single" w:sz="4" w:space="0" w:color="auto"/>
              <w:bottom w:val="single" w:sz="4" w:space="0" w:color="auto"/>
              <w:right w:val="single" w:sz="4" w:space="0" w:color="auto"/>
            </w:tcBorders>
          </w:tcPr>
          <w:p w14:paraId="38E7BC44"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D2E6228" w14:textId="77777777" w:rsidR="00E76199" w:rsidRPr="00982EC8" w:rsidRDefault="00E76199" w:rsidP="0019256B">
            <w:pPr>
              <w:pStyle w:val="TAC"/>
              <w:spacing w:line="256" w:lineRule="auto"/>
            </w:pPr>
            <w:r w:rsidRPr="00982EC8">
              <w:t>Config</w:t>
            </w:r>
            <w:r w:rsidRPr="00982EC8">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6778701F" w14:textId="77777777" w:rsidR="00E76199" w:rsidRPr="00982EC8" w:rsidRDefault="00E76199" w:rsidP="0019256B">
            <w:pPr>
              <w:pStyle w:val="TAC"/>
              <w:spacing w:line="256" w:lineRule="auto"/>
            </w:pPr>
            <w:r w:rsidRPr="00982EC8">
              <w:t>SR.2.1 TDD</w:t>
            </w:r>
          </w:p>
        </w:tc>
        <w:tc>
          <w:tcPr>
            <w:tcW w:w="2200" w:type="dxa"/>
            <w:gridSpan w:val="2"/>
            <w:tcBorders>
              <w:top w:val="nil"/>
              <w:left w:val="single" w:sz="4" w:space="0" w:color="auto"/>
              <w:bottom w:val="single" w:sz="4" w:space="0" w:color="auto"/>
              <w:right w:val="single" w:sz="4" w:space="0" w:color="auto"/>
            </w:tcBorders>
          </w:tcPr>
          <w:p w14:paraId="12723C11" w14:textId="77777777" w:rsidR="00E76199" w:rsidRPr="00982EC8" w:rsidRDefault="00E76199" w:rsidP="0019256B">
            <w:pPr>
              <w:pStyle w:val="TAC"/>
              <w:spacing w:line="256" w:lineRule="auto"/>
            </w:pPr>
          </w:p>
        </w:tc>
      </w:tr>
      <w:tr w:rsidR="00982EC8" w:rsidRPr="00982EC8" w14:paraId="0A71CC1C" w14:textId="77777777" w:rsidTr="0019256B">
        <w:trPr>
          <w:cantSplit/>
          <w:trHeight w:val="186"/>
        </w:trPr>
        <w:tc>
          <w:tcPr>
            <w:tcW w:w="2628" w:type="dxa"/>
            <w:gridSpan w:val="2"/>
            <w:tcBorders>
              <w:top w:val="single" w:sz="4" w:space="0" w:color="auto"/>
              <w:left w:val="single" w:sz="4" w:space="0" w:color="auto"/>
              <w:bottom w:val="nil"/>
              <w:right w:val="single" w:sz="4" w:space="0" w:color="auto"/>
            </w:tcBorders>
            <w:hideMark/>
          </w:tcPr>
          <w:p w14:paraId="4A3D495F" w14:textId="77777777" w:rsidR="00E76199" w:rsidRPr="00982EC8" w:rsidRDefault="00E76199" w:rsidP="0019256B">
            <w:pPr>
              <w:pStyle w:val="TAL"/>
              <w:spacing w:line="256" w:lineRule="auto"/>
              <w:rPr>
                <w:rFonts w:cs="v5.0.0"/>
              </w:rPr>
            </w:pPr>
            <w:r w:rsidRPr="00982EC8">
              <w:rPr>
                <w:rFonts w:cs="v5.0.0"/>
              </w:rPr>
              <w:t xml:space="preserve">RMSI CORESET Reference </w:t>
            </w:r>
          </w:p>
        </w:tc>
        <w:tc>
          <w:tcPr>
            <w:tcW w:w="875" w:type="dxa"/>
            <w:tcBorders>
              <w:top w:val="single" w:sz="4" w:space="0" w:color="auto"/>
              <w:left w:val="single" w:sz="4" w:space="0" w:color="auto"/>
              <w:bottom w:val="single" w:sz="4" w:space="0" w:color="auto"/>
              <w:right w:val="single" w:sz="4" w:space="0" w:color="auto"/>
            </w:tcBorders>
          </w:tcPr>
          <w:p w14:paraId="2C34AA30"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B71C3C2" w14:textId="77777777" w:rsidR="00E76199" w:rsidRPr="00982EC8" w:rsidRDefault="00E76199" w:rsidP="0019256B">
            <w:pPr>
              <w:pStyle w:val="TAC"/>
              <w:spacing w:line="256" w:lineRule="auto"/>
            </w:pPr>
            <w:r w:rsidRPr="00982EC8">
              <w:t>Config</w:t>
            </w:r>
            <w:r w:rsidRPr="00982EC8">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566FDEE3" w14:textId="77777777" w:rsidR="00E76199" w:rsidRPr="00982EC8" w:rsidRDefault="00E76199" w:rsidP="0019256B">
            <w:pPr>
              <w:pStyle w:val="TAC"/>
              <w:spacing w:line="256" w:lineRule="auto"/>
            </w:pPr>
            <w:r w:rsidRPr="00982EC8">
              <w:t>CR.1.1 FDD</w:t>
            </w:r>
          </w:p>
        </w:tc>
        <w:tc>
          <w:tcPr>
            <w:tcW w:w="2200" w:type="dxa"/>
            <w:gridSpan w:val="2"/>
            <w:tcBorders>
              <w:top w:val="single" w:sz="4" w:space="0" w:color="auto"/>
              <w:left w:val="single" w:sz="4" w:space="0" w:color="auto"/>
              <w:bottom w:val="nil"/>
              <w:right w:val="single" w:sz="4" w:space="0" w:color="auto"/>
            </w:tcBorders>
            <w:hideMark/>
          </w:tcPr>
          <w:p w14:paraId="1CC69C95" w14:textId="77777777" w:rsidR="00E76199" w:rsidRPr="00982EC8" w:rsidRDefault="00E76199" w:rsidP="0019256B">
            <w:pPr>
              <w:pStyle w:val="TAC"/>
              <w:spacing w:line="256" w:lineRule="auto"/>
              <w:rPr>
                <w:rFonts w:cs="v4.2.0"/>
              </w:rPr>
            </w:pPr>
            <w:r w:rsidRPr="00982EC8">
              <w:rPr>
                <w:rFonts w:cs="v4.2.0"/>
              </w:rPr>
              <w:t>-</w:t>
            </w:r>
          </w:p>
        </w:tc>
      </w:tr>
      <w:tr w:rsidR="00982EC8" w:rsidRPr="00982EC8" w14:paraId="1DE3F4E4" w14:textId="77777777" w:rsidTr="0019256B">
        <w:trPr>
          <w:cantSplit/>
          <w:trHeight w:val="206"/>
        </w:trPr>
        <w:tc>
          <w:tcPr>
            <w:tcW w:w="2628" w:type="dxa"/>
            <w:gridSpan w:val="2"/>
            <w:tcBorders>
              <w:top w:val="nil"/>
              <w:left w:val="single" w:sz="4" w:space="0" w:color="auto"/>
              <w:bottom w:val="nil"/>
              <w:right w:val="single" w:sz="4" w:space="0" w:color="auto"/>
            </w:tcBorders>
            <w:hideMark/>
          </w:tcPr>
          <w:p w14:paraId="4AB008B1" w14:textId="77777777" w:rsidR="00E76199" w:rsidRPr="00982EC8" w:rsidRDefault="00E76199" w:rsidP="0019256B">
            <w:pPr>
              <w:pStyle w:val="TAL"/>
              <w:spacing w:line="256" w:lineRule="auto"/>
              <w:rPr>
                <w:rFonts w:cs="v5.0.0"/>
              </w:rPr>
            </w:pPr>
            <w:r w:rsidRPr="00982EC8">
              <w:rPr>
                <w:rFonts w:cs="v5.0.0"/>
              </w:rPr>
              <w:t>Channel</w:t>
            </w:r>
          </w:p>
        </w:tc>
        <w:tc>
          <w:tcPr>
            <w:tcW w:w="875" w:type="dxa"/>
            <w:tcBorders>
              <w:top w:val="single" w:sz="4" w:space="0" w:color="auto"/>
              <w:left w:val="single" w:sz="4" w:space="0" w:color="auto"/>
              <w:bottom w:val="single" w:sz="4" w:space="0" w:color="auto"/>
              <w:right w:val="single" w:sz="4" w:space="0" w:color="auto"/>
            </w:tcBorders>
          </w:tcPr>
          <w:p w14:paraId="5E4A42D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1F247EE" w14:textId="77777777" w:rsidR="00E76199" w:rsidRPr="00982EC8" w:rsidRDefault="00E76199" w:rsidP="0019256B">
            <w:pPr>
              <w:pStyle w:val="TAC"/>
              <w:spacing w:line="256" w:lineRule="auto"/>
            </w:pPr>
            <w:r w:rsidRPr="00982EC8">
              <w:t>Config</w:t>
            </w:r>
            <w:r w:rsidRPr="00982EC8">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26BE66E7" w14:textId="77777777" w:rsidR="00E76199" w:rsidRPr="00982EC8" w:rsidRDefault="00E76199" w:rsidP="0019256B">
            <w:pPr>
              <w:pStyle w:val="TAC"/>
              <w:spacing w:line="256" w:lineRule="auto"/>
            </w:pPr>
            <w:r w:rsidRPr="00982EC8">
              <w:t>CR.1.1 TDD</w:t>
            </w:r>
          </w:p>
        </w:tc>
        <w:tc>
          <w:tcPr>
            <w:tcW w:w="2200" w:type="dxa"/>
            <w:gridSpan w:val="2"/>
            <w:tcBorders>
              <w:top w:val="nil"/>
              <w:left w:val="single" w:sz="4" w:space="0" w:color="auto"/>
              <w:bottom w:val="nil"/>
              <w:right w:val="single" w:sz="4" w:space="0" w:color="auto"/>
            </w:tcBorders>
          </w:tcPr>
          <w:p w14:paraId="717E85E7" w14:textId="77777777" w:rsidR="00E76199" w:rsidRPr="00982EC8" w:rsidRDefault="00E76199" w:rsidP="0019256B">
            <w:pPr>
              <w:pStyle w:val="TAC"/>
              <w:spacing w:line="256" w:lineRule="auto"/>
              <w:rPr>
                <w:rFonts w:cs="v4.2.0"/>
              </w:rPr>
            </w:pPr>
          </w:p>
        </w:tc>
      </w:tr>
      <w:tr w:rsidR="00982EC8" w:rsidRPr="00982EC8" w14:paraId="3DB75E2B" w14:textId="77777777" w:rsidTr="0019256B">
        <w:trPr>
          <w:cantSplit/>
          <w:trHeight w:val="180"/>
        </w:trPr>
        <w:tc>
          <w:tcPr>
            <w:tcW w:w="2628" w:type="dxa"/>
            <w:gridSpan w:val="2"/>
            <w:tcBorders>
              <w:top w:val="nil"/>
              <w:left w:val="single" w:sz="4" w:space="0" w:color="auto"/>
              <w:bottom w:val="single" w:sz="4" w:space="0" w:color="auto"/>
              <w:right w:val="single" w:sz="4" w:space="0" w:color="auto"/>
            </w:tcBorders>
          </w:tcPr>
          <w:p w14:paraId="4D369FFA" w14:textId="77777777" w:rsidR="00E76199" w:rsidRPr="00982EC8" w:rsidRDefault="00E76199" w:rsidP="0019256B">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tcPr>
          <w:p w14:paraId="43A408C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6F23ED3" w14:textId="77777777" w:rsidR="00E76199" w:rsidRPr="00982EC8" w:rsidRDefault="00E76199" w:rsidP="0019256B">
            <w:pPr>
              <w:pStyle w:val="TAC"/>
              <w:spacing w:line="256" w:lineRule="auto"/>
            </w:pPr>
            <w:r w:rsidRPr="00982EC8">
              <w:t>Config</w:t>
            </w:r>
            <w:r w:rsidRPr="00982EC8">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1660C76C" w14:textId="77777777" w:rsidR="00E76199" w:rsidRPr="00982EC8" w:rsidRDefault="00E76199" w:rsidP="0019256B">
            <w:pPr>
              <w:pStyle w:val="TAC"/>
              <w:spacing w:line="256" w:lineRule="auto"/>
            </w:pPr>
            <w:r w:rsidRPr="00982EC8">
              <w:t>CR.2.1 TDD</w:t>
            </w:r>
          </w:p>
        </w:tc>
        <w:tc>
          <w:tcPr>
            <w:tcW w:w="2200" w:type="dxa"/>
            <w:gridSpan w:val="2"/>
            <w:tcBorders>
              <w:top w:val="nil"/>
              <w:left w:val="single" w:sz="4" w:space="0" w:color="auto"/>
              <w:bottom w:val="single" w:sz="4" w:space="0" w:color="auto"/>
              <w:right w:val="single" w:sz="4" w:space="0" w:color="auto"/>
            </w:tcBorders>
          </w:tcPr>
          <w:p w14:paraId="19CF3881" w14:textId="77777777" w:rsidR="00E76199" w:rsidRPr="00982EC8" w:rsidRDefault="00E76199" w:rsidP="0019256B">
            <w:pPr>
              <w:pStyle w:val="TAC"/>
              <w:spacing w:line="256" w:lineRule="auto"/>
              <w:rPr>
                <w:rFonts w:cs="v4.2.0"/>
              </w:rPr>
            </w:pPr>
          </w:p>
        </w:tc>
      </w:tr>
      <w:tr w:rsidR="00982EC8" w:rsidRPr="00982EC8" w14:paraId="20DB5C44" w14:textId="77777777" w:rsidTr="0019256B">
        <w:trPr>
          <w:cantSplit/>
          <w:trHeight w:val="180"/>
        </w:trPr>
        <w:tc>
          <w:tcPr>
            <w:tcW w:w="2628" w:type="dxa"/>
            <w:gridSpan w:val="2"/>
            <w:vMerge w:val="restart"/>
            <w:tcBorders>
              <w:top w:val="nil"/>
              <w:left w:val="single" w:sz="4" w:space="0" w:color="auto"/>
              <w:bottom w:val="single" w:sz="4" w:space="0" w:color="auto"/>
              <w:right w:val="single" w:sz="4" w:space="0" w:color="auto"/>
            </w:tcBorders>
            <w:hideMark/>
          </w:tcPr>
          <w:p w14:paraId="3EA45F07" w14:textId="77777777" w:rsidR="00E76199" w:rsidRPr="00982EC8" w:rsidRDefault="00E76199" w:rsidP="0019256B">
            <w:pPr>
              <w:pStyle w:val="TAL"/>
              <w:spacing w:line="256" w:lineRule="auto"/>
            </w:pPr>
            <w:r w:rsidRPr="00982EC8">
              <w:t>Dedicated CORESET RMC configuration</w:t>
            </w:r>
          </w:p>
        </w:tc>
        <w:tc>
          <w:tcPr>
            <w:tcW w:w="875" w:type="dxa"/>
            <w:tcBorders>
              <w:top w:val="single" w:sz="4" w:space="0" w:color="auto"/>
              <w:left w:val="single" w:sz="4" w:space="0" w:color="auto"/>
              <w:bottom w:val="single" w:sz="4" w:space="0" w:color="auto"/>
              <w:right w:val="single" w:sz="4" w:space="0" w:color="auto"/>
            </w:tcBorders>
          </w:tcPr>
          <w:p w14:paraId="42DE6D5A"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A15FF6B" w14:textId="77777777" w:rsidR="00E76199" w:rsidRPr="00982EC8" w:rsidRDefault="00E76199" w:rsidP="0019256B">
            <w:pPr>
              <w:pStyle w:val="TAC"/>
              <w:spacing w:line="256" w:lineRule="auto"/>
            </w:pPr>
            <w:r w:rsidRPr="00982EC8">
              <w:t>Config</w:t>
            </w:r>
            <w:r w:rsidRPr="00982EC8">
              <w:rPr>
                <w:szCs w:val="18"/>
              </w:rPr>
              <w:t xml:space="preserve"> 1,4,7</w:t>
            </w:r>
          </w:p>
        </w:tc>
        <w:tc>
          <w:tcPr>
            <w:tcW w:w="1958" w:type="dxa"/>
            <w:gridSpan w:val="2"/>
            <w:tcBorders>
              <w:top w:val="single" w:sz="4" w:space="0" w:color="auto"/>
              <w:left w:val="single" w:sz="4" w:space="0" w:color="auto"/>
              <w:bottom w:val="single" w:sz="4" w:space="0" w:color="auto"/>
              <w:right w:val="single" w:sz="4" w:space="0" w:color="auto"/>
            </w:tcBorders>
            <w:hideMark/>
          </w:tcPr>
          <w:p w14:paraId="68F49106" w14:textId="77777777" w:rsidR="00E76199" w:rsidRPr="00982EC8" w:rsidRDefault="00E76199" w:rsidP="0019256B">
            <w:pPr>
              <w:pStyle w:val="TAC"/>
              <w:spacing w:line="256" w:lineRule="auto"/>
            </w:pPr>
            <w:r w:rsidRPr="00982EC8">
              <w:t>CCR.1.1 FDD</w:t>
            </w:r>
          </w:p>
        </w:tc>
        <w:tc>
          <w:tcPr>
            <w:tcW w:w="2200" w:type="dxa"/>
            <w:gridSpan w:val="2"/>
            <w:tcBorders>
              <w:top w:val="single" w:sz="4" w:space="0" w:color="auto"/>
              <w:left w:val="single" w:sz="4" w:space="0" w:color="auto"/>
              <w:bottom w:val="nil"/>
              <w:right w:val="single" w:sz="4" w:space="0" w:color="auto"/>
            </w:tcBorders>
            <w:hideMark/>
          </w:tcPr>
          <w:p w14:paraId="096C7544" w14:textId="77777777" w:rsidR="00E76199" w:rsidRPr="00982EC8" w:rsidRDefault="00E76199" w:rsidP="0019256B">
            <w:pPr>
              <w:pStyle w:val="TAC"/>
              <w:spacing w:line="256" w:lineRule="auto"/>
              <w:rPr>
                <w:rFonts w:cs="v4.2.0"/>
              </w:rPr>
            </w:pPr>
            <w:r w:rsidRPr="00982EC8">
              <w:t>-</w:t>
            </w:r>
          </w:p>
        </w:tc>
      </w:tr>
      <w:tr w:rsidR="00982EC8" w:rsidRPr="00982EC8" w14:paraId="25B5F75C" w14:textId="77777777" w:rsidTr="0019256B">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1A6F56C6" w14:textId="77777777" w:rsidR="00E76199" w:rsidRPr="00982EC8" w:rsidRDefault="00E76199" w:rsidP="0019256B">
            <w:pPr>
              <w:spacing w:after="0" w:line="256" w:lineRule="auto"/>
              <w:rPr>
                <w:rFonts w:ascii="Arial" w:hAnsi="Arial"/>
                <w:sz w:val="18"/>
              </w:rPr>
            </w:pPr>
          </w:p>
        </w:tc>
        <w:tc>
          <w:tcPr>
            <w:tcW w:w="875" w:type="dxa"/>
            <w:tcBorders>
              <w:top w:val="single" w:sz="4" w:space="0" w:color="auto"/>
              <w:left w:val="single" w:sz="4" w:space="0" w:color="auto"/>
              <w:bottom w:val="single" w:sz="4" w:space="0" w:color="auto"/>
              <w:right w:val="single" w:sz="4" w:space="0" w:color="auto"/>
            </w:tcBorders>
          </w:tcPr>
          <w:p w14:paraId="3C60BB01"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5F2DD5E" w14:textId="77777777" w:rsidR="00E76199" w:rsidRPr="00982EC8" w:rsidRDefault="00E76199" w:rsidP="0019256B">
            <w:pPr>
              <w:pStyle w:val="TAC"/>
              <w:spacing w:line="256" w:lineRule="auto"/>
            </w:pPr>
            <w:r w:rsidRPr="00982EC8">
              <w:t>Config</w:t>
            </w:r>
            <w:r w:rsidRPr="00982EC8">
              <w:rPr>
                <w:szCs w:val="18"/>
              </w:rPr>
              <w:t xml:space="preserve"> 2,5,8</w:t>
            </w:r>
          </w:p>
        </w:tc>
        <w:tc>
          <w:tcPr>
            <w:tcW w:w="1958" w:type="dxa"/>
            <w:gridSpan w:val="2"/>
            <w:tcBorders>
              <w:top w:val="single" w:sz="4" w:space="0" w:color="auto"/>
              <w:left w:val="single" w:sz="4" w:space="0" w:color="auto"/>
              <w:bottom w:val="single" w:sz="4" w:space="0" w:color="auto"/>
              <w:right w:val="single" w:sz="4" w:space="0" w:color="auto"/>
            </w:tcBorders>
            <w:hideMark/>
          </w:tcPr>
          <w:p w14:paraId="31234E58" w14:textId="77777777" w:rsidR="00E76199" w:rsidRPr="00982EC8" w:rsidRDefault="00E76199" w:rsidP="0019256B">
            <w:pPr>
              <w:pStyle w:val="TAC"/>
              <w:spacing w:line="256" w:lineRule="auto"/>
            </w:pPr>
            <w:r w:rsidRPr="00982EC8">
              <w:t>CCR.1.1 TDD</w:t>
            </w:r>
          </w:p>
        </w:tc>
        <w:tc>
          <w:tcPr>
            <w:tcW w:w="2200" w:type="dxa"/>
            <w:gridSpan w:val="2"/>
            <w:tcBorders>
              <w:top w:val="nil"/>
              <w:left w:val="single" w:sz="4" w:space="0" w:color="auto"/>
              <w:bottom w:val="nil"/>
              <w:right w:val="single" w:sz="4" w:space="0" w:color="auto"/>
            </w:tcBorders>
          </w:tcPr>
          <w:p w14:paraId="32814EBA" w14:textId="77777777" w:rsidR="00E76199" w:rsidRPr="00982EC8" w:rsidRDefault="00E76199" w:rsidP="0019256B">
            <w:pPr>
              <w:pStyle w:val="TAC"/>
              <w:spacing w:line="256" w:lineRule="auto"/>
              <w:rPr>
                <w:rFonts w:cs="v4.2.0"/>
              </w:rPr>
            </w:pPr>
          </w:p>
        </w:tc>
      </w:tr>
      <w:tr w:rsidR="00982EC8" w:rsidRPr="00982EC8" w14:paraId="1FA7E7EC" w14:textId="77777777" w:rsidTr="0019256B">
        <w:trPr>
          <w:cantSplit/>
          <w:trHeight w:val="180"/>
        </w:trPr>
        <w:tc>
          <w:tcPr>
            <w:tcW w:w="2628" w:type="dxa"/>
            <w:gridSpan w:val="2"/>
            <w:vMerge/>
            <w:tcBorders>
              <w:top w:val="nil"/>
              <w:left w:val="single" w:sz="4" w:space="0" w:color="auto"/>
              <w:bottom w:val="single" w:sz="4" w:space="0" w:color="auto"/>
              <w:right w:val="single" w:sz="4" w:space="0" w:color="auto"/>
            </w:tcBorders>
            <w:vAlign w:val="center"/>
            <w:hideMark/>
          </w:tcPr>
          <w:p w14:paraId="50DF4A54" w14:textId="77777777" w:rsidR="00E76199" w:rsidRPr="00982EC8" w:rsidRDefault="00E76199" w:rsidP="0019256B">
            <w:pPr>
              <w:spacing w:after="0" w:line="256" w:lineRule="auto"/>
              <w:rPr>
                <w:rFonts w:ascii="Arial" w:hAnsi="Arial"/>
                <w:sz w:val="18"/>
              </w:rPr>
            </w:pPr>
          </w:p>
        </w:tc>
        <w:tc>
          <w:tcPr>
            <w:tcW w:w="875" w:type="dxa"/>
            <w:tcBorders>
              <w:top w:val="single" w:sz="4" w:space="0" w:color="auto"/>
              <w:left w:val="single" w:sz="4" w:space="0" w:color="auto"/>
              <w:bottom w:val="single" w:sz="4" w:space="0" w:color="auto"/>
              <w:right w:val="single" w:sz="4" w:space="0" w:color="auto"/>
            </w:tcBorders>
          </w:tcPr>
          <w:p w14:paraId="2133646A"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B9FFF90" w14:textId="77777777" w:rsidR="00E76199" w:rsidRPr="00982EC8" w:rsidRDefault="00E76199" w:rsidP="0019256B">
            <w:pPr>
              <w:pStyle w:val="TAC"/>
              <w:spacing w:line="256" w:lineRule="auto"/>
            </w:pPr>
            <w:r w:rsidRPr="00982EC8">
              <w:t>Config</w:t>
            </w:r>
            <w:r w:rsidRPr="00982EC8">
              <w:rPr>
                <w:szCs w:val="18"/>
              </w:rPr>
              <w:t xml:space="preserve"> 3,6,9</w:t>
            </w:r>
          </w:p>
        </w:tc>
        <w:tc>
          <w:tcPr>
            <w:tcW w:w="1958" w:type="dxa"/>
            <w:gridSpan w:val="2"/>
            <w:tcBorders>
              <w:top w:val="single" w:sz="4" w:space="0" w:color="auto"/>
              <w:left w:val="single" w:sz="4" w:space="0" w:color="auto"/>
              <w:bottom w:val="single" w:sz="4" w:space="0" w:color="auto"/>
              <w:right w:val="single" w:sz="4" w:space="0" w:color="auto"/>
            </w:tcBorders>
            <w:hideMark/>
          </w:tcPr>
          <w:p w14:paraId="541C14F9" w14:textId="77777777" w:rsidR="00E76199" w:rsidRPr="00982EC8" w:rsidRDefault="00E76199" w:rsidP="0019256B">
            <w:pPr>
              <w:pStyle w:val="TAC"/>
              <w:spacing w:line="256" w:lineRule="auto"/>
            </w:pPr>
            <w:r w:rsidRPr="00982EC8">
              <w:t>CCR.2.1 TDD</w:t>
            </w:r>
          </w:p>
        </w:tc>
        <w:tc>
          <w:tcPr>
            <w:tcW w:w="2200" w:type="dxa"/>
            <w:gridSpan w:val="2"/>
            <w:tcBorders>
              <w:top w:val="nil"/>
              <w:left w:val="single" w:sz="4" w:space="0" w:color="auto"/>
              <w:bottom w:val="single" w:sz="4" w:space="0" w:color="auto"/>
              <w:right w:val="single" w:sz="4" w:space="0" w:color="auto"/>
            </w:tcBorders>
          </w:tcPr>
          <w:p w14:paraId="545D703E" w14:textId="77777777" w:rsidR="00E76199" w:rsidRPr="00982EC8" w:rsidRDefault="00E76199" w:rsidP="0019256B">
            <w:pPr>
              <w:pStyle w:val="TAC"/>
              <w:spacing w:line="256" w:lineRule="auto"/>
              <w:rPr>
                <w:rFonts w:cs="v4.2.0"/>
              </w:rPr>
            </w:pPr>
          </w:p>
        </w:tc>
      </w:tr>
      <w:tr w:rsidR="00982EC8" w:rsidRPr="00982EC8" w14:paraId="0C3B3DA5" w14:textId="77777777" w:rsidTr="0019256B">
        <w:trPr>
          <w:cantSplit/>
          <w:trHeight w:val="180"/>
        </w:trPr>
        <w:tc>
          <w:tcPr>
            <w:tcW w:w="2628" w:type="dxa"/>
            <w:gridSpan w:val="2"/>
            <w:tcBorders>
              <w:top w:val="nil"/>
              <w:left w:val="single" w:sz="4" w:space="0" w:color="auto"/>
              <w:bottom w:val="nil"/>
              <w:right w:val="single" w:sz="4" w:space="0" w:color="auto"/>
            </w:tcBorders>
            <w:hideMark/>
          </w:tcPr>
          <w:p w14:paraId="077903B5" w14:textId="77777777" w:rsidR="00E76199" w:rsidRPr="00982EC8" w:rsidRDefault="00E76199" w:rsidP="0019256B">
            <w:pPr>
              <w:pStyle w:val="TAL"/>
              <w:spacing w:line="256" w:lineRule="auto"/>
            </w:pPr>
            <w:r w:rsidRPr="00982EC8">
              <w:lastRenderedPageBreak/>
              <w:t>SMTC configuration defined</w:t>
            </w:r>
          </w:p>
        </w:tc>
        <w:tc>
          <w:tcPr>
            <w:tcW w:w="875" w:type="dxa"/>
            <w:tcBorders>
              <w:top w:val="single" w:sz="4" w:space="0" w:color="auto"/>
              <w:left w:val="single" w:sz="4" w:space="0" w:color="auto"/>
              <w:bottom w:val="nil"/>
              <w:right w:val="single" w:sz="4" w:space="0" w:color="auto"/>
            </w:tcBorders>
          </w:tcPr>
          <w:p w14:paraId="488FE85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53D1CE56" w14:textId="77777777" w:rsidR="00E76199" w:rsidRPr="00982EC8" w:rsidRDefault="00E76199" w:rsidP="0019256B">
            <w:pPr>
              <w:pStyle w:val="TAC"/>
              <w:spacing w:line="256" w:lineRule="auto"/>
            </w:pPr>
            <w:r w:rsidRPr="00982EC8">
              <w:t>Config</w:t>
            </w:r>
            <w:r w:rsidRPr="00982EC8">
              <w:rPr>
                <w:szCs w:val="18"/>
              </w:rPr>
              <w:t xml:space="preserve"> </w:t>
            </w:r>
            <w:r w:rsidRPr="00982EC8">
              <w:t>1,4,7</w:t>
            </w:r>
          </w:p>
        </w:tc>
        <w:tc>
          <w:tcPr>
            <w:tcW w:w="1958" w:type="dxa"/>
            <w:gridSpan w:val="2"/>
            <w:tcBorders>
              <w:top w:val="single" w:sz="4" w:space="0" w:color="auto"/>
              <w:left w:val="single" w:sz="4" w:space="0" w:color="auto"/>
              <w:bottom w:val="single" w:sz="4" w:space="0" w:color="auto"/>
              <w:right w:val="single" w:sz="4" w:space="0" w:color="auto"/>
            </w:tcBorders>
            <w:hideMark/>
          </w:tcPr>
          <w:p w14:paraId="32E5ACEF" w14:textId="77777777" w:rsidR="00E76199" w:rsidRPr="00982EC8" w:rsidRDefault="00E76199" w:rsidP="0019256B">
            <w:pPr>
              <w:pStyle w:val="TAC"/>
              <w:spacing w:line="256" w:lineRule="auto"/>
            </w:pPr>
            <w:r w:rsidRPr="00982EC8">
              <w:t>SMTC.2</w:t>
            </w:r>
          </w:p>
        </w:tc>
        <w:tc>
          <w:tcPr>
            <w:tcW w:w="2200" w:type="dxa"/>
            <w:gridSpan w:val="2"/>
            <w:tcBorders>
              <w:top w:val="nil"/>
              <w:left w:val="single" w:sz="4" w:space="0" w:color="auto"/>
              <w:bottom w:val="single" w:sz="4" w:space="0" w:color="auto"/>
              <w:right w:val="single" w:sz="4" w:space="0" w:color="auto"/>
            </w:tcBorders>
            <w:hideMark/>
          </w:tcPr>
          <w:p w14:paraId="302811AF" w14:textId="77777777" w:rsidR="00E76199" w:rsidRPr="00982EC8" w:rsidRDefault="00E76199" w:rsidP="0019256B">
            <w:pPr>
              <w:pStyle w:val="TAC"/>
              <w:spacing w:line="256" w:lineRule="auto"/>
              <w:rPr>
                <w:rFonts w:cs="v4.2.0"/>
              </w:rPr>
            </w:pPr>
            <w:r w:rsidRPr="00982EC8">
              <w:t>SMTC.2</w:t>
            </w:r>
          </w:p>
        </w:tc>
      </w:tr>
      <w:tr w:rsidR="00982EC8" w:rsidRPr="00982EC8" w14:paraId="270A6CA0" w14:textId="77777777" w:rsidTr="0019256B">
        <w:trPr>
          <w:cantSplit/>
          <w:trHeight w:val="180"/>
        </w:trPr>
        <w:tc>
          <w:tcPr>
            <w:tcW w:w="2628" w:type="dxa"/>
            <w:gridSpan w:val="2"/>
            <w:tcBorders>
              <w:top w:val="nil"/>
              <w:left w:val="single" w:sz="4" w:space="0" w:color="auto"/>
              <w:bottom w:val="single" w:sz="4" w:space="0" w:color="auto"/>
              <w:right w:val="single" w:sz="4" w:space="0" w:color="auto"/>
            </w:tcBorders>
            <w:hideMark/>
          </w:tcPr>
          <w:p w14:paraId="57B898F7" w14:textId="77777777" w:rsidR="00E76199" w:rsidRPr="00982EC8" w:rsidRDefault="00E76199" w:rsidP="0019256B">
            <w:pPr>
              <w:pStyle w:val="TAL"/>
              <w:spacing w:line="256" w:lineRule="auto"/>
            </w:pPr>
            <w:r w:rsidRPr="00982EC8">
              <w:t>in A.3.11.1 and A.3.11.2</w:t>
            </w:r>
          </w:p>
        </w:tc>
        <w:tc>
          <w:tcPr>
            <w:tcW w:w="875" w:type="dxa"/>
            <w:tcBorders>
              <w:top w:val="nil"/>
              <w:left w:val="single" w:sz="4" w:space="0" w:color="auto"/>
              <w:bottom w:val="single" w:sz="4" w:space="0" w:color="auto"/>
              <w:right w:val="single" w:sz="4" w:space="0" w:color="auto"/>
            </w:tcBorders>
          </w:tcPr>
          <w:p w14:paraId="5FD11425"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72FEB62A" w14:textId="77777777" w:rsidR="00E76199" w:rsidRPr="00982EC8" w:rsidRDefault="00E76199" w:rsidP="0019256B">
            <w:pPr>
              <w:pStyle w:val="TAC"/>
              <w:spacing w:line="256" w:lineRule="auto"/>
            </w:pPr>
            <w:r w:rsidRPr="00982EC8">
              <w:t>Config</w:t>
            </w:r>
            <w:r w:rsidRPr="00982EC8">
              <w:rPr>
                <w:szCs w:val="18"/>
              </w:rPr>
              <w:t xml:space="preserve"> 2,</w:t>
            </w:r>
            <w:r w:rsidRPr="00982EC8">
              <w:t>3,5,6,8,9</w:t>
            </w:r>
          </w:p>
        </w:tc>
        <w:tc>
          <w:tcPr>
            <w:tcW w:w="1958" w:type="dxa"/>
            <w:gridSpan w:val="2"/>
            <w:tcBorders>
              <w:top w:val="single" w:sz="4" w:space="0" w:color="auto"/>
              <w:left w:val="single" w:sz="4" w:space="0" w:color="auto"/>
              <w:bottom w:val="single" w:sz="4" w:space="0" w:color="auto"/>
              <w:right w:val="single" w:sz="4" w:space="0" w:color="auto"/>
            </w:tcBorders>
            <w:hideMark/>
          </w:tcPr>
          <w:p w14:paraId="309F6A96" w14:textId="77777777" w:rsidR="00E76199" w:rsidRPr="00982EC8" w:rsidRDefault="00E76199" w:rsidP="0019256B">
            <w:pPr>
              <w:pStyle w:val="TAC"/>
              <w:spacing w:line="256" w:lineRule="auto"/>
            </w:pPr>
            <w:r w:rsidRPr="00982EC8">
              <w:t>SMTC.1</w:t>
            </w:r>
          </w:p>
        </w:tc>
        <w:tc>
          <w:tcPr>
            <w:tcW w:w="2200" w:type="dxa"/>
            <w:gridSpan w:val="2"/>
            <w:tcBorders>
              <w:top w:val="nil"/>
              <w:left w:val="single" w:sz="4" w:space="0" w:color="auto"/>
              <w:bottom w:val="single" w:sz="4" w:space="0" w:color="auto"/>
              <w:right w:val="single" w:sz="4" w:space="0" w:color="auto"/>
            </w:tcBorders>
            <w:hideMark/>
          </w:tcPr>
          <w:p w14:paraId="6EC8C3BF" w14:textId="77777777" w:rsidR="00E76199" w:rsidRPr="00982EC8" w:rsidRDefault="00E76199" w:rsidP="0019256B">
            <w:pPr>
              <w:pStyle w:val="TAC"/>
              <w:spacing w:line="256" w:lineRule="auto"/>
              <w:rPr>
                <w:rFonts w:cs="v4.2.0"/>
              </w:rPr>
            </w:pPr>
            <w:r w:rsidRPr="00982EC8">
              <w:t>SMTC.1</w:t>
            </w:r>
          </w:p>
        </w:tc>
      </w:tr>
      <w:tr w:rsidR="00982EC8" w:rsidRPr="00982EC8" w14:paraId="0BAAFE44" w14:textId="77777777" w:rsidTr="0019256B">
        <w:trPr>
          <w:cantSplit/>
          <w:trHeight w:val="193"/>
        </w:trPr>
        <w:tc>
          <w:tcPr>
            <w:tcW w:w="2628" w:type="dxa"/>
            <w:gridSpan w:val="2"/>
            <w:tcBorders>
              <w:top w:val="single" w:sz="4" w:space="0" w:color="auto"/>
              <w:left w:val="single" w:sz="4" w:space="0" w:color="auto"/>
              <w:bottom w:val="nil"/>
              <w:right w:val="single" w:sz="4" w:space="0" w:color="auto"/>
            </w:tcBorders>
            <w:hideMark/>
          </w:tcPr>
          <w:p w14:paraId="55F601E0" w14:textId="77777777" w:rsidR="00E76199" w:rsidRPr="00982EC8" w:rsidRDefault="00E76199" w:rsidP="0019256B">
            <w:pPr>
              <w:pStyle w:val="TAL"/>
              <w:spacing w:line="256" w:lineRule="auto"/>
            </w:pPr>
            <w:r w:rsidRPr="00982EC8">
              <w:t>PDSCH/PDCCH subcarrier spacing</w:t>
            </w:r>
          </w:p>
        </w:tc>
        <w:tc>
          <w:tcPr>
            <w:tcW w:w="875" w:type="dxa"/>
            <w:tcBorders>
              <w:top w:val="single" w:sz="4" w:space="0" w:color="auto"/>
              <w:left w:val="single" w:sz="4" w:space="0" w:color="auto"/>
              <w:bottom w:val="nil"/>
              <w:right w:val="single" w:sz="4" w:space="0" w:color="auto"/>
            </w:tcBorders>
            <w:hideMark/>
          </w:tcPr>
          <w:p w14:paraId="59B2E0B7" w14:textId="77777777" w:rsidR="00E76199" w:rsidRPr="00982EC8" w:rsidRDefault="00E76199" w:rsidP="0019256B">
            <w:pPr>
              <w:pStyle w:val="TAC"/>
              <w:spacing w:line="256" w:lineRule="auto"/>
            </w:pPr>
            <w:r w:rsidRPr="00982EC8">
              <w:t>kHz</w:t>
            </w:r>
          </w:p>
        </w:tc>
        <w:tc>
          <w:tcPr>
            <w:tcW w:w="1279" w:type="dxa"/>
            <w:tcBorders>
              <w:top w:val="single" w:sz="4" w:space="0" w:color="auto"/>
              <w:left w:val="single" w:sz="4" w:space="0" w:color="auto"/>
              <w:bottom w:val="single" w:sz="4" w:space="0" w:color="auto"/>
              <w:right w:val="single" w:sz="4" w:space="0" w:color="auto"/>
            </w:tcBorders>
            <w:hideMark/>
          </w:tcPr>
          <w:p w14:paraId="3E63AD5D" w14:textId="77777777" w:rsidR="00E76199" w:rsidRPr="00982EC8" w:rsidRDefault="00E76199" w:rsidP="0019256B">
            <w:pPr>
              <w:pStyle w:val="TAC"/>
              <w:spacing w:line="256" w:lineRule="auto"/>
            </w:pPr>
            <w:r w:rsidRPr="00982EC8">
              <w:t>Config</w:t>
            </w:r>
            <w:r w:rsidRPr="00982EC8">
              <w:rPr>
                <w:szCs w:val="18"/>
              </w:rPr>
              <w:t xml:space="preserve"> </w:t>
            </w:r>
            <w:r w:rsidRPr="00982EC8">
              <w:t>1,2,4,5,7,8</w:t>
            </w:r>
          </w:p>
        </w:tc>
        <w:tc>
          <w:tcPr>
            <w:tcW w:w="1958" w:type="dxa"/>
            <w:gridSpan w:val="2"/>
            <w:tcBorders>
              <w:top w:val="single" w:sz="4" w:space="0" w:color="auto"/>
              <w:left w:val="single" w:sz="4" w:space="0" w:color="auto"/>
              <w:bottom w:val="single" w:sz="4" w:space="0" w:color="auto"/>
              <w:right w:val="single" w:sz="4" w:space="0" w:color="auto"/>
            </w:tcBorders>
            <w:hideMark/>
          </w:tcPr>
          <w:p w14:paraId="10FE9D4F" w14:textId="77777777" w:rsidR="00E76199" w:rsidRPr="00982EC8" w:rsidRDefault="00E76199" w:rsidP="0019256B">
            <w:pPr>
              <w:pStyle w:val="TAC"/>
              <w:spacing w:line="256" w:lineRule="auto"/>
            </w:pPr>
            <w:r w:rsidRPr="00982EC8">
              <w:t>15</w:t>
            </w:r>
          </w:p>
        </w:tc>
        <w:tc>
          <w:tcPr>
            <w:tcW w:w="2200" w:type="dxa"/>
            <w:gridSpan w:val="2"/>
            <w:tcBorders>
              <w:top w:val="single" w:sz="4" w:space="0" w:color="auto"/>
              <w:left w:val="single" w:sz="4" w:space="0" w:color="auto"/>
              <w:bottom w:val="single" w:sz="4" w:space="0" w:color="auto"/>
              <w:right w:val="single" w:sz="4" w:space="0" w:color="auto"/>
            </w:tcBorders>
            <w:hideMark/>
          </w:tcPr>
          <w:p w14:paraId="12E58EFB" w14:textId="77777777" w:rsidR="00E76199" w:rsidRPr="00982EC8" w:rsidRDefault="00E76199" w:rsidP="0019256B">
            <w:pPr>
              <w:pStyle w:val="TAC"/>
              <w:spacing w:line="256" w:lineRule="auto"/>
            </w:pPr>
            <w:r w:rsidRPr="00982EC8">
              <w:rPr>
                <w:rFonts w:hint="eastAsia"/>
              </w:rPr>
              <w:t>12</w:t>
            </w:r>
            <w:r w:rsidRPr="00982EC8">
              <w:t>0</w:t>
            </w:r>
          </w:p>
        </w:tc>
      </w:tr>
      <w:tr w:rsidR="00982EC8" w:rsidRPr="00982EC8" w14:paraId="1F424F68" w14:textId="77777777" w:rsidTr="0019256B">
        <w:trPr>
          <w:cantSplit/>
          <w:trHeight w:val="127"/>
        </w:trPr>
        <w:tc>
          <w:tcPr>
            <w:tcW w:w="2628" w:type="dxa"/>
            <w:gridSpan w:val="2"/>
            <w:tcBorders>
              <w:top w:val="nil"/>
              <w:left w:val="single" w:sz="4" w:space="0" w:color="auto"/>
              <w:bottom w:val="single" w:sz="4" w:space="0" w:color="auto"/>
              <w:right w:val="single" w:sz="4" w:space="0" w:color="auto"/>
            </w:tcBorders>
          </w:tcPr>
          <w:p w14:paraId="39E92A54" w14:textId="77777777" w:rsidR="00E76199" w:rsidRPr="00982EC8" w:rsidRDefault="00E76199" w:rsidP="0019256B">
            <w:pPr>
              <w:pStyle w:val="TAL"/>
              <w:spacing w:line="256" w:lineRule="auto"/>
            </w:pPr>
          </w:p>
        </w:tc>
        <w:tc>
          <w:tcPr>
            <w:tcW w:w="875" w:type="dxa"/>
            <w:tcBorders>
              <w:top w:val="nil"/>
              <w:left w:val="single" w:sz="4" w:space="0" w:color="auto"/>
              <w:bottom w:val="single" w:sz="4" w:space="0" w:color="auto"/>
              <w:right w:val="single" w:sz="4" w:space="0" w:color="auto"/>
            </w:tcBorders>
          </w:tcPr>
          <w:p w14:paraId="4109B820"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2CE974C6" w14:textId="77777777" w:rsidR="00E76199" w:rsidRPr="00982EC8" w:rsidRDefault="00E76199" w:rsidP="0019256B">
            <w:pPr>
              <w:pStyle w:val="TAC"/>
              <w:spacing w:line="256" w:lineRule="auto"/>
            </w:pPr>
            <w:r w:rsidRPr="00982EC8">
              <w:t>Config</w:t>
            </w:r>
            <w:r w:rsidRPr="00982EC8">
              <w:rPr>
                <w:szCs w:val="18"/>
              </w:rPr>
              <w:t xml:space="preserve"> </w:t>
            </w:r>
            <w:r w:rsidRPr="00982EC8">
              <w:t>3,6,9</w:t>
            </w:r>
          </w:p>
        </w:tc>
        <w:tc>
          <w:tcPr>
            <w:tcW w:w="1958" w:type="dxa"/>
            <w:gridSpan w:val="2"/>
            <w:tcBorders>
              <w:top w:val="single" w:sz="4" w:space="0" w:color="auto"/>
              <w:left w:val="single" w:sz="4" w:space="0" w:color="auto"/>
              <w:bottom w:val="single" w:sz="4" w:space="0" w:color="auto"/>
              <w:right w:val="single" w:sz="4" w:space="0" w:color="auto"/>
            </w:tcBorders>
            <w:hideMark/>
          </w:tcPr>
          <w:p w14:paraId="13319EE8" w14:textId="77777777" w:rsidR="00E76199" w:rsidRPr="00982EC8" w:rsidRDefault="00E76199" w:rsidP="0019256B">
            <w:pPr>
              <w:pStyle w:val="TAC"/>
              <w:spacing w:line="256" w:lineRule="auto"/>
            </w:pPr>
            <w:r w:rsidRPr="00982EC8">
              <w:t>30</w:t>
            </w:r>
          </w:p>
        </w:tc>
        <w:tc>
          <w:tcPr>
            <w:tcW w:w="2200" w:type="dxa"/>
            <w:gridSpan w:val="2"/>
            <w:tcBorders>
              <w:top w:val="single" w:sz="4" w:space="0" w:color="auto"/>
              <w:left w:val="single" w:sz="4" w:space="0" w:color="auto"/>
              <w:bottom w:val="single" w:sz="4" w:space="0" w:color="auto"/>
              <w:right w:val="single" w:sz="4" w:space="0" w:color="auto"/>
            </w:tcBorders>
            <w:hideMark/>
          </w:tcPr>
          <w:p w14:paraId="71A9EEFD" w14:textId="77777777" w:rsidR="00E76199" w:rsidRPr="00982EC8" w:rsidRDefault="00E76199" w:rsidP="0019256B">
            <w:pPr>
              <w:pStyle w:val="TAC"/>
              <w:spacing w:line="256" w:lineRule="auto"/>
            </w:pPr>
            <w:r w:rsidRPr="00982EC8">
              <w:rPr>
                <w:rFonts w:hint="eastAsia"/>
              </w:rPr>
              <w:t>12</w:t>
            </w:r>
            <w:r w:rsidRPr="00982EC8">
              <w:t>0</w:t>
            </w:r>
          </w:p>
        </w:tc>
      </w:tr>
      <w:tr w:rsidR="00982EC8" w:rsidRPr="00982EC8" w14:paraId="7B63AFA2"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DED070C" w14:textId="77777777" w:rsidR="00E76199" w:rsidRPr="00982EC8" w:rsidRDefault="00E76199" w:rsidP="0019256B">
            <w:pPr>
              <w:pStyle w:val="TAL"/>
              <w:spacing w:line="256" w:lineRule="auto"/>
            </w:pPr>
            <w:r w:rsidRPr="00982EC8">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19342F07"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tcPr>
          <w:p w14:paraId="01FCE6F4" w14:textId="77777777" w:rsidR="00E76199" w:rsidRPr="00982EC8" w:rsidRDefault="00E76199" w:rsidP="0019256B">
            <w:pPr>
              <w:pStyle w:val="TAC"/>
              <w:spacing w:line="256" w:lineRule="auto"/>
            </w:pPr>
          </w:p>
        </w:tc>
        <w:tc>
          <w:tcPr>
            <w:tcW w:w="1958" w:type="dxa"/>
            <w:gridSpan w:val="2"/>
            <w:tcBorders>
              <w:top w:val="single" w:sz="4" w:space="0" w:color="auto"/>
              <w:left w:val="single" w:sz="4" w:space="0" w:color="auto"/>
              <w:bottom w:val="nil"/>
              <w:right w:val="single" w:sz="4" w:space="0" w:color="auto"/>
            </w:tcBorders>
          </w:tcPr>
          <w:p w14:paraId="5E34D616" w14:textId="77777777" w:rsidR="00E76199" w:rsidRPr="00982EC8" w:rsidRDefault="00E76199" w:rsidP="0019256B">
            <w:pPr>
              <w:pStyle w:val="TAC"/>
              <w:spacing w:line="256" w:lineRule="auto"/>
              <w:rPr>
                <w:rFonts w:cs="v4.2.0"/>
              </w:rPr>
            </w:pPr>
          </w:p>
        </w:tc>
        <w:tc>
          <w:tcPr>
            <w:tcW w:w="2200" w:type="dxa"/>
            <w:gridSpan w:val="2"/>
            <w:tcBorders>
              <w:top w:val="single" w:sz="4" w:space="0" w:color="auto"/>
              <w:left w:val="single" w:sz="4" w:space="0" w:color="auto"/>
              <w:bottom w:val="nil"/>
              <w:right w:val="single" w:sz="4" w:space="0" w:color="auto"/>
            </w:tcBorders>
          </w:tcPr>
          <w:p w14:paraId="2C05F3B8" w14:textId="77777777" w:rsidR="00E76199" w:rsidRPr="00982EC8" w:rsidRDefault="00E76199" w:rsidP="0019256B">
            <w:pPr>
              <w:pStyle w:val="TAC"/>
              <w:spacing w:line="256" w:lineRule="auto"/>
            </w:pPr>
          </w:p>
        </w:tc>
      </w:tr>
      <w:tr w:rsidR="00982EC8" w:rsidRPr="00982EC8" w14:paraId="12183BFF"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3A55D93B" w14:textId="77777777" w:rsidR="00E76199" w:rsidRPr="00982EC8" w:rsidRDefault="00E76199" w:rsidP="0019256B">
            <w:pPr>
              <w:pStyle w:val="TAL"/>
              <w:spacing w:line="256" w:lineRule="auto"/>
            </w:pPr>
            <w:r w:rsidRPr="00982EC8">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0A7B7E2F"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3EA48B12"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4977FBA5"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1AFDB512" w14:textId="77777777" w:rsidR="00E76199" w:rsidRPr="00982EC8" w:rsidRDefault="00E76199" w:rsidP="0019256B">
            <w:pPr>
              <w:pStyle w:val="TAC"/>
              <w:spacing w:line="256" w:lineRule="auto"/>
            </w:pPr>
          </w:p>
        </w:tc>
      </w:tr>
      <w:tr w:rsidR="00982EC8" w:rsidRPr="00982EC8" w14:paraId="23A859E4"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6C271EA" w14:textId="77777777" w:rsidR="00E76199" w:rsidRPr="00982EC8" w:rsidRDefault="00E76199" w:rsidP="0019256B">
            <w:pPr>
              <w:pStyle w:val="TAL"/>
              <w:spacing w:line="256" w:lineRule="auto"/>
            </w:pPr>
            <w:r w:rsidRPr="00982EC8">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2C98F467"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02E4D775"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202A5449"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12F03184" w14:textId="77777777" w:rsidR="00E76199" w:rsidRPr="00982EC8" w:rsidRDefault="00E76199" w:rsidP="0019256B">
            <w:pPr>
              <w:pStyle w:val="TAC"/>
              <w:spacing w:line="256" w:lineRule="auto"/>
            </w:pPr>
          </w:p>
        </w:tc>
      </w:tr>
      <w:tr w:rsidR="00982EC8" w:rsidRPr="00982EC8" w14:paraId="31245EFA"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0C8D3781" w14:textId="77777777" w:rsidR="00E76199" w:rsidRPr="00982EC8" w:rsidRDefault="00E76199" w:rsidP="0019256B">
            <w:pPr>
              <w:pStyle w:val="TAL"/>
              <w:spacing w:line="256" w:lineRule="auto"/>
            </w:pPr>
            <w:r w:rsidRPr="00982EC8">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209701C5"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5C2B94FE"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0EFFB77B"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032EB00C" w14:textId="77777777" w:rsidR="00E76199" w:rsidRPr="00982EC8" w:rsidRDefault="00E76199" w:rsidP="0019256B">
            <w:pPr>
              <w:pStyle w:val="TAC"/>
              <w:spacing w:line="256" w:lineRule="auto"/>
            </w:pPr>
          </w:p>
        </w:tc>
      </w:tr>
      <w:tr w:rsidR="00982EC8" w:rsidRPr="00982EC8" w14:paraId="7B1337AB"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B5C7383" w14:textId="77777777" w:rsidR="00E76199" w:rsidRPr="00982EC8" w:rsidRDefault="00E76199" w:rsidP="0019256B">
            <w:pPr>
              <w:pStyle w:val="TAL"/>
              <w:spacing w:line="256" w:lineRule="auto"/>
            </w:pPr>
            <w:r w:rsidRPr="00982EC8">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04C85F81"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hideMark/>
          </w:tcPr>
          <w:p w14:paraId="16049575" w14:textId="77777777" w:rsidR="00E76199" w:rsidRPr="00982EC8" w:rsidRDefault="00E76199" w:rsidP="0019256B">
            <w:pPr>
              <w:pStyle w:val="TAC"/>
              <w:spacing w:line="256" w:lineRule="auto"/>
            </w:pPr>
            <w:r w:rsidRPr="00982EC8">
              <w:t>Config 1,2,3,4,5,6,7,8,9</w:t>
            </w:r>
          </w:p>
        </w:tc>
        <w:tc>
          <w:tcPr>
            <w:tcW w:w="1958" w:type="dxa"/>
            <w:gridSpan w:val="2"/>
            <w:tcBorders>
              <w:top w:val="nil"/>
              <w:left w:val="single" w:sz="4" w:space="0" w:color="auto"/>
              <w:bottom w:val="nil"/>
              <w:right w:val="single" w:sz="4" w:space="0" w:color="auto"/>
            </w:tcBorders>
            <w:hideMark/>
          </w:tcPr>
          <w:p w14:paraId="48E668D1" w14:textId="77777777" w:rsidR="00E76199" w:rsidRPr="00982EC8" w:rsidRDefault="00E76199" w:rsidP="0019256B">
            <w:pPr>
              <w:pStyle w:val="TAC"/>
              <w:spacing w:line="256" w:lineRule="auto"/>
              <w:rPr>
                <w:rFonts w:cs="v4.2.0"/>
              </w:rPr>
            </w:pPr>
            <w:r w:rsidRPr="00982EC8">
              <w:rPr>
                <w:rFonts w:cs="v4.2.0"/>
              </w:rPr>
              <w:t>0</w:t>
            </w:r>
          </w:p>
        </w:tc>
        <w:tc>
          <w:tcPr>
            <w:tcW w:w="2200" w:type="dxa"/>
            <w:gridSpan w:val="2"/>
            <w:tcBorders>
              <w:top w:val="nil"/>
              <w:left w:val="single" w:sz="4" w:space="0" w:color="auto"/>
              <w:bottom w:val="nil"/>
              <w:right w:val="single" w:sz="4" w:space="0" w:color="auto"/>
            </w:tcBorders>
            <w:hideMark/>
          </w:tcPr>
          <w:p w14:paraId="4A50066C" w14:textId="77777777" w:rsidR="00E76199" w:rsidRPr="00982EC8" w:rsidRDefault="00E76199" w:rsidP="0019256B">
            <w:pPr>
              <w:pStyle w:val="TAC"/>
              <w:spacing w:line="256" w:lineRule="auto"/>
            </w:pPr>
            <w:r w:rsidRPr="00982EC8">
              <w:t>0</w:t>
            </w:r>
          </w:p>
        </w:tc>
      </w:tr>
      <w:tr w:rsidR="00982EC8" w:rsidRPr="00982EC8" w14:paraId="74398912"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2B4BA48B" w14:textId="77777777" w:rsidR="00E76199" w:rsidRPr="00982EC8" w:rsidRDefault="00E76199" w:rsidP="0019256B">
            <w:pPr>
              <w:pStyle w:val="TAL"/>
              <w:spacing w:line="256" w:lineRule="auto"/>
            </w:pPr>
            <w:r w:rsidRPr="00982EC8">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0FF42112"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23A56856"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1BA078F2"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764C9D40" w14:textId="77777777" w:rsidR="00E76199" w:rsidRPr="00982EC8" w:rsidRDefault="00E76199" w:rsidP="0019256B">
            <w:pPr>
              <w:pStyle w:val="TAC"/>
              <w:spacing w:line="256" w:lineRule="auto"/>
            </w:pPr>
          </w:p>
        </w:tc>
      </w:tr>
      <w:tr w:rsidR="00982EC8" w:rsidRPr="00982EC8" w14:paraId="71D2DDA8"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5E4C7C3C" w14:textId="77777777" w:rsidR="00E76199" w:rsidRPr="00982EC8" w:rsidRDefault="00E76199" w:rsidP="0019256B">
            <w:pPr>
              <w:pStyle w:val="TAL"/>
              <w:spacing w:line="256" w:lineRule="auto"/>
            </w:pPr>
            <w:r w:rsidRPr="00982EC8">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3746FE03"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398B885D"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38FB385E"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18AE4D29" w14:textId="77777777" w:rsidR="00E76199" w:rsidRPr="00982EC8" w:rsidRDefault="00E76199" w:rsidP="0019256B">
            <w:pPr>
              <w:pStyle w:val="TAC"/>
              <w:spacing w:line="256" w:lineRule="auto"/>
            </w:pPr>
          </w:p>
        </w:tc>
      </w:tr>
      <w:tr w:rsidR="00982EC8" w:rsidRPr="00982EC8" w14:paraId="746E7297" w14:textId="77777777" w:rsidTr="0019256B">
        <w:trPr>
          <w:cantSplit/>
          <w:trHeight w:val="43"/>
        </w:trPr>
        <w:tc>
          <w:tcPr>
            <w:tcW w:w="2628" w:type="dxa"/>
            <w:gridSpan w:val="2"/>
            <w:tcBorders>
              <w:top w:val="single" w:sz="4" w:space="0" w:color="auto"/>
              <w:left w:val="single" w:sz="4" w:space="0" w:color="auto"/>
              <w:bottom w:val="single" w:sz="4" w:space="0" w:color="auto"/>
              <w:right w:val="single" w:sz="4" w:space="0" w:color="auto"/>
            </w:tcBorders>
            <w:hideMark/>
          </w:tcPr>
          <w:p w14:paraId="418E65F9" w14:textId="77777777" w:rsidR="00E76199" w:rsidRPr="00982EC8" w:rsidRDefault="00E76199" w:rsidP="0019256B">
            <w:pPr>
              <w:pStyle w:val="TAL"/>
              <w:spacing w:line="256" w:lineRule="auto"/>
            </w:pPr>
            <w:r w:rsidRPr="00982EC8">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0EEAE9B0"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6513AB73" w14:textId="77777777" w:rsidR="00E76199" w:rsidRPr="00982EC8" w:rsidRDefault="00E76199" w:rsidP="0019256B">
            <w:pPr>
              <w:pStyle w:val="TAC"/>
              <w:spacing w:line="256" w:lineRule="auto"/>
            </w:pPr>
          </w:p>
        </w:tc>
        <w:tc>
          <w:tcPr>
            <w:tcW w:w="1958" w:type="dxa"/>
            <w:gridSpan w:val="2"/>
            <w:tcBorders>
              <w:top w:val="nil"/>
              <w:left w:val="single" w:sz="4" w:space="0" w:color="auto"/>
              <w:bottom w:val="nil"/>
              <w:right w:val="single" w:sz="4" w:space="0" w:color="auto"/>
            </w:tcBorders>
          </w:tcPr>
          <w:p w14:paraId="3EA5428E"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nil"/>
              <w:right w:val="single" w:sz="4" w:space="0" w:color="auto"/>
            </w:tcBorders>
          </w:tcPr>
          <w:p w14:paraId="64F70B04" w14:textId="77777777" w:rsidR="00E76199" w:rsidRPr="00982EC8" w:rsidRDefault="00E76199" w:rsidP="0019256B">
            <w:pPr>
              <w:pStyle w:val="TAC"/>
              <w:spacing w:line="256" w:lineRule="auto"/>
            </w:pPr>
          </w:p>
        </w:tc>
      </w:tr>
      <w:tr w:rsidR="00982EC8" w:rsidRPr="00982EC8" w14:paraId="6604D0EC" w14:textId="77777777" w:rsidTr="0019256B">
        <w:trPr>
          <w:cantSplit/>
          <w:trHeight w:val="292"/>
        </w:trPr>
        <w:tc>
          <w:tcPr>
            <w:tcW w:w="2628" w:type="dxa"/>
            <w:gridSpan w:val="2"/>
            <w:tcBorders>
              <w:top w:val="single" w:sz="4" w:space="0" w:color="auto"/>
              <w:left w:val="single" w:sz="4" w:space="0" w:color="auto"/>
              <w:bottom w:val="single" w:sz="4" w:space="0" w:color="auto"/>
              <w:right w:val="single" w:sz="4" w:space="0" w:color="auto"/>
            </w:tcBorders>
            <w:hideMark/>
          </w:tcPr>
          <w:p w14:paraId="4C2EF866" w14:textId="77777777" w:rsidR="00E76199" w:rsidRPr="00982EC8" w:rsidRDefault="00E76199" w:rsidP="0019256B">
            <w:pPr>
              <w:pStyle w:val="TAL"/>
              <w:spacing w:line="256" w:lineRule="auto"/>
              <w:rPr>
                <w:bCs/>
              </w:rPr>
            </w:pPr>
            <w:r w:rsidRPr="00982EC8">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40FC5079"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2AA80F9E" w14:textId="77777777" w:rsidR="00E76199" w:rsidRPr="00982EC8" w:rsidRDefault="00E76199" w:rsidP="0019256B">
            <w:pPr>
              <w:pStyle w:val="TAC"/>
              <w:spacing w:line="256" w:lineRule="auto"/>
            </w:pPr>
          </w:p>
        </w:tc>
        <w:tc>
          <w:tcPr>
            <w:tcW w:w="1958" w:type="dxa"/>
            <w:gridSpan w:val="2"/>
            <w:tcBorders>
              <w:top w:val="nil"/>
              <w:left w:val="single" w:sz="4" w:space="0" w:color="auto"/>
              <w:bottom w:val="single" w:sz="4" w:space="0" w:color="auto"/>
              <w:right w:val="single" w:sz="4" w:space="0" w:color="auto"/>
            </w:tcBorders>
          </w:tcPr>
          <w:p w14:paraId="0C6BFC30" w14:textId="77777777" w:rsidR="00E76199" w:rsidRPr="00982EC8" w:rsidRDefault="00E76199" w:rsidP="0019256B">
            <w:pPr>
              <w:pStyle w:val="TAC"/>
              <w:spacing w:line="256" w:lineRule="auto"/>
              <w:rPr>
                <w:rFonts w:cs="v4.2.0"/>
              </w:rPr>
            </w:pPr>
          </w:p>
        </w:tc>
        <w:tc>
          <w:tcPr>
            <w:tcW w:w="2200" w:type="dxa"/>
            <w:gridSpan w:val="2"/>
            <w:tcBorders>
              <w:top w:val="nil"/>
              <w:left w:val="single" w:sz="4" w:space="0" w:color="auto"/>
              <w:bottom w:val="single" w:sz="4" w:space="0" w:color="auto"/>
              <w:right w:val="single" w:sz="4" w:space="0" w:color="auto"/>
            </w:tcBorders>
          </w:tcPr>
          <w:p w14:paraId="25B68479" w14:textId="77777777" w:rsidR="00E76199" w:rsidRPr="00982EC8" w:rsidRDefault="00E76199" w:rsidP="0019256B">
            <w:pPr>
              <w:pStyle w:val="TAC"/>
              <w:spacing w:line="256" w:lineRule="auto"/>
            </w:pPr>
          </w:p>
        </w:tc>
      </w:tr>
      <w:tr w:rsidR="00982EC8" w:rsidRPr="00982EC8" w14:paraId="22548F1B" w14:textId="77777777" w:rsidTr="0019256B">
        <w:trPr>
          <w:cantSplit/>
          <w:trHeight w:val="150"/>
        </w:trPr>
        <w:tc>
          <w:tcPr>
            <w:tcW w:w="2628" w:type="dxa"/>
            <w:gridSpan w:val="2"/>
            <w:vMerge w:val="restart"/>
            <w:tcBorders>
              <w:top w:val="nil"/>
              <w:left w:val="single" w:sz="4" w:space="0" w:color="auto"/>
              <w:right w:val="single" w:sz="4" w:space="0" w:color="auto"/>
            </w:tcBorders>
            <w:hideMark/>
          </w:tcPr>
          <w:p w14:paraId="61CFEC10" w14:textId="77777777" w:rsidR="00E76199" w:rsidRPr="00982EC8" w:rsidRDefault="00E76199" w:rsidP="0019256B">
            <w:pPr>
              <w:pStyle w:val="TAL"/>
              <w:spacing w:line="256" w:lineRule="auto"/>
            </w:pPr>
            <w:r w:rsidRPr="00982EC8">
              <w:t>Ê</w:t>
            </w:r>
            <w:r w:rsidRPr="00982EC8">
              <w:rPr>
                <w:vertAlign w:val="subscript"/>
              </w:rPr>
              <w:t>s</w:t>
            </w:r>
          </w:p>
        </w:tc>
        <w:tc>
          <w:tcPr>
            <w:tcW w:w="875" w:type="dxa"/>
            <w:vMerge w:val="restart"/>
            <w:tcBorders>
              <w:top w:val="single" w:sz="4" w:space="0" w:color="auto"/>
              <w:left w:val="single" w:sz="4" w:space="0" w:color="auto"/>
              <w:right w:val="single" w:sz="4" w:space="0" w:color="auto"/>
            </w:tcBorders>
            <w:hideMark/>
          </w:tcPr>
          <w:p w14:paraId="00A00519" w14:textId="77777777" w:rsidR="00E76199" w:rsidRPr="00982EC8" w:rsidRDefault="00E76199" w:rsidP="0019256B">
            <w:pPr>
              <w:pStyle w:val="TAC"/>
              <w:spacing w:line="256" w:lineRule="auto"/>
            </w:pPr>
            <w:r w:rsidRPr="00982EC8">
              <w:rPr>
                <w:rFonts w:cs="Arial"/>
              </w:rPr>
              <w:t>dBm/SCS</w:t>
            </w:r>
          </w:p>
        </w:tc>
        <w:tc>
          <w:tcPr>
            <w:tcW w:w="1279" w:type="dxa"/>
            <w:tcBorders>
              <w:top w:val="single" w:sz="4" w:space="0" w:color="auto"/>
              <w:left w:val="single" w:sz="4" w:space="0" w:color="auto"/>
              <w:bottom w:val="single" w:sz="4" w:space="0" w:color="auto"/>
              <w:right w:val="single" w:sz="4" w:space="0" w:color="auto"/>
            </w:tcBorders>
            <w:hideMark/>
          </w:tcPr>
          <w:p w14:paraId="15F0370C" w14:textId="77777777" w:rsidR="00E76199" w:rsidRPr="00982EC8" w:rsidRDefault="00E76199" w:rsidP="0019256B">
            <w:pPr>
              <w:pStyle w:val="TAC"/>
              <w:spacing w:line="256" w:lineRule="auto"/>
            </w:pPr>
            <w:r w:rsidRPr="00982EC8">
              <w:t>Config 1,2,3</w:t>
            </w:r>
          </w:p>
        </w:tc>
        <w:tc>
          <w:tcPr>
            <w:tcW w:w="1958" w:type="dxa"/>
            <w:gridSpan w:val="2"/>
            <w:tcBorders>
              <w:top w:val="single" w:sz="4" w:space="0" w:color="auto"/>
              <w:left w:val="single" w:sz="4" w:space="0" w:color="auto"/>
              <w:bottom w:val="nil"/>
              <w:right w:val="single" w:sz="4" w:space="0" w:color="auto"/>
            </w:tcBorders>
          </w:tcPr>
          <w:p w14:paraId="3B7C8C38"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341C22EA"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36742FA5" w14:textId="77777777" w:rsidR="00E76199" w:rsidRPr="00982EC8" w:rsidRDefault="00E76199" w:rsidP="0019256B">
            <w:pPr>
              <w:pStyle w:val="TAC"/>
              <w:spacing w:line="256" w:lineRule="auto"/>
            </w:pPr>
            <w:r w:rsidRPr="00982EC8">
              <w:t>-87</w:t>
            </w:r>
          </w:p>
        </w:tc>
      </w:tr>
      <w:tr w:rsidR="00982EC8" w:rsidRPr="00982EC8" w14:paraId="4D711C8B" w14:textId="77777777" w:rsidTr="0019256B">
        <w:trPr>
          <w:cantSplit/>
          <w:trHeight w:val="150"/>
        </w:trPr>
        <w:tc>
          <w:tcPr>
            <w:tcW w:w="2628" w:type="dxa"/>
            <w:gridSpan w:val="2"/>
            <w:vMerge/>
            <w:tcBorders>
              <w:left w:val="single" w:sz="4" w:space="0" w:color="auto"/>
              <w:right w:val="single" w:sz="4" w:space="0" w:color="auto"/>
            </w:tcBorders>
          </w:tcPr>
          <w:p w14:paraId="2102C133" w14:textId="77777777" w:rsidR="00E76199" w:rsidRPr="00982EC8" w:rsidRDefault="00E76199" w:rsidP="0019256B">
            <w:pPr>
              <w:pStyle w:val="TAL"/>
              <w:spacing w:line="256" w:lineRule="auto"/>
            </w:pPr>
          </w:p>
        </w:tc>
        <w:tc>
          <w:tcPr>
            <w:tcW w:w="875" w:type="dxa"/>
            <w:vMerge/>
            <w:tcBorders>
              <w:left w:val="single" w:sz="4" w:space="0" w:color="auto"/>
              <w:right w:val="single" w:sz="4" w:space="0" w:color="auto"/>
            </w:tcBorders>
          </w:tcPr>
          <w:p w14:paraId="01BA7276" w14:textId="77777777" w:rsidR="00E76199" w:rsidRPr="00982EC8" w:rsidRDefault="00E76199" w:rsidP="0019256B">
            <w:pPr>
              <w:pStyle w:val="TAC"/>
              <w:spacing w:line="256" w:lineRule="auto"/>
              <w:rPr>
                <w:rFonts w:cs="Arial"/>
              </w:rPr>
            </w:pPr>
          </w:p>
        </w:tc>
        <w:tc>
          <w:tcPr>
            <w:tcW w:w="1279" w:type="dxa"/>
            <w:tcBorders>
              <w:top w:val="single" w:sz="4" w:space="0" w:color="auto"/>
              <w:left w:val="single" w:sz="4" w:space="0" w:color="auto"/>
              <w:bottom w:val="single" w:sz="4" w:space="0" w:color="auto"/>
              <w:right w:val="single" w:sz="4" w:space="0" w:color="auto"/>
            </w:tcBorders>
          </w:tcPr>
          <w:p w14:paraId="68C5BD6E" w14:textId="77777777" w:rsidR="00E76199" w:rsidRPr="00982EC8" w:rsidRDefault="00E76199" w:rsidP="0019256B">
            <w:pPr>
              <w:pStyle w:val="TAC"/>
              <w:spacing w:line="256" w:lineRule="auto"/>
            </w:pPr>
            <w:r w:rsidRPr="00982EC8">
              <w:t>Config 4,5,6</w:t>
            </w:r>
          </w:p>
        </w:tc>
        <w:tc>
          <w:tcPr>
            <w:tcW w:w="1958" w:type="dxa"/>
            <w:gridSpan w:val="2"/>
            <w:tcBorders>
              <w:top w:val="single" w:sz="4" w:space="0" w:color="auto"/>
              <w:left w:val="single" w:sz="4" w:space="0" w:color="auto"/>
              <w:bottom w:val="nil"/>
              <w:right w:val="single" w:sz="4" w:space="0" w:color="auto"/>
            </w:tcBorders>
          </w:tcPr>
          <w:p w14:paraId="05011762"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15EABCBB"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tcPr>
          <w:p w14:paraId="69571943" w14:textId="77777777" w:rsidR="00E76199" w:rsidRPr="00982EC8" w:rsidRDefault="00E76199" w:rsidP="0019256B">
            <w:pPr>
              <w:pStyle w:val="TAC"/>
              <w:spacing w:line="256" w:lineRule="auto"/>
            </w:pPr>
            <w:r w:rsidRPr="00982EC8">
              <w:t>-81</w:t>
            </w:r>
          </w:p>
        </w:tc>
      </w:tr>
      <w:tr w:rsidR="00982EC8" w:rsidRPr="00982EC8" w14:paraId="6B00A3E2" w14:textId="77777777" w:rsidTr="0019256B">
        <w:trPr>
          <w:cantSplit/>
          <w:trHeight w:val="150"/>
        </w:trPr>
        <w:tc>
          <w:tcPr>
            <w:tcW w:w="2628" w:type="dxa"/>
            <w:gridSpan w:val="2"/>
            <w:vMerge/>
            <w:tcBorders>
              <w:left w:val="single" w:sz="4" w:space="0" w:color="auto"/>
              <w:bottom w:val="single" w:sz="4" w:space="0" w:color="auto"/>
              <w:right w:val="single" w:sz="4" w:space="0" w:color="auto"/>
            </w:tcBorders>
          </w:tcPr>
          <w:p w14:paraId="0760EE58" w14:textId="77777777" w:rsidR="00E76199" w:rsidRPr="00982EC8" w:rsidRDefault="00E76199" w:rsidP="0019256B">
            <w:pPr>
              <w:pStyle w:val="TAL"/>
              <w:spacing w:line="256" w:lineRule="auto"/>
            </w:pPr>
          </w:p>
        </w:tc>
        <w:tc>
          <w:tcPr>
            <w:tcW w:w="875" w:type="dxa"/>
            <w:vMerge/>
            <w:tcBorders>
              <w:left w:val="single" w:sz="4" w:space="0" w:color="auto"/>
              <w:bottom w:val="single" w:sz="4" w:space="0" w:color="auto"/>
              <w:right w:val="single" w:sz="4" w:space="0" w:color="auto"/>
            </w:tcBorders>
          </w:tcPr>
          <w:p w14:paraId="2CA46463" w14:textId="77777777" w:rsidR="00E76199" w:rsidRPr="00982EC8" w:rsidRDefault="00E76199" w:rsidP="0019256B">
            <w:pPr>
              <w:pStyle w:val="TAC"/>
              <w:spacing w:line="256" w:lineRule="auto"/>
              <w:rPr>
                <w:rFonts w:cs="Arial"/>
              </w:rPr>
            </w:pPr>
          </w:p>
        </w:tc>
        <w:tc>
          <w:tcPr>
            <w:tcW w:w="1279" w:type="dxa"/>
            <w:tcBorders>
              <w:top w:val="single" w:sz="4" w:space="0" w:color="auto"/>
              <w:left w:val="single" w:sz="4" w:space="0" w:color="auto"/>
              <w:bottom w:val="single" w:sz="4" w:space="0" w:color="auto"/>
              <w:right w:val="single" w:sz="4" w:space="0" w:color="auto"/>
            </w:tcBorders>
          </w:tcPr>
          <w:p w14:paraId="39ABE934" w14:textId="77777777" w:rsidR="00E76199" w:rsidRPr="00982EC8" w:rsidRDefault="00E76199" w:rsidP="0019256B">
            <w:pPr>
              <w:pStyle w:val="TAC"/>
              <w:spacing w:line="256" w:lineRule="auto"/>
            </w:pPr>
            <w:r w:rsidRPr="00982EC8">
              <w:t>Config 7,8,9</w:t>
            </w:r>
          </w:p>
        </w:tc>
        <w:tc>
          <w:tcPr>
            <w:tcW w:w="1958" w:type="dxa"/>
            <w:gridSpan w:val="2"/>
            <w:tcBorders>
              <w:top w:val="single" w:sz="4" w:space="0" w:color="auto"/>
              <w:left w:val="single" w:sz="4" w:space="0" w:color="auto"/>
              <w:bottom w:val="nil"/>
              <w:right w:val="single" w:sz="4" w:space="0" w:color="auto"/>
            </w:tcBorders>
          </w:tcPr>
          <w:p w14:paraId="131E556C"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0DBFC86F"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tcPr>
          <w:p w14:paraId="117906A5" w14:textId="77777777" w:rsidR="00E76199" w:rsidRPr="00982EC8" w:rsidRDefault="00E76199" w:rsidP="0019256B">
            <w:pPr>
              <w:pStyle w:val="TAC"/>
              <w:spacing w:line="256" w:lineRule="auto"/>
            </w:pPr>
            <w:r w:rsidRPr="00982EC8">
              <w:t>-78</w:t>
            </w:r>
          </w:p>
        </w:tc>
      </w:tr>
      <w:tr w:rsidR="00982EC8" w:rsidRPr="00982EC8" w14:paraId="79244A4D" w14:textId="77777777" w:rsidTr="0019256B">
        <w:trPr>
          <w:cantSplit/>
          <w:trHeight w:val="92"/>
        </w:trPr>
        <w:tc>
          <w:tcPr>
            <w:tcW w:w="2628" w:type="dxa"/>
            <w:gridSpan w:val="2"/>
            <w:vMerge w:val="restart"/>
            <w:tcBorders>
              <w:top w:val="single" w:sz="4" w:space="0" w:color="auto"/>
              <w:left w:val="single" w:sz="4" w:space="0" w:color="auto"/>
              <w:right w:val="single" w:sz="4" w:space="0" w:color="auto"/>
            </w:tcBorders>
            <w:hideMark/>
          </w:tcPr>
          <w:p w14:paraId="129BFAEF" w14:textId="77777777" w:rsidR="00E76199" w:rsidRPr="00982EC8" w:rsidRDefault="00E76199" w:rsidP="0019256B">
            <w:pPr>
              <w:pStyle w:val="TAL"/>
              <w:spacing w:line="256" w:lineRule="auto"/>
              <w:rPr>
                <w:rFonts w:cs="v4.2.0"/>
              </w:rPr>
            </w:pPr>
            <w:r w:rsidRPr="00982EC8">
              <w:rPr>
                <w:rFonts w:cs="v4.2.0"/>
              </w:rPr>
              <w:t>SSB_RP</w:t>
            </w:r>
            <w:r w:rsidRPr="00982EC8">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04F6509C" w14:textId="77777777" w:rsidR="00E76199" w:rsidRPr="00982EC8" w:rsidRDefault="00E76199" w:rsidP="0019256B">
            <w:pPr>
              <w:pStyle w:val="TAC"/>
              <w:spacing w:line="256" w:lineRule="auto"/>
            </w:pPr>
            <w:r w:rsidRPr="00982EC8">
              <w:t>dBm/SCS</w:t>
            </w:r>
          </w:p>
          <w:p w14:paraId="787F2378" w14:textId="77777777" w:rsidR="00E76199" w:rsidRPr="00982EC8" w:rsidRDefault="00E76199" w:rsidP="0019256B">
            <w:pPr>
              <w:pStyle w:val="TAC"/>
              <w:spacing w:line="256" w:lineRule="auto"/>
            </w:pPr>
            <w:r w:rsidRPr="00982EC8">
              <w:t>Note5</w:t>
            </w:r>
          </w:p>
        </w:tc>
        <w:tc>
          <w:tcPr>
            <w:tcW w:w="1279" w:type="dxa"/>
            <w:tcBorders>
              <w:top w:val="single" w:sz="4" w:space="0" w:color="auto"/>
              <w:left w:val="single" w:sz="4" w:space="0" w:color="auto"/>
              <w:bottom w:val="single" w:sz="4" w:space="0" w:color="auto"/>
              <w:right w:val="single" w:sz="4" w:space="0" w:color="auto"/>
            </w:tcBorders>
            <w:hideMark/>
          </w:tcPr>
          <w:p w14:paraId="4080B8A4" w14:textId="77777777" w:rsidR="00E76199" w:rsidRPr="00982EC8" w:rsidRDefault="00E76199" w:rsidP="0019256B">
            <w:pPr>
              <w:pStyle w:val="TAC"/>
              <w:spacing w:line="256" w:lineRule="auto"/>
            </w:pPr>
            <w:r w:rsidRPr="00982EC8">
              <w:t>Config</w:t>
            </w:r>
            <w:r w:rsidRPr="00982EC8">
              <w:rPr>
                <w:szCs w:val="18"/>
              </w:rPr>
              <w:t xml:space="preserve"> </w:t>
            </w:r>
            <w:r w:rsidRPr="00982EC8">
              <w:t>1,2,3</w:t>
            </w:r>
          </w:p>
        </w:tc>
        <w:tc>
          <w:tcPr>
            <w:tcW w:w="1958" w:type="dxa"/>
            <w:gridSpan w:val="2"/>
            <w:tcBorders>
              <w:top w:val="nil"/>
              <w:left w:val="single" w:sz="4" w:space="0" w:color="auto"/>
              <w:bottom w:val="nil"/>
              <w:right w:val="single" w:sz="4" w:space="0" w:color="auto"/>
            </w:tcBorders>
          </w:tcPr>
          <w:p w14:paraId="253843C5"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7A8CAE63"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020AF34C" w14:textId="77777777" w:rsidR="00E76199" w:rsidRPr="00982EC8" w:rsidRDefault="00E76199" w:rsidP="0019256B">
            <w:pPr>
              <w:pStyle w:val="TAC"/>
              <w:spacing w:line="256" w:lineRule="auto"/>
            </w:pPr>
            <w:r w:rsidRPr="00982EC8">
              <w:t>-87</w:t>
            </w:r>
          </w:p>
        </w:tc>
      </w:tr>
      <w:tr w:rsidR="00982EC8" w:rsidRPr="00982EC8" w14:paraId="400F01A0" w14:textId="77777777" w:rsidTr="0019256B">
        <w:trPr>
          <w:cantSplit/>
          <w:trHeight w:val="92"/>
        </w:trPr>
        <w:tc>
          <w:tcPr>
            <w:tcW w:w="2628" w:type="dxa"/>
            <w:gridSpan w:val="2"/>
            <w:vMerge/>
            <w:tcBorders>
              <w:left w:val="single" w:sz="4" w:space="0" w:color="auto"/>
              <w:right w:val="single" w:sz="4" w:space="0" w:color="auto"/>
            </w:tcBorders>
          </w:tcPr>
          <w:p w14:paraId="004365D0" w14:textId="77777777" w:rsidR="00E76199" w:rsidRPr="00982EC8" w:rsidRDefault="00E76199" w:rsidP="0019256B">
            <w:pPr>
              <w:pStyle w:val="TAL"/>
              <w:spacing w:line="256" w:lineRule="auto"/>
            </w:pPr>
          </w:p>
        </w:tc>
        <w:tc>
          <w:tcPr>
            <w:tcW w:w="875" w:type="dxa"/>
            <w:vMerge/>
            <w:tcBorders>
              <w:left w:val="single" w:sz="4" w:space="0" w:color="auto"/>
              <w:right w:val="single" w:sz="4" w:space="0" w:color="auto"/>
            </w:tcBorders>
            <w:hideMark/>
          </w:tcPr>
          <w:p w14:paraId="34A58E17"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E48E4AB" w14:textId="77777777" w:rsidR="00E76199" w:rsidRPr="00982EC8" w:rsidRDefault="00E76199" w:rsidP="0019256B">
            <w:pPr>
              <w:pStyle w:val="TAC"/>
              <w:spacing w:line="256" w:lineRule="auto"/>
            </w:pPr>
            <w:r w:rsidRPr="00982EC8">
              <w:t>Config 4,5,6</w:t>
            </w:r>
          </w:p>
        </w:tc>
        <w:tc>
          <w:tcPr>
            <w:tcW w:w="1958" w:type="dxa"/>
            <w:gridSpan w:val="2"/>
            <w:tcBorders>
              <w:top w:val="nil"/>
              <w:left w:val="single" w:sz="4" w:space="0" w:color="auto"/>
              <w:bottom w:val="nil"/>
              <w:right w:val="single" w:sz="4" w:space="0" w:color="auto"/>
            </w:tcBorders>
          </w:tcPr>
          <w:p w14:paraId="5D7953F4"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hideMark/>
          </w:tcPr>
          <w:p w14:paraId="12969DB2"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372C7847" w14:textId="77777777" w:rsidR="00E76199" w:rsidRPr="00982EC8" w:rsidRDefault="00E76199" w:rsidP="0019256B">
            <w:pPr>
              <w:pStyle w:val="TAC"/>
              <w:spacing w:line="256" w:lineRule="auto"/>
            </w:pPr>
            <w:r w:rsidRPr="00982EC8">
              <w:t>-8</w:t>
            </w:r>
            <w:r w:rsidRPr="00982EC8">
              <w:rPr>
                <w:rFonts w:hint="eastAsia"/>
              </w:rPr>
              <w:t>1</w:t>
            </w:r>
          </w:p>
        </w:tc>
      </w:tr>
      <w:tr w:rsidR="00982EC8" w:rsidRPr="00982EC8" w14:paraId="3C80973A" w14:textId="77777777" w:rsidTr="0019256B">
        <w:trPr>
          <w:cantSplit/>
          <w:trHeight w:val="92"/>
        </w:trPr>
        <w:tc>
          <w:tcPr>
            <w:tcW w:w="2628" w:type="dxa"/>
            <w:gridSpan w:val="2"/>
            <w:vMerge/>
            <w:tcBorders>
              <w:left w:val="single" w:sz="4" w:space="0" w:color="auto"/>
              <w:bottom w:val="single" w:sz="4" w:space="0" w:color="auto"/>
              <w:right w:val="single" w:sz="4" w:space="0" w:color="auto"/>
            </w:tcBorders>
          </w:tcPr>
          <w:p w14:paraId="1ABE3C0E" w14:textId="77777777" w:rsidR="00E76199" w:rsidRPr="00982EC8" w:rsidRDefault="00E76199" w:rsidP="0019256B">
            <w:pPr>
              <w:pStyle w:val="TAL"/>
              <w:spacing w:line="256" w:lineRule="auto"/>
            </w:pPr>
          </w:p>
        </w:tc>
        <w:tc>
          <w:tcPr>
            <w:tcW w:w="875" w:type="dxa"/>
            <w:vMerge/>
            <w:tcBorders>
              <w:left w:val="single" w:sz="4" w:space="0" w:color="auto"/>
              <w:bottom w:val="single" w:sz="4" w:space="0" w:color="auto"/>
              <w:right w:val="single" w:sz="4" w:space="0" w:color="auto"/>
            </w:tcBorders>
          </w:tcPr>
          <w:p w14:paraId="0F12B244"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tcPr>
          <w:p w14:paraId="5B4D91A0" w14:textId="77777777" w:rsidR="00E76199" w:rsidRPr="00982EC8" w:rsidRDefault="00E76199" w:rsidP="0019256B">
            <w:pPr>
              <w:pStyle w:val="TAC"/>
              <w:spacing w:line="256" w:lineRule="auto"/>
            </w:pPr>
            <w:r w:rsidRPr="00982EC8">
              <w:t>Config 7,8,9</w:t>
            </w:r>
          </w:p>
        </w:tc>
        <w:tc>
          <w:tcPr>
            <w:tcW w:w="1958" w:type="dxa"/>
            <w:gridSpan w:val="2"/>
            <w:tcBorders>
              <w:top w:val="nil"/>
              <w:left w:val="single" w:sz="4" w:space="0" w:color="auto"/>
              <w:bottom w:val="nil"/>
              <w:right w:val="single" w:sz="4" w:space="0" w:color="auto"/>
            </w:tcBorders>
          </w:tcPr>
          <w:p w14:paraId="49D8866F" w14:textId="77777777" w:rsidR="00E76199" w:rsidRPr="00982EC8" w:rsidRDefault="00E76199" w:rsidP="0019256B">
            <w:pPr>
              <w:pStyle w:val="TAC"/>
              <w:spacing w:line="256" w:lineRule="auto"/>
            </w:pPr>
          </w:p>
        </w:tc>
        <w:tc>
          <w:tcPr>
            <w:tcW w:w="1047" w:type="dxa"/>
            <w:tcBorders>
              <w:top w:val="single" w:sz="4" w:space="0" w:color="auto"/>
              <w:left w:val="single" w:sz="4" w:space="0" w:color="auto"/>
              <w:bottom w:val="single" w:sz="4" w:space="0" w:color="auto"/>
              <w:right w:val="single" w:sz="4" w:space="0" w:color="auto"/>
            </w:tcBorders>
          </w:tcPr>
          <w:p w14:paraId="12AA2BF7"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tcPr>
          <w:p w14:paraId="25655BD4" w14:textId="77777777" w:rsidR="00E76199" w:rsidRPr="00982EC8" w:rsidRDefault="00E76199" w:rsidP="0019256B">
            <w:pPr>
              <w:pStyle w:val="TAC"/>
              <w:spacing w:line="256" w:lineRule="auto"/>
            </w:pPr>
            <w:r w:rsidRPr="00982EC8">
              <w:t>-78</w:t>
            </w:r>
          </w:p>
        </w:tc>
      </w:tr>
      <w:tr w:rsidR="00982EC8" w:rsidRPr="00982EC8" w14:paraId="4634CC36" w14:textId="77777777" w:rsidTr="0019256B">
        <w:trPr>
          <w:cantSplit/>
          <w:trHeight w:val="94"/>
        </w:trPr>
        <w:tc>
          <w:tcPr>
            <w:tcW w:w="2628" w:type="dxa"/>
            <w:gridSpan w:val="2"/>
            <w:tcBorders>
              <w:top w:val="single" w:sz="4" w:space="0" w:color="auto"/>
              <w:left w:val="single" w:sz="4" w:space="0" w:color="auto"/>
              <w:bottom w:val="single" w:sz="4" w:space="0" w:color="auto"/>
              <w:right w:val="single" w:sz="4" w:space="0" w:color="auto"/>
            </w:tcBorders>
            <w:hideMark/>
          </w:tcPr>
          <w:p w14:paraId="2C36634A" w14:textId="77777777" w:rsidR="00E76199" w:rsidRPr="00982EC8" w:rsidRDefault="00E76199" w:rsidP="0019256B">
            <w:pPr>
              <w:pStyle w:val="TAL"/>
              <w:spacing w:line="256" w:lineRule="auto"/>
            </w:pPr>
            <w:r w:rsidRPr="00982EC8">
              <w:rPr>
                <w:rFonts w:ascii="Times New Roman" w:hAnsi="Times New Roman"/>
                <w:position w:val="-12"/>
                <w:sz w:val="20"/>
              </w:rPr>
              <w:object w:dxaOrig="585" w:dyaOrig="285" w14:anchorId="05EA412D">
                <v:shape id="_x0000_i1037" type="#_x0000_t75" style="width:29.2pt;height:6.8pt" o:ole="" fillcolor="window">
                  <v:imagedata r:id="rId15" o:title=""/>
                </v:shape>
                <o:OLEObject Type="Embed" ProgID="Equation.3" ShapeID="_x0000_i1037" DrawAspect="Content" ObjectID="_1777931404" r:id="rId25"/>
              </w:object>
            </w:r>
            <w:r w:rsidRPr="00982EC8">
              <w:rPr>
                <w:szCs w:val="18"/>
                <w:vertAlign w:val="subscript"/>
              </w:rPr>
              <w:t>BB</w:t>
            </w:r>
            <w:r w:rsidRPr="00982EC8">
              <w:rPr>
                <w:szCs w:val="18"/>
                <w:vertAlign w:val="superscript"/>
              </w:rPr>
              <w:t xml:space="preserve"> Note 8</w:t>
            </w:r>
          </w:p>
        </w:tc>
        <w:tc>
          <w:tcPr>
            <w:tcW w:w="875" w:type="dxa"/>
            <w:tcBorders>
              <w:top w:val="single" w:sz="4" w:space="0" w:color="auto"/>
              <w:left w:val="single" w:sz="4" w:space="0" w:color="auto"/>
              <w:bottom w:val="single" w:sz="4" w:space="0" w:color="auto"/>
              <w:right w:val="single" w:sz="4" w:space="0" w:color="auto"/>
            </w:tcBorders>
            <w:hideMark/>
          </w:tcPr>
          <w:p w14:paraId="3D8BD1D8" w14:textId="77777777" w:rsidR="00E76199" w:rsidRPr="00982EC8" w:rsidRDefault="00E76199" w:rsidP="0019256B">
            <w:pPr>
              <w:pStyle w:val="TAC"/>
              <w:spacing w:line="256" w:lineRule="auto"/>
            </w:pPr>
            <w:r w:rsidRPr="00982EC8">
              <w:t>dB</w:t>
            </w:r>
          </w:p>
        </w:tc>
        <w:tc>
          <w:tcPr>
            <w:tcW w:w="1279" w:type="dxa"/>
            <w:tcBorders>
              <w:top w:val="single" w:sz="4" w:space="0" w:color="auto"/>
              <w:left w:val="single" w:sz="4" w:space="0" w:color="auto"/>
              <w:bottom w:val="single" w:sz="4" w:space="0" w:color="auto"/>
              <w:right w:val="single" w:sz="4" w:space="0" w:color="auto"/>
            </w:tcBorders>
            <w:hideMark/>
          </w:tcPr>
          <w:p w14:paraId="37FE1BA5" w14:textId="77777777" w:rsidR="00E76199" w:rsidRPr="00982EC8" w:rsidRDefault="00E76199" w:rsidP="0019256B">
            <w:pPr>
              <w:pStyle w:val="TAC"/>
              <w:spacing w:line="256" w:lineRule="auto"/>
            </w:pPr>
            <w:r w:rsidRPr="00982EC8">
              <w:t>Config 1,2,3,4,5,6,7,8,9</w:t>
            </w:r>
          </w:p>
        </w:tc>
        <w:tc>
          <w:tcPr>
            <w:tcW w:w="1958" w:type="dxa"/>
            <w:gridSpan w:val="2"/>
            <w:tcBorders>
              <w:top w:val="nil"/>
              <w:left w:val="single" w:sz="4" w:space="0" w:color="auto"/>
              <w:bottom w:val="nil"/>
              <w:right w:val="single" w:sz="4" w:space="0" w:color="auto"/>
            </w:tcBorders>
            <w:hideMark/>
          </w:tcPr>
          <w:p w14:paraId="2A774A0E" w14:textId="77777777" w:rsidR="00E76199" w:rsidRPr="00982EC8" w:rsidRDefault="00E76199" w:rsidP="0019256B">
            <w:pPr>
              <w:pStyle w:val="TAC"/>
              <w:spacing w:line="256" w:lineRule="auto"/>
              <w:rPr>
                <w:rFonts w:cs="Arial"/>
                <w:szCs w:val="18"/>
              </w:rPr>
            </w:pPr>
            <w:r w:rsidRPr="00982EC8">
              <w:rPr>
                <w:rFonts w:cs="Arial"/>
                <w:szCs w:val="18"/>
              </w:rPr>
              <w:t>NA</w:t>
            </w:r>
          </w:p>
          <w:p w14:paraId="3D60CF02" w14:textId="77777777" w:rsidR="00E76199" w:rsidRPr="00982EC8" w:rsidRDefault="00E76199" w:rsidP="0019256B">
            <w:pPr>
              <w:pStyle w:val="TAC"/>
              <w:spacing w:line="256" w:lineRule="auto"/>
              <w:rPr>
                <w:rFonts w:cs="Arial"/>
                <w:szCs w:val="18"/>
              </w:rPr>
            </w:pPr>
            <w:r w:rsidRPr="00982EC8">
              <w:rPr>
                <w:rFonts w:cs="Arial"/>
                <w:szCs w:val="18"/>
              </w:rPr>
              <w:t>Link only, see clause</w:t>
            </w:r>
          </w:p>
        </w:tc>
        <w:tc>
          <w:tcPr>
            <w:tcW w:w="1047" w:type="dxa"/>
            <w:tcBorders>
              <w:top w:val="single" w:sz="4" w:space="0" w:color="auto"/>
              <w:left w:val="single" w:sz="4" w:space="0" w:color="auto"/>
              <w:bottom w:val="single" w:sz="4" w:space="0" w:color="auto"/>
              <w:right w:val="single" w:sz="4" w:space="0" w:color="auto"/>
            </w:tcBorders>
            <w:hideMark/>
          </w:tcPr>
          <w:p w14:paraId="45F243FC"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7A270697" w14:textId="77777777" w:rsidR="00E76199" w:rsidRPr="00982EC8" w:rsidRDefault="00E76199" w:rsidP="0019256B">
            <w:pPr>
              <w:pStyle w:val="TAC"/>
              <w:spacing w:line="256" w:lineRule="auto"/>
            </w:pPr>
            <w:r w:rsidRPr="00982EC8">
              <w:t>14.69</w:t>
            </w:r>
          </w:p>
        </w:tc>
      </w:tr>
      <w:tr w:rsidR="00982EC8" w:rsidRPr="00982EC8" w14:paraId="2D6BDFB7" w14:textId="77777777" w:rsidTr="0019256B">
        <w:trPr>
          <w:cantSplit/>
          <w:trHeight w:val="94"/>
        </w:trPr>
        <w:tc>
          <w:tcPr>
            <w:tcW w:w="2628" w:type="dxa"/>
            <w:gridSpan w:val="2"/>
            <w:tcBorders>
              <w:top w:val="nil"/>
              <w:left w:val="single" w:sz="4" w:space="0" w:color="auto"/>
              <w:bottom w:val="single" w:sz="4" w:space="0" w:color="auto"/>
              <w:right w:val="single" w:sz="4" w:space="0" w:color="auto"/>
            </w:tcBorders>
          </w:tcPr>
          <w:p w14:paraId="728B091C" w14:textId="77777777" w:rsidR="00E76199" w:rsidRPr="00982EC8" w:rsidRDefault="00E76199" w:rsidP="0019256B">
            <w:pPr>
              <w:pStyle w:val="TAL"/>
              <w:spacing w:line="256" w:lineRule="auto"/>
            </w:pPr>
          </w:p>
        </w:tc>
        <w:tc>
          <w:tcPr>
            <w:tcW w:w="875" w:type="dxa"/>
            <w:tcBorders>
              <w:top w:val="single" w:sz="4" w:space="0" w:color="auto"/>
              <w:left w:val="single" w:sz="4" w:space="0" w:color="auto"/>
              <w:bottom w:val="single" w:sz="4" w:space="0" w:color="auto"/>
              <w:right w:val="single" w:sz="4" w:space="0" w:color="auto"/>
            </w:tcBorders>
            <w:hideMark/>
          </w:tcPr>
          <w:p w14:paraId="5AE95AAD" w14:textId="77777777" w:rsidR="00E76199" w:rsidRPr="00982EC8" w:rsidRDefault="00E76199" w:rsidP="0019256B">
            <w:pPr>
              <w:pStyle w:val="TAC"/>
              <w:spacing w:line="256" w:lineRule="auto"/>
            </w:pPr>
            <w:r w:rsidRPr="00982EC8">
              <w:t>dBm/95.04 MHz Note5</w:t>
            </w:r>
          </w:p>
        </w:tc>
        <w:tc>
          <w:tcPr>
            <w:tcW w:w="1279" w:type="dxa"/>
            <w:tcBorders>
              <w:top w:val="single" w:sz="4" w:space="0" w:color="auto"/>
              <w:left w:val="single" w:sz="4" w:space="0" w:color="auto"/>
              <w:bottom w:val="single" w:sz="4" w:space="0" w:color="auto"/>
              <w:right w:val="single" w:sz="4" w:space="0" w:color="auto"/>
            </w:tcBorders>
            <w:hideMark/>
          </w:tcPr>
          <w:p w14:paraId="45488114" w14:textId="77777777" w:rsidR="00E76199" w:rsidRPr="00982EC8" w:rsidRDefault="00E76199" w:rsidP="0019256B">
            <w:pPr>
              <w:pStyle w:val="TAC"/>
              <w:spacing w:line="256" w:lineRule="auto"/>
            </w:pPr>
            <w:r w:rsidRPr="00982EC8">
              <w:t>Config 1,2,3,4,5,6,7,8,9</w:t>
            </w:r>
          </w:p>
        </w:tc>
        <w:tc>
          <w:tcPr>
            <w:tcW w:w="1958" w:type="dxa"/>
            <w:gridSpan w:val="2"/>
            <w:vMerge w:val="restart"/>
            <w:tcBorders>
              <w:top w:val="nil"/>
              <w:left w:val="single" w:sz="4" w:space="0" w:color="auto"/>
              <w:bottom w:val="single" w:sz="4" w:space="0" w:color="auto"/>
              <w:right w:val="single" w:sz="4" w:space="0" w:color="auto"/>
            </w:tcBorders>
            <w:hideMark/>
          </w:tcPr>
          <w:p w14:paraId="098CBB21" w14:textId="77777777" w:rsidR="00E76199" w:rsidRPr="00982EC8" w:rsidRDefault="00E76199" w:rsidP="0019256B">
            <w:pPr>
              <w:pStyle w:val="TAC"/>
              <w:spacing w:line="256" w:lineRule="auto"/>
            </w:pPr>
            <w:r w:rsidRPr="00982EC8">
              <w:t>A.3.7A</w:t>
            </w:r>
          </w:p>
        </w:tc>
        <w:tc>
          <w:tcPr>
            <w:tcW w:w="1047" w:type="dxa"/>
            <w:tcBorders>
              <w:top w:val="single" w:sz="4" w:space="0" w:color="auto"/>
              <w:left w:val="single" w:sz="4" w:space="0" w:color="auto"/>
              <w:bottom w:val="single" w:sz="4" w:space="0" w:color="auto"/>
              <w:right w:val="single" w:sz="4" w:space="0" w:color="auto"/>
            </w:tcBorders>
            <w:hideMark/>
          </w:tcPr>
          <w:p w14:paraId="76F392D0" w14:textId="77777777" w:rsidR="00E76199" w:rsidRPr="00982EC8" w:rsidRDefault="00E76199" w:rsidP="0019256B">
            <w:pPr>
              <w:pStyle w:val="TAC"/>
              <w:spacing w:line="256" w:lineRule="auto"/>
            </w:pPr>
            <w:r w:rsidRPr="00982EC8">
              <w:t>-Infinity</w:t>
            </w:r>
          </w:p>
        </w:tc>
        <w:tc>
          <w:tcPr>
            <w:tcW w:w="1153" w:type="dxa"/>
            <w:tcBorders>
              <w:top w:val="single" w:sz="4" w:space="0" w:color="auto"/>
              <w:left w:val="single" w:sz="4" w:space="0" w:color="auto"/>
              <w:bottom w:val="single" w:sz="4" w:space="0" w:color="auto"/>
              <w:right w:val="single" w:sz="4" w:space="0" w:color="auto"/>
            </w:tcBorders>
            <w:hideMark/>
          </w:tcPr>
          <w:p w14:paraId="79542DBF" w14:textId="77777777" w:rsidR="00E76199" w:rsidRPr="00982EC8" w:rsidRDefault="00E76199" w:rsidP="0019256B">
            <w:pPr>
              <w:pStyle w:val="TAC"/>
              <w:spacing w:line="256" w:lineRule="auto"/>
            </w:pPr>
            <w:r w:rsidRPr="00982EC8">
              <w:t>-58.01</w:t>
            </w:r>
          </w:p>
        </w:tc>
      </w:tr>
      <w:tr w:rsidR="00982EC8" w:rsidRPr="00982EC8" w14:paraId="79490E9D" w14:textId="77777777" w:rsidTr="0019256B">
        <w:trPr>
          <w:cantSplit/>
          <w:trHeight w:val="94"/>
        </w:trPr>
        <w:tc>
          <w:tcPr>
            <w:tcW w:w="2628" w:type="dxa"/>
            <w:gridSpan w:val="2"/>
            <w:tcBorders>
              <w:top w:val="nil"/>
              <w:left w:val="single" w:sz="4" w:space="0" w:color="auto"/>
              <w:bottom w:val="single" w:sz="4" w:space="0" w:color="auto"/>
              <w:right w:val="single" w:sz="4" w:space="0" w:color="auto"/>
            </w:tcBorders>
            <w:hideMark/>
          </w:tcPr>
          <w:p w14:paraId="1E72358A" w14:textId="77777777" w:rsidR="00E76199" w:rsidRPr="00982EC8" w:rsidRDefault="00E76199" w:rsidP="0019256B">
            <w:pPr>
              <w:pStyle w:val="TAL"/>
              <w:spacing w:line="256" w:lineRule="auto"/>
            </w:pPr>
            <w:r w:rsidRPr="00982EC8">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1E7CC29B"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342751F" w14:textId="77777777" w:rsidR="00E76199" w:rsidRPr="00982EC8" w:rsidRDefault="00E76199" w:rsidP="0019256B">
            <w:pPr>
              <w:pStyle w:val="TAC"/>
              <w:spacing w:line="256" w:lineRule="auto"/>
            </w:pPr>
            <w:r w:rsidRPr="00982EC8">
              <w:t>Config 1,2,3,4,5,6,7,8,9</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14:paraId="179404AD" w14:textId="77777777" w:rsidR="00E76199" w:rsidRPr="00982EC8" w:rsidRDefault="00E76199" w:rsidP="0019256B">
            <w:pPr>
              <w:spacing w:after="0" w:line="256" w:lineRule="auto"/>
              <w:rPr>
                <w:rFonts w:ascii="Arial" w:hAnsi="Arial"/>
                <w:sz w:val="18"/>
              </w:rPr>
            </w:pPr>
          </w:p>
        </w:tc>
        <w:tc>
          <w:tcPr>
            <w:tcW w:w="2200" w:type="dxa"/>
            <w:gridSpan w:val="2"/>
            <w:tcBorders>
              <w:top w:val="single" w:sz="4" w:space="0" w:color="auto"/>
              <w:left w:val="single" w:sz="4" w:space="0" w:color="auto"/>
              <w:bottom w:val="single" w:sz="4" w:space="0" w:color="auto"/>
              <w:right w:val="single" w:sz="4" w:space="0" w:color="auto"/>
            </w:tcBorders>
            <w:hideMark/>
          </w:tcPr>
          <w:p w14:paraId="24840F3B" w14:textId="5372EED7" w:rsidR="00E76199" w:rsidRPr="00982EC8" w:rsidRDefault="0072313C" w:rsidP="0019256B">
            <w:pPr>
              <w:pStyle w:val="TAC"/>
              <w:spacing w:line="256" w:lineRule="auto"/>
            </w:pPr>
            <w:ins w:id="139" w:author="Huawei-Chunying Gu" w:date="2024-05-10T16:33:00Z">
              <w:r w:rsidRPr="00982EC8">
                <w:t>No external noise (Note 9)</w:t>
              </w:r>
            </w:ins>
            <w:del w:id="140" w:author="Huawei-Chunying Gu" w:date="2024-05-10T16:33:00Z">
              <w:r w:rsidR="00E76199" w:rsidRPr="00982EC8" w:rsidDel="0072313C">
                <w:rPr>
                  <w:rFonts w:cs="v4.2.0"/>
                </w:rPr>
                <w:delText>AWGN</w:delText>
              </w:r>
            </w:del>
          </w:p>
        </w:tc>
      </w:tr>
      <w:tr w:rsidR="00E76199" w:rsidRPr="00982EC8" w14:paraId="748B6AA4" w14:textId="77777777" w:rsidTr="0019256B">
        <w:trPr>
          <w:cantSplit/>
          <w:trHeight w:val="1023"/>
        </w:trPr>
        <w:tc>
          <w:tcPr>
            <w:tcW w:w="8940" w:type="dxa"/>
            <w:gridSpan w:val="8"/>
            <w:tcBorders>
              <w:top w:val="single" w:sz="4" w:space="0" w:color="auto"/>
              <w:left w:val="single" w:sz="4" w:space="0" w:color="auto"/>
              <w:bottom w:val="single" w:sz="4" w:space="0" w:color="auto"/>
              <w:right w:val="single" w:sz="4" w:space="0" w:color="auto"/>
            </w:tcBorders>
            <w:hideMark/>
          </w:tcPr>
          <w:p w14:paraId="02C2A87B" w14:textId="77777777" w:rsidR="00E76199" w:rsidRPr="00982EC8" w:rsidRDefault="00E76199" w:rsidP="0019256B">
            <w:pPr>
              <w:pStyle w:val="TAN"/>
              <w:spacing w:line="256" w:lineRule="auto"/>
            </w:pPr>
            <w:r w:rsidRPr="00982EC8">
              <w:t>Note 1:</w:t>
            </w:r>
            <w:r w:rsidRPr="00982EC8">
              <w:tab/>
              <w:t>OCNG shall be used such that both cells are fully allocated and a constant total transmitted power spectral density is achieved for all OFDM symbols.</w:t>
            </w:r>
          </w:p>
          <w:p w14:paraId="00C62B83" w14:textId="77777777" w:rsidR="00E76199" w:rsidRPr="00982EC8" w:rsidRDefault="00E76199" w:rsidP="0019256B">
            <w:pPr>
              <w:pStyle w:val="TAN"/>
              <w:spacing w:line="256" w:lineRule="auto"/>
            </w:pPr>
            <w:r w:rsidRPr="00982EC8">
              <w:t>Note 2:</w:t>
            </w:r>
            <w:r w:rsidRPr="00982EC8">
              <w:tab/>
              <w:t>Void</w:t>
            </w:r>
          </w:p>
          <w:p w14:paraId="4D7FF63E" w14:textId="77777777" w:rsidR="00E76199" w:rsidRPr="00982EC8" w:rsidRDefault="00E76199" w:rsidP="0019256B">
            <w:pPr>
              <w:pStyle w:val="TAN"/>
              <w:spacing w:line="256" w:lineRule="auto"/>
            </w:pPr>
            <w:r w:rsidRPr="00982EC8">
              <w:t>Note 3:</w:t>
            </w:r>
            <w:r w:rsidRPr="00982EC8">
              <w:tab/>
              <w:t>SS B_RP, Es/Iot and Io levels have been derived from other parameters for information purposes. They are not settable parameters themselves.</w:t>
            </w:r>
          </w:p>
          <w:p w14:paraId="41167518" w14:textId="77777777" w:rsidR="00E76199" w:rsidRPr="00982EC8" w:rsidRDefault="00E76199" w:rsidP="0019256B">
            <w:pPr>
              <w:pStyle w:val="TAN"/>
              <w:spacing w:line="256" w:lineRule="auto"/>
            </w:pPr>
            <w:r w:rsidRPr="00982EC8">
              <w:t>Note 4:</w:t>
            </w:r>
            <w:r w:rsidRPr="00982EC8">
              <w:tab/>
              <w:t>Void</w:t>
            </w:r>
          </w:p>
          <w:p w14:paraId="1596F8E1" w14:textId="77777777" w:rsidR="00E76199" w:rsidRPr="00982EC8" w:rsidRDefault="00E76199" w:rsidP="0019256B">
            <w:pPr>
              <w:pStyle w:val="TAN"/>
              <w:spacing w:line="256" w:lineRule="auto"/>
            </w:pPr>
            <w:r w:rsidRPr="00982EC8">
              <w:t>Note 5:</w:t>
            </w:r>
            <w:r w:rsidRPr="00982EC8">
              <w:tab/>
              <w:t>Equivalent power received by an antenna with 0 dBi gain at the centre of the quiet zone</w:t>
            </w:r>
          </w:p>
          <w:p w14:paraId="5BD69D70" w14:textId="77777777" w:rsidR="00E76199" w:rsidRPr="00982EC8" w:rsidRDefault="00E76199" w:rsidP="0019256B">
            <w:pPr>
              <w:pStyle w:val="TAN"/>
              <w:spacing w:line="254" w:lineRule="auto"/>
            </w:pPr>
            <w:r w:rsidRPr="00982EC8">
              <w:t>Note 6:</w:t>
            </w:r>
            <w:r w:rsidRPr="00982EC8">
              <w:tab/>
              <w:t>As observed with 0 dBi gain antenna at the centre of the quiet zone</w:t>
            </w:r>
          </w:p>
          <w:p w14:paraId="5362B963" w14:textId="77777777" w:rsidR="00E76199" w:rsidRPr="00982EC8" w:rsidRDefault="00E76199" w:rsidP="0019256B">
            <w:pPr>
              <w:pStyle w:val="TAN"/>
              <w:spacing w:line="256" w:lineRule="auto"/>
              <w:rPr>
                <w:rFonts w:cs="Arial"/>
              </w:rPr>
            </w:pPr>
            <w:r w:rsidRPr="00982EC8">
              <w:rPr>
                <w:rFonts w:cs="Arial"/>
              </w:rPr>
              <w:t>Note 7:</w:t>
            </w:r>
            <w:r w:rsidRPr="00982EC8">
              <w:rPr>
                <w:rFonts w:cs="Arial"/>
              </w:rPr>
              <w:tab/>
              <w:t>Information about types of UE beam is given in B.2.1.3, and does not limit UE implementation or test system implementation</w:t>
            </w:r>
          </w:p>
          <w:p w14:paraId="34C7E914" w14:textId="77777777" w:rsidR="00E76199" w:rsidRPr="00982EC8" w:rsidRDefault="00E76199" w:rsidP="0019256B">
            <w:pPr>
              <w:pStyle w:val="TAN"/>
              <w:spacing w:line="256" w:lineRule="auto"/>
              <w:rPr>
                <w:ins w:id="141" w:author="Huawei-Chunying Gu" w:date="2024-05-10T16:33:00Z"/>
                <w:rFonts w:cs="Arial"/>
                <w:lang w:val="en-US"/>
              </w:rPr>
            </w:pPr>
            <w:r w:rsidRPr="00982EC8">
              <w:rPr>
                <w:rFonts w:cs="Arial"/>
                <w:lang w:val="en-US"/>
              </w:rPr>
              <w:t>Note 8:</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0D6EF3CB" w14:textId="64628ABA" w:rsidR="0072313C" w:rsidRPr="00982EC8" w:rsidRDefault="0072313C" w:rsidP="0019256B">
            <w:pPr>
              <w:pStyle w:val="TAN"/>
              <w:spacing w:line="256" w:lineRule="auto"/>
              <w:rPr>
                <w:sz w:val="14"/>
              </w:rPr>
            </w:pPr>
            <w:ins w:id="142" w:author="Huawei-Chunying Gu" w:date="2024-05-10T16:34:00Z">
              <w:r w:rsidRPr="00982EC8">
                <w:rPr>
                  <w:lang w:eastAsia="zh-CN"/>
                </w:rPr>
                <w:t>Note 9:     The downlink connection between the System Simulator and the UE is without Additive White Gaussian Noise, and has no fading or multipath effects as specified in TS 38.521-2 B.0 [38].</w:t>
              </w:r>
            </w:ins>
          </w:p>
        </w:tc>
      </w:tr>
    </w:tbl>
    <w:p w14:paraId="238702C0" w14:textId="77777777" w:rsidR="00E76199" w:rsidRPr="00982EC8" w:rsidRDefault="00E76199" w:rsidP="00E76199">
      <w:pPr>
        <w:pStyle w:val="TH"/>
        <w:jc w:val="left"/>
      </w:pPr>
    </w:p>
    <w:p w14:paraId="156B03DB" w14:textId="457F9DD5" w:rsidR="00D20FA8" w:rsidRPr="00982EC8" w:rsidRDefault="00D20FA8" w:rsidP="00905FDF"/>
    <w:p w14:paraId="0B89A252" w14:textId="369FB198" w:rsidR="00D20FA8" w:rsidRPr="00982EC8" w:rsidRDefault="005C6E73" w:rsidP="00D20FA8">
      <w:pPr>
        <w:pStyle w:val="30"/>
        <w:rPr>
          <w:noProof/>
          <w:color w:val="FF0000"/>
        </w:rPr>
      </w:pPr>
      <w:r>
        <w:rPr>
          <w:noProof/>
          <w:color w:val="FF0000"/>
        </w:rPr>
        <w:t>&lt;Unchanged Part Skipped &gt;</w:t>
      </w:r>
    </w:p>
    <w:p w14:paraId="4BD6D3D6" w14:textId="2966A0FB" w:rsidR="00D20FA8" w:rsidRPr="00982EC8" w:rsidRDefault="00D20FA8" w:rsidP="00905FDF"/>
    <w:p w14:paraId="1FAF53A1" w14:textId="77777777" w:rsidR="00E76199" w:rsidRPr="00982EC8" w:rsidRDefault="00E76199" w:rsidP="00E76199">
      <w:pPr>
        <w:pStyle w:val="40"/>
        <w:rPr>
          <w:snapToGrid w:val="0"/>
        </w:rPr>
      </w:pPr>
      <w:r w:rsidRPr="00982EC8">
        <w:rPr>
          <w:snapToGrid w:val="0"/>
        </w:rPr>
        <w:lastRenderedPageBreak/>
        <w:t>A.7.6.14.1</w:t>
      </w:r>
      <w:r w:rsidRPr="00982EC8">
        <w:rPr>
          <w:snapToGrid w:val="0"/>
        </w:rPr>
        <w:tab/>
        <w:t xml:space="preserve">Intra-frequency measurement test with SA event triggered reporting tests: with </w:t>
      </w:r>
      <w:r w:rsidRPr="00982EC8">
        <w:rPr>
          <w:bCs/>
          <w:snapToGrid w:val="0"/>
        </w:rPr>
        <w:t>autonomous</w:t>
      </w:r>
      <w:r w:rsidRPr="00982EC8" w:rsidDel="001A0484">
        <w:rPr>
          <w:snapToGrid w:val="0"/>
        </w:rPr>
        <w:t xml:space="preserve"> </w:t>
      </w:r>
      <w:r w:rsidRPr="00982EC8">
        <w:rPr>
          <w:snapToGrid w:val="0"/>
        </w:rPr>
        <w:t>activation/deactivation of Pre-MG in FR2</w:t>
      </w:r>
    </w:p>
    <w:p w14:paraId="2409A5BF" w14:textId="178E374A" w:rsidR="00DC344C" w:rsidRPr="00982EC8" w:rsidRDefault="005C6E73" w:rsidP="00DC344C">
      <w:pPr>
        <w:pStyle w:val="30"/>
        <w:rPr>
          <w:noProof/>
          <w:color w:val="FF0000"/>
        </w:rPr>
      </w:pPr>
      <w:r>
        <w:rPr>
          <w:noProof/>
          <w:color w:val="FF0000"/>
        </w:rPr>
        <w:t>&lt;Unchanged Part Skipped &gt;</w:t>
      </w:r>
    </w:p>
    <w:p w14:paraId="445AAD79" w14:textId="77777777" w:rsidR="00E76199" w:rsidRPr="00982EC8" w:rsidRDefault="00E76199" w:rsidP="00E76199"/>
    <w:p w14:paraId="65BDCF2D" w14:textId="77777777" w:rsidR="00E76199" w:rsidRPr="00982EC8" w:rsidRDefault="00E76199" w:rsidP="00E76199">
      <w:pPr>
        <w:pStyle w:val="TH"/>
      </w:pPr>
      <w:r w:rsidRPr="00982EC8">
        <w:t xml:space="preserve">Table A.7.6.14.1.2-3: NR Cell specific test parameters for intra-frequency event triggered reporting </w:t>
      </w:r>
      <w:r w:rsidRPr="00982EC8">
        <w:rPr>
          <w:snapToGrid w:val="0"/>
        </w:rPr>
        <w:t>with network-controlled activation/deactivation of Pre-MG</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0"/>
        <w:gridCol w:w="732"/>
        <w:gridCol w:w="709"/>
        <w:gridCol w:w="670"/>
        <w:gridCol w:w="747"/>
        <w:gridCol w:w="709"/>
        <w:gridCol w:w="656"/>
      </w:tblGrid>
      <w:tr w:rsidR="00982EC8" w:rsidRPr="00982EC8" w14:paraId="2F122BE2" w14:textId="77777777" w:rsidTr="0019256B">
        <w:trPr>
          <w:cantSplit/>
          <w:jc w:val="center"/>
        </w:trPr>
        <w:tc>
          <w:tcPr>
            <w:tcW w:w="2721" w:type="dxa"/>
            <w:tcBorders>
              <w:top w:val="single" w:sz="4" w:space="0" w:color="auto"/>
              <w:left w:val="single" w:sz="4" w:space="0" w:color="auto"/>
              <w:bottom w:val="nil"/>
              <w:right w:val="single" w:sz="4" w:space="0" w:color="auto"/>
            </w:tcBorders>
            <w:shd w:val="clear" w:color="auto" w:fill="auto"/>
            <w:vAlign w:val="center"/>
            <w:hideMark/>
          </w:tcPr>
          <w:p w14:paraId="3DC1D17B" w14:textId="77777777" w:rsidR="00E76199" w:rsidRPr="00982EC8" w:rsidRDefault="00E76199" w:rsidP="0019256B">
            <w:pPr>
              <w:pStyle w:val="TAH"/>
              <w:jc w:val="both"/>
              <w:rPr>
                <w:rFonts w:cs="Arial"/>
              </w:rPr>
            </w:pPr>
            <w:r w:rsidRPr="00982EC8">
              <w:t>Parameter</w:t>
            </w:r>
          </w:p>
        </w:tc>
        <w:tc>
          <w:tcPr>
            <w:tcW w:w="1220" w:type="dxa"/>
            <w:tcBorders>
              <w:top w:val="single" w:sz="4" w:space="0" w:color="auto"/>
              <w:left w:val="single" w:sz="4" w:space="0" w:color="auto"/>
              <w:bottom w:val="nil"/>
              <w:right w:val="single" w:sz="4" w:space="0" w:color="auto"/>
            </w:tcBorders>
            <w:shd w:val="clear" w:color="auto" w:fill="auto"/>
            <w:hideMark/>
          </w:tcPr>
          <w:p w14:paraId="4F8E373F" w14:textId="77777777" w:rsidR="00E76199" w:rsidRPr="00982EC8" w:rsidRDefault="00E76199" w:rsidP="0019256B">
            <w:pPr>
              <w:pStyle w:val="TAH"/>
              <w:rPr>
                <w:rFonts w:cs="Arial"/>
              </w:rPr>
            </w:pPr>
            <w:r w:rsidRPr="00982EC8">
              <w:t>Unit</w:t>
            </w:r>
          </w:p>
        </w:tc>
        <w:tc>
          <w:tcPr>
            <w:tcW w:w="2111" w:type="dxa"/>
            <w:gridSpan w:val="3"/>
            <w:tcBorders>
              <w:top w:val="single" w:sz="4" w:space="0" w:color="auto"/>
              <w:left w:val="single" w:sz="4" w:space="0" w:color="auto"/>
              <w:bottom w:val="single" w:sz="4" w:space="0" w:color="auto"/>
              <w:right w:val="single" w:sz="4" w:space="0" w:color="auto"/>
            </w:tcBorders>
            <w:hideMark/>
          </w:tcPr>
          <w:p w14:paraId="1DEA4461" w14:textId="77777777" w:rsidR="00E76199" w:rsidRPr="00982EC8" w:rsidRDefault="00E76199" w:rsidP="0019256B">
            <w:pPr>
              <w:pStyle w:val="TAH"/>
              <w:rPr>
                <w:rFonts w:cs="Arial"/>
              </w:rPr>
            </w:pPr>
            <w:r w:rsidRPr="00982EC8">
              <w:t>Cell 1</w:t>
            </w:r>
          </w:p>
        </w:tc>
        <w:tc>
          <w:tcPr>
            <w:tcW w:w="2112" w:type="dxa"/>
            <w:gridSpan w:val="3"/>
            <w:tcBorders>
              <w:top w:val="single" w:sz="4" w:space="0" w:color="auto"/>
              <w:left w:val="single" w:sz="4" w:space="0" w:color="auto"/>
              <w:bottom w:val="single" w:sz="4" w:space="0" w:color="auto"/>
              <w:right w:val="single" w:sz="4" w:space="0" w:color="auto"/>
            </w:tcBorders>
            <w:hideMark/>
          </w:tcPr>
          <w:p w14:paraId="3F4E0492" w14:textId="77777777" w:rsidR="00E76199" w:rsidRPr="00982EC8" w:rsidRDefault="00E76199" w:rsidP="0019256B">
            <w:pPr>
              <w:pStyle w:val="TAH"/>
            </w:pPr>
            <w:r w:rsidRPr="00982EC8">
              <w:t>Cell 2</w:t>
            </w:r>
          </w:p>
        </w:tc>
      </w:tr>
      <w:tr w:rsidR="00982EC8" w:rsidRPr="00982EC8" w14:paraId="0F31274A" w14:textId="77777777" w:rsidTr="0019256B">
        <w:trPr>
          <w:cantSplit/>
          <w:jc w:val="center"/>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672A4495" w14:textId="77777777" w:rsidR="00E76199" w:rsidRPr="00982EC8" w:rsidRDefault="00E76199" w:rsidP="0019256B">
            <w:pPr>
              <w:pStyle w:val="TAH"/>
              <w:jc w:val="both"/>
              <w:rPr>
                <w:rFonts w:cs="Arial"/>
              </w:rPr>
            </w:pP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B95ECE8" w14:textId="77777777" w:rsidR="00E76199" w:rsidRPr="00982EC8" w:rsidRDefault="00E76199" w:rsidP="0019256B">
            <w:pPr>
              <w:pStyle w:val="TAH"/>
              <w:rPr>
                <w:rFonts w:cs="Arial"/>
              </w:rPr>
            </w:pPr>
          </w:p>
        </w:tc>
        <w:tc>
          <w:tcPr>
            <w:tcW w:w="732" w:type="dxa"/>
            <w:tcBorders>
              <w:top w:val="single" w:sz="4" w:space="0" w:color="auto"/>
              <w:left w:val="single" w:sz="4" w:space="0" w:color="auto"/>
              <w:bottom w:val="single" w:sz="4" w:space="0" w:color="auto"/>
              <w:right w:val="single" w:sz="4" w:space="0" w:color="auto"/>
            </w:tcBorders>
            <w:hideMark/>
          </w:tcPr>
          <w:p w14:paraId="21AE65E3" w14:textId="77777777" w:rsidR="00E76199" w:rsidRPr="00982EC8" w:rsidRDefault="00E76199" w:rsidP="0019256B">
            <w:pPr>
              <w:pStyle w:val="TAH"/>
              <w:rPr>
                <w:rFonts w:cs="Arial"/>
              </w:rPr>
            </w:pPr>
            <w:r w:rsidRPr="00982EC8">
              <w:t>T1</w:t>
            </w:r>
          </w:p>
        </w:tc>
        <w:tc>
          <w:tcPr>
            <w:tcW w:w="709" w:type="dxa"/>
            <w:tcBorders>
              <w:top w:val="single" w:sz="4" w:space="0" w:color="auto"/>
              <w:left w:val="single" w:sz="4" w:space="0" w:color="auto"/>
              <w:bottom w:val="single" w:sz="4" w:space="0" w:color="auto"/>
              <w:right w:val="single" w:sz="4" w:space="0" w:color="auto"/>
            </w:tcBorders>
            <w:hideMark/>
          </w:tcPr>
          <w:p w14:paraId="3A8774A1" w14:textId="77777777" w:rsidR="00E76199" w:rsidRPr="00982EC8" w:rsidRDefault="00E76199" w:rsidP="0019256B">
            <w:pPr>
              <w:pStyle w:val="TAH"/>
              <w:rPr>
                <w:rFonts w:cs="Arial"/>
              </w:rPr>
            </w:pPr>
            <w:r w:rsidRPr="00982EC8">
              <w:t>T2</w:t>
            </w:r>
          </w:p>
        </w:tc>
        <w:tc>
          <w:tcPr>
            <w:tcW w:w="670" w:type="dxa"/>
            <w:tcBorders>
              <w:top w:val="single" w:sz="4" w:space="0" w:color="auto"/>
              <w:left w:val="single" w:sz="4" w:space="0" w:color="auto"/>
              <w:bottom w:val="single" w:sz="4" w:space="0" w:color="auto"/>
              <w:right w:val="single" w:sz="4" w:space="0" w:color="auto"/>
            </w:tcBorders>
          </w:tcPr>
          <w:p w14:paraId="7992230B" w14:textId="77777777" w:rsidR="00E76199" w:rsidRPr="00982EC8" w:rsidRDefault="00E76199" w:rsidP="0019256B">
            <w:pPr>
              <w:pStyle w:val="TAH"/>
              <w:rPr>
                <w:rFonts w:cs="Arial"/>
                <w:lang w:eastAsia="zh-TW"/>
              </w:rPr>
            </w:pPr>
            <w:r w:rsidRPr="00982EC8">
              <w:rPr>
                <w:rFonts w:cs="Arial"/>
                <w:lang w:eastAsia="zh-TW"/>
              </w:rPr>
              <w:t>T3</w:t>
            </w:r>
          </w:p>
        </w:tc>
        <w:tc>
          <w:tcPr>
            <w:tcW w:w="747" w:type="dxa"/>
            <w:tcBorders>
              <w:top w:val="single" w:sz="4" w:space="0" w:color="auto"/>
              <w:left w:val="single" w:sz="4" w:space="0" w:color="auto"/>
              <w:bottom w:val="single" w:sz="4" w:space="0" w:color="auto"/>
              <w:right w:val="single" w:sz="4" w:space="0" w:color="auto"/>
            </w:tcBorders>
            <w:hideMark/>
          </w:tcPr>
          <w:p w14:paraId="76576609" w14:textId="77777777" w:rsidR="00E76199" w:rsidRPr="00982EC8" w:rsidRDefault="00E76199" w:rsidP="0019256B">
            <w:pPr>
              <w:pStyle w:val="TAH"/>
            </w:pPr>
            <w:r w:rsidRPr="00982EC8">
              <w:t>T1</w:t>
            </w:r>
          </w:p>
        </w:tc>
        <w:tc>
          <w:tcPr>
            <w:tcW w:w="709" w:type="dxa"/>
            <w:tcBorders>
              <w:top w:val="single" w:sz="4" w:space="0" w:color="auto"/>
              <w:left w:val="single" w:sz="4" w:space="0" w:color="auto"/>
              <w:bottom w:val="single" w:sz="4" w:space="0" w:color="auto"/>
              <w:right w:val="single" w:sz="4" w:space="0" w:color="auto"/>
            </w:tcBorders>
          </w:tcPr>
          <w:p w14:paraId="11F27004" w14:textId="77777777" w:rsidR="00E76199" w:rsidRPr="00982EC8" w:rsidRDefault="00E76199" w:rsidP="0019256B">
            <w:pPr>
              <w:pStyle w:val="TAH"/>
            </w:pPr>
            <w:r w:rsidRPr="00982EC8">
              <w:t>T2</w:t>
            </w:r>
          </w:p>
        </w:tc>
        <w:tc>
          <w:tcPr>
            <w:tcW w:w="656" w:type="dxa"/>
            <w:tcBorders>
              <w:top w:val="single" w:sz="4" w:space="0" w:color="auto"/>
              <w:left w:val="single" w:sz="4" w:space="0" w:color="auto"/>
              <w:bottom w:val="single" w:sz="4" w:space="0" w:color="auto"/>
              <w:right w:val="single" w:sz="4" w:space="0" w:color="auto"/>
            </w:tcBorders>
          </w:tcPr>
          <w:p w14:paraId="1CC00FF7" w14:textId="77777777" w:rsidR="00E76199" w:rsidRPr="00982EC8" w:rsidRDefault="00E76199" w:rsidP="0019256B">
            <w:pPr>
              <w:pStyle w:val="TAH"/>
            </w:pPr>
            <w:r w:rsidRPr="00982EC8">
              <w:rPr>
                <w:rFonts w:cs="Arial"/>
                <w:lang w:eastAsia="zh-TW"/>
              </w:rPr>
              <w:t>T3</w:t>
            </w:r>
          </w:p>
        </w:tc>
      </w:tr>
      <w:tr w:rsidR="00982EC8" w:rsidRPr="00982EC8" w14:paraId="02DD9681"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6BBCE9F8" w14:textId="77777777" w:rsidR="00E76199" w:rsidRPr="00982EC8" w:rsidRDefault="00E76199" w:rsidP="0019256B">
            <w:pPr>
              <w:pStyle w:val="TAL"/>
            </w:pPr>
            <w:r w:rsidRPr="00982EC8">
              <w:t>TDD configuration</w:t>
            </w:r>
          </w:p>
        </w:tc>
        <w:tc>
          <w:tcPr>
            <w:tcW w:w="1220" w:type="dxa"/>
            <w:tcBorders>
              <w:top w:val="single" w:sz="4" w:space="0" w:color="auto"/>
              <w:left w:val="single" w:sz="4" w:space="0" w:color="auto"/>
              <w:bottom w:val="single" w:sz="4" w:space="0" w:color="auto"/>
              <w:right w:val="single" w:sz="4" w:space="0" w:color="auto"/>
            </w:tcBorders>
          </w:tcPr>
          <w:p w14:paraId="4968AFC0"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502B3EE0" w14:textId="77777777" w:rsidR="00E76199" w:rsidRPr="00982EC8" w:rsidRDefault="00E76199" w:rsidP="0019256B">
            <w:pPr>
              <w:pStyle w:val="TAC"/>
              <w:rPr>
                <w:rFonts w:cs="v4.2.0"/>
              </w:rPr>
            </w:pPr>
            <w:r w:rsidRPr="00982EC8">
              <w:rPr>
                <w:rFonts w:cs="v4.2.0"/>
              </w:rPr>
              <w:t>TDDConf.3.1</w:t>
            </w:r>
          </w:p>
        </w:tc>
        <w:tc>
          <w:tcPr>
            <w:tcW w:w="2112" w:type="dxa"/>
            <w:gridSpan w:val="3"/>
            <w:tcBorders>
              <w:top w:val="single" w:sz="4" w:space="0" w:color="auto"/>
              <w:left w:val="single" w:sz="4" w:space="0" w:color="auto"/>
              <w:bottom w:val="single" w:sz="4" w:space="0" w:color="auto"/>
              <w:right w:val="single" w:sz="4" w:space="0" w:color="auto"/>
            </w:tcBorders>
            <w:hideMark/>
          </w:tcPr>
          <w:p w14:paraId="26180752" w14:textId="77777777" w:rsidR="00E76199" w:rsidRPr="00982EC8" w:rsidRDefault="00E76199" w:rsidP="0019256B">
            <w:pPr>
              <w:pStyle w:val="TAC"/>
              <w:rPr>
                <w:rFonts w:cs="v4.2.0"/>
              </w:rPr>
            </w:pPr>
            <w:r w:rsidRPr="00982EC8">
              <w:rPr>
                <w:rFonts w:cs="v4.2.0"/>
              </w:rPr>
              <w:t>TDDConf.3.1</w:t>
            </w:r>
          </w:p>
        </w:tc>
      </w:tr>
      <w:tr w:rsidR="00982EC8" w:rsidRPr="00982EC8" w14:paraId="034CAF4D"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09E391CF" w14:textId="77777777" w:rsidR="00E76199" w:rsidRPr="00982EC8" w:rsidRDefault="00E76199" w:rsidP="0019256B">
            <w:pPr>
              <w:pStyle w:val="TAL"/>
            </w:pPr>
            <w:r w:rsidRPr="00982EC8">
              <w:rPr>
                <w:bCs/>
              </w:rPr>
              <w:t>BW</w:t>
            </w:r>
            <w:r w:rsidRPr="00982EC8">
              <w:rPr>
                <w:vertAlign w:val="subscript"/>
              </w:rPr>
              <w:t>channel</w:t>
            </w:r>
          </w:p>
        </w:tc>
        <w:tc>
          <w:tcPr>
            <w:tcW w:w="1220" w:type="dxa"/>
            <w:tcBorders>
              <w:top w:val="single" w:sz="4" w:space="0" w:color="auto"/>
              <w:left w:val="single" w:sz="4" w:space="0" w:color="auto"/>
              <w:bottom w:val="single" w:sz="4" w:space="0" w:color="auto"/>
              <w:right w:val="single" w:sz="4" w:space="0" w:color="auto"/>
            </w:tcBorders>
          </w:tcPr>
          <w:p w14:paraId="7A5D557D" w14:textId="77777777" w:rsidR="00E76199" w:rsidRPr="00982EC8" w:rsidRDefault="00E76199" w:rsidP="0019256B">
            <w:pPr>
              <w:pStyle w:val="TAC"/>
            </w:pPr>
            <w:r w:rsidRPr="00982EC8">
              <w:rPr>
                <w:rFonts w:cs="v4.2.0"/>
              </w:rPr>
              <w:t>MHz</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9A5A272" w14:textId="77777777" w:rsidR="00E76199" w:rsidRPr="00982EC8" w:rsidRDefault="00E76199" w:rsidP="0019256B">
            <w:pPr>
              <w:pStyle w:val="TAC"/>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1255DEB0" w14:textId="77777777" w:rsidR="00E76199" w:rsidRPr="00982EC8" w:rsidRDefault="00E76199" w:rsidP="0019256B">
            <w:pPr>
              <w:pStyle w:val="TAC"/>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r>
      <w:tr w:rsidR="00982EC8" w:rsidRPr="00982EC8" w14:paraId="441D2834" w14:textId="77777777" w:rsidTr="0019256B">
        <w:trPr>
          <w:cantSplit/>
          <w:jc w:val="center"/>
        </w:trPr>
        <w:tc>
          <w:tcPr>
            <w:tcW w:w="2721" w:type="dxa"/>
            <w:tcBorders>
              <w:top w:val="single" w:sz="4" w:space="0" w:color="auto"/>
              <w:left w:val="single" w:sz="4" w:space="0" w:color="auto"/>
              <w:right w:val="single" w:sz="4" w:space="0" w:color="auto"/>
            </w:tcBorders>
            <w:vAlign w:val="center"/>
          </w:tcPr>
          <w:p w14:paraId="2FEDDAA4" w14:textId="77777777" w:rsidR="00E76199" w:rsidRPr="00982EC8" w:rsidRDefault="00E76199" w:rsidP="0019256B">
            <w:pPr>
              <w:pStyle w:val="TAL"/>
            </w:pPr>
            <w:r w:rsidRPr="00982EC8">
              <w:rPr>
                <w:rFonts w:cs="Arial"/>
                <w:bCs/>
              </w:rPr>
              <w:t>Data RBs allocated</w:t>
            </w:r>
          </w:p>
        </w:tc>
        <w:tc>
          <w:tcPr>
            <w:tcW w:w="1220" w:type="dxa"/>
            <w:tcBorders>
              <w:top w:val="single" w:sz="4" w:space="0" w:color="auto"/>
              <w:left w:val="single" w:sz="4" w:space="0" w:color="auto"/>
              <w:right w:val="single" w:sz="4" w:space="0" w:color="auto"/>
            </w:tcBorders>
          </w:tcPr>
          <w:p w14:paraId="52E98BDD"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4A7764C" w14:textId="77777777" w:rsidR="00E76199" w:rsidRPr="00982EC8" w:rsidRDefault="00E76199" w:rsidP="0019256B">
            <w:pPr>
              <w:pStyle w:val="TAC"/>
              <w:rPr>
                <w:rFonts w:cs="v4.2.0"/>
              </w:rPr>
            </w:pPr>
            <w:r w:rsidRPr="00982EC8">
              <w:rPr>
                <w:rFonts w:cs="v4.2.0"/>
                <w:bCs/>
              </w:rPr>
              <w:t>24</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077239B9" w14:textId="77777777" w:rsidR="00E76199" w:rsidRPr="00982EC8" w:rsidRDefault="00E76199" w:rsidP="0019256B">
            <w:pPr>
              <w:pStyle w:val="TAC"/>
              <w:rPr>
                <w:rFonts w:cs="v4.2.0"/>
              </w:rPr>
            </w:pPr>
            <w:r w:rsidRPr="00982EC8">
              <w:rPr>
                <w:rFonts w:cs="v4.2.0"/>
                <w:bCs/>
              </w:rPr>
              <w:t>24</w:t>
            </w:r>
          </w:p>
        </w:tc>
      </w:tr>
      <w:tr w:rsidR="00982EC8" w:rsidRPr="00982EC8" w14:paraId="51FF2E5E"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2D9C1CFF" w14:textId="77777777" w:rsidR="00E76199" w:rsidRPr="00982EC8" w:rsidRDefault="00E76199" w:rsidP="0019256B">
            <w:pPr>
              <w:pStyle w:val="TAL"/>
            </w:pPr>
            <w:r w:rsidRPr="00982EC8">
              <w:rPr>
                <w:bCs/>
              </w:rPr>
              <w:t>Intial BWP configuration</w:t>
            </w:r>
          </w:p>
        </w:tc>
        <w:tc>
          <w:tcPr>
            <w:tcW w:w="1220" w:type="dxa"/>
            <w:tcBorders>
              <w:top w:val="single" w:sz="4" w:space="0" w:color="auto"/>
              <w:left w:val="single" w:sz="4" w:space="0" w:color="auto"/>
              <w:bottom w:val="single" w:sz="4" w:space="0" w:color="auto"/>
              <w:right w:val="single" w:sz="4" w:space="0" w:color="auto"/>
            </w:tcBorders>
          </w:tcPr>
          <w:p w14:paraId="59112EC3"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033BDDAA" w14:textId="77777777" w:rsidR="00E76199" w:rsidRPr="00982EC8" w:rsidRDefault="00E76199" w:rsidP="0019256B">
            <w:pPr>
              <w:pStyle w:val="TAC"/>
              <w:rPr>
                <w:rFonts w:cs="v4.2.0"/>
              </w:rPr>
            </w:pPr>
            <w:r w:rsidRPr="00982EC8">
              <w:rPr>
                <w:rFonts w:cs="v4.2.0"/>
              </w:rPr>
              <w:t>DLBWP.0.1</w:t>
            </w:r>
          </w:p>
          <w:p w14:paraId="2AB368AC" w14:textId="77777777" w:rsidR="00E76199" w:rsidRPr="00982EC8" w:rsidRDefault="00E76199" w:rsidP="0019256B">
            <w:pPr>
              <w:pStyle w:val="TAC"/>
              <w:rPr>
                <w:rFonts w:cs="v4.2.0"/>
              </w:rPr>
            </w:pPr>
            <w:r w:rsidRPr="00982EC8">
              <w:rPr>
                <w:rFonts w:cs="v4.2.0"/>
              </w:rPr>
              <w:t>ULBWP.0.1</w:t>
            </w:r>
          </w:p>
        </w:tc>
        <w:tc>
          <w:tcPr>
            <w:tcW w:w="2112" w:type="dxa"/>
            <w:gridSpan w:val="3"/>
            <w:tcBorders>
              <w:top w:val="single" w:sz="4" w:space="0" w:color="auto"/>
              <w:left w:val="single" w:sz="4" w:space="0" w:color="auto"/>
              <w:bottom w:val="single" w:sz="4" w:space="0" w:color="auto"/>
              <w:right w:val="single" w:sz="4" w:space="0" w:color="auto"/>
            </w:tcBorders>
            <w:hideMark/>
          </w:tcPr>
          <w:p w14:paraId="3FC364E1" w14:textId="77777777" w:rsidR="00E76199" w:rsidRPr="00982EC8" w:rsidRDefault="00E76199" w:rsidP="0019256B">
            <w:pPr>
              <w:pStyle w:val="TAC"/>
              <w:rPr>
                <w:rFonts w:cs="v4.2.0"/>
              </w:rPr>
            </w:pPr>
            <w:r w:rsidRPr="00982EC8">
              <w:rPr>
                <w:rFonts w:cs="v4.2.0"/>
              </w:rPr>
              <w:t>DLBWP.0.1</w:t>
            </w:r>
          </w:p>
          <w:p w14:paraId="4601E6C7" w14:textId="77777777" w:rsidR="00E76199" w:rsidRPr="00982EC8" w:rsidRDefault="00E76199" w:rsidP="0019256B">
            <w:pPr>
              <w:pStyle w:val="TAC"/>
              <w:rPr>
                <w:rFonts w:cs="v4.2.0"/>
              </w:rPr>
            </w:pPr>
            <w:r w:rsidRPr="00982EC8">
              <w:rPr>
                <w:rFonts w:cs="v4.2.0"/>
              </w:rPr>
              <w:t>ULBWP.0.1</w:t>
            </w:r>
          </w:p>
        </w:tc>
      </w:tr>
      <w:tr w:rsidR="00982EC8" w:rsidRPr="00982EC8" w14:paraId="5CEB7D51"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45A2B054" w14:textId="77777777" w:rsidR="00E76199" w:rsidRPr="00982EC8" w:rsidRDefault="00E76199" w:rsidP="0019256B">
            <w:pPr>
              <w:pStyle w:val="TAL"/>
              <w:rPr>
                <w:bCs/>
              </w:rPr>
            </w:pPr>
            <w:r w:rsidRPr="00982EC8">
              <w:t>BWP-1 Configuration</w:t>
            </w:r>
          </w:p>
        </w:tc>
        <w:tc>
          <w:tcPr>
            <w:tcW w:w="1220" w:type="dxa"/>
            <w:tcBorders>
              <w:top w:val="single" w:sz="4" w:space="0" w:color="auto"/>
              <w:left w:val="single" w:sz="4" w:space="0" w:color="auto"/>
              <w:bottom w:val="single" w:sz="4" w:space="0" w:color="auto"/>
              <w:right w:val="single" w:sz="4" w:space="0" w:color="auto"/>
            </w:tcBorders>
          </w:tcPr>
          <w:p w14:paraId="0D535ABD"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1CCBE6E" w14:textId="77777777" w:rsidR="00E76199" w:rsidRPr="00982EC8" w:rsidRDefault="00E76199" w:rsidP="0019256B">
            <w:pPr>
              <w:pStyle w:val="TAC"/>
            </w:pPr>
            <w:r w:rsidRPr="00982EC8">
              <w:t>DLBWP.1.6</w:t>
            </w:r>
          </w:p>
          <w:p w14:paraId="36B25D86" w14:textId="77777777" w:rsidR="00E76199" w:rsidRPr="00982EC8" w:rsidRDefault="00E76199" w:rsidP="0019256B">
            <w:pPr>
              <w:pStyle w:val="TAC"/>
              <w:rPr>
                <w:rFonts w:cs="v4.2.0"/>
              </w:rPr>
            </w:pPr>
            <w:r w:rsidRPr="00982EC8">
              <w:t>ULBWP.1.6</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73BAB62B" w14:textId="77777777" w:rsidR="00E76199" w:rsidRPr="00982EC8" w:rsidRDefault="00E76199" w:rsidP="0019256B">
            <w:pPr>
              <w:pStyle w:val="TAC"/>
              <w:rPr>
                <w:rFonts w:eastAsia="宋体" w:cs="v4.2.0"/>
              </w:rPr>
            </w:pPr>
            <w:r w:rsidRPr="00982EC8">
              <w:rPr>
                <w:rFonts w:eastAsia="宋体" w:cs="v4.2.0"/>
              </w:rPr>
              <w:t>N/A</w:t>
            </w:r>
          </w:p>
        </w:tc>
      </w:tr>
      <w:tr w:rsidR="00982EC8" w:rsidRPr="00982EC8" w14:paraId="3F491DB3"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51336344" w14:textId="77777777" w:rsidR="00E76199" w:rsidRPr="00982EC8" w:rsidRDefault="00E76199" w:rsidP="0019256B">
            <w:pPr>
              <w:pStyle w:val="TAL"/>
              <w:rPr>
                <w:bCs/>
              </w:rPr>
            </w:pPr>
            <w:r w:rsidRPr="00982EC8">
              <w:t>BWP-2 Configuration</w:t>
            </w:r>
          </w:p>
        </w:tc>
        <w:tc>
          <w:tcPr>
            <w:tcW w:w="1220" w:type="dxa"/>
            <w:tcBorders>
              <w:top w:val="single" w:sz="4" w:space="0" w:color="auto"/>
              <w:left w:val="single" w:sz="4" w:space="0" w:color="auto"/>
              <w:bottom w:val="single" w:sz="4" w:space="0" w:color="auto"/>
              <w:right w:val="single" w:sz="4" w:space="0" w:color="auto"/>
            </w:tcBorders>
          </w:tcPr>
          <w:p w14:paraId="3B74158C"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F6B80A3" w14:textId="77777777" w:rsidR="00E76199" w:rsidRPr="00982EC8" w:rsidRDefault="00E76199" w:rsidP="0019256B">
            <w:pPr>
              <w:pStyle w:val="TAC"/>
            </w:pPr>
            <w:r w:rsidRPr="00982EC8">
              <w:t>DLBWP.1.5</w:t>
            </w:r>
          </w:p>
          <w:p w14:paraId="0A32D2D2" w14:textId="77777777" w:rsidR="00E76199" w:rsidRPr="00982EC8" w:rsidRDefault="00E76199" w:rsidP="0019256B">
            <w:pPr>
              <w:pStyle w:val="TAC"/>
              <w:rPr>
                <w:rFonts w:cs="v4.2.0"/>
              </w:rPr>
            </w:pPr>
            <w:r w:rsidRPr="00982EC8">
              <w:t>ULBWP.1.5</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5ACE8174" w14:textId="77777777" w:rsidR="00E76199" w:rsidRPr="00982EC8" w:rsidRDefault="00E76199" w:rsidP="0019256B">
            <w:pPr>
              <w:pStyle w:val="TAC"/>
              <w:rPr>
                <w:rFonts w:eastAsia="宋体" w:cs="v4.2.0"/>
              </w:rPr>
            </w:pPr>
            <w:r w:rsidRPr="00982EC8">
              <w:rPr>
                <w:rFonts w:eastAsia="宋体" w:cs="v4.2.0"/>
              </w:rPr>
              <w:t>N/A</w:t>
            </w:r>
          </w:p>
        </w:tc>
      </w:tr>
      <w:tr w:rsidR="00982EC8" w:rsidRPr="00982EC8" w14:paraId="2924E07C"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73053EB5" w14:textId="77777777" w:rsidR="00E76199" w:rsidRPr="00982EC8" w:rsidRDefault="00E76199" w:rsidP="0019256B">
            <w:pPr>
              <w:pStyle w:val="TAL"/>
              <w:rPr>
                <w:bCs/>
              </w:rPr>
            </w:pPr>
            <w:r w:rsidRPr="00982EC8">
              <w:rPr>
                <w:bCs/>
              </w:rPr>
              <w:t>RLM-RS</w:t>
            </w:r>
          </w:p>
        </w:tc>
        <w:tc>
          <w:tcPr>
            <w:tcW w:w="1220" w:type="dxa"/>
            <w:tcBorders>
              <w:top w:val="single" w:sz="4" w:space="0" w:color="auto"/>
              <w:left w:val="single" w:sz="4" w:space="0" w:color="auto"/>
              <w:bottom w:val="single" w:sz="4" w:space="0" w:color="auto"/>
              <w:right w:val="single" w:sz="4" w:space="0" w:color="auto"/>
            </w:tcBorders>
          </w:tcPr>
          <w:p w14:paraId="2B438810"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58C78D47" w14:textId="77777777" w:rsidR="00E76199" w:rsidRPr="00982EC8" w:rsidRDefault="00E76199" w:rsidP="0019256B">
            <w:pPr>
              <w:pStyle w:val="TAC"/>
              <w:rPr>
                <w:rFonts w:cs="v4.2.0"/>
              </w:rPr>
            </w:pPr>
            <w:r w:rsidRPr="00982EC8">
              <w:rPr>
                <w:rFonts w:cs="v4.2.0"/>
              </w:rPr>
              <w:t>CSI-RS</w:t>
            </w:r>
          </w:p>
        </w:tc>
        <w:tc>
          <w:tcPr>
            <w:tcW w:w="2112" w:type="dxa"/>
            <w:gridSpan w:val="3"/>
            <w:tcBorders>
              <w:top w:val="single" w:sz="4" w:space="0" w:color="auto"/>
              <w:left w:val="single" w:sz="4" w:space="0" w:color="auto"/>
              <w:bottom w:val="single" w:sz="4" w:space="0" w:color="auto"/>
              <w:right w:val="single" w:sz="4" w:space="0" w:color="auto"/>
            </w:tcBorders>
            <w:hideMark/>
          </w:tcPr>
          <w:p w14:paraId="7A83B0DC" w14:textId="77777777" w:rsidR="00E76199" w:rsidRPr="00982EC8" w:rsidRDefault="00E76199" w:rsidP="0019256B">
            <w:pPr>
              <w:pStyle w:val="TAC"/>
              <w:rPr>
                <w:rFonts w:cs="v4.2.0"/>
              </w:rPr>
            </w:pPr>
            <w:r w:rsidRPr="00982EC8">
              <w:rPr>
                <w:rFonts w:cs="v4.2.0"/>
              </w:rPr>
              <w:t>N/A</w:t>
            </w:r>
          </w:p>
        </w:tc>
      </w:tr>
      <w:tr w:rsidR="00982EC8" w:rsidRPr="00982EC8" w14:paraId="22A0898B" w14:textId="77777777" w:rsidTr="0019256B">
        <w:trPr>
          <w:cantSplit/>
          <w:trHeight w:val="213"/>
          <w:jc w:val="center"/>
        </w:trPr>
        <w:tc>
          <w:tcPr>
            <w:tcW w:w="2721" w:type="dxa"/>
            <w:tcBorders>
              <w:top w:val="single" w:sz="4" w:space="0" w:color="auto"/>
              <w:left w:val="single" w:sz="4" w:space="0" w:color="auto"/>
              <w:right w:val="single" w:sz="4" w:space="0" w:color="auto"/>
            </w:tcBorders>
            <w:vAlign w:val="center"/>
            <w:hideMark/>
          </w:tcPr>
          <w:p w14:paraId="06C4B291" w14:textId="77777777" w:rsidR="00E76199" w:rsidRPr="00982EC8" w:rsidRDefault="00E76199" w:rsidP="0019256B">
            <w:pPr>
              <w:pStyle w:val="TAL"/>
            </w:pPr>
            <w:r w:rsidRPr="00982EC8">
              <w:t>PDSCH RMC configuration</w:t>
            </w:r>
          </w:p>
        </w:tc>
        <w:tc>
          <w:tcPr>
            <w:tcW w:w="1220" w:type="dxa"/>
            <w:tcBorders>
              <w:top w:val="single" w:sz="4" w:space="0" w:color="auto"/>
              <w:left w:val="single" w:sz="4" w:space="0" w:color="auto"/>
              <w:right w:val="single" w:sz="4" w:space="0" w:color="auto"/>
            </w:tcBorders>
          </w:tcPr>
          <w:p w14:paraId="43031D06" w14:textId="77777777" w:rsidR="00E76199" w:rsidRPr="00982EC8" w:rsidRDefault="00E76199" w:rsidP="0019256B">
            <w:pPr>
              <w:pStyle w:val="TAC"/>
            </w:pPr>
          </w:p>
        </w:tc>
        <w:tc>
          <w:tcPr>
            <w:tcW w:w="2111" w:type="dxa"/>
            <w:gridSpan w:val="3"/>
            <w:tcBorders>
              <w:top w:val="single" w:sz="4" w:space="0" w:color="auto"/>
              <w:left w:val="single" w:sz="4" w:space="0" w:color="auto"/>
              <w:right w:val="single" w:sz="4" w:space="0" w:color="auto"/>
            </w:tcBorders>
            <w:hideMark/>
          </w:tcPr>
          <w:p w14:paraId="697D396E" w14:textId="77777777" w:rsidR="00E76199" w:rsidRPr="00982EC8" w:rsidRDefault="00E76199" w:rsidP="0019256B">
            <w:pPr>
              <w:pStyle w:val="TAC"/>
              <w:rPr>
                <w:rFonts w:cs="v4.2.0"/>
              </w:rPr>
            </w:pPr>
            <w:r w:rsidRPr="00982EC8">
              <w:rPr>
                <w:rFonts w:cs="v4.2.0"/>
              </w:rPr>
              <w:t xml:space="preserve">SR.3.2 TDD </w:t>
            </w:r>
          </w:p>
        </w:tc>
        <w:tc>
          <w:tcPr>
            <w:tcW w:w="2112" w:type="dxa"/>
            <w:gridSpan w:val="3"/>
            <w:tcBorders>
              <w:top w:val="single" w:sz="4" w:space="0" w:color="auto"/>
              <w:left w:val="single" w:sz="4" w:space="0" w:color="auto"/>
              <w:right w:val="single" w:sz="4" w:space="0" w:color="auto"/>
            </w:tcBorders>
            <w:hideMark/>
          </w:tcPr>
          <w:p w14:paraId="04113164" w14:textId="77777777" w:rsidR="00E76199" w:rsidRPr="00982EC8" w:rsidRDefault="00E76199" w:rsidP="0019256B">
            <w:pPr>
              <w:pStyle w:val="TAC"/>
              <w:rPr>
                <w:rFonts w:cs="v4.2.0"/>
              </w:rPr>
            </w:pPr>
            <w:r w:rsidRPr="00982EC8">
              <w:rPr>
                <w:rFonts w:cs="v4.2.0"/>
              </w:rPr>
              <w:t>N/A</w:t>
            </w:r>
          </w:p>
        </w:tc>
      </w:tr>
      <w:tr w:rsidR="00982EC8" w:rsidRPr="00982EC8" w14:paraId="7D8335CF" w14:textId="77777777" w:rsidTr="0019256B">
        <w:trPr>
          <w:cantSplit/>
          <w:trHeight w:val="213"/>
          <w:jc w:val="center"/>
        </w:trPr>
        <w:tc>
          <w:tcPr>
            <w:tcW w:w="2721" w:type="dxa"/>
            <w:tcBorders>
              <w:top w:val="single" w:sz="4" w:space="0" w:color="auto"/>
              <w:left w:val="single" w:sz="4" w:space="0" w:color="auto"/>
              <w:right w:val="single" w:sz="4" w:space="0" w:color="auto"/>
            </w:tcBorders>
            <w:vAlign w:val="center"/>
            <w:hideMark/>
          </w:tcPr>
          <w:p w14:paraId="03C96687" w14:textId="77777777" w:rsidR="00E76199" w:rsidRPr="00982EC8" w:rsidRDefault="00E76199" w:rsidP="0019256B">
            <w:pPr>
              <w:pStyle w:val="TAL"/>
            </w:pPr>
            <w:r w:rsidRPr="00982EC8">
              <w:t>RMSI CORESET RMC configuration</w:t>
            </w:r>
          </w:p>
        </w:tc>
        <w:tc>
          <w:tcPr>
            <w:tcW w:w="1220" w:type="dxa"/>
            <w:tcBorders>
              <w:top w:val="single" w:sz="4" w:space="0" w:color="auto"/>
              <w:left w:val="single" w:sz="4" w:space="0" w:color="auto"/>
              <w:right w:val="single" w:sz="4" w:space="0" w:color="auto"/>
            </w:tcBorders>
          </w:tcPr>
          <w:p w14:paraId="606EF207" w14:textId="77777777" w:rsidR="00E76199" w:rsidRPr="00982EC8" w:rsidRDefault="00E76199" w:rsidP="0019256B">
            <w:pPr>
              <w:pStyle w:val="TAC"/>
            </w:pPr>
          </w:p>
        </w:tc>
        <w:tc>
          <w:tcPr>
            <w:tcW w:w="2111" w:type="dxa"/>
            <w:gridSpan w:val="3"/>
            <w:tcBorders>
              <w:top w:val="single" w:sz="4" w:space="0" w:color="auto"/>
              <w:left w:val="single" w:sz="4" w:space="0" w:color="auto"/>
              <w:right w:val="single" w:sz="4" w:space="0" w:color="auto"/>
            </w:tcBorders>
            <w:hideMark/>
          </w:tcPr>
          <w:p w14:paraId="1B47DE19" w14:textId="77777777" w:rsidR="00E76199" w:rsidRPr="00982EC8" w:rsidRDefault="00E76199" w:rsidP="0019256B">
            <w:pPr>
              <w:pStyle w:val="TAC"/>
              <w:rPr>
                <w:rFonts w:cs="v4.2.0"/>
              </w:rPr>
            </w:pPr>
            <w:r w:rsidRPr="00982EC8">
              <w:rPr>
                <w:rFonts w:cs="v4.2.0"/>
              </w:rPr>
              <w:t>CR.3.1 TDD</w:t>
            </w:r>
          </w:p>
        </w:tc>
        <w:tc>
          <w:tcPr>
            <w:tcW w:w="2112" w:type="dxa"/>
            <w:gridSpan w:val="3"/>
            <w:tcBorders>
              <w:top w:val="single" w:sz="4" w:space="0" w:color="auto"/>
              <w:left w:val="single" w:sz="4" w:space="0" w:color="auto"/>
              <w:bottom w:val="single" w:sz="4" w:space="0" w:color="auto"/>
              <w:right w:val="single" w:sz="4" w:space="0" w:color="auto"/>
            </w:tcBorders>
            <w:hideMark/>
          </w:tcPr>
          <w:p w14:paraId="2F20199C" w14:textId="77777777" w:rsidR="00E76199" w:rsidRPr="00982EC8" w:rsidRDefault="00E76199" w:rsidP="0019256B">
            <w:pPr>
              <w:pStyle w:val="TAC"/>
              <w:rPr>
                <w:rFonts w:cs="v4.2.0"/>
              </w:rPr>
            </w:pPr>
            <w:r w:rsidRPr="00982EC8">
              <w:rPr>
                <w:rFonts w:cs="v4.2.0"/>
                <w:lang w:val="fr-FR"/>
              </w:rPr>
              <w:t>N/A</w:t>
            </w:r>
          </w:p>
        </w:tc>
      </w:tr>
      <w:tr w:rsidR="00982EC8" w:rsidRPr="00982EC8" w14:paraId="4EA93051" w14:textId="77777777" w:rsidTr="0019256B">
        <w:trPr>
          <w:cantSplit/>
          <w:trHeight w:val="317"/>
          <w:jc w:val="center"/>
        </w:trPr>
        <w:tc>
          <w:tcPr>
            <w:tcW w:w="2721" w:type="dxa"/>
            <w:tcBorders>
              <w:top w:val="single" w:sz="4" w:space="0" w:color="auto"/>
              <w:left w:val="single" w:sz="4" w:space="0" w:color="auto"/>
              <w:right w:val="single" w:sz="4" w:space="0" w:color="auto"/>
            </w:tcBorders>
            <w:vAlign w:val="center"/>
            <w:hideMark/>
          </w:tcPr>
          <w:p w14:paraId="2DB4329F" w14:textId="77777777" w:rsidR="00E76199" w:rsidRPr="00982EC8" w:rsidRDefault="00E76199" w:rsidP="0019256B">
            <w:pPr>
              <w:pStyle w:val="TAL"/>
            </w:pPr>
            <w:r w:rsidRPr="00982EC8">
              <w:t>Dedicated CORESET RMC configuration</w:t>
            </w:r>
          </w:p>
        </w:tc>
        <w:tc>
          <w:tcPr>
            <w:tcW w:w="1220" w:type="dxa"/>
            <w:tcBorders>
              <w:top w:val="single" w:sz="4" w:space="0" w:color="auto"/>
              <w:left w:val="single" w:sz="4" w:space="0" w:color="auto"/>
              <w:right w:val="single" w:sz="4" w:space="0" w:color="auto"/>
            </w:tcBorders>
          </w:tcPr>
          <w:p w14:paraId="7506D14E" w14:textId="77777777" w:rsidR="00E76199" w:rsidRPr="00982EC8" w:rsidRDefault="00E76199" w:rsidP="0019256B">
            <w:pPr>
              <w:pStyle w:val="TAC"/>
            </w:pPr>
          </w:p>
        </w:tc>
        <w:tc>
          <w:tcPr>
            <w:tcW w:w="2111" w:type="dxa"/>
            <w:gridSpan w:val="3"/>
            <w:tcBorders>
              <w:top w:val="single" w:sz="4" w:space="0" w:color="auto"/>
              <w:left w:val="single" w:sz="4" w:space="0" w:color="auto"/>
              <w:right w:val="single" w:sz="4" w:space="0" w:color="auto"/>
            </w:tcBorders>
            <w:hideMark/>
          </w:tcPr>
          <w:p w14:paraId="21988B7C" w14:textId="77777777" w:rsidR="00E76199" w:rsidRPr="00982EC8" w:rsidRDefault="00E76199" w:rsidP="0019256B">
            <w:pPr>
              <w:pStyle w:val="TAC"/>
              <w:rPr>
                <w:rFonts w:cs="v4.2.0"/>
              </w:rPr>
            </w:pPr>
            <w:r w:rsidRPr="00982EC8">
              <w:rPr>
                <w:rFonts w:cs="v4.2.0"/>
              </w:rPr>
              <w:t>CCR.3.1 TDD</w:t>
            </w:r>
          </w:p>
        </w:tc>
        <w:tc>
          <w:tcPr>
            <w:tcW w:w="2112" w:type="dxa"/>
            <w:gridSpan w:val="3"/>
            <w:tcBorders>
              <w:top w:val="single" w:sz="4" w:space="0" w:color="auto"/>
              <w:left w:val="single" w:sz="4" w:space="0" w:color="auto"/>
              <w:bottom w:val="single" w:sz="4" w:space="0" w:color="auto"/>
              <w:right w:val="single" w:sz="4" w:space="0" w:color="auto"/>
            </w:tcBorders>
            <w:hideMark/>
          </w:tcPr>
          <w:p w14:paraId="742BC81F" w14:textId="77777777" w:rsidR="00E76199" w:rsidRPr="00982EC8" w:rsidRDefault="00E76199" w:rsidP="0019256B">
            <w:pPr>
              <w:pStyle w:val="TAC"/>
              <w:rPr>
                <w:rFonts w:cs="v4.2.0"/>
              </w:rPr>
            </w:pPr>
            <w:r w:rsidRPr="00982EC8">
              <w:rPr>
                <w:rFonts w:cs="v4.2.0"/>
                <w:lang w:val="fr-FR"/>
              </w:rPr>
              <w:t>N/A</w:t>
            </w:r>
          </w:p>
        </w:tc>
      </w:tr>
      <w:tr w:rsidR="00982EC8" w:rsidRPr="00982EC8" w14:paraId="6CBC144E"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4BAF725C" w14:textId="77777777" w:rsidR="00E76199" w:rsidRPr="00982EC8" w:rsidRDefault="00E76199" w:rsidP="0019256B">
            <w:pPr>
              <w:pStyle w:val="TAL"/>
              <w:rPr>
                <w:bCs/>
              </w:rPr>
            </w:pPr>
            <w:r w:rsidRPr="00982EC8">
              <w:rPr>
                <w:bCs/>
              </w:rPr>
              <w:t>TRS configuration</w:t>
            </w:r>
          </w:p>
        </w:tc>
        <w:tc>
          <w:tcPr>
            <w:tcW w:w="1220" w:type="dxa"/>
            <w:tcBorders>
              <w:top w:val="single" w:sz="4" w:space="0" w:color="auto"/>
              <w:left w:val="single" w:sz="4" w:space="0" w:color="auto"/>
              <w:bottom w:val="single" w:sz="4" w:space="0" w:color="auto"/>
              <w:right w:val="single" w:sz="4" w:space="0" w:color="auto"/>
            </w:tcBorders>
          </w:tcPr>
          <w:p w14:paraId="24C31295"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6AACABD4" w14:textId="77777777" w:rsidR="00E76199" w:rsidRPr="00982EC8" w:rsidRDefault="00E76199" w:rsidP="0019256B">
            <w:pPr>
              <w:pStyle w:val="TAC"/>
            </w:pPr>
            <w:r w:rsidRPr="00982EC8">
              <w:t>TRS.2.1 TDD</w:t>
            </w:r>
          </w:p>
        </w:tc>
        <w:tc>
          <w:tcPr>
            <w:tcW w:w="2112" w:type="dxa"/>
            <w:gridSpan w:val="3"/>
            <w:tcBorders>
              <w:top w:val="single" w:sz="4" w:space="0" w:color="auto"/>
              <w:left w:val="single" w:sz="4" w:space="0" w:color="auto"/>
              <w:bottom w:val="single" w:sz="4" w:space="0" w:color="auto"/>
              <w:right w:val="single" w:sz="4" w:space="0" w:color="auto"/>
            </w:tcBorders>
            <w:hideMark/>
          </w:tcPr>
          <w:p w14:paraId="7D48CBB7" w14:textId="77777777" w:rsidR="00E76199" w:rsidRPr="00982EC8" w:rsidRDefault="00E76199" w:rsidP="0019256B">
            <w:pPr>
              <w:pStyle w:val="TAC"/>
              <w:rPr>
                <w:lang w:eastAsia="x-none"/>
              </w:rPr>
            </w:pPr>
            <w:r w:rsidRPr="00982EC8">
              <w:rPr>
                <w:rFonts w:cs="v4.2.0"/>
              </w:rPr>
              <w:t>N/A</w:t>
            </w:r>
          </w:p>
        </w:tc>
      </w:tr>
      <w:tr w:rsidR="00982EC8" w:rsidRPr="00982EC8" w14:paraId="24E286C8"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0663D2AD" w14:textId="77777777" w:rsidR="00E76199" w:rsidRPr="00982EC8" w:rsidRDefault="00E76199" w:rsidP="0019256B">
            <w:pPr>
              <w:pStyle w:val="TAL"/>
              <w:rPr>
                <w:bCs/>
              </w:rPr>
            </w:pPr>
            <w:r w:rsidRPr="00982EC8">
              <w:rPr>
                <w:bCs/>
              </w:rPr>
              <w:t>PDSCH/PDCCH TCI states</w:t>
            </w:r>
          </w:p>
        </w:tc>
        <w:tc>
          <w:tcPr>
            <w:tcW w:w="1220" w:type="dxa"/>
            <w:tcBorders>
              <w:top w:val="single" w:sz="4" w:space="0" w:color="auto"/>
              <w:left w:val="single" w:sz="4" w:space="0" w:color="auto"/>
              <w:bottom w:val="single" w:sz="4" w:space="0" w:color="auto"/>
              <w:right w:val="single" w:sz="4" w:space="0" w:color="auto"/>
            </w:tcBorders>
          </w:tcPr>
          <w:p w14:paraId="3E95DE56"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167F5885" w14:textId="77777777" w:rsidR="00E76199" w:rsidRPr="00982EC8" w:rsidRDefault="00E76199" w:rsidP="0019256B">
            <w:pPr>
              <w:pStyle w:val="TAC"/>
            </w:pPr>
            <w:r w:rsidRPr="00982EC8">
              <w:t>TCI.State.2</w:t>
            </w:r>
          </w:p>
        </w:tc>
        <w:tc>
          <w:tcPr>
            <w:tcW w:w="2112" w:type="dxa"/>
            <w:gridSpan w:val="3"/>
            <w:tcBorders>
              <w:top w:val="single" w:sz="4" w:space="0" w:color="auto"/>
              <w:left w:val="single" w:sz="4" w:space="0" w:color="auto"/>
              <w:bottom w:val="single" w:sz="4" w:space="0" w:color="auto"/>
              <w:right w:val="single" w:sz="4" w:space="0" w:color="auto"/>
            </w:tcBorders>
            <w:hideMark/>
          </w:tcPr>
          <w:p w14:paraId="2E73A089" w14:textId="77777777" w:rsidR="00E76199" w:rsidRPr="00982EC8" w:rsidRDefault="00E76199" w:rsidP="0019256B">
            <w:pPr>
              <w:pStyle w:val="TAC"/>
              <w:rPr>
                <w:lang w:eastAsia="x-none"/>
              </w:rPr>
            </w:pPr>
            <w:r w:rsidRPr="00982EC8">
              <w:rPr>
                <w:rFonts w:cs="v4.2.0"/>
              </w:rPr>
              <w:t>N/A</w:t>
            </w:r>
          </w:p>
        </w:tc>
      </w:tr>
      <w:tr w:rsidR="00982EC8" w:rsidRPr="00982EC8" w14:paraId="11D76AD8"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2159666C" w14:textId="77777777" w:rsidR="00E76199" w:rsidRPr="00982EC8" w:rsidRDefault="00E76199" w:rsidP="0019256B">
            <w:pPr>
              <w:pStyle w:val="TAL"/>
              <w:rPr>
                <w:bCs/>
              </w:rPr>
            </w:pPr>
            <w:r w:rsidRPr="00982EC8">
              <w:t>PDSCH/PDCCH subcarrier spacing</w:t>
            </w:r>
          </w:p>
        </w:tc>
        <w:tc>
          <w:tcPr>
            <w:tcW w:w="1220" w:type="dxa"/>
            <w:tcBorders>
              <w:top w:val="single" w:sz="4" w:space="0" w:color="auto"/>
              <w:left w:val="single" w:sz="4" w:space="0" w:color="auto"/>
              <w:bottom w:val="single" w:sz="4" w:space="0" w:color="auto"/>
              <w:right w:val="single" w:sz="4" w:space="0" w:color="auto"/>
            </w:tcBorders>
          </w:tcPr>
          <w:p w14:paraId="7DBB06CF" w14:textId="77777777" w:rsidR="00E76199" w:rsidRPr="00982EC8" w:rsidRDefault="00E76199" w:rsidP="0019256B">
            <w:pPr>
              <w:pStyle w:val="TAC"/>
            </w:pPr>
            <w:r w:rsidRPr="00982EC8">
              <w:t>kHz</w:t>
            </w:r>
          </w:p>
        </w:tc>
        <w:tc>
          <w:tcPr>
            <w:tcW w:w="2111" w:type="dxa"/>
            <w:gridSpan w:val="3"/>
            <w:tcBorders>
              <w:top w:val="single" w:sz="4" w:space="0" w:color="auto"/>
              <w:left w:val="single" w:sz="4" w:space="0" w:color="auto"/>
              <w:bottom w:val="single" w:sz="4" w:space="0" w:color="auto"/>
              <w:right w:val="single" w:sz="4" w:space="0" w:color="auto"/>
            </w:tcBorders>
          </w:tcPr>
          <w:p w14:paraId="0B0141A4" w14:textId="77777777" w:rsidR="00E76199" w:rsidRPr="00982EC8" w:rsidRDefault="00E76199" w:rsidP="0019256B">
            <w:pPr>
              <w:pStyle w:val="TAC"/>
            </w:pPr>
            <w:r w:rsidRPr="00982EC8">
              <w:t>120</w:t>
            </w:r>
          </w:p>
        </w:tc>
        <w:tc>
          <w:tcPr>
            <w:tcW w:w="2112" w:type="dxa"/>
            <w:gridSpan w:val="3"/>
            <w:tcBorders>
              <w:top w:val="single" w:sz="4" w:space="0" w:color="auto"/>
              <w:left w:val="single" w:sz="4" w:space="0" w:color="auto"/>
              <w:bottom w:val="single" w:sz="4" w:space="0" w:color="auto"/>
              <w:right w:val="single" w:sz="4" w:space="0" w:color="auto"/>
            </w:tcBorders>
          </w:tcPr>
          <w:p w14:paraId="4A3FEF98" w14:textId="77777777" w:rsidR="00E76199" w:rsidRPr="00982EC8" w:rsidRDefault="00E76199" w:rsidP="0019256B">
            <w:pPr>
              <w:pStyle w:val="TAC"/>
              <w:rPr>
                <w:rFonts w:cs="v4.2.0"/>
              </w:rPr>
            </w:pPr>
            <w:r w:rsidRPr="00982EC8">
              <w:rPr>
                <w:rFonts w:cs="v4.2.0"/>
              </w:rPr>
              <w:t>120</w:t>
            </w:r>
          </w:p>
        </w:tc>
      </w:tr>
      <w:tr w:rsidR="00982EC8" w:rsidRPr="00982EC8" w14:paraId="031D4567"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102AA508" w14:textId="77777777" w:rsidR="00E76199" w:rsidRPr="00982EC8" w:rsidRDefault="00E76199" w:rsidP="0019256B">
            <w:pPr>
              <w:pStyle w:val="TAL"/>
            </w:pPr>
            <w:r w:rsidRPr="00982EC8">
              <w:rPr>
                <w:bCs/>
              </w:rPr>
              <w:t>OCNG Patterns</w:t>
            </w:r>
          </w:p>
        </w:tc>
        <w:tc>
          <w:tcPr>
            <w:tcW w:w="1220" w:type="dxa"/>
            <w:tcBorders>
              <w:top w:val="single" w:sz="4" w:space="0" w:color="auto"/>
              <w:left w:val="single" w:sz="4" w:space="0" w:color="auto"/>
              <w:bottom w:val="single" w:sz="4" w:space="0" w:color="auto"/>
              <w:right w:val="single" w:sz="4" w:space="0" w:color="auto"/>
            </w:tcBorders>
          </w:tcPr>
          <w:p w14:paraId="4F09DF19"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48C0AEF4" w14:textId="77777777" w:rsidR="00E76199" w:rsidRPr="00982EC8" w:rsidRDefault="00E76199" w:rsidP="0019256B">
            <w:pPr>
              <w:pStyle w:val="TAC"/>
              <w:rPr>
                <w:rFonts w:cs="v4.2.0"/>
              </w:rPr>
            </w:pPr>
            <w:r w:rsidRPr="00982EC8">
              <w:t>OP.5</w:t>
            </w:r>
          </w:p>
        </w:tc>
        <w:tc>
          <w:tcPr>
            <w:tcW w:w="2112" w:type="dxa"/>
            <w:gridSpan w:val="3"/>
            <w:tcBorders>
              <w:top w:val="single" w:sz="4" w:space="0" w:color="auto"/>
              <w:left w:val="single" w:sz="4" w:space="0" w:color="auto"/>
              <w:bottom w:val="single" w:sz="4" w:space="0" w:color="auto"/>
              <w:right w:val="single" w:sz="4" w:space="0" w:color="auto"/>
            </w:tcBorders>
            <w:hideMark/>
          </w:tcPr>
          <w:p w14:paraId="23049D8F" w14:textId="77777777" w:rsidR="00E76199" w:rsidRPr="00982EC8" w:rsidRDefault="00E76199" w:rsidP="0019256B">
            <w:pPr>
              <w:pStyle w:val="TAC"/>
            </w:pPr>
            <w:r w:rsidRPr="00982EC8">
              <w:rPr>
                <w:rFonts w:cs="v4.2.0"/>
              </w:rPr>
              <w:t>N/A</w:t>
            </w:r>
          </w:p>
        </w:tc>
      </w:tr>
      <w:tr w:rsidR="00982EC8" w:rsidRPr="00982EC8" w14:paraId="3BD95AAB"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14FC3AB7" w14:textId="77777777" w:rsidR="00E76199" w:rsidRPr="00982EC8" w:rsidRDefault="00E76199" w:rsidP="0019256B">
            <w:pPr>
              <w:pStyle w:val="TAL"/>
              <w:rPr>
                <w:bCs/>
              </w:rPr>
            </w:pPr>
            <w:r w:rsidRPr="00982EC8">
              <w:rPr>
                <w:rFonts w:cs="Arial"/>
                <w:bCs/>
              </w:rPr>
              <w:t>cellIndividualOffset</w:t>
            </w:r>
          </w:p>
        </w:tc>
        <w:tc>
          <w:tcPr>
            <w:tcW w:w="1220" w:type="dxa"/>
            <w:tcBorders>
              <w:top w:val="single" w:sz="4" w:space="0" w:color="auto"/>
              <w:left w:val="single" w:sz="4" w:space="0" w:color="auto"/>
              <w:bottom w:val="single" w:sz="4" w:space="0" w:color="auto"/>
              <w:right w:val="single" w:sz="4" w:space="0" w:color="auto"/>
            </w:tcBorders>
          </w:tcPr>
          <w:p w14:paraId="2B653E19" w14:textId="77777777" w:rsidR="00E76199" w:rsidRPr="00982EC8" w:rsidRDefault="00E76199" w:rsidP="0019256B">
            <w:pPr>
              <w:pStyle w:val="TAC"/>
            </w:pPr>
            <w:r w:rsidRPr="00982EC8">
              <w:rPr>
                <w:rFonts w:cs="Arial"/>
                <w:bCs/>
              </w:rPr>
              <w:t>dB</w:t>
            </w:r>
          </w:p>
        </w:tc>
        <w:tc>
          <w:tcPr>
            <w:tcW w:w="2111" w:type="dxa"/>
            <w:gridSpan w:val="3"/>
            <w:tcBorders>
              <w:top w:val="single" w:sz="4" w:space="0" w:color="auto"/>
              <w:left w:val="single" w:sz="4" w:space="0" w:color="auto"/>
              <w:bottom w:val="single" w:sz="4" w:space="0" w:color="auto"/>
              <w:right w:val="single" w:sz="4" w:space="0" w:color="auto"/>
            </w:tcBorders>
          </w:tcPr>
          <w:p w14:paraId="660C17BA" w14:textId="77777777" w:rsidR="00E76199" w:rsidRPr="00982EC8" w:rsidRDefault="00E76199" w:rsidP="0019256B">
            <w:pPr>
              <w:pStyle w:val="TAC"/>
            </w:pPr>
            <w:r w:rsidRPr="00982EC8">
              <w:rPr>
                <w:rFonts w:cs="Arial"/>
                <w:bCs/>
              </w:rPr>
              <w:t>N/A</w:t>
            </w:r>
          </w:p>
        </w:tc>
        <w:tc>
          <w:tcPr>
            <w:tcW w:w="2112" w:type="dxa"/>
            <w:gridSpan w:val="3"/>
            <w:tcBorders>
              <w:top w:val="single" w:sz="4" w:space="0" w:color="auto"/>
              <w:left w:val="single" w:sz="4" w:space="0" w:color="auto"/>
              <w:bottom w:val="single" w:sz="4" w:space="0" w:color="auto"/>
              <w:right w:val="single" w:sz="4" w:space="0" w:color="auto"/>
            </w:tcBorders>
          </w:tcPr>
          <w:p w14:paraId="78F721D1" w14:textId="77777777" w:rsidR="00E76199" w:rsidRPr="00982EC8" w:rsidRDefault="00E76199" w:rsidP="0019256B">
            <w:pPr>
              <w:pStyle w:val="TAC"/>
            </w:pPr>
            <w:r w:rsidRPr="00982EC8">
              <w:rPr>
                <w:rFonts w:cs="Arial"/>
                <w:bCs/>
              </w:rPr>
              <w:t>16</w:t>
            </w:r>
          </w:p>
        </w:tc>
      </w:tr>
      <w:tr w:rsidR="00982EC8" w:rsidRPr="00982EC8" w14:paraId="193989AB" w14:textId="77777777" w:rsidTr="0019256B">
        <w:trPr>
          <w:cantSplit/>
          <w:trHeight w:val="84"/>
          <w:jc w:val="center"/>
        </w:trPr>
        <w:tc>
          <w:tcPr>
            <w:tcW w:w="2721" w:type="dxa"/>
            <w:tcBorders>
              <w:top w:val="single" w:sz="4" w:space="0" w:color="auto"/>
              <w:left w:val="single" w:sz="4" w:space="0" w:color="auto"/>
              <w:bottom w:val="nil"/>
              <w:right w:val="single" w:sz="4" w:space="0" w:color="auto"/>
            </w:tcBorders>
            <w:shd w:val="clear" w:color="auto" w:fill="auto"/>
            <w:vAlign w:val="center"/>
            <w:hideMark/>
          </w:tcPr>
          <w:p w14:paraId="1C7822D2" w14:textId="77777777" w:rsidR="00E76199" w:rsidRPr="00982EC8" w:rsidRDefault="00E76199" w:rsidP="0019256B">
            <w:pPr>
              <w:pStyle w:val="TAL"/>
              <w:rPr>
                <w:bCs/>
              </w:rPr>
            </w:pPr>
            <w:r w:rsidRPr="00982EC8">
              <w:rPr>
                <w:bCs/>
              </w:rPr>
              <w:t>SSB</w:t>
            </w:r>
          </w:p>
        </w:tc>
        <w:tc>
          <w:tcPr>
            <w:tcW w:w="1220" w:type="dxa"/>
            <w:tcBorders>
              <w:top w:val="single" w:sz="4" w:space="0" w:color="auto"/>
              <w:left w:val="single" w:sz="4" w:space="0" w:color="auto"/>
              <w:bottom w:val="nil"/>
              <w:right w:val="single" w:sz="4" w:space="0" w:color="auto"/>
            </w:tcBorders>
            <w:shd w:val="clear" w:color="auto" w:fill="auto"/>
          </w:tcPr>
          <w:p w14:paraId="47DC9DD1"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759F385C" w14:textId="77777777" w:rsidR="00E76199" w:rsidRPr="00982EC8" w:rsidRDefault="00E76199" w:rsidP="0019256B">
            <w:pPr>
              <w:pStyle w:val="TAC"/>
            </w:pPr>
            <w:r w:rsidRPr="00982EC8">
              <w:t>SSB.3 FR2</w:t>
            </w:r>
          </w:p>
        </w:tc>
        <w:tc>
          <w:tcPr>
            <w:tcW w:w="2112" w:type="dxa"/>
            <w:gridSpan w:val="3"/>
            <w:tcBorders>
              <w:top w:val="single" w:sz="4" w:space="0" w:color="auto"/>
              <w:left w:val="single" w:sz="4" w:space="0" w:color="auto"/>
              <w:bottom w:val="single" w:sz="4" w:space="0" w:color="auto"/>
              <w:right w:val="single" w:sz="4" w:space="0" w:color="auto"/>
            </w:tcBorders>
            <w:hideMark/>
          </w:tcPr>
          <w:p w14:paraId="78420EAA" w14:textId="77777777" w:rsidR="00E76199" w:rsidRPr="00982EC8" w:rsidRDefault="00E76199" w:rsidP="0019256B">
            <w:pPr>
              <w:pStyle w:val="TAC"/>
            </w:pPr>
            <w:r w:rsidRPr="00982EC8">
              <w:t>SSB.7 FR2</w:t>
            </w:r>
          </w:p>
        </w:tc>
      </w:tr>
      <w:tr w:rsidR="00982EC8" w:rsidRPr="00982EC8" w14:paraId="11A5C6FA"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4F632CFA" w14:textId="77777777" w:rsidR="00AC398D" w:rsidRPr="00982EC8" w:rsidRDefault="00AC398D" w:rsidP="00AC398D">
            <w:pPr>
              <w:pStyle w:val="TAL"/>
            </w:pPr>
            <w:r w:rsidRPr="00982EC8">
              <w:rPr>
                <w:rFonts w:cs="v4.2.0"/>
              </w:rPr>
              <w:t>Propagation Condition</w:t>
            </w:r>
          </w:p>
        </w:tc>
        <w:tc>
          <w:tcPr>
            <w:tcW w:w="1220" w:type="dxa"/>
            <w:tcBorders>
              <w:top w:val="single" w:sz="4" w:space="0" w:color="auto"/>
              <w:left w:val="single" w:sz="4" w:space="0" w:color="auto"/>
              <w:bottom w:val="single" w:sz="4" w:space="0" w:color="auto"/>
              <w:right w:val="single" w:sz="4" w:space="0" w:color="auto"/>
            </w:tcBorders>
          </w:tcPr>
          <w:p w14:paraId="2AC15414" w14:textId="77777777" w:rsidR="00AC398D" w:rsidRPr="00982EC8" w:rsidRDefault="00AC398D" w:rsidP="00AC398D">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55C35443" w14:textId="02B88E71" w:rsidR="00AC398D" w:rsidRPr="00982EC8" w:rsidRDefault="00AC398D" w:rsidP="00AC398D">
            <w:pPr>
              <w:pStyle w:val="TAC"/>
              <w:rPr>
                <w:rFonts w:cs="v4.2.0"/>
              </w:rPr>
            </w:pPr>
            <w:ins w:id="143" w:author="Huawei-Chunying Gu" w:date="2024-05-10T16:34:00Z">
              <w:r w:rsidRPr="00982EC8">
                <w:t>No external noise (Note 1)</w:t>
              </w:r>
            </w:ins>
            <w:del w:id="144" w:author="Huawei-Chunying Gu" w:date="2024-05-10T16:34:00Z">
              <w:r w:rsidRPr="00982EC8" w:rsidDel="00943EB8">
                <w:rPr>
                  <w:rFonts w:cs="v4.2.0"/>
                </w:rPr>
                <w:delText>AWGN</w:delText>
              </w:r>
            </w:del>
          </w:p>
        </w:tc>
        <w:tc>
          <w:tcPr>
            <w:tcW w:w="2112" w:type="dxa"/>
            <w:gridSpan w:val="3"/>
            <w:tcBorders>
              <w:top w:val="single" w:sz="4" w:space="0" w:color="auto"/>
              <w:left w:val="single" w:sz="4" w:space="0" w:color="auto"/>
              <w:bottom w:val="single" w:sz="4" w:space="0" w:color="auto"/>
              <w:right w:val="single" w:sz="4" w:space="0" w:color="auto"/>
            </w:tcBorders>
          </w:tcPr>
          <w:p w14:paraId="418475BE" w14:textId="2ED9D9CC" w:rsidR="00AC398D" w:rsidRPr="00982EC8" w:rsidRDefault="00AC398D" w:rsidP="00AC398D">
            <w:pPr>
              <w:pStyle w:val="TAC"/>
              <w:rPr>
                <w:rFonts w:cs="v4.2.0"/>
              </w:rPr>
            </w:pPr>
            <w:ins w:id="145" w:author="Huawei-Chunying Gu" w:date="2024-05-10T16:34:00Z">
              <w:r w:rsidRPr="00982EC8">
                <w:t>No external noise (Note 1)</w:t>
              </w:r>
            </w:ins>
            <w:del w:id="146" w:author="Huawei-Chunying Gu" w:date="2024-05-10T16:34:00Z">
              <w:r w:rsidRPr="00982EC8" w:rsidDel="00943EB8">
                <w:rPr>
                  <w:rFonts w:cs="v4.2.0"/>
                </w:rPr>
                <w:delText>AWGN</w:delText>
              </w:r>
            </w:del>
          </w:p>
        </w:tc>
      </w:tr>
      <w:tr w:rsidR="00AC398D" w:rsidRPr="00982EC8" w14:paraId="5CF7A220" w14:textId="77777777" w:rsidTr="00DC344C">
        <w:trPr>
          <w:cantSplit/>
          <w:jc w:val="center"/>
          <w:ins w:id="147" w:author="Huawei-Chunying Gu" w:date="2024-05-10T16:34:00Z"/>
        </w:trPr>
        <w:tc>
          <w:tcPr>
            <w:tcW w:w="8164" w:type="dxa"/>
            <w:gridSpan w:val="8"/>
            <w:tcBorders>
              <w:top w:val="single" w:sz="4" w:space="0" w:color="auto"/>
              <w:left w:val="single" w:sz="4" w:space="0" w:color="auto"/>
              <w:bottom w:val="single" w:sz="4" w:space="0" w:color="auto"/>
              <w:right w:val="single" w:sz="4" w:space="0" w:color="auto"/>
            </w:tcBorders>
            <w:vAlign w:val="center"/>
          </w:tcPr>
          <w:p w14:paraId="30F909BF" w14:textId="5609A6C9" w:rsidR="00AC398D" w:rsidRPr="00982EC8" w:rsidRDefault="00AC398D" w:rsidP="00F02C82">
            <w:pPr>
              <w:pStyle w:val="TAN"/>
              <w:rPr>
                <w:ins w:id="148" w:author="Huawei-Chunying Gu" w:date="2024-05-10T16:34:00Z"/>
                <w:rFonts w:cs="v4.2.0"/>
              </w:rPr>
            </w:pPr>
            <w:ins w:id="149" w:author="Huawei-Chunying Gu" w:date="2024-05-10T16:34:00Z">
              <w:r w:rsidRPr="00982EC8">
                <w:rPr>
                  <w:lang w:eastAsia="zh-CN"/>
                </w:rPr>
                <w:t>Note 1:     The downlink connection between the System Simulator and the UE is without Additive White Gaussian Noise, and has no fading or multipath effects as specified in TS 38.521-2 B.0 [38].</w:t>
              </w:r>
            </w:ins>
          </w:p>
        </w:tc>
      </w:tr>
    </w:tbl>
    <w:p w14:paraId="1FCF2D34" w14:textId="77777777" w:rsidR="00E76199" w:rsidRPr="00982EC8" w:rsidRDefault="00E76199" w:rsidP="00E76199"/>
    <w:p w14:paraId="21284BBB" w14:textId="0363708D" w:rsidR="00DC344C" w:rsidRPr="00982EC8" w:rsidRDefault="005C6E73" w:rsidP="00DC344C">
      <w:pPr>
        <w:pStyle w:val="30"/>
        <w:rPr>
          <w:noProof/>
          <w:color w:val="FF0000"/>
        </w:rPr>
      </w:pPr>
      <w:r>
        <w:rPr>
          <w:noProof/>
          <w:color w:val="FF0000"/>
        </w:rPr>
        <w:lastRenderedPageBreak/>
        <w:t>&lt;Unchanged Part Skipped &gt;</w:t>
      </w:r>
    </w:p>
    <w:p w14:paraId="3884CA3F" w14:textId="77777777" w:rsidR="00E76199" w:rsidRPr="00982EC8" w:rsidRDefault="00E76199" w:rsidP="00E76199">
      <w:pPr>
        <w:pStyle w:val="40"/>
        <w:rPr>
          <w:snapToGrid w:val="0"/>
        </w:rPr>
      </w:pPr>
      <w:r w:rsidRPr="00982EC8">
        <w:rPr>
          <w:snapToGrid w:val="0"/>
        </w:rPr>
        <w:t>A.7.6.14.2</w:t>
      </w:r>
      <w:r w:rsidRPr="00982EC8">
        <w:rPr>
          <w:snapToGrid w:val="0"/>
        </w:rPr>
        <w:tab/>
        <w:t>Intra-frequency measurement test with SA event triggered reporting tests: with network-controlled activation/deactivation of Pre-MG in FR2</w:t>
      </w:r>
    </w:p>
    <w:p w14:paraId="21EE1961" w14:textId="1F4AB197" w:rsidR="00DC344C" w:rsidRPr="00982EC8" w:rsidRDefault="005C6E73" w:rsidP="00DC344C">
      <w:pPr>
        <w:pStyle w:val="30"/>
        <w:rPr>
          <w:noProof/>
          <w:color w:val="FF0000"/>
        </w:rPr>
      </w:pPr>
      <w:r>
        <w:rPr>
          <w:noProof/>
          <w:color w:val="FF0000"/>
        </w:rPr>
        <w:t>&lt;Unchanged Part Skipped &gt;</w:t>
      </w:r>
    </w:p>
    <w:p w14:paraId="220E408D" w14:textId="77777777" w:rsidR="00E76199" w:rsidRPr="00982EC8" w:rsidRDefault="00E76199" w:rsidP="00E76199">
      <w:pPr>
        <w:pStyle w:val="TH"/>
      </w:pPr>
      <w:r w:rsidRPr="00982EC8">
        <w:t xml:space="preserve">Table A.7.6.14.2.2-3: NR Cell specific test parameters for intra-frequency event triggered reporting </w:t>
      </w:r>
      <w:r w:rsidRPr="00982EC8">
        <w:rPr>
          <w:snapToGrid w:val="0"/>
        </w:rPr>
        <w:t>with network-controlled activation/deactivation of Pre-MG</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0"/>
        <w:gridCol w:w="703"/>
        <w:gridCol w:w="704"/>
        <w:gridCol w:w="704"/>
        <w:gridCol w:w="704"/>
        <w:gridCol w:w="704"/>
        <w:gridCol w:w="704"/>
      </w:tblGrid>
      <w:tr w:rsidR="00982EC8" w:rsidRPr="00982EC8" w14:paraId="6F059359" w14:textId="77777777" w:rsidTr="0019256B">
        <w:trPr>
          <w:cantSplit/>
          <w:jc w:val="center"/>
        </w:trPr>
        <w:tc>
          <w:tcPr>
            <w:tcW w:w="2721" w:type="dxa"/>
            <w:tcBorders>
              <w:top w:val="single" w:sz="4" w:space="0" w:color="auto"/>
              <w:left w:val="single" w:sz="4" w:space="0" w:color="auto"/>
              <w:bottom w:val="nil"/>
              <w:right w:val="single" w:sz="4" w:space="0" w:color="auto"/>
            </w:tcBorders>
            <w:shd w:val="clear" w:color="auto" w:fill="auto"/>
            <w:vAlign w:val="center"/>
            <w:hideMark/>
          </w:tcPr>
          <w:p w14:paraId="17CF2423" w14:textId="77777777" w:rsidR="00E76199" w:rsidRPr="00982EC8" w:rsidRDefault="00E76199" w:rsidP="0019256B">
            <w:pPr>
              <w:pStyle w:val="TAH"/>
              <w:jc w:val="both"/>
              <w:rPr>
                <w:rFonts w:cs="Arial"/>
              </w:rPr>
            </w:pPr>
            <w:r w:rsidRPr="00982EC8">
              <w:t>Parameter</w:t>
            </w:r>
          </w:p>
        </w:tc>
        <w:tc>
          <w:tcPr>
            <w:tcW w:w="1220" w:type="dxa"/>
            <w:tcBorders>
              <w:top w:val="single" w:sz="4" w:space="0" w:color="auto"/>
              <w:left w:val="single" w:sz="4" w:space="0" w:color="auto"/>
              <w:bottom w:val="nil"/>
              <w:right w:val="single" w:sz="4" w:space="0" w:color="auto"/>
            </w:tcBorders>
            <w:shd w:val="clear" w:color="auto" w:fill="auto"/>
            <w:hideMark/>
          </w:tcPr>
          <w:p w14:paraId="00AA0E10" w14:textId="77777777" w:rsidR="00E76199" w:rsidRPr="00982EC8" w:rsidRDefault="00E76199" w:rsidP="0019256B">
            <w:pPr>
              <w:pStyle w:val="TAH"/>
              <w:rPr>
                <w:rFonts w:cs="Arial"/>
              </w:rPr>
            </w:pPr>
            <w:r w:rsidRPr="00982EC8">
              <w:t>Unit</w:t>
            </w:r>
          </w:p>
        </w:tc>
        <w:tc>
          <w:tcPr>
            <w:tcW w:w="2111" w:type="dxa"/>
            <w:gridSpan w:val="3"/>
            <w:tcBorders>
              <w:top w:val="single" w:sz="4" w:space="0" w:color="auto"/>
              <w:left w:val="single" w:sz="4" w:space="0" w:color="auto"/>
              <w:bottom w:val="single" w:sz="4" w:space="0" w:color="auto"/>
              <w:right w:val="single" w:sz="4" w:space="0" w:color="auto"/>
            </w:tcBorders>
            <w:hideMark/>
          </w:tcPr>
          <w:p w14:paraId="16EA29E5" w14:textId="77777777" w:rsidR="00E76199" w:rsidRPr="00982EC8" w:rsidRDefault="00E76199" w:rsidP="0019256B">
            <w:pPr>
              <w:pStyle w:val="TAH"/>
              <w:rPr>
                <w:rFonts w:cs="Arial"/>
              </w:rPr>
            </w:pPr>
            <w:r w:rsidRPr="00982EC8">
              <w:t>Cell 1</w:t>
            </w:r>
          </w:p>
        </w:tc>
        <w:tc>
          <w:tcPr>
            <w:tcW w:w="2112" w:type="dxa"/>
            <w:gridSpan w:val="3"/>
            <w:tcBorders>
              <w:top w:val="single" w:sz="4" w:space="0" w:color="auto"/>
              <w:left w:val="single" w:sz="4" w:space="0" w:color="auto"/>
              <w:bottom w:val="single" w:sz="4" w:space="0" w:color="auto"/>
              <w:right w:val="single" w:sz="4" w:space="0" w:color="auto"/>
            </w:tcBorders>
            <w:hideMark/>
          </w:tcPr>
          <w:p w14:paraId="305604DE" w14:textId="77777777" w:rsidR="00E76199" w:rsidRPr="00982EC8" w:rsidRDefault="00E76199" w:rsidP="0019256B">
            <w:pPr>
              <w:pStyle w:val="TAH"/>
            </w:pPr>
            <w:r w:rsidRPr="00982EC8">
              <w:t>Cell 2</w:t>
            </w:r>
          </w:p>
        </w:tc>
      </w:tr>
      <w:tr w:rsidR="00982EC8" w:rsidRPr="00982EC8" w14:paraId="72D799A3" w14:textId="77777777" w:rsidTr="0019256B">
        <w:trPr>
          <w:cantSplit/>
          <w:jc w:val="center"/>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43F2A598" w14:textId="77777777" w:rsidR="00E76199" w:rsidRPr="00982EC8" w:rsidRDefault="00E76199" w:rsidP="0019256B">
            <w:pPr>
              <w:pStyle w:val="TAH"/>
              <w:jc w:val="both"/>
              <w:rPr>
                <w:rFonts w:cs="Arial"/>
              </w:rPr>
            </w:pP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4EC79BCC" w14:textId="77777777" w:rsidR="00E76199" w:rsidRPr="00982EC8" w:rsidRDefault="00E76199" w:rsidP="0019256B">
            <w:pPr>
              <w:pStyle w:val="TAH"/>
              <w:rPr>
                <w:rFonts w:cs="Arial"/>
              </w:rPr>
            </w:pPr>
          </w:p>
        </w:tc>
        <w:tc>
          <w:tcPr>
            <w:tcW w:w="703" w:type="dxa"/>
            <w:tcBorders>
              <w:top w:val="single" w:sz="4" w:space="0" w:color="auto"/>
              <w:left w:val="single" w:sz="4" w:space="0" w:color="auto"/>
              <w:bottom w:val="single" w:sz="4" w:space="0" w:color="auto"/>
              <w:right w:val="single" w:sz="4" w:space="0" w:color="auto"/>
            </w:tcBorders>
            <w:hideMark/>
          </w:tcPr>
          <w:p w14:paraId="5AB0CA4F" w14:textId="77777777" w:rsidR="00E76199" w:rsidRPr="00982EC8" w:rsidRDefault="00E76199" w:rsidP="0019256B">
            <w:pPr>
              <w:pStyle w:val="TAH"/>
              <w:rPr>
                <w:rFonts w:cs="Arial"/>
              </w:rPr>
            </w:pPr>
            <w:r w:rsidRPr="00982EC8">
              <w:t>T1</w:t>
            </w:r>
          </w:p>
        </w:tc>
        <w:tc>
          <w:tcPr>
            <w:tcW w:w="704" w:type="dxa"/>
            <w:tcBorders>
              <w:top w:val="single" w:sz="4" w:space="0" w:color="auto"/>
              <w:left w:val="single" w:sz="4" w:space="0" w:color="auto"/>
              <w:bottom w:val="single" w:sz="4" w:space="0" w:color="auto"/>
              <w:right w:val="single" w:sz="4" w:space="0" w:color="auto"/>
            </w:tcBorders>
            <w:hideMark/>
          </w:tcPr>
          <w:p w14:paraId="4B4E1370" w14:textId="77777777" w:rsidR="00E76199" w:rsidRPr="00982EC8" w:rsidRDefault="00E76199" w:rsidP="0019256B">
            <w:pPr>
              <w:pStyle w:val="TAH"/>
              <w:rPr>
                <w:rFonts w:cs="Arial"/>
              </w:rPr>
            </w:pPr>
            <w:r w:rsidRPr="00982EC8">
              <w:t>T2</w:t>
            </w:r>
          </w:p>
        </w:tc>
        <w:tc>
          <w:tcPr>
            <w:tcW w:w="704" w:type="dxa"/>
            <w:tcBorders>
              <w:top w:val="single" w:sz="4" w:space="0" w:color="auto"/>
              <w:left w:val="single" w:sz="4" w:space="0" w:color="auto"/>
              <w:bottom w:val="single" w:sz="4" w:space="0" w:color="auto"/>
              <w:right w:val="single" w:sz="4" w:space="0" w:color="auto"/>
            </w:tcBorders>
          </w:tcPr>
          <w:p w14:paraId="0D4C8842" w14:textId="77777777" w:rsidR="00E76199" w:rsidRPr="00982EC8" w:rsidRDefault="00E76199" w:rsidP="0019256B">
            <w:pPr>
              <w:pStyle w:val="TAH"/>
              <w:rPr>
                <w:rFonts w:cs="Arial"/>
                <w:lang w:eastAsia="zh-TW"/>
              </w:rPr>
            </w:pPr>
            <w:r w:rsidRPr="00982EC8">
              <w:rPr>
                <w:rFonts w:cs="Arial" w:hint="eastAsia"/>
                <w:lang w:eastAsia="zh-TW"/>
              </w:rPr>
              <w:t>T</w:t>
            </w:r>
            <w:r w:rsidRPr="00982EC8">
              <w:rPr>
                <w:rFonts w:cs="Arial"/>
                <w:lang w:eastAsia="zh-TW"/>
              </w:rPr>
              <w:t>3</w:t>
            </w:r>
          </w:p>
        </w:tc>
        <w:tc>
          <w:tcPr>
            <w:tcW w:w="704" w:type="dxa"/>
            <w:tcBorders>
              <w:top w:val="single" w:sz="4" w:space="0" w:color="auto"/>
              <w:left w:val="single" w:sz="4" w:space="0" w:color="auto"/>
              <w:bottom w:val="single" w:sz="4" w:space="0" w:color="auto"/>
              <w:right w:val="single" w:sz="4" w:space="0" w:color="auto"/>
            </w:tcBorders>
            <w:hideMark/>
          </w:tcPr>
          <w:p w14:paraId="4C13F3EA" w14:textId="77777777" w:rsidR="00E76199" w:rsidRPr="00982EC8" w:rsidRDefault="00E76199" w:rsidP="0019256B">
            <w:pPr>
              <w:pStyle w:val="TAH"/>
            </w:pPr>
            <w:r w:rsidRPr="00982EC8">
              <w:t>T1</w:t>
            </w:r>
          </w:p>
        </w:tc>
        <w:tc>
          <w:tcPr>
            <w:tcW w:w="704" w:type="dxa"/>
            <w:tcBorders>
              <w:top w:val="single" w:sz="4" w:space="0" w:color="auto"/>
              <w:left w:val="single" w:sz="4" w:space="0" w:color="auto"/>
              <w:bottom w:val="single" w:sz="4" w:space="0" w:color="auto"/>
              <w:right w:val="single" w:sz="4" w:space="0" w:color="auto"/>
            </w:tcBorders>
          </w:tcPr>
          <w:p w14:paraId="34812ABB" w14:textId="77777777" w:rsidR="00E76199" w:rsidRPr="00982EC8" w:rsidRDefault="00E76199" w:rsidP="0019256B">
            <w:pPr>
              <w:pStyle w:val="TAH"/>
            </w:pPr>
            <w:r w:rsidRPr="00982EC8">
              <w:t>T2</w:t>
            </w:r>
          </w:p>
        </w:tc>
        <w:tc>
          <w:tcPr>
            <w:tcW w:w="704" w:type="dxa"/>
            <w:tcBorders>
              <w:top w:val="single" w:sz="4" w:space="0" w:color="auto"/>
              <w:left w:val="single" w:sz="4" w:space="0" w:color="auto"/>
              <w:bottom w:val="single" w:sz="4" w:space="0" w:color="auto"/>
              <w:right w:val="single" w:sz="4" w:space="0" w:color="auto"/>
            </w:tcBorders>
          </w:tcPr>
          <w:p w14:paraId="5A510FCA" w14:textId="77777777" w:rsidR="00E76199" w:rsidRPr="00982EC8" w:rsidRDefault="00E76199" w:rsidP="0019256B">
            <w:pPr>
              <w:pStyle w:val="TAH"/>
            </w:pPr>
            <w:r w:rsidRPr="00982EC8">
              <w:rPr>
                <w:rFonts w:cs="Arial" w:hint="eastAsia"/>
                <w:lang w:eastAsia="zh-TW"/>
              </w:rPr>
              <w:t>T</w:t>
            </w:r>
            <w:r w:rsidRPr="00982EC8">
              <w:rPr>
                <w:rFonts w:cs="Arial"/>
                <w:lang w:eastAsia="zh-TW"/>
              </w:rPr>
              <w:t>3</w:t>
            </w:r>
          </w:p>
        </w:tc>
      </w:tr>
      <w:tr w:rsidR="00982EC8" w:rsidRPr="00982EC8" w14:paraId="5CE676B7"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542DF993" w14:textId="77777777" w:rsidR="00E76199" w:rsidRPr="00982EC8" w:rsidRDefault="00E76199" w:rsidP="0019256B">
            <w:pPr>
              <w:pStyle w:val="TAL"/>
            </w:pPr>
            <w:r w:rsidRPr="00982EC8">
              <w:t>TDD configuration</w:t>
            </w:r>
          </w:p>
        </w:tc>
        <w:tc>
          <w:tcPr>
            <w:tcW w:w="1220" w:type="dxa"/>
            <w:tcBorders>
              <w:top w:val="single" w:sz="4" w:space="0" w:color="auto"/>
              <w:left w:val="single" w:sz="4" w:space="0" w:color="auto"/>
              <w:bottom w:val="single" w:sz="4" w:space="0" w:color="auto"/>
              <w:right w:val="single" w:sz="4" w:space="0" w:color="auto"/>
            </w:tcBorders>
          </w:tcPr>
          <w:p w14:paraId="02CC63E2"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762082A8" w14:textId="77777777" w:rsidR="00E76199" w:rsidRPr="00982EC8" w:rsidRDefault="00E76199" w:rsidP="0019256B">
            <w:pPr>
              <w:pStyle w:val="TAC"/>
              <w:rPr>
                <w:rFonts w:cs="v4.2.0"/>
              </w:rPr>
            </w:pPr>
            <w:r w:rsidRPr="00982EC8">
              <w:rPr>
                <w:rFonts w:cs="v4.2.0"/>
              </w:rPr>
              <w:t>TDDConf.3.1</w:t>
            </w:r>
          </w:p>
        </w:tc>
        <w:tc>
          <w:tcPr>
            <w:tcW w:w="2112" w:type="dxa"/>
            <w:gridSpan w:val="3"/>
            <w:tcBorders>
              <w:top w:val="single" w:sz="4" w:space="0" w:color="auto"/>
              <w:left w:val="single" w:sz="4" w:space="0" w:color="auto"/>
              <w:bottom w:val="single" w:sz="4" w:space="0" w:color="auto"/>
              <w:right w:val="single" w:sz="4" w:space="0" w:color="auto"/>
            </w:tcBorders>
            <w:hideMark/>
          </w:tcPr>
          <w:p w14:paraId="584151A8" w14:textId="77777777" w:rsidR="00E76199" w:rsidRPr="00982EC8" w:rsidRDefault="00E76199" w:rsidP="0019256B">
            <w:pPr>
              <w:pStyle w:val="TAC"/>
              <w:rPr>
                <w:rFonts w:cs="v4.2.0"/>
              </w:rPr>
            </w:pPr>
            <w:r w:rsidRPr="00982EC8">
              <w:rPr>
                <w:rFonts w:cs="v4.2.0"/>
              </w:rPr>
              <w:t>TDDConf.3.1</w:t>
            </w:r>
          </w:p>
        </w:tc>
      </w:tr>
      <w:tr w:rsidR="00982EC8" w:rsidRPr="00982EC8" w14:paraId="3B8CECE6"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10653EC6" w14:textId="77777777" w:rsidR="00E76199" w:rsidRPr="00982EC8" w:rsidRDefault="00E76199" w:rsidP="0019256B">
            <w:pPr>
              <w:pStyle w:val="TAL"/>
            </w:pPr>
            <w:r w:rsidRPr="00982EC8">
              <w:rPr>
                <w:bCs/>
              </w:rPr>
              <w:t>BW</w:t>
            </w:r>
            <w:r w:rsidRPr="00982EC8">
              <w:rPr>
                <w:vertAlign w:val="subscript"/>
              </w:rPr>
              <w:t>channel</w:t>
            </w:r>
          </w:p>
        </w:tc>
        <w:tc>
          <w:tcPr>
            <w:tcW w:w="1220" w:type="dxa"/>
            <w:tcBorders>
              <w:top w:val="single" w:sz="4" w:space="0" w:color="auto"/>
              <w:left w:val="single" w:sz="4" w:space="0" w:color="auto"/>
              <w:bottom w:val="single" w:sz="4" w:space="0" w:color="auto"/>
              <w:right w:val="single" w:sz="4" w:space="0" w:color="auto"/>
            </w:tcBorders>
          </w:tcPr>
          <w:p w14:paraId="1725E1D0" w14:textId="77777777" w:rsidR="00E76199" w:rsidRPr="00982EC8" w:rsidRDefault="00E76199" w:rsidP="0019256B">
            <w:pPr>
              <w:pStyle w:val="TAC"/>
            </w:pPr>
            <w:r w:rsidRPr="00982EC8">
              <w:rPr>
                <w:rFonts w:cs="v4.2.0"/>
              </w:rPr>
              <w:t>MHz</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23549EAA" w14:textId="77777777" w:rsidR="00E76199" w:rsidRPr="00982EC8" w:rsidRDefault="00E76199" w:rsidP="0019256B">
            <w:pPr>
              <w:pStyle w:val="TAC"/>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005798C8" w14:textId="77777777" w:rsidR="00E76199" w:rsidRPr="00982EC8" w:rsidRDefault="00E76199" w:rsidP="0019256B">
            <w:pPr>
              <w:pStyle w:val="TAC"/>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r>
      <w:tr w:rsidR="00982EC8" w:rsidRPr="00982EC8" w14:paraId="3768DB77" w14:textId="77777777" w:rsidTr="0019256B">
        <w:trPr>
          <w:cantSplit/>
          <w:jc w:val="center"/>
        </w:trPr>
        <w:tc>
          <w:tcPr>
            <w:tcW w:w="2721" w:type="dxa"/>
            <w:tcBorders>
              <w:top w:val="single" w:sz="4" w:space="0" w:color="auto"/>
              <w:left w:val="single" w:sz="4" w:space="0" w:color="auto"/>
              <w:right w:val="single" w:sz="4" w:space="0" w:color="auto"/>
            </w:tcBorders>
            <w:vAlign w:val="center"/>
          </w:tcPr>
          <w:p w14:paraId="28690EE5" w14:textId="77777777" w:rsidR="00E76199" w:rsidRPr="00982EC8" w:rsidRDefault="00E76199" w:rsidP="0019256B">
            <w:pPr>
              <w:pStyle w:val="TAL"/>
            </w:pPr>
            <w:r w:rsidRPr="00982EC8">
              <w:rPr>
                <w:rFonts w:cs="Arial"/>
                <w:bCs/>
              </w:rPr>
              <w:t>Data RBs allocated</w:t>
            </w:r>
          </w:p>
        </w:tc>
        <w:tc>
          <w:tcPr>
            <w:tcW w:w="1220" w:type="dxa"/>
            <w:tcBorders>
              <w:top w:val="single" w:sz="4" w:space="0" w:color="auto"/>
              <w:left w:val="single" w:sz="4" w:space="0" w:color="auto"/>
              <w:right w:val="single" w:sz="4" w:space="0" w:color="auto"/>
            </w:tcBorders>
          </w:tcPr>
          <w:p w14:paraId="616D3929"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3636CF29" w14:textId="77777777" w:rsidR="00E76199" w:rsidRPr="00982EC8" w:rsidRDefault="00E76199" w:rsidP="0019256B">
            <w:pPr>
              <w:pStyle w:val="TAC"/>
              <w:rPr>
                <w:rFonts w:cs="v4.2.0"/>
              </w:rPr>
            </w:pPr>
            <w:r w:rsidRPr="00982EC8">
              <w:rPr>
                <w:rFonts w:cs="v4.2.0"/>
                <w:bCs/>
              </w:rPr>
              <w:t>24</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6FB615A2" w14:textId="77777777" w:rsidR="00E76199" w:rsidRPr="00982EC8" w:rsidRDefault="00E76199" w:rsidP="0019256B">
            <w:pPr>
              <w:pStyle w:val="TAC"/>
              <w:rPr>
                <w:rFonts w:cs="v4.2.0"/>
              </w:rPr>
            </w:pPr>
            <w:r w:rsidRPr="00982EC8">
              <w:rPr>
                <w:rFonts w:cs="v4.2.0"/>
                <w:bCs/>
              </w:rPr>
              <w:t>24</w:t>
            </w:r>
          </w:p>
        </w:tc>
      </w:tr>
      <w:tr w:rsidR="00982EC8" w:rsidRPr="00982EC8" w14:paraId="42F2CDC7"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4CB8488F" w14:textId="77777777" w:rsidR="00E76199" w:rsidRPr="00982EC8" w:rsidRDefault="00E76199" w:rsidP="0019256B">
            <w:pPr>
              <w:pStyle w:val="TAL"/>
            </w:pPr>
            <w:r w:rsidRPr="00982EC8">
              <w:rPr>
                <w:bCs/>
              </w:rPr>
              <w:t>Intial BWP configuration</w:t>
            </w:r>
          </w:p>
        </w:tc>
        <w:tc>
          <w:tcPr>
            <w:tcW w:w="1220" w:type="dxa"/>
            <w:tcBorders>
              <w:top w:val="single" w:sz="4" w:space="0" w:color="auto"/>
              <w:left w:val="single" w:sz="4" w:space="0" w:color="auto"/>
              <w:bottom w:val="single" w:sz="4" w:space="0" w:color="auto"/>
              <w:right w:val="single" w:sz="4" w:space="0" w:color="auto"/>
            </w:tcBorders>
          </w:tcPr>
          <w:p w14:paraId="54C4781B"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10407BB4" w14:textId="77777777" w:rsidR="00E76199" w:rsidRPr="00982EC8" w:rsidRDefault="00E76199" w:rsidP="0019256B">
            <w:pPr>
              <w:pStyle w:val="TAC"/>
              <w:rPr>
                <w:rFonts w:cs="v4.2.0"/>
              </w:rPr>
            </w:pPr>
            <w:r w:rsidRPr="00982EC8">
              <w:rPr>
                <w:rFonts w:cs="v4.2.0"/>
              </w:rPr>
              <w:t>DLBWP.0.1</w:t>
            </w:r>
          </w:p>
          <w:p w14:paraId="14D65E58" w14:textId="77777777" w:rsidR="00E76199" w:rsidRPr="00982EC8" w:rsidRDefault="00E76199" w:rsidP="0019256B">
            <w:pPr>
              <w:pStyle w:val="TAC"/>
              <w:rPr>
                <w:rFonts w:cs="v4.2.0"/>
              </w:rPr>
            </w:pPr>
            <w:r w:rsidRPr="00982EC8">
              <w:rPr>
                <w:rFonts w:cs="v4.2.0"/>
              </w:rPr>
              <w:t>ULBWP.0.1</w:t>
            </w:r>
          </w:p>
        </w:tc>
        <w:tc>
          <w:tcPr>
            <w:tcW w:w="2112" w:type="dxa"/>
            <w:gridSpan w:val="3"/>
            <w:tcBorders>
              <w:top w:val="single" w:sz="4" w:space="0" w:color="auto"/>
              <w:left w:val="single" w:sz="4" w:space="0" w:color="auto"/>
              <w:bottom w:val="single" w:sz="4" w:space="0" w:color="auto"/>
              <w:right w:val="single" w:sz="4" w:space="0" w:color="auto"/>
            </w:tcBorders>
            <w:hideMark/>
          </w:tcPr>
          <w:p w14:paraId="7EEE010D" w14:textId="77777777" w:rsidR="00E76199" w:rsidRPr="00982EC8" w:rsidRDefault="00E76199" w:rsidP="0019256B">
            <w:pPr>
              <w:pStyle w:val="TAC"/>
              <w:rPr>
                <w:rFonts w:cs="v4.2.0"/>
              </w:rPr>
            </w:pPr>
            <w:r w:rsidRPr="00982EC8">
              <w:rPr>
                <w:rFonts w:cs="v4.2.0"/>
              </w:rPr>
              <w:t>DLBWP.0.1</w:t>
            </w:r>
          </w:p>
          <w:p w14:paraId="0BAB3A93" w14:textId="77777777" w:rsidR="00E76199" w:rsidRPr="00982EC8" w:rsidRDefault="00E76199" w:rsidP="0019256B">
            <w:pPr>
              <w:pStyle w:val="TAC"/>
              <w:rPr>
                <w:rFonts w:cs="v4.2.0"/>
              </w:rPr>
            </w:pPr>
            <w:r w:rsidRPr="00982EC8">
              <w:rPr>
                <w:rFonts w:cs="v4.2.0"/>
              </w:rPr>
              <w:t>ULBWP.0.1</w:t>
            </w:r>
          </w:p>
        </w:tc>
      </w:tr>
      <w:tr w:rsidR="00982EC8" w:rsidRPr="00982EC8" w14:paraId="012A2C5B"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77CD23DB" w14:textId="77777777" w:rsidR="00E76199" w:rsidRPr="00982EC8" w:rsidRDefault="00E76199" w:rsidP="0019256B">
            <w:pPr>
              <w:pStyle w:val="TAL"/>
              <w:rPr>
                <w:bCs/>
              </w:rPr>
            </w:pPr>
            <w:r w:rsidRPr="00982EC8">
              <w:t>BWP-1 Configuration</w:t>
            </w:r>
          </w:p>
        </w:tc>
        <w:tc>
          <w:tcPr>
            <w:tcW w:w="1220" w:type="dxa"/>
            <w:tcBorders>
              <w:top w:val="single" w:sz="4" w:space="0" w:color="auto"/>
              <w:left w:val="single" w:sz="4" w:space="0" w:color="auto"/>
              <w:bottom w:val="single" w:sz="4" w:space="0" w:color="auto"/>
              <w:right w:val="single" w:sz="4" w:space="0" w:color="auto"/>
            </w:tcBorders>
          </w:tcPr>
          <w:p w14:paraId="13E57D3A"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601C680" w14:textId="77777777" w:rsidR="00E76199" w:rsidRPr="00982EC8" w:rsidRDefault="00E76199" w:rsidP="0019256B">
            <w:pPr>
              <w:pStyle w:val="TAC"/>
            </w:pPr>
            <w:r w:rsidRPr="00982EC8">
              <w:t>DLBWP.1.6</w:t>
            </w:r>
          </w:p>
          <w:p w14:paraId="6D2911AF" w14:textId="77777777" w:rsidR="00E76199" w:rsidRPr="00982EC8" w:rsidRDefault="00E76199" w:rsidP="0019256B">
            <w:pPr>
              <w:pStyle w:val="TAC"/>
              <w:rPr>
                <w:rFonts w:cs="v4.2.0"/>
              </w:rPr>
            </w:pPr>
            <w:r w:rsidRPr="00982EC8">
              <w:t>ULBWP.1.6</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5B986A12" w14:textId="77777777" w:rsidR="00E76199" w:rsidRPr="00982EC8" w:rsidRDefault="00E76199" w:rsidP="0019256B">
            <w:pPr>
              <w:pStyle w:val="TAC"/>
              <w:rPr>
                <w:rFonts w:eastAsia="宋体" w:cs="v4.2.0"/>
              </w:rPr>
            </w:pPr>
            <w:r w:rsidRPr="00982EC8">
              <w:rPr>
                <w:rFonts w:eastAsia="宋体" w:cs="v4.2.0"/>
              </w:rPr>
              <w:t>N/A</w:t>
            </w:r>
          </w:p>
        </w:tc>
      </w:tr>
      <w:tr w:rsidR="00982EC8" w:rsidRPr="00982EC8" w14:paraId="020A6C9A"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49F43D2E" w14:textId="77777777" w:rsidR="00E76199" w:rsidRPr="00982EC8" w:rsidRDefault="00E76199" w:rsidP="0019256B">
            <w:pPr>
              <w:pStyle w:val="TAL"/>
              <w:rPr>
                <w:bCs/>
              </w:rPr>
            </w:pPr>
            <w:r w:rsidRPr="00982EC8">
              <w:t>BWP-2 Configuration</w:t>
            </w:r>
          </w:p>
        </w:tc>
        <w:tc>
          <w:tcPr>
            <w:tcW w:w="1220" w:type="dxa"/>
            <w:tcBorders>
              <w:top w:val="single" w:sz="4" w:space="0" w:color="auto"/>
              <w:left w:val="single" w:sz="4" w:space="0" w:color="auto"/>
              <w:bottom w:val="single" w:sz="4" w:space="0" w:color="auto"/>
              <w:right w:val="single" w:sz="4" w:space="0" w:color="auto"/>
            </w:tcBorders>
          </w:tcPr>
          <w:p w14:paraId="39DBE84D"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446BA811" w14:textId="77777777" w:rsidR="00E76199" w:rsidRPr="00982EC8" w:rsidRDefault="00E76199" w:rsidP="0019256B">
            <w:pPr>
              <w:pStyle w:val="TAC"/>
            </w:pPr>
            <w:r w:rsidRPr="00982EC8">
              <w:t>DLBWP.1.5</w:t>
            </w:r>
          </w:p>
          <w:p w14:paraId="711B62B3" w14:textId="77777777" w:rsidR="00E76199" w:rsidRPr="00982EC8" w:rsidRDefault="00E76199" w:rsidP="0019256B">
            <w:pPr>
              <w:pStyle w:val="TAC"/>
              <w:rPr>
                <w:rFonts w:cs="v4.2.0"/>
              </w:rPr>
            </w:pPr>
            <w:r w:rsidRPr="00982EC8">
              <w:t>ULBWP.1.5</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42A654A7" w14:textId="77777777" w:rsidR="00E76199" w:rsidRPr="00982EC8" w:rsidRDefault="00E76199" w:rsidP="0019256B">
            <w:pPr>
              <w:pStyle w:val="TAC"/>
              <w:rPr>
                <w:rFonts w:eastAsia="宋体" w:cs="v4.2.0"/>
              </w:rPr>
            </w:pPr>
            <w:r w:rsidRPr="00982EC8">
              <w:rPr>
                <w:rFonts w:eastAsia="宋体" w:cs="v4.2.0" w:hint="eastAsia"/>
              </w:rPr>
              <w:t>N</w:t>
            </w:r>
            <w:r w:rsidRPr="00982EC8">
              <w:rPr>
                <w:rFonts w:eastAsia="宋体" w:cs="v4.2.0"/>
              </w:rPr>
              <w:t>/A</w:t>
            </w:r>
          </w:p>
        </w:tc>
      </w:tr>
      <w:tr w:rsidR="00982EC8" w:rsidRPr="00982EC8" w14:paraId="7EBBAFAF"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64F512EE" w14:textId="77777777" w:rsidR="00E76199" w:rsidRPr="00982EC8" w:rsidRDefault="00E76199" w:rsidP="0019256B">
            <w:pPr>
              <w:pStyle w:val="TAL"/>
              <w:rPr>
                <w:bCs/>
              </w:rPr>
            </w:pPr>
            <w:r w:rsidRPr="00982EC8">
              <w:rPr>
                <w:bCs/>
              </w:rPr>
              <w:t>RLM-RS</w:t>
            </w:r>
          </w:p>
        </w:tc>
        <w:tc>
          <w:tcPr>
            <w:tcW w:w="1220" w:type="dxa"/>
            <w:tcBorders>
              <w:top w:val="single" w:sz="4" w:space="0" w:color="auto"/>
              <w:left w:val="single" w:sz="4" w:space="0" w:color="auto"/>
              <w:bottom w:val="single" w:sz="4" w:space="0" w:color="auto"/>
              <w:right w:val="single" w:sz="4" w:space="0" w:color="auto"/>
            </w:tcBorders>
          </w:tcPr>
          <w:p w14:paraId="28E41D24"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523EAF0A" w14:textId="77777777" w:rsidR="00E76199" w:rsidRPr="00982EC8" w:rsidRDefault="00E76199" w:rsidP="0019256B">
            <w:pPr>
              <w:pStyle w:val="TAC"/>
              <w:rPr>
                <w:rFonts w:cs="v4.2.0"/>
              </w:rPr>
            </w:pPr>
            <w:r w:rsidRPr="00982EC8">
              <w:rPr>
                <w:rFonts w:cs="v4.2.0"/>
              </w:rPr>
              <w:t>CSI-RS</w:t>
            </w:r>
          </w:p>
        </w:tc>
        <w:tc>
          <w:tcPr>
            <w:tcW w:w="2112" w:type="dxa"/>
            <w:gridSpan w:val="3"/>
            <w:tcBorders>
              <w:top w:val="single" w:sz="4" w:space="0" w:color="auto"/>
              <w:left w:val="single" w:sz="4" w:space="0" w:color="auto"/>
              <w:bottom w:val="single" w:sz="4" w:space="0" w:color="auto"/>
              <w:right w:val="single" w:sz="4" w:space="0" w:color="auto"/>
            </w:tcBorders>
            <w:hideMark/>
          </w:tcPr>
          <w:p w14:paraId="49CDFEFB" w14:textId="77777777" w:rsidR="00E76199" w:rsidRPr="00982EC8" w:rsidRDefault="00E76199" w:rsidP="0019256B">
            <w:pPr>
              <w:pStyle w:val="TAC"/>
              <w:rPr>
                <w:rFonts w:cs="v4.2.0"/>
              </w:rPr>
            </w:pPr>
            <w:r w:rsidRPr="00982EC8">
              <w:rPr>
                <w:rFonts w:cs="v4.2.0"/>
              </w:rPr>
              <w:t>N/A</w:t>
            </w:r>
          </w:p>
        </w:tc>
      </w:tr>
      <w:tr w:rsidR="00982EC8" w:rsidRPr="00982EC8" w14:paraId="3AABA26D" w14:textId="77777777" w:rsidTr="0019256B">
        <w:trPr>
          <w:cantSplit/>
          <w:trHeight w:val="213"/>
          <w:jc w:val="center"/>
        </w:trPr>
        <w:tc>
          <w:tcPr>
            <w:tcW w:w="2721" w:type="dxa"/>
            <w:tcBorders>
              <w:top w:val="single" w:sz="4" w:space="0" w:color="auto"/>
              <w:left w:val="single" w:sz="4" w:space="0" w:color="auto"/>
              <w:right w:val="single" w:sz="4" w:space="0" w:color="auto"/>
            </w:tcBorders>
            <w:vAlign w:val="center"/>
            <w:hideMark/>
          </w:tcPr>
          <w:p w14:paraId="014FB7E0" w14:textId="77777777" w:rsidR="00E76199" w:rsidRPr="00982EC8" w:rsidRDefault="00E76199" w:rsidP="0019256B">
            <w:pPr>
              <w:pStyle w:val="TAL"/>
            </w:pPr>
            <w:r w:rsidRPr="00982EC8">
              <w:t>PDSCH RMC configuration</w:t>
            </w:r>
          </w:p>
        </w:tc>
        <w:tc>
          <w:tcPr>
            <w:tcW w:w="1220" w:type="dxa"/>
            <w:tcBorders>
              <w:top w:val="single" w:sz="4" w:space="0" w:color="auto"/>
              <w:left w:val="single" w:sz="4" w:space="0" w:color="auto"/>
              <w:right w:val="single" w:sz="4" w:space="0" w:color="auto"/>
            </w:tcBorders>
          </w:tcPr>
          <w:p w14:paraId="6A4DC40B" w14:textId="77777777" w:rsidR="00E76199" w:rsidRPr="00982EC8" w:rsidRDefault="00E76199" w:rsidP="0019256B">
            <w:pPr>
              <w:pStyle w:val="TAC"/>
            </w:pPr>
          </w:p>
        </w:tc>
        <w:tc>
          <w:tcPr>
            <w:tcW w:w="2111" w:type="dxa"/>
            <w:gridSpan w:val="3"/>
            <w:tcBorders>
              <w:top w:val="single" w:sz="4" w:space="0" w:color="auto"/>
              <w:left w:val="single" w:sz="4" w:space="0" w:color="auto"/>
              <w:right w:val="single" w:sz="4" w:space="0" w:color="auto"/>
            </w:tcBorders>
            <w:hideMark/>
          </w:tcPr>
          <w:p w14:paraId="4466D8A0" w14:textId="77777777" w:rsidR="00E76199" w:rsidRPr="00982EC8" w:rsidRDefault="00E76199" w:rsidP="0019256B">
            <w:pPr>
              <w:pStyle w:val="TAC"/>
              <w:rPr>
                <w:rFonts w:cs="v4.2.0"/>
              </w:rPr>
            </w:pPr>
            <w:r w:rsidRPr="00982EC8">
              <w:rPr>
                <w:rFonts w:cs="v4.2.0"/>
              </w:rPr>
              <w:t xml:space="preserve">SR.3.2 TDD </w:t>
            </w:r>
          </w:p>
        </w:tc>
        <w:tc>
          <w:tcPr>
            <w:tcW w:w="2112" w:type="dxa"/>
            <w:gridSpan w:val="3"/>
            <w:tcBorders>
              <w:top w:val="single" w:sz="4" w:space="0" w:color="auto"/>
              <w:left w:val="single" w:sz="4" w:space="0" w:color="auto"/>
              <w:right w:val="single" w:sz="4" w:space="0" w:color="auto"/>
            </w:tcBorders>
            <w:hideMark/>
          </w:tcPr>
          <w:p w14:paraId="38915661" w14:textId="77777777" w:rsidR="00E76199" w:rsidRPr="00982EC8" w:rsidRDefault="00E76199" w:rsidP="0019256B">
            <w:pPr>
              <w:pStyle w:val="TAC"/>
              <w:rPr>
                <w:rFonts w:cs="v4.2.0"/>
              </w:rPr>
            </w:pPr>
            <w:r w:rsidRPr="00982EC8">
              <w:rPr>
                <w:rFonts w:cs="v4.2.0"/>
              </w:rPr>
              <w:t>N/A</w:t>
            </w:r>
          </w:p>
        </w:tc>
      </w:tr>
      <w:tr w:rsidR="00982EC8" w:rsidRPr="00982EC8" w14:paraId="5F593894" w14:textId="77777777" w:rsidTr="0019256B">
        <w:trPr>
          <w:cantSplit/>
          <w:trHeight w:val="213"/>
          <w:jc w:val="center"/>
        </w:trPr>
        <w:tc>
          <w:tcPr>
            <w:tcW w:w="2721" w:type="dxa"/>
            <w:tcBorders>
              <w:top w:val="single" w:sz="4" w:space="0" w:color="auto"/>
              <w:left w:val="single" w:sz="4" w:space="0" w:color="auto"/>
              <w:right w:val="single" w:sz="4" w:space="0" w:color="auto"/>
            </w:tcBorders>
            <w:vAlign w:val="center"/>
            <w:hideMark/>
          </w:tcPr>
          <w:p w14:paraId="65830B9C" w14:textId="77777777" w:rsidR="00E76199" w:rsidRPr="00982EC8" w:rsidRDefault="00E76199" w:rsidP="0019256B">
            <w:pPr>
              <w:pStyle w:val="TAL"/>
            </w:pPr>
            <w:r w:rsidRPr="00982EC8">
              <w:t>RMSI CORESET RMC configuration</w:t>
            </w:r>
          </w:p>
        </w:tc>
        <w:tc>
          <w:tcPr>
            <w:tcW w:w="1220" w:type="dxa"/>
            <w:tcBorders>
              <w:top w:val="single" w:sz="4" w:space="0" w:color="auto"/>
              <w:left w:val="single" w:sz="4" w:space="0" w:color="auto"/>
              <w:right w:val="single" w:sz="4" w:space="0" w:color="auto"/>
            </w:tcBorders>
          </w:tcPr>
          <w:p w14:paraId="6F613B9B" w14:textId="77777777" w:rsidR="00E76199" w:rsidRPr="00982EC8" w:rsidRDefault="00E76199" w:rsidP="0019256B">
            <w:pPr>
              <w:pStyle w:val="TAC"/>
            </w:pPr>
          </w:p>
        </w:tc>
        <w:tc>
          <w:tcPr>
            <w:tcW w:w="2111" w:type="dxa"/>
            <w:gridSpan w:val="3"/>
            <w:tcBorders>
              <w:top w:val="single" w:sz="4" w:space="0" w:color="auto"/>
              <w:left w:val="single" w:sz="4" w:space="0" w:color="auto"/>
              <w:right w:val="single" w:sz="4" w:space="0" w:color="auto"/>
            </w:tcBorders>
            <w:hideMark/>
          </w:tcPr>
          <w:p w14:paraId="0038A4A5" w14:textId="77777777" w:rsidR="00E76199" w:rsidRPr="00982EC8" w:rsidRDefault="00E76199" w:rsidP="0019256B">
            <w:pPr>
              <w:pStyle w:val="TAC"/>
              <w:rPr>
                <w:rFonts w:cs="v4.2.0"/>
              </w:rPr>
            </w:pPr>
            <w:r w:rsidRPr="00982EC8">
              <w:rPr>
                <w:rFonts w:cs="v4.2.0"/>
              </w:rPr>
              <w:t>CR.3.1 TDD</w:t>
            </w:r>
          </w:p>
        </w:tc>
        <w:tc>
          <w:tcPr>
            <w:tcW w:w="2112" w:type="dxa"/>
            <w:gridSpan w:val="3"/>
            <w:tcBorders>
              <w:top w:val="single" w:sz="4" w:space="0" w:color="auto"/>
              <w:left w:val="single" w:sz="4" w:space="0" w:color="auto"/>
              <w:bottom w:val="single" w:sz="4" w:space="0" w:color="auto"/>
              <w:right w:val="single" w:sz="4" w:space="0" w:color="auto"/>
            </w:tcBorders>
            <w:hideMark/>
          </w:tcPr>
          <w:p w14:paraId="181100D2" w14:textId="77777777" w:rsidR="00E76199" w:rsidRPr="00982EC8" w:rsidRDefault="00E76199" w:rsidP="0019256B">
            <w:pPr>
              <w:pStyle w:val="TAC"/>
              <w:rPr>
                <w:rFonts w:cs="v4.2.0"/>
              </w:rPr>
            </w:pPr>
            <w:r w:rsidRPr="00982EC8">
              <w:rPr>
                <w:rFonts w:cs="v4.2.0"/>
                <w:lang w:val="fr-FR"/>
              </w:rPr>
              <w:t>N/A</w:t>
            </w:r>
          </w:p>
        </w:tc>
      </w:tr>
      <w:tr w:rsidR="00982EC8" w:rsidRPr="00982EC8" w14:paraId="44A6E968" w14:textId="77777777" w:rsidTr="0019256B">
        <w:trPr>
          <w:cantSplit/>
          <w:trHeight w:val="317"/>
          <w:jc w:val="center"/>
        </w:trPr>
        <w:tc>
          <w:tcPr>
            <w:tcW w:w="2721" w:type="dxa"/>
            <w:tcBorders>
              <w:top w:val="single" w:sz="4" w:space="0" w:color="auto"/>
              <w:left w:val="single" w:sz="4" w:space="0" w:color="auto"/>
              <w:right w:val="single" w:sz="4" w:space="0" w:color="auto"/>
            </w:tcBorders>
            <w:vAlign w:val="center"/>
            <w:hideMark/>
          </w:tcPr>
          <w:p w14:paraId="7CDC6820" w14:textId="77777777" w:rsidR="00E76199" w:rsidRPr="00982EC8" w:rsidRDefault="00E76199" w:rsidP="0019256B">
            <w:pPr>
              <w:pStyle w:val="TAL"/>
            </w:pPr>
            <w:r w:rsidRPr="00982EC8">
              <w:t>Dedicated CORESET RMC configuration</w:t>
            </w:r>
          </w:p>
        </w:tc>
        <w:tc>
          <w:tcPr>
            <w:tcW w:w="1220" w:type="dxa"/>
            <w:tcBorders>
              <w:top w:val="single" w:sz="4" w:space="0" w:color="auto"/>
              <w:left w:val="single" w:sz="4" w:space="0" w:color="auto"/>
              <w:right w:val="single" w:sz="4" w:space="0" w:color="auto"/>
            </w:tcBorders>
          </w:tcPr>
          <w:p w14:paraId="2E93884A" w14:textId="77777777" w:rsidR="00E76199" w:rsidRPr="00982EC8" w:rsidRDefault="00E76199" w:rsidP="0019256B">
            <w:pPr>
              <w:pStyle w:val="TAC"/>
            </w:pPr>
          </w:p>
        </w:tc>
        <w:tc>
          <w:tcPr>
            <w:tcW w:w="2111" w:type="dxa"/>
            <w:gridSpan w:val="3"/>
            <w:tcBorders>
              <w:top w:val="single" w:sz="4" w:space="0" w:color="auto"/>
              <w:left w:val="single" w:sz="4" w:space="0" w:color="auto"/>
              <w:right w:val="single" w:sz="4" w:space="0" w:color="auto"/>
            </w:tcBorders>
            <w:hideMark/>
          </w:tcPr>
          <w:p w14:paraId="6CE051AD" w14:textId="77777777" w:rsidR="00E76199" w:rsidRPr="00982EC8" w:rsidRDefault="00E76199" w:rsidP="0019256B">
            <w:pPr>
              <w:pStyle w:val="TAC"/>
              <w:rPr>
                <w:rFonts w:cs="v4.2.0"/>
              </w:rPr>
            </w:pPr>
            <w:r w:rsidRPr="00982EC8">
              <w:rPr>
                <w:rFonts w:cs="v4.2.0"/>
              </w:rPr>
              <w:t>CCR.3.1 TDD</w:t>
            </w:r>
          </w:p>
        </w:tc>
        <w:tc>
          <w:tcPr>
            <w:tcW w:w="2112" w:type="dxa"/>
            <w:gridSpan w:val="3"/>
            <w:tcBorders>
              <w:top w:val="single" w:sz="4" w:space="0" w:color="auto"/>
              <w:left w:val="single" w:sz="4" w:space="0" w:color="auto"/>
              <w:bottom w:val="single" w:sz="4" w:space="0" w:color="auto"/>
              <w:right w:val="single" w:sz="4" w:space="0" w:color="auto"/>
            </w:tcBorders>
            <w:hideMark/>
          </w:tcPr>
          <w:p w14:paraId="74AA4F08" w14:textId="77777777" w:rsidR="00E76199" w:rsidRPr="00982EC8" w:rsidRDefault="00E76199" w:rsidP="0019256B">
            <w:pPr>
              <w:pStyle w:val="TAC"/>
              <w:rPr>
                <w:rFonts w:cs="v4.2.0"/>
              </w:rPr>
            </w:pPr>
            <w:r w:rsidRPr="00982EC8">
              <w:rPr>
                <w:rFonts w:cs="v4.2.0"/>
                <w:lang w:val="fr-FR"/>
              </w:rPr>
              <w:t>N/A</w:t>
            </w:r>
          </w:p>
        </w:tc>
      </w:tr>
      <w:tr w:rsidR="00982EC8" w:rsidRPr="00982EC8" w14:paraId="7817E42D"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52550C3A" w14:textId="77777777" w:rsidR="00E76199" w:rsidRPr="00982EC8" w:rsidRDefault="00E76199" w:rsidP="0019256B">
            <w:pPr>
              <w:pStyle w:val="TAL"/>
              <w:rPr>
                <w:bCs/>
              </w:rPr>
            </w:pPr>
            <w:r w:rsidRPr="00982EC8">
              <w:rPr>
                <w:bCs/>
              </w:rPr>
              <w:t>TRS configuration</w:t>
            </w:r>
          </w:p>
        </w:tc>
        <w:tc>
          <w:tcPr>
            <w:tcW w:w="1220" w:type="dxa"/>
            <w:tcBorders>
              <w:top w:val="single" w:sz="4" w:space="0" w:color="auto"/>
              <w:left w:val="single" w:sz="4" w:space="0" w:color="auto"/>
              <w:bottom w:val="single" w:sz="4" w:space="0" w:color="auto"/>
              <w:right w:val="single" w:sz="4" w:space="0" w:color="auto"/>
            </w:tcBorders>
          </w:tcPr>
          <w:p w14:paraId="23C2F7EC"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09ADCCF7" w14:textId="77777777" w:rsidR="00E76199" w:rsidRPr="00982EC8" w:rsidRDefault="00E76199" w:rsidP="0019256B">
            <w:pPr>
              <w:pStyle w:val="TAC"/>
            </w:pPr>
            <w:r w:rsidRPr="00982EC8">
              <w:t>TRS.2.1 TDD</w:t>
            </w:r>
          </w:p>
        </w:tc>
        <w:tc>
          <w:tcPr>
            <w:tcW w:w="2112" w:type="dxa"/>
            <w:gridSpan w:val="3"/>
            <w:tcBorders>
              <w:top w:val="single" w:sz="4" w:space="0" w:color="auto"/>
              <w:left w:val="single" w:sz="4" w:space="0" w:color="auto"/>
              <w:bottom w:val="single" w:sz="4" w:space="0" w:color="auto"/>
              <w:right w:val="single" w:sz="4" w:space="0" w:color="auto"/>
            </w:tcBorders>
            <w:hideMark/>
          </w:tcPr>
          <w:p w14:paraId="6B9CC3FE" w14:textId="77777777" w:rsidR="00E76199" w:rsidRPr="00982EC8" w:rsidRDefault="00E76199" w:rsidP="0019256B">
            <w:pPr>
              <w:pStyle w:val="TAC"/>
              <w:rPr>
                <w:lang w:eastAsia="x-none"/>
              </w:rPr>
            </w:pPr>
            <w:r w:rsidRPr="00982EC8">
              <w:rPr>
                <w:rFonts w:cs="v4.2.0"/>
              </w:rPr>
              <w:t>N/A</w:t>
            </w:r>
          </w:p>
        </w:tc>
      </w:tr>
      <w:tr w:rsidR="00982EC8" w:rsidRPr="00982EC8" w14:paraId="00C080A4"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47998AC2" w14:textId="77777777" w:rsidR="00E76199" w:rsidRPr="00982EC8" w:rsidRDefault="00E76199" w:rsidP="0019256B">
            <w:pPr>
              <w:pStyle w:val="TAL"/>
              <w:rPr>
                <w:bCs/>
              </w:rPr>
            </w:pPr>
            <w:r w:rsidRPr="00982EC8">
              <w:rPr>
                <w:bCs/>
              </w:rPr>
              <w:t>PDSCH/PDCCH TCI states</w:t>
            </w:r>
          </w:p>
        </w:tc>
        <w:tc>
          <w:tcPr>
            <w:tcW w:w="1220" w:type="dxa"/>
            <w:tcBorders>
              <w:top w:val="single" w:sz="4" w:space="0" w:color="auto"/>
              <w:left w:val="single" w:sz="4" w:space="0" w:color="auto"/>
              <w:bottom w:val="single" w:sz="4" w:space="0" w:color="auto"/>
              <w:right w:val="single" w:sz="4" w:space="0" w:color="auto"/>
            </w:tcBorders>
          </w:tcPr>
          <w:p w14:paraId="686D0A6B"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3A3591D3" w14:textId="77777777" w:rsidR="00E76199" w:rsidRPr="00982EC8" w:rsidRDefault="00E76199" w:rsidP="0019256B">
            <w:pPr>
              <w:pStyle w:val="TAC"/>
            </w:pPr>
            <w:r w:rsidRPr="00982EC8">
              <w:t>TCI.State.2</w:t>
            </w:r>
          </w:p>
        </w:tc>
        <w:tc>
          <w:tcPr>
            <w:tcW w:w="2112" w:type="dxa"/>
            <w:gridSpan w:val="3"/>
            <w:tcBorders>
              <w:top w:val="single" w:sz="4" w:space="0" w:color="auto"/>
              <w:left w:val="single" w:sz="4" w:space="0" w:color="auto"/>
              <w:bottom w:val="single" w:sz="4" w:space="0" w:color="auto"/>
              <w:right w:val="single" w:sz="4" w:space="0" w:color="auto"/>
            </w:tcBorders>
            <w:hideMark/>
          </w:tcPr>
          <w:p w14:paraId="34281528" w14:textId="77777777" w:rsidR="00E76199" w:rsidRPr="00982EC8" w:rsidRDefault="00E76199" w:rsidP="0019256B">
            <w:pPr>
              <w:pStyle w:val="TAC"/>
              <w:rPr>
                <w:lang w:eastAsia="x-none"/>
              </w:rPr>
            </w:pPr>
            <w:r w:rsidRPr="00982EC8">
              <w:rPr>
                <w:rFonts w:cs="v4.2.0"/>
              </w:rPr>
              <w:t>N/A</w:t>
            </w:r>
          </w:p>
        </w:tc>
      </w:tr>
      <w:tr w:rsidR="00982EC8" w:rsidRPr="00982EC8" w14:paraId="4B5B2331"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7413D6A3" w14:textId="77777777" w:rsidR="00E76199" w:rsidRPr="00982EC8" w:rsidRDefault="00E76199" w:rsidP="0019256B">
            <w:pPr>
              <w:pStyle w:val="TAL"/>
              <w:rPr>
                <w:bCs/>
              </w:rPr>
            </w:pPr>
            <w:r w:rsidRPr="00982EC8">
              <w:t>PDSCH/PDCCH subcarrier spacing</w:t>
            </w:r>
          </w:p>
        </w:tc>
        <w:tc>
          <w:tcPr>
            <w:tcW w:w="1220" w:type="dxa"/>
            <w:tcBorders>
              <w:top w:val="single" w:sz="4" w:space="0" w:color="auto"/>
              <w:left w:val="single" w:sz="4" w:space="0" w:color="auto"/>
              <w:bottom w:val="single" w:sz="4" w:space="0" w:color="auto"/>
              <w:right w:val="single" w:sz="4" w:space="0" w:color="auto"/>
            </w:tcBorders>
          </w:tcPr>
          <w:p w14:paraId="381E1ADC" w14:textId="77777777" w:rsidR="00E76199" w:rsidRPr="00982EC8" w:rsidRDefault="00E76199" w:rsidP="0019256B">
            <w:pPr>
              <w:pStyle w:val="TAC"/>
            </w:pPr>
            <w:r w:rsidRPr="00982EC8">
              <w:t>kHz</w:t>
            </w:r>
          </w:p>
        </w:tc>
        <w:tc>
          <w:tcPr>
            <w:tcW w:w="2111" w:type="dxa"/>
            <w:gridSpan w:val="3"/>
            <w:tcBorders>
              <w:top w:val="single" w:sz="4" w:space="0" w:color="auto"/>
              <w:left w:val="single" w:sz="4" w:space="0" w:color="auto"/>
              <w:bottom w:val="single" w:sz="4" w:space="0" w:color="auto"/>
              <w:right w:val="single" w:sz="4" w:space="0" w:color="auto"/>
            </w:tcBorders>
          </w:tcPr>
          <w:p w14:paraId="75F941A9" w14:textId="77777777" w:rsidR="00E76199" w:rsidRPr="00982EC8" w:rsidRDefault="00E76199" w:rsidP="0019256B">
            <w:pPr>
              <w:pStyle w:val="TAC"/>
            </w:pPr>
            <w:r w:rsidRPr="00982EC8">
              <w:t>120</w:t>
            </w:r>
          </w:p>
        </w:tc>
        <w:tc>
          <w:tcPr>
            <w:tcW w:w="2112" w:type="dxa"/>
            <w:gridSpan w:val="3"/>
            <w:tcBorders>
              <w:top w:val="single" w:sz="4" w:space="0" w:color="auto"/>
              <w:left w:val="single" w:sz="4" w:space="0" w:color="auto"/>
              <w:bottom w:val="single" w:sz="4" w:space="0" w:color="auto"/>
              <w:right w:val="single" w:sz="4" w:space="0" w:color="auto"/>
            </w:tcBorders>
          </w:tcPr>
          <w:p w14:paraId="7658E521" w14:textId="77777777" w:rsidR="00E76199" w:rsidRPr="00982EC8" w:rsidRDefault="00E76199" w:rsidP="0019256B">
            <w:pPr>
              <w:pStyle w:val="TAC"/>
              <w:rPr>
                <w:rFonts w:cs="v4.2.0"/>
              </w:rPr>
            </w:pPr>
            <w:r w:rsidRPr="00982EC8">
              <w:rPr>
                <w:rFonts w:cs="v4.2.0"/>
              </w:rPr>
              <w:t>120</w:t>
            </w:r>
          </w:p>
        </w:tc>
      </w:tr>
      <w:tr w:rsidR="00982EC8" w:rsidRPr="00982EC8" w14:paraId="74F4D508"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0261E08D" w14:textId="77777777" w:rsidR="00E76199" w:rsidRPr="00982EC8" w:rsidRDefault="00E76199" w:rsidP="0019256B">
            <w:pPr>
              <w:pStyle w:val="TAL"/>
            </w:pPr>
            <w:r w:rsidRPr="00982EC8">
              <w:rPr>
                <w:bCs/>
              </w:rPr>
              <w:t>OCNG Patterns</w:t>
            </w:r>
          </w:p>
        </w:tc>
        <w:tc>
          <w:tcPr>
            <w:tcW w:w="1220" w:type="dxa"/>
            <w:tcBorders>
              <w:top w:val="single" w:sz="4" w:space="0" w:color="auto"/>
              <w:left w:val="single" w:sz="4" w:space="0" w:color="auto"/>
              <w:bottom w:val="single" w:sz="4" w:space="0" w:color="auto"/>
              <w:right w:val="single" w:sz="4" w:space="0" w:color="auto"/>
            </w:tcBorders>
          </w:tcPr>
          <w:p w14:paraId="7FF03B37"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3E1C9D73" w14:textId="77777777" w:rsidR="00E76199" w:rsidRPr="00982EC8" w:rsidRDefault="00E76199" w:rsidP="0019256B">
            <w:pPr>
              <w:pStyle w:val="TAC"/>
              <w:rPr>
                <w:rFonts w:cs="v4.2.0"/>
              </w:rPr>
            </w:pPr>
            <w:r w:rsidRPr="00982EC8">
              <w:t>OP.5</w:t>
            </w:r>
          </w:p>
        </w:tc>
        <w:tc>
          <w:tcPr>
            <w:tcW w:w="2112" w:type="dxa"/>
            <w:gridSpan w:val="3"/>
            <w:tcBorders>
              <w:top w:val="single" w:sz="4" w:space="0" w:color="auto"/>
              <w:left w:val="single" w:sz="4" w:space="0" w:color="auto"/>
              <w:bottom w:val="single" w:sz="4" w:space="0" w:color="auto"/>
              <w:right w:val="single" w:sz="4" w:space="0" w:color="auto"/>
            </w:tcBorders>
            <w:hideMark/>
          </w:tcPr>
          <w:p w14:paraId="6AD127E8" w14:textId="77777777" w:rsidR="00E76199" w:rsidRPr="00982EC8" w:rsidRDefault="00E76199" w:rsidP="0019256B">
            <w:pPr>
              <w:pStyle w:val="TAC"/>
            </w:pPr>
            <w:r w:rsidRPr="00982EC8">
              <w:rPr>
                <w:rFonts w:cs="v4.2.0"/>
              </w:rPr>
              <w:t>N/A</w:t>
            </w:r>
          </w:p>
        </w:tc>
      </w:tr>
      <w:tr w:rsidR="00982EC8" w:rsidRPr="00982EC8" w14:paraId="7016E1CE"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tcPr>
          <w:p w14:paraId="6F9D8785" w14:textId="77777777" w:rsidR="00E76199" w:rsidRPr="00982EC8" w:rsidRDefault="00E76199" w:rsidP="0019256B">
            <w:pPr>
              <w:pStyle w:val="TAL"/>
              <w:rPr>
                <w:bCs/>
              </w:rPr>
            </w:pPr>
            <w:r w:rsidRPr="00982EC8">
              <w:rPr>
                <w:rFonts w:cs="Arial"/>
                <w:bCs/>
              </w:rPr>
              <w:t>cellIndividualOffset</w:t>
            </w:r>
          </w:p>
        </w:tc>
        <w:tc>
          <w:tcPr>
            <w:tcW w:w="1220" w:type="dxa"/>
            <w:tcBorders>
              <w:top w:val="single" w:sz="4" w:space="0" w:color="auto"/>
              <w:left w:val="single" w:sz="4" w:space="0" w:color="auto"/>
              <w:bottom w:val="single" w:sz="4" w:space="0" w:color="auto"/>
              <w:right w:val="single" w:sz="4" w:space="0" w:color="auto"/>
            </w:tcBorders>
          </w:tcPr>
          <w:p w14:paraId="0964DDA6" w14:textId="77777777" w:rsidR="00E76199" w:rsidRPr="00982EC8" w:rsidRDefault="00E76199" w:rsidP="0019256B">
            <w:pPr>
              <w:pStyle w:val="TAC"/>
            </w:pPr>
            <w:r w:rsidRPr="00982EC8">
              <w:rPr>
                <w:rFonts w:cs="Arial" w:hint="eastAsia"/>
                <w:bCs/>
              </w:rPr>
              <w:t>d</w:t>
            </w:r>
            <w:r w:rsidRPr="00982EC8">
              <w:rPr>
                <w:rFonts w:cs="Arial"/>
                <w:bCs/>
              </w:rPr>
              <w:t>B</w:t>
            </w:r>
          </w:p>
        </w:tc>
        <w:tc>
          <w:tcPr>
            <w:tcW w:w="2111" w:type="dxa"/>
            <w:gridSpan w:val="3"/>
            <w:tcBorders>
              <w:top w:val="single" w:sz="4" w:space="0" w:color="auto"/>
              <w:left w:val="single" w:sz="4" w:space="0" w:color="auto"/>
              <w:bottom w:val="single" w:sz="4" w:space="0" w:color="auto"/>
              <w:right w:val="single" w:sz="4" w:space="0" w:color="auto"/>
            </w:tcBorders>
          </w:tcPr>
          <w:p w14:paraId="7D97E52B" w14:textId="77777777" w:rsidR="00E76199" w:rsidRPr="00982EC8" w:rsidRDefault="00E76199" w:rsidP="0019256B">
            <w:pPr>
              <w:pStyle w:val="TAC"/>
            </w:pPr>
            <w:r w:rsidRPr="00982EC8">
              <w:rPr>
                <w:rFonts w:cs="Arial"/>
                <w:bCs/>
              </w:rPr>
              <w:t>N/A</w:t>
            </w:r>
          </w:p>
        </w:tc>
        <w:tc>
          <w:tcPr>
            <w:tcW w:w="2112" w:type="dxa"/>
            <w:gridSpan w:val="3"/>
            <w:tcBorders>
              <w:top w:val="single" w:sz="4" w:space="0" w:color="auto"/>
              <w:left w:val="single" w:sz="4" w:space="0" w:color="auto"/>
              <w:bottom w:val="single" w:sz="4" w:space="0" w:color="auto"/>
              <w:right w:val="single" w:sz="4" w:space="0" w:color="auto"/>
            </w:tcBorders>
          </w:tcPr>
          <w:p w14:paraId="473FA7D8" w14:textId="77777777" w:rsidR="00E76199" w:rsidRPr="00982EC8" w:rsidRDefault="00E76199" w:rsidP="0019256B">
            <w:pPr>
              <w:pStyle w:val="TAC"/>
            </w:pPr>
            <w:r w:rsidRPr="00982EC8">
              <w:rPr>
                <w:rFonts w:cs="Arial"/>
                <w:bCs/>
              </w:rPr>
              <w:t>16</w:t>
            </w:r>
          </w:p>
        </w:tc>
      </w:tr>
      <w:tr w:rsidR="00982EC8" w:rsidRPr="00982EC8" w14:paraId="5EC7CF6B" w14:textId="77777777" w:rsidTr="0019256B">
        <w:trPr>
          <w:cantSplit/>
          <w:trHeight w:val="84"/>
          <w:jc w:val="center"/>
        </w:trPr>
        <w:tc>
          <w:tcPr>
            <w:tcW w:w="2721" w:type="dxa"/>
            <w:tcBorders>
              <w:top w:val="single" w:sz="4" w:space="0" w:color="auto"/>
              <w:left w:val="single" w:sz="4" w:space="0" w:color="auto"/>
              <w:bottom w:val="nil"/>
              <w:right w:val="single" w:sz="4" w:space="0" w:color="auto"/>
            </w:tcBorders>
            <w:shd w:val="clear" w:color="auto" w:fill="auto"/>
            <w:vAlign w:val="center"/>
            <w:hideMark/>
          </w:tcPr>
          <w:p w14:paraId="38E1A1F5" w14:textId="77777777" w:rsidR="00E76199" w:rsidRPr="00982EC8" w:rsidRDefault="00E76199" w:rsidP="0019256B">
            <w:pPr>
              <w:pStyle w:val="TAL"/>
              <w:rPr>
                <w:bCs/>
              </w:rPr>
            </w:pPr>
            <w:r w:rsidRPr="00982EC8">
              <w:rPr>
                <w:bCs/>
              </w:rPr>
              <w:t>SSB</w:t>
            </w:r>
          </w:p>
        </w:tc>
        <w:tc>
          <w:tcPr>
            <w:tcW w:w="1220" w:type="dxa"/>
            <w:tcBorders>
              <w:top w:val="single" w:sz="4" w:space="0" w:color="auto"/>
              <w:left w:val="single" w:sz="4" w:space="0" w:color="auto"/>
              <w:bottom w:val="nil"/>
              <w:right w:val="single" w:sz="4" w:space="0" w:color="auto"/>
            </w:tcBorders>
            <w:shd w:val="clear" w:color="auto" w:fill="auto"/>
          </w:tcPr>
          <w:p w14:paraId="430F133D" w14:textId="77777777" w:rsidR="00E76199" w:rsidRPr="00982EC8" w:rsidRDefault="00E76199" w:rsidP="0019256B">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3461DFD5" w14:textId="77777777" w:rsidR="00E76199" w:rsidRPr="00982EC8" w:rsidRDefault="00E76199" w:rsidP="0019256B">
            <w:pPr>
              <w:pStyle w:val="TAC"/>
            </w:pPr>
            <w:r w:rsidRPr="00982EC8">
              <w:t>SSB.3 FR2</w:t>
            </w:r>
          </w:p>
        </w:tc>
        <w:tc>
          <w:tcPr>
            <w:tcW w:w="2112" w:type="dxa"/>
            <w:gridSpan w:val="3"/>
            <w:tcBorders>
              <w:top w:val="single" w:sz="4" w:space="0" w:color="auto"/>
              <w:left w:val="single" w:sz="4" w:space="0" w:color="auto"/>
              <w:bottom w:val="single" w:sz="4" w:space="0" w:color="auto"/>
              <w:right w:val="single" w:sz="4" w:space="0" w:color="auto"/>
            </w:tcBorders>
            <w:hideMark/>
          </w:tcPr>
          <w:p w14:paraId="29D4AB99" w14:textId="77777777" w:rsidR="00E76199" w:rsidRPr="00982EC8" w:rsidRDefault="00E76199" w:rsidP="0019256B">
            <w:pPr>
              <w:pStyle w:val="TAC"/>
            </w:pPr>
            <w:r w:rsidRPr="00982EC8">
              <w:t>SSB.7 FR2</w:t>
            </w:r>
          </w:p>
        </w:tc>
      </w:tr>
      <w:tr w:rsidR="00982EC8" w:rsidRPr="00982EC8" w14:paraId="20695AB7" w14:textId="77777777" w:rsidTr="0019256B">
        <w:trPr>
          <w:cantSplit/>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326D169C" w14:textId="77777777" w:rsidR="00F02C82" w:rsidRPr="00982EC8" w:rsidRDefault="00F02C82" w:rsidP="00F02C82">
            <w:pPr>
              <w:pStyle w:val="TAL"/>
            </w:pPr>
            <w:r w:rsidRPr="00982EC8">
              <w:rPr>
                <w:rFonts w:cs="v4.2.0"/>
              </w:rPr>
              <w:t>Propagation Condition</w:t>
            </w:r>
          </w:p>
        </w:tc>
        <w:tc>
          <w:tcPr>
            <w:tcW w:w="1220" w:type="dxa"/>
            <w:tcBorders>
              <w:top w:val="single" w:sz="4" w:space="0" w:color="auto"/>
              <w:left w:val="single" w:sz="4" w:space="0" w:color="auto"/>
              <w:bottom w:val="single" w:sz="4" w:space="0" w:color="auto"/>
              <w:right w:val="single" w:sz="4" w:space="0" w:color="auto"/>
            </w:tcBorders>
          </w:tcPr>
          <w:p w14:paraId="1E09373D" w14:textId="77777777" w:rsidR="00F02C82" w:rsidRPr="00982EC8" w:rsidRDefault="00F02C82" w:rsidP="00F02C82">
            <w:pPr>
              <w:pStyle w:val="TAC"/>
            </w:pPr>
          </w:p>
        </w:tc>
        <w:tc>
          <w:tcPr>
            <w:tcW w:w="2111" w:type="dxa"/>
            <w:gridSpan w:val="3"/>
            <w:tcBorders>
              <w:top w:val="single" w:sz="4" w:space="0" w:color="auto"/>
              <w:left w:val="single" w:sz="4" w:space="0" w:color="auto"/>
              <w:bottom w:val="single" w:sz="4" w:space="0" w:color="auto"/>
              <w:right w:val="single" w:sz="4" w:space="0" w:color="auto"/>
            </w:tcBorders>
            <w:hideMark/>
          </w:tcPr>
          <w:p w14:paraId="6298ED75" w14:textId="75C36E2D" w:rsidR="00F02C82" w:rsidRPr="00982EC8" w:rsidRDefault="00F02C82" w:rsidP="00F02C82">
            <w:pPr>
              <w:pStyle w:val="TAC"/>
              <w:rPr>
                <w:rFonts w:cs="v4.2.0"/>
              </w:rPr>
            </w:pPr>
            <w:ins w:id="150" w:author="Huawei-Chunying Gu" w:date="2024-05-10T16:34:00Z">
              <w:r w:rsidRPr="00982EC8">
                <w:t>No external noise (Note 1)</w:t>
              </w:r>
            </w:ins>
            <w:del w:id="151" w:author="Huawei-Chunying Gu" w:date="2024-05-10T16:34:00Z">
              <w:r w:rsidRPr="00982EC8" w:rsidDel="00CF2241">
                <w:rPr>
                  <w:rFonts w:cs="v4.2.0"/>
                </w:rPr>
                <w:delText>AWGN</w:delText>
              </w:r>
            </w:del>
          </w:p>
        </w:tc>
        <w:tc>
          <w:tcPr>
            <w:tcW w:w="2112" w:type="dxa"/>
            <w:gridSpan w:val="3"/>
            <w:tcBorders>
              <w:top w:val="single" w:sz="4" w:space="0" w:color="auto"/>
              <w:left w:val="single" w:sz="4" w:space="0" w:color="auto"/>
              <w:bottom w:val="single" w:sz="4" w:space="0" w:color="auto"/>
              <w:right w:val="single" w:sz="4" w:space="0" w:color="auto"/>
            </w:tcBorders>
          </w:tcPr>
          <w:p w14:paraId="1FDA9A97" w14:textId="2DB0F36C" w:rsidR="00F02C82" w:rsidRPr="00982EC8" w:rsidRDefault="00F02C82" w:rsidP="00F02C82">
            <w:pPr>
              <w:pStyle w:val="TAC"/>
              <w:rPr>
                <w:rFonts w:cs="v4.2.0"/>
              </w:rPr>
            </w:pPr>
            <w:ins w:id="152" w:author="Huawei-Chunying Gu" w:date="2024-05-10T16:34:00Z">
              <w:r w:rsidRPr="00982EC8">
                <w:t>No external noise (Note 1)</w:t>
              </w:r>
            </w:ins>
            <w:del w:id="153" w:author="Huawei-Chunying Gu" w:date="2024-05-10T16:34:00Z">
              <w:r w:rsidRPr="00982EC8" w:rsidDel="00CF2241">
                <w:rPr>
                  <w:rFonts w:cs="v4.2.0"/>
                </w:rPr>
                <w:delText>AWGN</w:delText>
              </w:r>
            </w:del>
          </w:p>
        </w:tc>
      </w:tr>
      <w:tr w:rsidR="00F02C82" w:rsidRPr="00982EC8" w14:paraId="61F98F26" w14:textId="77777777" w:rsidTr="00DC344C">
        <w:trPr>
          <w:cantSplit/>
          <w:jc w:val="center"/>
          <w:ins w:id="154" w:author="Huawei-Chunying Gu" w:date="2024-05-10T16:34:00Z"/>
        </w:trPr>
        <w:tc>
          <w:tcPr>
            <w:tcW w:w="8164" w:type="dxa"/>
            <w:gridSpan w:val="8"/>
            <w:tcBorders>
              <w:top w:val="single" w:sz="4" w:space="0" w:color="auto"/>
              <w:left w:val="single" w:sz="4" w:space="0" w:color="auto"/>
              <w:bottom w:val="single" w:sz="4" w:space="0" w:color="auto"/>
              <w:right w:val="single" w:sz="4" w:space="0" w:color="auto"/>
            </w:tcBorders>
            <w:vAlign w:val="center"/>
          </w:tcPr>
          <w:p w14:paraId="3B6D0F87" w14:textId="784796A2" w:rsidR="00F02C82" w:rsidRPr="00982EC8" w:rsidRDefault="00F02C82" w:rsidP="00F02C82">
            <w:pPr>
              <w:pStyle w:val="TAN"/>
              <w:rPr>
                <w:ins w:id="155" w:author="Huawei-Chunying Gu" w:date="2024-05-10T16:34:00Z"/>
              </w:rPr>
            </w:pPr>
            <w:ins w:id="156" w:author="Huawei-Chunying Gu" w:date="2024-05-10T16:34:00Z">
              <w:r w:rsidRPr="00982EC8">
                <w:rPr>
                  <w:lang w:eastAsia="zh-CN"/>
                </w:rPr>
                <w:t>Note 1:     The downlink connection between the System Simulator and the UE is without Additive White Gaussian Noise, and has no fading or multipath effects as specified in TS 38.521-2 B.0 [38].</w:t>
              </w:r>
            </w:ins>
          </w:p>
        </w:tc>
      </w:tr>
    </w:tbl>
    <w:p w14:paraId="04C9D961" w14:textId="77777777" w:rsidR="00E76199" w:rsidRPr="00982EC8" w:rsidRDefault="00E76199" w:rsidP="00E76199"/>
    <w:p w14:paraId="6AAF98D4" w14:textId="6D86F74C" w:rsidR="00D20FA8" w:rsidRPr="00982EC8" w:rsidRDefault="00D20FA8" w:rsidP="00905FDF"/>
    <w:p w14:paraId="7AD1088D" w14:textId="7B2EE63F" w:rsidR="00D20FA8" w:rsidRPr="00982EC8" w:rsidRDefault="005C6E73" w:rsidP="00D20FA8">
      <w:pPr>
        <w:pStyle w:val="30"/>
        <w:rPr>
          <w:noProof/>
          <w:color w:val="FF0000"/>
        </w:rPr>
      </w:pPr>
      <w:r>
        <w:rPr>
          <w:noProof/>
          <w:color w:val="FF0000"/>
        </w:rPr>
        <w:t>&lt;Unchanged Part Skipped &gt;</w:t>
      </w:r>
    </w:p>
    <w:p w14:paraId="6DCA093B" w14:textId="058E0DF2" w:rsidR="00D20FA8" w:rsidRPr="00982EC8" w:rsidRDefault="00D20FA8" w:rsidP="00905FDF"/>
    <w:p w14:paraId="2B3FA529" w14:textId="77777777" w:rsidR="00E76199" w:rsidRPr="00982EC8" w:rsidRDefault="00E76199" w:rsidP="00E76199">
      <w:pPr>
        <w:pStyle w:val="40"/>
      </w:pPr>
      <w:r w:rsidRPr="00982EC8">
        <w:t>A.7.6.15.1</w:t>
      </w:r>
      <w:r w:rsidRPr="00982EC8">
        <w:tab/>
        <w:t>SA event triggered reporting tests For FR2 with fully non-overlapping concurrent MGs for SSB-based inter-frequency measurements</w:t>
      </w:r>
    </w:p>
    <w:p w14:paraId="46506CEA" w14:textId="3639A2B9" w:rsidR="00DC344C" w:rsidRPr="00982EC8" w:rsidRDefault="005C6E73" w:rsidP="00DC344C">
      <w:pPr>
        <w:pStyle w:val="30"/>
        <w:rPr>
          <w:noProof/>
          <w:color w:val="FF0000"/>
        </w:rPr>
      </w:pPr>
      <w:r>
        <w:rPr>
          <w:noProof/>
          <w:color w:val="FF0000"/>
        </w:rPr>
        <w:t>&lt;Unchanged Part Skipped &gt;</w:t>
      </w:r>
    </w:p>
    <w:p w14:paraId="2643269D" w14:textId="77777777" w:rsidR="00E76199" w:rsidRPr="00982EC8" w:rsidRDefault="00E76199" w:rsidP="00E76199"/>
    <w:p w14:paraId="792D28F4" w14:textId="77777777" w:rsidR="00E76199" w:rsidRPr="00982EC8" w:rsidRDefault="00E76199" w:rsidP="00E76199">
      <w:pPr>
        <w:pStyle w:val="TH"/>
      </w:pPr>
      <w:r w:rsidRPr="00982EC8">
        <w:t>Table A.7.6.15.1.1-3: Cell specific test parameters for SA inter-frequency event triggered reporting for FR2 with fully non-overlapping concurrent MGs for SSB-based inter-frequency measurements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1025"/>
        <w:gridCol w:w="1085"/>
        <w:gridCol w:w="1168"/>
        <w:gridCol w:w="709"/>
        <w:gridCol w:w="71"/>
        <w:gridCol w:w="780"/>
        <w:gridCol w:w="1137"/>
        <w:gridCol w:w="708"/>
        <w:gridCol w:w="851"/>
        <w:gridCol w:w="147"/>
        <w:gridCol w:w="708"/>
      </w:tblGrid>
      <w:tr w:rsidR="00982EC8" w:rsidRPr="00982EC8" w14:paraId="2AAC0BC4" w14:textId="77777777" w:rsidTr="0019256B">
        <w:trPr>
          <w:cantSplit/>
          <w:trHeight w:val="150"/>
        </w:trPr>
        <w:tc>
          <w:tcPr>
            <w:tcW w:w="2270" w:type="dxa"/>
            <w:gridSpan w:val="2"/>
            <w:tcBorders>
              <w:top w:val="single" w:sz="4" w:space="0" w:color="auto"/>
              <w:left w:val="single" w:sz="4" w:space="0" w:color="auto"/>
              <w:bottom w:val="nil"/>
            </w:tcBorders>
            <w:shd w:val="clear" w:color="auto" w:fill="auto"/>
          </w:tcPr>
          <w:p w14:paraId="54890343" w14:textId="77777777" w:rsidR="00E76199" w:rsidRPr="00982EC8" w:rsidRDefault="00E76199" w:rsidP="0019256B">
            <w:pPr>
              <w:pStyle w:val="TAH"/>
              <w:rPr>
                <w:rFonts w:cs="Arial"/>
              </w:rPr>
            </w:pPr>
            <w:r w:rsidRPr="00982EC8">
              <w:t>Parameter</w:t>
            </w:r>
          </w:p>
        </w:tc>
        <w:tc>
          <w:tcPr>
            <w:tcW w:w="1085" w:type="dxa"/>
            <w:tcBorders>
              <w:top w:val="single" w:sz="4" w:space="0" w:color="auto"/>
              <w:bottom w:val="nil"/>
            </w:tcBorders>
            <w:shd w:val="clear" w:color="auto" w:fill="auto"/>
          </w:tcPr>
          <w:p w14:paraId="274F0D77" w14:textId="77777777" w:rsidR="00E76199" w:rsidRPr="00982EC8" w:rsidRDefault="00E76199" w:rsidP="0019256B">
            <w:pPr>
              <w:pStyle w:val="TAH"/>
              <w:rPr>
                <w:rFonts w:cs="Arial"/>
              </w:rPr>
            </w:pPr>
            <w:r w:rsidRPr="00982EC8">
              <w:t>Unit</w:t>
            </w:r>
          </w:p>
        </w:tc>
        <w:tc>
          <w:tcPr>
            <w:tcW w:w="1168" w:type="dxa"/>
            <w:tcBorders>
              <w:top w:val="single" w:sz="4" w:space="0" w:color="auto"/>
              <w:bottom w:val="nil"/>
            </w:tcBorders>
            <w:shd w:val="clear" w:color="auto" w:fill="auto"/>
          </w:tcPr>
          <w:p w14:paraId="1EC445D4" w14:textId="77777777" w:rsidR="00E76199" w:rsidRPr="00982EC8" w:rsidRDefault="00E76199" w:rsidP="0019256B">
            <w:pPr>
              <w:pStyle w:val="TAH"/>
            </w:pPr>
            <w:r w:rsidRPr="00982EC8">
              <w:rPr>
                <w:rFonts w:cs="Arial"/>
              </w:rPr>
              <w:t>Test configuration</w:t>
            </w:r>
          </w:p>
        </w:tc>
        <w:tc>
          <w:tcPr>
            <w:tcW w:w="1560" w:type="dxa"/>
            <w:gridSpan w:val="3"/>
            <w:tcBorders>
              <w:top w:val="single" w:sz="4" w:space="0" w:color="auto"/>
            </w:tcBorders>
          </w:tcPr>
          <w:p w14:paraId="6AB7A74F" w14:textId="77777777" w:rsidR="00E76199" w:rsidRPr="00982EC8" w:rsidRDefault="00E76199" w:rsidP="0019256B">
            <w:pPr>
              <w:pStyle w:val="TAH"/>
              <w:rPr>
                <w:rFonts w:cs="Arial"/>
              </w:rPr>
            </w:pPr>
            <w:r w:rsidRPr="00982EC8">
              <w:t>Cell 1</w:t>
            </w:r>
          </w:p>
        </w:tc>
        <w:tc>
          <w:tcPr>
            <w:tcW w:w="1845" w:type="dxa"/>
            <w:gridSpan w:val="2"/>
            <w:tcBorders>
              <w:top w:val="single" w:sz="4" w:space="0" w:color="auto"/>
              <w:right w:val="single" w:sz="4" w:space="0" w:color="auto"/>
            </w:tcBorders>
          </w:tcPr>
          <w:p w14:paraId="229A84FA" w14:textId="77777777" w:rsidR="00E76199" w:rsidRPr="00982EC8" w:rsidRDefault="00E76199" w:rsidP="0019256B">
            <w:pPr>
              <w:pStyle w:val="TAH"/>
            </w:pPr>
            <w:r w:rsidRPr="00982EC8">
              <w:t>Cell 2</w:t>
            </w:r>
          </w:p>
        </w:tc>
        <w:tc>
          <w:tcPr>
            <w:tcW w:w="1706" w:type="dxa"/>
            <w:gridSpan w:val="3"/>
            <w:tcBorders>
              <w:top w:val="single" w:sz="4" w:space="0" w:color="auto"/>
            </w:tcBorders>
          </w:tcPr>
          <w:p w14:paraId="1CEC274A" w14:textId="77777777" w:rsidR="00E76199" w:rsidRPr="00982EC8" w:rsidRDefault="00E76199" w:rsidP="0019256B">
            <w:pPr>
              <w:spacing w:after="0"/>
              <w:jc w:val="center"/>
              <w:rPr>
                <w:rFonts w:ascii="Arial" w:hAnsi="Arial"/>
                <w:b/>
                <w:sz w:val="18"/>
              </w:rPr>
            </w:pPr>
            <w:r w:rsidRPr="00982EC8">
              <w:rPr>
                <w:rFonts w:ascii="Arial" w:hAnsi="Arial"/>
                <w:b/>
                <w:sz w:val="18"/>
              </w:rPr>
              <w:t>Cell 3</w:t>
            </w:r>
          </w:p>
        </w:tc>
      </w:tr>
      <w:tr w:rsidR="00982EC8" w:rsidRPr="00982EC8" w14:paraId="4DBEF690" w14:textId="77777777" w:rsidTr="0019256B">
        <w:trPr>
          <w:cantSplit/>
          <w:trHeight w:val="150"/>
        </w:trPr>
        <w:tc>
          <w:tcPr>
            <w:tcW w:w="2270" w:type="dxa"/>
            <w:gridSpan w:val="2"/>
            <w:tcBorders>
              <w:top w:val="nil"/>
              <w:left w:val="single" w:sz="4" w:space="0" w:color="auto"/>
              <w:bottom w:val="single" w:sz="4" w:space="0" w:color="auto"/>
            </w:tcBorders>
            <w:shd w:val="clear" w:color="auto" w:fill="auto"/>
          </w:tcPr>
          <w:p w14:paraId="254C156D" w14:textId="77777777" w:rsidR="00E76199" w:rsidRPr="00982EC8" w:rsidRDefault="00E76199" w:rsidP="0019256B">
            <w:pPr>
              <w:pStyle w:val="TAH"/>
              <w:rPr>
                <w:rFonts w:cs="Arial"/>
              </w:rPr>
            </w:pPr>
          </w:p>
        </w:tc>
        <w:tc>
          <w:tcPr>
            <w:tcW w:w="1085" w:type="dxa"/>
            <w:tcBorders>
              <w:top w:val="nil"/>
              <w:bottom w:val="single" w:sz="4" w:space="0" w:color="auto"/>
            </w:tcBorders>
            <w:shd w:val="clear" w:color="auto" w:fill="auto"/>
          </w:tcPr>
          <w:p w14:paraId="72DECB6A" w14:textId="77777777" w:rsidR="00E76199" w:rsidRPr="00982EC8" w:rsidRDefault="00E76199" w:rsidP="0019256B">
            <w:pPr>
              <w:pStyle w:val="TAH"/>
              <w:rPr>
                <w:rFonts w:cs="Arial"/>
              </w:rPr>
            </w:pPr>
          </w:p>
        </w:tc>
        <w:tc>
          <w:tcPr>
            <w:tcW w:w="1168" w:type="dxa"/>
            <w:tcBorders>
              <w:top w:val="nil"/>
              <w:bottom w:val="single" w:sz="4" w:space="0" w:color="auto"/>
            </w:tcBorders>
            <w:shd w:val="clear" w:color="auto" w:fill="auto"/>
          </w:tcPr>
          <w:p w14:paraId="682E9306" w14:textId="77777777" w:rsidR="00E76199" w:rsidRPr="00982EC8" w:rsidRDefault="00E76199" w:rsidP="0019256B">
            <w:pPr>
              <w:pStyle w:val="TAH"/>
            </w:pPr>
          </w:p>
        </w:tc>
        <w:tc>
          <w:tcPr>
            <w:tcW w:w="780" w:type="dxa"/>
            <w:gridSpan w:val="2"/>
            <w:tcBorders>
              <w:bottom w:val="single" w:sz="4" w:space="0" w:color="auto"/>
            </w:tcBorders>
          </w:tcPr>
          <w:p w14:paraId="5DCB2E36" w14:textId="77777777" w:rsidR="00E76199" w:rsidRPr="00982EC8" w:rsidRDefault="00E76199" w:rsidP="0019256B">
            <w:pPr>
              <w:pStyle w:val="TAH"/>
              <w:rPr>
                <w:rFonts w:cs="Arial"/>
              </w:rPr>
            </w:pPr>
            <w:r w:rsidRPr="00982EC8">
              <w:rPr>
                <w:rFonts w:cs="Arial"/>
              </w:rPr>
              <w:t>T1</w:t>
            </w:r>
          </w:p>
        </w:tc>
        <w:tc>
          <w:tcPr>
            <w:tcW w:w="780" w:type="dxa"/>
            <w:tcBorders>
              <w:bottom w:val="single" w:sz="4" w:space="0" w:color="auto"/>
            </w:tcBorders>
          </w:tcPr>
          <w:p w14:paraId="56B8B012" w14:textId="77777777" w:rsidR="00E76199" w:rsidRPr="00982EC8" w:rsidRDefault="00E76199" w:rsidP="0019256B">
            <w:pPr>
              <w:pStyle w:val="TAH"/>
              <w:rPr>
                <w:rFonts w:cs="Arial"/>
              </w:rPr>
            </w:pPr>
            <w:r w:rsidRPr="00982EC8">
              <w:rPr>
                <w:rFonts w:cs="Arial"/>
              </w:rPr>
              <w:t>T2</w:t>
            </w:r>
          </w:p>
        </w:tc>
        <w:tc>
          <w:tcPr>
            <w:tcW w:w="1137" w:type="dxa"/>
            <w:tcBorders>
              <w:bottom w:val="single" w:sz="4" w:space="0" w:color="auto"/>
            </w:tcBorders>
          </w:tcPr>
          <w:p w14:paraId="0647964F" w14:textId="77777777" w:rsidR="00E76199" w:rsidRPr="00982EC8" w:rsidRDefault="00E76199" w:rsidP="0019256B">
            <w:pPr>
              <w:pStyle w:val="TAH"/>
              <w:rPr>
                <w:rFonts w:cs="Arial"/>
              </w:rPr>
            </w:pPr>
            <w:r w:rsidRPr="00982EC8">
              <w:rPr>
                <w:rFonts w:cs="Arial"/>
              </w:rPr>
              <w:t>T1</w:t>
            </w:r>
          </w:p>
        </w:tc>
        <w:tc>
          <w:tcPr>
            <w:tcW w:w="708" w:type="dxa"/>
            <w:tcBorders>
              <w:bottom w:val="single" w:sz="4" w:space="0" w:color="auto"/>
            </w:tcBorders>
          </w:tcPr>
          <w:p w14:paraId="035DFA2B" w14:textId="77777777" w:rsidR="00E76199" w:rsidRPr="00982EC8" w:rsidRDefault="00E76199" w:rsidP="0019256B">
            <w:pPr>
              <w:pStyle w:val="TAH"/>
              <w:rPr>
                <w:rFonts w:cs="Arial"/>
              </w:rPr>
            </w:pPr>
            <w:r w:rsidRPr="00982EC8">
              <w:rPr>
                <w:rFonts w:cs="Arial"/>
              </w:rPr>
              <w:t>T2</w:t>
            </w:r>
          </w:p>
        </w:tc>
        <w:tc>
          <w:tcPr>
            <w:tcW w:w="998" w:type="dxa"/>
            <w:gridSpan w:val="2"/>
            <w:tcBorders>
              <w:bottom w:val="single" w:sz="4" w:space="0" w:color="auto"/>
            </w:tcBorders>
          </w:tcPr>
          <w:p w14:paraId="4752F034" w14:textId="77777777" w:rsidR="00E76199" w:rsidRPr="00982EC8" w:rsidRDefault="00E76199" w:rsidP="0019256B">
            <w:pPr>
              <w:pStyle w:val="TAH"/>
              <w:rPr>
                <w:rFonts w:cs="Arial"/>
              </w:rPr>
            </w:pPr>
            <w:r w:rsidRPr="00982EC8">
              <w:rPr>
                <w:rFonts w:cs="Arial"/>
              </w:rPr>
              <w:t>T1</w:t>
            </w:r>
          </w:p>
        </w:tc>
        <w:tc>
          <w:tcPr>
            <w:tcW w:w="708" w:type="dxa"/>
            <w:tcBorders>
              <w:bottom w:val="single" w:sz="4" w:space="0" w:color="auto"/>
            </w:tcBorders>
          </w:tcPr>
          <w:p w14:paraId="53D5D7A7" w14:textId="77777777" w:rsidR="00E76199" w:rsidRPr="00982EC8" w:rsidRDefault="00E76199" w:rsidP="0019256B">
            <w:pPr>
              <w:pStyle w:val="TAH"/>
              <w:rPr>
                <w:rFonts w:cs="Arial"/>
              </w:rPr>
            </w:pPr>
            <w:r w:rsidRPr="00982EC8">
              <w:rPr>
                <w:rFonts w:cs="Arial"/>
              </w:rPr>
              <w:t>T2</w:t>
            </w:r>
          </w:p>
        </w:tc>
      </w:tr>
      <w:tr w:rsidR="00982EC8" w:rsidRPr="00982EC8" w14:paraId="61DD0488" w14:textId="77777777" w:rsidTr="0019256B">
        <w:trPr>
          <w:cantSplit/>
          <w:trHeight w:val="292"/>
        </w:trPr>
        <w:tc>
          <w:tcPr>
            <w:tcW w:w="2270" w:type="dxa"/>
            <w:gridSpan w:val="2"/>
            <w:tcBorders>
              <w:left w:val="single" w:sz="4" w:space="0" w:color="auto"/>
              <w:bottom w:val="nil"/>
            </w:tcBorders>
          </w:tcPr>
          <w:p w14:paraId="3205C46F" w14:textId="77777777" w:rsidR="00E76199" w:rsidRPr="00982EC8" w:rsidRDefault="00E76199" w:rsidP="0019256B">
            <w:pPr>
              <w:pStyle w:val="TAL"/>
              <w:keepNext w:val="0"/>
            </w:pPr>
            <w:r w:rsidRPr="00982EC8">
              <w:t>AoA setup</w:t>
            </w:r>
          </w:p>
        </w:tc>
        <w:tc>
          <w:tcPr>
            <w:tcW w:w="1085" w:type="dxa"/>
            <w:tcBorders>
              <w:bottom w:val="nil"/>
            </w:tcBorders>
          </w:tcPr>
          <w:p w14:paraId="224DB32A" w14:textId="77777777" w:rsidR="00E76199" w:rsidRPr="00982EC8" w:rsidRDefault="00E76199" w:rsidP="0019256B">
            <w:pPr>
              <w:pStyle w:val="TAC"/>
              <w:keepNext w:val="0"/>
            </w:pPr>
          </w:p>
        </w:tc>
        <w:tc>
          <w:tcPr>
            <w:tcW w:w="1168" w:type="dxa"/>
            <w:tcBorders>
              <w:bottom w:val="nil"/>
            </w:tcBorders>
          </w:tcPr>
          <w:p w14:paraId="19DF07C2" w14:textId="77777777" w:rsidR="00E76199" w:rsidRPr="00982EC8" w:rsidRDefault="00E76199" w:rsidP="0019256B">
            <w:pPr>
              <w:pStyle w:val="TAC"/>
              <w:keepNext w:val="0"/>
            </w:pPr>
            <w:r w:rsidRPr="00982EC8">
              <w:t>Config 1</w:t>
            </w:r>
          </w:p>
        </w:tc>
        <w:tc>
          <w:tcPr>
            <w:tcW w:w="5111" w:type="dxa"/>
            <w:gridSpan w:val="8"/>
            <w:tcBorders>
              <w:bottom w:val="single" w:sz="4" w:space="0" w:color="auto"/>
            </w:tcBorders>
          </w:tcPr>
          <w:p w14:paraId="1C396B7B" w14:textId="77777777" w:rsidR="00E76199" w:rsidRPr="00982EC8" w:rsidRDefault="00E76199" w:rsidP="0019256B">
            <w:pPr>
              <w:pStyle w:val="TAC"/>
              <w:keepNext w:val="0"/>
              <w:rPr>
                <w:rFonts w:cs="v4.2.0"/>
              </w:rPr>
            </w:pPr>
            <w:r w:rsidRPr="00982EC8">
              <w:rPr>
                <w:rFonts w:cs="v4.2.0"/>
              </w:rPr>
              <w:t>Setup 3 as specified in clause A.3.15</w:t>
            </w:r>
          </w:p>
        </w:tc>
      </w:tr>
      <w:tr w:rsidR="00982EC8" w:rsidRPr="00982EC8" w14:paraId="78F0010B" w14:textId="77777777" w:rsidTr="0019256B">
        <w:trPr>
          <w:cantSplit/>
          <w:trHeight w:val="292"/>
        </w:trPr>
        <w:tc>
          <w:tcPr>
            <w:tcW w:w="2270" w:type="dxa"/>
            <w:gridSpan w:val="2"/>
            <w:tcBorders>
              <w:top w:val="nil"/>
              <w:left w:val="single" w:sz="4" w:space="0" w:color="auto"/>
              <w:bottom w:val="single" w:sz="4" w:space="0" w:color="auto"/>
            </w:tcBorders>
          </w:tcPr>
          <w:p w14:paraId="7703ADBE" w14:textId="77777777" w:rsidR="00E76199" w:rsidRPr="00982EC8" w:rsidRDefault="00E76199" w:rsidP="0019256B">
            <w:pPr>
              <w:pStyle w:val="TAL"/>
              <w:keepNext w:val="0"/>
            </w:pPr>
          </w:p>
        </w:tc>
        <w:tc>
          <w:tcPr>
            <w:tcW w:w="1085" w:type="dxa"/>
            <w:tcBorders>
              <w:top w:val="nil"/>
              <w:bottom w:val="single" w:sz="4" w:space="0" w:color="auto"/>
            </w:tcBorders>
          </w:tcPr>
          <w:p w14:paraId="632D5825" w14:textId="77777777" w:rsidR="00E76199" w:rsidRPr="00982EC8" w:rsidRDefault="00E76199" w:rsidP="0019256B">
            <w:pPr>
              <w:pStyle w:val="TAC"/>
              <w:keepNext w:val="0"/>
            </w:pPr>
          </w:p>
        </w:tc>
        <w:tc>
          <w:tcPr>
            <w:tcW w:w="1168" w:type="dxa"/>
            <w:tcBorders>
              <w:top w:val="nil"/>
              <w:bottom w:val="single" w:sz="4" w:space="0" w:color="auto"/>
            </w:tcBorders>
          </w:tcPr>
          <w:p w14:paraId="5D9B62AC" w14:textId="77777777" w:rsidR="00E76199" w:rsidRPr="00982EC8" w:rsidRDefault="00E76199" w:rsidP="0019256B">
            <w:pPr>
              <w:pStyle w:val="TAC"/>
              <w:keepNext w:val="0"/>
            </w:pPr>
          </w:p>
        </w:tc>
        <w:tc>
          <w:tcPr>
            <w:tcW w:w="1560" w:type="dxa"/>
            <w:gridSpan w:val="3"/>
            <w:tcBorders>
              <w:bottom w:val="single" w:sz="4" w:space="0" w:color="auto"/>
            </w:tcBorders>
          </w:tcPr>
          <w:p w14:paraId="2D255B85" w14:textId="77777777" w:rsidR="00E76199" w:rsidRPr="00982EC8" w:rsidRDefault="00E76199" w:rsidP="0019256B">
            <w:pPr>
              <w:pStyle w:val="TAC"/>
            </w:pPr>
            <w:r w:rsidRPr="00982EC8">
              <w:t>AoA1</w:t>
            </w:r>
          </w:p>
        </w:tc>
        <w:tc>
          <w:tcPr>
            <w:tcW w:w="1845" w:type="dxa"/>
            <w:gridSpan w:val="2"/>
            <w:tcBorders>
              <w:bottom w:val="single" w:sz="4" w:space="0" w:color="auto"/>
            </w:tcBorders>
          </w:tcPr>
          <w:p w14:paraId="0D34BA89" w14:textId="77777777" w:rsidR="00E76199" w:rsidRPr="00982EC8" w:rsidRDefault="00E76199" w:rsidP="0019256B">
            <w:pPr>
              <w:pStyle w:val="TAC"/>
            </w:pPr>
            <w:r w:rsidRPr="00982EC8">
              <w:t>AoA2</w:t>
            </w:r>
          </w:p>
        </w:tc>
        <w:tc>
          <w:tcPr>
            <w:tcW w:w="1706" w:type="dxa"/>
            <w:gridSpan w:val="3"/>
            <w:tcBorders>
              <w:bottom w:val="single" w:sz="4" w:space="0" w:color="auto"/>
            </w:tcBorders>
          </w:tcPr>
          <w:p w14:paraId="3AE4DC9B" w14:textId="77777777" w:rsidR="00E76199" w:rsidRPr="00982EC8" w:rsidRDefault="00E76199" w:rsidP="0019256B">
            <w:pPr>
              <w:pStyle w:val="TAC"/>
            </w:pPr>
            <w:r w:rsidRPr="00982EC8">
              <w:t>AoA2</w:t>
            </w:r>
          </w:p>
        </w:tc>
      </w:tr>
      <w:tr w:rsidR="00982EC8" w:rsidRPr="00982EC8" w14:paraId="7A43D383" w14:textId="77777777" w:rsidTr="0019256B">
        <w:trPr>
          <w:cantSplit/>
          <w:trHeight w:val="292"/>
        </w:trPr>
        <w:tc>
          <w:tcPr>
            <w:tcW w:w="2270" w:type="dxa"/>
            <w:gridSpan w:val="2"/>
            <w:tcBorders>
              <w:left w:val="single" w:sz="4" w:space="0" w:color="auto"/>
              <w:bottom w:val="single" w:sz="4" w:space="0" w:color="auto"/>
            </w:tcBorders>
          </w:tcPr>
          <w:p w14:paraId="2A6501ED" w14:textId="77777777" w:rsidR="00E76199" w:rsidRPr="00982EC8" w:rsidRDefault="00E76199" w:rsidP="0019256B">
            <w:pPr>
              <w:pStyle w:val="TAL"/>
            </w:pPr>
            <w:r w:rsidRPr="00982EC8">
              <w:rPr>
                <w:noProof/>
                <w:position w:val="-12"/>
              </w:rPr>
              <w:lastRenderedPageBreak/>
              <w:t>Beam Assumption</w:t>
            </w:r>
            <w:r w:rsidRPr="00982EC8">
              <w:rPr>
                <w:noProof/>
                <w:position w:val="-12"/>
                <w:vertAlign w:val="superscript"/>
              </w:rPr>
              <w:t>Note 4</w:t>
            </w:r>
          </w:p>
        </w:tc>
        <w:tc>
          <w:tcPr>
            <w:tcW w:w="1085" w:type="dxa"/>
            <w:tcBorders>
              <w:bottom w:val="single" w:sz="4" w:space="0" w:color="auto"/>
            </w:tcBorders>
          </w:tcPr>
          <w:p w14:paraId="0007AF8D" w14:textId="77777777" w:rsidR="00E76199" w:rsidRPr="00982EC8" w:rsidRDefault="00E76199" w:rsidP="0019256B">
            <w:pPr>
              <w:pStyle w:val="TAC"/>
            </w:pPr>
          </w:p>
        </w:tc>
        <w:tc>
          <w:tcPr>
            <w:tcW w:w="1168" w:type="dxa"/>
            <w:tcBorders>
              <w:bottom w:val="single" w:sz="4" w:space="0" w:color="auto"/>
            </w:tcBorders>
          </w:tcPr>
          <w:p w14:paraId="41E66E84" w14:textId="77777777" w:rsidR="00E76199" w:rsidRPr="00982EC8" w:rsidRDefault="00E76199" w:rsidP="0019256B">
            <w:pPr>
              <w:pStyle w:val="TAC"/>
            </w:pPr>
            <w:r w:rsidRPr="00982EC8">
              <w:t>1,2</w:t>
            </w:r>
          </w:p>
        </w:tc>
        <w:tc>
          <w:tcPr>
            <w:tcW w:w="1560" w:type="dxa"/>
            <w:gridSpan w:val="3"/>
            <w:tcBorders>
              <w:bottom w:val="single" w:sz="4" w:space="0" w:color="auto"/>
            </w:tcBorders>
          </w:tcPr>
          <w:p w14:paraId="402AA3EF" w14:textId="77777777" w:rsidR="00E76199" w:rsidRPr="00982EC8" w:rsidRDefault="00E76199" w:rsidP="0019256B">
            <w:pPr>
              <w:pStyle w:val="TAC"/>
              <w:rPr>
                <w:rFonts w:cs="v4.2.0"/>
              </w:rPr>
            </w:pPr>
            <w:r w:rsidRPr="00982EC8">
              <w:t>Rough</w:t>
            </w:r>
          </w:p>
        </w:tc>
        <w:tc>
          <w:tcPr>
            <w:tcW w:w="1845" w:type="dxa"/>
            <w:gridSpan w:val="2"/>
            <w:tcBorders>
              <w:bottom w:val="single" w:sz="4" w:space="0" w:color="auto"/>
            </w:tcBorders>
          </w:tcPr>
          <w:p w14:paraId="3EDFD11B" w14:textId="77777777" w:rsidR="00E76199" w:rsidRPr="00982EC8" w:rsidRDefault="00E76199" w:rsidP="0019256B">
            <w:pPr>
              <w:pStyle w:val="TAC"/>
              <w:rPr>
                <w:rFonts w:cs="v4.2.0"/>
              </w:rPr>
            </w:pPr>
            <w:r w:rsidRPr="00982EC8">
              <w:t>Rough</w:t>
            </w:r>
          </w:p>
        </w:tc>
        <w:tc>
          <w:tcPr>
            <w:tcW w:w="1706" w:type="dxa"/>
            <w:gridSpan w:val="3"/>
            <w:tcBorders>
              <w:bottom w:val="single" w:sz="4" w:space="0" w:color="auto"/>
            </w:tcBorders>
          </w:tcPr>
          <w:p w14:paraId="2B65C503" w14:textId="77777777" w:rsidR="00E76199" w:rsidRPr="00982EC8" w:rsidRDefault="00E76199" w:rsidP="0019256B">
            <w:pPr>
              <w:pStyle w:val="TAC"/>
            </w:pPr>
            <w:r w:rsidRPr="00982EC8">
              <w:t>Rough</w:t>
            </w:r>
          </w:p>
        </w:tc>
      </w:tr>
      <w:tr w:rsidR="00982EC8" w:rsidRPr="00982EC8" w14:paraId="6EE13286" w14:textId="77777777" w:rsidTr="0019256B">
        <w:trPr>
          <w:cantSplit/>
          <w:trHeight w:val="292"/>
        </w:trPr>
        <w:tc>
          <w:tcPr>
            <w:tcW w:w="2270" w:type="dxa"/>
            <w:gridSpan w:val="2"/>
            <w:tcBorders>
              <w:left w:val="single" w:sz="4" w:space="0" w:color="auto"/>
              <w:bottom w:val="single" w:sz="4" w:space="0" w:color="auto"/>
            </w:tcBorders>
          </w:tcPr>
          <w:p w14:paraId="1716371D" w14:textId="77777777" w:rsidR="00E76199" w:rsidRPr="00982EC8" w:rsidRDefault="00E76199" w:rsidP="0019256B">
            <w:pPr>
              <w:pStyle w:val="TAL"/>
            </w:pPr>
            <w:r w:rsidRPr="00982EC8">
              <w:t>NR RF Channel Number</w:t>
            </w:r>
          </w:p>
        </w:tc>
        <w:tc>
          <w:tcPr>
            <w:tcW w:w="1085" w:type="dxa"/>
            <w:tcBorders>
              <w:bottom w:val="single" w:sz="4" w:space="0" w:color="auto"/>
            </w:tcBorders>
          </w:tcPr>
          <w:p w14:paraId="4A4D0403" w14:textId="77777777" w:rsidR="00E76199" w:rsidRPr="00982EC8" w:rsidRDefault="00E76199" w:rsidP="0019256B">
            <w:pPr>
              <w:pStyle w:val="TAC"/>
            </w:pPr>
          </w:p>
        </w:tc>
        <w:tc>
          <w:tcPr>
            <w:tcW w:w="1168" w:type="dxa"/>
            <w:tcBorders>
              <w:bottom w:val="single" w:sz="4" w:space="0" w:color="auto"/>
            </w:tcBorders>
          </w:tcPr>
          <w:p w14:paraId="079FD4F0" w14:textId="77777777" w:rsidR="00E76199" w:rsidRPr="00982EC8" w:rsidRDefault="00E76199" w:rsidP="0019256B">
            <w:pPr>
              <w:pStyle w:val="TAC"/>
              <w:rPr>
                <w:rFonts w:cs="v4.2.0"/>
              </w:rPr>
            </w:pPr>
            <w:r w:rsidRPr="00982EC8">
              <w:t>Config 1</w:t>
            </w:r>
          </w:p>
        </w:tc>
        <w:tc>
          <w:tcPr>
            <w:tcW w:w="1560" w:type="dxa"/>
            <w:gridSpan w:val="3"/>
            <w:tcBorders>
              <w:bottom w:val="single" w:sz="4" w:space="0" w:color="auto"/>
            </w:tcBorders>
          </w:tcPr>
          <w:p w14:paraId="19B8B99B" w14:textId="77777777" w:rsidR="00E76199" w:rsidRPr="00982EC8" w:rsidRDefault="00E76199" w:rsidP="0019256B">
            <w:pPr>
              <w:pStyle w:val="TAC"/>
            </w:pPr>
            <w:r w:rsidRPr="00982EC8">
              <w:rPr>
                <w:rFonts w:cs="v4.2.0"/>
              </w:rPr>
              <w:t>1</w:t>
            </w:r>
          </w:p>
        </w:tc>
        <w:tc>
          <w:tcPr>
            <w:tcW w:w="1845" w:type="dxa"/>
            <w:gridSpan w:val="2"/>
            <w:tcBorders>
              <w:bottom w:val="single" w:sz="4" w:space="0" w:color="auto"/>
            </w:tcBorders>
          </w:tcPr>
          <w:p w14:paraId="5EB52E8C" w14:textId="77777777" w:rsidR="00E76199" w:rsidRPr="00982EC8" w:rsidRDefault="00E76199" w:rsidP="0019256B">
            <w:pPr>
              <w:pStyle w:val="TAC"/>
            </w:pPr>
            <w:r w:rsidRPr="00982EC8">
              <w:rPr>
                <w:rFonts w:cs="v4.2.0"/>
              </w:rPr>
              <w:t>2</w:t>
            </w:r>
          </w:p>
        </w:tc>
        <w:tc>
          <w:tcPr>
            <w:tcW w:w="1706" w:type="dxa"/>
            <w:gridSpan w:val="3"/>
            <w:tcBorders>
              <w:bottom w:val="single" w:sz="4" w:space="0" w:color="auto"/>
            </w:tcBorders>
          </w:tcPr>
          <w:p w14:paraId="67C79663" w14:textId="77777777" w:rsidR="00E76199" w:rsidRPr="00982EC8" w:rsidRDefault="00E76199" w:rsidP="0019256B">
            <w:pPr>
              <w:pStyle w:val="TAC"/>
              <w:rPr>
                <w:rFonts w:cs="v4.2.0"/>
              </w:rPr>
            </w:pPr>
            <w:r w:rsidRPr="00982EC8">
              <w:rPr>
                <w:rFonts w:cs="v4.2.0"/>
              </w:rPr>
              <w:t>3</w:t>
            </w:r>
          </w:p>
        </w:tc>
      </w:tr>
      <w:tr w:rsidR="00982EC8" w:rsidRPr="00982EC8" w14:paraId="15CD525E" w14:textId="77777777" w:rsidTr="0019256B">
        <w:trPr>
          <w:cantSplit/>
          <w:trHeight w:val="150"/>
        </w:trPr>
        <w:tc>
          <w:tcPr>
            <w:tcW w:w="2270" w:type="dxa"/>
            <w:gridSpan w:val="2"/>
            <w:tcBorders>
              <w:left w:val="single" w:sz="4" w:space="0" w:color="auto"/>
            </w:tcBorders>
          </w:tcPr>
          <w:p w14:paraId="505C215C" w14:textId="77777777" w:rsidR="00E76199" w:rsidRPr="00982EC8" w:rsidRDefault="00E76199" w:rsidP="0019256B">
            <w:pPr>
              <w:pStyle w:val="TAL"/>
            </w:pPr>
            <w:r w:rsidRPr="00982EC8">
              <w:t>Duplex mode</w:t>
            </w:r>
          </w:p>
        </w:tc>
        <w:tc>
          <w:tcPr>
            <w:tcW w:w="1085" w:type="dxa"/>
          </w:tcPr>
          <w:p w14:paraId="7978A8CD" w14:textId="77777777" w:rsidR="00E76199" w:rsidRPr="00982EC8" w:rsidRDefault="00E76199" w:rsidP="0019256B">
            <w:pPr>
              <w:pStyle w:val="TAC"/>
              <w:rPr>
                <w:rFonts w:cs="v4.2.0"/>
              </w:rPr>
            </w:pPr>
          </w:p>
        </w:tc>
        <w:tc>
          <w:tcPr>
            <w:tcW w:w="1168" w:type="dxa"/>
            <w:tcBorders>
              <w:bottom w:val="single" w:sz="4" w:space="0" w:color="auto"/>
            </w:tcBorders>
            <w:vAlign w:val="center"/>
          </w:tcPr>
          <w:p w14:paraId="24F0AD45" w14:textId="77777777" w:rsidR="00E76199" w:rsidRPr="00982EC8" w:rsidRDefault="00E76199" w:rsidP="0019256B">
            <w:pPr>
              <w:pStyle w:val="TAC"/>
            </w:pPr>
            <w:r w:rsidRPr="00982EC8">
              <w:t>Config 1</w:t>
            </w:r>
          </w:p>
        </w:tc>
        <w:tc>
          <w:tcPr>
            <w:tcW w:w="1560" w:type="dxa"/>
            <w:gridSpan w:val="3"/>
            <w:tcBorders>
              <w:bottom w:val="single" w:sz="4" w:space="0" w:color="auto"/>
            </w:tcBorders>
          </w:tcPr>
          <w:p w14:paraId="40340004" w14:textId="77777777" w:rsidR="00E76199" w:rsidRPr="00982EC8" w:rsidRDefault="00E76199" w:rsidP="0019256B">
            <w:pPr>
              <w:pStyle w:val="TAC"/>
            </w:pPr>
            <w:r w:rsidRPr="00982EC8">
              <w:t>TDD</w:t>
            </w:r>
          </w:p>
        </w:tc>
        <w:tc>
          <w:tcPr>
            <w:tcW w:w="1845" w:type="dxa"/>
            <w:gridSpan w:val="2"/>
            <w:tcBorders>
              <w:bottom w:val="single" w:sz="4" w:space="0" w:color="auto"/>
            </w:tcBorders>
          </w:tcPr>
          <w:p w14:paraId="25F16C07" w14:textId="77777777" w:rsidR="00E76199" w:rsidRPr="00982EC8" w:rsidRDefault="00E76199" w:rsidP="0019256B">
            <w:pPr>
              <w:pStyle w:val="TAC"/>
            </w:pPr>
            <w:r w:rsidRPr="00982EC8">
              <w:t>TDD</w:t>
            </w:r>
          </w:p>
        </w:tc>
        <w:tc>
          <w:tcPr>
            <w:tcW w:w="1706" w:type="dxa"/>
            <w:gridSpan w:val="3"/>
            <w:tcBorders>
              <w:bottom w:val="single" w:sz="4" w:space="0" w:color="auto"/>
            </w:tcBorders>
          </w:tcPr>
          <w:p w14:paraId="39CA0277" w14:textId="77777777" w:rsidR="00E76199" w:rsidRPr="00982EC8" w:rsidRDefault="00E76199" w:rsidP="0019256B">
            <w:pPr>
              <w:pStyle w:val="TAC"/>
            </w:pPr>
            <w:r w:rsidRPr="00982EC8">
              <w:t>TDD</w:t>
            </w:r>
          </w:p>
        </w:tc>
      </w:tr>
      <w:tr w:rsidR="00982EC8" w:rsidRPr="00982EC8" w14:paraId="13449D35" w14:textId="77777777" w:rsidTr="0019256B">
        <w:trPr>
          <w:cantSplit/>
          <w:trHeight w:val="150"/>
        </w:trPr>
        <w:tc>
          <w:tcPr>
            <w:tcW w:w="2270" w:type="dxa"/>
            <w:gridSpan w:val="2"/>
            <w:tcBorders>
              <w:left w:val="single" w:sz="4" w:space="0" w:color="auto"/>
            </w:tcBorders>
          </w:tcPr>
          <w:p w14:paraId="00DDB067" w14:textId="77777777" w:rsidR="00E76199" w:rsidRPr="00982EC8" w:rsidRDefault="00E76199" w:rsidP="0019256B">
            <w:pPr>
              <w:pStyle w:val="TAL"/>
            </w:pPr>
            <w:r w:rsidRPr="00982EC8">
              <w:rPr>
                <w:bCs/>
              </w:rPr>
              <w:t>TDD configuration</w:t>
            </w:r>
          </w:p>
        </w:tc>
        <w:tc>
          <w:tcPr>
            <w:tcW w:w="1085" w:type="dxa"/>
          </w:tcPr>
          <w:p w14:paraId="53C50123" w14:textId="77777777" w:rsidR="00E76199" w:rsidRPr="00982EC8" w:rsidRDefault="00E76199" w:rsidP="0019256B">
            <w:pPr>
              <w:pStyle w:val="TAC"/>
              <w:rPr>
                <w:rFonts w:cs="v4.2.0"/>
              </w:rPr>
            </w:pPr>
          </w:p>
        </w:tc>
        <w:tc>
          <w:tcPr>
            <w:tcW w:w="1168" w:type="dxa"/>
            <w:tcBorders>
              <w:bottom w:val="single" w:sz="4" w:space="0" w:color="auto"/>
            </w:tcBorders>
            <w:vAlign w:val="center"/>
          </w:tcPr>
          <w:p w14:paraId="47C96B84" w14:textId="77777777" w:rsidR="00E76199" w:rsidRPr="00982EC8" w:rsidRDefault="00E76199" w:rsidP="0019256B">
            <w:pPr>
              <w:pStyle w:val="TAC"/>
            </w:pPr>
            <w:r w:rsidRPr="00982EC8">
              <w:t>Config 1</w:t>
            </w:r>
          </w:p>
        </w:tc>
        <w:tc>
          <w:tcPr>
            <w:tcW w:w="1560" w:type="dxa"/>
            <w:gridSpan w:val="3"/>
            <w:tcBorders>
              <w:bottom w:val="single" w:sz="4" w:space="0" w:color="auto"/>
            </w:tcBorders>
          </w:tcPr>
          <w:p w14:paraId="152E770E" w14:textId="77777777" w:rsidR="00E76199" w:rsidRPr="00982EC8" w:rsidRDefault="00E76199" w:rsidP="0019256B">
            <w:pPr>
              <w:pStyle w:val="TAC"/>
            </w:pPr>
            <w:r w:rsidRPr="00982EC8">
              <w:t>TDDConf.3.1</w:t>
            </w:r>
          </w:p>
        </w:tc>
        <w:tc>
          <w:tcPr>
            <w:tcW w:w="1845" w:type="dxa"/>
            <w:gridSpan w:val="2"/>
            <w:tcBorders>
              <w:bottom w:val="single" w:sz="4" w:space="0" w:color="auto"/>
            </w:tcBorders>
          </w:tcPr>
          <w:p w14:paraId="329A0E3B" w14:textId="77777777" w:rsidR="00E76199" w:rsidRPr="00982EC8" w:rsidRDefault="00E76199" w:rsidP="0019256B">
            <w:pPr>
              <w:pStyle w:val="TAC"/>
            </w:pPr>
            <w:r w:rsidRPr="00982EC8">
              <w:t>TDDConf.3.1</w:t>
            </w:r>
          </w:p>
        </w:tc>
        <w:tc>
          <w:tcPr>
            <w:tcW w:w="1706" w:type="dxa"/>
            <w:gridSpan w:val="3"/>
            <w:tcBorders>
              <w:bottom w:val="single" w:sz="4" w:space="0" w:color="auto"/>
            </w:tcBorders>
          </w:tcPr>
          <w:p w14:paraId="5B20C579" w14:textId="77777777" w:rsidR="00E76199" w:rsidRPr="00982EC8" w:rsidRDefault="00E76199" w:rsidP="0019256B">
            <w:pPr>
              <w:pStyle w:val="TAC"/>
            </w:pPr>
            <w:r w:rsidRPr="00982EC8">
              <w:t>TDDConf.3.1</w:t>
            </w:r>
          </w:p>
        </w:tc>
      </w:tr>
      <w:tr w:rsidR="00982EC8" w:rsidRPr="00982EC8" w14:paraId="61B7EC93" w14:textId="77777777" w:rsidTr="0019256B">
        <w:trPr>
          <w:cantSplit/>
          <w:trHeight w:val="150"/>
        </w:trPr>
        <w:tc>
          <w:tcPr>
            <w:tcW w:w="2270" w:type="dxa"/>
            <w:gridSpan w:val="2"/>
            <w:tcBorders>
              <w:left w:val="single" w:sz="4" w:space="0" w:color="auto"/>
            </w:tcBorders>
          </w:tcPr>
          <w:p w14:paraId="4A4FC375" w14:textId="77777777" w:rsidR="00E76199" w:rsidRPr="00982EC8" w:rsidRDefault="00E76199" w:rsidP="0019256B">
            <w:pPr>
              <w:pStyle w:val="TAL"/>
            </w:pPr>
            <w:r w:rsidRPr="00982EC8">
              <w:rPr>
                <w:bCs/>
              </w:rPr>
              <w:t>BW</w:t>
            </w:r>
            <w:r w:rsidRPr="00982EC8">
              <w:rPr>
                <w:vertAlign w:val="subscript"/>
              </w:rPr>
              <w:t>channel</w:t>
            </w:r>
          </w:p>
        </w:tc>
        <w:tc>
          <w:tcPr>
            <w:tcW w:w="1085" w:type="dxa"/>
          </w:tcPr>
          <w:p w14:paraId="710A4B19" w14:textId="77777777" w:rsidR="00E76199" w:rsidRPr="00982EC8" w:rsidRDefault="00E76199" w:rsidP="0019256B">
            <w:pPr>
              <w:pStyle w:val="TAC"/>
            </w:pPr>
            <w:r w:rsidRPr="00982EC8">
              <w:rPr>
                <w:rFonts w:cs="v4.2.0"/>
              </w:rPr>
              <w:t>MHz</w:t>
            </w:r>
          </w:p>
        </w:tc>
        <w:tc>
          <w:tcPr>
            <w:tcW w:w="1168" w:type="dxa"/>
            <w:tcBorders>
              <w:bottom w:val="single" w:sz="4" w:space="0" w:color="auto"/>
            </w:tcBorders>
            <w:vAlign w:val="center"/>
          </w:tcPr>
          <w:p w14:paraId="32EFF7FE" w14:textId="77777777" w:rsidR="00E76199" w:rsidRPr="00982EC8" w:rsidRDefault="00E76199" w:rsidP="0019256B">
            <w:pPr>
              <w:pStyle w:val="TAC"/>
            </w:pPr>
            <w:r w:rsidRPr="00982EC8">
              <w:t>Config 1</w:t>
            </w:r>
          </w:p>
        </w:tc>
        <w:tc>
          <w:tcPr>
            <w:tcW w:w="1560" w:type="dxa"/>
            <w:gridSpan w:val="3"/>
            <w:tcBorders>
              <w:bottom w:val="single" w:sz="4" w:space="0" w:color="auto"/>
            </w:tcBorders>
            <w:vAlign w:val="center"/>
          </w:tcPr>
          <w:p w14:paraId="3B099321"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1845" w:type="dxa"/>
            <w:gridSpan w:val="2"/>
            <w:tcBorders>
              <w:bottom w:val="single" w:sz="4" w:space="0" w:color="auto"/>
            </w:tcBorders>
            <w:vAlign w:val="center"/>
          </w:tcPr>
          <w:p w14:paraId="795E3A3E"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1706" w:type="dxa"/>
            <w:gridSpan w:val="3"/>
            <w:tcBorders>
              <w:bottom w:val="single" w:sz="4" w:space="0" w:color="auto"/>
            </w:tcBorders>
            <w:vAlign w:val="center"/>
          </w:tcPr>
          <w:p w14:paraId="2EED53E3"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r>
      <w:tr w:rsidR="00982EC8" w:rsidRPr="00982EC8" w14:paraId="0A76C62F" w14:textId="77777777" w:rsidTr="0019256B">
        <w:trPr>
          <w:cantSplit/>
          <w:trHeight w:val="150"/>
        </w:trPr>
        <w:tc>
          <w:tcPr>
            <w:tcW w:w="2270" w:type="dxa"/>
            <w:gridSpan w:val="2"/>
            <w:tcBorders>
              <w:left w:val="single" w:sz="4" w:space="0" w:color="auto"/>
            </w:tcBorders>
          </w:tcPr>
          <w:p w14:paraId="67FBBDAF" w14:textId="77777777" w:rsidR="00E76199" w:rsidRPr="00982EC8" w:rsidRDefault="00E76199" w:rsidP="0019256B">
            <w:pPr>
              <w:pStyle w:val="TAL"/>
              <w:rPr>
                <w:bCs/>
              </w:rPr>
            </w:pPr>
            <w:r w:rsidRPr="00982EC8">
              <w:rPr>
                <w:lang w:val="en-US"/>
              </w:rPr>
              <w:t>Data RBs allocated</w:t>
            </w:r>
          </w:p>
        </w:tc>
        <w:tc>
          <w:tcPr>
            <w:tcW w:w="1085" w:type="dxa"/>
          </w:tcPr>
          <w:p w14:paraId="3FA8CD33" w14:textId="77777777" w:rsidR="00E76199" w:rsidRPr="00982EC8" w:rsidRDefault="00E76199" w:rsidP="0019256B">
            <w:pPr>
              <w:pStyle w:val="TAC"/>
              <w:rPr>
                <w:rFonts w:cs="v4.2.0"/>
              </w:rPr>
            </w:pPr>
          </w:p>
        </w:tc>
        <w:tc>
          <w:tcPr>
            <w:tcW w:w="1168" w:type="dxa"/>
            <w:tcBorders>
              <w:bottom w:val="single" w:sz="4" w:space="0" w:color="auto"/>
            </w:tcBorders>
            <w:vAlign w:val="center"/>
          </w:tcPr>
          <w:p w14:paraId="49D4E336" w14:textId="77777777" w:rsidR="00E76199" w:rsidRPr="00982EC8" w:rsidRDefault="00E76199" w:rsidP="0019256B">
            <w:pPr>
              <w:pStyle w:val="TAC"/>
            </w:pPr>
            <w:r w:rsidRPr="00982EC8">
              <w:t>Config 1</w:t>
            </w:r>
          </w:p>
        </w:tc>
        <w:tc>
          <w:tcPr>
            <w:tcW w:w="1560" w:type="dxa"/>
            <w:gridSpan w:val="3"/>
            <w:tcBorders>
              <w:bottom w:val="single" w:sz="4" w:space="0" w:color="auto"/>
            </w:tcBorders>
            <w:vAlign w:val="center"/>
          </w:tcPr>
          <w:p w14:paraId="071D659D" w14:textId="77777777" w:rsidR="00E76199" w:rsidRPr="00982EC8" w:rsidRDefault="00E76199" w:rsidP="0019256B">
            <w:pPr>
              <w:pStyle w:val="TAC"/>
              <w:rPr>
                <w:szCs w:val="18"/>
              </w:rPr>
            </w:pPr>
            <w:r w:rsidRPr="00982EC8">
              <w:rPr>
                <w:lang w:val="en-US"/>
              </w:rPr>
              <w:t>66</w:t>
            </w:r>
          </w:p>
        </w:tc>
        <w:tc>
          <w:tcPr>
            <w:tcW w:w="1845" w:type="dxa"/>
            <w:gridSpan w:val="2"/>
            <w:tcBorders>
              <w:bottom w:val="single" w:sz="4" w:space="0" w:color="auto"/>
            </w:tcBorders>
            <w:vAlign w:val="center"/>
          </w:tcPr>
          <w:p w14:paraId="0DCFE718" w14:textId="77777777" w:rsidR="00E76199" w:rsidRPr="00982EC8" w:rsidRDefault="00E76199" w:rsidP="0019256B">
            <w:pPr>
              <w:pStyle w:val="TAC"/>
              <w:rPr>
                <w:szCs w:val="18"/>
              </w:rPr>
            </w:pPr>
            <w:r w:rsidRPr="00982EC8">
              <w:rPr>
                <w:lang w:val="en-US"/>
              </w:rPr>
              <w:t>66</w:t>
            </w:r>
          </w:p>
        </w:tc>
        <w:tc>
          <w:tcPr>
            <w:tcW w:w="1706" w:type="dxa"/>
            <w:gridSpan w:val="3"/>
            <w:tcBorders>
              <w:bottom w:val="single" w:sz="4" w:space="0" w:color="auto"/>
            </w:tcBorders>
            <w:vAlign w:val="center"/>
          </w:tcPr>
          <w:p w14:paraId="7BE139E3" w14:textId="77777777" w:rsidR="00E76199" w:rsidRPr="00982EC8" w:rsidRDefault="00E76199" w:rsidP="0019256B">
            <w:pPr>
              <w:pStyle w:val="TAC"/>
              <w:rPr>
                <w:lang w:val="en-US"/>
              </w:rPr>
            </w:pPr>
            <w:r w:rsidRPr="00982EC8">
              <w:rPr>
                <w:lang w:val="en-US"/>
              </w:rPr>
              <w:t>66</w:t>
            </w:r>
          </w:p>
        </w:tc>
      </w:tr>
      <w:tr w:rsidR="00982EC8" w:rsidRPr="00982EC8" w14:paraId="66F1C52B" w14:textId="77777777" w:rsidTr="0019256B">
        <w:trPr>
          <w:cantSplit/>
          <w:trHeight w:val="81"/>
        </w:trPr>
        <w:tc>
          <w:tcPr>
            <w:tcW w:w="2270" w:type="dxa"/>
            <w:gridSpan w:val="2"/>
            <w:tcBorders>
              <w:left w:val="single" w:sz="4" w:space="0" w:color="auto"/>
            </w:tcBorders>
          </w:tcPr>
          <w:p w14:paraId="099DB159" w14:textId="77777777" w:rsidR="00E76199" w:rsidRPr="00982EC8" w:rsidRDefault="00E76199" w:rsidP="0019256B">
            <w:pPr>
              <w:pStyle w:val="TAL"/>
              <w:rPr>
                <w:bCs/>
              </w:rPr>
            </w:pPr>
            <w:r w:rsidRPr="00982EC8">
              <w:t>BWP BW</w:t>
            </w:r>
          </w:p>
        </w:tc>
        <w:tc>
          <w:tcPr>
            <w:tcW w:w="1085" w:type="dxa"/>
          </w:tcPr>
          <w:p w14:paraId="01A9669F" w14:textId="77777777" w:rsidR="00E76199" w:rsidRPr="00982EC8" w:rsidRDefault="00E76199" w:rsidP="0019256B">
            <w:pPr>
              <w:pStyle w:val="TAC"/>
            </w:pPr>
            <w:r w:rsidRPr="00982EC8">
              <w:t>MHz</w:t>
            </w:r>
          </w:p>
        </w:tc>
        <w:tc>
          <w:tcPr>
            <w:tcW w:w="1168" w:type="dxa"/>
            <w:tcBorders>
              <w:bottom w:val="single" w:sz="4" w:space="0" w:color="auto"/>
            </w:tcBorders>
            <w:vAlign w:val="center"/>
          </w:tcPr>
          <w:p w14:paraId="5AD29995" w14:textId="77777777" w:rsidR="00E76199" w:rsidRPr="00982EC8" w:rsidRDefault="00E76199" w:rsidP="0019256B">
            <w:pPr>
              <w:pStyle w:val="TAC"/>
            </w:pPr>
            <w:r w:rsidRPr="00982EC8">
              <w:t>Config 1</w:t>
            </w:r>
          </w:p>
        </w:tc>
        <w:tc>
          <w:tcPr>
            <w:tcW w:w="1560" w:type="dxa"/>
            <w:gridSpan w:val="3"/>
            <w:tcBorders>
              <w:bottom w:val="single" w:sz="4" w:space="0" w:color="auto"/>
            </w:tcBorders>
            <w:vAlign w:val="center"/>
          </w:tcPr>
          <w:p w14:paraId="5C5ACF55"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1845" w:type="dxa"/>
            <w:gridSpan w:val="2"/>
            <w:tcBorders>
              <w:bottom w:val="single" w:sz="4" w:space="0" w:color="auto"/>
            </w:tcBorders>
            <w:vAlign w:val="center"/>
          </w:tcPr>
          <w:p w14:paraId="22D0CBE5"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1706" w:type="dxa"/>
            <w:gridSpan w:val="3"/>
            <w:tcBorders>
              <w:bottom w:val="single" w:sz="4" w:space="0" w:color="auto"/>
            </w:tcBorders>
            <w:vAlign w:val="center"/>
          </w:tcPr>
          <w:p w14:paraId="3F2AC5C4"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r>
      <w:tr w:rsidR="00982EC8" w:rsidRPr="00982EC8" w14:paraId="186F24A2" w14:textId="77777777" w:rsidTr="0019256B">
        <w:trPr>
          <w:cantSplit/>
          <w:trHeight w:val="259"/>
        </w:trPr>
        <w:tc>
          <w:tcPr>
            <w:tcW w:w="1245" w:type="dxa"/>
            <w:tcBorders>
              <w:left w:val="single" w:sz="4" w:space="0" w:color="auto"/>
              <w:bottom w:val="nil"/>
            </w:tcBorders>
          </w:tcPr>
          <w:p w14:paraId="64260212" w14:textId="77777777" w:rsidR="00E76199" w:rsidRPr="00982EC8" w:rsidRDefault="00E76199" w:rsidP="0019256B">
            <w:pPr>
              <w:pStyle w:val="TAL"/>
              <w:rPr>
                <w:lang w:val="en-US"/>
              </w:rPr>
            </w:pPr>
            <w:r w:rsidRPr="00982EC8">
              <w:rPr>
                <w:lang w:val="en-US"/>
              </w:rPr>
              <w:t>BWP configuration</w:t>
            </w:r>
          </w:p>
        </w:tc>
        <w:tc>
          <w:tcPr>
            <w:tcW w:w="1025" w:type="dxa"/>
            <w:tcBorders>
              <w:left w:val="single" w:sz="4" w:space="0" w:color="auto"/>
            </w:tcBorders>
          </w:tcPr>
          <w:p w14:paraId="212A6B9F" w14:textId="77777777" w:rsidR="00E76199" w:rsidRPr="00982EC8" w:rsidRDefault="00E76199" w:rsidP="0019256B">
            <w:pPr>
              <w:pStyle w:val="TAL"/>
              <w:rPr>
                <w:lang w:val="en-US"/>
              </w:rPr>
            </w:pPr>
            <w:r w:rsidRPr="00982EC8">
              <w:rPr>
                <w:lang w:val="en-US"/>
              </w:rPr>
              <w:t>Initial DL BWP</w:t>
            </w:r>
          </w:p>
        </w:tc>
        <w:tc>
          <w:tcPr>
            <w:tcW w:w="1085" w:type="dxa"/>
            <w:tcBorders>
              <w:bottom w:val="single" w:sz="4" w:space="0" w:color="auto"/>
            </w:tcBorders>
          </w:tcPr>
          <w:p w14:paraId="736F68A2" w14:textId="77777777" w:rsidR="00E76199" w:rsidRPr="00982EC8" w:rsidRDefault="00E76199" w:rsidP="0019256B">
            <w:pPr>
              <w:pStyle w:val="TAC"/>
              <w:rPr>
                <w:lang w:val="en-US"/>
              </w:rPr>
            </w:pPr>
          </w:p>
        </w:tc>
        <w:tc>
          <w:tcPr>
            <w:tcW w:w="1168" w:type="dxa"/>
            <w:tcBorders>
              <w:bottom w:val="nil"/>
            </w:tcBorders>
            <w:vAlign w:val="center"/>
          </w:tcPr>
          <w:p w14:paraId="140DFFB2" w14:textId="77777777" w:rsidR="00E76199" w:rsidRPr="00982EC8" w:rsidRDefault="00E76199" w:rsidP="0019256B">
            <w:pPr>
              <w:pStyle w:val="TAC"/>
              <w:rPr>
                <w:lang w:val="en-US"/>
              </w:rPr>
            </w:pPr>
            <w:r w:rsidRPr="00982EC8">
              <w:rPr>
                <w:lang w:val="en-US"/>
              </w:rPr>
              <w:t>Config 1</w:t>
            </w:r>
          </w:p>
        </w:tc>
        <w:tc>
          <w:tcPr>
            <w:tcW w:w="1560" w:type="dxa"/>
            <w:gridSpan w:val="3"/>
            <w:tcBorders>
              <w:bottom w:val="single" w:sz="4" w:space="0" w:color="auto"/>
            </w:tcBorders>
          </w:tcPr>
          <w:p w14:paraId="7817186B" w14:textId="77777777" w:rsidR="00E76199" w:rsidRPr="00982EC8" w:rsidRDefault="00E76199" w:rsidP="0019256B">
            <w:pPr>
              <w:pStyle w:val="TAC"/>
              <w:rPr>
                <w:lang w:val="en-US"/>
              </w:rPr>
            </w:pPr>
            <w:r w:rsidRPr="00982EC8">
              <w:rPr>
                <w:lang w:val="en-US"/>
              </w:rPr>
              <w:t>DLBWP.0.1</w:t>
            </w:r>
          </w:p>
        </w:tc>
        <w:tc>
          <w:tcPr>
            <w:tcW w:w="1845" w:type="dxa"/>
            <w:gridSpan w:val="2"/>
            <w:tcBorders>
              <w:bottom w:val="single" w:sz="4" w:space="0" w:color="auto"/>
            </w:tcBorders>
          </w:tcPr>
          <w:p w14:paraId="2910A906" w14:textId="77777777" w:rsidR="00E76199" w:rsidRPr="00982EC8" w:rsidRDefault="00E76199" w:rsidP="0019256B">
            <w:pPr>
              <w:pStyle w:val="TAC"/>
              <w:rPr>
                <w:lang w:val="en-US"/>
              </w:rPr>
            </w:pPr>
            <w:r w:rsidRPr="00982EC8">
              <w:rPr>
                <w:lang w:val="en-US"/>
              </w:rPr>
              <w:t>N/A</w:t>
            </w:r>
          </w:p>
        </w:tc>
        <w:tc>
          <w:tcPr>
            <w:tcW w:w="1706" w:type="dxa"/>
            <w:gridSpan w:val="3"/>
            <w:tcBorders>
              <w:bottom w:val="single" w:sz="4" w:space="0" w:color="auto"/>
            </w:tcBorders>
          </w:tcPr>
          <w:p w14:paraId="7F31113C" w14:textId="77777777" w:rsidR="00E76199" w:rsidRPr="00982EC8" w:rsidRDefault="00E76199" w:rsidP="0019256B">
            <w:pPr>
              <w:pStyle w:val="TAC"/>
              <w:rPr>
                <w:lang w:val="en-US"/>
              </w:rPr>
            </w:pPr>
          </w:p>
        </w:tc>
      </w:tr>
      <w:tr w:rsidR="00982EC8" w:rsidRPr="00982EC8" w14:paraId="1D082E7C" w14:textId="77777777" w:rsidTr="0019256B">
        <w:trPr>
          <w:cantSplit/>
          <w:trHeight w:val="259"/>
        </w:trPr>
        <w:tc>
          <w:tcPr>
            <w:tcW w:w="1245" w:type="dxa"/>
            <w:tcBorders>
              <w:top w:val="nil"/>
              <w:left w:val="single" w:sz="4" w:space="0" w:color="auto"/>
              <w:bottom w:val="nil"/>
            </w:tcBorders>
          </w:tcPr>
          <w:p w14:paraId="7ADD1BD0" w14:textId="77777777" w:rsidR="00E76199" w:rsidRPr="00982EC8" w:rsidRDefault="00E76199" w:rsidP="0019256B">
            <w:pPr>
              <w:pStyle w:val="TAL"/>
              <w:rPr>
                <w:lang w:val="en-US"/>
              </w:rPr>
            </w:pPr>
          </w:p>
        </w:tc>
        <w:tc>
          <w:tcPr>
            <w:tcW w:w="1025" w:type="dxa"/>
            <w:tcBorders>
              <w:left w:val="single" w:sz="4" w:space="0" w:color="auto"/>
            </w:tcBorders>
          </w:tcPr>
          <w:p w14:paraId="0F80E6E9" w14:textId="77777777" w:rsidR="00E76199" w:rsidRPr="00982EC8" w:rsidRDefault="00E76199" w:rsidP="0019256B">
            <w:pPr>
              <w:pStyle w:val="TAL"/>
              <w:rPr>
                <w:lang w:val="en-US"/>
              </w:rPr>
            </w:pPr>
            <w:r w:rsidRPr="00982EC8">
              <w:rPr>
                <w:lang w:val="en-US"/>
              </w:rPr>
              <w:t>Initial UL BWP</w:t>
            </w:r>
          </w:p>
        </w:tc>
        <w:tc>
          <w:tcPr>
            <w:tcW w:w="1085" w:type="dxa"/>
            <w:tcBorders>
              <w:bottom w:val="single" w:sz="4" w:space="0" w:color="auto"/>
            </w:tcBorders>
          </w:tcPr>
          <w:p w14:paraId="5F27454B" w14:textId="77777777" w:rsidR="00E76199" w:rsidRPr="00982EC8" w:rsidRDefault="00E76199" w:rsidP="0019256B">
            <w:pPr>
              <w:pStyle w:val="TAC"/>
              <w:rPr>
                <w:lang w:val="en-US"/>
              </w:rPr>
            </w:pPr>
          </w:p>
        </w:tc>
        <w:tc>
          <w:tcPr>
            <w:tcW w:w="1168" w:type="dxa"/>
            <w:tcBorders>
              <w:top w:val="nil"/>
              <w:bottom w:val="nil"/>
            </w:tcBorders>
            <w:vAlign w:val="center"/>
          </w:tcPr>
          <w:p w14:paraId="009A477C" w14:textId="77777777" w:rsidR="00E76199" w:rsidRPr="00982EC8" w:rsidRDefault="00E76199" w:rsidP="0019256B">
            <w:pPr>
              <w:pStyle w:val="TAC"/>
              <w:rPr>
                <w:lang w:val="en-US"/>
              </w:rPr>
            </w:pPr>
          </w:p>
        </w:tc>
        <w:tc>
          <w:tcPr>
            <w:tcW w:w="1560" w:type="dxa"/>
            <w:gridSpan w:val="3"/>
            <w:tcBorders>
              <w:bottom w:val="single" w:sz="4" w:space="0" w:color="auto"/>
            </w:tcBorders>
            <w:vAlign w:val="center"/>
          </w:tcPr>
          <w:p w14:paraId="39B50F7A" w14:textId="77777777" w:rsidR="00E76199" w:rsidRPr="00982EC8" w:rsidRDefault="00E76199" w:rsidP="0019256B">
            <w:pPr>
              <w:pStyle w:val="TAC"/>
              <w:rPr>
                <w:lang w:val="en-US"/>
              </w:rPr>
            </w:pPr>
            <w:r w:rsidRPr="00982EC8">
              <w:rPr>
                <w:lang w:val="en-US"/>
              </w:rPr>
              <w:t>ULBWP.0.1</w:t>
            </w:r>
          </w:p>
        </w:tc>
        <w:tc>
          <w:tcPr>
            <w:tcW w:w="1845" w:type="dxa"/>
            <w:gridSpan w:val="2"/>
            <w:tcBorders>
              <w:bottom w:val="single" w:sz="4" w:space="0" w:color="auto"/>
            </w:tcBorders>
            <w:vAlign w:val="center"/>
          </w:tcPr>
          <w:p w14:paraId="721F9455" w14:textId="77777777" w:rsidR="00E76199" w:rsidRPr="00982EC8" w:rsidRDefault="00E76199" w:rsidP="0019256B">
            <w:pPr>
              <w:pStyle w:val="TAC"/>
              <w:rPr>
                <w:lang w:val="en-US"/>
              </w:rPr>
            </w:pPr>
            <w:r w:rsidRPr="00982EC8">
              <w:rPr>
                <w:lang w:val="en-US"/>
              </w:rPr>
              <w:t>N/A</w:t>
            </w:r>
          </w:p>
        </w:tc>
        <w:tc>
          <w:tcPr>
            <w:tcW w:w="1706" w:type="dxa"/>
            <w:gridSpan w:val="3"/>
            <w:tcBorders>
              <w:bottom w:val="single" w:sz="4" w:space="0" w:color="auto"/>
            </w:tcBorders>
          </w:tcPr>
          <w:p w14:paraId="408A8474" w14:textId="77777777" w:rsidR="00E76199" w:rsidRPr="00982EC8" w:rsidRDefault="00E76199" w:rsidP="0019256B">
            <w:pPr>
              <w:pStyle w:val="TAC"/>
              <w:rPr>
                <w:lang w:val="en-US"/>
              </w:rPr>
            </w:pPr>
          </w:p>
        </w:tc>
      </w:tr>
      <w:tr w:rsidR="00982EC8" w:rsidRPr="00982EC8" w14:paraId="44B0A545" w14:textId="77777777" w:rsidTr="0019256B">
        <w:trPr>
          <w:cantSplit/>
          <w:trHeight w:val="232"/>
        </w:trPr>
        <w:tc>
          <w:tcPr>
            <w:tcW w:w="1245" w:type="dxa"/>
            <w:tcBorders>
              <w:top w:val="nil"/>
              <w:left w:val="single" w:sz="4" w:space="0" w:color="auto"/>
              <w:bottom w:val="nil"/>
            </w:tcBorders>
          </w:tcPr>
          <w:p w14:paraId="5DEC0471" w14:textId="77777777" w:rsidR="00E76199" w:rsidRPr="00982EC8" w:rsidRDefault="00E76199" w:rsidP="0019256B">
            <w:pPr>
              <w:pStyle w:val="TAL"/>
              <w:rPr>
                <w:lang w:val="en-US"/>
              </w:rPr>
            </w:pPr>
          </w:p>
        </w:tc>
        <w:tc>
          <w:tcPr>
            <w:tcW w:w="1025" w:type="dxa"/>
            <w:tcBorders>
              <w:left w:val="single" w:sz="4" w:space="0" w:color="auto"/>
            </w:tcBorders>
          </w:tcPr>
          <w:p w14:paraId="42734223" w14:textId="77777777" w:rsidR="00E76199" w:rsidRPr="00982EC8" w:rsidRDefault="00E76199" w:rsidP="0019256B">
            <w:pPr>
              <w:pStyle w:val="TAL"/>
              <w:rPr>
                <w:lang w:val="en-US"/>
              </w:rPr>
            </w:pPr>
            <w:r w:rsidRPr="00982EC8">
              <w:rPr>
                <w:lang w:val="en-US"/>
              </w:rPr>
              <w:t>Dedicated DL BWP</w:t>
            </w:r>
          </w:p>
        </w:tc>
        <w:tc>
          <w:tcPr>
            <w:tcW w:w="1085" w:type="dxa"/>
            <w:tcBorders>
              <w:bottom w:val="single" w:sz="4" w:space="0" w:color="auto"/>
            </w:tcBorders>
          </w:tcPr>
          <w:p w14:paraId="5ABCFF72" w14:textId="77777777" w:rsidR="00E76199" w:rsidRPr="00982EC8" w:rsidRDefault="00E76199" w:rsidP="0019256B">
            <w:pPr>
              <w:pStyle w:val="TAC"/>
              <w:rPr>
                <w:lang w:val="en-US"/>
              </w:rPr>
            </w:pPr>
          </w:p>
        </w:tc>
        <w:tc>
          <w:tcPr>
            <w:tcW w:w="1168" w:type="dxa"/>
            <w:tcBorders>
              <w:top w:val="nil"/>
              <w:bottom w:val="nil"/>
            </w:tcBorders>
            <w:vAlign w:val="center"/>
          </w:tcPr>
          <w:p w14:paraId="1FA0A43D" w14:textId="77777777" w:rsidR="00E76199" w:rsidRPr="00982EC8" w:rsidRDefault="00E76199" w:rsidP="0019256B">
            <w:pPr>
              <w:pStyle w:val="TAC"/>
              <w:rPr>
                <w:lang w:val="en-US"/>
              </w:rPr>
            </w:pPr>
          </w:p>
        </w:tc>
        <w:tc>
          <w:tcPr>
            <w:tcW w:w="1560" w:type="dxa"/>
            <w:gridSpan w:val="3"/>
            <w:tcBorders>
              <w:bottom w:val="single" w:sz="4" w:space="0" w:color="auto"/>
            </w:tcBorders>
          </w:tcPr>
          <w:p w14:paraId="70C97A3F" w14:textId="77777777" w:rsidR="00E76199" w:rsidRPr="00982EC8" w:rsidRDefault="00E76199" w:rsidP="0019256B">
            <w:pPr>
              <w:pStyle w:val="TAC"/>
              <w:rPr>
                <w:lang w:val="en-US"/>
              </w:rPr>
            </w:pPr>
            <w:r w:rsidRPr="00982EC8">
              <w:rPr>
                <w:lang w:val="en-US"/>
              </w:rPr>
              <w:t>DLBWP.1.1</w:t>
            </w:r>
          </w:p>
        </w:tc>
        <w:tc>
          <w:tcPr>
            <w:tcW w:w="1845" w:type="dxa"/>
            <w:gridSpan w:val="2"/>
            <w:tcBorders>
              <w:bottom w:val="single" w:sz="4" w:space="0" w:color="auto"/>
            </w:tcBorders>
          </w:tcPr>
          <w:p w14:paraId="7C63A4AA" w14:textId="77777777" w:rsidR="00E76199" w:rsidRPr="00982EC8" w:rsidRDefault="00E76199" w:rsidP="0019256B">
            <w:pPr>
              <w:pStyle w:val="TAC"/>
              <w:rPr>
                <w:lang w:val="en-US"/>
              </w:rPr>
            </w:pPr>
            <w:r w:rsidRPr="00982EC8">
              <w:rPr>
                <w:lang w:val="en-US"/>
              </w:rPr>
              <w:t>N/A</w:t>
            </w:r>
          </w:p>
        </w:tc>
        <w:tc>
          <w:tcPr>
            <w:tcW w:w="1706" w:type="dxa"/>
            <w:gridSpan w:val="3"/>
            <w:tcBorders>
              <w:bottom w:val="single" w:sz="4" w:space="0" w:color="auto"/>
            </w:tcBorders>
          </w:tcPr>
          <w:p w14:paraId="15B10F9D" w14:textId="77777777" w:rsidR="00E76199" w:rsidRPr="00982EC8" w:rsidRDefault="00E76199" w:rsidP="0019256B">
            <w:pPr>
              <w:pStyle w:val="TAC"/>
              <w:rPr>
                <w:lang w:val="en-US"/>
              </w:rPr>
            </w:pPr>
          </w:p>
        </w:tc>
      </w:tr>
      <w:tr w:rsidR="00982EC8" w:rsidRPr="00982EC8" w14:paraId="6E7AFE40" w14:textId="77777777" w:rsidTr="0019256B">
        <w:trPr>
          <w:cantSplit/>
          <w:trHeight w:val="213"/>
        </w:trPr>
        <w:tc>
          <w:tcPr>
            <w:tcW w:w="1245" w:type="dxa"/>
            <w:tcBorders>
              <w:top w:val="nil"/>
              <w:left w:val="single" w:sz="4" w:space="0" w:color="auto"/>
              <w:bottom w:val="single" w:sz="4" w:space="0" w:color="auto"/>
            </w:tcBorders>
          </w:tcPr>
          <w:p w14:paraId="47C11A7D" w14:textId="77777777" w:rsidR="00E76199" w:rsidRPr="00982EC8" w:rsidRDefault="00E76199" w:rsidP="0019256B">
            <w:pPr>
              <w:pStyle w:val="TAL"/>
              <w:rPr>
                <w:lang w:val="en-US"/>
              </w:rPr>
            </w:pPr>
          </w:p>
        </w:tc>
        <w:tc>
          <w:tcPr>
            <w:tcW w:w="1025" w:type="dxa"/>
            <w:tcBorders>
              <w:left w:val="single" w:sz="4" w:space="0" w:color="auto"/>
              <w:bottom w:val="single" w:sz="4" w:space="0" w:color="auto"/>
            </w:tcBorders>
          </w:tcPr>
          <w:p w14:paraId="5621FFC1" w14:textId="77777777" w:rsidR="00E76199" w:rsidRPr="00982EC8" w:rsidRDefault="00E76199" w:rsidP="0019256B">
            <w:pPr>
              <w:pStyle w:val="TAL"/>
              <w:rPr>
                <w:lang w:val="en-US"/>
              </w:rPr>
            </w:pPr>
            <w:r w:rsidRPr="00982EC8">
              <w:rPr>
                <w:lang w:val="en-US"/>
              </w:rPr>
              <w:t>Dedicated UL BWP</w:t>
            </w:r>
          </w:p>
        </w:tc>
        <w:tc>
          <w:tcPr>
            <w:tcW w:w="1085" w:type="dxa"/>
            <w:tcBorders>
              <w:bottom w:val="single" w:sz="4" w:space="0" w:color="auto"/>
            </w:tcBorders>
          </w:tcPr>
          <w:p w14:paraId="715D80DA" w14:textId="77777777" w:rsidR="00E76199" w:rsidRPr="00982EC8" w:rsidRDefault="00E76199" w:rsidP="0019256B">
            <w:pPr>
              <w:pStyle w:val="TAC"/>
              <w:rPr>
                <w:lang w:val="en-US"/>
              </w:rPr>
            </w:pPr>
          </w:p>
        </w:tc>
        <w:tc>
          <w:tcPr>
            <w:tcW w:w="1168" w:type="dxa"/>
            <w:tcBorders>
              <w:top w:val="nil"/>
              <w:bottom w:val="single" w:sz="4" w:space="0" w:color="auto"/>
            </w:tcBorders>
            <w:vAlign w:val="center"/>
          </w:tcPr>
          <w:p w14:paraId="2B25210F" w14:textId="77777777" w:rsidR="00E76199" w:rsidRPr="00982EC8" w:rsidRDefault="00E76199" w:rsidP="0019256B">
            <w:pPr>
              <w:pStyle w:val="TAC"/>
              <w:rPr>
                <w:lang w:val="en-US"/>
              </w:rPr>
            </w:pPr>
          </w:p>
        </w:tc>
        <w:tc>
          <w:tcPr>
            <w:tcW w:w="1560" w:type="dxa"/>
            <w:gridSpan w:val="3"/>
            <w:tcBorders>
              <w:bottom w:val="single" w:sz="4" w:space="0" w:color="auto"/>
            </w:tcBorders>
            <w:vAlign w:val="center"/>
          </w:tcPr>
          <w:p w14:paraId="4A720BA6" w14:textId="77777777" w:rsidR="00E76199" w:rsidRPr="00982EC8" w:rsidRDefault="00E76199" w:rsidP="0019256B">
            <w:pPr>
              <w:pStyle w:val="TAC"/>
              <w:rPr>
                <w:lang w:val="en-US"/>
              </w:rPr>
            </w:pPr>
            <w:r w:rsidRPr="00982EC8">
              <w:rPr>
                <w:lang w:val="en-US"/>
              </w:rPr>
              <w:t>ULBWP.1.1</w:t>
            </w:r>
          </w:p>
        </w:tc>
        <w:tc>
          <w:tcPr>
            <w:tcW w:w="1845" w:type="dxa"/>
            <w:gridSpan w:val="2"/>
            <w:tcBorders>
              <w:bottom w:val="single" w:sz="4" w:space="0" w:color="auto"/>
            </w:tcBorders>
            <w:vAlign w:val="center"/>
          </w:tcPr>
          <w:p w14:paraId="1435B8EC" w14:textId="77777777" w:rsidR="00E76199" w:rsidRPr="00982EC8" w:rsidRDefault="00E76199" w:rsidP="0019256B">
            <w:pPr>
              <w:pStyle w:val="TAC"/>
              <w:rPr>
                <w:lang w:val="en-US"/>
              </w:rPr>
            </w:pPr>
            <w:r w:rsidRPr="00982EC8">
              <w:rPr>
                <w:lang w:val="en-US"/>
              </w:rPr>
              <w:t>N/A</w:t>
            </w:r>
          </w:p>
        </w:tc>
        <w:tc>
          <w:tcPr>
            <w:tcW w:w="1706" w:type="dxa"/>
            <w:gridSpan w:val="3"/>
            <w:tcBorders>
              <w:bottom w:val="single" w:sz="4" w:space="0" w:color="auto"/>
            </w:tcBorders>
          </w:tcPr>
          <w:p w14:paraId="6C03F280" w14:textId="77777777" w:rsidR="00E76199" w:rsidRPr="00982EC8" w:rsidRDefault="00E76199" w:rsidP="0019256B">
            <w:pPr>
              <w:pStyle w:val="TAC"/>
              <w:rPr>
                <w:lang w:val="en-US"/>
              </w:rPr>
            </w:pPr>
          </w:p>
        </w:tc>
      </w:tr>
      <w:tr w:rsidR="00982EC8" w:rsidRPr="00982EC8" w14:paraId="006A908B" w14:textId="77777777" w:rsidTr="0019256B">
        <w:trPr>
          <w:cantSplit/>
          <w:trHeight w:val="443"/>
        </w:trPr>
        <w:tc>
          <w:tcPr>
            <w:tcW w:w="2270" w:type="dxa"/>
            <w:gridSpan w:val="2"/>
            <w:tcBorders>
              <w:left w:val="single" w:sz="4" w:space="0" w:color="auto"/>
              <w:bottom w:val="single" w:sz="4" w:space="0" w:color="auto"/>
            </w:tcBorders>
          </w:tcPr>
          <w:p w14:paraId="7F78D0DC" w14:textId="77777777" w:rsidR="00E76199" w:rsidRPr="00982EC8" w:rsidRDefault="00E76199" w:rsidP="0019256B">
            <w:pPr>
              <w:pStyle w:val="TAL"/>
              <w:rPr>
                <w:lang w:val="en-US"/>
              </w:rPr>
            </w:pPr>
            <w:r w:rsidRPr="00982EC8">
              <w:rPr>
                <w:lang w:val="en-US"/>
              </w:rPr>
              <w:t xml:space="preserve">OCNG Patterns defined in A.3.2.1.1 (OP.1) </w:t>
            </w:r>
          </w:p>
        </w:tc>
        <w:tc>
          <w:tcPr>
            <w:tcW w:w="1085" w:type="dxa"/>
            <w:tcBorders>
              <w:bottom w:val="single" w:sz="4" w:space="0" w:color="auto"/>
            </w:tcBorders>
          </w:tcPr>
          <w:p w14:paraId="58F1929D" w14:textId="77777777" w:rsidR="00E76199" w:rsidRPr="00982EC8" w:rsidRDefault="00E76199" w:rsidP="0019256B">
            <w:pPr>
              <w:pStyle w:val="TAC"/>
              <w:rPr>
                <w:lang w:val="en-US"/>
              </w:rPr>
            </w:pPr>
          </w:p>
        </w:tc>
        <w:tc>
          <w:tcPr>
            <w:tcW w:w="1168" w:type="dxa"/>
            <w:tcBorders>
              <w:bottom w:val="single" w:sz="4" w:space="0" w:color="auto"/>
            </w:tcBorders>
          </w:tcPr>
          <w:p w14:paraId="46927344" w14:textId="77777777" w:rsidR="00E76199" w:rsidRPr="00982EC8" w:rsidRDefault="00E76199" w:rsidP="0019256B">
            <w:pPr>
              <w:pStyle w:val="TAC"/>
              <w:rPr>
                <w:lang w:val="en-US"/>
              </w:rPr>
            </w:pPr>
            <w:r w:rsidRPr="00982EC8">
              <w:rPr>
                <w:lang w:val="en-US"/>
              </w:rPr>
              <w:t>Config 1</w:t>
            </w:r>
          </w:p>
        </w:tc>
        <w:tc>
          <w:tcPr>
            <w:tcW w:w="1560" w:type="dxa"/>
            <w:gridSpan w:val="3"/>
            <w:tcBorders>
              <w:bottom w:val="single" w:sz="4" w:space="0" w:color="auto"/>
            </w:tcBorders>
          </w:tcPr>
          <w:p w14:paraId="7B5CD68F" w14:textId="77777777" w:rsidR="00E76199" w:rsidRPr="00982EC8" w:rsidRDefault="00E76199" w:rsidP="0019256B">
            <w:pPr>
              <w:pStyle w:val="TAC"/>
              <w:rPr>
                <w:lang w:val="en-US"/>
              </w:rPr>
            </w:pPr>
          </w:p>
          <w:p w14:paraId="33A02A81" w14:textId="77777777" w:rsidR="00E76199" w:rsidRPr="00982EC8" w:rsidRDefault="00E76199" w:rsidP="0019256B">
            <w:pPr>
              <w:pStyle w:val="TAC"/>
              <w:rPr>
                <w:lang w:val="en-US"/>
              </w:rPr>
            </w:pPr>
            <w:r w:rsidRPr="00982EC8">
              <w:rPr>
                <w:lang w:val="en-US"/>
              </w:rPr>
              <w:t xml:space="preserve">OP.1 </w:t>
            </w:r>
          </w:p>
        </w:tc>
        <w:tc>
          <w:tcPr>
            <w:tcW w:w="1845" w:type="dxa"/>
            <w:gridSpan w:val="2"/>
            <w:tcBorders>
              <w:bottom w:val="single" w:sz="4" w:space="0" w:color="auto"/>
            </w:tcBorders>
          </w:tcPr>
          <w:p w14:paraId="228B68C3" w14:textId="77777777" w:rsidR="00E76199" w:rsidRPr="00982EC8" w:rsidRDefault="00E76199" w:rsidP="0019256B">
            <w:pPr>
              <w:pStyle w:val="TAC"/>
              <w:rPr>
                <w:lang w:val="en-US"/>
              </w:rPr>
            </w:pPr>
          </w:p>
          <w:p w14:paraId="593EC8C5" w14:textId="77777777" w:rsidR="00E76199" w:rsidRPr="00982EC8" w:rsidRDefault="00E76199" w:rsidP="0019256B">
            <w:pPr>
              <w:pStyle w:val="TAC"/>
              <w:rPr>
                <w:lang w:val="en-US"/>
              </w:rPr>
            </w:pPr>
            <w:r w:rsidRPr="00982EC8">
              <w:rPr>
                <w:lang w:val="en-US"/>
              </w:rPr>
              <w:t>OP.1</w:t>
            </w:r>
          </w:p>
        </w:tc>
        <w:tc>
          <w:tcPr>
            <w:tcW w:w="1706" w:type="dxa"/>
            <w:gridSpan w:val="3"/>
            <w:tcBorders>
              <w:bottom w:val="single" w:sz="4" w:space="0" w:color="auto"/>
            </w:tcBorders>
          </w:tcPr>
          <w:p w14:paraId="58A915CA" w14:textId="77777777" w:rsidR="00E76199" w:rsidRPr="00982EC8" w:rsidRDefault="00E76199" w:rsidP="0019256B">
            <w:pPr>
              <w:pStyle w:val="TAC"/>
              <w:rPr>
                <w:lang w:val="en-US"/>
              </w:rPr>
            </w:pPr>
          </w:p>
          <w:p w14:paraId="69B5D99F" w14:textId="77777777" w:rsidR="00E76199" w:rsidRPr="00982EC8" w:rsidRDefault="00E76199" w:rsidP="0019256B">
            <w:pPr>
              <w:pStyle w:val="TAC"/>
              <w:rPr>
                <w:lang w:val="en-US"/>
              </w:rPr>
            </w:pPr>
            <w:r w:rsidRPr="00982EC8">
              <w:rPr>
                <w:lang w:val="en-US"/>
              </w:rPr>
              <w:t>OP.1</w:t>
            </w:r>
          </w:p>
        </w:tc>
      </w:tr>
      <w:tr w:rsidR="00982EC8" w:rsidRPr="00982EC8" w14:paraId="36428021" w14:textId="77777777" w:rsidTr="0019256B">
        <w:trPr>
          <w:cantSplit/>
          <w:trHeight w:val="259"/>
        </w:trPr>
        <w:tc>
          <w:tcPr>
            <w:tcW w:w="2270" w:type="dxa"/>
            <w:gridSpan w:val="2"/>
            <w:tcBorders>
              <w:left w:val="single" w:sz="4" w:space="0" w:color="auto"/>
            </w:tcBorders>
          </w:tcPr>
          <w:p w14:paraId="1337C791" w14:textId="77777777" w:rsidR="00E76199" w:rsidRPr="00982EC8" w:rsidRDefault="00E76199" w:rsidP="0019256B">
            <w:pPr>
              <w:pStyle w:val="TAL"/>
              <w:rPr>
                <w:lang w:val="en-US"/>
              </w:rPr>
            </w:pPr>
            <w:r w:rsidRPr="00982EC8">
              <w:rPr>
                <w:lang w:val="en-US"/>
              </w:rPr>
              <w:t>PDSCH Reference measurement channel</w:t>
            </w:r>
          </w:p>
        </w:tc>
        <w:tc>
          <w:tcPr>
            <w:tcW w:w="1085" w:type="dxa"/>
            <w:tcBorders>
              <w:bottom w:val="single" w:sz="4" w:space="0" w:color="auto"/>
            </w:tcBorders>
          </w:tcPr>
          <w:p w14:paraId="5DEFB973" w14:textId="77777777" w:rsidR="00E76199" w:rsidRPr="00982EC8" w:rsidRDefault="00E76199" w:rsidP="0019256B">
            <w:pPr>
              <w:pStyle w:val="TAC"/>
              <w:rPr>
                <w:lang w:val="en-US"/>
              </w:rPr>
            </w:pPr>
          </w:p>
        </w:tc>
        <w:tc>
          <w:tcPr>
            <w:tcW w:w="1168" w:type="dxa"/>
            <w:tcBorders>
              <w:bottom w:val="single" w:sz="4" w:space="0" w:color="auto"/>
            </w:tcBorders>
            <w:vAlign w:val="center"/>
          </w:tcPr>
          <w:p w14:paraId="50AA69D3" w14:textId="77777777" w:rsidR="00E76199" w:rsidRPr="00982EC8" w:rsidRDefault="00E76199" w:rsidP="0019256B">
            <w:pPr>
              <w:pStyle w:val="TAC"/>
              <w:rPr>
                <w:lang w:val="en-US"/>
              </w:rPr>
            </w:pPr>
            <w:r w:rsidRPr="00982EC8">
              <w:rPr>
                <w:lang w:val="en-US"/>
              </w:rPr>
              <w:t>Config 1</w:t>
            </w:r>
          </w:p>
        </w:tc>
        <w:tc>
          <w:tcPr>
            <w:tcW w:w="1560" w:type="dxa"/>
            <w:gridSpan w:val="3"/>
            <w:tcBorders>
              <w:bottom w:val="single" w:sz="4" w:space="0" w:color="auto"/>
            </w:tcBorders>
            <w:vAlign w:val="center"/>
          </w:tcPr>
          <w:p w14:paraId="34AA9B2B" w14:textId="77777777" w:rsidR="00E76199" w:rsidRPr="00982EC8" w:rsidRDefault="00E76199" w:rsidP="0019256B">
            <w:pPr>
              <w:pStyle w:val="TAC"/>
              <w:rPr>
                <w:lang w:val="en-US"/>
              </w:rPr>
            </w:pPr>
            <w:r w:rsidRPr="00982EC8">
              <w:rPr>
                <w:lang w:val="en-US"/>
              </w:rPr>
              <w:t>SR.3.1 TDD</w:t>
            </w:r>
          </w:p>
          <w:p w14:paraId="100FA075" w14:textId="77777777" w:rsidR="00E76199" w:rsidRPr="00982EC8" w:rsidRDefault="00E76199" w:rsidP="0019256B">
            <w:pPr>
              <w:pStyle w:val="TAC"/>
              <w:rPr>
                <w:lang w:val="en-US"/>
              </w:rPr>
            </w:pPr>
          </w:p>
        </w:tc>
        <w:tc>
          <w:tcPr>
            <w:tcW w:w="1845" w:type="dxa"/>
            <w:gridSpan w:val="2"/>
          </w:tcPr>
          <w:p w14:paraId="428B6831" w14:textId="77777777" w:rsidR="00E76199" w:rsidRPr="00982EC8" w:rsidRDefault="00E76199" w:rsidP="0019256B">
            <w:pPr>
              <w:pStyle w:val="TAC"/>
              <w:rPr>
                <w:lang w:val="en-US"/>
              </w:rPr>
            </w:pPr>
            <w:r w:rsidRPr="00982EC8">
              <w:rPr>
                <w:lang w:val="en-US"/>
              </w:rPr>
              <w:t>-</w:t>
            </w:r>
          </w:p>
        </w:tc>
        <w:tc>
          <w:tcPr>
            <w:tcW w:w="1706" w:type="dxa"/>
            <w:gridSpan w:val="3"/>
          </w:tcPr>
          <w:p w14:paraId="792908C6" w14:textId="77777777" w:rsidR="00E76199" w:rsidRPr="00982EC8" w:rsidRDefault="00E76199" w:rsidP="0019256B">
            <w:pPr>
              <w:pStyle w:val="TAC"/>
              <w:rPr>
                <w:lang w:val="en-US"/>
              </w:rPr>
            </w:pPr>
            <w:r w:rsidRPr="00982EC8">
              <w:rPr>
                <w:lang w:val="en-US"/>
              </w:rPr>
              <w:t>-</w:t>
            </w:r>
          </w:p>
        </w:tc>
      </w:tr>
      <w:tr w:rsidR="00982EC8" w:rsidRPr="00982EC8" w14:paraId="6FD4F1C9" w14:textId="77777777" w:rsidTr="0019256B">
        <w:trPr>
          <w:cantSplit/>
          <w:trHeight w:val="186"/>
        </w:trPr>
        <w:tc>
          <w:tcPr>
            <w:tcW w:w="2270" w:type="dxa"/>
            <w:gridSpan w:val="2"/>
            <w:tcBorders>
              <w:left w:val="single" w:sz="4" w:space="0" w:color="auto"/>
            </w:tcBorders>
          </w:tcPr>
          <w:p w14:paraId="303A308E" w14:textId="77777777" w:rsidR="00E76199" w:rsidRPr="00982EC8" w:rsidRDefault="00E76199" w:rsidP="0019256B">
            <w:pPr>
              <w:pStyle w:val="TAL"/>
              <w:rPr>
                <w:lang w:val="en-US"/>
              </w:rPr>
            </w:pPr>
            <w:r w:rsidRPr="00982EC8">
              <w:rPr>
                <w:lang w:val="en-US"/>
              </w:rPr>
              <w:t>CORESET Reference Channel</w:t>
            </w:r>
          </w:p>
        </w:tc>
        <w:tc>
          <w:tcPr>
            <w:tcW w:w="1085" w:type="dxa"/>
            <w:tcBorders>
              <w:bottom w:val="single" w:sz="4" w:space="0" w:color="auto"/>
            </w:tcBorders>
          </w:tcPr>
          <w:p w14:paraId="436584C3" w14:textId="77777777" w:rsidR="00E76199" w:rsidRPr="00982EC8" w:rsidRDefault="00E76199" w:rsidP="0019256B">
            <w:pPr>
              <w:pStyle w:val="TAC"/>
              <w:rPr>
                <w:lang w:val="en-US"/>
              </w:rPr>
            </w:pPr>
          </w:p>
        </w:tc>
        <w:tc>
          <w:tcPr>
            <w:tcW w:w="1168" w:type="dxa"/>
            <w:tcBorders>
              <w:bottom w:val="single" w:sz="4" w:space="0" w:color="auto"/>
            </w:tcBorders>
            <w:vAlign w:val="center"/>
          </w:tcPr>
          <w:p w14:paraId="28A30A21" w14:textId="77777777" w:rsidR="00E76199" w:rsidRPr="00982EC8" w:rsidRDefault="00E76199" w:rsidP="0019256B">
            <w:pPr>
              <w:pStyle w:val="TAC"/>
              <w:rPr>
                <w:lang w:val="en-US"/>
              </w:rPr>
            </w:pPr>
            <w:r w:rsidRPr="00982EC8">
              <w:rPr>
                <w:lang w:val="en-US"/>
              </w:rPr>
              <w:t>Config 1</w:t>
            </w:r>
          </w:p>
        </w:tc>
        <w:tc>
          <w:tcPr>
            <w:tcW w:w="1560" w:type="dxa"/>
            <w:gridSpan w:val="3"/>
            <w:tcBorders>
              <w:bottom w:val="single" w:sz="4" w:space="0" w:color="auto"/>
            </w:tcBorders>
            <w:vAlign w:val="center"/>
          </w:tcPr>
          <w:p w14:paraId="11C84CF0" w14:textId="77777777" w:rsidR="00E76199" w:rsidRPr="00982EC8" w:rsidRDefault="00E76199" w:rsidP="0019256B">
            <w:pPr>
              <w:pStyle w:val="TAC"/>
              <w:rPr>
                <w:lang w:val="en-US"/>
              </w:rPr>
            </w:pPr>
            <w:r w:rsidRPr="00982EC8">
              <w:rPr>
                <w:lang w:val="en-US"/>
              </w:rPr>
              <w:t>CR.3.1 TDD</w:t>
            </w:r>
          </w:p>
          <w:p w14:paraId="4C3C4876" w14:textId="77777777" w:rsidR="00E76199" w:rsidRPr="00982EC8" w:rsidRDefault="00E76199" w:rsidP="0019256B">
            <w:pPr>
              <w:pStyle w:val="TAC"/>
              <w:rPr>
                <w:lang w:val="en-US"/>
              </w:rPr>
            </w:pPr>
          </w:p>
        </w:tc>
        <w:tc>
          <w:tcPr>
            <w:tcW w:w="1845" w:type="dxa"/>
            <w:gridSpan w:val="2"/>
          </w:tcPr>
          <w:p w14:paraId="3FB4B654" w14:textId="77777777" w:rsidR="00E76199" w:rsidRPr="00982EC8" w:rsidRDefault="00E76199" w:rsidP="0019256B">
            <w:pPr>
              <w:pStyle w:val="TAC"/>
              <w:rPr>
                <w:lang w:val="en-US"/>
              </w:rPr>
            </w:pPr>
            <w:r w:rsidRPr="00982EC8">
              <w:rPr>
                <w:lang w:val="en-US"/>
              </w:rPr>
              <w:t>-</w:t>
            </w:r>
          </w:p>
        </w:tc>
        <w:tc>
          <w:tcPr>
            <w:tcW w:w="1706" w:type="dxa"/>
            <w:gridSpan w:val="3"/>
          </w:tcPr>
          <w:p w14:paraId="12C377BB" w14:textId="77777777" w:rsidR="00E76199" w:rsidRPr="00982EC8" w:rsidRDefault="00E76199" w:rsidP="0019256B">
            <w:pPr>
              <w:pStyle w:val="TAC"/>
              <w:rPr>
                <w:lang w:val="en-US"/>
              </w:rPr>
            </w:pPr>
            <w:r w:rsidRPr="00982EC8">
              <w:rPr>
                <w:lang w:val="en-US"/>
              </w:rPr>
              <w:t>-</w:t>
            </w:r>
          </w:p>
        </w:tc>
      </w:tr>
      <w:tr w:rsidR="00982EC8" w:rsidRPr="00982EC8" w14:paraId="48963F9E" w14:textId="77777777" w:rsidTr="0019256B">
        <w:trPr>
          <w:cantSplit/>
          <w:trHeight w:val="450"/>
        </w:trPr>
        <w:tc>
          <w:tcPr>
            <w:tcW w:w="2270" w:type="dxa"/>
            <w:gridSpan w:val="2"/>
            <w:tcBorders>
              <w:left w:val="single" w:sz="4" w:space="0" w:color="auto"/>
            </w:tcBorders>
          </w:tcPr>
          <w:p w14:paraId="574C9657" w14:textId="77777777" w:rsidR="00E76199" w:rsidRPr="00982EC8" w:rsidRDefault="00E76199" w:rsidP="0019256B">
            <w:pPr>
              <w:pStyle w:val="TAL"/>
            </w:pPr>
            <w:r w:rsidRPr="00982EC8">
              <w:t>SMTC configuration defined in A.3.11.1 and A.3.11.2</w:t>
            </w:r>
          </w:p>
        </w:tc>
        <w:tc>
          <w:tcPr>
            <w:tcW w:w="1085" w:type="dxa"/>
            <w:tcBorders>
              <w:bottom w:val="single" w:sz="4" w:space="0" w:color="auto"/>
            </w:tcBorders>
          </w:tcPr>
          <w:p w14:paraId="30307E38" w14:textId="77777777" w:rsidR="00E76199" w:rsidRPr="00982EC8" w:rsidRDefault="00E76199" w:rsidP="0019256B">
            <w:pPr>
              <w:pStyle w:val="TAC"/>
            </w:pPr>
          </w:p>
        </w:tc>
        <w:tc>
          <w:tcPr>
            <w:tcW w:w="1168" w:type="dxa"/>
            <w:tcBorders>
              <w:bottom w:val="single" w:sz="4" w:space="0" w:color="auto"/>
            </w:tcBorders>
            <w:vAlign w:val="center"/>
          </w:tcPr>
          <w:p w14:paraId="4F66F26D" w14:textId="77777777" w:rsidR="00E76199" w:rsidRPr="00982EC8" w:rsidRDefault="00E76199" w:rsidP="0019256B">
            <w:pPr>
              <w:pStyle w:val="TAC"/>
            </w:pPr>
            <w:r w:rsidRPr="00982EC8">
              <w:t>Config 1</w:t>
            </w:r>
          </w:p>
        </w:tc>
        <w:tc>
          <w:tcPr>
            <w:tcW w:w="1560" w:type="dxa"/>
            <w:gridSpan w:val="3"/>
            <w:tcBorders>
              <w:bottom w:val="single" w:sz="4" w:space="0" w:color="auto"/>
            </w:tcBorders>
            <w:vAlign w:val="center"/>
          </w:tcPr>
          <w:p w14:paraId="3B6F0F66" w14:textId="77777777" w:rsidR="00E76199" w:rsidRPr="00982EC8" w:rsidRDefault="00E76199" w:rsidP="0019256B">
            <w:pPr>
              <w:pStyle w:val="TAC"/>
              <w:rPr>
                <w:rFonts w:cs="v4.2.0"/>
              </w:rPr>
            </w:pPr>
            <w:r w:rsidRPr="00982EC8">
              <w:t>SMTC.1</w:t>
            </w:r>
          </w:p>
        </w:tc>
        <w:tc>
          <w:tcPr>
            <w:tcW w:w="1845" w:type="dxa"/>
            <w:gridSpan w:val="2"/>
            <w:tcBorders>
              <w:bottom w:val="single" w:sz="4" w:space="0" w:color="auto"/>
            </w:tcBorders>
            <w:vAlign w:val="center"/>
          </w:tcPr>
          <w:p w14:paraId="2EAE80B1" w14:textId="77777777" w:rsidR="00E76199" w:rsidRPr="00982EC8" w:rsidRDefault="00E76199" w:rsidP="0019256B">
            <w:pPr>
              <w:pStyle w:val="TAC"/>
              <w:rPr>
                <w:rFonts w:cs="v4.2.0"/>
              </w:rPr>
            </w:pPr>
            <w:r w:rsidRPr="00982EC8">
              <w:t>SMTC.1</w:t>
            </w:r>
          </w:p>
        </w:tc>
        <w:tc>
          <w:tcPr>
            <w:tcW w:w="1706" w:type="dxa"/>
            <w:gridSpan w:val="3"/>
            <w:tcBorders>
              <w:bottom w:val="single" w:sz="4" w:space="0" w:color="auto"/>
            </w:tcBorders>
            <w:vAlign w:val="center"/>
          </w:tcPr>
          <w:p w14:paraId="778BC876" w14:textId="77777777" w:rsidR="00E76199" w:rsidRPr="00982EC8" w:rsidRDefault="00E76199" w:rsidP="0019256B">
            <w:pPr>
              <w:pStyle w:val="TAC"/>
            </w:pPr>
            <w:r w:rsidRPr="00982EC8">
              <w:t>SMTC.1</w:t>
            </w:r>
          </w:p>
        </w:tc>
      </w:tr>
      <w:tr w:rsidR="00982EC8" w:rsidRPr="00982EC8" w14:paraId="4E22F342" w14:textId="77777777" w:rsidTr="0019256B">
        <w:trPr>
          <w:cantSplit/>
          <w:trHeight w:val="193"/>
        </w:trPr>
        <w:tc>
          <w:tcPr>
            <w:tcW w:w="2270" w:type="dxa"/>
            <w:gridSpan w:val="2"/>
            <w:tcBorders>
              <w:left w:val="single" w:sz="4" w:space="0" w:color="auto"/>
            </w:tcBorders>
          </w:tcPr>
          <w:p w14:paraId="471367D7" w14:textId="77777777" w:rsidR="00E76199" w:rsidRPr="00982EC8" w:rsidRDefault="00E76199" w:rsidP="0019256B">
            <w:pPr>
              <w:pStyle w:val="TAL"/>
            </w:pPr>
            <w:r w:rsidRPr="00982EC8">
              <w:t>PDSCH/PDCCH subcarrier spacing</w:t>
            </w:r>
          </w:p>
        </w:tc>
        <w:tc>
          <w:tcPr>
            <w:tcW w:w="1085" w:type="dxa"/>
          </w:tcPr>
          <w:p w14:paraId="4E837BF8" w14:textId="77777777" w:rsidR="00E76199" w:rsidRPr="00982EC8" w:rsidRDefault="00E76199" w:rsidP="0019256B">
            <w:pPr>
              <w:pStyle w:val="TAC"/>
            </w:pPr>
            <w:r w:rsidRPr="00982EC8">
              <w:t>kHz</w:t>
            </w:r>
          </w:p>
        </w:tc>
        <w:tc>
          <w:tcPr>
            <w:tcW w:w="1168" w:type="dxa"/>
            <w:tcBorders>
              <w:bottom w:val="single" w:sz="4" w:space="0" w:color="auto"/>
            </w:tcBorders>
          </w:tcPr>
          <w:p w14:paraId="2537C345" w14:textId="77777777" w:rsidR="00E76199" w:rsidRPr="00982EC8" w:rsidRDefault="00E76199" w:rsidP="0019256B">
            <w:pPr>
              <w:pStyle w:val="TAC"/>
            </w:pPr>
            <w:r w:rsidRPr="00982EC8">
              <w:t>Config 1</w:t>
            </w:r>
          </w:p>
        </w:tc>
        <w:tc>
          <w:tcPr>
            <w:tcW w:w="1560" w:type="dxa"/>
            <w:gridSpan w:val="3"/>
            <w:tcBorders>
              <w:bottom w:val="single" w:sz="4" w:space="0" w:color="auto"/>
            </w:tcBorders>
            <w:vAlign w:val="center"/>
          </w:tcPr>
          <w:p w14:paraId="674AF04D" w14:textId="77777777" w:rsidR="00E76199" w:rsidRPr="00982EC8" w:rsidRDefault="00E76199" w:rsidP="0019256B">
            <w:pPr>
              <w:pStyle w:val="TAC"/>
            </w:pPr>
            <w:r w:rsidRPr="00982EC8">
              <w:t>120</w:t>
            </w:r>
          </w:p>
        </w:tc>
        <w:tc>
          <w:tcPr>
            <w:tcW w:w="1845" w:type="dxa"/>
            <w:gridSpan w:val="2"/>
            <w:tcBorders>
              <w:bottom w:val="single" w:sz="4" w:space="0" w:color="auto"/>
            </w:tcBorders>
            <w:vAlign w:val="center"/>
          </w:tcPr>
          <w:p w14:paraId="40F1A9B1" w14:textId="77777777" w:rsidR="00E76199" w:rsidRPr="00982EC8" w:rsidRDefault="00E76199" w:rsidP="0019256B">
            <w:pPr>
              <w:pStyle w:val="TAC"/>
            </w:pPr>
            <w:r w:rsidRPr="00982EC8">
              <w:t>120</w:t>
            </w:r>
          </w:p>
        </w:tc>
        <w:tc>
          <w:tcPr>
            <w:tcW w:w="1706" w:type="dxa"/>
            <w:gridSpan w:val="3"/>
            <w:tcBorders>
              <w:bottom w:val="single" w:sz="4" w:space="0" w:color="auto"/>
            </w:tcBorders>
            <w:vAlign w:val="center"/>
          </w:tcPr>
          <w:p w14:paraId="1207BE79" w14:textId="77777777" w:rsidR="00E76199" w:rsidRPr="00982EC8" w:rsidRDefault="00E76199" w:rsidP="0019256B">
            <w:pPr>
              <w:pStyle w:val="TAC"/>
            </w:pPr>
            <w:r w:rsidRPr="00982EC8">
              <w:t>120</w:t>
            </w:r>
          </w:p>
        </w:tc>
      </w:tr>
      <w:tr w:rsidR="00982EC8" w:rsidRPr="00982EC8" w14:paraId="407C3C0F" w14:textId="77777777" w:rsidTr="0019256B">
        <w:trPr>
          <w:cantSplit/>
          <w:trHeight w:val="193"/>
        </w:trPr>
        <w:tc>
          <w:tcPr>
            <w:tcW w:w="2270" w:type="dxa"/>
            <w:gridSpan w:val="2"/>
            <w:tcBorders>
              <w:left w:val="single" w:sz="4" w:space="0" w:color="auto"/>
            </w:tcBorders>
          </w:tcPr>
          <w:p w14:paraId="2DDB19DF" w14:textId="77777777" w:rsidR="00E76199" w:rsidRPr="00982EC8" w:rsidRDefault="00E76199" w:rsidP="0019256B">
            <w:pPr>
              <w:pStyle w:val="TAL"/>
            </w:pPr>
            <w:r w:rsidRPr="00982EC8">
              <w:rPr>
                <w:rFonts w:cs="v5.0.0"/>
              </w:rPr>
              <w:t>TRS configuration</w:t>
            </w:r>
          </w:p>
        </w:tc>
        <w:tc>
          <w:tcPr>
            <w:tcW w:w="1085" w:type="dxa"/>
          </w:tcPr>
          <w:p w14:paraId="497C5342" w14:textId="77777777" w:rsidR="00E76199" w:rsidRPr="00982EC8" w:rsidRDefault="00E76199" w:rsidP="0019256B">
            <w:pPr>
              <w:pStyle w:val="TAC"/>
            </w:pPr>
          </w:p>
        </w:tc>
        <w:tc>
          <w:tcPr>
            <w:tcW w:w="1168" w:type="dxa"/>
            <w:tcBorders>
              <w:bottom w:val="single" w:sz="4" w:space="0" w:color="auto"/>
            </w:tcBorders>
          </w:tcPr>
          <w:p w14:paraId="4192DD40" w14:textId="77777777" w:rsidR="00E76199" w:rsidRPr="00982EC8" w:rsidRDefault="00E76199" w:rsidP="0019256B">
            <w:pPr>
              <w:pStyle w:val="TAC"/>
            </w:pPr>
            <w:r w:rsidRPr="00982EC8">
              <w:t>Config 1</w:t>
            </w:r>
          </w:p>
        </w:tc>
        <w:tc>
          <w:tcPr>
            <w:tcW w:w="1560" w:type="dxa"/>
            <w:gridSpan w:val="3"/>
            <w:tcBorders>
              <w:bottom w:val="single" w:sz="4" w:space="0" w:color="auto"/>
            </w:tcBorders>
            <w:vAlign w:val="center"/>
          </w:tcPr>
          <w:p w14:paraId="3A3EA4A9" w14:textId="77777777" w:rsidR="00E76199" w:rsidRPr="00982EC8" w:rsidRDefault="00E76199" w:rsidP="0019256B">
            <w:pPr>
              <w:pStyle w:val="TAC"/>
            </w:pPr>
            <w:r w:rsidRPr="00982EC8">
              <w:rPr>
                <w:szCs w:val="18"/>
              </w:rPr>
              <w:t>TRS.2.1 TDD</w:t>
            </w:r>
          </w:p>
        </w:tc>
        <w:tc>
          <w:tcPr>
            <w:tcW w:w="1845" w:type="dxa"/>
            <w:gridSpan w:val="2"/>
            <w:tcBorders>
              <w:bottom w:val="single" w:sz="4" w:space="0" w:color="auto"/>
            </w:tcBorders>
            <w:vAlign w:val="center"/>
          </w:tcPr>
          <w:p w14:paraId="103FBB05" w14:textId="77777777" w:rsidR="00E76199" w:rsidRPr="00982EC8" w:rsidRDefault="00E76199" w:rsidP="0019256B">
            <w:pPr>
              <w:pStyle w:val="TAC"/>
            </w:pPr>
            <w:r w:rsidRPr="00982EC8">
              <w:t>N/A</w:t>
            </w:r>
          </w:p>
        </w:tc>
        <w:tc>
          <w:tcPr>
            <w:tcW w:w="1706" w:type="dxa"/>
            <w:gridSpan w:val="3"/>
            <w:tcBorders>
              <w:bottom w:val="single" w:sz="4" w:space="0" w:color="auto"/>
            </w:tcBorders>
            <w:vAlign w:val="center"/>
          </w:tcPr>
          <w:p w14:paraId="77F65733" w14:textId="77777777" w:rsidR="00E76199" w:rsidRPr="00982EC8" w:rsidRDefault="00E76199" w:rsidP="0019256B">
            <w:pPr>
              <w:pStyle w:val="TAC"/>
            </w:pPr>
            <w:r w:rsidRPr="00982EC8">
              <w:t>N/A</w:t>
            </w:r>
          </w:p>
        </w:tc>
      </w:tr>
      <w:tr w:rsidR="00982EC8" w:rsidRPr="00982EC8" w14:paraId="71B7328F" w14:textId="77777777" w:rsidTr="0019256B">
        <w:trPr>
          <w:cantSplit/>
          <w:trHeight w:val="193"/>
        </w:trPr>
        <w:tc>
          <w:tcPr>
            <w:tcW w:w="2270" w:type="dxa"/>
            <w:gridSpan w:val="2"/>
            <w:tcBorders>
              <w:left w:val="single" w:sz="4" w:space="0" w:color="auto"/>
            </w:tcBorders>
          </w:tcPr>
          <w:p w14:paraId="7918E117" w14:textId="77777777" w:rsidR="00E76199" w:rsidRPr="00982EC8" w:rsidRDefault="00E76199" w:rsidP="0019256B">
            <w:pPr>
              <w:pStyle w:val="TAL"/>
              <w:rPr>
                <w:rFonts w:cs="v5.0.0"/>
              </w:rPr>
            </w:pPr>
            <w:r w:rsidRPr="00982EC8">
              <w:t>PDSCH/PDCCH TCI state</w:t>
            </w:r>
          </w:p>
        </w:tc>
        <w:tc>
          <w:tcPr>
            <w:tcW w:w="1085" w:type="dxa"/>
          </w:tcPr>
          <w:p w14:paraId="4A8020CC" w14:textId="77777777" w:rsidR="00E76199" w:rsidRPr="00982EC8" w:rsidRDefault="00E76199" w:rsidP="0019256B">
            <w:pPr>
              <w:pStyle w:val="TAC"/>
            </w:pPr>
          </w:p>
        </w:tc>
        <w:tc>
          <w:tcPr>
            <w:tcW w:w="1168" w:type="dxa"/>
            <w:tcBorders>
              <w:bottom w:val="single" w:sz="4" w:space="0" w:color="auto"/>
            </w:tcBorders>
          </w:tcPr>
          <w:p w14:paraId="30770C40" w14:textId="77777777" w:rsidR="00E76199" w:rsidRPr="00982EC8" w:rsidRDefault="00E76199" w:rsidP="0019256B">
            <w:pPr>
              <w:pStyle w:val="TAC"/>
            </w:pPr>
            <w:r w:rsidRPr="00982EC8">
              <w:t>Config 1</w:t>
            </w:r>
          </w:p>
        </w:tc>
        <w:tc>
          <w:tcPr>
            <w:tcW w:w="1560" w:type="dxa"/>
            <w:gridSpan w:val="3"/>
            <w:tcBorders>
              <w:bottom w:val="single" w:sz="4" w:space="0" w:color="auto"/>
            </w:tcBorders>
            <w:vAlign w:val="center"/>
          </w:tcPr>
          <w:p w14:paraId="621DBA6E" w14:textId="77777777" w:rsidR="00E76199" w:rsidRPr="00982EC8" w:rsidRDefault="00E76199" w:rsidP="0019256B">
            <w:pPr>
              <w:pStyle w:val="TAC"/>
              <w:rPr>
                <w:szCs w:val="18"/>
              </w:rPr>
            </w:pPr>
            <w:r w:rsidRPr="00982EC8">
              <w:t>TCI.State.2</w:t>
            </w:r>
          </w:p>
        </w:tc>
        <w:tc>
          <w:tcPr>
            <w:tcW w:w="1845" w:type="dxa"/>
            <w:gridSpan w:val="2"/>
            <w:tcBorders>
              <w:bottom w:val="single" w:sz="4" w:space="0" w:color="auto"/>
            </w:tcBorders>
            <w:vAlign w:val="center"/>
          </w:tcPr>
          <w:p w14:paraId="2985FD3B" w14:textId="77777777" w:rsidR="00E76199" w:rsidRPr="00982EC8" w:rsidRDefault="00E76199" w:rsidP="0019256B">
            <w:pPr>
              <w:pStyle w:val="TAC"/>
            </w:pPr>
            <w:r w:rsidRPr="00982EC8">
              <w:t>N/A</w:t>
            </w:r>
          </w:p>
        </w:tc>
        <w:tc>
          <w:tcPr>
            <w:tcW w:w="1706" w:type="dxa"/>
            <w:gridSpan w:val="3"/>
            <w:tcBorders>
              <w:bottom w:val="single" w:sz="4" w:space="0" w:color="auto"/>
            </w:tcBorders>
            <w:vAlign w:val="center"/>
          </w:tcPr>
          <w:p w14:paraId="14509029" w14:textId="77777777" w:rsidR="00E76199" w:rsidRPr="00982EC8" w:rsidRDefault="00E76199" w:rsidP="0019256B">
            <w:pPr>
              <w:pStyle w:val="TAC"/>
            </w:pPr>
            <w:r w:rsidRPr="00982EC8">
              <w:t>N/A</w:t>
            </w:r>
          </w:p>
        </w:tc>
      </w:tr>
      <w:tr w:rsidR="00982EC8" w:rsidRPr="00982EC8" w14:paraId="0B0C318F" w14:textId="77777777" w:rsidTr="0019256B">
        <w:trPr>
          <w:cantSplit/>
          <w:trHeight w:val="292"/>
        </w:trPr>
        <w:tc>
          <w:tcPr>
            <w:tcW w:w="2270" w:type="dxa"/>
            <w:gridSpan w:val="2"/>
            <w:tcBorders>
              <w:left w:val="single" w:sz="4" w:space="0" w:color="auto"/>
              <w:bottom w:val="single" w:sz="4" w:space="0" w:color="auto"/>
            </w:tcBorders>
          </w:tcPr>
          <w:p w14:paraId="1C1B8499" w14:textId="77777777" w:rsidR="00E76199" w:rsidRPr="00982EC8" w:rsidRDefault="00E76199" w:rsidP="0019256B">
            <w:pPr>
              <w:pStyle w:val="TAL"/>
            </w:pPr>
            <w:r w:rsidRPr="00982EC8">
              <w:rPr>
                <w:szCs w:val="16"/>
                <w:lang w:eastAsia="ja-JP"/>
              </w:rPr>
              <w:t>EPRE ratio of PSS to SSS</w:t>
            </w:r>
          </w:p>
        </w:tc>
        <w:tc>
          <w:tcPr>
            <w:tcW w:w="1085" w:type="dxa"/>
            <w:tcBorders>
              <w:bottom w:val="single" w:sz="4" w:space="0" w:color="auto"/>
            </w:tcBorders>
          </w:tcPr>
          <w:p w14:paraId="66BAA3BE" w14:textId="77777777" w:rsidR="00E76199" w:rsidRPr="00982EC8" w:rsidRDefault="00E76199" w:rsidP="0019256B">
            <w:pPr>
              <w:pStyle w:val="TAC"/>
            </w:pPr>
          </w:p>
        </w:tc>
        <w:tc>
          <w:tcPr>
            <w:tcW w:w="1168" w:type="dxa"/>
            <w:tcBorders>
              <w:bottom w:val="nil"/>
            </w:tcBorders>
            <w:vAlign w:val="center"/>
          </w:tcPr>
          <w:p w14:paraId="212898C7" w14:textId="77777777" w:rsidR="00E76199" w:rsidRPr="00982EC8" w:rsidRDefault="00E76199" w:rsidP="0019256B">
            <w:pPr>
              <w:pStyle w:val="TAC"/>
            </w:pPr>
          </w:p>
        </w:tc>
        <w:tc>
          <w:tcPr>
            <w:tcW w:w="1560" w:type="dxa"/>
            <w:gridSpan w:val="3"/>
            <w:tcBorders>
              <w:bottom w:val="nil"/>
            </w:tcBorders>
            <w:vAlign w:val="center"/>
          </w:tcPr>
          <w:p w14:paraId="2D79BB39" w14:textId="77777777" w:rsidR="00E76199" w:rsidRPr="00982EC8" w:rsidRDefault="00E76199" w:rsidP="0019256B">
            <w:pPr>
              <w:pStyle w:val="TAC"/>
              <w:rPr>
                <w:rFonts w:cs="v4.2.0"/>
              </w:rPr>
            </w:pPr>
          </w:p>
        </w:tc>
        <w:tc>
          <w:tcPr>
            <w:tcW w:w="1845" w:type="dxa"/>
            <w:gridSpan w:val="2"/>
            <w:tcBorders>
              <w:bottom w:val="nil"/>
            </w:tcBorders>
            <w:vAlign w:val="center"/>
          </w:tcPr>
          <w:p w14:paraId="321044A3" w14:textId="77777777" w:rsidR="00E76199" w:rsidRPr="00982EC8" w:rsidRDefault="00E76199" w:rsidP="0019256B">
            <w:pPr>
              <w:pStyle w:val="TAC"/>
            </w:pPr>
          </w:p>
        </w:tc>
        <w:tc>
          <w:tcPr>
            <w:tcW w:w="1706" w:type="dxa"/>
            <w:gridSpan w:val="3"/>
            <w:tcBorders>
              <w:bottom w:val="nil"/>
            </w:tcBorders>
            <w:vAlign w:val="center"/>
          </w:tcPr>
          <w:p w14:paraId="3525ED45" w14:textId="77777777" w:rsidR="00E76199" w:rsidRPr="00982EC8" w:rsidRDefault="00E76199" w:rsidP="0019256B">
            <w:pPr>
              <w:pStyle w:val="TAC"/>
            </w:pPr>
          </w:p>
        </w:tc>
      </w:tr>
      <w:tr w:rsidR="00982EC8" w:rsidRPr="00982EC8" w14:paraId="5DDA4D6D" w14:textId="77777777" w:rsidTr="0019256B">
        <w:trPr>
          <w:cantSplit/>
          <w:trHeight w:val="292"/>
        </w:trPr>
        <w:tc>
          <w:tcPr>
            <w:tcW w:w="2270" w:type="dxa"/>
            <w:gridSpan w:val="2"/>
            <w:tcBorders>
              <w:left w:val="single" w:sz="4" w:space="0" w:color="auto"/>
              <w:bottom w:val="single" w:sz="4" w:space="0" w:color="auto"/>
            </w:tcBorders>
          </w:tcPr>
          <w:p w14:paraId="6DD5E4FB" w14:textId="77777777" w:rsidR="00E76199" w:rsidRPr="00982EC8" w:rsidRDefault="00E76199" w:rsidP="0019256B">
            <w:pPr>
              <w:pStyle w:val="TAL"/>
            </w:pPr>
            <w:r w:rsidRPr="00982EC8">
              <w:rPr>
                <w:szCs w:val="16"/>
                <w:lang w:eastAsia="ja-JP"/>
              </w:rPr>
              <w:t>EPRE ratio of PBCH DMRS to SSS</w:t>
            </w:r>
          </w:p>
        </w:tc>
        <w:tc>
          <w:tcPr>
            <w:tcW w:w="1085" w:type="dxa"/>
            <w:tcBorders>
              <w:bottom w:val="single" w:sz="4" w:space="0" w:color="auto"/>
            </w:tcBorders>
          </w:tcPr>
          <w:p w14:paraId="41BE6D91" w14:textId="77777777" w:rsidR="00E76199" w:rsidRPr="00982EC8" w:rsidRDefault="00E76199" w:rsidP="0019256B">
            <w:pPr>
              <w:pStyle w:val="TAC"/>
            </w:pPr>
          </w:p>
        </w:tc>
        <w:tc>
          <w:tcPr>
            <w:tcW w:w="1168" w:type="dxa"/>
            <w:tcBorders>
              <w:top w:val="nil"/>
              <w:bottom w:val="nil"/>
            </w:tcBorders>
          </w:tcPr>
          <w:p w14:paraId="417E1B3C" w14:textId="77777777" w:rsidR="00E76199" w:rsidRPr="00982EC8" w:rsidRDefault="00E76199" w:rsidP="0019256B">
            <w:pPr>
              <w:pStyle w:val="TAC"/>
            </w:pPr>
          </w:p>
        </w:tc>
        <w:tc>
          <w:tcPr>
            <w:tcW w:w="1560" w:type="dxa"/>
            <w:gridSpan w:val="3"/>
            <w:tcBorders>
              <w:top w:val="nil"/>
              <w:bottom w:val="nil"/>
            </w:tcBorders>
          </w:tcPr>
          <w:p w14:paraId="1DE7922F" w14:textId="77777777" w:rsidR="00E76199" w:rsidRPr="00982EC8" w:rsidRDefault="00E76199" w:rsidP="0019256B">
            <w:pPr>
              <w:pStyle w:val="TAC"/>
              <w:rPr>
                <w:rFonts w:cs="v4.2.0"/>
              </w:rPr>
            </w:pPr>
          </w:p>
        </w:tc>
        <w:tc>
          <w:tcPr>
            <w:tcW w:w="1845" w:type="dxa"/>
            <w:gridSpan w:val="2"/>
            <w:tcBorders>
              <w:top w:val="nil"/>
              <w:bottom w:val="nil"/>
            </w:tcBorders>
          </w:tcPr>
          <w:p w14:paraId="57DFD031" w14:textId="77777777" w:rsidR="00E76199" w:rsidRPr="00982EC8" w:rsidRDefault="00E76199" w:rsidP="0019256B">
            <w:pPr>
              <w:pStyle w:val="TAC"/>
            </w:pPr>
          </w:p>
        </w:tc>
        <w:tc>
          <w:tcPr>
            <w:tcW w:w="1706" w:type="dxa"/>
            <w:gridSpan w:val="3"/>
            <w:tcBorders>
              <w:top w:val="nil"/>
              <w:bottom w:val="nil"/>
            </w:tcBorders>
          </w:tcPr>
          <w:p w14:paraId="4042CDB4" w14:textId="77777777" w:rsidR="00E76199" w:rsidRPr="00982EC8" w:rsidRDefault="00E76199" w:rsidP="0019256B">
            <w:pPr>
              <w:pStyle w:val="TAC"/>
            </w:pPr>
          </w:p>
        </w:tc>
      </w:tr>
      <w:tr w:rsidR="00982EC8" w:rsidRPr="00982EC8" w14:paraId="2BD97204" w14:textId="77777777" w:rsidTr="0019256B">
        <w:trPr>
          <w:cantSplit/>
          <w:trHeight w:val="292"/>
        </w:trPr>
        <w:tc>
          <w:tcPr>
            <w:tcW w:w="2270" w:type="dxa"/>
            <w:gridSpan w:val="2"/>
            <w:tcBorders>
              <w:left w:val="single" w:sz="4" w:space="0" w:color="auto"/>
              <w:bottom w:val="single" w:sz="4" w:space="0" w:color="auto"/>
            </w:tcBorders>
          </w:tcPr>
          <w:p w14:paraId="1AD9430A" w14:textId="77777777" w:rsidR="00E76199" w:rsidRPr="00982EC8" w:rsidRDefault="00E76199" w:rsidP="0019256B">
            <w:pPr>
              <w:pStyle w:val="TAL"/>
            </w:pPr>
            <w:r w:rsidRPr="00982EC8">
              <w:rPr>
                <w:szCs w:val="16"/>
                <w:lang w:eastAsia="ja-JP"/>
              </w:rPr>
              <w:t>EPRE ratio of PBCH to PBCH DMRS</w:t>
            </w:r>
          </w:p>
        </w:tc>
        <w:tc>
          <w:tcPr>
            <w:tcW w:w="1085" w:type="dxa"/>
            <w:tcBorders>
              <w:bottom w:val="single" w:sz="4" w:space="0" w:color="auto"/>
            </w:tcBorders>
          </w:tcPr>
          <w:p w14:paraId="1BED9474" w14:textId="77777777" w:rsidR="00E76199" w:rsidRPr="00982EC8" w:rsidRDefault="00E76199" w:rsidP="0019256B">
            <w:pPr>
              <w:pStyle w:val="TAC"/>
            </w:pPr>
          </w:p>
        </w:tc>
        <w:tc>
          <w:tcPr>
            <w:tcW w:w="1168" w:type="dxa"/>
            <w:tcBorders>
              <w:top w:val="nil"/>
              <w:bottom w:val="nil"/>
            </w:tcBorders>
          </w:tcPr>
          <w:p w14:paraId="0464D400" w14:textId="77777777" w:rsidR="00E76199" w:rsidRPr="00982EC8" w:rsidRDefault="00E76199" w:rsidP="0019256B">
            <w:pPr>
              <w:pStyle w:val="TAC"/>
            </w:pPr>
          </w:p>
        </w:tc>
        <w:tc>
          <w:tcPr>
            <w:tcW w:w="1560" w:type="dxa"/>
            <w:gridSpan w:val="3"/>
            <w:tcBorders>
              <w:top w:val="nil"/>
              <w:bottom w:val="nil"/>
            </w:tcBorders>
          </w:tcPr>
          <w:p w14:paraId="2B25BDC5" w14:textId="77777777" w:rsidR="00E76199" w:rsidRPr="00982EC8" w:rsidRDefault="00E76199" w:rsidP="0019256B">
            <w:pPr>
              <w:pStyle w:val="TAC"/>
              <w:rPr>
                <w:rFonts w:cs="v4.2.0"/>
              </w:rPr>
            </w:pPr>
          </w:p>
        </w:tc>
        <w:tc>
          <w:tcPr>
            <w:tcW w:w="1845" w:type="dxa"/>
            <w:gridSpan w:val="2"/>
            <w:tcBorders>
              <w:top w:val="nil"/>
              <w:bottom w:val="nil"/>
            </w:tcBorders>
          </w:tcPr>
          <w:p w14:paraId="61EE0A21" w14:textId="77777777" w:rsidR="00E76199" w:rsidRPr="00982EC8" w:rsidRDefault="00E76199" w:rsidP="0019256B">
            <w:pPr>
              <w:pStyle w:val="TAC"/>
            </w:pPr>
          </w:p>
        </w:tc>
        <w:tc>
          <w:tcPr>
            <w:tcW w:w="1706" w:type="dxa"/>
            <w:gridSpan w:val="3"/>
            <w:tcBorders>
              <w:top w:val="nil"/>
              <w:bottom w:val="nil"/>
            </w:tcBorders>
          </w:tcPr>
          <w:p w14:paraId="04076C7C" w14:textId="77777777" w:rsidR="00E76199" w:rsidRPr="00982EC8" w:rsidRDefault="00E76199" w:rsidP="0019256B">
            <w:pPr>
              <w:pStyle w:val="TAC"/>
            </w:pPr>
          </w:p>
        </w:tc>
      </w:tr>
      <w:tr w:rsidR="00982EC8" w:rsidRPr="00982EC8" w14:paraId="5123286E" w14:textId="77777777" w:rsidTr="0019256B">
        <w:trPr>
          <w:cantSplit/>
          <w:trHeight w:val="292"/>
        </w:trPr>
        <w:tc>
          <w:tcPr>
            <w:tcW w:w="2270" w:type="dxa"/>
            <w:gridSpan w:val="2"/>
            <w:tcBorders>
              <w:left w:val="single" w:sz="4" w:space="0" w:color="auto"/>
              <w:bottom w:val="single" w:sz="4" w:space="0" w:color="auto"/>
            </w:tcBorders>
          </w:tcPr>
          <w:p w14:paraId="4FF7DA4B" w14:textId="77777777" w:rsidR="00E76199" w:rsidRPr="00982EC8" w:rsidRDefault="00E76199" w:rsidP="0019256B">
            <w:pPr>
              <w:pStyle w:val="TAL"/>
            </w:pPr>
            <w:r w:rsidRPr="00982EC8">
              <w:rPr>
                <w:szCs w:val="16"/>
                <w:lang w:eastAsia="ja-JP"/>
              </w:rPr>
              <w:t>EPRE ratio of PDCCH DMRS to SSS</w:t>
            </w:r>
          </w:p>
        </w:tc>
        <w:tc>
          <w:tcPr>
            <w:tcW w:w="1085" w:type="dxa"/>
            <w:tcBorders>
              <w:bottom w:val="single" w:sz="4" w:space="0" w:color="auto"/>
            </w:tcBorders>
          </w:tcPr>
          <w:p w14:paraId="727E5D17" w14:textId="77777777" w:rsidR="00E76199" w:rsidRPr="00982EC8" w:rsidRDefault="00E76199" w:rsidP="0019256B">
            <w:pPr>
              <w:pStyle w:val="TAC"/>
            </w:pPr>
          </w:p>
        </w:tc>
        <w:tc>
          <w:tcPr>
            <w:tcW w:w="1168" w:type="dxa"/>
            <w:tcBorders>
              <w:top w:val="nil"/>
              <w:bottom w:val="nil"/>
            </w:tcBorders>
          </w:tcPr>
          <w:p w14:paraId="74C62022" w14:textId="77777777" w:rsidR="00E76199" w:rsidRPr="00982EC8" w:rsidRDefault="00E76199" w:rsidP="0019256B">
            <w:pPr>
              <w:pStyle w:val="TAC"/>
            </w:pPr>
          </w:p>
        </w:tc>
        <w:tc>
          <w:tcPr>
            <w:tcW w:w="1560" w:type="dxa"/>
            <w:gridSpan w:val="3"/>
            <w:tcBorders>
              <w:top w:val="nil"/>
              <w:bottom w:val="nil"/>
            </w:tcBorders>
          </w:tcPr>
          <w:p w14:paraId="6FCB9E07" w14:textId="77777777" w:rsidR="00E76199" w:rsidRPr="00982EC8" w:rsidRDefault="00E76199" w:rsidP="0019256B">
            <w:pPr>
              <w:pStyle w:val="TAC"/>
              <w:rPr>
                <w:rFonts w:cs="v4.2.0"/>
              </w:rPr>
            </w:pPr>
          </w:p>
        </w:tc>
        <w:tc>
          <w:tcPr>
            <w:tcW w:w="1845" w:type="dxa"/>
            <w:gridSpan w:val="2"/>
            <w:tcBorders>
              <w:top w:val="nil"/>
              <w:bottom w:val="nil"/>
            </w:tcBorders>
          </w:tcPr>
          <w:p w14:paraId="717A5F1D" w14:textId="77777777" w:rsidR="00E76199" w:rsidRPr="00982EC8" w:rsidRDefault="00E76199" w:rsidP="0019256B">
            <w:pPr>
              <w:pStyle w:val="TAC"/>
            </w:pPr>
          </w:p>
        </w:tc>
        <w:tc>
          <w:tcPr>
            <w:tcW w:w="1706" w:type="dxa"/>
            <w:gridSpan w:val="3"/>
            <w:tcBorders>
              <w:top w:val="nil"/>
              <w:bottom w:val="nil"/>
            </w:tcBorders>
          </w:tcPr>
          <w:p w14:paraId="7E9FBD03" w14:textId="77777777" w:rsidR="00E76199" w:rsidRPr="00982EC8" w:rsidRDefault="00E76199" w:rsidP="0019256B">
            <w:pPr>
              <w:pStyle w:val="TAC"/>
            </w:pPr>
          </w:p>
        </w:tc>
      </w:tr>
      <w:tr w:rsidR="00982EC8" w:rsidRPr="00982EC8" w14:paraId="7B0CD241" w14:textId="77777777" w:rsidTr="0019256B">
        <w:trPr>
          <w:cantSplit/>
          <w:trHeight w:val="292"/>
        </w:trPr>
        <w:tc>
          <w:tcPr>
            <w:tcW w:w="2270" w:type="dxa"/>
            <w:gridSpan w:val="2"/>
            <w:tcBorders>
              <w:left w:val="single" w:sz="4" w:space="0" w:color="auto"/>
              <w:bottom w:val="single" w:sz="4" w:space="0" w:color="auto"/>
            </w:tcBorders>
          </w:tcPr>
          <w:p w14:paraId="4CD2E60B" w14:textId="77777777" w:rsidR="00E76199" w:rsidRPr="00982EC8" w:rsidRDefault="00E76199" w:rsidP="0019256B">
            <w:pPr>
              <w:pStyle w:val="TAL"/>
            </w:pPr>
            <w:r w:rsidRPr="00982EC8">
              <w:rPr>
                <w:szCs w:val="16"/>
                <w:lang w:eastAsia="ja-JP"/>
              </w:rPr>
              <w:t>EPRE ratio of PDCCH to PDCCH DMRS</w:t>
            </w:r>
          </w:p>
        </w:tc>
        <w:tc>
          <w:tcPr>
            <w:tcW w:w="1085" w:type="dxa"/>
            <w:tcBorders>
              <w:bottom w:val="single" w:sz="4" w:space="0" w:color="auto"/>
            </w:tcBorders>
          </w:tcPr>
          <w:p w14:paraId="51D004EB" w14:textId="77777777" w:rsidR="00E76199" w:rsidRPr="00982EC8" w:rsidRDefault="00E76199" w:rsidP="0019256B">
            <w:pPr>
              <w:pStyle w:val="TAC"/>
            </w:pPr>
          </w:p>
        </w:tc>
        <w:tc>
          <w:tcPr>
            <w:tcW w:w="1168" w:type="dxa"/>
            <w:tcBorders>
              <w:top w:val="nil"/>
              <w:bottom w:val="nil"/>
            </w:tcBorders>
          </w:tcPr>
          <w:p w14:paraId="34598BCE" w14:textId="77777777" w:rsidR="00E76199" w:rsidRPr="00982EC8" w:rsidRDefault="00E76199" w:rsidP="0019256B">
            <w:pPr>
              <w:pStyle w:val="TAC"/>
            </w:pPr>
            <w:r w:rsidRPr="00982EC8">
              <w:t>Config 1</w:t>
            </w:r>
          </w:p>
        </w:tc>
        <w:tc>
          <w:tcPr>
            <w:tcW w:w="1560" w:type="dxa"/>
            <w:gridSpan w:val="3"/>
            <w:tcBorders>
              <w:top w:val="nil"/>
              <w:bottom w:val="nil"/>
            </w:tcBorders>
          </w:tcPr>
          <w:p w14:paraId="6A552EE8" w14:textId="77777777" w:rsidR="00E76199" w:rsidRPr="00982EC8" w:rsidRDefault="00E76199" w:rsidP="0019256B">
            <w:pPr>
              <w:pStyle w:val="TAC"/>
              <w:rPr>
                <w:rFonts w:cs="v4.2.0"/>
              </w:rPr>
            </w:pPr>
            <w:r w:rsidRPr="00982EC8">
              <w:rPr>
                <w:rFonts w:cs="v4.2.0"/>
              </w:rPr>
              <w:t>0</w:t>
            </w:r>
          </w:p>
        </w:tc>
        <w:tc>
          <w:tcPr>
            <w:tcW w:w="1845" w:type="dxa"/>
            <w:gridSpan w:val="2"/>
            <w:tcBorders>
              <w:top w:val="nil"/>
              <w:bottom w:val="nil"/>
            </w:tcBorders>
          </w:tcPr>
          <w:p w14:paraId="60F568A6" w14:textId="77777777" w:rsidR="00E76199" w:rsidRPr="00982EC8" w:rsidRDefault="00E76199" w:rsidP="0019256B">
            <w:pPr>
              <w:pStyle w:val="TAC"/>
            </w:pPr>
            <w:r w:rsidRPr="00982EC8">
              <w:t>0</w:t>
            </w:r>
          </w:p>
        </w:tc>
        <w:tc>
          <w:tcPr>
            <w:tcW w:w="1706" w:type="dxa"/>
            <w:gridSpan w:val="3"/>
            <w:tcBorders>
              <w:top w:val="nil"/>
              <w:bottom w:val="nil"/>
            </w:tcBorders>
          </w:tcPr>
          <w:p w14:paraId="41BC9780" w14:textId="77777777" w:rsidR="00E76199" w:rsidRPr="00982EC8" w:rsidRDefault="00E76199" w:rsidP="0019256B">
            <w:pPr>
              <w:pStyle w:val="TAC"/>
            </w:pPr>
            <w:r w:rsidRPr="00982EC8">
              <w:t>0</w:t>
            </w:r>
          </w:p>
        </w:tc>
      </w:tr>
      <w:tr w:rsidR="00982EC8" w:rsidRPr="00982EC8" w14:paraId="3D7D2FE3" w14:textId="77777777" w:rsidTr="0019256B">
        <w:trPr>
          <w:cantSplit/>
          <w:trHeight w:val="292"/>
        </w:trPr>
        <w:tc>
          <w:tcPr>
            <w:tcW w:w="2270" w:type="dxa"/>
            <w:gridSpan w:val="2"/>
            <w:tcBorders>
              <w:left w:val="single" w:sz="4" w:space="0" w:color="auto"/>
              <w:bottom w:val="single" w:sz="4" w:space="0" w:color="auto"/>
            </w:tcBorders>
          </w:tcPr>
          <w:p w14:paraId="35EAEFC4" w14:textId="77777777" w:rsidR="00E76199" w:rsidRPr="00982EC8" w:rsidRDefault="00E76199" w:rsidP="0019256B">
            <w:pPr>
              <w:pStyle w:val="TAL"/>
            </w:pPr>
            <w:r w:rsidRPr="00982EC8">
              <w:rPr>
                <w:szCs w:val="16"/>
                <w:lang w:eastAsia="ja-JP"/>
              </w:rPr>
              <w:t xml:space="preserve">EPRE ratio of PDSCH DMRS to SSS </w:t>
            </w:r>
          </w:p>
        </w:tc>
        <w:tc>
          <w:tcPr>
            <w:tcW w:w="1085" w:type="dxa"/>
            <w:tcBorders>
              <w:bottom w:val="single" w:sz="4" w:space="0" w:color="auto"/>
            </w:tcBorders>
          </w:tcPr>
          <w:p w14:paraId="10FCF844" w14:textId="77777777" w:rsidR="00E76199" w:rsidRPr="00982EC8" w:rsidRDefault="00E76199" w:rsidP="0019256B">
            <w:pPr>
              <w:pStyle w:val="TAC"/>
            </w:pPr>
          </w:p>
        </w:tc>
        <w:tc>
          <w:tcPr>
            <w:tcW w:w="1168" w:type="dxa"/>
            <w:tcBorders>
              <w:top w:val="nil"/>
              <w:bottom w:val="nil"/>
            </w:tcBorders>
          </w:tcPr>
          <w:p w14:paraId="53CCF5CF" w14:textId="77777777" w:rsidR="00E76199" w:rsidRPr="00982EC8" w:rsidRDefault="00E76199" w:rsidP="0019256B">
            <w:pPr>
              <w:pStyle w:val="TAC"/>
            </w:pPr>
          </w:p>
        </w:tc>
        <w:tc>
          <w:tcPr>
            <w:tcW w:w="1560" w:type="dxa"/>
            <w:gridSpan w:val="3"/>
            <w:tcBorders>
              <w:top w:val="nil"/>
              <w:bottom w:val="nil"/>
            </w:tcBorders>
          </w:tcPr>
          <w:p w14:paraId="78FEED5F" w14:textId="77777777" w:rsidR="00E76199" w:rsidRPr="00982EC8" w:rsidRDefault="00E76199" w:rsidP="0019256B">
            <w:pPr>
              <w:pStyle w:val="TAC"/>
              <w:rPr>
                <w:rFonts w:cs="v4.2.0"/>
              </w:rPr>
            </w:pPr>
          </w:p>
        </w:tc>
        <w:tc>
          <w:tcPr>
            <w:tcW w:w="1845" w:type="dxa"/>
            <w:gridSpan w:val="2"/>
            <w:tcBorders>
              <w:top w:val="nil"/>
              <w:bottom w:val="nil"/>
            </w:tcBorders>
          </w:tcPr>
          <w:p w14:paraId="66E55A48" w14:textId="77777777" w:rsidR="00E76199" w:rsidRPr="00982EC8" w:rsidRDefault="00E76199" w:rsidP="0019256B">
            <w:pPr>
              <w:pStyle w:val="TAC"/>
            </w:pPr>
          </w:p>
        </w:tc>
        <w:tc>
          <w:tcPr>
            <w:tcW w:w="1706" w:type="dxa"/>
            <w:gridSpan w:val="3"/>
            <w:tcBorders>
              <w:top w:val="nil"/>
              <w:bottom w:val="nil"/>
            </w:tcBorders>
          </w:tcPr>
          <w:p w14:paraId="07C57744" w14:textId="77777777" w:rsidR="00E76199" w:rsidRPr="00982EC8" w:rsidRDefault="00E76199" w:rsidP="0019256B">
            <w:pPr>
              <w:pStyle w:val="TAC"/>
            </w:pPr>
          </w:p>
        </w:tc>
      </w:tr>
      <w:tr w:rsidR="00982EC8" w:rsidRPr="00982EC8" w14:paraId="597A9008" w14:textId="77777777" w:rsidTr="0019256B">
        <w:trPr>
          <w:cantSplit/>
          <w:trHeight w:val="292"/>
        </w:trPr>
        <w:tc>
          <w:tcPr>
            <w:tcW w:w="2270" w:type="dxa"/>
            <w:gridSpan w:val="2"/>
            <w:tcBorders>
              <w:left w:val="single" w:sz="4" w:space="0" w:color="auto"/>
              <w:bottom w:val="single" w:sz="4" w:space="0" w:color="auto"/>
            </w:tcBorders>
          </w:tcPr>
          <w:p w14:paraId="06A2FC8C" w14:textId="77777777" w:rsidR="00E76199" w:rsidRPr="00982EC8" w:rsidRDefault="00E76199" w:rsidP="0019256B">
            <w:pPr>
              <w:pStyle w:val="TAL"/>
            </w:pPr>
            <w:r w:rsidRPr="00982EC8">
              <w:rPr>
                <w:szCs w:val="16"/>
                <w:lang w:eastAsia="ja-JP"/>
              </w:rPr>
              <w:t xml:space="preserve">EPRE ratio of PDSCH to PDSCH </w:t>
            </w:r>
          </w:p>
        </w:tc>
        <w:tc>
          <w:tcPr>
            <w:tcW w:w="1085" w:type="dxa"/>
            <w:tcBorders>
              <w:bottom w:val="single" w:sz="4" w:space="0" w:color="auto"/>
            </w:tcBorders>
          </w:tcPr>
          <w:p w14:paraId="35BF3B9C" w14:textId="77777777" w:rsidR="00E76199" w:rsidRPr="00982EC8" w:rsidRDefault="00E76199" w:rsidP="0019256B">
            <w:pPr>
              <w:pStyle w:val="TAC"/>
            </w:pPr>
          </w:p>
        </w:tc>
        <w:tc>
          <w:tcPr>
            <w:tcW w:w="1168" w:type="dxa"/>
            <w:tcBorders>
              <w:top w:val="nil"/>
              <w:bottom w:val="nil"/>
            </w:tcBorders>
          </w:tcPr>
          <w:p w14:paraId="045EA4B8" w14:textId="77777777" w:rsidR="00E76199" w:rsidRPr="00982EC8" w:rsidRDefault="00E76199" w:rsidP="0019256B">
            <w:pPr>
              <w:pStyle w:val="TAC"/>
            </w:pPr>
          </w:p>
        </w:tc>
        <w:tc>
          <w:tcPr>
            <w:tcW w:w="1560" w:type="dxa"/>
            <w:gridSpan w:val="3"/>
            <w:tcBorders>
              <w:top w:val="nil"/>
              <w:bottom w:val="nil"/>
            </w:tcBorders>
          </w:tcPr>
          <w:p w14:paraId="3DE1E08A" w14:textId="77777777" w:rsidR="00E76199" w:rsidRPr="00982EC8" w:rsidRDefault="00E76199" w:rsidP="0019256B">
            <w:pPr>
              <w:pStyle w:val="TAC"/>
              <w:rPr>
                <w:rFonts w:cs="v4.2.0"/>
              </w:rPr>
            </w:pPr>
          </w:p>
        </w:tc>
        <w:tc>
          <w:tcPr>
            <w:tcW w:w="1845" w:type="dxa"/>
            <w:gridSpan w:val="2"/>
            <w:tcBorders>
              <w:top w:val="nil"/>
              <w:bottom w:val="nil"/>
            </w:tcBorders>
          </w:tcPr>
          <w:p w14:paraId="1D6FE2BB" w14:textId="77777777" w:rsidR="00E76199" w:rsidRPr="00982EC8" w:rsidRDefault="00E76199" w:rsidP="0019256B">
            <w:pPr>
              <w:pStyle w:val="TAC"/>
            </w:pPr>
          </w:p>
        </w:tc>
        <w:tc>
          <w:tcPr>
            <w:tcW w:w="1706" w:type="dxa"/>
            <w:gridSpan w:val="3"/>
            <w:tcBorders>
              <w:top w:val="nil"/>
              <w:bottom w:val="nil"/>
            </w:tcBorders>
          </w:tcPr>
          <w:p w14:paraId="6859D62E" w14:textId="77777777" w:rsidR="00E76199" w:rsidRPr="00982EC8" w:rsidRDefault="00E76199" w:rsidP="0019256B">
            <w:pPr>
              <w:pStyle w:val="TAC"/>
            </w:pPr>
          </w:p>
        </w:tc>
      </w:tr>
      <w:tr w:rsidR="00982EC8" w:rsidRPr="00982EC8" w14:paraId="14D787FB" w14:textId="77777777" w:rsidTr="0019256B">
        <w:trPr>
          <w:cantSplit/>
          <w:trHeight w:val="43"/>
        </w:trPr>
        <w:tc>
          <w:tcPr>
            <w:tcW w:w="2270" w:type="dxa"/>
            <w:gridSpan w:val="2"/>
            <w:tcBorders>
              <w:left w:val="single" w:sz="4" w:space="0" w:color="auto"/>
              <w:bottom w:val="single" w:sz="4" w:space="0" w:color="auto"/>
            </w:tcBorders>
          </w:tcPr>
          <w:p w14:paraId="4DF45D45" w14:textId="77777777" w:rsidR="00E76199" w:rsidRPr="00982EC8" w:rsidRDefault="00E76199" w:rsidP="0019256B">
            <w:pPr>
              <w:pStyle w:val="TAL"/>
            </w:pPr>
            <w:r w:rsidRPr="00982EC8">
              <w:rPr>
                <w:szCs w:val="16"/>
                <w:lang w:eastAsia="ja-JP"/>
              </w:rPr>
              <w:t>EPRE ratio of OCNG DMRS to SSS(Note 1)</w:t>
            </w:r>
          </w:p>
        </w:tc>
        <w:tc>
          <w:tcPr>
            <w:tcW w:w="1085" w:type="dxa"/>
            <w:tcBorders>
              <w:bottom w:val="single" w:sz="4" w:space="0" w:color="auto"/>
            </w:tcBorders>
          </w:tcPr>
          <w:p w14:paraId="32AAFC28" w14:textId="77777777" w:rsidR="00E76199" w:rsidRPr="00982EC8" w:rsidRDefault="00E76199" w:rsidP="0019256B">
            <w:pPr>
              <w:pStyle w:val="TAC"/>
            </w:pPr>
          </w:p>
        </w:tc>
        <w:tc>
          <w:tcPr>
            <w:tcW w:w="1168" w:type="dxa"/>
            <w:tcBorders>
              <w:top w:val="nil"/>
              <w:bottom w:val="nil"/>
            </w:tcBorders>
          </w:tcPr>
          <w:p w14:paraId="64984712" w14:textId="77777777" w:rsidR="00E76199" w:rsidRPr="00982EC8" w:rsidRDefault="00E76199" w:rsidP="0019256B">
            <w:pPr>
              <w:pStyle w:val="TAC"/>
            </w:pPr>
          </w:p>
        </w:tc>
        <w:tc>
          <w:tcPr>
            <w:tcW w:w="1560" w:type="dxa"/>
            <w:gridSpan w:val="3"/>
            <w:tcBorders>
              <w:top w:val="nil"/>
              <w:bottom w:val="nil"/>
            </w:tcBorders>
          </w:tcPr>
          <w:p w14:paraId="40EB74C0" w14:textId="77777777" w:rsidR="00E76199" w:rsidRPr="00982EC8" w:rsidRDefault="00E76199" w:rsidP="0019256B">
            <w:pPr>
              <w:pStyle w:val="TAC"/>
              <w:rPr>
                <w:rFonts w:cs="v4.2.0"/>
              </w:rPr>
            </w:pPr>
          </w:p>
        </w:tc>
        <w:tc>
          <w:tcPr>
            <w:tcW w:w="1845" w:type="dxa"/>
            <w:gridSpan w:val="2"/>
            <w:tcBorders>
              <w:top w:val="nil"/>
              <w:bottom w:val="nil"/>
            </w:tcBorders>
          </w:tcPr>
          <w:p w14:paraId="23EAC337" w14:textId="77777777" w:rsidR="00E76199" w:rsidRPr="00982EC8" w:rsidRDefault="00E76199" w:rsidP="0019256B">
            <w:pPr>
              <w:pStyle w:val="TAC"/>
            </w:pPr>
          </w:p>
        </w:tc>
        <w:tc>
          <w:tcPr>
            <w:tcW w:w="1706" w:type="dxa"/>
            <w:gridSpan w:val="3"/>
            <w:tcBorders>
              <w:top w:val="nil"/>
              <w:bottom w:val="nil"/>
            </w:tcBorders>
          </w:tcPr>
          <w:p w14:paraId="004FEA2E" w14:textId="77777777" w:rsidR="00E76199" w:rsidRPr="00982EC8" w:rsidRDefault="00E76199" w:rsidP="0019256B">
            <w:pPr>
              <w:pStyle w:val="TAC"/>
            </w:pPr>
          </w:p>
        </w:tc>
      </w:tr>
      <w:tr w:rsidR="00982EC8" w:rsidRPr="00982EC8" w14:paraId="5C94522E" w14:textId="77777777" w:rsidTr="0019256B">
        <w:trPr>
          <w:cantSplit/>
          <w:trHeight w:val="292"/>
        </w:trPr>
        <w:tc>
          <w:tcPr>
            <w:tcW w:w="2270" w:type="dxa"/>
            <w:gridSpan w:val="2"/>
            <w:tcBorders>
              <w:left w:val="single" w:sz="4" w:space="0" w:color="auto"/>
              <w:bottom w:val="single" w:sz="4" w:space="0" w:color="auto"/>
            </w:tcBorders>
          </w:tcPr>
          <w:p w14:paraId="2B88748A" w14:textId="77777777" w:rsidR="00E76199" w:rsidRPr="00982EC8" w:rsidRDefault="00E76199" w:rsidP="0019256B">
            <w:pPr>
              <w:pStyle w:val="TAL"/>
              <w:rPr>
                <w:bCs/>
              </w:rPr>
            </w:pPr>
            <w:r w:rsidRPr="00982EC8">
              <w:rPr>
                <w:bCs/>
              </w:rPr>
              <w:t>EPRE ratio of OCNG to OCNG DMRS (Note 1)</w:t>
            </w:r>
          </w:p>
        </w:tc>
        <w:tc>
          <w:tcPr>
            <w:tcW w:w="1085" w:type="dxa"/>
            <w:tcBorders>
              <w:bottom w:val="single" w:sz="4" w:space="0" w:color="auto"/>
            </w:tcBorders>
          </w:tcPr>
          <w:p w14:paraId="2CEB9780" w14:textId="77777777" w:rsidR="00E76199" w:rsidRPr="00982EC8" w:rsidRDefault="00E76199" w:rsidP="0019256B">
            <w:pPr>
              <w:pStyle w:val="TAC"/>
            </w:pPr>
          </w:p>
        </w:tc>
        <w:tc>
          <w:tcPr>
            <w:tcW w:w="1168" w:type="dxa"/>
            <w:tcBorders>
              <w:top w:val="nil"/>
              <w:bottom w:val="single" w:sz="4" w:space="0" w:color="auto"/>
            </w:tcBorders>
          </w:tcPr>
          <w:p w14:paraId="651FCC7C" w14:textId="77777777" w:rsidR="00E76199" w:rsidRPr="00982EC8" w:rsidRDefault="00E76199" w:rsidP="0019256B">
            <w:pPr>
              <w:pStyle w:val="TAC"/>
            </w:pPr>
          </w:p>
        </w:tc>
        <w:tc>
          <w:tcPr>
            <w:tcW w:w="1560" w:type="dxa"/>
            <w:gridSpan w:val="3"/>
            <w:tcBorders>
              <w:top w:val="nil"/>
              <w:bottom w:val="single" w:sz="4" w:space="0" w:color="auto"/>
            </w:tcBorders>
          </w:tcPr>
          <w:p w14:paraId="0FF499BA" w14:textId="77777777" w:rsidR="00E76199" w:rsidRPr="00982EC8" w:rsidRDefault="00E76199" w:rsidP="0019256B">
            <w:pPr>
              <w:pStyle w:val="TAC"/>
              <w:rPr>
                <w:rFonts w:cs="v4.2.0"/>
              </w:rPr>
            </w:pPr>
          </w:p>
        </w:tc>
        <w:tc>
          <w:tcPr>
            <w:tcW w:w="1845" w:type="dxa"/>
            <w:gridSpan w:val="2"/>
            <w:tcBorders>
              <w:top w:val="nil"/>
              <w:bottom w:val="single" w:sz="4" w:space="0" w:color="auto"/>
            </w:tcBorders>
          </w:tcPr>
          <w:p w14:paraId="35BA1E88" w14:textId="77777777" w:rsidR="00E76199" w:rsidRPr="00982EC8" w:rsidRDefault="00E76199" w:rsidP="0019256B">
            <w:pPr>
              <w:pStyle w:val="TAC"/>
            </w:pPr>
          </w:p>
        </w:tc>
        <w:tc>
          <w:tcPr>
            <w:tcW w:w="1706" w:type="dxa"/>
            <w:gridSpan w:val="3"/>
            <w:tcBorders>
              <w:top w:val="nil"/>
              <w:bottom w:val="single" w:sz="4" w:space="0" w:color="auto"/>
            </w:tcBorders>
          </w:tcPr>
          <w:p w14:paraId="40321675" w14:textId="77777777" w:rsidR="00E76199" w:rsidRPr="00982EC8" w:rsidRDefault="00E76199" w:rsidP="0019256B">
            <w:pPr>
              <w:pStyle w:val="TAC"/>
            </w:pPr>
          </w:p>
        </w:tc>
      </w:tr>
      <w:tr w:rsidR="00982EC8" w:rsidRPr="00982EC8" w14:paraId="5EEA7849" w14:textId="77777777" w:rsidTr="0019256B">
        <w:trPr>
          <w:cantSplit/>
          <w:trHeight w:val="92"/>
        </w:trPr>
        <w:tc>
          <w:tcPr>
            <w:tcW w:w="2270" w:type="dxa"/>
            <w:gridSpan w:val="2"/>
          </w:tcPr>
          <w:p w14:paraId="41219A15" w14:textId="77777777" w:rsidR="00E76199" w:rsidRPr="00982EC8" w:rsidRDefault="00E76199" w:rsidP="0019256B">
            <w:pPr>
              <w:pStyle w:val="TAL"/>
              <w:rPr>
                <w:rFonts w:cs="v4.2.0"/>
              </w:rPr>
            </w:pPr>
            <w:r w:rsidRPr="00982EC8">
              <w:t>Ê</w:t>
            </w:r>
            <w:r w:rsidRPr="00982EC8">
              <w:rPr>
                <w:vertAlign w:val="subscript"/>
              </w:rPr>
              <w:t>s</w:t>
            </w:r>
          </w:p>
        </w:tc>
        <w:tc>
          <w:tcPr>
            <w:tcW w:w="1085" w:type="dxa"/>
          </w:tcPr>
          <w:p w14:paraId="4120FCA2" w14:textId="77777777" w:rsidR="00E76199" w:rsidRPr="00982EC8" w:rsidRDefault="00E76199" w:rsidP="0019256B">
            <w:pPr>
              <w:pStyle w:val="TAC"/>
            </w:pPr>
            <w:r w:rsidRPr="00982EC8">
              <w:rPr>
                <w:rFonts w:cs="Arial"/>
              </w:rPr>
              <w:t>dBm/SCS</w:t>
            </w:r>
          </w:p>
        </w:tc>
        <w:tc>
          <w:tcPr>
            <w:tcW w:w="1168" w:type="dxa"/>
          </w:tcPr>
          <w:p w14:paraId="2988A6FF" w14:textId="77777777" w:rsidR="00E76199" w:rsidRPr="00982EC8" w:rsidRDefault="00E76199" w:rsidP="0019256B">
            <w:pPr>
              <w:pStyle w:val="TAC"/>
            </w:pPr>
            <w:r w:rsidRPr="00982EC8">
              <w:t>Config 1</w:t>
            </w:r>
          </w:p>
        </w:tc>
        <w:tc>
          <w:tcPr>
            <w:tcW w:w="709" w:type="dxa"/>
          </w:tcPr>
          <w:p w14:paraId="7A7B5DCC" w14:textId="77777777" w:rsidR="00E76199" w:rsidRPr="00982EC8" w:rsidRDefault="00E76199" w:rsidP="0019256B">
            <w:pPr>
              <w:pStyle w:val="TAC"/>
              <w:rPr>
                <w:sz w:val="16"/>
                <w:szCs w:val="16"/>
              </w:rPr>
            </w:pPr>
            <w:r w:rsidRPr="00982EC8">
              <w:rPr>
                <w:sz w:val="16"/>
                <w:szCs w:val="16"/>
              </w:rPr>
              <w:t>-87</w:t>
            </w:r>
          </w:p>
        </w:tc>
        <w:tc>
          <w:tcPr>
            <w:tcW w:w="851" w:type="dxa"/>
            <w:gridSpan w:val="2"/>
          </w:tcPr>
          <w:p w14:paraId="69CA6127" w14:textId="77777777" w:rsidR="00E76199" w:rsidRPr="00982EC8" w:rsidRDefault="00E76199" w:rsidP="0019256B">
            <w:pPr>
              <w:pStyle w:val="TAC"/>
              <w:rPr>
                <w:sz w:val="16"/>
                <w:szCs w:val="16"/>
              </w:rPr>
            </w:pPr>
            <w:r w:rsidRPr="00982EC8">
              <w:rPr>
                <w:sz w:val="16"/>
                <w:szCs w:val="16"/>
              </w:rPr>
              <w:t>-87</w:t>
            </w:r>
          </w:p>
        </w:tc>
        <w:tc>
          <w:tcPr>
            <w:tcW w:w="1137" w:type="dxa"/>
          </w:tcPr>
          <w:p w14:paraId="13FE13BA" w14:textId="77777777" w:rsidR="00E76199" w:rsidRPr="00982EC8" w:rsidRDefault="00E76199" w:rsidP="0019256B">
            <w:pPr>
              <w:pStyle w:val="TAC"/>
              <w:rPr>
                <w:sz w:val="16"/>
                <w:szCs w:val="16"/>
              </w:rPr>
            </w:pPr>
            <w:r w:rsidRPr="00982EC8">
              <w:rPr>
                <w:sz w:val="16"/>
                <w:szCs w:val="16"/>
              </w:rPr>
              <w:t>-Infinity</w:t>
            </w:r>
          </w:p>
        </w:tc>
        <w:tc>
          <w:tcPr>
            <w:tcW w:w="708" w:type="dxa"/>
          </w:tcPr>
          <w:p w14:paraId="15477208" w14:textId="77777777" w:rsidR="00E76199" w:rsidRPr="00982EC8" w:rsidRDefault="00E76199" w:rsidP="0019256B">
            <w:pPr>
              <w:pStyle w:val="TAC"/>
              <w:rPr>
                <w:sz w:val="16"/>
                <w:szCs w:val="16"/>
              </w:rPr>
            </w:pPr>
            <w:r w:rsidRPr="00982EC8">
              <w:rPr>
                <w:sz w:val="16"/>
                <w:szCs w:val="16"/>
              </w:rPr>
              <w:t>-87</w:t>
            </w:r>
          </w:p>
        </w:tc>
        <w:tc>
          <w:tcPr>
            <w:tcW w:w="851" w:type="dxa"/>
          </w:tcPr>
          <w:p w14:paraId="70EE5DDE" w14:textId="77777777" w:rsidR="00E76199" w:rsidRPr="00982EC8" w:rsidRDefault="00E76199" w:rsidP="0019256B">
            <w:pPr>
              <w:pStyle w:val="TAC"/>
              <w:rPr>
                <w:sz w:val="16"/>
                <w:szCs w:val="16"/>
              </w:rPr>
            </w:pPr>
            <w:r w:rsidRPr="00982EC8">
              <w:rPr>
                <w:sz w:val="16"/>
                <w:szCs w:val="16"/>
              </w:rPr>
              <w:t>-Infinity</w:t>
            </w:r>
          </w:p>
        </w:tc>
        <w:tc>
          <w:tcPr>
            <w:tcW w:w="855" w:type="dxa"/>
            <w:gridSpan w:val="2"/>
          </w:tcPr>
          <w:p w14:paraId="0393FA00" w14:textId="77777777" w:rsidR="00E76199" w:rsidRPr="00982EC8" w:rsidRDefault="00E76199" w:rsidP="0019256B">
            <w:pPr>
              <w:pStyle w:val="TAC"/>
              <w:rPr>
                <w:sz w:val="16"/>
                <w:szCs w:val="16"/>
              </w:rPr>
            </w:pPr>
            <w:r w:rsidRPr="00982EC8">
              <w:rPr>
                <w:sz w:val="16"/>
                <w:szCs w:val="16"/>
              </w:rPr>
              <w:t>-87</w:t>
            </w:r>
          </w:p>
        </w:tc>
      </w:tr>
      <w:tr w:rsidR="00982EC8" w:rsidRPr="00982EC8" w14:paraId="6AA9A6F1" w14:textId="77777777" w:rsidTr="0019256B">
        <w:trPr>
          <w:cantSplit/>
          <w:trHeight w:val="92"/>
        </w:trPr>
        <w:tc>
          <w:tcPr>
            <w:tcW w:w="2270" w:type="dxa"/>
            <w:gridSpan w:val="2"/>
          </w:tcPr>
          <w:p w14:paraId="641581C0" w14:textId="77777777" w:rsidR="00E76199" w:rsidRPr="00982EC8" w:rsidRDefault="00E76199" w:rsidP="0019256B">
            <w:pPr>
              <w:pStyle w:val="TAL"/>
              <w:rPr>
                <w:rFonts w:cs="v4.2.0"/>
              </w:rPr>
            </w:pPr>
            <w:r w:rsidRPr="00982EC8">
              <w:rPr>
                <w:rFonts w:cs="v4.2.0"/>
              </w:rPr>
              <w:t>SSBRP</w:t>
            </w:r>
            <w:r w:rsidRPr="00982EC8">
              <w:rPr>
                <w:vertAlign w:val="superscript"/>
              </w:rPr>
              <w:t xml:space="preserve"> Note 2</w:t>
            </w:r>
          </w:p>
        </w:tc>
        <w:tc>
          <w:tcPr>
            <w:tcW w:w="1085" w:type="dxa"/>
          </w:tcPr>
          <w:p w14:paraId="281F9EE8" w14:textId="77777777" w:rsidR="00E76199" w:rsidRPr="00982EC8" w:rsidRDefault="00E76199" w:rsidP="0019256B">
            <w:pPr>
              <w:pStyle w:val="TAC"/>
            </w:pPr>
            <w:r w:rsidRPr="00982EC8">
              <w:t xml:space="preserve">dBm/SCS </w:t>
            </w:r>
            <w:r w:rsidRPr="00982EC8">
              <w:rPr>
                <w:vertAlign w:val="superscript"/>
              </w:rPr>
              <w:t>Note3</w:t>
            </w:r>
          </w:p>
        </w:tc>
        <w:tc>
          <w:tcPr>
            <w:tcW w:w="1168" w:type="dxa"/>
          </w:tcPr>
          <w:p w14:paraId="6020034B" w14:textId="77777777" w:rsidR="00E76199" w:rsidRPr="00982EC8" w:rsidRDefault="00E76199" w:rsidP="0019256B">
            <w:pPr>
              <w:pStyle w:val="TAC"/>
            </w:pPr>
            <w:r w:rsidRPr="00982EC8">
              <w:t>Config 1</w:t>
            </w:r>
          </w:p>
        </w:tc>
        <w:tc>
          <w:tcPr>
            <w:tcW w:w="709" w:type="dxa"/>
          </w:tcPr>
          <w:p w14:paraId="472B4C5B" w14:textId="77777777" w:rsidR="00E76199" w:rsidRPr="00982EC8" w:rsidRDefault="00E76199" w:rsidP="0019256B">
            <w:pPr>
              <w:pStyle w:val="TAC"/>
              <w:rPr>
                <w:sz w:val="16"/>
                <w:szCs w:val="16"/>
              </w:rPr>
            </w:pPr>
            <w:r w:rsidRPr="00982EC8">
              <w:rPr>
                <w:sz w:val="16"/>
                <w:szCs w:val="16"/>
              </w:rPr>
              <w:t>-87</w:t>
            </w:r>
          </w:p>
        </w:tc>
        <w:tc>
          <w:tcPr>
            <w:tcW w:w="851" w:type="dxa"/>
            <w:gridSpan w:val="2"/>
          </w:tcPr>
          <w:p w14:paraId="631D1F6A" w14:textId="77777777" w:rsidR="00E76199" w:rsidRPr="00982EC8" w:rsidRDefault="00E76199" w:rsidP="0019256B">
            <w:pPr>
              <w:pStyle w:val="TAC"/>
              <w:rPr>
                <w:sz w:val="16"/>
                <w:szCs w:val="16"/>
              </w:rPr>
            </w:pPr>
            <w:r w:rsidRPr="00982EC8">
              <w:rPr>
                <w:sz w:val="16"/>
                <w:szCs w:val="16"/>
              </w:rPr>
              <w:t>-87</w:t>
            </w:r>
          </w:p>
        </w:tc>
        <w:tc>
          <w:tcPr>
            <w:tcW w:w="1137" w:type="dxa"/>
          </w:tcPr>
          <w:p w14:paraId="6F4B15F9" w14:textId="77777777" w:rsidR="00E76199" w:rsidRPr="00982EC8" w:rsidRDefault="00E76199" w:rsidP="0019256B">
            <w:pPr>
              <w:pStyle w:val="TAC"/>
              <w:rPr>
                <w:sz w:val="16"/>
                <w:szCs w:val="16"/>
              </w:rPr>
            </w:pPr>
            <w:r w:rsidRPr="00982EC8">
              <w:rPr>
                <w:sz w:val="16"/>
                <w:szCs w:val="16"/>
              </w:rPr>
              <w:t>-Infinity</w:t>
            </w:r>
          </w:p>
        </w:tc>
        <w:tc>
          <w:tcPr>
            <w:tcW w:w="708" w:type="dxa"/>
          </w:tcPr>
          <w:p w14:paraId="2E96E3F3" w14:textId="77777777" w:rsidR="00E76199" w:rsidRPr="00982EC8" w:rsidRDefault="00E76199" w:rsidP="0019256B">
            <w:pPr>
              <w:pStyle w:val="TAC"/>
              <w:rPr>
                <w:sz w:val="16"/>
                <w:szCs w:val="16"/>
              </w:rPr>
            </w:pPr>
            <w:r w:rsidRPr="00982EC8">
              <w:rPr>
                <w:sz w:val="16"/>
                <w:szCs w:val="16"/>
              </w:rPr>
              <w:t>-87</w:t>
            </w:r>
          </w:p>
        </w:tc>
        <w:tc>
          <w:tcPr>
            <w:tcW w:w="851" w:type="dxa"/>
          </w:tcPr>
          <w:p w14:paraId="6DB3A9BB" w14:textId="77777777" w:rsidR="00E76199" w:rsidRPr="00982EC8" w:rsidRDefault="00E76199" w:rsidP="0019256B">
            <w:pPr>
              <w:pStyle w:val="TAC"/>
              <w:rPr>
                <w:sz w:val="16"/>
                <w:szCs w:val="16"/>
              </w:rPr>
            </w:pPr>
            <w:r w:rsidRPr="00982EC8">
              <w:rPr>
                <w:sz w:val="16"/>
                <w:szCs w:val="16"/>
              </w:rPr>
              <w:t>-Infinity</w:t>
            </w:r>
          </w:p>
        </w:tc>
        <w:tc>
          <w:tcPr>
            <w:tcW w:w="855" w:type="dxa"/>
            <w:gridSpan w:val="2"/>
          </w:tcPr>
          <w:p w14:paraId="20835D93" w14:textId="77777777" w:rsidR="00E76199" w:rsidRPr="00982EC8" w:rsidRDefault="00E76199" w:rsidP="0019256B">
            <w:pPr>
              <w:pStyle w:val="TAC"/>
              <w:rPr>
                <w:sz w:val="16"/>
                <w:szCs w:val="16"/>
              </w:rPr>
            </w:pPr>
            <w:r w:rsidRPr="00982EC8">
              <w:rPr>
                <w:sz w:val="16"/>
                <w:szCs w:val="16"/>
              </w:rPr>
              <w:t>-87</w:t>
            </w:r>
          </w:p>
        </w:tc>
      </w:tr>
      <w:tr w:rsidR="00982EC8" w:rsidRPr="00982EC8" w14:paraId="52CFABFF" w14:textId="77777777" w:rsidTr="0019256B">
        <w:trPr>
          <w:cantSplit/>
          <w:trHeight w:val="94"/>
        </w:trPr>
        <w:tc>
          <w:tcPr>
            <w:tcW w:w="2270" w:type="dxa"/>
            <w:gridSpan w:val="2"/>
          </w:tcPr>
          <w:p w14:paraId="097663E4" w14:textId="77777777" w:rsidR="00E76199" w:rsidRPr="00982EC8" w:rsidRDefault="00E76199" w:rsidP="0019256B">
            <w:pPr>
              <w:pStyle w:val="TAL"/>
            </w:pPr>
            <w:r w:rsidRPr="00982EC8">
              <w:rPr>
                <w:position w:val="-12"/>
              </w:rPr>
              <w:object w:dxaOrig="620" w:dyaOrig="380" w14:anchorId="3C41D00B">
                <v:shape id="_x0000_i1038" type="#_x0000_t75" style="width:29.2pt;height:21.4pt" o:ole="" fillcolor="window">
                  <v:imagedata r:id="rId15" o:title=""/>
                </v:shape>
                <o:OLEObject Type="Embed" ProgID="Equation.3" ShapeID="_x0000_i1038" DrawAspect="Content" ObjectID="_1777931405" r:id="rId26"/>
              </w:object>
            </w:r>
            <w:r w:rsidRPr="00982EC8">
              <w:rPr>
                <w:szCs w:val="18"/>
                <w:vertAlign w:val="subscript"/>
              </w:rPr>
              <w:t xml:space="preserve"> BB</w:t>
            </w:r>
            <w:r w:rsidRPr="00982EC8">
              <w:rPr>
                <w:szCs w:val="18"/>
                <w:vertAlign w:val="superscript"/>
              </w:rPr>
              <w:t xml:space="preserve"> Note 5</w:t>
            </w:r>
          </w:p>
        </w:tc>
        <w:tc>
          <w:tcPr>
            <w:tcW w:w="1085" w:type="dxa"/>
          </w:tcPr>
          <w:p w14:paraId="1DE2CA5E" w14:textId="77777777" w:rsidR="00E76199" w:rsidRPr="00982EC8" w:rsidRDefault="00E76199" w:rsidP="0019256B">
            <w:pPr>
              <w:pStyle w:val="TAC"/>
            </w:pPr>
            <w:r w:rsidRPr="00982EC8">
              <w:t>dB</w:t>
            </w:r>
          </w:p>
        </w:tc>
        <w:tc>
          <w:tcPr>
            <w:tcW w:w="1168" w:type="dxa"/>
          </w:tcPr>
          <w:p w14:paraId="207A35E4" w14:textId="77777777" w:rsidR="00E76199" w:rsidRPr="00982EC8" w:rsidRDefault="00E76199" w:rsidP="0019256B">
            <w:pPr>
              <w:pStyle w:val="TAC"/>
            </w:pPr>
            <w:r w:rsidRPr="00982EC8">
              <w:t>Config 1</w:t>
            </w:r>
          </w:p>
        </w:tc>
        <w:tc>
          <w:tcPr>
            <w:tcW w:w="709" w:type="dxa"/>
          </w:tcPr>
          <w:p w14:paraId="0B723915" w14:textId="77777777" w:rsidR="00E76199" w:rsidRPr="00982EC8" w:rsidDel="004B51DC" w:rsidRDefault="00E76199" w:rsidP="0019256B">
            <w:pPr>
              <w:pStyle w:val="TAC"/>
              <w:rPr>
                <w:sz w:val="16"/>
                <w:szCs w:val="16"/>
              </w:rPr>
            </w:pPr>
            <w:r w:rsidRPr="00982EC8">
              <w:rPr>
                <w:sz w:val="16"/>
                <w:szCs w:val="16"/>
              </w:rPr>
              <w:t>1.89</w:t>
            </w:r>
          </w:p>
        </w:tc>
        <w:tc>
          <w:tcPr>
            <w:tcW w:w="851" w:type="dxa"/>
            <w:gridSpan w:val="2"/>
          </w:tcPr>
          <w:p w14:paraId="38049885" w14:textId="77777777" w:rsidR="00E76199" w:rsidRPr="00982EC8" w:rsidDel="004B51DC" w:rsidRDefault="00E76199" w:rsidP="0019256B">
            <w:pPr>
              <w:pStyle w:val="TAC"/>
              <w:rPr>
                <w:sz w:val="16"/>
                <w:szCs w:val="16"/>
              </w:rPr>
            </w:pPr>
            <w:r w:rsidRPr="00982EC8">
              <w:rPr>
                <w:sz w:val="16"/>
                <w:szCs w:val="16"/>
              </w:rPr>
              <w:t>1.89</w:t>
            </w:r>
          </w:p>
        </w:tc>
        <w:tc>
          <w:tcPr>
            <w:tcW w:w="1137" w:type="dxa"/>
          </w:tcPr>
          <w:p w14:paraId="235C0182" w14:textId="77777777" w:rsidR="00E76199" w:rsidRPr="00982EC8" w:rsidDel="00B36E6D" w:rsidRDefault="00E76199" w:rsidP="0019256B">
            <w:pPr>
              <w:pStyle w:val="TAC"/>
              <w:rPr>
                <w:sz w:val="16"/>
                <w:szCs w:val="16"/>
              </w:rPr>
            </w:pPr>
            <w:r w:rsidRPr="00982EC8">
              <w:rPr>
                <w:sz w:val="16"/>
                <w:szCs w:val="16"/>
              </w:rPr>
              <w:t>-Infinity</w:t>
            </w:r>
          </w:p>
        </w:tc>
        <w:tc>
          <w:tcPr>
            <w:tcW w:w="708" w:type="dxa"/>
          </w:tcPr>
          <w:p w14:paraId="1BB28DE1" w14:textId="77777777" w:rsidR="00E76199" w:rsidRPr="00982EC8" w:rsidDel="004B51DC" w:rsidRDefault="00E76199" w:rsidP="0019256B">
            <w:pPr>
              <w:pStyle w:val="TAC"/>
              <w:rPr>
                <w:sz w:val="16"/>
                <w:szCs w:val="16"/>
              </w:rPr>
            </w:pPr>
            <w:r w:rsidRPr="00982EC8">
              <w:rPr>
                <w:sz w:val="16"/>
                <w:szCs w:val="16"/>
              </w:rPr>
              <w:t>1.89</w:t>
            </w:r>
          </w:p>
        </w:tc>
        <w:tc>
          <w:tcPr>
            <w:tcW w:w="851" w:type="dxa"/>
          </w:tcPr>
          <w:p w14:paraId="2BF9A650" w14:textId="77777777" w:rsidR="00E76199" w:rsidRPr="00982EC8" w:rsidRDefault="00E76199" w:rsidP="0019256B">
            <w:pPr>
              <w:pStyle w:val="TAC"/>
              <w:rPr>
                <w:sz w:val="16"/>
                <w:szCs w:val="16"/>
              </w:rPr>
            </w:pPr>
            <w:r w:rsidRPr="00982EC8">
              <w:rPr>
                <w:sz w:val="16"/>
                <w:szCs w:val="16"/>
              </w:rPr>
              <w:t>-Infinity</w:t>
            </w:r>
          </w:p>
        </w:tc>
        <w:tc>
          <w:tcPr>
            <w:tcW w:w="855" w:type="dxa"/>
            <w:gridSpan w:val="2"/>
          </w:tcPr>
          <w:p w14:paraId="236E2009" w14:textId="77777777" w:rsidR="00E76199" w:rsidRPr="00982EC8" w:rsidRDefault="00E76199" w:rsidP="0019256B">
            <w:pPr>
              <w:pStyle w:val="TAC"/>
              <w:rPr>
                <w:sz w:val="16"/>
                <w:szCs w:val="16"/>
              </w:rPr>
            </w:pPr>
            <w:r w:rsidRPr="00982EC8">
              <w:rPr>
                <w:sz w:val="16"/>
                <w:szCs w:val="16"/>
              </w:rPr>
              <w:t>1.89</w:t>
            </w:r>
          </w:p>
        </w:tc>
      </w:tr>
      <w:tr w:rsidR="00982EC8" w:rsidRPr="00982EC8" w14:paraId="7D5A786C" w14:textId="77777777" w:rsidTr="0019256B">
        <w:trPr>
          <w:cantSplit/>
          <w:trHeight w:val="94"/>
        </w:trPr>
        <w:tc>
          <w:tcPr>
            <w:tcW w:w="2270" w:type="dxa"/>
            <w:gridSpan w:val="2"/>
          </w:tcPr>
          <w:p w14:paraId="04062E5B" w14:textId="77777777" w:rsidR="00E76199" w:rsidRPr="00982EC8" w:rsidRDefault="00E76199" w:rsidP="0019256B">
            <w:pPr>
              <w:pStyle w:val="TAL"/>
            </w:pPr>
            <w:r w:rsidRPr="00982EC8">
              <w:t>Io</w:t>
            </w:r>
            <w:r w:rsidRPr="00982EC8">
              <w:rPr>
                <w:vertAlign w:val="superscript"/>
              </w:rPr>
              <w:t>Note 2</w:t>
            </w:r>
          </w:p>
        </w:tc>
        <w:tc>
          <w:tcPr>
            <w:tcW w:w="1085" w:type="dxa"/>
          </w:tcPr>
          <w:p w14:paraId="7C2D0EEE" w14:textId="77777777" w:rsidR="00E76199" w:rsidRPr="00982EC8" w:rsidRDefault="00E76199" w:rsidP="0019256B">
            <w:pPr>
              <w:pStyle w:val="TAC"/>
            </w:pPr>
            <w:r w:rsidRPr="00982EC8">
              <w:t xml:space="preserve">dBm/95.04 MHz </w:t>
            </w:r>
            <w:r w:rsidRPr="00982EC8">
              <w:rPr>
                <w:vertAlign w:val="superscript"/>
              </w:rPr>
              <w:t>Note3</w:t>
            </w:r>
          </w:p>
        </w:tc>
        <w:tc>
          <w:tcPr>
            <w:tcW w:w="1168" w:type="dxa"/>
          </w:tcPr>
          <w:p w14:paraId="67A2B14D" w14:textId="77777777" w:rsidR="00E76199" w:rsidRPr="00982EC8" w:rsidRDefault="00E76199" w:rsidP="0019256B">
            <w:pPr>
              <w:pStyle w:val="TAC"/>
            </w:pPr>
            <w:r w:rsidRPr="00982EC8">
              <w:t>Config 1</w:t>
            </w:r>
          </w:p>
        </w:tc>
        <w:tc>
          <w:tcPr>
            <w:tcW w:w="709" w:type="dxa"/>
          </w:tcPr>
          <w:p w14:paraId="6778C617" w14:textId="77777777" w:rsidR="00E76199" w:rsidRPr="00982EC8" w:rsidRDefault="00E76199" w:rsidP="0019256B">
            <w:pPr>
              <w:pStyle w:val="TAC"/>
              <w:rPr>
                <w:sz w:val="16"/>
                <w:szCs w:val="16"/>
              </w:rPr>
            </w:pPr>
            <w:r w:rsidRPr="00982EC8">
              <w:rPr>
                <w:sz w:val="16"/>
                <w:szCs w:val="16"/>
              </w:rPr>
              <w:t>-58.01</w:t>
            </w:r>
          </w:p>
        </w:tc>
        <w:tc>
          <w:tcPr>
            <w:tcW w:w="851" w:type="dxa"/>
            <w:gridSpan w:val="2"/>
          </w:tcPr>
          <w:p w14:paraId="1F544882" w14:textId="77777777" w:rsidR="00E76199" w:rsidRPr="00982EC8" w:rsidRDefault="00E76199" w:rsidP="0019256B">
            <w:pPr>
              <w:pStyle w:val="TAC"/>
              <w:rPr>
                <w:sz w:val="16"/>
                <w:szCs w:val="16"/>
              </w:rPr>
            </w:pPr>
            <w:r w:rsidRPr="00982EC8">
              <w:rPr>
                <w:sz w:val="16"/>
                <w:szCs w:val="16"/>
              </w:rPr>
              <w:t>-58.01</w:t>
            </w:r>
          </w:p>
        </w:tc>
        <w:tc>
          <w:tcPr>
            <w:tcW w:w="1137" w:type="dxa"/>
          </w:tcPr>
          <w:p w14:paraId="7F6E6922" w14:textId="77777777" w:rsidR="00E76199" w:rsidRPr="00982EC8" w:rsidRDefault="00E76199" w:rsidP="0019256B">
            <w:pPr>
              <w:pStyle w:val="TAC"/>
              <w:rPr>
                <w:sz w:val="16"/>
                <w:szCs w:val="16"/>
              </w:rPr>
            </w:pPr>
            <w:r w:rsidRPr="00982EC8">
              <w:rPr>
                <w:sz w:val="16"/>
                <w:szCs w:val="16"/>
              </w:rPr>
              <w:t>-Infinity</w:t>
            </w:r>
          </w:p>
        </w:tc>
        <w:tc>
          <w:tcPr>
            <w:tcW w:w="708" w:type="dxa"/>
          </w:tcPr>
          <w:p w14:paraId="49C4293F" w14:textId="77777777" w:rsidR="00E76199" w:rsidRPr="00982EC8" w:rsidRDefault="00E76199" w:rsidP="0019256B">
            <w:pPr>
              <w:pStyle w:val="TAC"/>
              <w:rPr>
                <w:sz w:val="16"/>
                <w:szCs w:val="16"/>
              </w:rPr>
            </w:pPr>
            <w:r w:rsidRPr="00982EC8">
              <w:rPr>
                <w:sz w:val="16"/>
                <w:szCs w:val="16"/>
              </w:rPr>
              <w:t>-58.01</w:t>
            </w:r>
          </w:p>
        </w:tc>
        <w:tc>
          <w:tcPr>
            <w:tcW w:w="851" w:type="dxa"/>
          </w:tcPr>
          <w:p w14:paraId="056F454F" w14:textId="77777777" w:rsidR="00E76199" w:rsidRPr="00982EC8" w:rsidRDefault="00E76199" w:rsidP="0019256B">
            <w:pPr>
              <w:pStyle w:val="TAC"/>
              <w:rPr>
                <w:sz w:val="16"/>
                <w:szCs w:val="16"/>
              </w:rPr>
            </w:pPr>
            <w:r w:rsidRPr="00982EC8">
              <w:rPr>
                <w:sz w:val="16"/>
                <w:szCs w:val="16"/>
              </w:rPr>
              <w:t>-Infinity</w:t>
            </w:r>
          </w:p>
        </w:tc>
        <w:tc>
          <w:tcPr>
            <w:tcW w:w="855" w:type="dxa"/>
            <w:gridSpan w:val="2"/>
          </w:tcPr>
          <w:p w14:paraId="18C29F00" w14:textId="77777777" w:rsidR="00E76199" w:rsidRPr="00982EC8" w:rsidRDefault="00E76199" w:rsidP="0019256B">
            <w:pPr>
              <w:pStyle w:val="TAC"/>
              <w:rPr>
                <w:sz w:val="16"/>
                <w:szCs w:val="16"/>
              </w:rPr>
            </w:pPr>
            <w:r w:rsidRPr="00982EC8">
              <w:rPr>
                <w:sz w:val="16"/>
                <w:szCs w:val="16"/>
              </w:rPr>
              <w:t>-58.01</w:t>
            </w:r>
          </w:p>
        </w:tc>
      </w:tr>
      <w:tr w:rsidR="00982EC8" w:rsidRPr="00982EC8" w14:paraId="346C0785" w14:textId="77777777" w:rsidTr="0019256B">
        <w:trPr>
          <w:cantSplit/>
          <w:trHeight w:val="150"/>
        </w:trPr>
        <w:tc>
          <w:tcPr>
            <w:tcW w:w="2270" w:type="dxa"/>
            <w:gridSpan w:val="2"/>
          </w:tcPr>
          <w:p w14:paraId="12CAB4A2" w14:textId="77777777" w:rsidR="00E76199" w:rsidRPr="00982EC8" w:rsidRDefault="00E76199" w:rsidP="0019256B">
            <w:pPr>
              <w:pStyle w:val="TAL"/>
            </w:pPr>
            <w:r w:rsidRPr="00982EC8">
              <w:t xml:space="preserve">Propagation Condition </w:t>
            </w:r>
          </w:p>
        </w:tc>
        <w:tc>
          <w:tcPr>
            <w:tcW w:w="1085" w:type="dxa"/>
          </w:tcPr>
          <w:p w14:paraId="058065D3" w14:textId="77777777" w:rsidR="00E76199" w:rsidRPr="00982EC8" w:rsidRDefault="00E76199" w:rsidP="0019256B">
            <w:pPr>
              <w:pStyle w:val="TAC"/>
            </w:pPr>
          </w:p>
        </w:tc>
        <w:tc>
          <w:tcPr>
            <w:tcW w:w="1168" w:type="dxa"/>
          </w:tcPr>
          <w:p w14:paraId="29CF0142" w14:textId="77777777" w:rsidR="00E76199" w:rsidRPr="00982EC8" w:rsidRDefault="00E76199" w:rsidP="0019256B">
            <w:pPr>
              <w:pStyle w:val="TAC"/>
              <w:rPr>
                <w:rFonts w:cs="v4.2.0"/>
              </w:rPr>
            </w:pPr>
            <w:r w:rsidRPr="00982EC8">
              <w:t>Config 1</w:t>
            </w:r>
          </w:p>
        </w:tc>
        <w:tc>
          <w:tcPr>
            <w:tcW w:w="5111" w:type="dxa"/>
            <w:gridSpan w:val="8"/>
          </w:tcPr>
          <w:p w14:paraId="056FFDE6" w14:textId="54CC708F" w:rsidR="00E76199" w:rsidRPr="00982EC8" w:rsidRDefault="00F02C82" w:rsidP="0019256B">
            <w:pPr>
              <w:pStyle w:val="TAC"/>
            </w:pPr>
            <w:ins w:id="157" w:author="Huawei-Chunying Gu" w:date="2024-05-10T16:35:00Z">
              <w:r w:rsidRPr="00982EC8">
                <w:t>No external noise (Note 6)</w:t>
              </w:r>
            </w:ins>
            <w:del w:id="158" w:author="Huawei-Chunying Gu" w:date="2024-05-10T16:35:00Z">
              <w:r w:rsidR="00E76199" w:rsidRPr="00982EC8" w:rsidDel="00F02C82">
                <w:rPr>
                  <w:rFonts w:cs="v4.2.0"/>
                </w:rPr>
                <w:delText>AWGN</w:delText>
              </w:r>
            </w:del>
          </w:p>
        </w:tc>
      </w:tr>
      <w:tr w:rsidR="00E76199" w:rsidRPr="00982EC8" w14:paraId="2EDD9AE8" w14:textId="77777777" w:rsidTr="0019256B">
        <w:trPr>
          <w:cantSplit/>
          <w:trHeight w:val="1023"/>
        </w:trPr>
        <w:tc>
          <w:tcPr>
            <w:tcW w:w="9634" w:type="dxa"/>
            <w:gridSpan w:val="12"/>
          </w:tcPr>
          <w:p w14:paraId="2F693E2D" w14:textId="77777777" w:rsidR="00E76199" w:rsidRPr="00982EC8" w:rsidRDefault="00E76199" w:rsidP="0019256B">
            <w:pPr>
              <w:pStyle w:val="TAN"/>
            </w:pPr>
            <w:r w:rsidRPr="00982EC8">
              <w:lastRenderedPageBreak/>
              <w:t>Note 1:</w:t>
            </w:r>
            <w:r w:rsidRPr="00982EC8">
              <w:tab/>
              <w:t>OCNG shall be used such that both cells are fully allocated and a constant total transmitted power spectral density is achieved for all OFDM symbols.Note 2:</w:t>
            </w:r>
            <w:r w:rsidRPr="00982EC8">
              <w:tab/>
              <w:t>SS</w:t>
            </w:r>
            <w:r w:rsidRPr="00982EC8">
              <w:rPr>
                <w:lang w:val="en-US"/>
              </w:rPr>
              <w:t>B</w:t>
            </w:r>
            <w:r w:rsidRPr="00982EC8">
              <w:t>RP</w:t>
            </w:r>
            <w:r w:rsidRPr="00982EC8">
              <w:rPr>
                <w:lang w:val="en-US"/>
              </w:rPr>
              <w:t>, Es/Iot</w:t>
            </w:r>
            <w:r w:rsidRPr="00982EC8">
              <w:t xml:space="preserve"> and Io levels have been derived from other parameters for information purposes. They are not settable parameters themselves.</w:t>
            </w:r>
          </w:p>
          <w:p w14:paraId="73831B69" w14:textId="77777777" w:rsidR="00E76199" w:rsidRPr="00982EC8" w:rsidRDefault="00E76199" w:rsidP="0019256B">
            <w:pPr>
              <w:pStyle w:val="TAN"/>
            </w:pPr>
            <w:r w:rsidRPr="00982EC8">
              <w:t>Note 3:</w:t>
            </w:r>
            <w:r w:rsidRPr="00982EC8">
              <w:tab/>
              <w:t>Equivalent power received by an antenna with 0 dBi gain at the centre of the quiet zone</w:t>
            </w:r>
          </w:p>
          <w:p w14:paraId="07BF8DE6" w14:textId="77777777" w:rsidR="00E76199" w:rsidRPr="00982EC8" w:rsidRDefault="00E76199" w:rsidP="0019256B">
            <w:pPr>
              <w:pStyle w:val="TAN"/>
              <w:rPr>
                <w:rFonts w:cs="Arial"/>
              </w:rPr>
            </w:pPr>
            <w:r w:rsidRPr="00982EC8">
              <w:rPr>
                <w:rFonts w:cs="Arial"/>
              </w:rPr>
              <w:t>Note 4:</w:t>
            </w:r>
            <w:r w:rsidRPr="00982EC8">
              <w:rPr>
                <w:rFonts w:cs="Arial"/>
              </w:rPr>
              <w:tab/>
              <w:t>Information about types of UE beam is given in B.2.1.3, and does not limit UE implementation or test system implementation</w:t>
            </w:r>
          </w:p>
          <w:p w14:paraId="32AF2C13" w14:textId="77777777" w:rsidR="00E76199" w:rsidRPr="00982EC8" w:rsidRDefault="00E76199" w:rsidP="0019256B">
            <w:pPr>
              <w:pStyle w:val="TAN"/>
              <w:rPr>
                <w:ins w:id="159" w:author="Huawei-Chunying Gu" w:date="2024-05-10T16:35:00Z"/>
                <w:rFonts w:cs="Arial"/>
                <w:lang w:val="en-US"/>
              </w:rPr>
            </w:pPr>
            <w:r w:rsidRPr="00982EC8">
              <w:rPr>
                <w:rFonts w:cs="Arial"/>
                <w:lang w:val="en-US"/>
              </w:rPr>
              <w:t>Note 5:</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5AB362AE" w14:textId="1ADDB24D" w:rsidR="00F02C82" w:rsidRPr="00982EC8" w:rsidRDefault="00F02C82" w:rsidP="0019256B">
            <w:pPr>
              <w:pStyle w:val="TAN"/>
            </w:pPr>
            <w:ins w:id="160" w:author="Huawei-Chunying Gu" w:date="2024-05-10T16:35:00Z">
              <w:r w:rsidRPr="00982EC8">
                <w:rPr>
                  <w:lang w:eastAsia="zh-CN"/>
                </w:rPr>
                <w:t>Note 6:     The downlink connection between the System Simulator and the UE is without Additive White Gaussian Noise, and has no fading or multipath effects as specified in TS 38.521-2 B.0 [38].</w:t>
              </w:r>
            </w:ins>
          </w:p>
        </w:tc>
      </w:tr>
    </w:tbl>
    <w:p w14:paraId="068C8D21" w14:textId="77777777" w:rsidR="00E76199" w:rsidRPr="00982EC8" w:rsidRDefault="00E76199" w:rsidP="00E76199"/>
    <w:p w14:paraId="166F1C36" w14:textId="7DCE47A3" w:rsidR="00DC344C" w:rsidRPr="00982EC8" w:rsidRDefault="005C6E73" w:rsidP="00DC344C">
      <w:pPr>
        <w:pStyle w:val="30"/>
        <w:rPr>
          <w:noProof/>
          <w:color w:val="FF0000"/>
        </w:rPr>
      </w:pPr>
      <w:r>
        <w:rPr>
          <w:noProof/>
          <w:color w:val="FF0000"/>
        </w:rPr>
        <w:t>&lt;Unchanged Part Skipped &gt;</w:t>
      </w:r>
    </w:p>
    <w:p w14:paraId="11B9381D" w14:textId="77777777" w:rsidR="00E76199" w:rsidRPr="00982EC8" w:rsidRDefault="00E76199" w:rsidP="00E76199">
      <w:pPr>
        <w:pStyle w:val="40"/>
      </w:pPr>
      <w:r w:rsidRPr="00982EC8">
        <w:t>A.7.6.15.2</w:t>
      </w:r>
      <w:r w:rsidRPr="00982EC8">
        <w:tab/>
        <w:t xml:space="preserve">SA event triggered reporting tests For FR2 </w:t>
      </w:r>
      <w:r w:rsidRPr="00982EC8">
        <w:rPr>
          <w:rFonts w:eastAsia="宋体" w:hint="eastAsia"/>
          <w:lang w:val="en-US"/>
        </w:rPr>
        <w:t xml:space="preserve">with concurrent measurement gaps </w:t>
      </w:r>
      <w:r w:rsidRPr="00982EC8">
        <w:t>without SSB time index detection when DRX is not used (PCell in FR2)</w:t>
      </w:r>
    </w:p>
    <w:p w14:paraId="3F99F6DE" w14:textId="117204F8" w:rsidR="00DC344C" w:rsidRPr="00982EC8" w:rsidRDefault="005C6E73" w:rsidP="00DC344C">
      <w:pPr>
        <w:pStyle w:val="30"/>
        <w:rPr>
          <w:noProof/>
          <w:color w:val="FF0000"/>
        </w:rPr>
      </w:pPr>
      <w:r>
        <w:rPr>
          <w:noProof/>
          <w:color w:val="FF0000"/>
        </w:rPr>
        <w:t>&lt;Unchanged Part Skipped &gt;</w:t>
      </w:r>
    </w:p>
    <w:p w14:paraId="512A406A" w14:textId="77777777" w:rsidR="00E76199" w:rsidRPr="00982EC8" w:rsidRDefault="00E76199" w:rsidP="00E76199"/>
    <w:p w14:paraId="5CF605F0" w14:textId="77777777" w:rsidR="00E76199" w:rsidRPr="00982EC8" w:rsidRDefault="00E76199" w:rsidP="00E76199">
      <w:pPr>
        <w:pStyle w:val="TH"/>
      </w:pPr>
      <w:r w:rsidRPr="00982EC8">
        <w:t>Table A.7.6.15.2.1-3: Cell specific test parameters for SA inter-frequency event triggered reporting for FR2 without SSB time index detection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027"/>
        <w:gridCol w:w="928"/>
        <w:gridCol w:w="1790"/>
        <w:gridCol w:w="794"/>
        <w:gridCol w:w="840"/>
        <w:gridCol w:w="882"/>
        <w:gridCol w:w="641"/>
        <w:gridCol w:w="17"/>
        <w:gridCol w:w="796"/>
        <w:gridCol w:w="40"/>
        <w:gridCol w:w="853"/>
      </w:tblGrid>
      <w:tr w:rsidR="00982EC8" w:rsidRPr="00982EC8" w14:paraId="5853CDDD" w14:textId="77777777" w:rsidTr="0019256B">
        <w:trPr>
          <w:cantSplit/>
          <w:trHeight w:val="150"/>
        </w:trPr>
        <w:tc>
          <w:tcPr>
            <w:tcW w:w="2274" w:type="dxa"/>
            <w:gridSpan w:val="2"/>
            <w:tcBorders>
              <w:top w:val="single" w:sz="4" w:space="0" w:color="auto"/>
              <w:left w:val="single" w:sz="4" w:space="0" w:color="auto"/>
              <w:bottom w:val="nil"/>
            </w:tcBorders>
            <w:shd w:val="clear" w:color="auto" w:fill="auto"/>
          </w:tcPr>
          <w:p w14:paraId="654EA373" w14:textId="77777777" w:rsidR="00E76199" w:rsidRPr="00982EC8" w:rsidRDefault="00E76199" w:rsidP="0019256B">
            <w:pPr>
              <w:pStyle w:val="TAH"/>
              <w:rPr>
                <w:rFonts w:cs="Arial"/>
              </w:rPr>
            </w:pPr>
            <w:r w:rsidRPr="00982EC8">
              <w:t>Parameter</w:t>
            </w:r>
          </w:p>
        </w:tc>
        <w:tc>
          <w:tcPr>
            <w:tcW w:w="928" w:type="dxa"/>
            <w:tcBorders>
              <w:top w:val="single" w:sz="4" w:space="0" w:color="auto"/>
              <w:bottom w:val="nil"/>
            </w:tcBorders>
            <w:shd w:val="clear" w:color="auto" w:fill="auto"/>
          </w:tcPr>
          <w:p w14:paraId="14E155C3" w14:textId="77777777" w:rsidR="00E76199" w:rsidRPr="00982EC8" w:rsidRDefault="00E76199" w:rsidP="0019256B">
            <w:pPr>
              <w:pStyle w:val="TAH"/>
              <w:rPr>
                <w:rFonts w:cs="Arial"/>
              </w:rPr>
            </w:pPr>
            <w:r w:rsidRPr="00982EC8">
              <w:t>Unit</w:t>
            </w:r>
          </w:p>
        </w:tc>
        <w:tc>
          <w:tcPr>
            <w:tcW w:w="1790" w:type="dxa"/>
            <w:tcBorders>
              <w:top w:val="single" w:sz="4" w:space="0" w:color="auto"/>
              <w:bottom w:val="nil"/>
            </w:tcBorders>
            <w:shd w:val="clear" w:color="auto" w:fill="auto"/>
          </w:tcPr>
          <w:p w14:paraId="23A3CB4B" w14:textId="77777777" w:rsidR="00E76199" w:rsidRPr="00982EC8" w:rsidRDefault="00E76199" w:rsidP="0019256B">
            <w:pPr>
              <w:pStyle w:val="TAH"/>
            </w:pPr>
            <w:r w:rsidRPr="00982EC8">
              <w:rPr>
                <w:rFonts w:cs="Arial"/>
              </w:rPr>
              <w:t>Test configuration</w:t>
            </w:r>
          </w:p>
        </w:tc>
        <w:tc>
          <w:tcPr>
            <w:tcW w:w="1634" w:type="dxa"/>
            <w:gridSpan w:val="2"/>
            <w:tcBorders>
              <w:top w:val="single" w:sz="4" w:space="0" w:color="auto"/>
            </w:tcBorders>
          </w:tcPr>
          <w:p w14:paraId="5DBAD197" w14:textId="77777777" w:rsidR="00E76199" w:rsidRPr="00982EC8" w:rsidRDefault="00E76199" w:rsidP="0019256B">
            <w:pPr>
              <w:pStyle w:val="TAH"/>
              <w:rPr>
                <w:rFonts w:cs="Arial"/>
              </w:rPr>
            </w:pPr>
            <w:r w:rsidRPr="00982EC8">
              <w:t>Cell 1</w:t>
            </w:r>
          </w:p>
        </w:tc>
        <w:tc>
          <w:tcPr>
            <w:tcW w:w="1523" w:type="dxa"/>
            <w:gridSpan w:val="2"/>
            <w:tcBorders>
              <w:top w:val="single" w:sz="4" w:space="0" w:color="auto"/>
              <w:right w:val="single" w:sz="4" w:space="0" w:color="auto"/>
            </w:tcBorders>
          </w:tcPr>
          <w:p w14:paraId="6307636C" w14:textId="77777777" w:rsidR="00E76199" w:rsidRPr="00982EC8" w:rsidRDefault="00E76199" w:rsidP="0019256B">
            <w:pPr>
              <w:pStyle w:val="TAH"/>
              <w:rPr>
                <w:rFonts w:cs="Arial"/>
              </w:rPr>
            </w:pPr>
            <w:r w:rsidRPr="00982EC8">
              <w:t>Cell 2</w:t>
            </w:r>
          </w:p>
        </w:tc>
        <w:tc>
          <w:tcPr>
            <w:tcW w:w="1706" w:type="dxa"/>
            <w:gridSpan w:val="4"/>
            <w:tcBorders>
              <w:top w:val="single" w:sz="4" w:space="0" w:color="auto"/>
              <w:right w:val="single" w:sz="4" w:space="0" w:color="auto"/>
            </w:tcBorders>
          </w:tcPr>
          <w:p w14:paraId="2D7E10B5" w14:textId="77777777" w:rsidR="00E76199" w:rsidRPr="00982EC8" w:rsidRDefault="00E76199" w:rsidP="0019256B">
            <w:pPr>
              <w:pStyle w:val="TAH"/>
              <w:rPr>
                <w:rFonts w:eastAsia="宋体"/>
                <w:lang w:val="en-US"/>
              </w:rPr>
            </w:pPr>
            <w:r w:rsidRPr="00982EC8">
              <w:t xml:space="preserve">Cell </w:t>
            </w:r>
            <w:r w:rsidRPr="00982EC8">
              <w:rPr>
                <w:rFonts w:eastAsia="宋体" w:hint="eastAsia"/>
                <w:lang w:val="en-US"/>
              </w:rPr>
              <w:t>3</w:t>
            </w:r>
          </w:p>
        </w:tc>
      </w:tr>
      <w:tr w:rsidR="00982EC8" w:rsidRPr="00982EC8" w14:paraId="2F1FD3B0" w14:textId="77777777" w:rsidTr="0019256B">
        <w:trPr>
          <w:cantSplit/>
          <w:trHeight w:val="150"/>
        </w:trPr>
        <w:tc>
          <w:tcPr>
            <w:tcW w:w="2274" w:type="dxa"/>
            <w:gridSpan w:val="2"/>
            <w:tcBorders>
              <w:top w:val="nil"/>
              <w:left w:val="single" w:sz="4" w:space="0" w:color="auto"/>
              <w:bottom w:val="single" w:sz="4" w:space="0" w:color="auto"/>
            </w:tcBorders>
            <w:shd w:val="clear" w:color="auto" w:fill="auto"/>
          </w:tcPr>
          <w:p w14:paraId="220D7685" w14:textId="77777777" w:rsidR="00E76199" w:rsidRPr="00982EC8" w:rsidRDefault="00E76199" w:rsidP="0019256B">
            <w:pPr>
              <w:pStyle w:val="TAH"/>
              <w:rPr>
                <w:rFonts w:cs="Arial"/>
              </w:rPr>
            </w:pPr>
          </w:p>
        </w:tc>
        <w:tc>
          <w:tcPr>
            <w:tcW w:w="928" w:type="dxa"/>
            <w:tcBorders>
              <w:top w:val="nil"/>
              <w:bottom w:val="single" w:sz="4" w:space="0" w:color="auto"/>
            </w:tcBorders>
            <w:shd w:val="clear" w:color="auto" w:fill="auto"/>
          </w:tcPr>
          <w:p w14:paraId="7988A0FB" w14:textId="77777777" w:rsidR="00E76199" w:rsidRPr="00982EC8" w:rsidRDefault="00E76199" w:rsidP="0019256B">
            <w:pPr>
              <w:pStyle w:val="TAH"/>
              <w:rPr>
                <w:rFonts w:cs="Arial"/>
              </w:rPr>
            </w:pPr>
          </w:p>
        </w:tc>
        <w:tc>
          <w:tcPr>
            <w:tcW w:w="1790" w:type="dxa"/>
            <w:tcBorders>
              <w:top w:val="nil"/>
              <w:bottom w:val="single" w:sz="4" w:space="0" w:color="auto"/>
            </w:tcBorders>
            <w:shd w:val="clear" w:color="auto" w:fill="auto"/>
          </w:tcPr>
          <w:p w14:paraId="0994C721" w14:textId="77777777" w:rsidR="00E76199" w:rsidRPr="00982EC8" w:rsidRDefault="00E76199" w:rsidP="0019256B">
            <w:pPr>
              <w:pStyle w:val="TAH"/>
            </w:pPr>
          </w:p>
        </w:tc>
        <w:tc>
          <w:tcPr>
            <w:tcW w:w="794" w:type="dxa"/>
            <w:tcBorders>
              <w:bottom w:val="single" w:sz="4" w:space="0" w:color="auto"/>
            </w:tcBorders>
          </w:tcPr>
          <w:p w14:paraId="2BA7FFE7" w14:textId="77777777" w:rsidR="00E76199" w:rsidRPr="00982EC8" w:rsidRDefault="00E76199" w:rsidP="0019256B">
            <w:pPr>
              <w:pStyle w:val="TAH"/>
              <w:rPr>
                <w:rFonts w:cs="Arial"/>
              </w:rPr>
            </w:pPr>
            <w:r w:rsidRPr="00982EC8">
              <w:rPr>
                <w:rFonts w:cs="Arial"/>
              </w:rPr>
              <w:t>T1</w:t>
            </w:r>
          </w:p>
        </w:tc>
        <w:tc>
          <w:tcPr>
            <w:tcW w:w="840" w:type="dxa"/>
            <w:tcBorders>
              <w:bottom w:val="single" w:sz="4" w:space="0" w:color="auto"/>
            </w:tcBorders>
          </w:tcPr>
          <w:p w14:paraId="6710FC42" w14:textId="77777777" w:rsidR="00E76199" w:rsidRPr="00982EC8" w:rsidRDefault="00E76199" w:rsidP="0019256B">
            <w:pPr>
              <w:pStyle w:val="TAH"/>
              <w:rPr>
                <w:rFonts w:cs="Arial"/>
              </w:rPr>
            </w:pPr>
            <w:r w:rsidRPr="00982EC8">
              <w:rPr>
                <w:rFonts w:cs="Arial"/>
              </w:rPr>
              <w:t>T2</w:t>
            </w:r>
          </w:p>
        </w:tc>
        <w:tc>
          <w:tcPr>
            <w:tcW w:w="882" w:type="dxa"/>
            <w:tcBorders>
              <w:bottom w:val="single" w:sz="4" w:space="0" w:color="auto"/>
            </w:tcBorders>
          </w:tcPr>
          <w:p w14:paraId="11AA6ACA" w14:textId="77777777" w:rsidR="00E76199" w:rsidRPr="00982EC8" w:rsidRDefault="00E76199" w:rsidP="0019256B">
            <w:pPr>
              <w:pStyle w:val="TAH"/>
              <w:rPr>
                <w:rFonts w:cs="Arial"/>
              </w:rPr>
            </w:pPr>
            <w:r w:rsidRPr="00982EC8">
              <w:rPr>
                <w:rFonts w:cs="Arial"/>
              </w:rPr>
              <w:t>T1</w:t>
            </w:r>
          </w:p>
        </w:tc>
        <w:tc>
          <w:tcPr>
            <w:tcW w:w="641" w:type="dxa"/>
            <w:tcBorders>
              <w:bottom w:val="single" w:sz="4" w:space="0" w:color="auto"/>
            </w:tcBorders>
          </w:tcPr>
          <w:p w14:paraId="51CF6FB2" w14:textId="77777777" w:rsidR="00E76199" w:rsidRPr="00982EC8" w:rsidRDefault="00E76199" w:rsidP="0019256B">
            <w:pPr>
              <w:pStyle w:val="TAH"/>
              <w:rPr>
                <w:rFonts w:cs="Arial"/>
              </w:rPr>
            </w:pPr>
            <w:r w:rsidRPr="00982EC8">
              <w:rPr>
                <w:rFonts w:cs="Arial"/>
              </w:rPr>
              <w:t>T2</w:t>
            </w:r>
          </w:p>
        </w:tc>
        <w:tc>
          <w:tcPr>
            <w:tcW w:w="813" w:type="dxa"/>
            <w:gridSpan w:val="2"/>
            <w:tcBorders>
              <w:bottom w:val="single" w:sz="4" w:space="0" w:color="auto"/>
            </w:tcBorders>
          </w:tcPr>
          <w:p w14:paraId="1DFCCEDE" w14:textId="77777777" w:rsidR="00E76199" w:rsidRPr="00982EC8" w:rsidRDefault="00E76199" w:rsidP="0019256B">
            <w:pPr>
              <w:pStyle w:val="TAH"/>
              <w:rPr>
                <w:rFonts w:cs="Arial"/>
              </w:rPr>
            </w:pPr>
            <w:r w:rsidRPr="00982EC8">
              <w:rPr>
                <w:rFonts w:cs="Arial"/>
              </w:rPr>
              <w:t>T1</w:t>
            </w:r>
          </w:p>
        </w:tc>
        <w:tc>
          <w:tcPr>
            <w:tcW w:w="893" w:type="dxa"/>
            <w:gridSpan w:val="2"/>
            <w:tcBorders>
              <w:bottom w:val="single" w:sz="4" w:space="0" w:color="auto"/>
            </w:tcBorders>
          </w:tcPr>
          <w:p w14:paraId="0698CDE7" w14:textId="77777777" w:rsidR="00E76199" w:rsidRPr="00982EC8" w:rsidRDefault="00E76199" w:rsidP="0019256B">
            <w:pPr>
              <w:pStyle w:val="TAH"/>
              <w:rPr>
                <w:rFonts w:cs="Arial"/>
              </w:rPr>
            </w:pPr>
            <w:r w:rsidRPr="00982EC8">
              <w:rPr>
                <w:rFonts w:cs="Arial"/>
              </w:rPr>
              <w:t>T2</w:t>
            </w:r>
          </w:p>
        </w:tc>
      </w:tr>
      <w:tr w:rsidR="00982EC8" w:rsidRPr="00982EC8" w14:paraId="0BE152CD" w14:textId="77777777" w:rsidTr="0019256B">
        <w:trPr>
          <w:cantSplit/>
          <w:trHeight w:val="292"/>
        </w:trPr>
        <w:tc>
          <w:tcPr>
            <w:tcW w:w="2274" w:type="dxa"/>
            <w:gridSpan w:val="2"/>
            <w:tcBorders>
              <w:left w:val="single" w:sz="4" w:space="0" w:color="auto"/>
              <w:bottom w:val="nil"/>
            </w:tcBorders>
          </w:tcPr>
          <w:p w14:paraId="7308C653" w14:textId="77777777" w:rsidR="00E76199" w:rsidRPr="00982EC8" w:rsidRDefault="00E76199" w:rsidP="0019256B">
            <w:pPr>
              <w:pStyle w:val="TAL"/>
              <w:keepNext w:val="0"/>
            </w:pPr>
            <w:r w:rsidRPr="00982EC8">
              <w:t>AoA setup</w:t>
            </w:r>
          </w:p>
        </w:tc>
        <w:tc>
          <w:tcPr>
            <w:tcW w:w="928" w:type="dxa"/>
            <w:tcBorders>
              <w:bottom w:val="nil"/>
            </w:tcBorders>
          </w:tcPr>
          <w:p w14:paraId="32AD519E" w14:textId="77777777" w:rsidR="00E76199" w:rsidRPr="00982EC8" w:rsidRDefault="00E76199" w:rsidP="0019256B">
            <w:pPr>
              <w:pStyle w:val="TAC"/>
              <w:keepNext w:val="0"/>
            </w:pPr>
          </w:p>
        </w:tc>
        <w:tc>
          <w:tcPr>
            <w:tcW w:w="1790" w:type="dxa"/>
            <w:tcBorders>
              <w:bottom w:val="nil"/>
            </w:tcBorders>
          </w:tcPr>
          <w:p w14:paraId="3E20F0CB" w14:textId="77777777" w:rsidR="00E76199" w:rsidRPr="00982EC8" w:rsidRDefault="00E76199" w:rsidP="0019256B">
            <w:pPr>
              <w:pStyle w:val="TAC"/>
              <w:keepNext w:val="0"/>
            </w:pPr>
            <w:r w:rsidRPr="00982EC8">
              <w:t>Config 1</w:t>
            </w:r>
          </w:p>
        </w:tc>
        <w:tc>
          <w:tcPr>
            <w:tcW w:w="4863" w:type="dxa"/>
            <w:gridSpan w:val="8"/>
            <w:tcBorders>
              <w:bottom w:val="single" w:sz="4" w:space="0" w:color="auto"/>
            </w:tcBorders>
          </w:tcPr>
          <w:p w14:paraId="10C25FC9" w14:textId="77777777" w:rsidR="00E76199" w:rsidRPr="00982EC8" w:rsidRDefault="00E76199" w:rsidP="0019256B">
            <w:pPr>
              <w:pStyle w:val="TAC"/>
              <w:keepNext w:val="0"/>
              <w:rPr>
                <w:rFonts w:cs="v4.2.0"/>
              </w:rPr>
            </w:pPr>
            <w:r w:rsidRPr="00982EC8">
              <w:rPr>
                <w:rFonts w:cs="v4.2.0"/>
              </w:rPr>
              <w:t>Setup 3 as specified in clause A.3.15</w:t>
            </w:r>
          </w:p>
        </w:tc>
      </w:tr>
      <w:tr w:rsidR="00982EC8" w:rsidRPr="00982EC8" w14:paraId="651A1097" w14:textId="77777777" w:rsidTr="0019256B">
        <w:trPr>
          <w:cantSplit/>
          <w:trHeight w:val="292"/>
        </w:trPr>
        <w:tc>
          <w:tcPr>
            <w:tcW w:w="2274" w:type="dxa"/>
            <w:gridSpan w:val="2"/>
            <w:tcBorders>
              <w:top w:val="nil"/>
              <w:left w:val="single" w:sz="4" w:space="0" w:color="auto"/>
              <w:bottom w:val="single" w:sz="4" w:space="0" w:color="auto"/>
            </w:tcBorders>
          </w:tcPr>
          <w:p w14:paraId="5E323F76" w14:textId="77777777" w:rsidR="00E76199" w:rsidRPr="00982EC8" w:rsidRDefault="00E76199" w:rsidP="0019256B">
            <w:pPr>
              <w:pStyle w:val="TAL"/>
              <w:keepNext w:val="0"/>
            </w:pPr>
          </w:p>
        </w:tc>
        <w:tc>
          <w:tcPr>
            <w:tcW w:w="928" w:type="dxa"/>
            <w:tcBorders>
              <w:top w:val="nil"/>
              <w:bottom w:val="single" w:sz="4" w:space="0" w:color="auto"/>
            </w:tcBorders>
          </w:tcPr>
          <w:p w14:paraId="48B98C86" w14:textId="77777777" w:rsidR="00E76199" w:rsidRPr="00982EC8" w:rsidRDefault="00E76199" w:rsidP="0019256B">
            <w:pPr>
              <w:pStyle w:val="TAC"/>
              <w:keepNext w:val="0"/>
            </w:pPr>
          </w:p>
        </w:tc>
        <w:tc>
          <w:tcPr>
            <w:tcW w:w="1790" w:type="dxa"/>
            <w:tcBorders>
              <w:top w:val="nil"/>
              <w:bottom w:val="single" w:sz="4" w:space="0" w:color="auto"/>
            </w:tcBorders>
          </w:tcPr>
          <w:p w14:paraId="1150D7C9" w14:textId="77777777" w:rsidR="00E76199" w:rsidRPr="00982EC8" w:rsidRDefault="00E76199" w:rsidP="0019256B">
            <w:pPr>
              <w:pStyle w:val="TAC"/>
              <w:keepNext w:val="0"/>
            </w:pPr>
          </w:p>
        </w:tc>
        <w:tc>
          <w:tcPr>
            <w:tcW w:w="1634" w:type="dxa"/>
            <w:gridSpan w:val="2"/>
            <w:tcBorders>
              <w:bottom w:val="single" w:sz="4" w:space="0" w:color="auto"/>
            </w:tcBorders>
          </w:tcPr>
          <w:p w14:paraId="6572EB18" w14:textId="77777777" w:rsidR="00E76199" w:rsidRPr="00982EC8" w:rsidRDefault="00E76199" w:rsidP="0019256B">
            <w:pPr>
              <w:pStyle w:val="TAC"/>
            </w:pPr>
            <w:r w:rsidRPr="00982EC8">
              <w:t>AoA1</w:t>
            </w:r>
          </w:p>
        </w:tc>
        <w:tc>
          <w:tcPr>
            <w:tcW w:w="1523" w:type="dxa"/>
            <w:gridSpan w:val="2"/>
            <w:tcBorders>
              <w:bottom w:val="single" w:sz="4" w:space="0" w:color="auto"/>
            </w:tcBorders>
          </w:tcPr>
          <w:p w14:paraId="04B1F6F3" w14:textId="77777777" w:rsidR="00E76199" w:rsidRPr="00982EC8" w:rsidRDefault="00E76199" w:rsidP="0019256B">
            <w:pPr>
              <w:pStyle w:val="TAC"/>
            </w:pPr>
            <w:r w:rsidRPr="00982EC8">
              <w:t>AoA2</w:t>
            </w:r>
          </w:p>
        </w:tc>
        <w:tc>
          <w:tcPr>
            <w:tcW w:w="1706" w:type="dxa"/>
            <w:gridSpan w:val="4"/>
            <w:tcBorders>
              <w:bottom w:val="single" w:sz="4" w:space="0" w:color="auto"/>
            </w:tcBorders>
          </w:tcPr>
          <w:p w14:paraId="3A5B8C17" w14:textId="77777777" w:rsidR="00E76199" w:rsidRPr="00982EC8" w:rsidRDefault="00E76199" w:rsidP="0019256B">
            <w:pPr>
              <w:pStyle w:val="TAC"/>
              <w:rPr>
                <w:rFonts w:eastAsia="宋体"/>
                <w:lang w:val="en-US"/>
              </w:rPr>
            </w:pPr>
            <w:r w:rsidRPr="00982EC8">
              <w:t>AoA</w:t>
            </w:r>
            <w:r w:rsidRPr="00982EC8">
              <w:rPr>
                <w:rFonts w:eastAsia="宋体" w:hint="eastAsia"/>
                <w:lang w:val="en-US"/>
              </w:rPr>
              <w:t>3</w:t>
            </w:r>
          </w:p>
        </w:tc>
      </w:tr>
      <w:tr w:rsidR="00982EC8" w:rsidRPr="00982EC8" w14:paraId="763320BA" w14:textId="77777777" w:rsidTr="0019256B">
        <w:trPr>
          <w:cantSplit/>
          <w:trHeight w:val="292"/>
        </w:trPr>
        <w:tc>
          <w:tcPr>
            <w:tcW w:w="2274" w:type="dxa"/>
            <w:gridSpan w:val="2"/>
            <w:tcBorders>
              <w:left w:val="single" w:sz="4" w:space="0" w:color="auto"/>
              <w:bottom w:val="single" w:sz="4" w:space="0" w:color="auto"/>
            </w:tcBorders>
          </w:tcPr>
          <w:p w14:paraId="33FB6093" w14:textId="77777777" w:rsidR="00E76199" w:rsidRPr="00982EC8" w:rsidRDefault="00E76199" w:rsidP="0019256B">
            <w:pPr>
              <w:pStyle w:val="TAL"/>
            </w:pPr>
            <w:r w:rsidRPr="00982EC8">
              <w:rPr>
                <w:position w:val="-12"/>
              </w:rPr>
              <w:lastRenderedPageBreak/>
              <w:t>Beam Assumption</w:t>
            </w:r>
            <w:r w:rsidRPr="00982EC8">
              <w:rPr>
                <w:position w:val="-12"/>
                <w:vertAlign w:val="superscript"/>
              </w:rPr>
              <w:t>Note 7</w:t>
            </w:r>
          </w:p>
        </w:tc>
        <w:tc>
          <w:tcPr>
            <w:tcW w:w="928" w:type="dxa"/>
            <w:tcBorders>
              <w:bottom w:val="single" w:sz="4" w:space="0" w:color="auto"/>
            </w:tcBorders>
          </w:tcPr>
          <w:p w14:paraId="4DB4BA92" w14:textId="77777777" w:rsidR="00E76199" w:rsidRPr="00982EC8" w:rsidRDefault="00E76199" w:rsidP="0019256B">
            <w:pPr>
              <w:pStyle w:val="TAC"/>
            </w:pPr>
          </w:p>
        </w:tc>
        <w:tc>
          <w:tcPr>
            <w:tcW w:w="1790" w:type="dxa"/>
            <w:tcBorders>
              <w:bottom w:val="single" w:sz="4" w:space="0" w:color="auto"/>
            </w:tcBorders>
          </w:tcPr>
          <w:p w14:paraId="296664B5" w14:textId="77777777" w:rsidR="00E76199" w:rsidRPr="00982EC8" w:rsidRDefault="00E76199" w:rsidP="0019256B">
            <w:pPr>
              <w:pStyle w:val="TAC"/>
            </w:pPr>
            <w:r w:rsidRPr="00982EC8">
              <w:t>1,2</w:t>
            </w:r>
          </w:p>
        </w:tc>
        <w:tc>
          <w:tcPr>
            <w:tcW w:w="1634" w:type="dxa"/>
            <w:gridSpan w:val="2"/>
            <w:tcBorders>
              <w:bottom w:val="single" w:sz="4" w:space="0" w:color="auto"/>
            </w:tcBorders>
          </w:tcPr>
          <w:p w14:paraId="58323C49" w14:textId="77777777" w:rsidR="00E76199" w:rsidRPr="00982EC8" w:rsidRDefault="00E76199" w:rsidP="0019256B">
            <w:pPr>
              <w:pStyle w:val="TAC"/>
              <w:rPr>
                <w:rFonts w:cs="v4.2.0"/>
              </w:rPr>
            </w:pPr>
            <w:r w:rsidRPr="00982EC8">
              <w:t>Rough</w:t>
            </w:r>
          </w:p>
        </w:tc>
        <w:tc>
          <w:tcPr>
            <w:tcW w:w="1523" w:type="dxa"/>
            <w:gridSpan w:val="2"/>
            <w:tcBorders>
              <w:bottom w:val="single" w:sz="4" w:space="0" w:color="auto"/>
            </w:tcBorders>
          </w:tcPr>
          <w:p w14:paraId="1A3F8FC4" w14:textId="77777777" w:rsidR="00E76199" w:rsidRPr="00982EC8" w:rsidRDefault="00E76199" w:rsidP="0019256B">
            <w:pPr>
              <w:pStyle w:val="TAC"/>
              <w:rPr>
                <w:rFonts w:cs="v4.2.0"/>
              </w:rPr>
            </w:pPr>
            <w:r w:rsidRPr="00982EC8">
              <w:t>Rough</w:t>
            </w:r>
          </w:p>
        </w:tc>
        <w:tc>
          <w:tcPr>
            <w:tcW w:w="1706" w:type="dxa"/>
            <w:gridSpan w:val="4"/>
            <w:tcBorders>
              <w:bottom w:val="single" w:sz="4" w:space="0" w:color="auto"/>
            </w:tcBorders>
          </w:tcPr>
          <w:p w14:paraId="137B247A" w14:textId="77777777" w:rsidR="00E76199" w:rsidRPr="00982EC8" w:rsidRDefault="00E76199" w:rsidP="0019256B">
            <w:pPr>
              <w:pStyle w:val="TAC"/>
            </w:pPr>
            <w:r w:rsidRPr="00982EC8">
              <w:t>Rough</w:t>
            </w:r>
          </w:p>
        </w:tc>
      </w:tr>
      <w:tr w:rsidR="00982EC8" w:rsidRPr="00982EC8" w14:paraId="2A6FB62B" w14:textId="77777777" w:rsidTr="0019256B">
        <w:trPr>
          <w:cantSplit/>
          <w:trHeight w:val="292"/>
        </w:trPr>
        <w:tc>
          <w:tcPr>
            <w:tcW w:w="2274" w:type="dxa"/>
            <w:gridSpan w:val="2"/>
            <w:tcBorders>
              <w:left w:val="single" w:sz="4" w:space="0" w:color="auto"/>
              <w:bottom w:val="single" w:sz="4" w:space="0" w:color="auto"/>
            </w:tcBorders>
          </w:tcPr>
          <w:p w14:paraId="227B798E" w14:textId="77777777" w:rsidR="00E76199" w:rsidRPr="00982EC8" w:rsidRDefault="00E76199" w:rsidP="0019256B">
            <w:pPr>
              <w:pStyle w:val="TAL"/>
            </w:pPr>
            <w:r w:rsidRPr="00982EC8">
              <w:t>NR RF Channel Number</w:t>
            </w:r>
          </w:p>
        </w:tc>
        <w:tc>
          <w:tcPr>
            <w:tcW w:w="928" w:type="dxa"/>
            <w:tcBorders>
              <w:bottom w:val="single" w:sz="4" w:space="0" w:color="auto"/>
            </w:tcBorders>
          </w:tcPr>
          <w:p w14:paraId="75F30B55" w14:textId="77777777" w:rsidR="00E76199" w:rsidRPr="00982EC8" w:rsidRDefault="00E76199" w:rsidP="0019256B">
            <w:pPr>
              <w:pStyle w:val="TAC"/>
            </w:pPr>
          </w:p>
        </w:tc>
        <w:tc>
          <w:tcPr>
            <w:tcW w:w="1790" w:type="dxa"/>
            <w:tcBorders>
              <w:bottom w:val="single" w:sz="4" w:space="0" w:color="auto"/>
            </w:tcBorders>
          </w:tcPr>
          <w:p w14:paraId="0806B86A" w14:textId="77777777" w:rsidR="00E76199" w:rsidRPr="00982EC8" w:rsidRDefault="00E76199" w:rsidP="0019256B">
            <w:pPr>
              <w:pStyle w:val="TAC"/>
              <w:rPr>
                <w:rFonts w:cs="v4.2.0"/>
              </w:rPr>
            </w:pPr>
            <w:r w:rsidRPr="00982EC8">
              <w:t>Config 1</w:t>
            </w:r>
          </w:p>
        </w:tc>
        <w:tc>
          <w:tcPr>
            <w:tcW w:w="1634" w:type="dxa"/>
            <w:gridSpan w:val="2"/>
            <w:tcBorders>
              <w:bottom w:val="single" w:sz="4" w:space="0" w:color="auto"/>
            </w:tcBorders>
          </w:tcPr>
          <w:p w14:paraId="04DD69CB" w14:textId="77777777" w:rsidR="00E76199" w:rsidRPr="00982EC8" w:rsidRDefault="00E76199" w:rsidP="0019256B">
            <w:pPr>
              <w:pStyle w:val="TAC"/>
            </w:pPr>
            <w:r w:rsidRPr="00982EC8">
              <w:rPr>
                <w:rFonts w:cs="v4.2.0"/>
              </w:rPr>
              <w:t>1</w:t>
            </w:r>
          </w:p>
        </w:tc>
        <w:tc>
          <w:tcPr>
            <w:tcW w:w="1523" w:type="dxa"/>
            <w:gridSpan w:val="2"/>
            <w:tcBorders>
              <w:bottom w:val="single" w:sz="4" w:space="0" w:color="auto"/>
            </w:tcBorders>
          </w:tcPr>
          <w:p w14:paraId="3D303576" w14:textId="77777777" w:rsidR="00E76199" w:rsidRPr="00982EC8" w:rsidRDefault="00E76199" w:rsidP="0019256B">
            <w:pPr>
              <w:pStyle w:val="TAC"/>
            </w:pPr>
            <w:r w:rsidRPr="00982EC8">
              <w:rPr>
                <w:rFonts w:cs="v4.2.0"/>
              </w:rPr>
              <w:t>2</w:t>
            </w:r>
          </w:p>
        </w:tc>
        <w:tc>
          <w:tcPr>
            <w:tcW w:w="1706" w:type="dxa"/>
            <w:gridSpan w:val="4"/>
            <w:tcBorders>
              <w:bottom w:val="single" w:sz="4" w:space="0" w:color="auto"/>
            </w:tcBorders>
          </w:tcPr>
          <w:p w14:paraId="7D7FC9DA" w14:textId="77777777" w:rsidR="00E76199" w:rsidRPr="00982EC8" w:rsidRDefault="00E76199" w:rsidP="0019256B">
            <w:pPr>
              <w:pStyle w:val="TAC"/>
              <w:rPr>
                <w:rFonts w:eastAsia="宋体" w:cs="v4.2.0"/>
                <w:lang w:val="en-US"/>
              </w:rPr>
            </w:pPr>
            <w:r w:rsidRPr="00982EC8">
              <w:rPr>
                <w:rFonts w:eastAsia="宋体" w:cs="v4.2.0" w:hint="eastAsia"/>
                <w:lang w:val="en-US"/>
              </w:rPr>
              <w:t>3</w:t>
            </w:r>
          </w:p>
        </w:tc>
      </w:tr>
      <w:tr w:rsidR="00982EC8" w:rsidRPr="00982EC8" w14:paraId="694022DA" w14:textId="77777777" w:rsidTr="0019256B">
        <w:trPr>
          <w:cantSplit/>
          <w:trHeight w:val="150"/>
        </w:trPr>
        <w:tc>
          <w:tcPr>
            <w:tcW w:w="2274" w:type="dxa"/>
            <w:gridSpan w:val="2"/>
            <w:tcBorders>
              <w:left w:val="single" w:sz="4" w:space="0" w:color="auto"/>
            </w:tcBorders>
          </w:tcPr>
          <w:p w14:paraId="1AAC60C5" w14:textId="77777777" w:rsidR="00E76199" w:rsidRPr="00982EC8" w:rsidRDefault="00E76199" w:rsidP="0019256B">
            <w:pPr>
              <w:pStyle w:val="TAL"/>
            </w:pPr>
            <w:r w:rsidRPr="00982EC8">
              <w:t>Duplex mode</w:t>
            </w:r>
          </w:p>
        </w:tc>
        <w:tc>
          <w:tcPr>
            <w:tcW w:w="928" w:type="dxa"/>
          </w:tcPr>
          <w:p w14:paraId="6209348A" w14:textId="77777777" w:rsidR="00E76199" w:rsidRPr="00982EC8" w:rsidRDefault="00E76199" w:rsidP="0019256B">
            <w:pPr>
              <w:pStyle w:val="TAC"/>
              <w:rPr>
                <w:rFonts w:cs="v4.2.0"/>
              </w:rPr>
            </w:pPr>
          </w:p>
        </w:tc>
        <w:tc>
          <w:tcPr>
            <w:tcW w:w="1790" w:type="dxa"/>
            <w:tcBorders>
              <w:bottom w:val="single" w:sz="4" w:space="0" w:color="auto"/>
            </w:tcBorders>
            <w:vAlign w:val="center"/>
          </w:tcPr>
          <w:p w14:paraId="16317D35" w14:textId="77777777" w:rsidR="00E76199" w:rsidRPr="00982EC8" w:rsidRDefault="00E76199" w:rsidP="0019256B">
            <w:pPr>
              <w:pStyle w:val="TAC"/>
            </w:pPr>
            <w:r w:rsidRPr="00982EC8">
              <w:t>Config 1</w:t>
            </w:r>
          </w:p>
        </w:tc>
        <w:tc>
          <w:tcPr>
            <w:tcW w:w="1634" w:type="dxa"/>
            <w:gridSpan w:val="2"/>
            <w:tcBorders>
              <w:bottom w:val="single" w:sz="4" w:space="0" w:color="auto"/>
            </w:tcBorders>
          </w:tcPr>
          <w:p w14:paraId="039D2363" w14:textId="77777777" w:rsidR="00E76199" w:rsidRPr="00982EC8" w:rsidRDefault="00E76199" w:rsidP="0019256B">
            <w:pPr>
              <w:pStyle w:val="TAC"/>
            </w:pPr>
            <w:r w:rsidRPr="00982EC8">
              <w:t>TDD</w:t>
            </w:r>
          </w:p>
        </w:tc>
        <w:tc>
          <w:tcPr>
            <w:tcW w:w="1523" w:type="dxa"/>
            <w:gridSpan w:val="2"/>
            <w:tcBorders>
              <w:bottom w:val="single" w:sz="4" w:space="0" w:color="auto"/>
            </w:tcBorders>
          </w:tcPr>
          <w:p w14:paraId="3E634B3B" w14:textId="77777777" w:rsidR="00E76199" w:rsidRPr="00982EC8" w:rsidRDefault="00E76199" w:rsidP="0019256B">
            <w:pPr>
              <w:pStyle w:val="TAC"/>
            </w:pPr>
            <w:r w:rsidRPr="00982EC8">
              <w:t>TDD</w:t>
            </w:r>
          </w:p>
        </w:tc>
        <w:tc>
          <w:tcPr>
            <w:tcW w:w="1706" w:type="dxa"/>
            <w:gridSpan w:val="4"/>
            <w:tcBorders>
              <w:bottom w:val="single" w:sz="4" w:space="0" w:color="auto"/>
            </w:tcBorders>
          </w:tcPr>
          <w:p w14:paraId="0249EE1B" w14:textId="77777777" w:rsidR="00E76199" w:rsidRPr="00982EC8" w:rsidRDefault="00E76199" w:rsidP="0019256B">
            <w:pPr>
              <w:pStyle w:val="TAC"/>
            </w:pPr>
            <w:r w:rsidRPr="00982EC8">
              <w:t>TDD</w:t>
            </w:r>
          </w:p>
        </w:tc>
      </w:tr>
      <w:tr w:rsidR="00982EC8" w:rsidRPr="00982EC8" w14:paraId="53B82496" w14:textId="77777777" w:rsidTr="0019256B">
        <w:trPr>
          <w:cantSplit/>
          <w:trHeight w:val="150"/>
        </w:trPr>
        <w:tc>
          <w:tcPr>
            <w:tcW w:w="2274" w:type="dxa"/>
            <w:gridSpan w:val="2"/>
            <w:tcBorders>
              <w:left w:val="single" w:sz="4" w:space="0" w:color="auto"/>
            </w:tcBorders>
          </w:tcPr>
          <w:p w14:paraId="5C85E302" w14:textId="77777777" w:rsidR="00E76199" w:rsidRPr="00982EC8" w:rsidRDefault="00E76199" w:rsidP="0019256B">
            <w:pPr>
              <w:pStyle w:val="TAL"/>
            </w:pPr>
            <w:r w:rsidRPr="00982EC8">
              <w:rPr>
                <w:bCs/>
              </w:rPr>
              <w:t>TDD configuration</w:t>
            </w:r>
          </w:p>
        </w:tc>
        <w:tc>
          <w:tcPr>
            <w:tcW w:w="928" w:type="dxa"/>
          </w:tcPr>
          <w:p w14:paraId="17629E18" w14:textId="77777777" w:rsidR="00E76199" w:rsidRPr="00982EC8" w:rsidRDefault="00E76199" w:rsidP="0019256B">
            <w:pPr>
              <w:pStyle w:val="TAC"/>
              <w:rPr>
                <w:rFonts w:cs="v4.2.0"/>
              </w:rPr>
            </w:pPr>
          </w:p>
        </w:tc>
        <w:tc>
          <w:tcPr>
            <w:tcW w:w="1790" w:type="dxa"/>
            <w:tcBorders>
              <w:bottom w:val="single" w:sz="4" w:space="0" w:color="auto"/>
            </w:tcBorders>
            <w:vAlign w:val="center"/>
          </w:tcPr>
          <w:p w14:paraId="3D57B471" w14:textId="77777777" w:rsidR="00E76199" w:rsidRPr="00982EC8" w:rsidRDefault="00E76199" w:rsidP="0019256B">
            <w:pPr>
              <w:pStyle w:val="TAC"/>
            </w:pPr>
            <w:r w:rsidRPr="00982EC8">
              <w:t>Config 1</w:t>
            </w:r>
          </w:p>
        </w:tc>
        <w:tc>
          <w:tcPr>
            <w:tcW w:w="1634" w:type="dxa"/>
            <w:gridSpan w:val="2"/>
            <w:tcBorders>
              <w:bottom w:val="single" w:sz="4" w:space="0" w:color="auto"/>
            </w:tcBorders>
          </w:tcPr>
          <w:p w14:paraId="68B235F4" w14:textId="77777777" w:rsidR="00E76199" w:rsidRPr="00982EC8" w:rsidRDefault="00E76199" w:rsidP="0019256B">
            <w:pPr>
              <w:pStyle w:val="TAC"/>
            </w:pPr>
            <w:r w:rsidRPr="00982EC8">
              <w:t>TDDConf.3.1</w:t>
            </w:r>
          </w:p>
        </w:tc>
        <w:tc>
          <w:tcPr>
            <w:tcW w:w="1523" w:type="dxa"/>
            <w:gridSpan w:val="2"/>
            <w:tcBorders>
              <w:bottom w:val="single" w:sz="4" w:space="0" w:color="auto"/>
            </w:tcBorders>
          </w:tcPr>
          <w:p w14:paraId="17CCC8DB" w14:textId="77777777" w:rsidR="00E76199" w:rsidRPr="00982EC8" w:rsidRDefault="00E76199" w:rsidP="0019256B">
            <w:pPr>
              <w:pStyle w:val="TAC"/>
            </w:pPr>
            <w:r w:rsidRPr="00982EC8">
              <w:t>TDDConf.3.1</w:t>
            </w:r>
          </w:p>
        </w:tc>
        <w:tc>
          <w:tcPr>
            <w:tcW w:w="1706" w:type="dxa"/>
            <w:gridSpan w:val="4"/>
            <w:tcBorders>
              <w:bottom w:val="single" w:sz="4" w:space="0" w:color="auto"/>
            </w:tcBorders>
          </w:tcPr>
          <w:p w14:paraId="26422CA9" w14:textId="77777777" w:rsidR="00E76199" w:rsidRPr="00982EC8" w:rsidRDefault="00E76199" w:rsidP="0019256B">
            <w:pPr>
              <w:pStyle w:val="TAC"/>
            </w:pPr>
            <w:r w:rsidRPr="00982EC8">
              <w:t>TDDConf.3.1</w:t>
            </w:r>
          </w:p>
        </w:tc>
      </w:tr>
      <w:tr w:rsidR="00982EC8" w:rsidRPr="00982EC8" w14:paraId="18F93219" w14:textId="77777777" w:rsidTr="0019256B">
        <w:trPr>
          <w:cantSplit/>
          <w:trHeight w:val="150"/>
        </w:trPr>
        <w:tc>
          <w:tcPr>
            <w:tcW w:w="2274" w:type="dxa"/>
            <w:gridSpan w:val="2"/>
            <w:tcBorders>
              <w:left w:val="single" w:sz="4" w:space="0" w:color="auto"/>
            </w:tcBorders>
          </w:tcPr>
          <w:p w14:paraId="5A607C7C" w14:textId="77777777" w:rsidR="00E76199" w:rsidRPr="00982EC8" w:rsidRDefault="00E76199" w:rsidP="0019256B">
            <w:pPr>
              <w:pStyle w:val="TAL"/>
            </w:pPr>
            <w:r w:rsidRPr="00982EC8">
              <w:rPr>
                <w:bCs/>
              </w:rPr>
              <w:t>BW</w:t>
            </w:r>
            <w:r w:rsidRPr="00982EC8">
              <w:rPr>
                <w:vertAlign w:val="subscript"/>
              </w:rPr>
              <w:t>channel</w:t>
            </w:r>
          </w:p>
        </w:tc>
        <w:tc>
          <w:tcPr>
            <w:tcW w:w="928" w:type="dxa"/>
          </w:tcPr>
          <w:p w14:paraId="429493C3" w14:textId="77777777" w:rsidR="00E76199" w:rsidRPr="00982EC8" w:rsidRDefault="00E76199" w:rsidP="0019256B">
            <w:pPr>
              <w:pStyle w:val="TAC"/>
            </w:pPr>
            <w:r w:rsidRPr="00982EC8">
              <w:rPr>
                <w:rFonts w:cs="v4.2.0"/>
              </w:rPr>
              <w:t>MHz</w:t>
            </w:r>
          </w:p>
        </w:tc>
        <w:tc>
          <w:tcPr>
            <w:tcW w:w="1790" w:type="dxa"/>
            <w:tcBorders>
              <w:bottom w:val="single" w:sz="4" w:space="0" w:color="auto"/>
            </w:tcBorders>
            <w:vAlign w:val="center"/>
          </w:tcPr>
          <w:p w14:paraId="58F57D33" w14:textId="77777777" w:rsidR="00E76199" w:rsidRPr="00982EC8" w:rsidRDefault="00E76199" w:rsidP="0019256B">
            <w:pPr>
              <w:pStyle w:val="TAC"/>
            </w:pPr>
            <w:r w:rsidRPr="00982EC8">
              <w:t>Config 1</w:t>
            </w:r>
          </w:p>
        </w:tc>
        <w:tc>
          <w:tcPr>
            <w:tcW w:w="1634" w:type="dxa"/>
            <w:gridSpan w:val="2"/>
            <w:tcBorders>
              <w:bottom w:val="single" w:sz="4" w:space="0" w:color="auto"/>
            </w:tcBorders>
            <w:vAlign w:val="center"/>
          </w:tcPr>
          <w:p w14:paraId="5CD0F3CE"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1523" w:type="dxa"/>
            <w:gridSpan w:val="2"/>
            <w:tcBorders>
              <w:bottom w:val="single" w:sz="4" w:space="0" w:color="auto"/>
            </w:tcBorders>
            <w:vAlign w:val="center"/>
          </w:tcPr>
          <w:p w14:paraId="5725FD5A"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1706" w:type="dxa"/>
            <w:gridSpan w:val="4"/>
            <w:tcBorders>
              <w:bottom w:val="single" w:sz="4" w:space="0" w:color="auto"/>
            </w:tcBorders>
            <w:vAlign w:val="center"/>
          </w:tcPr>
          <w:p w14:paraId="67754587"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r>
      <w:tr w:rsidR="00982EC8" w:rsidRPr="00982EC8" w14:paraId="370C2169" w14:textId="77777777" w:rsidTr="0019256B">
        <w:trPr>
          <w:cantSplit/>
          <w:trHeight w:val="150"/>
        </w:trPr>
        <w:tc>
          <w:tcPr>
            <w:tcW w:w="2274" w:type="dxa"/>
            <w:gridSpan w:val="2"/>
            <w:tcBorders>
              <w:left w:val="single" w:sz="4" w:space="0" w:color="auto"/>
            </w:tcBorders>
          </w:tcPr>
          <w:p w14:paraId="2B03ABB2" w14:textId="77777777" w:rsidR="00E76199" w:rsidRPr="00982EC8" w:rsidRDefault="00E76199" w:rsidP="0019256B">
            <w:pPr>
              <w:pStyle w:val="TAL"/>
              <w:rPr>
                <w:bCs/>
              </w:rPr>
            </w:pPr>
            <w:r w:rsidRPr="00982EC8">
              <w:rPr>
                <w:lang w:val="en-US"/>
              </w:rPr>
              <w:t>Data RBs allocated</w:t>
            </w:r>
          </w:p>
        </w:tc>
        <w:tc>
          <w:tcPr>
            <w:tcW w:w="928" w:type="dxa"/>
          </w:tcPr>
          <w:p w14:paraId="46DE917F" w14:textId="77777777" w:rsidR="00E76199" w:rsidRPr="00982EC8" w:rsidRDefault="00E76199" w:rsidP="0019256B">
            <w:pPr>
              <w:pStyle w:val="TAC"/>
              <w:rPr>
                <w:rFonts w:cs="v4.2.0"/>
              </w:rPr>
            </w:pPr>
          </w:p>
        </w:tc>
        <w:tc>
          <w:tcPr>
            <w:tcW w:w="1790" w:type="dxa"/>
            <w:tcBorders>
              <w:bottom w:val="single" w:sz="4" w:space="0" w:color="auto"/>
            </w:tcBorders>
            <w:vAlign w:val="center"/>
          </w:tcPr>
          <w:p w14:paraId="63809A10" w14:textId="77777777" w:rsidR="00E76199" w:rsidRPr="00982EC8" w:rsidRDefault="00E76199" w:rsidP="0019256B">
            <w:pPr>
              <w:pStyle w:val="TAC"/>
            </w:pPr>
            <w:r w:rsidRPr="00982EC8">
              <w:t>Config 1</w:t>
            </w:r>
          </w:p>
        </w:tc>
        <w:tc>
          <w:tcPr>
            <w:tcW w:w="1634" w:type="dxa"/>
            <w:gridSpan w:val="2"/>
            <w:tcBorders>
              <w:bottom w:val="single" w:sz="4" w:space="0" w:color="auto"/>
            </w:tcBorders>
            <w:vAlign w:val="center"/>
          </w:tcPr>
          <w:p w14:paraId="57A34B5A" w14:textId="77777777" w:rsidR="00E76199" w:rsidRPr="00982EC8" w:rsidRDefault="00E76199" w:rsidP="0019256B">
            <w:pPr>
              <w:pStyle w:val="TAC"/>
              <w:rPr>
                <w:szCs w:val="18"/>
              </w:rPr>
            </w:pPr>
            <w:r w:rsidRPr="00982EC8">
              <w:rPr>
                <w:lang w:val="en-US"/>
              </w:rPr>
              <w:t>66</w:t>
            </w:r>
          </w:p>
        </w:tc>
        <w:tc>
          <w:tcPr>
            <w:tcW w:w="1523" w:type="dxa"/>
            <w:gridSpan w:val="2"/>
            <w:tcBorders>
              <w:bottom w:val="single" w:sz="4" w:space="0" w:color="auto"/>
            </w:tcBorders>
            <w:vAlign w:val="center"/>
          </w:tcPr>
          <w:p w14:paraId="2E8E98FC" w14:textId="77777777" w:rsidR="00E76199" w:rsidRPr="00982EC8" w:rsidRDefault="00E76199" w:rsidP="0019256B">
            <w:pPr>
              <w:pStyle w:val="TAC"/>
              <w:rPr>
                <w:szCs w:val="18"/>
              </w:rPr>
            </w:pPr>
            <w:r w:rsidRPr="00982EC8">
              <w:rPr>
                <w:lang w:val="en-US"/>
              </w:rPr>
              <w:t>66</w:t>
            </w:r>
          </w:p>
        </w:tc>
        <w:tc>
          <w:tcPr>
            <w:tcW w:w="1706" w:type="dxa"/>
            <w:gridSpan w:val="4"/>
            <w:tcBorders>
              <w:bottom w:val="single" w:sz="4" w:space="0" w:color="auto"/>
            </w:tcBorders>
            <w:vAlign w:val="center"/>
          </w:tcPr>
          <w:p w14:paraId="2F8FB47E" w14:textId="77777777" w:rsidR="00E76199" w:rsidRPr="00982EC8" w:rsidRDefault="00E76199" w:rsidP="0019256B">
            <w:pPr>
              <w:pStyle w:val="TAC"/>
              <w:rPr>
                <w:szCs w:val="18"/>
                <w:lang w:val="en-US"/>
              </w:rPr>
            </w:pPr>
            <w:r w:rsidRPr="00982EC8">
              <w:rPr>
                <w:lang w:val="en-US"/>
              </w:rPr>
              <w:t>66</w:t>
            </w:r>
          </w:p>
        </w:tc>
      </w:tr>
      <w:tr w:rsidR="00982EC8" w:rsidRPr="00982EC8" w14:paraId="18A86E71" w14:textId="77777777" w:rsidTr="0019256B">
        <w:trPr>
          <w:cantSplit/>
          <w:trHeight w:val="81"/>
        </w:trPr>
        <w:tc>
          <w:tcPr>
            <w:tcW w:w="2274" w:type="dxa"/>
            <w:gridSpan w:val="2"/>
            <w:tcBorders>
              <w:left w:val="single" w:sz="4" w:space="0" w:color="auto"/>
            </w:tcBorders>
          </w:tcPr>
          <w:p w14:paraId="676A989A" w14:textId="77777777" w:rsidR="00E76199" w:rsidRPr="00982EC8" w:rsidRDefault="00E76199" w:rsidP="0019256B">
            <w:pPr>
              <w:pStyle w:val="TAL"/>
              <w:rPr>
                <w:bCs/>
              </w:rPr>
            </w:pPr>
            <w:r w:rsidRPr="00982EC8">
              <w:t>BWP BW</w:t>
            </w:r>
          </w:p>
        </w:tc>
        <w:tc>
          <w:tcPr>
            <w:tcW w:w="928" w:type="dxa"/>
          </w:tcPr>
          <w:p w14:paraId="7F6D3584" w14:textId="77777777" w:rsidR="00E76199" w:rsidRPr="00982EC8" w:rsidRDefault="00E76199" w:rsidP="0019256B">
            <w:pPr>
              <w:pStyle w:val="TAC"/>
            </w:pPr>
            <w:r w:rsidRPr="00982EC8">
              <w:t>MHz</w:t>
            </w:r>
          </w:p>
        </w:tc>
        <w:tc>
          <w:tcPr>
            <w:tcW w:w="1790" w:type="dxa"/>
            <w:tcBorders>
              <w:bottom w:val="single" w:sz="4" w:space="0" w:color="auto"/>
            </w:tcBorders>
            <w:vAlign w:val="center"/>
          </w:tcPr>
          <w:p w14:paraId="1BAB0689" w14:textId="77777777" w:rsidR="00E76199" w:rsidRPr="00982EC8" w:rsidRDefault="00E76199" w:rsidP="0019256B">
            <w:pPr>
              <w:pStyle w:val="TAC"/>
            </w:pPr>
            <w:r w:rsidRPr="00982EC8">
              <w:t>Config 1</w:t>
            </w:r>
          </w:p>
        </w:tc>
        <w:tc>
          <w:tcPr>
            <w:tcW w:w="1634" w:type="dxa"/>
            <w:gridSpan w:val="2"/>
            <w:tcBorders>
              <w:bottom w:val="single" w:sz="4" w:space="0" w:color="auto"/>
            </w:tcBorders>
            <w:vAlign w:val="center"/>
          </w:tcPr>
          <w:p w14:paraId="0B2679BC"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1523" w:type="dxa"/>
            <w:gridSpan w:val="2"/>
            <w:tcBorders>
              <w:bottom w:val="single" w:sz="4" w:space="0" w:color="auto"/>
            </w:tcBorders>
            <w:vAlign w:val="center"/>
          </w:tcPr>
          <w:p w14:paraId="5E18CB1B"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1706" w:type="dxa"/>
            <w:gridSpan w:val="4"/>
            <w:tcBorders>
              <w:bottom w:val="single" w:sz="4" w:space="0" w:color="auto"/>
            </w:tcBorders>
            <w:vAlign w:val="center"/>
          </w:tcPr>
          <w:p w14:paraId="7834B248"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r>
      <w:tr w:rsidR="00982EC8" w:rsidRPr="00982EC8" w14:paraId="257ABF43" w14:textId="77777777" w:rsidTr="0019256B">
        <w:trPr>
          <w:cantSplit/>
          <w:trHeight w:val="259"/>
        </w:trPr>
        <w:tc>
          <w:tcPr>
            <w:tcW w:w="1247" w:type="dxa"/>
            <w:tcBorders>
              <w:left w:val="single" w:sz="4" w:space="0" w:color="auto"/>
              <w:bottom w:val="nil"/>
            </w:tcBorders>
          </w:tcPr>
          <w:p w14:paraId="10A1A950" w14:textId="77777777" w:rsidR="00E76199" w:rsidRPr="00982EC8" w:rsidRDefault="00E76199" w:rsidP="0019256B">
            <w:pPr>
              <w:pStyle w:val="TAL"/>
              <w:rPr>
                <w:lang w:val="en-US"/>
              </w:rPr>
            </w:pPr>
            <w:r w:rsidRPr="00982EC8">
              <w:rPr>
                <w:lang w:val="en-US"/>
              </w:rPr>
              <w:t>BWP configuration</w:t>
            </w:r>
          </w:p>
        </w:tc>
        <w:tc>
          <w:tcPr>
            <w:tcW w:w="1027" w:type="dxa"/>
            <w:tcBorders>
              <w:left w:val="single" w:sz="4" w:space="0" w:color="auto"/>
            </w:tcBorders>
          </w:tcPr>
          <w:p w14:paraId="24E927BF" w14:textId="77777777" w:rsidR="00E76199" w:rsidRPr="00982EC8" w:rsidRDefault="00E76199" w:rsidP="0019256B">
            <w:pPr>
              <w:pStyle w:val="TAL"/>
              <w:rPr>
                <w:lang w:val="en-US"/>
              </w:rPr>
            </w:pPr>
            <w:r w:rsidRPr="00982EC8">
              <w:rPr>
                <w:lang w:val="en-US"/>
              </w:rPr>
              <w:t>Initial DL BWP</w:t>
            </w:r>
          </w:p>
        </w:tc>
        <w:tc>
          <w:tcPr>
            <w:tcW w:w="928" w:type="dxa"/>
            <w:tcBorders>
              <w:bottom w:val="single" w:sz="4" w:space="0" w:color="auto"/>
            </w:tcBorders>
          </w:tcPr>
          <w:p w14:paraId="1FA6A161" w14:textId="77777777" w:rsidR="00E76199" w:rsidRPr="00982EC8" w:rsidRDefault="00E76199" w:rsidP="0019256B">
            <w:pPr>
              <w:pStyle w:val="TAC"/>
              <w:rPr>
                <w:lang w:val="en-US"/>
              </w:rPr>
            </w:pPr>
          </w:p>
        </w:tc>
        <w:tc>
          <w:tcPr>
            <w:tcW w:w="1790" w:type="dxa"/>
            <w:tcBorders>
              <w:bottom w:val="nil"/>
            </w:tcBorders>
            <w:vAlign w:val="center"/>
          </w:tcPr>
          <w:p w14:paraId="5689DBA8" w14:textId="77777777" w:rsidR="00E76199" w:rsidRPr="00982EC8" w:rsidRDefault="00E76199" w:rsidP="0019256B">
            <w:pPr>
              <w:pStyle w:val="TAC"/>
              <w:rPr>
                <w:lang w:val="en-US"/>
              </w:rPr>
            </w:pPr>
            <w:r w:rsidRPr="00982EC8">
              <w:rPr>
                <w:lang w:val="en-US"/>
              </w:rPr>
              <w:t>Config 1</w:t>
            </w:r>
          </w:p>
        </w:tc>
        <w:tc>
          <w:tcPr>
            <w:tcW w:w="1634" w:type="dxa"/>
            <w:gridSpan w:val="2"/>
            <w:tcBorders>
              <w:bottom w:val="single" w:sz="4" w:space="0" w:color="auto"/>
            </w:tcBorders>
          </w:tcPr>
          <w:p w14:paraId="01BC9892" w14:textId="77777777" w:rsidR="00E76199" w:rsidRPr="00982EC8" w:rsidRDefault="00E76199" w:rsidP="0019256B">
            <w:pPr>
              <w:pStyle w:val="TAC"/>
              <w:rPr>
                <w:lang w:val="en-US"/>
              </w:rPr>
            </w:pPr>
            <w:r w:rsidRPr="00982EC8">
              <w:rPr>
                <w:lang w:val="en-US"/>
              </w:rPr>
              <w:t>DLBWP.0.1</w:t>
            </w:r>
          </w:p>
        </w:tc>
        <w:tc>
          <w:tcPr>
            <w:tcW w:w="1523" w:type="dxa"/>
            <w:gridSpan w:val="2"/>
            <w:tcBorders>
              <w:bottom w:val="single" w:sz="4" w:space="0" w:color="auto"/>
            </w:tcBorders>
          </w:tcPr>
          <w:p w14:paraId="3B35D907" w14:textId="77777777" w:rsidR="00E76199" w:rsidRPr="00982EC8" w:rsidRDefault="00E76199" w:rsidP="0019256B">
            <w:pPr>
              <w:pStyle w:val="TAC"/>
              <w:rPr>
                <w:lang w:val="en-US"/>
              </w:rPr>
            </w:pPr>
            <w:r w:rsidRPr="00982EC8">
              <w:rPr>
                <w:lang w:val="en-US"/>
              </w:rPr>
              <w:t>N/A</w:t>
            </w:r>
          </w:p>
        </w:tc>
        <w:tc>
          <w:tcPr>
            <w:tcW w:w="1706" w:type="dxa"/>
            <w:gridSpan w:val="4"/>
            <w:tcBorders>
              <w:bottom w:val="single" w:sz="4" w:space="0" w:color="auto"/>
            </w:tcBorders>
          </w:tcPr>
          <w:p w14:paraId="1BD3C008" w14:textId="77777777" w:rsidR="00E76199" w:rsidRPr="00982EC8" w:rsidRDefault="00E76199" w:rsidP="0019256B">
            <w:pPr>
              <w:pStyle w:val="TAC"/>
              <w:rPr>
                <w:lang w:val="en-US"/>
              </w:rPr>
            </w:pPr>
            <w:r w:rsidRPr="00982EC8">
              <w:rPr>
                <w:lang w:val="en-US"/>
              </w:rPr>
              <w:t>N/A</w:t>
            </w:r>
          </w:p>
        </w:tc>
      </w:tr>
      <w:tr w:rsidR="00982EC8" w:rsidRPr="00982EC8" w14:paraId="13881F96" w14:textId="77777777" w:rsidTr="0019256B">
        <w:trPr>
          <w:cantSplit/>
          <w:trHeight w:val="259"/>
        </w:trPr>
        <w:tc>
          <w:tcPr>
            <w:tcW w:w="1247" w:type="dxa"/>
            <w:tcBorders>
              <w:top w:val="nil"/>
              <w:left w:val="single" w:sz="4" w:space="0" w:color="auto"/>
              <w:bottom w:val="nil"/>
            </w:tcBorders>
          </w:tcPr>
          <w:p w14:paraId="71082456" w14:textId="77777777" w:rsidR="00E76199" w:rsidRPr="00982EC8" w:rsidRDefault="00E76199" w:rsidP="0019256B">
            <w:pPr>
              <w:pStyle w:val="TAL"/>
              <w:rPr>
                <w:lang w:val="en-US"/>
              </w:rPr>
            </w:pPr>
          </w:p>
        </w:tc>
        <w:tc>
          <w:tcPr>
            <w:tcW w:w="1027" w:type="dxa"/>
            <w:tcBorders>
              <w:left w:val="single" w:sz="4" w:space="0" w:color="auto"/>
            </w:tcBorders>
          </w:tcPr>
          <w:p w14:paraId="6066DD85" w14:textId="77777777" w:rsidR="00E76199" w:rsidRPr="00982EC8" w:rsidRDefault="00E76199" w:rsidP="0019256B">
            <w:pPr>
              <w:pStyle w:val="TAL"/>
              <w:rPr>
                <w:lang w:val="en-US"/>
              </w:rPr>
            </w:pPr>
            <w:r w:rsidRPr="00982EC8">
              <w:rPr>
                <w:lang w:val="en-US"/>
              </w:rPr>
              <w:t>Initial UL BWP</w:t>
            </w:r>
          </w:p>
        </w:tc>
        <w:tc>
          <w:tcPr>
            <w:tcW w:w="928" w:type="dxa"/>
            <w:tcBorders>
              <w:bottom w:val="single" w:sz="4" w:space="0" w:color="auto"/>
            </w:tcBorders>
          </w:tcPr>
          <w:p w14:paraId="654D0EE8" w14:textId="77777777" w:rsidR="00E76199" w:rsidRPr="00982EC8" w:rsidRDefault="00E76199" w:rsidP="0019256B">
            <w:pPr>
              <w:pStyle w:val="TAC"/>
              <w:rPr>
                <w:lang w:val="en-US"/>
              </w:rPr>
            </w:pPr>
          </w:p>
        </w:tc>
        <w:tc>
          <w:tcPr>
            <w:tcW w:w="1790" w:type="dxa"/>
            <w:tcBorders>
              <w:top w:val="nil"/>
              <w:bottom w:val="nil"/>
            </w:tcBorders>
            <w:vAlign w:val="center"/>
          </w:tcPr>
          <w:p w14:paraId="5841C115" w14:textId="77777777" w:rsidR="00E76199" w:rsidRPr="00982EC8" w:rsidRDefault="00E76199" w:rsidP="0019256B">
            <w:pPr>
              <w:pStyle w:val="TAC"/>
              <w:rPr>
                <w:lang w:val="en-US"/>
              </w:rPr>
            </w:pPr>
          </w:p>
        </w:tc>
        <w:tc>
          <w:tcPr>
            <w:tcW w:w="1634" w:type="dxa"/>
            <w:gridSpan w:val="2"/>
            <w:tcBorders>
              <w:bottom w:val="single" w:sz="4" w:space="0" w:color="auto"/>
            </w:tcBorders>
            <w:vAlign w:val="center"/>
          </w:tcPr>
          <w:p w14:paraId="6D99248F" w14:textId="77777777" w:rsidR="00E76199" w:rsidRPr="00982EC8" w:rsidRDefault="00E76199" w:rsidP="0019256B">
            <w:pPr>
              <w:pStyle w:val="TAC"/>
              <w:rPr>
                <w:lang w:val="en-US"/>
              </w:rPr>
            </w:pPr>
            <w:r w:rsidRPr="00982EC8">
              <w:rPr>
                <w:lang w:val="en-US"/>
              </w:rPr>
              <w:t>ULBWP.0.1</w:t>
            </w:r>
          </w:p>
        </w:tc>
        <w:tc>
          <w:tcPr>
            <w:tcW w:w="1523" w:type="dxa"/>
            <w:gridSpan w:val="2"/>
            <w:tcBorders>
              <w:bottom w:val="single" w:sz="4" w:space="0" w:color="auto"/>
            </w:tcBorders>
            <w:vAlign w:val="center"/>
          </w:tcPr>
          <w:p w14:paraId="271C6B4D" w14:textId="77777777" w:rsidR="00E76199" w:rsidRPr="00982EC8" w:rsidRDefault="00E76199" w:rsidP="0019256B">
            <w:pPr>
              <w:pStyle w:val="TAC"/>
              <w:rPr>
                <w:lang w:val="en-US"/>
              </w:rPr>
            </w:pPr>
            <w:r w:rsidRPr="00982EC8">
              <w:rPr>
                <w:lang w:val="en-US"/>
              </w:rPr>
              <w:t>N/A</w:t>
            </w:r>
          </w:p>
        </w:tc>
        <w:tc>
          <w:tcPr>
            <w:tcW w:w="1706" w:type="dxa"/>
            <w:gridSpan w:val="4"/>
            <w:tcBorders>
              <w:bottom w:val="single" w:sz="4" w:space="0" w:color="auto"/>
            </w:tcBorders>
            <w:vAlign w:val="center"/>
          </w:tcPr>
          <w:p w14:paraId="084D2B70" w14:textId="77777777" w:rsidR="00E76199" w:rsidRPr="00982EC8" w:rsidRDefault="00E76199" w:rsidP="0019256B">
            <w:pPr>
              <w:pStyle w:val="TAC"/>
              <w:rPr>
                <w:lang w:val="en-US"/>
              </w:rPr>
            </w:pPr>
            <w:r w:rsidRPr="00982EC8">
              <w:rPr>
                <w:lang w:val="en-US"/>
              </w:rPr>
              <w:t>N/A</w:t>
            </w:r>
          </w:p>
        </w:tc>
      </w:tr>
      <w:tr w:rsidR="00982EC8" w:rsidRPr="00982EC8" w14:paraId="32923FE9" w14:textId="77777777" w:rsidTr="0019256B">
        <w:trPr>
          <w:cantSplit/>
          <w:trHeight w:val="232"/>
        </w:trPr>
        <w:tc>
          <w:tcPr>
            <w:tcW w:w="1247" w:type="dxa"/>
            <w:tcBorders>
              <w:top w:val="nil"/>
              <w:left w:val="single" w:sz="4" w:space="0" w:color="auto"/>
              <w:bottom w:val="nil"/>
            </w:tcBorders>
          </w:tcPr>
          <w:p w14:paraId="6830844C" w14:textId="77777777" w:rsidR="00E76199" w:rsidRPr="00982EC8" w:rsidRDefault="00E76199" w:rsidP="0019256B">
            <w:pPr>
              <w:pStyle w:val="TAL"/>
              <w:rPr>
                <w:lang w:val="en-US"/>
              </w:rPr>
            </w:pPr>
          </w:p>
        </w:tc>
        <w:tc>
          <w:tcPr>
            <w:tcW w:w="1027" w:type="dxa"/>
            <w:tcBorders>
              <w:left w:val="single" w:sz="4" w:space="0" w:color="auto"/>
            </w:tcBorders>
          </w:tcPr>
          <w:p w14:paraId="28504A67" w14:textId="77777777" w:rsidR="00E76199" w:rsidRPr="00982EC8" w:rsidRDefault="00E76199" w:rsidP="0019256B">
            <w:pPr>
              <w:pStyle w:val="TAL"/>
              <w:rPr>
                <w:lang w:val="en-US"/>
              </w:rPr>
            </w:pPr>
            <w:r w:rsidRPr="00982EC8">
              <w:rPr>
                <w:lang w:val="en-US"/>
              </w:rPr>
              <w:t>Dedicated DL BWP</w:t>
            </w:r>
          </w:p>
        </w:tc>
        <w:tc>
          <w:tcPr>
            <w:tcW w:w="928" w:type="dxa"/>
            <w:tcBorders>
              <w:bottom w:val="single" w:sz="4" w:space="0" w:color="auto"/>
            </w:tcBorders>
          </w:tcPr>
          <w:p w14:paraId="2B430F63" w14:textId="77777777" w:rsidR="00E76199" w:rsidRPr="00982EC8" w:rsidRDefault="00E76199" w:rsidP="0019256B">
            <w:pPr>
              <w:pStyle w:val="TAC"/>
              <w:rPr>
                <w:lang w:val="en-US"/>
              </w:rPr>
            </w:pPr>
          </w:p>
        </w:tc>
        <w:tc>
          <w:tcPr>
            <w:tcW w:w="1790" w:type="dxa"/>
            <w:tcBorders>
              <w:top w:val="nil"/>
              <w:bottom w:val="nil"/>
            </w:tcBorders>
            <w:vAlign w:val="center"/>
          </w:tcPr>
          <w:p w14:paraId="46B204C2" w14:textId="77777777" w:rsidR="00E76199" w:rsidRPr="00982EC8" w:rsidRDefault="00E76199" w:rsidP="0019256B">
            <w:pPr>
              <w:pStyle w:val="TAC"/>
              <w:rPr>
                <w:lang w:val="en-US"/>
              </w:rPr>
            </w:pPr>
          </w:p>
        </w:tc>
        <w:tc>
          <w:tcPr>
            <w:tcW w:w="1634" w:type="dxa"/>
            <w:gridSpan w:val="2"/>
            <w:tcBorders>
              <w:bottom w:val="single" w:sz="4" w:space="0" w:color="auto"/>
            </w:tcBorders>
          </w:tcPr>
          <w:p w14:paraId="366D5E5E" w14:textId="77777777" w:rsidR="00E76199" w:rsidRPr="00982EC8" w:rsidRDefault="00E76199" w:rsidP="0019256B">
            <w:pPr>
              <w:pStyle w:val="TAC"/>
              <w:rPr>
                <w:lang w:val="en-US"/>
              </w:rPr>
            </w:pPr>
            <w:r w:rsidRPr="00982EC8">
              <w:rPr>
                <w:lang w:val="en-US"/>
              </w:rPr>
              <w:t>DLBWP.1.1</w:t>
            </w:r>
          </w:p>
        </w:tc>
        <w:tc>
          <w:tcPr>
            <w:tcW w:w="1523" w:type="dxa"/>
            <w:gridSpan w:val="2"/>
            <w:tcBorders>
              <w:bottom w:val="single" w:sz="4" w:space="0" w:color="auto"/>
            </w:tcBorders>
          </w:tcPr>
          <w:p w14:paraId="1CCA1876" w14:textId="77777777" w:rsidR="00E76199" w:rsidRPr="00982EC8" w:rsidRDefault="00E76199" w:rsidP="0019256B">
            <w:pPr>
              <w:pStyle w:val="TAC"/>
              <w:rPr>
                <w:lang w:val="en-US"/>
              </w:rPr>
            </w:pPr>
            <w:r w:rsidRPr="00982EC8">
              <w:rPr>
                <w:lang w:val="en-US"/>
              </w:rPr>
              <w:t>N/A</w:t>
            </w:r>
          </w:p>
        </w:tc>
        <w:tc>
          <w:tcPr>
            <w:tcW w:w="1706" w:type="dxa"/>
            <w:gridSpan w:val="4"/>
            <w:tcBorders>
              <w:bottom w:val="single" w:sz="4" w:space="0" w:color="auto"/>
            </w:tcBorders>
          </w:tcPr>
          <w:p w14:paraId="10193851" w14:textId="77777777" w:rsidR="00E76199" w:rsidRPr="00982EC8" w:rsidRDefault="00E76199" w:rsidP="0019256B">
            <w:pPr>
              <w:pStyle w:val="TAC"/>
              <w:rPr>
                <w:lang w:val="en-US"/>
              </w:rPr>
            </w:pPr>
            <w:r w:rsidRPr="00982EC8">
              <w:rPr>
                <w:lang w:val="en-US"/>
              </w:rPr>
              <w:t>N/A</w:t>
            </w:r>
          </w:p>
        </w:tc>
      </w:tr>
      <w:tr w:rsidR="00982EC8" w:rsidRPr="00982EC8" w14:paraId="7BD49049" w14:textId="77777777" w:rsidTr="0019256B">
        <w:trPr>
          <w:cantSplit/>
          <w:trHeight w:val="213"/>
        </w:trPr>
        <w:tc>
          <w:tcPr>
            <w:tcW w:w="1247" w:type="dxa"/>
            <w:tcBorders>
              <w:top w:val="nil"/>
              <w:left w:val="single" w:sz="4" w:space="0" w:color="auto"/>
              <w:bottom w:val="single" w:sz="4" w:space="0" w:color="auto"/>
            </w:tcBorders>
          </w:tcPr>
          <w:p w14:paraId="2FAAA83C" w14:textId="77777777" w:rsidR="00E76199" w:rsidRPr="00982EC8" w:rsidRDefault="00E76199" w:rsidP="0019256B">
            <w:pPr>
              <w:pStyle w:val="TAL"/>
              <w:rPr>
                <w:lang w:val="en-US"/>
              </w:rPr>
            </w:pPr>
          </w:p>
        </w:tc>
        <w:tc>
          <w:tcPr>
            <w:tcW w:w="1027" w:type="dxa"/>
            <w:tcBorders>
              <w:left w:val="single" w:sz="4" w:space="0" w:color="auto"/>
              <w:bottom w:val="single" w:sz="4" w:space="0" w:color="auto"/>
            </w:tcBorders>
          </w:tcPr>
          <w:p w14:paraId="4104D06D" w14:textId="77777777" w:rsidR="00E76199" w:rsidRPr="00982EC8" w:rsidRDefault="00E76199" w:rsidP="0019256B">
            <w:pPr>
              <w:pStyle w:val="TAL"/>
              <w:rPr>
                <w:lang w:val="en-US"/>
              </w:rPr>
            </w:pPr>
            <w:r w:rsidRPr="00982EC8">
              <w:rPr>
                <w:lang w:val="en-US"/>
              </w:rPr>
              <w:t>Dedicated UL BWP</w:t>
            </w:r>
          </w:p>
        </w:tc>
        <w:tc>
          <w:tcPr>
            <w:tcW w:w="928" w:type="dxa"/>
            <w:tcBorders>
              <w:bottom w:val="single" w:sz="4" w:space="0" w:color="auto"/>
            </w:tcBorders>
          </w:tcPr>
          <w:p w14:paraId="70BCBC23" w14:textId="77777777" w:rsidR="00E76199" w:rsidRPr="00982EC8" w:rsidRDefault="00E76199" w:rsidP="0019256B">
            <w:pPr>
              <w:pStyle w:val="TAC"/>
              <w:rPr>
                <w:lang w:val="en-US"/>
              </w:rPr>
            </w:pPr>
          </w:p>
        </w:tc>
        <w:tc>
          <w:tcPr>
            <w:tcW w:w="1790" w:type="dxa"/>
            <w:tcBorders>
              <w:top w:val="nil"/>
              <w:bottom w:val="single" w:sz="4" w:space="0" w:color="auto"/>
            </w:tcBorders>
            <w:vAlign w:val="center"/>
          </w:tcPr>
          <w:p w14:paraId="138A830D" w14:textId="77777777" w:rsidR="00E76199" w:rsidRPr="00982EC8" w:rsidRDefault="00E76199" w:rsidP="0019256B">
            <w:pPr>
              <w:pStyle w:val="TAC"/>
              <w:rPr>
                <w:lang w:val="en-US"/>
              </w:rPr>
            </w:pPr>
          </w:p>
        </w:tc>
        <w:tc>
          <w:tcPr>
            <w:tcW w:w="1634" w:type="dxa"/>
            <w:gridSpan w:val="2"/>
            <w:tcBorders>
              <w:bottom w:val="single" w:sz="4" w:space="0" w:color="auto"/>
            </w:tcBorders>
            <w:vAlign w:val="center"/>
          </w:tcPr>
          <w:p w14:paraId="43D258C6" w14:textId="77777777" w:rsidR="00E76199" w:rsidRPr="00982EC8" w:rsidRDefault="00E76199" w:rsidP="0019256B">
            <w:pPr>
              <w:pStyle w:val="TAC"/>
              <w:rPr>
                <w:lang w:val="en-US"/>
              </w:rPr>
            </w:pPr>
            <w:r w:rsidRPr="00982EC8">
              <w:rPr>
                <w:lang w:val="en-US"/>
              </w:rPr>
              <w:t>ULBWP.1.1</w:t>
            </w:r>
          </w:p>
        </w:tc>
        <w:tc>
          <w:tcPr>
            <w:tcW w:w="1523" w:type="dxa"/>
            <w:gridSpan w:val="2"/>
            <w:tcBorders>
              <w:bottom w:val="single" w:sz="4" w:space="0" w:color="auto"/>
            </w:tcBorders>
            <w:vAlign w:val="center"/>
          </w:tcPr>
          <w:p w14:paraId="77A46F9B" w14:textId="77777777" w:rsidR="00E76199" w:rsidRPr="00982EC8" w:rsidRDefault="00E76199" w:rsidP="0019256B">
            <w:pPr>
              <w:pStyle w:val="TAC"/>
              <w:rPr>
                <w:lang w:val="en-US"/>
              </w:rPr>
            </w:pPr>
            <w:r w:rsidRPr="00982EC8">
              <w:rPr>
                <w:lang w:val="en-US"/>
              </w:rPr>
              <w:t>N/A</w:t>
            </w:r>
          </w:p>
        </w:tc>
        <w:tc>
          <w:tcPr>
            <w:tcW w:w="1706" w:type="dxa"/>
            <w:gridSpan w:val="4"/>
            <w:tcBorders>
              <w:bottom w:val="single" w:sz="4" w:space="0" w:color="auto"/>
            </w:tcBorders>
            <w:vAlign w:val="center"/>
          </w:tcPr>
          <w:p w14:paraId="7A5A78AD" w14:textId="77777777" w:rsidR="00E76199" w:rsidRPr="00982EC8" w:rsidRDefault="00E76199" w:rsidP="0019256B">
            <w:pPr>
              <w:pStyle w:val="TAC"/>
              <w:rPr>
                <w:lang w:val="en-US"/>
              </w:rPr>
            </w:pPr>
            <w:r w:rsidRPr="00982EC8">
              <w:rPr>
                <w:lang w:val="en-US"/>
              </w:rPr>
              <w:t>N/A</w:t>
            </w:r>
          </w:p>
        </w:tc>
      </w:tr>
      <w:tr w:rsidR="00982EC8" w:rsidRPr="00982EC8" w14:paraId="2F2727A4" w14:textId="77777777" w:rsidTr="0019256B">
        <w:trPr>
          <w:cantSplit/>
          <w:trHeight w:val="443"/>
        </w:trPr>
        <w:tc>
          <w:tcPr>
            <w:tcW w:w="2274" w:type="dxa"/>
            <w:gridSpan w:val="2"/>
            <w:tcBorders>
              <w:left w:val="single" w:sz="4" w:space="0" w:color="auto"/>
              <w:bottom w:val="single" w:sz="4" w:space="0" w:color="auto"/>
            </w:tcBorders>
          </w:tcPr>
          <w:p w14:paraId="24B04213" w14:textId="77777777" w:rsidR="00E76199" w:rsidRPr="00982EC8" w:rsidRDefault="00E76199" w:rsidP="0019256B">
            <w:pPr>
              <w:pStyle w:val="TAL"/>
              <w:rPr>
                <w:lang w:val="en-US"/>
              </w:rPr>
            </w:pPr>
            <w:r w:rsidRPr="00982EC8">
              <w:rPr>
                <w:lang w:val="en-US"/>
              </w:rPr>
              <w:t xml:space="preserve">OCNG Patterns defined in A.3.2.1.1 (OP.1) </w:t>
            </w:r>
          </w:p>
        </w:tc>
        <w:tc>
          <w:tcPr>
            <w:tcW w:w="928" w:type="dxa"/>
            <w:tcBorders>
              <w:bottom w:val="single" w:sz="4" w:space="0" w:color="auto"/>
            </w:tcBorders>
          </w:tcPr>
          <w:p w14:paraId="18E388A1" w14:textId="77777777" w:rsidR="00E76199" w:rsidRPr="00982EC8" w:rsidRDefault="00E76199" w:rsidP="0019256B">
            <w:pPr>
              <w:pStyle w:val="TAC"/>
              <w:rPr>
                <w:lang w:val="en-US"/>
              </w:rPr>
            </w:pPr>
          </w:p>
        </w:tc>
        <w:tc>
          <w:tcPr>
            <w:tcW w:w="1790" w:type="dxa"/>
            <w:tcBorders>
              <w:bottom w:val="single" w:sz="4" w:space="0" w:color="auto"/>
            </w:tcBorders>
          </w:tcPr>
          <w:p w14:paraId="6BFD4507" w14:textId="77777777" w:rsidR="00E76199" w:rsidRPr="00982EC8" w:rsidRDefault="00E76199" w:rsidP="0019256B">
            <w:pPr>
              <w:pStyle w:val="TAC"/>
              <w:rPr>
                <w:lang w:val="en-US"/>
              </w:rPr>
            </w:pPr>
            <w:r w:rsidRPr="00982EC8">
              <w:rPr>
                <w:lang w:val="en-US"/>
              </w:rPr>
              <w:t>Config 1</w:t>
            </w:r>
          </w:p>
        </w:tc>
        <w:tc>
          <w:tcPr>
            <w:tcW w:w="1634" w:type="dxa"/>
            <w:gridSpan w:val="2"/>
            <w:tcBorders>
              <w:bottom w:val="single" w:sz="4" w:space="0" w:color="auto"/>
            </w:tcBorders>
          </w:tcPr>
          <w:p w14:paraId="6E4E14C0" w14:textId="77777777" w:rsidR="00E76199" w:rsidRPr="00982EC8" w:rsidRDefault="00E76199" w:rsidP="0019256B">
            <w:pPr>
              <w:pStyle w:val="TAC"/>
              <w:rPr>
                <w:lang w:val="en-US"/>
              </w:rPr>
            </w:pPr>
          </w:p>
          <w:p w14:paraId="447F09A7" w14:textId="77777777" w:rsidR="00E76199" w:rsidRPr="00982EC8" w:rsidRDefault="00E76199" w:rsidP="0019256B">
            <w:pPr>
              <w:pStyle w:val="TAC"/>
              <w:rPr>
                <w:lang w:val="en-US"/>
              </w:rPr>
            </w:pPr>
            <w:r w:rsidRPr="00982EC8">
              <w:rPr>
                <w:lang w:val="en-US"/>
              </w:rPr>
              <w:t xml:space="preserve">OP.1 </w:t>
            </w:r>
          </w:p>
        </w:tc>
        <w:tc>
          <w:tcPr>
            <w:tcW w:w="1523" w:type="dxa"/>
            <w:gridSpan w:val="2"/>
            <w:tcBorders>
              <w:bottom w:val="single" w:sz="4" w:space="0" w:color="auto"/>
            </w:tcBorders>
          </w:tcPr>
          <w:p w14:paraId="58A227E7" w14:textId="77777777" w:rsidR="00E76199" w:rsidRPr="00982EC8" w:rsidRDefault="00E76199" w:rsidP="0019256B">
            <w:pPr>
              <w:pStyle w:val="TAC"/>
              <w:rPr>
                <w:lang w:val="en-US"/>
              </w:rPr>
            </w:pPr>
          </w:p>
          <w:p w14:paraId="5FE1B9C2" w14:textId="77777777" w:rsidR="00E76199" w:rsidRPr="00982EC8" w:rsidRDefault="00E76199" w:rsidP="0019256B">
            <w:pPr>
              <w:pStyle w:val="TAC"/>
              <w:rPr>
                <w:lang w:val="en-US"/>
              </w:rPr>
            </w:pPr>
            <w:r w:rsidRPr="00982EC8">
              <w:rPr>
                <w:lang w:val="en-US"/>
              </w:rPr>
              <w:t>OP.1</w:t>
            </w:r>
          </w:p>
        </w:tc>
        <w:tc>
          <w:tcPr>
            <w:tcW w:w="1706" w:type="dxa"/>
            <w:gridSpan w:val="4"/>
            <w:tcBorders>
              <w:bottom w:val="single" w:sz="4" w:space="0" w:color="auto"/>
            </w:tcBorders>
          </w:tcPr>
          <w:p w14:paraId="71A03671" w14:textId="77777777" w:rsidR="00E76199" w:rsidRPr="00982EC8" w:rsidRDefault="00E76199" w:rsidP="0019256B">
            <w:pPr>
              <w:pStyle w:val="TAC"/>
              <w:rPr>
                <w:lang w:val="en-US"/>
              </w:rPr>
            </w:pPr>
          </w:p>
          <w:p w14:paraId="2A558DA1" w14:textId="77777777" w:rsidR="00E76199" w:rsidRPr="00982EC8" w:rsidRDefault="00E76199" w:rsidP="0019256B">
            <w:pPr>
              <w:pStyle w:val="TAC"/>
              <w:rPr>
                <w:lang w:val="en-US"/>
              </w:rPr>
            </w:pPr>
            <w:r w:rsidRPr="00982EC8">
              <w:rPr>
                <w:lang w:val="en-US"/>
              </w:rPr>
              <w:t>OP.1</w:t>
            </w:r>
          </w:p>
        </w:tc>
      </w:tr>
      <w:tr w:rsidR="00982EC8" w:rsidRPr="00982EC8" w14:paraId="5498E3CA" w14:textId="77777777" w:rsidTr="0019256B">
        <w:trPr>
          <w:cantSplit/>
          <w:trHeight w:val="259"/>
        </w:trPr>
        <w:tc>
          <w:tcPr>
            <w:tcW w:w="2274" w:type="dxa"/>
            <w:gridSpan w:val="2"/>
            <w:tcBorders>
              <w:left w:val="single" w:sz="4" w:space="0" w:color="auto"/>
            </w:tcBorders>
          </w:tcPr>
          <w:p w14:paraId="0C28835E" w14:textId="77777777" w:rsidR="00E76199" w:rsidRPr="00982EC8" w:rsidRDefault="00E76199" w:rsidP="0019256B">
            <w:pPr>
              <w:pStyle w:val="TAL"/>
              <w:rPr>
                <w:lang w:val="en-US"/>
              </w:rPr>
            </w:pPr>
            <w:r w:rsidRPr="00982EC8">
              <w:rPr>
                <w:lang w:val="en-US"/>
              </w:rPr>
              <w:t>PDSCH Reference measurement channel</w:t>
            </w:r>
          </w:p>
        </w:tc>
        <w:tc>
          <w:tcPr>
            <w:tcW w:w="928" w:type="dxa"/>
            <w:tcBorders>
              <w:bottom w:val="single" w:sz="4" w:space="0" w:color="auto"/>
            </w:tcBorders>
          </w:tcPr>
          <w:p w14:paraId="094456E3" w14:textId="77777777" w:rsidR="00E76199" w:rsidRPr="00982EC8" w:rsidRDefault="00E76199" w:rsidP="0019256B">
            <w:pPr>
              <w:pStyle w:val="TAC"/>
              <w:rPr>
                <w:lang w:val="en-US"/>
              </w:rPr>
            </w:pPr>
          </w:p>
        </w:tc>
        <w:tc>
          <w:tcPr>
            <w:tcW w:w="1790" w:type="dxa"/>
            <w:tcBorders>
              <w:bottom w:val="single" w:sz="4" w:space="0" w:color="auto"/>
            </w:tcBorders>
            <w:vAlign w:val="center"/>
          </w:tcPr>
          <w:p w14:paraId="1DC5FC9D" w14:textId="77777777" w:rsidR="00E76199" w:rsidRPr="00982EC8" w:rsidRDefault="00E76199" w:rsidP="0019256B">
            <w:pPr>
              <w:pStyle w:val="TAC"/>
              <w:rPr>
                <w:lang w:val="en-US"/>
              </w:rPr>
            </w:pPr>
            <w:r w:rsidRPr="00982EC8">
              <w:rPr>
                <w:lang w:val="en-US"/>
              </w:rPr>
              <w:t>Config 1</w:t>
            </w:r>
          </w:p>
        </w:tc>
        <w:tc>
          <w:tcPr>
            <w:tcW w:w="1634" w:type="dxa"/>
            <w:gridSpan w:val="2"/>
            <w:tcBorders>
              <w:bottom w:val="single" w:sz="4" w:space="0" w:color="auto"/>
            </w:tcBorders>
            <w:vAlign w:val="center"/>
          </w:tcPr>
          <w:p w14:paraId="4F78C4B6" w14:textId="77777777" w:rsidR="00E76199" w:rsidRPr="00982EC8" w:rsidRDefault="00E76199" w:rsidP="0019256B">
            <w:pPr>
              <w:pStyle w:val="TAC"/>
              <w:rPr>
                <w:lang w:val="en-US"/>
              </w:rPr>
            </w:pPr>
            <w:r w:rsidRPr="00982EC8">
              <w:rPr>
                <w:lang w:val="en-US"/>
              </w:rPr>
              <w:t>SR.3.1 TDD</w:t>
            </w:r>
          </w:p>
          <w:p w14:paraId="671F645D" w14:textId="77777777" w:rsidR="00E76199" w:rsidRPr="00982EC8" w:rsidRDefault="00E76199" w:rsidP="0019256B">
            <w:pPr>
              <w:pStyle w:val="TAC"/>
              <w:rPr>
                <w:lang w:val="en-US"/>
              </w:rPr>
            </w:pPr>
          </w:p>
        </w:tc>
        <w:tc>
          <w:tcPr>
            <w:tcW w:w="1523" w:type="dxa"/>
            <w:gridSpan w:val="2"/>
          </w:tcPr>
          <w:p w14:paraId="3A5A335B" w14:textId="77777777" w:rsidR="00E76199" w:rsidRPr="00982EC8" w:rsidRDefault="00E76199" w:rsidP="0019256B">
            <w:pPr>
              <w:pStyle w:val="TAC"/>
              <w:rPr>
                <w:lang w:val="en-US"/>
              </w:rPr>
            </w:pPr>
            <w:r w:rsidRPr="00982EC8">
              <w:rPr>
                <w:lang w:val="en-US"/>
              </w:rPr>
              <w:t>-</w:t>
            </w:r>
          </w:p>
        </w:tc>
        <w:tc>
          <w:tcPr>
            <w:tcW w:w="1706" w:type="dxa"/>
            <w:gridSpan w:val="4"/>
          </w:tcPr>
          <w:p w14:paraId="3170EF4B" w14:textId="77777777" w:rsidR="00E76199" w:rsidRPr="00982EC8" w:rsidRDefault="00E76199" w:rsidP="0019256B">
            <w:pPr>
              <w:pStyle w:val="TAC"/>
              <w:rPr>
                <w:lang w:val="en-US"/>
              </w:rPr>
            </w:pPr>
            <w:r w:rsidRPr="00982EC8">
              <w:rPr>
                <w:lang w:val="en-US"/>
              </w:rPr>
              <w:t>-</w:t>
            </w:r>
          </w:p>
        </w:tc>
      </w:tr>
      <w:tr w:rsidR="00982EC8" w:rsidRPr="00982EC8" w14:paraId="34E3253E" w14:textId="77777777" w:rsidTr="0019256B">
        <w:trPr>
          <w:cantSplit/>
          <w:trHeight w:val="186"/>
        </w:trPr>
        <w:tc>
          <w:tcPr>
            <w:tcW w:w="2274" w:type="dxa"/>
            <w:gridSpan w:val="2"/>
            <w:tcBorders>
              <w:left w:val="single" w:sz="4" w:space="0" w:color="auto"/>
            </w:tcBorders>
          </w:tcPr>
          <w:p w14:paraId="0867AA88" w14:textId="77777777" w:rsidR="00E76199" w:rsidRPr="00982EC8" w:rsidRDefault="00E76199" w:rsidP="0019256B">
            <w:pPr>
              <w:pStyle w:val="TAL"/>
              <w:rPr>
                <w:lang w:val="en-US"/>
              </w:rPr>
            </w:pPr>
            <w:r w:rsidRPr="00982EC8">
              <w:rPr>
                <w:lang w:val="en-US"/>
              </w:rPr>
              <w:t>CORESET Reference Channel</w:t>
            </w:r>
          </w:p>
        </w:tc>
        <w:tc>
          <w:tcPr>
            <w:tcW w:w="928" w:type="dxa"/>
            <w:tcBorders>
              <w:bottom w:val="single" w:sz="4" w:space="0" w:color="auto"/>
            </w:tcBorders>
          </w:tcPr>
          <w:p w14:paraId="0C05D756" w14:textId="77777777" w:rsidR="00E76199" w:rsidRPr="00982EC8" w:rsidRDefault="00E76199" w:rsidP="0019256B">
            <w:pPr>
              <w:pStyle w:val="TAC"/>
              <w:rPr>
                <w:lang w:val="en-US"/>
              </w:rPr>
            </w:pPr>
          </w:p>
        </w:tc>
        <w:tc>
          <w:tcPr>
            <w:tcW w:w="1790" w:type="dxa"/>
            <w:tcBorders>
              <w:bottom w:val="single" w:sz="4" w:space="0" w:color="auto"/>
            </w:tcBorders>
            <w:vAlign w:val="center"/>
          </w:tcPr>
          <w:p w14:paraId="5722ACFF" w14:textId="77777777" w:rsidR="00E76199" w:rsidRPr="00982EC8" w:rsidRDefault="00E76199" w:rsidP="0019256B">
            <w:pPr>
              <w:pStyle w:val="TAC"/>
              <w:rPr>
                <w:lang w:val="en-US"/>
              </w:rPr>
            </w:pPr>
            <w:r w:rsidRPr="00982EC8">
              <w:rPr>
                <w:lang w:val="en-US"/>
              </w:rPr>
              <w:t>Config 1</w:t>
            </w:r>
          </w:p>
        </w:tc>
        <w:tc>
          <w:tcPr>
            <w:tcW w:w="1634" w:type="dxa"/>
            <w:gridSpan w:val="2"/>
            <w:tcBorders>
              <w:bottom w:val="single" w:sz="4" w:space="0" w:color="auto"/>
            </w:tcBorders>
            <w:vAlign w:val="center"/>
          </w:tcPr>
          <w:p w14:paraId="685399A9" w14:textId="77777777" w:rsidR="00E76199" w:rsidRPr="00982EC8" w:rsidRDefault="00E76199" w:rsidP="0019256B">
            <w:pPr>
              <w:pStyle w:val="TAC"/>
              <w:rPr>
                <w:lang w:val="en-US"/>
              </w:rPr>
            </w:pPr>
            <w:r w:rsidRPr="00982EC8">
              <w:rPr>
                <w:lang w:val="en-US"/>
              </w:rPr>
              <w:t>CR.3.1 TDD</w:t>
            </w:r>
          </w:p>
          <w:p w14:paraId="6A3ADF3B" w14:textId="77777777" w:rsidR="00E76199" w:rsidRPr="00982EC8" w:rsidRDefault="00E76199" w:rsidP="0019256B">
            <w:pPr>
              <w:pStyle w:val="TAC"/>
              <w:rPr>
                <w:lang w:val="en-US"/>
              </w:rPr>
            </w:pPr>
          </w:p>
        </w:tc>
        <w:tc>
          <w:tcPr>
            <w:tcW w:w="1523" w:type="dxa"/>
            <w:gridSpan w:val="2"/>
          </w:tcPr>
          <w:p w14:paraId="6F92B76B" w14:textId="77777777" w:rsidR="00E76199" w:rsidRPr="00982EC8" w:rsidRDefault="00E76199" w:rsidP="0019256B">
            <w:pPr>
              <w:pStyle w:val="TAC"/>
              <w:rPr>
                <w:lang w:val="en-US"/>
              </w:rPr>
            </w:pPr>
            <w:r w:rsidRPr="00982EC8">
              <w:rPr>
                <w:lang w:val="en-US"/>
              </w:rPr>
              <w:t>-</w:t>
            </w:r>
          </w:p>
        </w:tc>
        <w:tc>
          <w:tcPr>
            <w:tcW w:w="1706" w:type="dxa"/>
            <w:gridSpan w:val="4"/>
          </w:tcPr>
          <w:p w14:paraId="6A936DAB" w14:textId="77777777" w:rsidR="00E76199" w:rsidRPr="00982EC8" w:rsidRDefault="00E76199" w:rsidP="0019256B">
            <w:pPr>
              <w:pStyle w:val="TAC"/>
              <w:rPr>
                <w:lang w:val="en-US"/>
              </w:rPr>
            </w:pPr>
            <w:r w:rsidRPr="00982EC8">
              <w:rPr>
                <w:lang w:val="en-US"/>
              </w:rPr>
              <w:t>-</w:t>
            </w:r>
          </w:p>
        </w:tc>
      </w:tr>
      <w:tr w:rsidR="00982EC8" w:rsidRPr="00982EC8" w14:paraId="2F5B76E6" w14:textId="77777777" w:rsidTr="0019256B">
        <w:trPr>
          <w:cantSplit/>
          <w:trHeight w:val="450"/>
        </w:trPr>
        <w:tc>
          <w:tcPr>
            <w:tcW w:w="2274" w:type="dxa"/>
            <w:gridSpan w:val="2"/>
            <w:tcBorders>
              <w:left w:val="single" w:sz="4" w:space="0" w:color="auto"/>
            </w:tcBorders>
          </w:tcPr>
          <w:p w14:paraId="0918997D" w14:textId="77777777" w:rsidR="00E76199" w:rsidRPr="00982EC8" w:rsidRDefault="00E76199" w:rsidP="0019256B">
            <w:pPr>
              <w:pStyle w:val="TAL"/>
            </w:pPr>
            <w:r w:rsidRPr="00982EC8">
              <w:t>SMTC configuration defined in A.3.11.1 and A.3.11.7</w:t>
            </w:r>
          </w:p>
        </w:tc>
        <w:tc>
          <w:tcPr>
            <w:tcW w:w="928" w:type="dxa"/>
            <w:tcBorders>
              <w:bottom w:val="single" w:sz="4" w:space="0" w:color="auto"/>
            </w:tcBorders>
          </w:tcPr>
          <w:p w14:paraId="0FC4FB59" w14:textId="77777777" w:rsidR="00E76199" w:rsidRPr="00982EC8" w:rsidRDefault="00E76199" w:rsidP="0019256B">
            <w:pPr>
              <w:pStyle w:val="TAC"/>
            </w:pPr>
          </w:p>
        </w:tc>
        <w:tc>
          <w:tcPr>
            <w:tcW w:w="1790" w:type="dxa"/>
            <w:tcBorders>
              <w:bottom w:val="single" w:sz="4" w:space="0" w:color="auto"/>
            </w:tcBorders>
            <w:vAlign w:val="center"/>
          </w:tcPr>
          <w:p w14:paraId="12EB3BE2" w14:textId="77777777" w:rsidR="00E76199" w:rsidRPr="00982EC8" w:rsidRDefault="00E76199" w:rsidP="0019256B">
            <w:pPr>
              <w:pStyle w:val="TAC"/>
            </w:pPr>
            <w:r w:rsidRPr="00982EC8">
              <w:t>Config 1</w:t>
            </w:r>
          </w:p>
        </w:tc>
        <w:tc>
          <w:tcPr>
            <w:tcW w:w="1634" w:type="dxa"/>
            <w:gridSpan w:val="2"/>
            <w:tcBorders>
              <w:bottom w:val="single" w:sz="4" w:space="0" w:color="auto"/>
            </w:tcBorders>
            <w:vAlign w:val="center"/>
          </w:tcPr>
          <w:p w14:paraId="65650991" w14:textId="77777777" w:rsidR="00E76199" w:rsidRPr="00982EC8" w:rsidRDefault="00E76199" w:rsidP="0019256B">
            <w:pPr>
              <w:pStyle w:val="TAC"/>
              <w:rPr>
                <w:rFonts w:cs="v4.2.0"/>
              </w:rPr>
            </w:pPr>
            <w:r w:rsidRPr="00982EC8">
              <w:t>SMTC.1</w:t>
            </w:r>
          </w:p>
        </w:tc>
        <w:tc>
          <w:tcPr>
            <w:tcW w:w="1523" w:type="dxa"/>
            <w:gridSpan w:val="2"/>
            <w:tcBorders>
              <w:bottom w:val="single" w:sz="4" w:space="0" w:color="auto"/>
            </w:tcBorders>
            <w:vAlign w:val="center"/>
          </w:tcPr>
          <w:p w14:paraId="702CEFEA" w14:textId="77777777" w:rsidR="00E76199" w:rsidRPr="00982EC8" w:rsidRDefault="00E76199" w:rsidP="0019256B">
            <w:pPr>
              <w:pStyle w:val="TAC"/>
              <w:rPr>
                <w:rFonts w:cs="v4.2.0"/>
              </w:rPr>
            </w:pPr>
            <w:r w:rsidRPr="00982EC8">
              <w:t>SMTC.1</w:t>
            </w:r>
          </w:p>
        </w:tc>
        <w:tc>
          <w:tcPr>
            <w:tcW w:w="1706" w:type="dxa"/>
            <w:gridSpan w:val="4"/>
            <w:tcBorders>
              <w:bottom w:val="single" w:sz="4" w:space="0" w:color="auto"/>
            </w:tcBorders>
            <w:vAlign w:val="center"/>
          </w:tcPr>
          <w:p w14:paraId="06FCE7F6" w14:textId="77777777" w:rsidR="00E76199" w:rsidRPr="00982EC8" w:rsidRDefault="00E76199" w:rsidP="0019256B">
            <w:pPr>
              <w:pStyle w:val="TAC"/>
              <w:rPr>
                <w:rFonts w:cs="v4.2.0"/>
              </w:rPr>
            </w:pPr>
            <w:r w:rsidRPr="00982EC8">
              <w:t>SMTC.</w:t>
            </w:r>
            <w:r w:rsidRPr="00982EC8">
              <w:rPr>
                <w:rFonts w:eastAsia="宋体"/>
                <w:lang w:val="en-US"/>
              </w:rPr>
              <w:t>7</w:t>
            </w:r>
          </w:p>
        </w:tc>
      </w:tr>
      <w:tr w:rsidR="00982EC8" w:rsidRPr="00982EC8" w14:paraId="219E6934" w14:textId="77777777" w:rsidTr="0019256B">
        <w:trPr>
          <w:cantSplit/>
          <w:trHeight w:val="193"/>
        </w:trPr>
        <w:tc>
          <w:tcPr>
            <w:tcW w:w="2274" w:type="dxa"/>
            <w:gridSpan w:val="2"/>
            <w:tcBorders>
              <w:left w:val="single" w:sz="4" w:space="0" w:color="auto"/>
            </w:tcBorders>
          </w:tcPr>
          <w:p w14:paraId="62ED27AD" w14:textId="77777777" w:rsidR="00E76199" w:rsidRPr="00982EC8" w:rsidRDefault="00E76199" w:rsidP="0019256B">
            <w:pPr>
              <w:pStyle w:val="TAL"/>
            </w:pPr>
            <w:r w:rsidRPr="00982EC8">
              <w:t>PDSCH/PDCCH subcarrier spacing</w:t>
            </w:r>
          </w:p>
        </w:tc>
        <w:tc>
          <w:tcPr>
            <w:tcW w:w="928" w:type="dxa"/>
          </w:tcPr>
          <w:p w14:paraId="3F17F4AF" w14:textId="77777777" w:rsidR="00E76199" w:rsidRPr="00982EC8" w:rsidRDefault="00E76199" w:rsidP="0019256B">
            <w:pPr>
              <w:pStyle w:val="TAC"/>
            </w:pPr>
            <w:r w:rsidRPr="00982EC8">
              <w:t>kHz</w:t>
            </w:r>
          </w:p>
        </w:tc>
        <w:tc>
          <w:tcPr>
            <w:tcW w:w="1790" w:type="dxa"/>
            <w:tcBorders>
              <w:bottom w:val="single" w:sz="4" w:space="0" w:color="auto"/>
            </w:tcBorders>
          </w:tcPr>
          <w:p w14:paraId="1512B970" w14:textId="77777777" w:rsidR="00E76199" w:rsidRPr="00982EC8" w:rsidRDefault="00E76199" w:rsidP="0019256B">
            <w:pPr>
              <w:pStyle w:val="TAC"/>
            </w:pPr>
            <w:r w:rsidRPr="00982EC8">
              <w:t>Config 1</w:t>
            </w:r>
          </w:p>
        </w:tc>
        <w:tc>
          <w:tcPr>
            <w:tcW w:w="1634" w:type="dxa"/>
            <w:gridSpan w:val="2"/>
            <w:tcBorders>
              <w:bottom w:val="single" w:sz="4" w:space="0" w:color="auto"/>
            </w:tcBorders>
            <w:vAlign w:val="center"/>
          </w:tcPr>
          <w:p w14:paraId="0A60CBB1" w14:textId="77777777" w:rsidR="00E76199" w:rsidRPr="00982EC8" w:rsidRDefault="00E76199" w:rsidP="0019256B">
            <w:pPr>
              <w:pStyle w:val="TAC"/>
            </w:pPr>
            <w:r w:rsidRPr="00982EC8">
              <w:t>120</w:t>
            </w:r>
          </w:p>
        </w:tc>
        <w:tc>
          <w:tcPr>
            <w:tcW w:w="1523" w:type="dxa"/>
            <w:gridSpan w:val="2"/>
            <w:tcBorders>
              <w:bottom w:val="single" w:sz="4" w:space="0" w:color="auto"/>
            </w:tcBorders>
            <w:vAlign w:val="center"/>
          </w:tcPr>
          <w:p w14:paraId="3E72FC26" w14:textId="77777777" w:rsidR="00E76199" w:rsidRPr="00982EC8" w:rsidRDefault="00E76199" w:rsidP="0019256B">
            <w:pPr>
              <w:pStyle w:val="TAC"/>
            </w:pPr>
            <w:r w:rsidRPr="00982EC8">
              <w:t>120</w:t>
            </w:r>
          </w:p>
        </w:tc>
        <w:tc>
          <w:tcPr>
            <w:tcW w:w="1706" w:type="dxa"/>
            <w:gridSpan w:val="4"/>
            <w:tcBorders>
              <w:bottom w:val="single" w:sz="4" w:space="0" w:color="auto"/>
            </w:tcBorders>
            <w:vAlign w:val="center"/>
          </w:tcPr>
          <w:p w14:paraId="5C401625" w14:textId="77777777" w:rsidR="00E76199" w:rsidRPr="00982EC8" w:rsidRDefault="00E76199" w:rsidP="0019256B">
            <w:pPr>
              <w:pStyle w:val="TAC"/>
            </w:pPr>
            <w:r w:rsidRPr="00982EC8">
              <w:t>120</w:t>
            </w:r>
          </w:p>
        </w:tc>
      </w:tr>
      <w:tr w:rsidR="00982EC8" w:rsidRPr="00982EC8" w14:paraId="2EF4BB05" w14:textId="77777777" w:rsidTr="0019256B">
        <w:trPr>
          <w:cantSplit/>
          <w:trHeight w:val="193"/>
        </w:trPr>
        <w:tc>
          <w:tcPr>
            <w:tcW w:w="2274" w:type="dxa"/>
            <w:gridSpan w:val="2"/>
            <w:tcBorders>
              <w:left w:val="single" w:sz="4" w:space="0" w:color="auto"/>
            </w:tcBorders>
          </w:tcPr>
          <w:p w14:paraId="5536A89C" w14:textId="77777777" w:rsidR="00E76199" w:rsidRPr="00982EC8" w:rsidRDefault="00E76199" w:rsidP="0019256B">
            <w:pPr>
              <w:pStyle w:val="TAL"/>
            </w:pPr>
            <w:r w:rsidRPr="00982EC8">
              <w:rPr>
                <w:rFonts w:cs="v5.0.0"/>
              </w:rPr>
              <w:t>TRS configuration</w:t>
            </w:r>
          </w:p>
        </w:tc>
        <w:tc>
          <w:tcPr>
            <w:tcW w:w="928" w:type="dxa"/>
          </w:tcPr>
          <w:p w14:paraId="2CEF55C5" w14:textId="77777777" w:rsidR="00E76199" w:rsidRPr="00982EC8" w:rsidRDefault="00E76199" w:rsidP="0019256B">
            <w:pPr>
              <w:pStyle w:val="TAC"/>
            </w:pPr>
          </w:p>
        </w:tc>
        <w:tc>
          <w:tcPr>
            <w:tcW w:w="1790" w:type="dxa"/>
            <w:tcBorders>
              <w:bottom w:val="single" w:sz="4" w:space="0" w:color="auto"/>
            </w:tcBorders>
          </w:tcPr>
          <w:p w14:paraId="74BA2C06" w14:textId="77777777" w:rsidR="00E76199" w:rsidRPr="00982EC8" w:rsidRDefault="00E76199" w:rsidP="0019256B">
            <w:pPr>
              <w:pStyle w:val="TAC"/>
            </w:pPr>
            <w:r w:rsidRPr="00982EC8">
              <w:t>Config 1</w:t>
            </w:r>
          </w:p>
        </w:tc>
        <w:tc>
          <w:tcPr>
            <w:tcW w:w="1634" w:type="dxa"/>
            <w:gridSpan w:val="2"/>
            <w:tcBorders>
              <w:bottom w:val="single" w:sz="4" w:space="0" w:color="auto"/>
            </w:tcBorders>
            <w:vAlign w:val="center"/>
          </w:tcPr>
          <w:p w14:paraId="2537CAA2" w14:textId="77777777" w:rsidR="00E76199" w:rsidRPr="00982EC8" w:rsidRDefault="00E76199" w:rsidP="0019256B">
            <w:pPr>
              <w:pStyle w:val="TAC"/>
            </w:pPr>
            <w:r w:rsidRPr="00982EC8">
              <w:rPr>
                <w:szCs w:val="18"/>
              </w:rPr>
              <w:t>TRS.2.1 TDD</w:t>
            </w:r>
          </w:p>
        </w:tc>
        <w:tc>
          <w:tcPr>
            <w:tcW w:w="1523" w:type="dxa"/>
            <w:gridSpan w:val="2"/>
            <w:tcBorders>
              <w:bottom w:val="single" w:sz="4" w:space="0" w:color="auto"/>
            </w:tcBorders>
            <w:vAlign w:val="center"/>
          </w:tcPr>
          <w:p w14:paraId="6865646B" w14:textId="77777777" w:rsidR="00E76199" w:rsidRPr="00982EC8" w:rsidRDefault="00E76199" w:rsidP="0019256B">
            <w:pPr>
              <w:pStyle w:val="TAC"/>
            </w:pPr>
            <w:r w:rsidRPr="00982EC8">
              <w:t>N/A</w:t>
            </w:r>
          </w:p>
        </w:tc>
        <w:tc>
          <w:tcPr>
            <w:tcW w:w="1706" w:type="dxa"/>
            <w:gridSpan w:val="4"/>
            <w:tcBorders>
              <w:bottom w:val="single" w:sz="4" w:space="0" w:color="auto"/>
            </w:tcBorders>
            <w:vAlign w:val="center"/>
          </w:tcPr>
          <w:p w14:paraId="14CA4639" w14:textId="77777777" w:rsidR="00E76199" w:rsidRPr="00982EC8" w:rsidRDefault="00E76199" w:rsidP="0019256B">
            <w:pPr>
              <w:pStyle w:val="TAC"/>
            </w:pPr>
            <w:r w:rsidRPr="00982EC8">
              <w:t>N/A</w:t>
            </w:r>
          </w:p>
        </w:tc>
      </w:tr>
      <w:tr w:rsidR="00982EC8" w:rsidRPr="00982EC8" w14:paraId="68656467" w14:textId="77777777" w:rsidTr="0019256B">
        <w:trPr>
          <w:cantSplit/>
          <w:trHeight w:val="193"/>
        </w:trPr>
        <w:tc>
          <w:tcPr>
            <w:tcW w:w="2274" w:type="dxa"/>
            <w:gridSpan w:val="2"/>
            <w:tcBorders>
              <w:left w:val="single" w:sz="4" w:space="0" w:color="auto"/>
            </w:tcBorders>
          </w:tcPr>
          <w:p w14:paraId="7DB77F23" w14:textId="77777777" w:rsidR="00E76199" w:rsidRPr="00982EC8" w:rsidRDefault="00E76199" w:rsidP="0019256B">
            <w:pPr>
              <w:pStyle w:val="TAL"/>
              <w:rPr>
                <w:rFonts w:cs="v5.0.0"/>
              </w:rPr>
            </w:pPr>
            <w:r w:rsidRPr="00982EC8">
              <w:t>PDSCH/PDCCH TCI state</w:t>
            </w:r>
          </w:p>
        </w:tc>
        <w:tc>
          <w:tcPr>
            <w:tcW w:w="928" w:type="dxa"/>
          </w:tcPr>
          <w:p w14:paraId="03955722" w14:textId="77777777" w:rsidR="00E76199" w:rsidRPr="00982EC8" w:rsidRDefault="00E76199" w:rsidP="0019256B">
            <w:pPr>
              <w:pStyle w:val="TAC"/>
            </w:pPr>
          </w:p>
        </w:tc>
        <w:tc>
          <w:tcPr>
            <w:tcW w:w="1790" w:type="dxa"/>
            <w:tcBorders>
              <w:bottom w:val="single" w:sz="4" w:space="0" w:color="auto"/>
            </w:tcBorders>
          </w:tcPr>
          <w:p w14:paraId="133C58BE" w14:textId="77777777" w:rsidR="00E76199" w:rsidRPr="00982EC8" w:rsidRDefault="00E76199" w:rsidP="0019256B">
            <w:pPr>
              <w:pStyle w:val="TAC"/>
            </w:pPr>
            <w:r w:rsidRPr="00982EC8">
              <w:t>Config 1</w:t>
            </w:r>
          </w:p>
        </w:tc>
        <w:tc>
          <w:tcPr>
            <w:tcW w:w="1634" w:type="dxa"/>
            <w:gridSpan w:val="2"/>
            <w:tcBorders>
              <w:bottom w:val="single" w:sz="4" w:space="0" w:color="auto"/>
            </w:tcBorders>
            <w:vAlign w:val="center"/>
          </w:tcPr>
          <w:p w14:paraId="0D253D01" w14:textId="77777777" w:rsidR="00E76199" w:rsidRPr="00982EC8" w:rsidRDefault="00E76199" w:rsidP="0019256B">
            <w:pPr>
              <w:pStyle w:val="TAC"/>
              <w:rPr>
                <w:szCs w:val="18"/>
              </w:rPr>
            </w:pPr>
            <w:r w:rsidRPr="00982EC8">
              <w:t>TCI.State.2</w:t>
            </w:r>
          </w:p>
        </w:tc>
        <w:tc>
          <w:tcPr>
            <w:tcW w:w="1523" w:type="dxa"/>
            <w:gridSpan w:val="2"/>
            <w:tcBorders>
              <w:bottom w:val="single" w:sz="4" w:space="0" w:color="auto"/>
            </w:tcBorders>
            <w:vAlign w:val="center"/>
          </w:tcPr>
          <w:p w14:paraId="68A209E1" w14:textId="77777777" w:rsidR="00E76199" w:rsidRPr="00982EC8" w:rsidRDefault="00E76199" w:rsidP="0019256B">
            <w:pPr>
              <w:pStyle w:val="TAC"/>
            </w:pPr>
            <w:r w:rsidRPr="00982EC8">
              <w:t>N/A</w:t>
            </w:r>
          </w:p>
        </w:tc>
        <w:tc>
          <w:tcPr>
            <w:tcW w:w="1706" w:type="dxa"/>
            <w:gridSpan w:val="4"/>
            <w:tcBorders>
              <w:bottom w:val="single" w:sz="4" w:space="0" w:color="auto"/>
            </w:tcBorders>
            <w:vAlign w:val="center"/>
          </w:tcPr>
          <w:p w14:paraId="2B61F79F" w14:textId="77777777" w:rsidR="00E76199" w:rsidRPr="00982EC8" w:rsidRDefault="00E76199" w:rsidP="0019256B">
            <w:pPr>
              <w:pStyle w:val="TAC"/>
            </w:pPr>
            <w:r w:rsidRPr="00982EC8">
              <w:t>N/A</w:t>
            </w:r>
          </w:p>
        </w:tc>
      </w:tr>
      <w:tr w:rsidR="00982EC8" w:rsidRPr="00982EC8" w14:paraId="411B7458" w14:textId="77777777" w:rsidTr="0019256B">
        <w:trPr>
          <w:cantSplit/>
          <w:trHeight w:val="292"/>
        </w:trPr>
        <w:tc>
          <w:tcPr>
            <w:tcW w:w="2274" w:type="dxa"/>
            <w:gridSpan w:val="2"/>
            <w:tcBorders>
              <w:left w:val="single" w:sz="4" w:space="0" w:color="auto"/>
              <w:bottom w:val="single" w:sz="4" w:space="0" w:color="auto"/>
            </w:tcBorders>
          </w:tcPr>
          <w:p w14:paraId="14C9B4DD" w14:textId="77777777" w:rsidR="00E76199" w:rsidRPr="00982EC8" w:rsidRDefault="00E76199" w:rsidP="0019256B">
            <w:pPr>
              <w:pStyle w:val="TAL"/>
            </w:pPr>
            <w:r w:rsidRPr="00982EC8">
              <w:rPr>
                <w:szCs w:val="16"/>
                <w:lang w:eastAsia="ja-JP"/>
              </w:rPr>
              <w:t>EPRE ratio of PSS to SSS</w:t>
            </w:r>
          </w:p>
        </w:tc>
        <w:tc>
          <w:tcPr>
            <w:tcW w:w="928" w:type="dxa"/>
            <w:tcBorders>
              <w:bottom w:val="single" w:sz="4" w:space="0" w:color="auto"/>
            </w:tcBorders>
          </w:tcPr>
          <w:p w14:paraId="192C35EA" w14:textId="77777777" w:rsidR="00E76199" w:rsidRPr="00982EC8" w:rsidRDefault="00E76199" w:rsidP="0019256B">
            <w:pPr>
              <w:pStyle w:val="TAC"/>
            </w:pPr>
          </w:p>
        </w:tc>
        <w:tc>
          <w:tcPr>
            <w:tcW w:w="1790" w:type="dxa"/>
            <w:tcBorders>
              <w:bottom w:val="nil"/>
            </w:tcBorders>
            <w:vAlign w:val="center"/>
          </w:tcPr>
          <w:p w14:paraId="501D0B41" w14:textId="77777777" w:rsidR="00E76199" w:rsidRPr="00982EC8" w:rsidRDefault="00E76199" w:rsidP="0019256B">
            <w:pPr>
              <w:pStyle w:val="TAC"/>
            </w:pPr>
          </w:p>
        </w:tc>
        <w:tc>
          <w:tcPr>
            <w:tcW w:w="1634" w:type="dxa"/>
            <w:gridSpan w:val="2"/>
            <w:tcBorders>
              <w:bottom w:val="nil"/>
            </w:tcBorders>
            <w:vAlign w:val="center"/>
          </w:tcPr>
          <w:p w14:paraId="05458DC4" w14:textId="77777777" w:rsidR="00E76199" w:rsidRPr="00982EC8" w:rsidRDefault="00E76199" w:rsidP="0019256B">
            <w:pPr>
              <w:pStyle w:val="TAC"/>
              <w:rPr>
                <w:rFonts w:cs="v4.2.0"/>
              </w:rPr>
            </w:pPr>
          </w:p>
        </w:tc>
        <w:tc>
          <w:tcPr>
            <w:tcW w:w="1523" w:type="dxa"/>
            <w:gridSpan w:val="2"/>
            <w:tcBorders>
              <w:bottom w:val="nil"/>
            </w:tcBorders>
            <w:vAlign w:val="center"/>
          </w:tcPr>
          <w:p w14:paraId="585C40D0" w14:textId="77777777" w:rsidR="00E76199" w:rsidRPr="00982EC8" w:rsidRDefault="00E76199" w:rsidP="0019256B">
            <w:pPr>
              <w:pStyle w:val="TAC"/>
            </w:pPr>
          </w:p>
        </w:tc>
        <w:tc>
          <w:tcPr>
            <w:tcW w:w="1706" w:type="dxa"/>
            <w:gridSpan w:val="4"/>
            <w:tcBorders>
              <w:bottom w:val="nil"/>
            </w:tcBorders>
            <w:vAlign w:val="center"/>
          </w:tcPr>
          <w:p w14:paraId="662F56A2" w14:textId="77777777" w:rsidR="00E76199" w:rsidRPr="00982EC8" w:rsidRDefault="00E76199" w:rsidP="0019256B">
            <w:pPr>
              <w:pStyle w:val="TAC"/>
            </w:pPr>
          </w:p>
        </w:tc>
      </w:tr>
      <w:tr w:rsidR="00982EC8" w:rsidRPr="00982EC8" w14:paraId="1199C7B5" w14:textId="77777777" w:rsidTr="0019256B">
        <w:trPr>
          <w:cantSplit/>
          <w:trHeight w:val="292"/>
        </w:trPr>
        <w:tc>
          <w:tcPr>
            <w:tcW w:w="2274" w:type="dxa"/>
            <w:gridSpan w:val="2"/>
            <w:tcBorders>
              <w:left w:val="single" w:sz="4" w:space="0" w:color="auto"/>
              <w:bottom w:val="single" w:sz="4" w:space="0" w:color="auto"/>
            </w:tcBorders>
          </w:tcPr>
          <w:p w14:paraId="554B3899" w14:textId="77777777" w:rsidR="00E76199" w:rsidRPr="00982EC8" w:rsidRDefault="00E76199" w:rsidP="0019256B">
            <w:pPr>
              <w:pStyle w:val="TAL"/>
            </w:pPr>
            <w:r w:rsidRPr="00982EC8">
              <w:rPr>
                <w:szCs w:val="16"/>
                <w:lang w:eastAsia="ja-JP"/>
              </w:rPr>
              <w:t>EPRE ratio of PBCH DMRS to SSS</w:t>
            </w:r>
          </w:p>
        </w:tc>
        <w:tc>
          <w:tcPr>
            <w:tcW w:w="928" w:type="dxa"/>
            <w:tcBorders>
              <w:bottom w:val="single" w:sz="4" w:space="0" w:color="auto"/>
            </w:tcBorders>
          </w:tcPr>
          <w:p w14:paraId="41C71D40" w14:textId="77777777" w:rsidR="00E76199" w:rsidRPr="00982EC8" w:rsidRDefault="00E76199" w:rsidP="0019256B">
            <w:pPr>
              <w:pStyle w:val="TAC"/>
            </w:pPr>
          </w:p>
        </w:tc>
        <w:tc>
          <w:tcPr>
            <w:tcW w:w="1790" w:type="dxa"/>
            <w:tcBorders>
              <w:top w:val="nil"/>
              <w:bottom w:val="nil"/>
            </w:tcBorders>
          </w:tcPr>
          <w:p w14:paraId="0EB9E7A9" w14:textId="77777777" w:rsidR="00E76199" w:rsidRPr="00982EC8" w:rsidRDefault="00E76199" w:rsidP="0019256B">
            <w:pPr>
              <w:pStyle w:val="TAC"/>
            </w:pPr>
          </w:p>
        </w:tc>
        <w:tc>
          <w:tcPr>
            <w:tcW w:w="1634" w:type="dxa"/>
            <w:gridSpan w:val="2"/>
            <w:tcBorders>
              <w:top w:val="nil"/>
              <w:bottom w:val="nil"/>
            </w:tcBorders>
          </w:tcPr>
          <w:p w14:paraId="0CF8F5D8" w14:textId="77777777" w:rsidR="00E76199" w:rsidRPr="00982EC8" w:rsidRDefault="00E76199" w:rsidP="0019256B">
            <w:pPr>
              <w:pStyle w:val="TAC"/>
              <w:rPr>
                <w:rFonts w:cs="v4.2.0"/>
              </w:rPr>
            </w:pPr>
          </w:p>
        </w:tc>
        <w:tc>
          <w:tcPr>
            <w:tcW w:w="1523" w:type="dxa"/>
            <w:gridSpan w:val="2"/>
            <w:tcBorders>
              <w:top w:val="nil"/>
              <w:bottom w:val="nil"/>
            </w:tcBorders>
          </w:tcPr>
          <w:p w14:paraId="45FC22D4" w14:textId="77777777" w:rsidR="00E76199" w:rsidRPr="00982EC8" w:rsidRDefault="00E76199" w:rsidP="0019256B">
            <w:pPr>
              <w:pStyle w:val="TAC"/>
            </w:pPr>
          </w:p>
        </w:tc>
        <w:tc>
          <w:tcPr>
            <w:tcW w:w="1706" w:type="dxa"/>
            <w:gridSpan w:val="4"/>
            <w:tcBorders>
              <w:top w:val="nil"/>
              <w:bottom w:val="nil"/>
            </w:tcBorders>
          </w:tcPr>
          <w:p w14:paraId="74D1042A" w14:textId="77777777" w:rsidR="00E76199" w:rsidRPr="00982EC8" w:rsidRDefault="00E76199" w:rsidP="0019256B">
            <w:pPr>
              <w:pStyle w:val="TAC"/>
            </w:pPr>
          </w:p>
        </w:tc>
      </w:tr>
      <w:tr w:rsidR="00982EC8" w:rsidRPr="00982EC8" w14:paraId="77030D6E" w14:textId="77777777" w:rsidTr="0019256B">
        <w:trPr>
          <w:cantSplit/>
          <w:trHeight w:val="292"/>
        </w:trPr>
        <w:tc>
          <w:tcPr>
            <w:tcW w:w="2274" w:type="dxa"/>
            <w:gridSpan w:val="2"/>
            <w:tcBorders>
              <w:left w:val="single" w:sz="4" w:space="0" w:color="auto"/>
              <w:bottom w:val="single" w:sz="4" w:space="0" w:color="auto"/>
            </w:tcBorders>
          </w:tcPr>
          <w:p w14:paraId="538F1563" w14:textId="77777777" w:rsidR="00E76199" w:rsidRPr="00982EC8" w:rsidRDefault="00E76199" w:rsidP="0019256B">
            <w:pPr>
              <w:pStyle w:val="TAL"/>
            </w:pPr>
            <w:r w:rsidRPr="00982EC8">
              <w:rPr>
                <w:szCs w:val="16"/>
                <w:lang w:eastAsia="ja-JP"/>
              </w:rPr>
              <w:t>EPRE ratio of PBCH to PBCH DMRS</w:t>
            </w:r>
          </w:p>
        </w:tc>
        <w:tc>
          <w:tcPr>
            <w:tcW w:w="928" w:type="dxa"/>
            <w:tcBorders>
              <w:bottom w:val="single" w:sz="4" w:space="0" w:color="auto"/>
            </w:tcBorders>
          </w:tcPr>
          <w:p w14:paraId="33345E5E" w14:textId="77777777" w:rsidR="00E76199" w:rsidRPr="00982EC8" w:rsidRDefault="00E76199" w:rsidP="0019256B">
            <w:pPr>
              <w:pStyle w:val="TAC"/>
            </w:pPr>
          </w:p>
        </w:tc>
        <w:tc>
          <w:tcPr>
            <w:tcW w:w="1790" w:type="dxa"/>
            <w:tcBorders>
              <w:top w:val="nil"/>
              <w:bottom w:val="nil"/>
            </w:tcBorders>
          </w:tcPr>
          <w:p w14:paraId="7B150919" w14:textId="77777777" w:rsidR="00E76199" w:rsidRPr="00982EC8" w:rsidRDefault="00E76199" w:rsidP="0019256B">
            <w:pPr>
              <w:pStyle w:val="TAC"/>
            </w:pPr>
          </w:p>
        </w:tc>
        <w:tc>
          <w:tcPr>
            <w:tcW w:w="1634" w:type="dxa"/>
            <w:gridSpan w:val="2"/>
            <w:tcBorders>
              <w:top w:val="nil"/>
              <w:bottom w:val="nil"/>
            </w:tcBorders>
          </w:tcPr>
          <w:p w14:paraId="710AF2D3" w14:textId="77777777" w:rsidR="00E76199" w:rsidRPr="00982EC8" w:rsidRDefault="00E76199" w:rsidP="0019256B">
            <w:pPr>
              <w:pStyle w:val="TAC"/>
              <w:rPr>
                <w:rFonts w:cs="v4.2.0"/>
              </w:rPr>
            </w:pPr>
          </w:p>
        </w:tc>
        <w:tc>
          <w:tcPr>
            <w:tcW w:w="1523" w:type="dxa"/>
            <w:gridSpan w:val="2"/>
            <w:tcBorders>
              <w:top w:val="nil"/>
              <w:bottom w:val="nil"/>
            </w:tcBorders>
          </w:tcPr>
          <w:p w14:paraId="4C127479" w14:textId="77777777" w:rsidR="00E76199" w:rsidRPr="00982EC8" w:rsidRDefault="00E76199" w:rsidP="0019256B">
            <w:pPr>
              <w:pStyle w:val="TAC"/>
            </w:pPr>
          </w:p>
        </w:tc>
        <w:tc>
          <w:tcPr>
            <w:tcW w:w="1706" w:type="dxa"/>
            <w:gridSpan w:val="4"/>
            <w:tcBorders>
              <w:top w:val="nil"/>
              <w:bottom w:val="nil"/>
            </w:tcBorders>
          </w:tcPr>
          <w:p w14:paraId="7B0B2E7B" w14:textId="77777777" w:rsidR="00E76199" w:rsidRPr="00982EC8" w:rsidRDefault="00E76199" w:rsidP="0019256B">
            <w:pPr>
              <w:pStyle w:val="TAC"/>
            </w:pPr>
          </w:p>
        </w:tc>
      </w:tr>
      <w:tr w:rsidR="00982EC8" w:rsidRPr="00982EC8" w14:paraId="48C00134" w14:textId="77777777" w:rsidTr="0019256B">
        <w:trPr>
          <w:cantSplit/>
          <w:trHeight w:val="292"/>
        </w:trPr>
        <w:tc>
          <w:tcPr>
            <w:tcW w:w="2274" w:type="dxa"/>
            <w:gridSpan w:val="2"/>
            <w:tcBorders>
              <w:left w:val="single" w:sz="4" w:space="0" w:color="auto"/>
              <w:bottom w:val="single" w:sz="4" w:space="0" w:color="auto"/>
            </w:tcBorders>
          </w:tcPr>
          <w:p w14:paraId="4B2732C4" w14:textId="77777777" w:rsidR="00E76199" w:rsidRPr="00982EC8" w:rsidRDefault="00E76199" w:rsidP="0019256B">
            <w:pPr>
              <w:pStyle w:val="TAL"/>
            </w:pPr>
            <w:r w:rsidRPr="00982EC8">
              <w:rPr>
                <w:szCs w:val="16"/>
                <w:lang w:eastAsia="ja-JP"/>
              </w:rPr>
              <w:t>EPRE ratio of PDCCH DMRS to SSS</w:t>
            </w:r>
          </w:p>
        </w:tc>
        <w:tc>
          <w:tcPr>
            <w:tcW w:w="928" w:type="dxa"/>
            <w:tcBorders>
              <w:bottom w:val="single" w:sz="4" w:space="0" w:color="auto"/>
            </w:tcBorders>
          </w:tcPr>
          <w:p w14:paraId="39D36225" w14:textId="77777777" w:rsidR="00E76199" w:rsidRPr="00982EC8" w:rsidRDefault="00E76199" w:rsidP="0019256B">
            <w:pPr>
              <w:pStyle w:val="TAC"/>
            </w:pPr>
          </w:p>
        </w:tc>
        <w:tc>
          <w:tcPr>
            <w:tcW w:w="1790" w:type="dxa"/>
            <w:tcBorders>
              <w:top w:val="nil"/>
              <w:bottom w:val="nil"/>
            </w:tcBorders>
          </w:tcPr>
          <w:p w14:paraId="7D68F037" w14:textId="77777777" w:rsidR="00E76199" w:rsidRPr="00982EC8" w:rsidRDefault="00E76199" w:rsidP="0019256B">
            <w:pPr>
              <w:pStyle w:val="TAC"/>
            </w:pPr>
          </w:p>
        </w:tc>
        <w:tc>
          <w:tcPr>
            <w:tcW w:w="1634" w:type="dxa"/>
            <w:gridSpan w:val="2"/>
            <w:tcBorders>
              <w:top w:val="nil"/>
              <w:bottom w:val="nil"/>
            </w:tcBorders>
          </w:tcPr>
          <w:p w14:paraId="3DD478D3" w14:textId="77777777" w:rsidR="00E76199" w:rsidRPr="00982EC8" w:rsidRDefault="00E76199" w:rsidP="0019256B">
            <w:pPr>
              <w:pStyle w:val="TAC"/>
              <w:rPr>
                <w:rFonts w:cs="v4.2.0"/>
              </w:rPr>
            </w:pPr>
          </w:p>
        </w:tc>
        <w:tc>
          <w:tcPr>
            <w:tcW w:w="1523" w:type="dxa"/>
            <w:gridSpan w:val="2"/>
            <w:tcBorders>
              <w:top w:val="nil"/>
              <w:bottom w:val="nil"/>
            </w:tcBorders>
          </w:tcPr>
          <w:p w14:paraId="1B2C0076" w14:textId="77777777" w:rsidR="00E76199" w:rsidRPr="00982EC8" w:rsidRDefault="00E76199" w:rsidP="0019256B">
            <w:pPr>
              <w:pStyle w:val="TAC"/>
            </w:pPr>
          </w:p>
        </w:tc>
        <w:tc>
          <w:tcPr>
            <w:tcW w:w="1706" w:type="dxa"/>
            <w:gridSpan w:val="4"/>
            <w:tcBorders>
              <w:top w:val="nil"/>
              <w:bottom w:val="nil"/>
            </w:tcBorders>
          </w:tcPr>
          <w:p w14:paraId="021A5F20" w14:textId="77777777" w:rsidR="00E76199" w:rsidRPr="00982EC8" w:rsidRDefault="00E76199" w:rsidP="0019256B">
            <w:pPr>
              <w:pStyle w:val="TAC"/>
            </w:pPr>
          </w:p>
        </w:tc>
      </w:tr>
      <w:tr w:rsidR="00982EC8" w:rsidRPr="00982EC8" w14:paraId="173F609D" w14:textId="77777777" w:rsidTr="0019256B">
        <w:trPr>
          <w:cantSplit/>
          <w:trHeight w:val="292"/>
        </w:trPr>
        <w:tc>
          <w:tcPr>
            <w:tcW w:w="2274" w:type="dxa"/>
            <w:gridSpan w:val="2"/>
            <w:tcBorders>
              <w:left w:val="single" w:sz="4" w:space="0" w:color="auto"/>
              <w:bottom w:val="single" w:sz="4" w:space="0" w:color="auto"/>
            </w:tcBorders>
          </w:tcPr>
          <w:p w14:paraId="08FAF2AD" w14:textId="77777777" w:rsidR="00E76199" w:rsidRPr="00982EC8" w:rsidRDefault="00E76199" w:rsidP="0019256B">
            <w:pPr>
              <w:pStyle w:val="TAL"/>
            </w:pPr>
            <w:r w:rsidRPr="00982EC8">
              <w:rPr>
                <w:szCs w:val="16"/>
                <w:lang w:eastAsia="ja-JP"/>
              </w:rPr>
              <w:t>EPRE ratio of PDCCH to PDCCH DMRS</w:t>
            </w:r>
          </w:p>
        </w:tc>
        <w:tc>
          <w:tcPr>
            <w:tcW w:w="928" w:type="dxa"/>
            <w:tcBorders>
              <w:bottom w:val="single" w:sz="4" w:space="0" w:color="auto"/>
            </w:tcBorders>
          </w:tcPr>
          <w:p w14:paraId="1E3C859B" w14:textId="77777777" w:rsidR="00E76199" w:rsidRPr="00982EC8" w:rsidRDefault="00E76199" w:rsidP="0019256B">
            <w:pPr>
              <w:pStyle w:val="TAC"/>
            </w:pPr>
          </w:p>
        </w:tc>
        <w:tc>
          <w:tcPr>
            <w:tcW w:w="1790" w:type="dxa"/>
            <w:tcBorders>
              <w:top w:val="nil"/>
              <w:bottom w:val="nil"/>
            </w:tcBorders>
          </w:tcPr>
          <w:p w14:paraId="12DE4BFA" w14:textId="77777777" w:rsidR="00E76199" w:rsidRPr="00982EC8" w:rsidRDefault="00E76199" w:rsidP="0019256B">
            <w:pPr>
              <w:pStyle w:val="TAC"/>
            </w:pPr>
            <w:r w:rsidRPr="00982EC8">
              <w:t>Config 1</w:t>
            </w:r>
          </w:p>
        </w:tc>
        <w:tc>
          <w:tcPr>
            <w:tcW w:w="1634" w:type="dxa"/>
            <w:gridSpan w:val="2"/>
            <w:tcBorders>
              <w:top w:val="nil"/>
              <w:bottom w:val="nil"/>
            </w:tcBorders>
          </w:tcPr>
          <w:p w14:paraId="75155FED" w14:textId="77777777" w:rsidR="00E76199" w:rsidRPr="00982EC8" w:rsidRDefault="00E76199" w:rsidP="0019256B">
            <w:pPr>
              <w:pStyle w:val="TAC"/>
              <w:rPr>
                <w:rFonts w:cs="v4.2.0"/>
              </w:rPr>
            </w:pPr>
            <w:r w:rsidRPr="00982EC8">
              <w:rPr>
                <w:rFonts w:cs="v4.2.0"/>
              </w:rPr>
              <w:t>0</w:t>
            </w:r>
          </w:p>
        </w:tc>
        <w:tc>
          <w:tcPr>
            <w:tcW w:w="1523" w:type="dxa"/>
            <w:gridSpan w:val="2"/>
            <w:tcBorders>
              <w:top w:val="nil"/>
              <w:bottom w:val="nil"/>
            </w:tcBorders>
          </w:tcPr>
          <w:p w14:paraId="500E0A72" w14:textId="77777777" w:rsidR="00E76199" w:rsidRPr="00982EC8" w:rsidRDefault="00E76199" w:rsidP="0019256B">
            <w:pPr>
              <w:pStyle w:val="TAC"/>
            </w:pPr>
            <w:r w:rsidRPr="00982EC8">
              <w:t>0</w:t>
            </w:r>
          </w:p>
        </w:tc>
        <w:tc>
          <w:tcPr>
            <w:tcW w:w="1706" w:type="dxa"/>
            <w:gridSpan w:val="4"/>
            <w:tcBorders>
              <w:top w:val="nil"/>
              <w:bottom w:val="nil"/>
            </w:tcBorders>
          </w:tcPr>
          <w:p w14:paraId="45B3A14A" w14:textId="77777777" w:rsidR="00E76199" w:rsidRPr="00982EC8" w:rsidRDefault="00E76199" w:rsidP="0019256B">
            <w:pPr>
              <w:pStyle w:val="TAC"/>
            </w:pPr>
            <w:r w:rsidRPr="00982EC8">
              <w:t>0</w:t>
            </w:r>
          </w:p>
        </w:tc>
      </w:tr>
      <w:tr w:rsidR="00982EC8" w:rsidRPr="00982EC8" w14:paraId="4E7BBA36" w14:textId="77777777" w:rsidTr="0019256B">
        <w:trPr>
          <w:cantSplit/>
          <w:trHeight w:val="292"/>
        </w:trPr>
        <w:tc>
          <w:tcPr>
            <w:tcW w:w="2274" w:type="dxa"/>
            <w:gridSpan w:val="2"/>
            <w:tcBorders>
              <w:left w:val="single" w:sz="4" w:space="0" w:color="auto"/>
              <w:bottom w:val="single" w:sz="4" w:space="0" w:color="auto"/>
            </w:tcBorders>
          </w:tcPr>
          <w:p w14:paraId="756A1A82" w14:textId="77777777" w:rsidR="00E76199" w:rsidRPr="00982EC8" w:rsidRDefault="00E76199" w:rsidP="0019256B">
            <w:pPr>
              <w:pStyle w:val="TAL"/>
            </w:pPr>
            <w:r w:rsidRPr="00982EC8">
              <w:rPr>
                <w:szCs w:val="16"/>
                <w:lang w:eastAsia="ja-JP"/>
              </w:rPr>
              <w:t xml:space="preserve">EPRE ratio of PDSCH DMRS to SSS </w:t>
            </w:r>
          </w:p>
        </w:tc>
        <w:tc>
          <w:tcPr>
            <w:tcW w:w="928" w:type="dxa"/>
            <w:tcBorders>
              <w:bottom w:val="single" w:sz="4" w:space="0" w:color="auto"/>
            </w:tcBorders>
          </w:tcPr>
          <w:p w14:paraId="0287E544" w14:textId="77777777" w:rsidR="00E76199" w:rsidRPr="00982EC8" w:rsidRDefault="00E76199" w:rsidP="0019256B">
            <w:pPr>
              <w:pStyle w:val="TAC"/>
            </w:pPr>
          </w:p>
        </w:tc>
        <w:tc>
          <w:tcPr>
            <w:tcW w:w="1790" w:type="dxa"/>
            <w:tcBorders>
              <w:top w:val="nil"/>
              <w:bottom w:val="nil"/>
            </w:tcBorders>
          </w:tcPr>
          <w:p w14:paraId="327314E1" w14:textId="77777777" w:rsidR="00E76199" w:rsidRPr="00982EC8" w:rsidRDefault="00E76199" w:rsidP="0019256B">
            <w:pPr>
              <w:pStyle w:val="TAC"/>
            </w:pPr>
          </w:p>
        </w:tc>
        <w:tc>
          <w:tcPr>
            <w:tcW w:w="1634" w:type="dxa"/>
            <w:gridSpan w:val="2"/>
            <w:tcBorders>
              <w:top w:val="nil"/>
              <w:bottom w:val="nil"/>
            </w:tcBorders>
          </w:tcPr>
          <w:p w14:paraId="03F4D7E8" w14:textId="77777777" w:rsidR="00E76199" w:rsidRPr="00982EC8" w:rsidRDefault="00E76199" w:rsidP="0019256B">
            <w:pPr>
              <w:pStyle w:val="TAC"/>
              <w:rPr>
                <w:rFonts w:cs="v4.2.0"/>
              </w:rPr>
            </w:pPr>
          </w:p>
        </w:tc>
        <w:tc>
          <w:tcPr>
            <w:tcW w:w="1523" w:type="dxa"/>
            <w:gridSpan w:val="2"/>
            <w:tcBorders>
              <w:top w:val="nil"/>
              <w:bottom w:val="nil"/>
            </w:tcBorders>
          </w:tcPr>
          <w:p w14:paraId="630B936E" w14:textId="77777777" w:rsidR="00E76199" w:rsidRPr="00982EC8" w:rsidRDefault="00E76199" w:rsidP="0019256B">
            <w:pPr>
              <w:pStyle w:val="TAC"/>
            </w:pPr>
          </w:p>
        </w:tc>
        <w:tc>
          <w:tcPr>
            <w:tcW w:w="1706" w:type="dxa"/>
            <w:gridSpan w:val="4"/>
            <w:tcBorders>
              <w:top w:val="nil"/>
              <w:bottom w:val="nil"/>
            </w:tcBorders>
          </w:tcPr>
          <w:p w14:paraId="4E23CCFC" w14:textId="77777777" w:rsidR="00E76199" w:rsidRPr="00982EC8" w:rsidRDefault="00E76199" w:rsidP="0019256B">
            <w:pPr>
              <w:pStyle w:val="TAC"/>
            </w:pPr>
          </w:p>
        </w:tc>
      </w:tr>
      <w:tr w:rsidR="00982EC8" w:rsidRPr="00982EC8" w14:paraId="3E785DAE" w14:textId="77777777" w:rsidTr="0019256B">
        <w:trPr>
          <w:cantSplit/>
          <w:trHeight w:val="292"/>
        </w:trPr>
        <w:tc>
          <w:tcPr>
            <w:tcW w:w="2274" w:type="dxa"/>
            <w:gridSpan w:val="2"/>
            <w:tcBorders>
              <w:left w:val="single" w:sz="4" w:space="0" w:color="auto"/>
              <w:bottom w:val="single" w:sz="4" w:space="0" w:color="auto"/>
            </w:tcBorders>
          </w:tcPr>
          <w:p w14:paraId="7BA37B36" w14:textId="77777777" w:rsidR="00E76199" w:rsidRPr="00982EC8" w:rsidRDefault="00E76199" w:rsidP="0019256B">
            <w:pPr>
              <w:pStyle w:val="TAL"/>
            </w:pPr>
            <w:r w:rsidRPr="00982EC8">
              <w:rPr>
                <w:szCs w:val="16"/>
                <w:lang w:eastAsia="ja-JP"/>
              </w:rPr>
              <w:t xml:space="preserve">EPRE ratio of PDSCH to PDSCH </w:t>
            </w:r>
          </w:p>
        </w:tc>
        <w:tc>
          <w:tcPr>
            <w:tcW w:w="928" w:type="dxa"/>
            <w:tcBorders>
              <w:bottom w:val="single" w:sz="4" w:space="0" w:color="auto"/>
            </w:tcBorders>
          </w:tcPr>
          <w:p w14:paraId="49BABF67" w14:textId="77777777" w:rsidR="00E76199" w:rsidRPr="00982EC8" w:rsidRDefault="00E76199" w:rsidP="0019256B">
            <w:pPr>
              <w:pStyle w:val="TAC"/>
            </w:pPr>
          </w:p>
        </w:tc>
        <w:tc>
          <w:tcPr>
            <w:tcW w:w="1790" w:type="dxa"/>
            <w:tcBorders>
              <w:top w:val="nil"/>
              <w:bottom w:val="nil"/>
            </w:tcBorders>
          </w:tcPr>
          <w:p w14:paraId="1C4DA4C4" w14:textId="77777777" w:rsidR="00E76199" w:rsidRPr="00982EC8" w:rsidRDefault="00E76199" w:rsidP="0019256B">
            <w:pPr>
              <w:pStyle w:val="TAC"/>
            </w:pPr>
          </w:p>
        </w:tc>
        <w:tc>
          <w:tcPr>
            <w:tcW w:w="1634" w:type="dxa"/>
            <w:gridSpan w:val="2"/>
            <w:tcBorders>
              <w:top w:val="nil"/>
              <w:bottom w:val="nil"/>
            </w:tcBorders>
          </w:tcPr>
          <w:p w14:paraId="69B6BE94" w14:textId="77777777" w:rsidR="00E76199" w:rsidRPr="00982EC8" w:rsidRDefault="00E76199" w:rsidP="0019256B">
            <w:pPr>
              <w:pStyle w:val="TAC"/>
              <w:rPr>
                <w:rFonts w:cs="v4.2.0"/>
              </w:rPr>
            </w:pPr>
          </w:p>
        </w:tc>
        <w:tc>
          <w:tcPr>
            <w:tcW w:w="1523" w:type="dxa"/>
            <w:gridSpan w:val="2"/>
            <w:tcBorders>
              <w:top w:val="nil"/>
              <w:bottom w:val="nil"/>
            </w:tcBorders>
          </w:tcPr>
          <w:p w14:paraId="22BA29A1" w14:textId="77777777" w:rsidR="00E76199" w:rsidRPr="00982EC8" w:rsidRDefault="00E76199" w:rsidP="0019256B">
            <w:pPr>
              <w:pStyle w:val="TAC"/>
            </w:pPr>
          </w:p>
        </w:tc>
        <w:tc>
          <w:tcPr>
            <w:tcW w:w="1706" w:type="dxa"/>
            <w:gridSpan w:val="4"/>
            <w:tcBorders>
              <w:top w:val="nil"/>
              <w:bottom w:val="nil"/>
            </w:tcBorders>
          </w:tcPr>
          <w:p w14:paraId="5ADBD49C" w14:textId="77777777" w:rsidR="00E76199" w:rsidRPr="00982EC8" w:rsidRDefault="00E76199" w:rsidP="0019256B">
            <w:pPr>
              <w:pStyle w:val="TAC"/>
            </w:pPr>
          </w:p>
        </w:tc>
      </w:tr>
      <w:tr w:rsidR="00982EC8" w:rsidRPr="00982EC8" w14:paraId="4B10BB2A" w14:textId="77777777" w:rsidTr="0019256B">
        <w:trPr>
          <w:cantSplit/>
          <w:trHeight w:val="43"/>
        </w:trPr>
        <w:tc>
          <w:tcPr>
            <w:tcW w:w="2274" w:type="dxa"/>
            <w:gridSpan w:val="2"/>
            <w:tcBorders>
              <w:left w:val="single" w:sz="4" w:space="0" w:color="auto"/>
              <w:bottom w:val="single" w:sz="4" w:space="0" w:color="auto"/>
            </w:tcBorders>
          </w:tcPr>
          <w:p w14:paraId="2AAEC377" w14:textId="77777777" w:rsidR="00E76199" w:rsidRPr="00982EC8" w:rsidRDefault="00E76199" w:rsidP="0019256B">
            <w:pPr>
              <w:pStyle w:val="TAL"/>
            </w:pPr>
            <w:r w:rsidRPr="00982EC8">
              <w:rPr>
                <w:szCs w:val="16"/>
                <w:lang w:eastAsia="ja-JP"/>
              </w:rPr>
              <w:t>EPRE ratio of OCNG DMRS to SSS(Note 1)</w:t>
            </w:r>
          </w:p>
        </w:tc>
        <w:tc>
          <w:tcPr>
            <w:tcW w:w="928" w:type="dxa"/>
            <w:tcBorders>
              <w:bottom w:val="single" w:sz="4" w:space="0" w:color="auto"/>
            </w:tcBorders>
          </w:tcPr>
          <w:p w14:paraId="0D8D6B40" w14:textId="77777777" w:rsidR="00E76199" w:rsidRPr="00982EC8" w:rsidRDefault="00E76199" w:rsidP="0019256B">
            <w:pPr>
              <w:pStyle w:val="TAC"/>
            </w:pPr>
          </w:p>
        </w:tc>
        <w:tc>
          <w:tcPr>
            <w:tcW w:w="1790" w:type="dxa"/>
            <w:tcBorders>
              <w:top w:val="nil"/>
              <w:bottom w:val="nil"/>
            </w:tcBorders>
          </w:tcPr>
          <w:p w14:paraId="05582083" w14:textId="77777777" w:rsidR="00E76199" w:rsidRPr="00982EC8" w:rsidRDefault="00E76199" w:rsidP="0019256B">
            <w:pPr>
              <w:pStyle w:val="TAC"/>
            </w:pPr>
          </w:p>
        </w:tc>
        <w:tc>
          <w:tcPr>
            <w:tcW w:w="1634" w:type="dxa"/>
            <w:gridSpan w:val="2"/>
            <w:tcBorders>
              <w:top w:val="nil"/>
              <w:bottom w:val="nil"/>
            </w:tcBorders>
          </w:tcPr>
          <w:p w14:paraId="20E40627" w14:textId="77777777" w:rsidR="00E76199" w:rsidRPr="00982EC8" w:rsidRDefault="00E76199" w:rsidP="0019256B">
            <w:pPr>
              <w:pStyle w:val="TAC"/>
              <w:rPr>
                <w:rFonts w:cs="v4.2.0"/>
              </w:rPr>
            </w:pPr>
          </w:p>
        </w:tc>
        <w:tc>
          <w:tcPr>
            <w:tcW w:w="1523" w:type="dxa"/>
            <w:gridSpan w:val="2"/>
            <w:tcBorders>
              <w:top w:val="nil"/>
              <w:bottom w:val="nil"/>
            </w:tcBorders>
          </w:tcPr>
          <w:p w14:paraId="66CCC15C" w14:textId="77777777" w:rsidR="00E76199" w:rsidRPr="00982EC8" w:rsidRDefault="00E76199" w:rsidP="0019256B">
            <w:pPr>
              <w:pStyle w:val="TAC"/>
            </w:pPr>
          </w:p>
        </w:tc>
        <w:tc>
          <w:tcPr>
            <w:tcW w:w="1706" w:type="dxa"/>
            <w:gridSpan w:val="4"/>
            <w:tcBorders>
              <w:top w:val="nil"/>
              <w:bottom w:val="nil"/>
            </w:tcBorders>
          </w:tcPr>
          <w:p w14:paraId="5822D34B" w14:textId="77777777" w:rsidR="00E76199" w:rsidRPr="00982EC8" w:rsidRDefault="00E76199" w:rsidP="0019256B">
            <w:pPr>
              <w:pStyle w:val="TAC"/>
            </w:pPr>
          </w:p>
        </w:tc>
      </w:tr>
      <w:tr w:rsidR="00982EC8" w:rsidRPr="00982EC8" w14:paraId="4E9542AC" w14:textId="77777777" w:rsidTr="0019256B">
        <w:trPr>
          <w:cantSplit/>
          <w:trHeight w:val="292"/>
        </w:trPr>
        <w:tc>
          <w:tcPr>
            <w:tcW w:w="2274" w:type="dxa"/>
            <w:gridSpan w:val="2"/>
            <w:tcBorders>
              <w:left w:val="single" w:sz="4" w:space="0" w:color="auto"/>
              <w:bottom w:val="single" w:sz="4" w:space="0" w:color="auto"/>
            </w:tcBorders>
          </w:tcPr>
          <w:p w14:paraId="5BE908B5" w14:textId="77777777" w:rsidR="00E76199" w:rsidRPr="00982EC8" w:rsidRDefault="00E76199" w:rsidP="0019256B">
            <w:pPr>
              <w:pStyle w:val="TAL"/>
              <w:rPr>
                <w:bCs/>
              </w:rPr>
            </w:pPr>
            <w:r w:rsidRPr="00982EC8">
              <w:rPr>
                <w:bCs/>
              </w:rPr>
              <w:t>EPRE ratio of OCNG to OCNG DMRS (Note 1)</w:t>
            </w:r>
          </w:p>
        </w:tc>
        <w:tc>
          <w:tcPr>
            <w:tcW w:w="928" w:type="dxa"/>
            <w:tcBorders>
              <w:bottom w:val="single" w:sz="4" w:space="0" w:color="auto"/>
            </w:tcBorders>
          </w:tcPr>
          <w:p w14:paraId="15FFE86A" w14:textId="77777777" w:rsidR="00E76199" w:rsidRPr="00982EC8" w:rsidRDefault="00E76199" w:rsidP="0019256B">
            <w:pPr>
              <w:pStyle w:val="TAC"/>
            </w:pPr>
          </w:p>
        </w:tc>
        <w:tc>
          <w:tcPr>
            <w:tcW w:w="1790" w:type="dxa"/>
            <w:tcBorders>
              <w:top w:val="nil"/>
              <w:bottom w:val="single" w:sz="4" w:space="0" w:color="auto"/>
            </w:tcBorders>
          </w:tcPr>
          <w:p w14:paraId="1583EA20" w14:textId="77777777" w:rsidR="00E76199" w:rsidRPr="00982EC8" w:rsidRDefault="00E76199" w:rsidP="0019256B">
            <w:pPr>
              <w:pStyle w:val="TAC"/>
            </w:pPr>
          </w:p>
        </w:tc>
        <w:tc>
          <w:tcPr>
            <w:tcW w:w="1634" w:type="dxa"/>
            <w:gridSpan w:val="2"/>
            <w:tcBorders>
              <w:top w:val="nil"/>
              <w:bottom w:val="single" w:sz="4" w:space="0" w:color="auto"/>
            </w:tcBorders>
          </w:tcPr>
          <w:p w14:paraId="00B98946" w14:textId="77777777" w:rsidR="00E76199" w:rsidRPr="00982EC8" w:rsidRDefault="00E76199" w:rsidP="0019256B">
            <w:pPr>
              <w:pStyle w:val="TAC"/>
              <w:rPr>
                <w:rFonts w:cs="v4.2.0"/>
              </w:rPr>
            </w:pPr>
          </w:p>
        </w:tc>
        <w:tc>
          <w:tcPr>
            <w:tcW w:w="1523" w:type="dxa"/>
            <w:gridSpan w:val="2"/>
            <w:tcBorders>
              <w:top w:val="nil"/>
              <w:bottom w:val="single" w:sz="4" w:space="0" w:color="auto"/>
            </w:tcBorders>
          </w:tcPr>
          <w:p w14:paraId="68D3E605" w14:textId="77777777" w:rsidR="00E76199" w:rsidRPr="00982EC8" w:rsidRDefault="00E76199" w:rsidP="0019256B">
            <w:pPr>
              <w:pStyle w:val="TAC"/>
            </w:pPr>
          </w:p>
        </w:tc>
        <w:tc>
          <w:tcPr>
            <w:tcW w:w="1706" w:type="dxa"/>
            <w:gridSpan w:val="4"/>
            <w:tcBorders>
              <w:top w:val="nil"/>
              <w:bottom w:val="single" w:sz="4" w:space="0" w:color="auto"/>
            </w:tcBorders>
          </w:tcPr>
          <w:p w14:paraId="242C3260" w14:textId="77777777" w:rsidR="00E76199" w:rsidRPr="00982EC8" w:rsidRDefault="00E76199" w:rsidP="0019256B">
            <w:pPr>
              <w:pStyle w:val="TAC"/>
            </w:pPr>
          </w:p>
        </w:tc>
      </w:tr>
      <w:tr w:rsidR="00982EC8" w:rsidRPr="00982EC8" w14:paraId="0E97E4F2" w14:textId="77777777" w:rsidTr="0019256B">
        <w:trPr>
          <w:cantSplit/>
          <w:trHeight w:val="92"/>
        </w:trPr>
        <w:tc>
          <w:tcPr>
            <w:tcW w:w="2274" w:type="dxa"/>
            <w:gridSpan w:val="2"/>
          </w:tcPr>
          <w:p w14:paraId="4F2BAA5C" w14:textId="77777777" w:rsidR="00E76199" w:rsidRPr="00982EC8" w:rsidRDefault="00E76199" w:rsidP="0019256B">
            <w:pPr>
              <w:pStyle w:val="TAL"/>
              <w:rPr>
                <w:rFonts w:cs="v4.2.0"/>
              </w:rPr>
            </w:pPr>
            <w:r w:rsidRPr="00982EC8">
              <w:t>Ê</w:t>
            </w:r>
            <w:r w:rsidRPr="00982EC8">
              <w:rPr>
                <w:vertAlign w:val="subscript"/>
              </w:rPr>
              <w:t>s</w:t>
            </w:r>
          </w:p>
        </w:tc>
        <w:tc>
          <w:tcPr>
            <w:tcW w:w="928" w:type="dxa"/>
          </w:tcPr>
          <w:p w14:paraId="59335826" w14:textId="77777777" w:rsidR="00E76199" w:rsidRPr="00982EC8" w:rsidRDefault="00E76199" w:rsidP="0019256B">
            <w:pPr>
              <w:pStyle w:val="TAC"/>
            </w:pPr>
            <w:r w:rsidRPr="00982EC8">
              <w:rPr>
                <w:rFonts w:cs="Arial"/>
              </w:rPr>
              <w:t>dBm/SCS</w:t>
            </w:r>
          </w:p>
        </w:tc>
        <w:tc>
          <w:tcPr>
            <w:tcW w:w="1790" w:type="dxa"/>
          </w:tcPr>
          <w:p w14:paraId="21C983A5" w14:textId="77777777" w:rsidR="00E76199" w:rsidRPr="00982EC8" w:rsidRDefault="00E76199" w:rsidP="0019256B">
            <w:pPr>
              <w:pStyle w:val="TAC"/>
            </w:pPr>
            <w:r w:rsidRPr="00982EC8">
              <w:t>Config 1</w:t>
            </w:r>
          </w:p>
        </w:tc>
        <w:tc>
          <w:tcPr>
            <w:tcW w:w="794" w:type="dxa"/>
          </w:tcPr>
          <w:p w14:paraId="4ACC229D" w14:textId="77777777" w:rsidR="00E76199" w:rsidRPr="00982EC8" w:rsidRDefault="00E76199" w:rsidP="0019256B">
            <w:pPr>
              <w:pStyle w:val="TAC"/>
            </w:pPr>
            <w:r w:rsidRPr="00982EC8">
              <w:t>-87</w:t>
            </w:r>
          </w:p>
        </w:tc>
        <w:tc>
          <w:tcPr>
            <w:tcW w:w="840" w:type="dxa"/>
          </w:tcPr>
          <w:p w14:paraId="1458BA6D" w14:textId="77777777" w:rsidR="00E76199" w:rsidRPr="00982EC8" w:rsidRDefault="00E76199" w:rsidP="0019256B">
            <w:pPr>
              <w:pStyle w:val="TAC"/>
            </w:pPr>
            <w:r w:rsidRPr="00982EC8">
              <w:t>-87</w:t>
            </w:r>
          </w:p>
        </w:tc>
        <w:tc>
          <w:tcPr>
            <w:tcW w:w="882" w:type="dxa"/>
          </w:tcPr>
          <w:p w14:paraId="2AF4B5D3" w14:textId="77777777" w:rsidR="00E76199" w:rsidRPr="00982EC8" w:rsidRDefault="00E76199" w:rsidP="0019256B">
            <w:pPr>
              <w:pStyle w:val="TAC"/>
            </w:pPr>
            <w:r w:rsidRPr="00982EC8">
              <w:t>-Infinity</w:t>
            </w:r>
          </w:p>
        </w:tc>
        <w:tc>
          <w:tcPr>
            <w:tcW w:w="641" w:type="dxa"/>
          </w:tcPr>
          <w:p w14:paraId="08F02B69" w14:textId="77777777" w:rsidR="00E76199" w:rsidRPr="00982EC8" w:rsidRDefault="00E76199" w:rsidP="0019256B">
            <w:pPr>
              <w:pStyle w:val="TAC"/>
            </w:pPr>
            <w:r w:rsidRPr="00982EC8">
              <w:t>-87</w:t>
            </w:r>
          </w:p>
        </w:tc>
        <w:tc>
          <w:tcPr>
            <w:tcW w:w="853" w:type="dxa"/>
            <w:gridSpan w:val="3"/>
          </w:tcPr>
          <w:p w14:paraId="00BE00C3" w14:textId="77777777" w:rsidR="00E76199" w:rsidRPr="00982EC8" w:rsidRDefault="00E76199" w:rsidP="0019256B">
            <w:pPr>
              <w:pStyle w:val="TAC"/>
            </w:pPr>
            <w:r w:rsidRPr="00982EC8">
              <w:t>-Infinity</w:t>
            </w:r>
          </w:p>
        </w:tc>
        <w:tc>
          <w:tcPr>
            <w:tcW w:w="853" w:type="dxa"/>
          </w:tcPr>
          <w:p w14:paraId="142FF35D" w14:textId="77777777" w:rsidR="00E76199" w:rsidRPr="00982EC8" w:rsidRDefault="00E76199" w:rsidP="0019256B">
            <w:pPr>
              <w:pStyle w:val="TAC"/>
            </w:pPr>
            <w:r w:rsidRPr="00982EC8">
              <w:t>-87</w:t>
            </w:r>
          </w:p>
        </w:tc>
      </w:tr>
      <w:tr w:rsidR="00982EC8" w:rsidRPr="00982EC8" w14:paraId="4AC1FB79" w14:textId="77777777" w:rsidTr="0019256B">
        <w:trPr>
          <w:cantSplit/>
          <w:trHeight w:val="92"/>
        </w:trPr>
        <w:tc>
          <w:tcPr>
            <w:tcW w:w="2274" w:type="dxa"/>
            <w:gridSpan w:val="2"/>
          </w:tcPr>
          <w:p w14:paraId="7436D2B1" w14:textId="77777777" w:rsidR="00E76199" w:rsidRPr="00982EC8" w:rsidRDefault="00E76199" w:rsidP="0019256B">
            <w:pPr>
              <w:pStyle w:val="TAL"/>
              <w:rPr>
                <w:rFonts w:cs="v4.2.0"/>
              </w:rPr>
            </w:pPr>
            <w:r w:rsidRPr="00982EC8">
              <w:rPr>
                <w:rFonts w:cs="v4.2.0"/>
              </w:rPr>
              <w:t>SSBRP</w:t>
            </w:r>
            <w:r w:rsidRPr="00982EC8">
              <w:rPr>
                <w:vertAlign w:val="superscript"/>
              </w:rPr>
              <w:t xml:space="preserve"> Note 3</w:t>
            </w:r>
          </w:p>
        </w:tc>
        <w:tc>
          <w:tcPr>
            <w:tcW w:w="928" w:type="dxa"/>
          </w:tcPr>
          <w:p w14:paraId="763DD063" w14:textId="77777777" w:rsidR="00E76199" w:rsidRPr="00982EC8" w:rsidRDefault="00E76199" w:rsidP="0019256B">
            <w:pPr>
              <w:pStyle w:val="TAC"/>
            </w:pPr>
            <w:r w:rsidRPr="00982EC8">
              <w:t xml:space="preserve">dBm/SCS </w:t>
            </w:r>
            <w:r w:rsidRPr="00982EC8">
              <w:rPr>
                <w:vertAlign w:val="superscript"/>
              </w:rPr>
              <w:t>Note5</w:t>
            </w:r>
          </w:p>
        </w:tc>
        <w:tc>
          <w:tcPr>
            <w:tcW w:w="1790" w:type="dxa"/>
          </w:tcPr>
          <w:p w14:paraId="3C7066C4" w14:textId="77777777" w:rsidR="00E76199" w:rsidRPr="00982EC8" w:rsidRDefault="00E76199" w:rsidP="0019256B">
            <w:pPr>
              <w:pStyle w:val="TAC"/>
            </w:pPr>
            <w:r w:rsidRPr="00982EC8">
              <w:t>Config 1</w:t>
            </w:r>
          </w:p>
        </w:tc>
        <w:tc>
          <w:tcPr>
            <w:tcW w:w="794" w:type="dxa"/>
          </w:tcPr>
          <w:p w14:paraId="3F235055" w14:textId="77777777" w:rsidR="00E76199" w:rsidRPr="00982EC8" w:rsidRDefault="00E76199" w:rsidP="0019256B">
            <w:pPr>
              <w:pStyle w:val="TAC"/>
            </w:pPr>
            <w:r w:rsidRPr="00982EC8">
              <w:t>-87</w:t>
            </w:r>
          </w:p>
        </w:tc>
        <w:tc>
          <w:tcPr>
            <w:tcW w:w="840" w:type="dxa"/>
          </w:tcPr>
          <w:p w14:paraId="48CDB2A2" w14:textId="77777777" w:rsidR="00E76199" w:rsidRPr="00982EC8" w:rsidRDefault="00E76199" w:rsidP="0019256B">
            <w:pPr>
              <w:pStyle w:val="TAC"/>
            </w:pPr>
            <w:r w:rsidRPr="00982EC8">
              <w:t>-87</w:t>
            </w:r>
          </w:p>
        </w:tc>
        <w:tc>
          <w:tcPr>
            <w:tcW w:w="882" w:type="dxa"/>
          </w:tcPr>
          <w:p w14:paraId="164ABDF5" w14:textId="77777777" w:rsidR="00E76199" w:rsidRPr="00982EC8" w:rsidRDefault="00E76199" w:rsidP="0019256B">
            <w:pPr>
              <w:pStyle w:val="TAC"/>
            </w:pPr>
            <w:r w:rsidRPr="00982EC8">
              <w:t>-Infinity</w:t>
            </w:r>
          </w:p>
        </w:tc>
        <w:tc>
          <w:tcPr>
            <w:tcW w:w="641" w:type="dxa"/>
          </w:tcPr>
          <w:p w14:paraId="4C660FF5" w14:textId="77777777" w:rsidR="00E76199" w:rsidRPr="00982EC8" w:rsidRDefault="00E76199" w:rsidP="0019256B">
            <w:pPr>
              <w:pStyle w:val="TAC"/>
            </w:pPr>
            <w:r w:rsidRPr="00982EC8">
              <w:t>-87</w:t>
            </w:r>
          </w:p>
        </w:tc>
        <w:tc>
          <w:tcPr>
            <w:tcW w:w="853" w:type="dxa"/>
            <w:gridSpan w:val="3"/>
          </w:tcPr>
          <w:p w14:paraId="027F0D70" w14:textId="77777777" w:rsidR="00E76199" w:rsidRPr="00982EC8" w:rsidRDefault="00E76199" w:rsidP="0019256B">
            <w:pPr>
              <w:pStyle w:val="TAC"/>
            </w:pPr>
            <w:r w:rsidRPr="00982EC8">
              <w:t>-Infinity</w:t>
            </w:r>
          </w:p>
        </w:tc>
        <w:tc>
          <w:tcPr>
            <w:tcW w:w="853" w:type="dxa"/>
          </w:tcPr>
          <w:p w14:paraId="5F333696" w14:textId="77777777" w:rsidR="00E76199" w:rsidRPr="00982EC8" w:rsidRDefault="00E76199" w:rsidP="0019256B">
            <w:pPr>
              <w:pStyle w:val="TAC"/>
            </w:pPr>
            <w:r w:rsidRPr="00982EC8">
              <w:t>-87</w:t>
            </w:r>
          </w:p>
        </w:tc>
      </w:tr>
      <w:tr w:rsidR="00982EC8" w:rsidRPr="00982EC8" w14:paraId="73BCFF66" w14:textId="77777777" w:rsidTr="0019256B">
        <w:trPr>
          <w:cantSplit/>
          <w:trHeight w:val="94"/>
        </w:trPr>
        <w:tc>
          <w:tcPr>
            <w:tcW w:w="2274" w:type="dxa"/>
            <w:gridSpan w:val="2"/>
          </w:tcPr>
          <w:p w14:paraId="0ED93FC8" w14:textId="77777777" w:rsidR="00E76199" w:rsidRPr="00982EC8" w:rsidRDefault="00E76199" w:rsidP="0019256B">
            <w:pPr>
              <w:pStyle w:val="TAL"/>
            </w:pPr>
            <w:r w:rsidRPr="00982EC8">
              <w:rPr>
                <w:position w:val="-12"/>
              </w:rPr>
              <w:object w:dxaOrig="590" w:dyaOrig="410" w14:anchorId="43D7074B">
                <v:shape id="_x0000_i1039" type="#_x0000_t75" style="width:29.2pt;height:21.4pt" o:ole="">
                  <v:imagedata r:id="rId15" o:title=""/>
                </v:shape>
                <o:OLEObject Type="Embed" ProgID="Equation.3" ShapeID="_x0000_i1039" DrawAspect="Content" ObjectID="_1777931406" r:id="rId27"/>
              </w:object>
            </w:r>
            <w:r w:rsidRPr="00982EC8">
              <w:rPr>
                <w:szCs w:val="18"/>
                <w:vertAlign w:val="subscript"/>
              </w:rPr>
              <w:t xml:space="preserve"> BB</w:t>
            </w:r>
            <w:r w:rsidRPr="00982EC8">
              <w:rPr>
                <w:szCs w:val="18"/>
                <w:vertAlign w:val="superscript"/>
              </w:rPr>
              <w:t xml:space="preserve"> Note 8</w:t>
            </w:r>
          </w:p>
        </w:tc>
        <w:tc>
          <w:tcPr>
            <w:tcW w:w="928" w:type="dxa"/>
          </w:tcPr>
          <w:p w14:paraId="3F708192" w14:textId="77777777" w:rsidR="00E76199" w:rsidRPr="00982EC8" w:rsidRDefault="00E76199" w:rsidP="0019256B">
            <w:pPr>
              <w:pStyle w:val="TAC"/>
            </w:pPr>
            <w:r w:rsidRPr="00982EC8">
              <w:t>dB</w:t>
            </w:r>
          </w:p>
        </w:tc>
        <w:tc>
          <w:tcPr>
            <w:tcW w:w="1790" w:type="dxa"/>
          </w:tcPr>
          <w:p w14:paraId="5A27946E" w14:textId="77777777" w:rsidR="00E76199" w:rsidRPr="00982EC8" w:rsidRDefault="00E76199" w:rsidP="0019256B">
            <w:pPr>
              <w:pStyle w:val="TAC"/>
            </w:pPr>
            <w:r w:rsidRPr="00982EC8">
              <w:t>Config 1</w:t>
            </w:r>
          </w:p>
        </w:tc>
        <w:tc>
          <w:tcPr>
            <w:tcW w:w="794" w:type="dxa"/>
          </w:tcPr>
          <w:p w14:paraId="3B762A5C" w14:textId="77777777" w:rsidR="00E76199" w:rsidRPr="00982EC8" w:rsidRDefault="00E76199" w:rsidP="0019256B">
            <w:pPr>
              <w:pStyle w:val="TAC"/>
            </w:pPr>
            <w:r w:rsidRPr="00982EC8">
              <w:t>1.89</w:t>
            </w:r>
          </w:p>
        </w:tc>
        <w:tc>
          <w:tcPr>
            <w:tcW w:w="840" w:type="dxa"/>
          </w:tcPr>
          <w:p w14:paraId="3F43E290" w14:textId="77777777" w:rsidR="00E76199" w:rsidRPr="00982EC8" w:rsidRDefault="00E76199" w:rsidP="0019256B">
            <w:pPr>
              <w:pStyle w:val="TAC"/>
            </w:pPr>
            <w:r w:rsidRPr="00982EC8">
              <w:t>1.89</w:t>
            </w:r>
          </w:p>
        </w:tc>
        <w:tc>
          <w:tcPr>
            <w:tcW w:w="882" w:type="dxa"/>
          </w:tcPr>
          <w:p w14:paraId="2A5791AB" w14:textId="77777777" w:rsidR="00E76199" w:rsidRPr="00982EC8" w:rsidRDefault="00E76199" w:rsidP="0019256B">
            <w:pPr>
              <w:pStyle w:val="TAC"/>
            </w:pPr>
            <w:r w:rsidRPr="00982EC8">
              <w:t>-Infinity</w:t>
            </w:r>
          </w:p>
        </w:tc>
        <w:tc>
          <w:tcPr>
            <w:tcW w:w="641" w:type="dxa"/>
          </w:tcPr>
          <w:p w14:paraId="7C7C2169" w14:textId="77777777" w:rsidR="00E76199" w:rsidRPr="00982EC8" w:rsidRDefault="00E76199" w:rsidP="0019256B">
            <w:pPr>
              <w:pStyle w:val="TAC"/>
            </w:pPr>
            <w:r w:rsidRPr="00982EC8">
              <w:t>1.89</w:t>
            </w:r>
          </w:p>
        </w:tc>
        <w:tc>
          <w:tcPr>
            <w:tcW w:w="853" w:type="dxa"/>
            <w:gridSpan w:val="3"/>
          </w:tcPr>
          <w:p w14:paraId="411AC69C" w14:textId="77777777" w:rsidR="00E76199" w:rsidRPr="00982EC8" w:rsidRDefault="00E76199" w:rsidP="0019256B">
            <w:pPr>
              <w:pStyle w:val="TAC"/>
            </w:pPr>
            <w:r w:rsidRPr="00982EC8">
              <w:t>-Infinity</w:t>
            </w:r>
          </w:p>
        </w:tc>
        <w:tc>
          <w:tcPr>
            <w:tcW w:w="853" w:type="dxa"/>
          </w:tcPr>
          <w:p w14:paraId="3B42261D" w14:textId="77777777" w:rsidR="00E76199" w:rsidRPr="00982EC8" w:rsidRDefault="00E76199" w:rsidP="0019256B">
            <w:pPr>
              <w:pStyle w:val="TAC"/>
            </w:pPr>
            <w:r w:rsidRPr="00982EC8">
              <w:t>1.89</w:t>
            </w:r>
          </w:p>
        </w:tc>
      </w:tr>
      <w:tr w:rsidR="00982EC8" w:rsidRPr="00982EC8" w14:paraId="40F919F7" w14:textId="77777777" w:rsidTr="0019256B">
        <w:trPr>
          <w:cantSplit/>
          <w:trHeight w:val="94"/>
        </w:trPr>
        <w:tc>
          <w:tcPr>
            <w:tcW w:w="2274" w:type="dxa"/>
            <w:gridSpan w:val="2"/>
          </w:tcPr>
          <w:p w14:paraId="349ED63B" w14:textId="77777777" w:rsidR="00E76199" w:rsidRPr="00982EC8" w:rsidRDefault="00E76199" w:rsidP="0019256B">
            <w:pPr>
              <w:pStyle w:val="TAL"/>
            </w:pPr>
            <w:r w:rsidRPr="00982EC8">
              <w:t>Io</w:t>
            </w:r>
            <w:r w:rsidRPr="00982EC8">
              <w:rPr>
                <w:vertAlign w:val="superscript"/>
              </w:rPr>
              <w:t>Note3</w:t>
            </w:r>
          </w:p>
        </w:tc>
        <w:tc>
          <w:tcPr>
            <w:tcW w:w="928" w:type="dxa"/>
          </w:tcPr>
          <w:p w14:paraId="4C8D57BF" w14:textId="77777777" w:rsidR="00E76199" w:rsidRPr="00982EC8" w:rsidRDefault="00E76199" w:rsidP="0019256B">
            <w:pPr>
              <w:pStyle w:val="TAC"/>
            </w:pPr>
            <w:r w:rsidRPr="00982EC8">
              <w:t>dBm/95.04 MHz Note5</w:t>
            </w:r>
          </w:p>
        </w:tc>
        <w:tc>
          <w:tcPr>
            <w:tcW w:w="1790" w:type="dxa"/>
          </w:tcPr>
          <w:p w14:paraId="656C0AB5" w14:textId="77777777" w:rsidR="00E76199" w:rsidRPr="00982EC8" w:rsidRDefault="00E76199" w:rsidP="0019256B">
            <w:pPr>
              <w:pStyle w:val="TAC"/>
            </w:pPr>
            <w:r w:rsidRPr="00982EC8">
              <w:t>Config 1</w:t>
            </w:r>
          </w:p>
        </w:tc>
        <w:tc>
          <w:tcPr>
            <w:tcW w:w="794" w:type="dxa"/>
          </w:tcPr>
          <w:p w14:paraId="7CE3B72A" w14:textId="77777777" w:rsidR="00E76199" w:rsidRPr="00982EC8" w:rsidRDefault="00E76199" w:rsidP="0019256B">
            <w:pPr>
              <w:pStyle w:val="TAC"/>
            </w:pPr>
            <w:r w:rsidRPr="00982EC8">
              <w:t>-58.01</w:t>
            </w:r>
          </w:p>
        </w:tc>
        <w:tc>
          <w:tcPr>
            <w:tcW w:w="840" w:type="dxa"/>
          </w:tcPr>
          <w:p w14:paraId="46F6B84C" w14:textId="77777777" w:rsidR="00E76199" w:rsidRPr="00982EC8" w:rsidRDefault="00E76199" w:rsidP="0019256B">
            <w:pPr>
              <w:pStyle w:val="TAC"/>
            </w:pPr>
            <w:r w:rsidRPr="00982EC8">
              <w:t>-58.01</w:t>
            </w:r>
          </w:p>
        </w:tc>
        <w:tc>
          <w:tcPr>
            <w:tcW w:w="882" w:type="dxa"/>
          </w:tcPr>
          <w:p w14:paraId="02092723" w14:textId="77777777" w:rsidR="00E76199" w:rsidRPr="00982EC8" w:rsidRDefault="00E76199" w:rsidP="0019256B">
            <w:pPr>
              <w:pStyle w:val="TAC"/>
            </w:pPr>
            <w:r w:rsidRPr="00982EC8">
              <w:t>-Infinity</w:t>
            </w:r>
          </w:p>
        </w:tc>
        <w:tc>
          <w:tcPr>
            <w:tcW w:w="641" w:type="dxa"/>
          </w:tcPr>
          <w:p w14:paraId="342F0FEE" w14:textId="77777777" w:rsidR="00E76199" w:rsidRPr="00982EC8" w:rsidRDefault="00E76199" w:rsidP="0019256B">
            <w:pPr>
              <w:pStyle w:val="TAC"/>
            </w:pPr>
            <w:r w:rsidRPr="00982EC8">
              <w:t>-58.01</w:t>
            </w:r>
          </w:p>
        </w:tc>
        <w:tc>
          <w:tcPr>
            <w:tcW w:w="853" w:type="dxa"/>
            <w:gridSpan w:val="3"/>
          </w:tcPr>
          <w:p w14:paraId="0C82E95E" w14:textId="77777777" w:rsidR="00E76199" w:rsidRPr="00982EC8" w:rsidRDefault="00E76199" w:rsidP="0019256B">
            <w:pPr>
              <w:pStyle w:val="TAC"/>
            </w:pPr>
            <w:r w:rsidRPr="00982EC8">
              <w:t>-Infinity</w:t>
            </w:r>
          </w:p>
        </w:tc>
        <w:tc>
          <w:tcPr>
            <w:tcW w:w="853" w:type="dxa"/>
          </w:tcPr>
          <w:p w14:paraId="153F85B4" w14:textId="77777777" w:rsidR="00E76199" w:rsidRPr="00982EC8" w:rsidRDefault="00E76199" w:rsidP="0019256B">
            <w:pPr>
              <w:pStyle w:val="TAC"/>
            </w:pPr>
            <w:r w:rsidRPr="00982EC8">
              <w:t>-58.01</w:t>
            </w:r>
          </w:p>
        </w:tc>
      </w:tr>
      <w:tr w:rsidR="00982EC8" w:rsidRPr="00982EC8" w14:paraId="586A16BC" w14:textId="77777777" w:rsidTr="0019256B">
        <w:trPr>
          <w:cantSplit/>
          <w:trHeight w:val="150"/>
        </w:trPr>
        <w:tc>
          <w:tcPr>
            <w:tcW w:w="2274" w:type="dxa"/>
            <w:gridSpan w:val="2"/>
          </w:tcPr>
          <w:p w14:paraId="2F65EED3" w14:textId="77777777" w:rsidR="00F02C82" w:rsidRPr="00982EC8" w:rsidRDefault="00F02C82" w:rsidP="00F02C82">
            <w:pPr>
              <w:pStyle w:val="TAL"/>
            </w:pPr>
            <w:r w:rsidRPr="00982EC8">
              <w:t xml:space="preserve">Propagation Condition </w:t>
            </w:r>
          </w:p>
        </w:tc>
        <w:tc>
          <w:tcPr>
            <w:tcW w:w="928" w:type="dxa"/>
          </w:tcPr>
          <w:p w14:paraId="7487E32D" w14:textId="77777777" w:rsidR="00F02C82" w:rsidRPr="00982EC8" w:rsidRDefault="00F02C82" w:rsidP="00F02C82">
            <w:pPr>
              <w:pStyle w:val="TAC"/>
            </w:pPr>
          </w:p>
        </w:tc>
        <w:tc>
          <w:tcPr>
            <w:tcW w:w="1790" w:type="dxa"/>
          </w:tcPr>
          <w:p w14:paraId="1C231CFA" w14:textId="77777777" w:rsidR="00F02C82" w:rsidRPr="00982EC8" w:rsidRDefault="00F02C82" w:rsidP="00F02C82">
            <w:pPr>
              <w:pStyle w:val="TAC"/>
              <w:rPr>
                <w:rFonts w:cs="v4.2.0"/>
              </w:rPr>
            </w:pPr>
            <w:r w:rsidRPr="00982EC8">
              <w:t>Config 1</w:t>
            </w:r>
          </w:p>
        </w:tc>
        <w:tc>
          <w:tcPr>
            <w:tcW w:w="3174" w:type="dxa"/>
            <w:gridSpan w:val="5"/>
          </w:tcPr>
          <w:p w14:paraId="0A1B5E64" w14:textId="660641E7" w:rsidR="00F02C82" w:rsidRPr="00982EC8" w:rsidRDefault="00F02C82" w:rsidP="00F02C82">
            <w:pPr>
              <w:pStyle w:val="TAC"/>
            </w:pPr>
            <w:ins w:id="161" w:author="Huawei-Chunying Gu" w:date="2024-05-10T16:35:00Z">
              <w:r w:rsidRPr="00982EC8">
                <w:t>No external noise (Note 9)</w:t>
              </w:r>
            </w:ins>
            <w:del w:id="162" w:author="Huawei-Chunying Gu" w:date="2024-05-10T16:35:00Z">
              <w:r w:rsidRPr="00982EC8" w:rsidDel="003D3AB3">
                <w:rPr>
                  <w:rFonts w:cs="v4.2.0"/>
                </w:rPr>
                <w:delText>AWGN</w:delText>
              </w:r>
            </w:del>
          </w:p>
        </w:tc>
        <w:tc>
          <w:tcPr>
            <w:tcW w:w="1689" w:type="dxa"/>
            <w:gridSpan w:val="3"/>
          </w:tcPr>
          <w:p w14:paraId="5700E550" w14:textId="42EBFAA0" w:rsidR="00F02C82" w:rsidRPr="00982EC8" w:rsidRDefault="00F02C82" w:rsidP="00F02C82">
            <w:pPr>
              <w:pStyle w:val="TAC"/>
            </w:pPr>
            <w:ins w:id="163" w:author="Huawei-Chunying Gu" w:date="2024-05-10T16:35:00Z">
              <w:r w:rsidRPr="00982EC8">
                <w:t>No external noise (Note 9)</w:t>
              </w:r>
            </w:ins>
            <w:del w:id="164" w:author="Huawei-Chunying Gu" w:date="2024-05-10T16:35:00Z">
              <w:r w:rsidRPr="00982EC8" w:rsidDel="003D3AB3">
                <w:delText>AWGN</w:delText>
              </w:r>
            </w:del>
          </w:p>
        </w:tc>
      </w:tr>
      <w:tr w:rsidR="00E76199" w:rsidRPr="00982EC8" w14:paraId="38D73EC1" w14:textId="77777777" w:rsidTr="0019256B">
        <w:trPr>
          <w:cantSplit/>
          <w:trHeight w:val="1023"/>
        </w:trPr>
        <w:tc>
          <w:tcPr>
            <w:tcW w:w="9855" w:type="dxa"/>
            <w:gridSpan w:val="12"/>
          </w:tcPr>
          <w:p w14:paraId="78F720FB" w14:textId="77777777" w:rsidR="00E76199" w:rsidRPr="00982EC8" w:rsidRDefault="00E76199" w:rsidP="0019256B">
            <w:pPr>
              <w:pStyle w:val="TAN"/>
            </w:pPr>
            <w:r w:rsidRPr="00982EC8">
              <w:lastRenderedPageBreak/>
              <w:t>Note 1:</w:t>
            </w:r>
            <w:r w:rsidRPr="00982EC8">
              <w:tab/>
              <w:t>OCNG shall be used such that both cells are fully allocated and a constant total transmitted power spectral density is achieved for all OFDM symbols.</w:t>
            </w:r>
          </w:p>
          <w:p w14:paraId="3BB93299" w14:textId="77777777" w:rsidR="00E76199" w:rsidRPr="00982EC8" w:rsidRDefault="00E76199" w:rsidP="0019256B">
            <w:pPr>
              <w:pStyle w:val="TAN"/>
              <w:rPr>
                <w:lang w:val="en-US"/>
              </w:rPr>
            </w:pPr>
            <w:r w:rsidRPr="00982EC8">
              <w:t>Note 2:</w:t>
            </w:r>
            <w:r w:rsidRPr="00982EC8">
              <w:tab/>
            </w:r>
            <w:r w:rsidRPr="00982EC8">
              <w:rPr>
                <w:lang w:val="en-US"/>
              </w:rPr>
              <w:t>Void</w:t>
            </w:r>
          </w:p>
          <w:p w14:paraId="4AD6E356" w14:textId="77777777" w:rsidR="00E76199" w:rsidRPr="00982EC8" w:rsidRDefault="00E76199" w:rsidP="0019256B">
            <w:pPr>
              <w:pStyle w:val="TAN"/>
            </w:pPr>
            <w:r w:rsidRPr="00982EC8">
              <w:t>Note 3:</w:t>
            </w:r>
            <w:r w:rsidRPr="00982EC8">
              <w:tab/>
              <w:t>SS</w:t>
            </w:r>
            <w:r w:rsidRPr="00982EC8">
              <w:rPr>
                <w:lang w:val="en-US"/>
              </w:rPr>
              <w:t>B</w:t>
            </w:r>
            <w:r w:rsidRPr="00982EC8">
              <w:t>RP</w:t>
            </w:r>
            <w:r w:rsidRPr="00982EC8">
              <w:rPr>
                <w:lang w:val="en-US"/>
              </w:rPr>
              <w:t>, Es/Iot</w:t>
            </w:r>
            <w:r w:rsidRPr="00982EC8">
              <w:t xml:space="preserve"> and Io levels have been derived from other parameters for information purposes. They are not settable parameters themselves.</w:t>
            </w:r>
          </w:p>
          <w:p w14:paraId="30DC2639" w14:textId="77777777" w:rsidR="00E76199" w:rsidRPr="00982EC8" w:rsidRDefault="00E76199" w:rsidP="0019256B">
            <w:pPr>
              <w:pStyle w:val="TAN"/>
            </w:pPr>
            <w:r w:rsidRPr="00982EC8">
              <w:t>Note 4:</w:t>
            </w:r>
            <w:r w:rsidRPr="00982EC8">
              <w:tab/>
            </w:r>
            <w:r w:rsidRPr="00982EC8">
              <w:rPr>
                <w:lang w:val="en-US"/>
              </w:rPr>
              <w:t>Void</w:t>
            </w:r>
          </w:p>
          <w:p w14:paraId="08B3133B" w14:textId="77777777" w:rsidR="00E76199" w:rsidRPr="00982EC8" w:rsidRDefault="00E76199" w:rsidP="0019256B">
            <w:pPr>
              <w:pStyle w:val="TAN"/>
            </w:pPr>
            <w:r w:rsidRPr="00982EC8">
              <w:t>Note 5:</w:t>
            </w:r>
            <w:r w:rsidRPr="00982EC8">
              <w:tab/>
              <w:t>Equivalent power received by an antenna with 0 dBi gain at the centre of the quiet zone</w:t>
            </w:r>
          </w:p>
          <w:p w14:paraId="58F56C97" w14:textId="77777777" w:rsidR="00E76199" w:rsidRPr="00982EC8" w:rsidRDefault="00E76199" w:rsidP="0019256B">
            <w:pPr>
              <w:pStyle w:val="TAN"/>
              <w:spacing w:line="256" w:lineRule="auto"/>
            </w:pPr>
            <w:r w:rsidRPr="00982EC8">
              <w:t>Note 6:</w:t>
            </w:r>
            <w:r w:rsidRPr="00982EC8">
              <w:tab/>
              <w:t>As observed with 0 dBi gain antenna at the centre of the quiet zone</w:t>
            </w:r>
          </w:p>
          <w:p w14:paraId="5A53B27F" w14:textId="77777777" w:rsidR="00E76199" w:rsidRPr="00982EC8" w:rsidRDefault="00E76199" w:rsidP="0019256B">
            <w:pPr>
              <w:pStyle w:val="TAN"/>
              <w:rPr>
                <w:rFonts w:cs="Arial"/>
              </w:rPr>
            </w:pPr>
            <w:r w:rsidRPr="00982EC8">
              <w:rPr>
                <w:rFonts w:cs="Arial"/>
              </w:rPr>
              <w:t>Note 7:</w:t>
            </w:r>
            <w:r w:rsidRPr="00982EC8">
              <w:rPr>
                <w:rFonts w:cs="Arial"/>
              </w:rPr>
              <w:tab/>
              <w:t>Information about types of UE beam is given in B.2.1.3, and does not limit UE implementation or test system implementation</w:t>
            </w:r>
          </w:p>
          <w:p w14:paraId="7BF39F30" w14:textId="77777777" w:rsidR="00E76199" w:rsidRPr="00982EC8" w:rsidRDefault="00E76199" w:rsidP="0019256B">
            <w:pPr>
              <w:pStyle w:val="TAN"/>
              <w:rPr>
                <w:ins w:id="165" w:author="Huawei-Chunying Gu" w:date="2024-05-10T16:35:00Z"/>
                <w:rFonts w:cs="Arial"/>
                <w:lang w:val="en-US"/>
              </w:rPr>
            </w:pPr>
            <w:r w:rsidRPr="00982EC8">
              <w:rPr>
                <w:rFonts w:cs="Arial"/>
                <w:lang w:val="en-US"/>
              </w:rPr>
              <w:t>Note 8:</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57F3A394" w14:textId="1B402D79" w:rsidR="00F02C82" w:rsidRPr="00982EC8" w:rsidRDefault="00F02C82" w:rsidP="0019256B">
            <w:pPr>
              <w:pStyle w:val="TAN"/>
              <w:rPr>
                <w:rFonts w:cs="Arial"/>
                <w:lang w:val="en-US"/>
              </w:rPr>
            </w:pPr>
            <w:ins w:id="166" w:author="Huawei-Chunying Gu" w:date="2024-05-10T16:35:00Z">
              <w:r w:rsidRPr="00982EC8">
                <w:rPr>
                  <w:lang w:eastAsia="zh-CN"/>
                </w:rPr>
                <w:t>Note 9:     The downlink connection between the System Simulator and the UE is without Additive White Gaussian Noise, and has no fading or multipath effects as specified in TS 38.521-2 B.0 [38].</w:t>
              </w:r>
            </w:ins>
          </w:p>
        </w:tc>
      </w:tr>
    </w:tbl>
    <w:p w14:paraId="348F51B9" w14:textId="77777777" w:rsidR="00E76199" w:rsidRPr="00982EC8" w:rsidRDefault="00E76199" w:rsidP="00E76199"/>
    <w:p w14:paraId="633D9C08" w14:textId="3CDDB2DA" w:rsidR="00DC344C" w:rsidRPr="00982EC8" w:rsidRDefault="005C6E73" w:rsidP="00DC344C">
      <w:pPr>
        <w:pStyle w:val="30"/>
        <w:rPr>
          <w:noProof/>
          <w:color w:val="FF0000"/>
        </w:rPr>
      </w:pPr>
      <w:r>
        <w:rPr>
          <w:noProof/>
          <w:color w:val="FF0000"/>
        </w:rPr>
        <w:t>&lt;Unchanged Part Skipped &gt;</w:t>
      </w:r>
    </w:p>
    <w:p w14:paraId="36A387FA" w14:textId="08FF631B" w:rsidR="00D20FA8" w:rsidRPr="00982EC8" w:rsidRDefault="00D20FA8" w:rsidP="00905FDF">
      <w:pPr>
        <w:rPr>
          <w:lang w:eastAsia="zh-CN"/>
        </w:rPr>
      </w:pPr>
    </w:p>
    <w:p w14:paraId="1540F240" w14:textId="77777777" w:rsidR="00E76199" w:rsidRPr="00982EC8" w:rsidRDefault="00E76199" w:rsidP="00E76199">
      <w:pPr>
        <w:pStyle w:val="40"/>
        <w:rPr>
          <w:snapToGrid w:val="0"/>
        </w:rPr>
      </w:pPr>
      <w:r w:rsidRPr="00982EC8">
        <w:rPr>
          <w:snapToGrid w:val="0"/>
        </w:rPr>
        <w:t>A.7.6.16.1</w:t>
      </w:r>
      <w:r w:rsidRPr="00982EC8">
        <w:rPr>
          <w:snapToGrid w:val="0"/>
        </w:rPr>
        <w:tab/>
        <w:t>SA event triggered reporting test with</w:t>
      </w:r>
      <w:r w:rsidRPr="00982EC8">
        <w:rPr>
          <w:rFonts w:hint="eastAsia"/>
          <w:snapToGrid w:val="0"/>
          <w:lang w:val="en-US"/>
        </w:rPr>
        <w:t xml:space="preserve"> per-UE</w:t>
      </w:r>
      <w:r w:rsidRPr="00982EC8">
        <w:rPr>
          <w:snapToGrid w:val="0"/>
        </w:rPr>
        <w:t xml:space="preserve"> </w:t>
      </w:r>
      <w:r w:rsidRPr="00982EC8">
        <w:rPr>
          <w:rFonts w:hint="eastAsia"/>
          <w:snapToGrid w:val="0"/>
          <w:lang w:val="en-US"/>
        </w:rPr>
        <w:t>NCSG</w:t>
      </w:r>
      <w:r w:rsidRPr="00982EC8">
        <w:rPr>
          <w:snapToGrid w:val="0"/>
        </w:rPr>
        <w:t xml:space="preserve"> under non-DRX</w:t>
      </w:r>
    </w:p>
    <w:p w14:paraId="4D97C4F5" w14:textId="00298572" w:rsidR="00DC344C" w:rsidRPr="00982EC8" w:rsidRDefault="005C6E73" w:rsidP="00DC344C">
      <w:pPr>
        <w:pStyle w:val="30"/>
        <w:rPr>
          <w:noProof/>
          <w:color w:val="FF0000"/>
        </w:rPr>
      </w:pPr>
      <w:r>
        <w:rPr>
          <w:noProof/>
          <w:color w:val="FF0000"/>
        </w:rPr>
        <w:t>&lt;Unchanged Part Skipped &gt;</w:t>
      </w:r>
    </w:p>
    <w:p w14:paraId="15826D90" w14:textId="77777777" w:rsidR="00E76199" w:rsidRPr="00982EC8" w:rsidRDefault="00E76199" w:rsidP="00E76199">
      <w:pPr>
        <w:pStyle w:val="TH"/>
      </w:pPr>
      <w:r w:rsidRPr="00982EC8">
        <w:t xml:space="preserve">Table A.7.6.16.1.1-3: NR Cell specific test parameters for intra-frequency event triggered reporting for SA with TDD PCell in FR2 with per-UE </w:t>
      </w:r>
      <w:r w:rsidRPr="00982EC8">
        <w:rPr>
          <w:rFonts w:eastAsia="宋体" w:hint="eastAsia"/>
          <w:lang w:val="en-US"/>
        </w:rPr>
        <w:t>NCSG</w:t>
      </w:r>
      <w:r w:rsidRPr="00982EC8">
        <w:t xml:space="preserve">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613"/>
        <w:gridCol w:w="1700"/>
        <w:gridCol w:w="850"/>
        <w:gridCol w:w="851"/>
        <w:gridCol w:w="921"/>
        <w:gridCol w:w="926"/>
      </w:tblGrid>
      <w:tr w:rsidR="00982EC8" w:rsidRPr="00982EC8" w14:paraId="771773AB" w14:textId="77777777" w:rsidTr="0019256B">
        <w:trPr>
          <w:cantSplit/>
          <w:jc w:val="center"/>
        </w:trPr>
        <w:tc>
          <w:tcPr>
            <w:tcW w:w="1752" w:type="dxa"/>
            <w:tcBorders>
              <w:top w:val="single" w:sz="4" w:space="0" w:color="auto"/>
              <w:left w:val="single" w:sz="4" w:space="0" w:color="auto"/>
              <w:bottom w:val="nil"/>
              <w:right w:val="single" w:sz="4" w:space="0" w:color="auto"/>
            </w:tcBorders>
            <w:shd w:val="clear" w:color="auto" w:fill="auto"/>
          </w:tcPr>
          <w:p w14:paraId="47B1D8D8" w14:textId="77777777" w:rsidR="00E76199" w:rsidRPr="00982EC8" w:rsidRDefault="00E76199" w:rsidP="0019256B">
            <w:pPr>
              <w:pStyle w:val="TAH"/>
              <w:rPr>
                <w:rFonts w:cs="Arial"/>
              </w:rPr>
            </w:pPr>
            <w:r w:rsidRPr="00982EC8">
              <w:rPr>
                <w:rFonts w:cs="v4.2.0"/>
              </w:rPr>
              <w:t>Parameter</w:t>
            </w:r>
          </w:p>
        </w:tc>
        <w:tc>
          <w:tcPr>
            <w:tcW w:w="1613" w:type="dxa"/>
            <w:tcBorders>
              <w:top w:val="single" w:sz="4" w:space="0" w:color="auto"/>
              <w:left w:val="single" w:sz="4" w:space="0" w:color="auto"/>
              <w:bottom w:val="nil"/>
              <w:right w:val="single" w:sz="4" w:space="0" w:color="auto"/>
            </w:tcBorders>
            <w:shd w:val="clear" w:color="auto" w:fill="auto"/>
          </w:tcPr>
          <w:p w14:paraId="0CD8C4C4" w14:textId="77777777" w:rsidR="00E76199" w:rsidRPr="00982EC8" w:rsidRDefault="00E76199" w:rsidP="0019256B">
            <w:pPr>
              <w:pStyle w:val="TAH"/>
              <w:rPr>
                <w:rFonts w:cs="Arial"/>
              </w:rPr>
            </w:pPr>
            <w:r w:rsidRPr="00982EC8">
              <w:rPr>
                <w:rFonts w:cs="v4.2.0"/>
              </w:rPr>
              <w:t>Unit</w:t>
            </w:r>
          </w:p>
        </w:tc>
        <w:tc>
          <w:tcPr>
            <w:tcW w:w="1700" w:type="dxa"/>
            <w:tcBorders>
              <w:top w:val="single" w:sz="4" w:space="0" w:color="auto"/>
              <w:left w:val="single" w:sz="4" w:space="0" w:color="auto"/>
              <w:bottom w:val="nil"/>
              <w:right w:val="single" w:sz="4" w:space="0" w:color="auto"/>
            </w:tcBorders>
            <w:shd w:val="clear" w:color="auto" w:fill="auto"/>
          </w:tcPr>
          <w:p w14:paraId="73015510" w14:textId="77777777" w:rsidR="00E76199" w:rsidRPr="00982EC8" w:rsidRDefault="00E76199" w:rsidP="0019256B">
            <w:pPr>
              <w:pStyle w:val="TAH"/>
              <w:rPr>
                <w:rFonts w:cs="v4.2.0"/>
              </w:rPr>
            </w:pPr>
            <w:r w:rsidRPr="00982EC8">
              <w:rPr>
                <w:rFonts w:cs="v4.2.0"/>
              </w:rPr>
              <w:t>Config</w:t>
            </w:r>
          </w:p>
        </w:tc>
        <w:tc>
          <w:tcPr>
            <w:tcW w:w="1701" w:type="dxa"/>
            <w:gridSpan w:val="2"/>
            <w:tcBorders>
              <w:top w:val="single" w:sz="4" w:space="0" w:color="auto"/>
              <w:left w:val="single" w:sz="4" w:space="0" w:color="auto"/>
              <w:bottom w:val="single" w:sz="4" w:space="0" w:color="auto"/>
              <w:right w:val="single" w:sz="4" w:space="0" w:color="auto"/>
            </w:tcBorders>
          </w:tcPr>
          <w:p w14:paraId="15293A0E" w14:textId="77777777" w:rsidR="00E76199" w:rsidRPr="00982EC8" w:rsidRDefault="00E76199" w:rsidP="0019256B">
            <w:pPr>
              <w:pStyle w:val="TAH"/>
              <w:rPr>
                <w:rFonts w:cs="Arial"/>
              </w:rPr>
            </w:pPr>
            <w:r w:rsidRPr="00982EC8">
              <w:rPr>
                <w:rFonts w:cs="v4.2.0"/>
              </w:rPr>
              <w:t>Cell 1</w:t>
            </w:r>
          </w:p>
        </w:tc>
        <w:tc>
          <w:tcPr>
            <w:tcW w:w="1847" w:type="dxa"/>
            <w:gridSpan w:val="2"/>
            <w:tcBorders>
              <w:top w:val="single" w:sz="4" w:space="0" w:color="auto"/>
              <w:left w:val="single" w:sz="4" w:space="0" w:color="auto"/>
              <w:bottom w:val="single" w:sz="4" w:space="0" w:color="auto"/>
              <w:right w:val="single" w:sz="4" w:space="0" w:color="auto"/>
            </w:tcBorders>
          </w:tcPr>
          <w:p w14:paraId="69A4ECA5" w14:textId="77777777" w:rsidR="00E76199" w:rsidRPr="00982EC8" w:rsidRDefault="00E76199" w:rsidP="0019256B">
            <w:pPr>
              <w:pStyle w:val="TAH"/>
              <w:rPr>
                <w:rFonts w:cs="v4.2.0"/>
              </w:rPr>
            </w:pPr>
            <w:r w:rsidRPr="00982EC8">
              <w:rPr>
                <w:rFonts w:cs="v4.2.0"/>
              </w:rPr>
              <w:t>Cell 2</w:t>
            </w:r>
          </w:p>
        </w:tc>
      </w:tr>
      <w:tr w:rsidR="00982EC8" w:rsidRPr="00982EC8" w14:paraId="04736A86" w14:textId="77777777" w:rsidTr="0019256B">
        <w:trPr>
          <w:cantSplit/>
          <w:jc w:val="center"/>
        </w:trPr>
        <w:tc>
          <w:tcPr>
            <w:tcW w:w="1752" w:type="dxa"/>
            <w:tcBorders>
              <w:top w:val="nil"/>
              <w:left w:val="single" w:sz="4" w:space="0" w:color="auto"/>
              <w:bottom w:val="single" w:sz="4" w:space="0" w:color="auto"/>
              <w:right w:val="single" w:sz="4" w:space="0" w:color="auto"/>
            </w:tcBorders>
            <w:shd w:val="clear" w:color="auto" w:fill="auto"/>
            <w:vAlign w:val="center"/>
          </w:tcPr>
          <w:p w14:paraId="59BD5F61" w14:textId="77777777" w:rsidR="00E76199" w:rsidRPr="00982EC8" w:rsidRDefault="00E76199" w:rsidP="0019256B">
            <w:pPr>
              <w:pStyle w:val="TAH"/>
              <w:rPr>
                <w:rFonts w:cs="Arial"/>
              </w:rPr>
            </w:pPr>
          </w:p>
        </w:tc>
        <w:tc>
          <w:tcPr>
            <w:tcW w:w="1613" w:type="dxa"/>
            <w:tcBorders>
              <w:top w:val="nil"/>
              <w:left w:val="single" w:sz="4" w:space="0" w:color="auto"/>
              <w:bottom w:val="single" w:sz="4" w:space="0" w:color="auto"/>
              <w:right w:val="single" w:sz="4" w:space="0" w:color="auto"/>
            </w:tcBorders>
            <w:shd w:val="clear" w:color="auto" w:fill="auto"/>
            <w:vAlign w:val="center"/>
          </w:tcPr>
          <w:p w14:paraId="5100FA9B" w14:textId="77777777" w:rsidR="00E76199" w:rsidRPr="00982EC8" w:rsidRDefault="00E76199" w:rsidP="0019256B">
            <w:pPr>
              <w:pStyle w:val="TAH"/>
              <w:rPr>
                <w:rFonts w:cs="Arial"/>
              </w:rPr>
            </w:pPr>
          </w:p>
        </w:tc>
        <w:tc>
          <w:tcPr>
            <w:tcW w:w="1700" w:type="dxa"/>
            <w:tcBorders>
              <w:top w:val="nil"/>
              <w:left w:val="single" w:sz="4" w:space="0" w:color="auto"/>
              <w:bottom w:val="single" w:sz="4" w:space="0" w:color="auto"/>
              <w:right w:val="single" w:sz="4" w:space="0" w:color="auto"/>
            </w:tcBorders>
            <w:shd w:val="clear" w:color="auto" w:fill="auto"/>
            <w:vAlign w:val="center"/>
          </w:tcPr>
          <w:p w14:paraId="2D9AFB81" w14:textId="77777777" w:rsidR="00E76199" w:rsidRPr="00982EC8" w:rsidRDefault="00E76199" w:rsidP="0019256B">
            <w:pPr>
              <w:pStyle w:val="TAH"/>
              <w:rPr>
                <w:rFonts w:cs="v4.2.0"/>
              </w:rPr>
            </w:pPr>
          </w:p>
        </w:tc>
        <w:tc>
          <w:tcPr>
            <w:tcW w:w="850" w:type="dxa"/>
            <w:tcBorders>
              <w:top w:val="single" w:sz="4" w:space="0" w:color="auto"/>
              <w:left w:val="single" w:sz="4" w:space="0" w:color="auto"/>
              <w:bottom w:val="single" w:sz="4" w:space="0" w:color="auto"/>
              <w:right w:val="single" w:sz="4" w:space="0" w:color="auto"/>
            </w:tcBorders>
          </w:tcPr>
          <w:p w14:paraId="2DAF4C9F" w14:textId="77777777" w:rsidR="00E76199" w:rsidRPr="00982EC8" w:rsidRDefault="00E76199" w:rsidP="0019256B">
            <w:pPr>
              <w:pStyle w:val="TAH"/>
              <w:rPr>
                <w:rFonts w:cs="Arial"/>
              </w:rPr>
            </w:pPr>
            <w:r w:rsidRPr="00982EC8">
              <w:rPr>
                <w:rFonts w:cs="v4.2.0"/>
              </w:rPr>
              <w:t>T1</w:t>
            </w:r>
          </w:p>
        </w:tc>
        <w:tc>
          <w:tcPr>
            <w:tcW w:w="851" w:type="dxa"/>
            <w:tcBorders>
              <w:top w:val="single" w:sz="4" w:space="0" w:color="auto"/>
              <w:left w:val="single" w:sz="4" w:space="0" w:color="auto"/>
              <w:bottom w:val="single" w:sz="4" w:space="0" w:color="auto"/>
              <w:right w:val="single" w:sz="4" w:space="0" w:color="auto"/>
            </w:tcBorders>
          </w:tcPr>
          <w:p w14:paraId="391B318D" w14:textId="77777777" w:rsidR="00E76199" w:rsidRPr="00982EC8" w:rsidRDefault="00E76199" w:rsidP="0019256B">
            <w:pPr>
              <w:pStyle w:val="TAH"/>
              <w:rPr>
                <w:rFonts w:cs="Arial"/>
              </w:rPr>
            </w:pPr>
            <w:r w:rsidRPr="00982EC8">
              <w:rPr>
                <w:rFonts w:cs="v4.2.0"/>
              </w:rPr>
              <w:t>T2</w:t>
            </w:r>
          </w:p>
        </w:tc>
        <w:tc>
          <w:tcPr>
            <w:tcW w:w="921" w:type="dxa"/>
            <w:tcBorders>
              <w:top w:val="single" w:sz="4" w:space="0" w:color="auto"/>
              <w:left w:val="single" w:sz="4" w:space="0" w:color="auto"/>
              <w:bottom w:val="single" w:sz="4" w:space="0" w:color="auto"/>
              <w:right w:val="single" w:sz="4" w:space="0" w:color="auto"/>
            </w:tcBorders>
          </w:tcPr>
          <w:p w14:paraId="6348B421" w14:textId="77777777" w:rsidR="00E76199" w:rsidRPr="00982EC8" w:rsidRDefault="00E76199" w:rsidP="0019256B">
            <w:pPr>
              <w:pStyle w:val="TAH"/>
              <w:rPr>
                <w:rFonts w:cs="v4.2.0"/>
              </w:rPr>
            </w:pPr>
            <w:r w:rsidRPr="00982EC8">
              <w:rPr>
                <w:rFonts w:cs="v4.2.0"/>
              </w:rPr>
              <w:t>T1</w:t>
            </w:r>
          </w:p>
        </w:tc>
        <w:tc>
          <w:tcPr>
            <w:tcW w:w="926" w:type="dxa"/>
            <w:tcBorders>
              <w:top w:val="single" w:sz="4" w:space="0" w:color="auto"/>
              <w:left w:val="single" w:sz="4" w:space="0" w:color="auto"/>
              <w:bottom w:val="single" w:sz="4" w:space="0" w:color="auto"/>
              <w:right w:val="single" w:sz="4" w:space="0" w:color="auto"/>
            </w:tcBorders>
          </w:tcPr>
          <w:p w14:paraId="773341E2" w14:textId="77777777" w:rsidR="00E76199" w:rsidRPr="00982EC8" w:rsidRDefault="00E76199" w:rsidP="0019256B">
            <w:pPr>
              <w:pStyle w:val="TAH"/>
              <w:rPr>
                <w:rFonts w:cs="v4.2.0"/>
              </w:rPr>
            </w:pPr>
            <w:r w:rsidRPr="00982EC8">
              <w:rPr>
                <w:rFonts w:cs="v4.2.0"/>
              </w:rPr>
              <w:t>T2</w:t>
            </w:r>
          </w:p>
        </w:tc>
      </w:tr>
      <w:tr w:rsidR="00982EC8" w:rsidRPr="00982EC8" w14:paraId="3D0D932C"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5ACA4E0D" w14:textId="77777777" w:rsidR="00E76199" w:rsidRPr="00982EC8" w:rsidRDefault="00E76199" w:rsidP="0019256B">
            <w:pPr>
              <w:pStyle w:val="TAL"/>
            </w:pPr>
            <w:r w:rsidRPr="00982EC8">
              <w:t xml:space="preserve">TDD configuration </w:t>
            </w:r>
          </w:p>
        </w:tc>
        <w:tc>
          <w:tcPr>
            <w:tcW w:w="1613" w:type="dxa"/>
            <w:tcBorders>
              <w:top w:val="single" w:sz="4" w:space="0" w:color="auto"/>
              <w:left w:val="single" w:sz="4" w:space="0" w:color="auto"/>
              <w:bottom w:val="single" w:sz="4" w:space="0" w:color="auto"/>
              <w:right w:val="single" w:sz="4" w:space="0" w:color="auto"/>
            </w:tcBorders>
          </w:tcPr>
          <w:p w14:paraId="1E212B7B"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798DD097"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508838ED" w14:textId="77777777" w:rsidR="00E76199" w:rsidRPr="00982EC8" w:rsidRDefault="00E76199" w:rsidP="0019256B">
            <w:pPr>
              <w:pStyle w:val="TAC"/>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tcPr>
          <w:p w14:paraId="14FCB08B" w14:textId="77777777" w:rsidR="00E76199" w:rsidRPr="00982EC8" w:rsidRDefault="00E76199" w:rsidP="0019256B">
            <w:pPr>
              <w:pStyle w:val="TAC"/>
              <w:rPr>
                <w:rFonts w:cs="v4.2.0"/>
              </w:rPr>
            </w:pPr>
            <w:r w:rsidRPr="00982EC8">
              <w:rPr>
                <w:rFonts w:cs="v4.2.0"/>
              </w:rPr>
              <w:t>TDDConf.3.1</w:t>
            </w:r>
          </w:p>
        </w:tc>
      </w:tr>
      <w:tr w:rsidR="00982EC8" w:rsidRPr="00982EC8" w14:paraId="48ADF185"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4CD3CE2F" w14:textId="77777777" w:rsidR="00E76199" w:rsidRPr="00982EC8" w:rsidRDefault="00E76199" w:rsidP="0019256B">
            <w:pPr>
              <w:pStyle w:val="TAL"/>
            </w:pPr>
            <w:r w:rsidRPr="00982EC8">
              <w:rPr>
                <w:bCs/>
              </w:rPr>
              <w:t>BW</w:t>
            </w:r>
            <w:r w:rsidRPr="00982EC8">
              <w:rPr>
                <w:vertAlign w:val="subscript"/>
              </w:rPr>
              <w:t>channel</w:t>
            </w:r>
          </w:p>
        </w:tc>
        <w:tc>
          <w:tcPr>
            <w:tcW w:w="1613" w:type="dxa"/>
            <w:tcBorders>
              <w:top w:val="single" w:sz="4" w:space="0" w:color="auto"/>
              <w:left w:val="single" w:sz="4" w:space="0" w:color="auto"/>
              <w:bottom w:val="single" w:sz="4" w:space="0" w:color="auto"/>
              <w:right w:val="single" w:sz="4" w:space="0" w:color="auto"/>
            </w:tcBorders>
          </w:tcPr>
          <w:p w14:paraId="7499BAB0" w14:textId="77777777" w:rsidR="00E76199" w:rsidRPr="00982EC8" w:rsidRDefault="00E76199" w:rsidP="0019256B">
            <w:pPr>
              <w:pStyle w:val="TAC"/>
            </w:pPr>
            <w:r w:rsidRPr="00982EC8">
              <w:rPr>
                <w:rFonts w:cs="v4.2.0"/>
              </w:rPr>
              <w:t>MHz</w:t>
            </w:r>
          </w:p>
        </w:tc>
        <w:tc>
          <w:tcPr>
            <w:tcW w:w="1700" w:type="dxa"/>
            <w:tcBorders>
              <w:top w:val="single" w:sz="4" w:space="0" w:color="auto"/>
              <w:left w:val="single" w:sz="4" w:space="0" w:color="auto"/>
              <w:bottom w:val="single" w:sz="4" w:space="0" w:color="auto"/>
              <w:right w:val="single" w:sz="4" w:space="0" w:color="auto"/>
            </w:tcBorders>
          </w:tcPr>
          <w:p w14:paraId="489BD511"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49D301" w14:textId="77777777" w:rsidR="00E76199" w:rsidRPr="00982EC8" w:rsidRDefault="00E76199" w:rsidP="0019256B">
            <w:pPr>
              <w:pStyle w:val="TAC"/>
              <w:rPr>
                <w:rFonts w:cs="v4.2.0"/>
              </w:rPr>
            </w:pPr>
            <w:r w:rsidRPr="00982EC8">
              <w:rPr>
                <w:szCs w:val="18"/>
              </w:rPr>
              <w:t>100: N</w:t>
            </w:r>
            <w:r w:rsidRPr="00982EC8">
              <w:rPr>
                <w:szCs w:val="18"/>
                <w:vertAlign w:val="subscript"/>
              </w:rPr>
              <w:t xml:space="preserve">RB,c </w:t>
            </w:r>
            <w:r w:rsidRPr="00982EC8">
              <w:rPr>
                <w:szCs w:val="18"/>
              </w:rPr>
              <w:t>= 66</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430A16F" w14:textId="77777777" w:rsidR="00E76199" w:rsidRPr="00982EC8" w:rsidRDefault="00E76199" w:rsidP="0019256B">
            <w:pPr>
              <w:pStyle w:val="TAC"/>
              <w:rPr>
                <w:rFonts w:cs="v4.2.0"/>
              </w:rPr>
            </w:pPr>
            <w:r w:rsidRPr="00982EC8">
              <w:rPr>
                <w:szCs w:val="18"/>
              </w:rPr>
              <w:t>100: N</w:t>
            </w:r>
            <w:r w:rsidRPr="00982EC8">
              <w:rPr>
                <w:szCs w:val="18"/>
                <w:vertAlign w:val="subscript"/>
              </w:rPr>
              <w:t xml:space="preserve">RB,c </w:t>
            </w:r>
            <w:r w:rsidRPr="00982EC8">
              <w:rPr>
                <w:szCs w:val="18"/>
              </w:rPr>
              <w:t>= 66</w:t>
            </w:r>
          </w:p>
        </w:tc>
      </w:tr>
      <w:tr w:rsidR="00982EC8" w:rsidRPr="00982EC8" w14:paraId="7FCFED97" w14:textId="77777777" w:rsidTr="0019256B">
        <w:trPr>
          <w:cantSplit/>
          <w:jc w:val="center"/>
        </w:trPr>
        <w:tc>
          <w:tcPr>
            <w:tcW w:w="1752" w:type="dxa"/>
            <w:vMerge w:val="restart"/>
            <w:tcBorders>
              <w:top w:val="single" w:sz="4" w:space="0" w:color="auto"/>
              <w:left w:val="single" w:sz="4" w:space="0" w:color="auto"/>
              <w:right w:val="single" w:sz="4" w:space="0" w:color="auto"/>
            </w:tcBorders>
          </w:tcPr>
          <w:p w14:paraId="54175F1F" w14:textId="77777777" w:rsidR="00E76199" w:rsidRPr="00982EC8" w:rsidRDefault="00E76199" w:rsidP="0019256B">
            <w:pPr>
              <w:pStyle w:val="TAL"/>
              <w:rPr>
                <w:bCs/>
              </w:rPr>
            </w:pPr>
            <w:r w:rsidRPr="00982EC8">
              <w:rPr>
                <w:rFonts w:cs="Arial"/>
                <w:bCs/>
              </w:rPr>
              <w:t>Data RBs allocated</w:t>
            </w:r>
          </w:p>
        </w:tc>
        <w:tc>
          <w:tcPr>
            <w:tcW w:w="1613" w:type="dxa"/>
            <w:vMerge w:val="restart"/>
            <w:tcBorders>
              <w:top w:val="single" w:sz="4" w:space="0" w:color="auto"/>
              <w:left w:val="single" w:sz="4" w:space="0" w:color="auto"/>
              <w:right w:val="single" w:sz="4" w:space="0" w:color="auto"/>
            </w:tcBorders>
          </w:tcPr>
          <w:p w14:paraId="1FA90001" w14:textId="77777777" w:rsidR="00E76199" w:rsidRPr="00982EC8" w:rsidRDefault="00E76199" w:rsidP="0019256B">
            <w:pPr>
              <w:pStyle w:val="TAC"/>
              <w:rPr>
                <w:rFonts w:cs="v4.2.0"/>
              </w:rPr>
            </w:pPr>
          </w:p>
        </w:tc>
        <w:tc>
          <w:tcPr>
            <w:tcW w:w="1700" w:type="dxa"/>
            <w:tcBorders>
              <w:top w:val="single" w:sz="4" w:space="0" w:color="auto"/>
              <w:left w:val="single" w:sz="4" w:space="0" w:color="auto"/>
              <w:bottom w:val="single" w:sz="4" w:space="0" w:color="auto"/>
              <w:right w:val="single" w:sz="4" w:space="0" w:color="auto"/>
            </w:tcBorders>
          </w:tcPr>
          <w:p w14:paraId="3171F4BD" w14:textId="77777777" w:rsidR="00E76199" w:rsidRPr="00982EC8" w:rsidRDefault="00E76199" w:rsidP="0019256B">
            <w:pPr>
              <w:pStyle w:val="TAC"/>
              <w:rPr>
                <w:rFonts w:cs="v4.2.0"/>
                <w:bCs/>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tcPr>
          <w:p w14:paraId="7BC6D059" w14:textId="77777777" w:rsidR="00E76199" w:rsidRPr="00982EC8" w:rsidRDefault="00E76199" w:rsidP="0019256B">
            <w:pPr>
              <w:pStyle w:val="TAC"/>
              <w:rPr>
                <w:szCs w:val="18"/>
              </w:rPr>
            </w:pPr>
            <w:r w:rsidRPr="00982EC8">
              <w:rPr>
                <w:rFonts w:cs="v4.2.0"/>
              </w:rPr>
              <w:t>24</w:t>
            </w:r>
          </w:p>
        </w:tc>
        <w:tc>
          <w:tcPr>
            <w:tcW w:w="1847" w:type="dxa"/>
            <w:gridSpan w:val="2"/>
            <w:tcBorders>
              <w:top w:val="single" w:sz="4" w:space="0" w:color="auto"/>
              <w:left w:val="single" w:sz="4" w:space="0" w:color="auto"/>
              <w:bottom w:val="single" w:sz="4" w:space="0" w:color="auto"/>
              <w:right w:val="single" w:sz="4" w:space="0" w:color="auto"/>
            </w:tcBorders>
          </w:tcPr>
          <w:p w14:paraId="1533D06F" w14:textId="77777777" w:rsidR="00E76199" w:rsidRPr="00982EC8" w:rsidRDefault="00E76199" w:rsidP="0019256B">
            <w:pPr>
              <w:pStyle w:val="TAC"/>
              <w:rPr>
                <w:szCs w:val="18"/>
              </w:rPr>
            </w:pPr>
            <w:r w:rsidRPr="00982EC8">
              <w:rPr>
                <w:rFonts w:cs="v4.2.0"/>
              </w:rPr>
              <w:t>24</w:t>
            </w:r>
          </w:p>
        </w:tc>
      </w:tr>
      <w:tr w:rsidR="00982EC8" w:rsidRPr="00982EC8" w14:paraId="3B949BD9" w14:textId="77777777" w:rsidTr="0019256B">
        <w:trPr>
          <w:cantSplit/>
          <w:jc w:val="center"/>
        </w:trPr>
        <w:tc>
          <w:tcPr>
            <w:tcW w:w="1752" w:type="dxa"/>
            <w:vMerge/>
            <w:tcBorders>
              <w:left w:val="single" w:sz="4" w:space="0" w:color="auto"/>
              <w:bottom w:val="single" w:sz="4" w:space="0" w:color="auto"/>
              <w:right w:val="single" w:sz="4" w:space="0" w:color="auto"/>
            </w:tcBorders>
          </w:tcPr>
          <w:p w14:paraId="66DAADB1" w14:textId="77777777" w:rsidR="00E76199" w:rsidRPr="00982EC8" w:rsidRDefault="00E76199" w:rsidP="0019256B">
            <w:pPr>
              <w:pStyle w:val="TAL"/>
              <w:rPr>
                <w:bCs/>
              </w:rPr>
            </w:pPr>
          </w:p>
        </w:tc>
        <w:tc>
          <w:tcPr>
            <w:tcW w:w="1613" w:type="dxa"/>
            <w:vMerge/>
            <w:tcBorders>
              <w:left w:val="single" w:sz="4" w:space="0" w:color="auto"/>
              <w:bottom w:val="single" w:sz="4" w:space="0" w:color="auto"/>
              <w:right w:val="single" w:sz="4" w:space="0" w:color="auto"/>
            </w:tcBorders>
          </w:tcPr>
          <w:p w14:paraId="6E46589B" w14:textId="77777777" w:rsidR="00E76199" w:rsidRPr="00982EC8" w:rsidRDefault="00E76199" w:rsidP="0019256B">
            <w:pPr>
              <w:pStyle w:val="TAC"/>
              <w:rPr>
                <w:rFonts w:cs="v4.2.0"/>
              </w:rPr>
            </w:pPr>
          </w:p>
        </w:tc>
        <w:tc>
          <w:tcPr>
            <w:tcW w:w="1700" w:type="dxa"/>
            <w:tcBorders>
              <w:top w:val="single" w:sz="4" w:space="0" w:color="auto"/>
              <w:left w:val="single" w:sz="4" w:space="0" w:color="auto"/>
              <w:bottom w:val="single" w:sz="4" w:space="0" w:color="auto"/>
              <w:right w:val="single" w:sz="4" w:space="0" w:color="auto"/>
            </w:tcBorders>
          </w:tcPr>
          <w:p w14:paraId="1BC23570" w14:textId="77777777" w:rsidR="00E76199" w:rsidRPr="00982EC8" w:rsidRDefault="00E76199" w:rsidP="0019256B">
            <w:pPr>
              <w:pStyle w:val="TAC"/>
              <w:rPr>
                <w:rFonts w:cs="v4.2.0"/>
                <w:bCs/>
              </w:rPr>
            </w:pPr>
            <w:r w:rsidRPr="00982EC8">
              <w:rPr>
                <w:rFonts w:cs="v4.2.0"/>
              </w:rPr>
              <w:t>2</w:t>
            </w:r>
          </w:p>
        </w:tc>
        <w:tc>
          <w:tcPr>
            <w:tcW w:w="1701" w:type="dxa"/>
            <w:gridSpan w:val="2"/>
            <w:tcBorders>
              <w:top w:val="single" w:sz="4" w:space="0" w:color="auto"/>
              <w:left w:val="single" w:sz="4" w:space="0" w:color="auto"/>
              <w:bottom w:val="single" w:sz="4" w:space="0" w:color="auto"/>
              <w:right w:val="single" w:sz="4" w:space="0" w:color="auto"/>
            </w:tcBorders>
          </w:tcPr>
          <w:p w14:paraId="0488B85F" w14:textId="77777777" w:rsidR="00E76199" w:rsidRPr="00982EC8" w:rsidRDefault="00E76199" w:rsidP="0019256B">
            <w:pPr>
              <w:pStyle w:val="TAC"/>
              <w:rPr>
                <w:szCs w:val="18"/>
              </w:rPr>
            </w:pPr>
            <w:r w:rsidRPr="00982EC8">
              <w:rPr>
                <w:rFonts w:cs="v4.2.0"/>
              </w:rPr>
              <w:t>48</w:t>
            </w:r>
          </w:p>
        </w:tc>
        <w:tc>
          <w:tcPr>
            <w:tcW w:w="1847" w:type="dxa"/>
            <w:gridSpan w:val="2"/>
            <w:tcBorders>
              <w:top w:val="single" w:sz="4" w:space="0" w:color="auto"/>
              <w:left w:val="single" w:sz="4" w:space="0" w:color="auto"/>
              <w:bottom w:val="single" w:sz="4" w:space="0" w:color="auto"/>
              <w:right w:val="single" w:sz="4" w:space="0" w:color="auto"/>
            </w:tcBorders>
          </w:tcPr>
          <w:p w14:paraId="0C15CE36" w14:textId="77777777" w:rsidR="00E76199" w:rsidRPr="00982EC8" w:rsidRDefault="00E76199" w:rsidP="0019256B">
            <w:pPr>
              <w:pStyle w:val="TAC"/>
              <w:rPr>
                <w:szCs w:val="18"/>
              </w:rPr>
            </w:pPr>
            <w:r w:rsidRPr="00982EC8">
              <w:rPr>
                <w:rFonts w:cs="v4.2.0"/>
              </w:rPr>
              <w:t>48</w:t>
            </w:r>
          </w:p>
        </w:tc>
      </w:tr>
      <w:tr w:rsidR="00982EC8" w:rsidRPr="00982EC8" w14:paraId="0E645E8B"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4F2BB071" w14:textId="77777777" w:rsidR="00E76199" w:rsidRPr="00982EC8" w:rsidRDefault="00E76199" w:rsidP="0019256B">
            <w:pPr>
              <w:pStyle w:val="TAL"/>
            </w:pPr>
            <w:r w:rsidRPr="00982EC8">
              <w:rPr>
                <w:bCs/>
              </w:rPr>
              <w:t>Intial BWP configuration</w:t>
            </w:r>
          </w:p>
        </w:tc>
        <w:tc>
          <w:tcPr>
            <w:tcW w:w="1613" w:type="dxa"/>
            <w:tcBorders>
              <w:top w:val="single" w:sz="4" w:space="0" w:color="auto"/>
              <w:left w:val="single" w:sz="4" w:space="0" w:color="auto"/>
              <w:bottom w:val="single" w:sz="4" w:space="0" w:color="auto"/>
              <w:right w:val="single" w:sz="4" w:space="0" w:color="auto"/>
            </w:tcBorders>
          </w:tcPr>
          <w:p w14:paraId="5A1CCC5F"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1DD932E1" w14:textId="77777777" w:rsidR="00E76199" w:rsidRPr="00982EC8" w:rsidRDefault="00E76199" w:rsidP="0019256B">
            <w:pPr>
              <w:pStyle w:val="TAC"/>
              <w:rPr>
                <w:rFonts w:cs="v4.2.0"/>
                <w:bCs/>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tcPr>
          <w:p w14:paraId="30819777" w14:textId="77777777" w:rsidR="00E76199" w:rsidRPr="00982EC8" w:rsidRDefault="00E76199" w:rsidP="0019256B">
            <w:pPr>
              <w:pStyle w:val="TAC"/>
              <w:rPr>
                <w:rFonts w:cs="v4.2.0"/>
              </w:rPr>
            </w:pPr>
            <w:r w:rsidRPr="00982EC8">
              <w:rPr>
                <w:rFonts w:cs="v4.2.0"/>
              </w:rPr>
              <w:t>DLBWP.0.1</w:t>
            </w:r>
          </w:p>
          <w:p w14:paraId="769C6CC5" w14:textId="77777777" w:rsidR="00E76199" w:rsidRPr="00982EC8" w:rsidRDefault="00E76199" w:rsidP="0019256B">
            <w:pPr>
              <w:pStyle w:val="TAC"/>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tcPr>
          <w:p w14:paraId="6A05B8C6" w14:textId="77777777" w:rsidR="00E76199" w:rsidRPr="00982EC8" w:rsidRDefault="00E76199" w:rsidP="0019256B">
            <w:pPr>
              <w:pStyle w:val="TAC"/>
              <w:rPr>
                <w:rFonts w:cs="v4.2.0"/>
              </w:rPr>
            </w:pPr>
            <w:r w:rsidRPr="00982EC8">
              <w:rPr>
                <w:rFonts w:cs="v4.2.0"/>
              </w:rPr>
              <w:t>DLBWP.0.1</w:t>
            </w:r>
          </w:p>
          <w:p w14:paraId="788E83D4" w14:textId="77777777" w:rsidR="00E76199" w:rsidRPr="00982EC8" w:rsidRDefault="00E76199" w:rsidP="0019256B">
            <w:pPr>
              <w:pStyle w:val="TAC"/>
              <w:rPr>
                <w:rFonts w:cs="v4.2.0"/>
              </w:rPr>
            </w:pPr>
            <w:r w:rsidRPr="00982EC8">
              <w:rPr>
                <w:rFonts w:cs="v4.2.0"/>
              </w:rPr>
              <w:t>ULBWP.0.1</w:t>
            </w:r>
          </w:p>
        </w:tc>
      </w:tr>
      <w:tr w:rsidR="00982EC8" w:rsidRPr="00982EC8" w14:paraId="0E3E9E28"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3B8BBE28" w14:textId="77777777" w:rsidR="00E76199" w:rsidRPr="00982EC8" w:rsidRDefault="00E76199" w:rsidP="0019256B">
            <w:pPr>
              <w:pStyle w:val="TAL"/>
              <w:rPr>
                <w:bCs/>
              </w:rPr>
            </w:pPr>
            <w:r w:rsidRPr="00982EC8">
              <w:rPr>
                <w:bCs/>
              </w:rPr>
              <w:t>Active DL BWP configuration</w:t>
            </w:r>
          </w:p>
        </w:tc>
        <w:tc>
          <w:tcPr>
            <w:tcW w:w="1613" w:type="dxa"/>
            <w:tcBorders>
              <w:top w:val="single" w:sz="4" w:space="0" w:color="auto"/>
              <w:left w:val="single" w:sz="4" w:space="0" w:color="auto"/>
              <w:bottom w:val="single" w:sz="4" w:space="0" w:color="auto"/>
              <w:right w:val="single" w:sz="4" w:space="0" w:color="auto"/>
            </w:tcBorders>
          </w:tcPr>
          <w:p w14:paraId="7B0ADF31"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6B2152C2"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tcPr>
          <w:p w14:paraId="7870D555" w14:textId="77777777" w:rsidR="00E76199" w:rsidRPr="00982EC8" w:rsidRDefault="00E76199" w:rsidP="0019256B">
            <w:pPr>
              <w:pStyle w:val="TAC"/>
              <w:rPr>
                <w:rFonts w:cs="v4.2.0"/>
              </w:rPr>
            </w:pPr>
            <w:r w:rsidRPr="00982EC8">
              <w:rPr>
                <w:rFonts w:cs="v4.2.0"/>
              </w:rPr>
              <w:t>DLBWP.1.2</w:t>
            </w:r>
          </w:p>
        </w:tc>
        <w:tc>
          <w:tcPr>
            <w:tcW w:w="1847" w:type="dxa"/>
            <w:gridSpan w:val="2"/>
            <w:tcBorders>
              <w:top w:val="single" w:sz="4" w:space="0" w:color="auto"/>
              <w:left w:val="single" w:sz="4" w:space="0" w:color="auto"/>
              <w:bottom w:val="single" w:sz="4" w:space="0" w:color="auto"/>
              <w:right w:val="single" w:sz="4" w:space="0" w:color="auto"/>
            </w:tcBorders>
          </w:tcPr>
          <w:p w14:paraId="1BB51DA2" w14:textId="77777777" w:rsidR="00E76199" w:rsidRPr="00982EC8" w:rsidRDefault="00E76199" w:rsidP="0019256B">
            <w:pPr>
              <w:pStyle w:val="TAC"/>
              <w:rPr>
                <w:rFonts w:cs="v4.2.0"/>
              </w:rPr>
            </w:pPr>
            <w:r w:rsidRPr="00982EC8">
              <w:rPr>
                <w:rFonts w:cs="v4.2.0"/>
              </w:rPr>
              <w:t>DLBWP.1.1</w:t>
            </w:r>
          </w:p>
        </w:tc>
      </w:tr>
      <w:tr w:rsidR="00982EC8" w:rsidRPr="00982EC8" w14:paraId="27BD4B0B"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134610E4" w14:textId="77777777" w:rsidR="00E76199" w:rsidRPr="00982EC8" w:rsidRDefault="00E76199" w:rsidP="0019256B">
            <w:pPr>
              <w:pStyle w:val="TAL"/>
              <w:rPr>
                <w:bCs/>
              </w:rPr>
            </w:pPr>
            <w:r w:rsidRPr="00982EC8">
              <w:rPr>
                <w:bCs/>
              </w:rPr>
              <w:t>Active UL BWP configuration</w:t>
            </w:r>
          </w:p>
        </w:tc>
        <w:tc>
          <w:tcPr>
            <w:tcW w:w="1613" w:type="dxa"/>
            <w:tcBorders>
              <w:top w:val="single" w:sz="4" w:space="0" w:color="auto"/>
              <w:left w:val="single" w:sz="4" w:space="0" w:color="auto"/>
              <w:bottom w:val="single" w:sz="4" w:space="0" w:color="auto"/>
              <w:right w:val="single" w:sz="4" w:space="0" w:color="auto"/>
            </w:tcBorders>
          </w:tcPr>
          <w:p w14:paraId="0202C2B0"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3EF394D5"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tcPr>
          <w:p w14:paraId="21A18062" w14:textId="77777777" w:rsidR="00E76199" w:rsidRPr="00982EC8" w:rsidRDefault="00E76199" w:rsidP="0019256B">
            <w:pPr>
              <w:pStyle w:val="TAC"/>
              <w:rPr>
                <w:rFonts w:cs="v4.2.0"/>
              </w:rPr>
            </w:pPr>
            <w:r w:rsidRPr="00982EC8">
              <w:rPr>
                <w:rFonts w:cs="v4.2.0"/>
              </w:rPr>
              <w:t>ULBWP.1.2</w:t>
            </w:r>
          </w:p>
        </w:tc>
        <w:tc>
          <w:tcPr>
            <w:tcW w:w="1847" w:type="dxa"/>
            <w:gridSpan w:val="2"/>
            <w:tcBorders>
              <w:top w:val="single" w:sz="4" w:space="0" w:color="auto"/>
              <w:left w:val="single" w:sz="4" w:space="0" w:color="auto"/>
              <w:bottom w:val="single" w:sz="4" w:space="0" w:color="auto"/>
              <w:right w:val="single" w:sz="4" w:space="0" w:color="auto"/>
            </w:tcBorders>
          </w:tcPr>
          <w:p w14:paraId="4BC6E147" w14:textId="77777777" w:rsidR="00E76199" w:rsidRPr="00982EC8" w:rsidRDefault="00E76199" w:rsidP="0019256B">
            <w:pPr>
              <w:pStyle w:val="TAC"/>
              <w:rPr>
                <w:rFonts w:cs="v4.2.0"/>
              </w:rPr>
            </w:pPr>
            <w:r w:rsidRPr="00982EC8">
              <w:rPr>
                <w:rFonts w:cs="v4.2.0"/>
              </w:rPr>
              <w:t>ULBWP.1.1</w:t>
            </w:r>
          </w:p>
        </w:tc>
      </w:tr>
      <w:tr w:rsidR="00982EC8" w:rsidRPr="00982EC8" w14:paraId="14222DC9"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23F4AE34" w14:textId="77777777" w:rsidR="00E76199" w:rsidRPr="00982EC8" w:rsidRDefault="00E76199" w:rsidP="0019256B">
            <w:pPr>
              <w:pStyle w:val="TAL"/>
              <w:rPr>
                <w:bCs/>
              </w:rPr>
            </w:pPr>
            <w:r w:rsidRPr="00982EC8">
              <w:rPr>
                <w:bCs/>
              </w:rPr>
              <w:t>RLM-RS</w:t>
            </w:r>
          </w:p>
        </w:tc>
        <w:tc>
          <w:tcPr>
            <w:tcW w:w="1613" w:type="dxa"/>
            <w:tcBorders>
              <w:top w:val="single" w:sz="4" w:space="0" w:color="auto"/>
              <w:left w:val="single" w:sz="4" w:space="0" w:color="auto"/>
              <w:bottom w:val="single" w:sz="4" w:space="0" w:color="auto"/>
              <w:right w:val="single" w:sz="4" w:space="0" w:color="auto"/>
            </w:tcBorders>
          </w:tcPr>
          <w:p w14:paraId="7CCBC61F"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307C8D2C"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tcPr>
          <w:p w14:paraId="354098D7" w14:textId="77777777" w:rsidR="00E76199" w:rsidRPr="00982EC8" w:rsidRDefault="00E76199" w:rsidP="0019256B">
            <w:pPr>
              <w:pStyle w:val="TAC"/>
              <w:rPr>
                <w:rFonts w:cs="v4.2.0"/>
              </w:rPr>
            </w:pPr>
            <w:r w:rsidRPr="00982EC8">
              <w:rPr>
                <w:rFonts w:cs="v4.2.0"/>
              </w:rPr>
              <w:t>CSI-RS</w:t>
            </w:r>
          </w:p>
        </w:tc>
        <w:tc>
          <w:tcPr>
            <w:tcW w:w="1847" w:type="dxa"/>
            <w:gridSpan w:val="2"/>
            <w:tcBorders>
              <w:top w:val="single" w:sz="4" w:space="0" w:color="auto"/>
              <w:left w:val="single" w:sz="4" w:space="0" w:color="auto"/>
              <w:bottom w:val="single" w:sz="4" w:space="0" w:color="auto"/>
              <w:right w:val="single" w:sz="4" w:space="0" w:color="auto"/>
            </w:tcBorders>
          </w:tcPr>
          <w:p w14:paraId="0A34515E" w14:textId="77777777" w:rsidR="00E76199" w:rsidRPr="00982EC8" w:rsidRDefault="00E76199" w:rsidP="0019256B">
            <w:pPr>
              <w:pStyle w:val="TAC"/>
              <w:rPr>
                <w:rFonts w:cs="v4.2.0"/>
              </w:rPr>
            </w:pPr>
            <w:r w:rsidRPr="00982EC8">
              <w:rPr>
                <w:rFonts w:cs="v4.2.0"/>
              </w:rPr>
              <w:t>SSB</w:t>
            </w:r>
          </w:p>
        </w:tc>
      </w:tr>
      <w:tr w:rsidR="00982EC8" w:rsidRPr="00982EC8" w14:paraId="06B1659D" w14:textId="77777777" w:rsidTr="0019256B">
        <w:trPr>
          <w:cantSplit/>
          <w:trHeight w:val="213"/>
          <w:jc w:val="center"/>
        </w:trPr>
        <w:tc>
          <w:tcPr>
            <w:tcW w:w="1752" w:type="dxa"/>
            <w:vMerge w:val="restart"/>
            <w:tcBorders>
              <w:top w:val="single" w:sz="4" w:space="0" w:color="auto"/>
              <w:left w:val="single" w:sz="4" w:space="0" w:color="auto"/>
              <w:right w:val="single" w:sz="4" w:space="0" w:color="auto"/>
            </w:tcBorders>
          </w:tcPr>
          <w:p w14:paraId="7E43390E" w14:textId="77777777" w:rsidR="00E76199" w:rsidRPr="00982EC8" w:rsidRDefault="00E76199" w:rsidP="0019256B">
            <w:pPr>
              <w:pStyle w:val="TAL"/>
            </w:pPr>
            <w:r w:rsidRPr="00982EC8">
              <w:t>PDSCH RMC configuration</w:t>
            </w:r>
          </w:p>
        </w:tc>
        <w:tc>
          <w:tcPr>
            <w:tcW w:w="1613" w:type="dxa"/>
            <w:vMerge w:val="restart"/>
            <w:tcBorders>
              <w:top w:val="single" w:sz="4" w:space="0" w:color="auto"/>
              <w:left w:val="single" w:sz="4" w:space="0" w:color="auto"/>
              <w:right w:val="single" w:sz="4" w:space="0" w:color="auto"/>
            </w:tcBorders>
          </w:tcPr>
          <w:p w14:paraId="73F0C166"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763854DF" w14:textId="77777777" w:rsidR="00E76199" w:rsidRPr="00982EC8" w:rsidRDefault="00E76199" w:rsidP="0019256B">
            <w:pPr>
              <w:pStyle w:val="TAC"/>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tcPr>
          <w:p w14:paraId="6A1CE1BA" w14:textId="77777777" w:rsidR="00E76199" w:rsidRPr="00982EC8" w:rsidRDefault="00E76199" w:rsidP="0019256B">
            <w:pPr>
              <w:pStyle w:val="TAC"/>
              <w:rPr>
                <w:rFonts w:cs="v4.2.0"/>
              </w:rPr>
            </w:pPr>
            <w:r w:rsidRPr="00982EC8">
              <w:rPr>
                <w:rFonts w:cs="v4.2.0"/>
              </w:rPr>
              <w:t xml:space="preserve">SR.3.2 TDD </w:t>
            </w:r>
          </w:p>
        </w:tc>
        <w:tc>
          <w:tcPr>
            <w:tcW w:w="1847" w:type="dxa"/>
            <w:gridSpan w:val="2"/>
            <w:vMerge w:val="restart"/>
            <w:tcBorders>
              <w:top w:val="single" w:sz="4" w:space="0" w:color="auto"/>
              <w:left w:val="single" w:sz="4" w:space="0" w:color="auto"/>
              <w:right w:val="single" w:sz="4" w:space="0" w:color="auto"/>
            </w:tcBorders>
          </w:tcPr>
          <w:p w14:paraId="710C7A01" w14:textId="77777777" w:rsidR="00E76199" w:rsidRPr="00982EC8" w:rsidRDefault="00E76199" w:rsidP="0019256B">
            <w:pPr>
              <w:pStyle w:val="TAC"/>
              <w:rPr>
                <w:rFonts w:cs="v4.2.0"/>
              </w:rPr>
            </w:pPr>
            <w:r w:rsidRPr="00982EC8">
              <w:rPr>
                <w:rFonts w:cs="v4.2.0"/>
              </w:rPr>
              <w:t>N/A</w:t>
            </w:r>
          </w:p>
        </w:tc>
      </w:tr>
      <w:tr w:rsidR="00982EC8" w:rsidRPr="00982EC8" w14:paraId="1003A709" w14:textId="77777777" w:rsidTr="0019256B">
        <w:trPr>
          <w:cantSplit/>
          <w:trHeight w:val="213"/>
          <w:jc w:val="center"/>
        </w:trPr>
        <w:tc>
          <w:tcPr>
            <w:tcW w:w="1752" w:type="dxa"/>
            <w:vMerge/>
            <w:tcBorders>
              <w:left w:val="single" w:sz="4" w:space="0" w:color="auto"/>
              <w:bottom w:val="single" w:sz="4" w:space="0" w:color="auto"/>
              <w:right w:val="single" w:sz="4" w:space="0" w:color="auto"/>
            </w:tcBorders>
          </w:tcPr>
          <w:p w14:paraId="5E93E537"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6ACD5D1F"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637A6EE9"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6AFDDC33" w14:textId="77777777" w:rsidR="00E76199" w:rsidRPr="00982EC8" w:rsidRDefault="00E76199" w:rsidP="0019256B">
            <w:pPr>
              <w:pStyle w:val="TAC"/>
              <w:rPr>
                <w:rFonts w:cs="v4.2.0"/>
              </w:rPr>
            </w:pPr>
            <w:r w:rsidRPr="00982EC8">
              <w:rPr>
                <w:rFonts w:cs="v4.2.0"/>
              </w:rPr>
              <w:t>SR.3.3 TDD</w:t>
            </w:r>
          </w:p>
        </w:tc>
        <w:tc>
          <w:tcPr>
            <w:tcW w:w="1847" w:type="dxa"/>
            <w:gridSpan w:val="2"/>
            <w:vMerge/>
            <w:tcBorders>
              <w:left w:val="single" w:sz="4" w:space="0" w:color="auto"/>
              <w:bottom w:val="single" w:sz="4" w:space="0" w:color="auto"/>
              <w:right w:val="single" w:sz="4" w:space="0" w:color="auto"/>
            </w:tcBorders>
          </w:tcPr>
          <w:p w14:paraId="27F57E86" w14:textId="77777777" w:rsidR="00E76199" w:rsidRPr="00982EC8" w:rsidRDefault="00E76199" w:rsidP="0019256B">
            <w:pPr>
              <w:pStyle w:val="TAC"/>
              <w:rPr>
                <w:rFonts w:cs="v4.2.0"/>
              </w:rPr>
            </w:pPr>
          </w:p>
        </w:tc>
      </w:tr>
      <w:tr w:rsidR="00982EC8" w:rsidRPr="00982EC8" w14:paraId="7CA9EDA2" w14:textId="77777777" w:rsidTr="0019256B">
        <w:trPr>
          <w:cantSplit/>
          <w:trHeight w:val="213"/>
          <w:jc w:val="center"/>
        </w:trPr>
        <w:tc>
          <w:tcPr>
            <w:tcW w:w="1752" w:type="dxa"/>
            <w:vMerge w:val="restart"/>
            <w:tcBorders>
              <w:top w:val="single" w:sz="4" w:space="0" w:color="auto"/>
              <w:left w:val="single" w:sz="4" w:space="0" w:color="auto"/>
              <w:right w:val="single" w:sz="4" w:space="0" w:color="auto"/>
            </w:tcBorders>
          </w:tcPr>
          <w:p w14:paraId="772BBB44" w14:textId="77777777" w:rsidR="00E76199" w:rsidRPr="00982EC8" w:rsidRDefault="00E76199" w:rsidP="0019256B">
            <w:pPr>
              <w:pStyle w:val="TAL"/>
            </w:pPr>
            <w:r w:rsidRPr="00982EC8">
              <w:t>RMSI CORESET RMC configuration</w:t>
            </w:r>
          </w:p>
        </w:tc>
        <w:tc>
          <w:tcPr>
            <w:tcW w:w="1613" w:type="dxa"/>
            <w:vMerge w:val="restart"/>
            <w:tcBorders>
              <w:top w:val="single" w:sz="4" w:space="0" w:color="auto"/>
              <w:left w:val="single" w:sz="4" w:space="0" w:color="auto"/>
              <w:right w:val="single" w:sz="4" w:space="0" w:color="auto"/>
            </w:tcBorders>
          </w:tcPr>
          <w:p w14:paraId="63BC05FA"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3F3E45C6" w14:textId="77777777" w:rsidR="00E76199" w:rsidRPr="00982EC8" w:rsidRDefault="00E76199" w:rsidP="0019256B">
            <w:pPr>
              <w:pStyle w:val="TAC"/>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tcPr>
          <w:p w14:paraId="5307A3BB" w14:textId="77777777" w:rsidR="00E76199" w:rsidRPr="00982EC8" w:rsidRDefault="00E76199" w:rsidP="0019256B">
            <w:pPr>
              <w:pStyle w:val="TAC"/>
              <w:rPr>
                <w:rFonts w:cs="v4.2.0"/>
              </w:rPr>
            </w:pPr>
            <w:r w:rsidRPr="00982EC8">
              <w:rPr>
                <w:rFonts w:cs="v4.2.0"/>
              </w:rPr>
              <w:t>CR.3.1 TDD</w:t>
            </w:r>
          </w:p>
        </w:tc>
        <w:tc>
          <w:tcPr>
            <w:tcW w:w="1847" w:type="dxa"/>
            <w:gridSpan w:val="2"/>
            <w:tcBorders>
              <w:top w:val="single" w:sz="4" w:space="0" w:color="auto"/>
              <w:left w:val="single" w:sz="4" w:space="0" w:color="auto"/>
              <w:right w:val="single" w:sz="4" w:space="0" w:color="auto"/>
            </w:tcBorders>
          </w:tcPr>
          <w:p w14:paraId="67211EDD" w14:textId="77777777" w:rsidR="00E76199" w:rsidRPr="00982EC8" w:rsidRDefault="00E76199" w:rsidP="0019256B">
            <w:pPr>
              <w:pStyle w:val="TAC"/>
              <w:rPr>
                <w:rFonts w:cs="v4.2.0"/>
              </w:rPr>
            </w:pPr>
            <w:r w:rsidRPr="00982EC8">
              <w:rPr>
                <w:rFonts w:cs="v4.2.0"/>
              </w:rPr>
              <w:t xml:space="preserve">CR.3.1 TDD </w:t>
            </w:r>
          </w:p>
        </w:tc>
      </w:tr>
      <w:tr w:rsidR="00982EC8" w:rsidRPr="00982EC8" w14:paraId="4FEBF0B6" w14:textId="77777777" w:rsidTr="0019256B">
        <w:trPr>
          <w:cantSplit/>
          <w:trHeight w:val="213"/>
          <w:jc w:val="center"/>
        </w:trPr>
        <w:tc>
          <w:tcPr>
            <w:tcW w:w="1752" w:type="dxa"/>
            <w:vMerge/>
            <w:tcBorders>
              <w:left w:val="single" w:sz="4" w:space="0" w:color="auto"/>
              <w:bottom w:val="single" w:sz="4" w:space="0" w:color="auto"/>
              <w:right w:val="single" w:sz="4" w:space="0" w:color="auto"/>
            </w:tcBorders>
          </w:tcPr>
          <w:p w14:paraId="1E0E4887"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25013371"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3A1F4C12"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5DB61618" w14:textId="77777777" w:rsidR="00E76199" w:rsidRPr="00982EC8" w:rsidRDefault="00E76199" w:rsidP="0019256B">
            <w:pPr>
              <w:pStyle w:val="TAC"/>
              <w:rPr>
                <w:rFonts w:cs="v4.2.0"/>
              </w:rPr>
            </w:pPr>
            <w:r w:rsidRPr="00982EC8">
              <w:rPr>
                <w:rFonts w:cs="v4.2.0"/>
              </w:rPr>
              <w:t>CR.3.2 TDD</w:t>
            </w:r>
          </w:p>
        </w:tc>
        <w:tc>
          <w:tcPr>
            <w:tcW w:w="1847" w:type="dxa"/>
            <w:gridSpan w:val="2"/>
            <w:tcBorders>
              <w:left w:val="single" w:sz="4" w:space="0" w:color="auto"/>
              <w:bottom w:val="single" w:sz="4" w:space="0" w:color="auto"/>
              <w:right w:val="single" w:sz="4" w:space="0" w:color="auto"/>
            </w:tcBorders>
          </w:tcPr>
          <w:p w14:paraId="2D7A8278" w14:textId="77777777" w:rsidR="00E76199" w:rsidRPr="00982EC8" w:rsidRDefault="00E76199" w:rsidP="0019256B">
            <w:pPr>
              <w:pStyle w:val="TAC"/>
              <w:rPr>
                <w:rFonts w:cs="v4.2.0"/>
              </w:rPr>
            </w:pPr>
            <w:r w:rsidRPr="00982EC8">
              <w:rPr>
                <w:rFonts w:cs="v4.2.0"/>
              </w:rPr>
              <w:t>CR.3.2 TDD</w:t>
            </w:r>
          </w:p>
        </w:tc>
      </w:tr>
      <w:tr w:rsidR="00982EC8" w:rsidRPr="00982EC8" w14:paraId="7C69AE68" w14:textId="77777777" w:rsidTr="0019256B">
        <w:trPr>
          <w:cantSplit/>
          <w:trHeight w:val="317"/>
          <w:jc w:val="center"/>
        </w:trPr>
        <w:tc>
          <w:tcPr>
            <w:tcW w:w="1752" w:type="dxa"/>
            <w:vMerge w:val="restart"/>
            <w:tcBorders>
              <w:top w:val="single" w:sz="4" w:space="0" w:color="auto"/>
              <w:left w:val="single" w:sz="4" w:space="0" w:color="auto"/>
              <w:right w:val="single" w:sz="4" w:space="0" w:color="auto"/>
            </w:tcBorders>
          </w:tcPr>
          <w:p w14:paraId="297E5C05" w14:textId="77777777" w:rsidR="00E76199" w:rsidRPr="00982EC8" w:rsidRDefault="00E76199" w:rsidP="0019256B">
            <w:pPr>
              <w:pStyle w:val="TAL"/>
            </w:pPr>
            <w:r w:rsidRPr="00982EC8">
              <w:t>Dedicated CORESET RMC configuration</w:t>
            </w:r>
          </w:p>
        </w:tc>
        <w:tc>
          <w:tcPr>
            <w:tcW w:w="1613" w:type="dxa"/>
            <w:vMerge w:val="restart"/>
            <w:tcBorders>
              <w:top w:val="single" w:sz="4" w:space="0" w:color="auto"/>
              <w:left w:val="single" w:sz="4" w:space="0" w:color="auto"/>
              <w:right w:val="single" w:sz="4" w:space="0" w:color="auto"/>
            </w:tcBorders>
          </w:tcPr>
          <w:p w14:paraId="6F9D06DA"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761CCDA2"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right w:val="single" w:sz="4" w:space="0" w:color="auto"/>
            </w:tcBorders>
          </w:tcPr>
          <w:p w14:paraId="4A09A42E" w14:textId="77777777" w:rsidR="00E76199" w:rsidRPr="00982EC8" w:rsidRDefault="00E76199" w:rsidP="0019256B">
            <w:pPr>
              <w:pStyle w:val="TAC"/>
              <w:rPr>
                <w:rFonts w:cs="v4.2.0"/>
              </w:rPr>
            </w:pPr>
            <w:r w:rsidRPr="00982EC8">
              <w:rPr>
                <w:rFonts w:cs="v4.2.0"/>
              </w:rPr>
              <w:t>CCR.3.1 TDD</w:t>
            </w:r>
          </w:p>
        </w:tc>
        <w:tc>
          <w:tcPr>
            <w:tcW w:w="1847" w:type="dxa"/>
            <w:gridSpan w:val="2"/>
            <w:tcBorders>
              <w:top w:val="single" w:sz="4" w:space="0" w:color="auto"/>
              <w:left w:val="single" w:sz="4" w:space="0" w:color="auto"/>
              <w:right w:val="single" w:sz="4" w:space="0" w:color="auto"/>
            </w:tcBorders>
          </w:tcPr>
          <w:p w14:paraId="6EEC5AF0" w14:textId="77777777" w:rsidR="00E76199" w:rsidRPr="00982EC8" w:rsidRDefault="00E76199" w:rsidP="0019256B">
            <w:pPr>
              <w:pStyle w:val="TAC"/>
              <w:rPr>
                <w:rFonts w:cs="v4.2.0"/>
              </w:rPr>
            </w:pPr>
            <w:r w:rsidRPr="00982EC8">
              <w:rPr>
                <w:rFonts w:cs="v4.2.0"/>
              </w:rPr>
              <w:t xml:space="preserve">CCR.3.1 TDD </w:t>
            </w:r>
          </w:p>
        </w:tc>
      </w:tr>
      <w:tr w:rsidR="00982EC8" w:rsidRPr="00982EC8" w14:paraId="2DE1CABF" w14:textId="77777777" w:rsidTr="0019256B">
        <w:trPr>
          <w:cantSplit/>
          <w:trHeight w:val="317"/>
          <w:jc w:val="center"/>
        </w:trPr>
        <w:tc>
          <w:tcPr>
            <w:tcW w:w="1752" w:type="dxa"/>
            <w:vMerge/>
            <w:tcBorders>
              <w:left w:val="single" w:sz="4" w:space="0" w:color="auto"/>
              <w:bottom w:val="single" w:sz="4" w:space="0" w:color="auto"/>
              <w:right w:val="single" w:sz="4" w:space="0" w:color="auto"/>
            </w:tcBorders>
          </w:tcPr>
          <w:p w14:paraId="7D54CA7B"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38E8D6E2"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57885BDD"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25391D3B" w14:textId="77777777" w:rsidR="00E76199" w:rsidRPr="00982EC8" w:rsidRDefault="00E76199" w:rsidP="0019256B">
            <w:pPr>
              <w:pStyle w:val="TAC"/>
              <w:rPr>
                <w:rFonts w:cs="v4.2.0"/>
              </w:rPr>
            </w:pPr>
            <w:r w:rsidRPr="00982EC8">
              <w:rPr>
                <w:rFonts w:cs="v4.2.0"/>
              </w:rPr>
              <w:t>CCR.3.7 TDD</w:t>
            </w:r>
          </w:p>
        </w:tc>
        <w:tc>
          <w:tcPr>
            <w:tcW w:w="1847" w:type="dxa"/>
            <w:gridSpan w:val="2"/>
            <w:tcBorders>
              <w:left w:val="single" w:sz="4" w:space="0" w:color="auto"/>
              <w:bottom w:val="single" w:sz="4" w:space="0" w:color="auto"/>
              <w:right w:val="single" w:sz="4" w:space="0" w:color="auto"/>
            </w:tcBorders>
          </w:tcPr>
          <w:p w14:paraId="1B232226" w14:textId="77777777" w:rsidR="00E76199" w:rsidRPr="00982EC8" w:rsidRDefault="00E76199" w:rsidP="0019256B">
            <w:pPr>
              <w:pStyle w:val="TAC"/>
              <w:rPr>
                <w:rFonts w:cs="v4.2.0"/>
              </w:rPr>
            </w:pPr>
            <w:r w:rsidRPr="00982EC8">
              <w:rPr>
                <w:rFonts w:cs="v4.2.0"/>
              </w:rPr>
              <w:t>CCR.3.7 TDD</w:t>
            </w:r>
          </w:p>
        </w:tc>
      </w:tr>
      <w:tr w:rsidR="00982EC8" w:rsidRPr="00982EC8" w14:paraId="62180DE8"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4A2BCB0A" w14:textId="77777777" w:rsidR="00E76199" w:rsidRPr="00982EC8" w:rsidRDefault="00E76199" w:rsidP="0019256B">
            <w:pPr>
              <w:pStyle w:val="TAL"/>
              <w:rPr>
                <w:bCs/>
              </w:rPr>
            </w:pPr>
            <w:r w:rsidRPr="00982EC8">
              <w:rPr>
                <w:bCs/>
              </w:rPr>
              <w:t>TRS configuration</w:t>
            </w:r>
          </w:p>
        </w:tc>
        <w:tc>
          <w:tcPr>
            <w:tcW w:w="1613" w:type="dxa"/>
            <w:tcBorders>
              <w:top w:val="single" w:sz="4" w:space="0" w:color="auto"/>
              <w:left w:val="single" w:sz="4" w:space="0" w:color="auto"/>
              <w:bottom w:val="single" w:sz="4" w:space="0" w:color="auto"/>
              <w:right w:val="single" w:sz="4" w:space="0" w:color="auto"/>
            </w:tcBorders>
          </w:tcPr>
          <w:p w14:paraId="0D192DAE"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19FA2708"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2CB827F0" w14:textId="77777777" w:rsidR="00E76199" w:rsidRPr="00982EC8" w:rsidRDefault="00E76199" w:rsidP="0019256B">
            <w:pPr>
              <w:pStyle w:val="TAC"/>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tcPr>
          <w:p w14:paraId="2FE0E759" w14:textId="77777777" w:rsidR="00E76199" w:rsidRPr="00982EC8" w:rsidRDefault="00E76199" w:rsidP="0019256B">
            <w:pPr>
              <w:pStyle w:val="TAC"/>
            </w:pPr>
            <w:r w:rsidRPr="00982EC8">
              <w:rPr>
                <w:rFonts w:cs="v4.2.0"/>
              </w:rPr>
              <w:t>N/A</w:t>
            </w:r>
          </w:p>
        </w:tc>
      </w:tr>
      <w:tr w:rsidR="00982EC8" w:rsidRPr="00982EC8" w14:paraId="6AC49447"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4FDA6F8C" w14:textId="77777777" w:rsidR="00E76199" w:rsidRPr="00982EC8" w:rsidRDefault="00E76199" w:rsidP="0019256B">
            <w:pPr>
              <w:pStyle w:val="TAL"/>
              <w:rPr>
                <w:bCs/>
              </w:rPr>
            </w:pPr>
            <w:r w:rsidRPr="00982EC8">
              <w:rPr>
                <w:bCs/>
              </w:rPr>
              <w:t>PDSCH/PDCCH TCI states</w:t>
            </w:r>
          </w:p>
        </w:tc>
        <w:tc>
          <w:tcPr>
            <w:tcW w:w="1613" w:type="dxa"/>
            <w:tcBorders>
              <w:top w:val="single" w:sz="4" w:space="0" w:color="auto"/>
              <w:left w:val="single" w:sz="4" w:space="0" w:color="auto"/>
              <w:bottom w:val="single" w:sz="4" w:space="0" w:color="auto"/>
              <w:right w:val="single" w:sz="4" w:space="0" w:color="auto"/>
            </w:tcBorders>
          </w:tcPr>
          <w:p w14:paraId="09F627C7"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4360AF92"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6F3C494E" w14:textId="77777777" w:rsidR="00E76199" w:rsidRPr="00982EC8" w:rsidRDefault="00E76199" w:rsidP="0019256B">
            <w:pPr>
              <w:pStyle w:val="TAC"/>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tcPr>
          <w:p w14:paraId="76D52A4C" w14:textId="77777777" w:rsidR="00E76199" w:rsidRPr="00982EC8" w:rsidRDefault="00E76199" w:rsidP="0019256B">
            <w:pPr>
              <w:pStyle w:val="TAC"/>
            </w:pPr>
            <w:r w:rsidRPr="00982EC8">
              <w:rPr>
                <w:rFonts w:cs="v4.2.0"/>
              </w:rPr>
              <w:t>N/A</w:t>
            </w:r>
          </w:p>
        </w:tc>
      </w:tr>
      <w:tr w:rsidR="00982EC8" w:rsidRPr="00982EC8" w14:paraId="12DFAFD8"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12794C93" w14:textId="77777777" w:rsidR="00E76199" w:rsidRPr="00982EC8" w:rsidRDefault="00E76199" w:rsidP="0019256B">
            <w:pPr>
              <w:pStyle w:val="TAL"/>
              <w:rPr>
                <w:bCs/>
              </w:rPr>
            </w:pPr>
            <w:r w:rsidRPr="00982EC8">
              <w:t>PDSCH/PDCCH subcarrier spacing</w:t>
            </w:r>
          </w:p>
        </w:tc>
        <w:tc>
          <w:tcPr>
            <w:tcW w:w="1613" w:type="dxa"/>
            <w:tcBorders>
              <w:top w:val="single" w:sz="4" w:space="0" w:color="auto"/>
              <w:left w:val="single" w:sz="4" w:space="0" w:color="auto"/>
              <w:bottom w:val="single" w:sz="4" w:space="0" w:color="auto"/>
              <w:right w:val="single" w:sz="4" w:space="0" w:color="auto"/>
            </w:tcBorders>
          </w:tcPr>
          <w:p w14:paraId="527B62B7" w14:textId="77777777" w:rsidR="00E76199" w:rsidRPr="00982EC8" w:rsidRDefault="00E76199" w:rsidP="0019256B">
            <w:pPr>
              <w:pStyle w:val="TAC"/>
            </w:pPr>
            <w:r w:rsidRPr="00982EC8">
              <w:t>kHz</w:t>
            </w:r>
          </w:p>
        </w:tc>
        <w:tc>
          <w:tcPr>
            <w:tcW w:w="1700" w:type="dxa"/>
            <w:tcBorders>
              <w:top w:val="single" w:sz="4" w:space="0" w:color="auto"/>
              <w:left w:val="single" w:sz="4" w:space="0" w:color="auto"/>
              <w:bottom w:val="single" w:sz="4" w:space="0" w:color="auto"/>
              <w:right w:val="single" w:sz="4" w:space="0" w:color="auto"/>
            </w:tcBorders>
          </w:tcPr>
          <w:p w14:paraId="6286F2FA"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6E243B42" w14:textId="77777777" w:rsidR="00E76199" w:rsidRPr="00982EC8" w:rsidRDefault="00E76199" w:rsidP="0019256B">
            <w:pPr>
              <w:pStyle w:val="TAC"/>
            </w:pPr>
            <w:r w:rsidRPr="00982EC8">
              <w:t>120</w:t>
            </w:r>
          </w:p>
        </w:tc>
        <w:tc>
          <w:tcPr>
            <w:tcW w:w="1847" w:type="dxa"/>
            <w:gridSpan w:val="2"/>
            <w:tcBorders>
              <w:top w:val="single" w:sz="4" w:space="0" w:color="auto"/>
              <w:left w:val="single" w:sz="4" w:space="0" w:color="auto"/>
              <w:bottom w:val="single" w:sz="4" w:space="0" w:color="auto"/>
              <w:right w:val="single" w:sz="4" w:space="0" w:color="auto"/>
            </w:tcBorders>
          </w:tcPr>
          <w:p w14:paraId="7F023607" w14:textId="77777777" w:rsidR="00E76199" w:rsidRPr="00982EC8" w:rsidRDefault="00E76199" w:rsidP="0019256B">
            <w:pPr>
              <w:pStyle w:val="TAC"/>
              <w:rPr>
                <w:rFonts w:cs="v4.2.0"/>
              </w:rPr>
            </w:pPr>
            <w:r w:rsidRPr="00982EC8">
              <w:rPr>
                <w:rFonts w:cs="v4.2.0"/>
              </w:rPr>
              <w:t>120</w:t>
            </w:r>
          </w:p>
        </w:tc>
      </w:tr>
      <w:tr w:rsidR="00982EC8" w:rsidRPr="00982EC8" w14:paraId="218A3262"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2A69AA57" w14:textId="77777777" w:rsidR="00E76199" w:rsidRPr="00982EC8" w:rsidRDefault="00E76199" w:rsidP="0019256B">
            <w:pPr>
              <w:pStyle w:val="TAL"/>
            </w:pPr>
            <w:r w:rsidRPr="00982EC8">
              <w:rPr>
                <w:bCs/>
              </w:rPr>
              <w:t>OCNG Patterns</w:t>
            </w:r>
          </w:p>
        </w:tc>
        <w:tc>
          <w:tcPr>
            <w:tcW w:w="1613" w:type="dxa"/>
            <w:tcBorders>
              <w:top w:val="single" w:sz="4" w:space="0" w:color="auto"/>
              <w:left w:val="single" w:sz="4" w:space="0" w:color="auto"/>
              <w:bottom w:val="single" w:sz="4" w:space="0" w:color="auto"/>
              <w:right w:val="single" w:sz="4" w:space="0" w:color="auto"/>
            </w:tcBorders>
          </w:tcPr>
          <w:p w14:paraId="32B8A047"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6FE98102" w14:textId="77777777" w:rsidR="00E76199" w:rsidRPr="00982EC8" w:rsidRDefault="00E76199" w:rsidP="0019256B">
            <w:pPr>
              <w:pStyle w:val="TAC"/>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6C0712EC" w14:textId="77777777" w:rsidR="00E76199" w:rsidRPr="00982EC8" w:rsidRDefault="00E76199" w:rsidP="0019256B">
            <w:pPr>
              <w:pStyle w:val="TAC"/>
              <w:rPr>
                <w:rFonts w:cs="v4.2.0"/>
              </w:rPr>
            </w:pPr>
            <w:r w:rsidRPr="00982EC8">
              <w:t>OP.5</w:t>
            </w:r>
          </w:p>
        </w:tc>
        <w:tc>
          <w:tcPr>
            <w:tcW w:w="1847" w:type="dxa"/>
            <w:gridSpan w:val="2"/>
            <w:tcBorders>
              <w:top w:val="single" w:sz="4" w:space="0" w:color="auto"/>
              <w:left w:val="single" w:sz="4" w:space="0" w:color="auto"/>
              <w:bottom w:val="single" w:sz="4" w:space="0" w:color="auto"/>
              <w:right w:val="single" w:sz="4" w:space="0" w:color="auto"/>
            </w:tcBorders>
          </w:tcPr>
          <w:p w14:paraId="666DE8D5" w14:textId="77777777" w:rsidR="00E76199" w:rsidRPr="00982EC8" w:rsidRDefault="00E76199" w:rsidP="0019256B">
            <w:pPr>
              <w:pStyle w:val="TAC"/>
            </w:pPr>
            <w:r w:rsidRPr="00982EC8">
              <w:t>N/A</w:t>
            </w:r>
          </w:p>
        </w:tc>
      </w:tr>
      <w:tr w:rsidR="00982EC8" w:rsidRPr="00982EC8" w14:paraId="13581F54"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4DBBAEDF" w14:textId="77777777" w:rsidR="00E76199" w:rsidRPr="00982EC8" w:rsidRDefault="00E76199" w:rsidP="0019256B">
            <w:pPr>
              <w:pStyle w:val="TAL"/>
              <w:rPr>
                <w:bCs/>
              </w:rPr>
            </w:pPr>
            <w:r w:rsidRPr="00982EC8">
              <w:rPr>
                <w:rFonts w:cs="Arial"/>
                <w:bCs/>
              </w:rPr>
              <w:t>cellIndividualOffset</w:t>
            </w:r>
          </w:p>
        </w:tc>
        <w:tc>
          <w:tcPr>
            <w:tcW w:w="1613" w:type="dxa"/>
            <w:tcBorders>
              <w:top w:val="single" w:sz="4" w:space="0" w:color="auto"/>
              <w:left w:val="single" w:sz="4" w:space="0" w:color="auto"/>
              <w:bottom w:val="single" w:sz="4" w:space="0" w:color="auto"/>
              <w:right w:val="single" w:sz="4" w:space="0" w:color="auto"/>
            </w:tcBorders>
          </w:tcPr>
          <w:p w14:paraId="34306F9D" w14:textId="77777777" w:rsidR="00E76199" w:rsidRPr="00982EC8" w:rsidRDefault="00E76199" w:rsidP="0019256B">
            <w:pPr>
              <w:pStyle w:val="TAC"/>
            </w:pPr>
            <w:r w:rsidRPr="00982EC8">
              <w:rPr>
                <w:rFonts w:cs="Arial" w:hint="eastAsia"/>
                <w:bCs/>
              </w:rPr>
              <w:t>d</w:t>
            </w:r>
            <w:r w:rsidRPr="00982EC8">
              <w:rPr>
                <w:rFonts w:cs="Arial"/>
                <w:bCs/>
              </w:rPr>
              <w:t>B</w:t>
            </w:r>
          </w:p>
        </w:tc>
        <w:tc>
          <w:tcPr>
            <w:tcW w:w="1700" w:type="dxa"/>
            <w:tcBorders>
              <w:top w:val="single" w:sz="4" w:space="0" w:color="auto"/>
              <w:left w:val="single" w:sz="4" w:space="0" w:color="auto"/>
              <w:bottom w:val="single" w:sz="4" w:space="0" w:color="auto"/>
              <w:right w:val="single" w:sz="4" w:space="0" w:color="auto"/>
            </w:tcBorders>
          </w:tcPr>
          <w:p w14:paraId="4136A244" w14:textId="77777777" w:rsidR="00E76199" w:rsidRPr="00982EC8" w:rsidRDefault="00E76199" w:rsidP="0019256B">
            <w:pPr>
              <w:pStyle w:val="TAC"/>
              <w:rPr>
                <w:rFonts w:cs="v4.2.0"/>
                <w:bCs/>
              </w:rPr>
            </w:pPr>
            <w:r w:rsidRPr="00982EC8">
              <w:rPr>
                <w:rFonts w:cs="Arial" w:hint="eastAsia"/>
                <w:bCs/>
              </w:rPr>
              <w:t>1</w:t>
            </w:r>
            <w:r w:rsidRPr="00982EC8">
              <w:rPr>
                <w:rFonts w:cs="Arial"/>
                <w:bCs/>
              </w:rPr>
              <w:t>~2</w:t>
            </w:r>
          </w:p>
        </w:tc>
        <w:tc>
          <w:tcPr>
            <w:tcW w:w="1701" w:type="dxa"/>
            <w:gridSpan w:val="2"/>
            <w:tcBorders>
              <w:top w:val="single" w:sz="4" w:space="0" w:color="auto"/>
              <w:left w:val="single" w:sz="4" w:space="0" w:color="auto"/>
              <w:bottom w:val="single" w:sz="4" w:space="0" w:color="auto"/>
              <w:right w:val="single" w:sz="4" w:space="0" w:color="auto"/>
            </w:tcBorders>
          </w:tcPr>
          <w:p w14:paraId="67FBE870" w14:textId="77777777" w:rsidR="00E76199" w:rsidRPr="00982EC8" w:rsidRDefault="00E76199" w:rsidP="0019256B">
            <w:pPr>
              <w:pStyle w:val="TAC"/>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tcPr>
          <w:p w14:paraId="4610F371" w14:textId="77777777" w:rsidR="00E76199" w:rsidRPr="00982EC8" w:rsidRDefault="00E76199" w:rsidP="0019256B">
            <w:pPr>
              <w:pStyle w:val="TAC"/>
            </w:pPr>
            <w:r w:rsidRPr="00982EC8">
              <w:rPr>
                <w:rFonts w:cs="Arial"/>
                <w:bCs/>
              </w:rPr>
              <w:t>16</w:t>
            </w:r>
          </w:p>
        </w:tc>
      </w:tr>
      <w:tr w:rsidR="00982EC8" w:rsidRPr="00982EC8" w14:paraId="187F5547" w14:textId="77777777" w:rsidTr="0019256B">
        <w:trPr>
          <w:cantSplit/>
          <w:trHeight w:val="84"/>
          <w:jc w:val="center"/>
        </w:trPr>
        <w:tc>
          <w:tcPr>
            <w:tcW w:w="1752" w:type="dxa"/>
            <w:tcBorders>
              <w:top w:val="single" w:sz="4" w:space="0" w:color="auto"/>
              <w:left w:val="single" w:sz="4" w:space="0" w:color="auto"/>
              <w:bottom w:val="nil"/>
              <w:right w:val="single" w:sz="4" w:space="0" w:color="auto"/>
            </w:tcBorders>
            <w:shd w:val="clear" w:color="auto" w:fill="auto"/>
          </w:tcPr>
          <w:p w14:paraId="36B694DC" w14:textId="77777777" w:rsidR="00E76199" w:rsidRPr="00982EC8" w:rsidRDefault="00E76199" w:rsidP="0019256B">
            <w:pPr>
              <w:pStyle w:val="TAL"/>
              <w:rPr>
                <w:bCs/>
              </w:rPr>
            </w:pPr>
            <w:r w:rsidRPr="00982EC8">
              <w:rPr>
                <w:bCs/>
              </w:rPr>
              <w:t>SSB</w:t>
            </w:r>
          </w:p>
        </w:tc>
        <w:tc>
          <w:tcPr>
            <w:tcW w:w="1613" w:type="dxa"/>
            <w:tcBorders>
              <w:top w:val="single" w:sz="4" w:space="0" w:color="auto"/>
              <w:left w:val="single" w:sz="4" w:space="0" w:color="auto"/>
              <w:bottom w:val="nil"/>
              <w:right w:val="single" w:sz="4" w:space="0" w:color="auto"/>
            </w:tcBorders>
            <w:shd w:val="clear" w:color="auto" w:fill="auto"/>
          </w:tcPr>
          <w:p w14:paraId="1579905E"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73A434D2"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tcPr>
          <w:p w14:paraId="7D8B51D9" w14:textId="77777777" w:rsidR="00E76199" w:rsidRPr="00982EC8" w:rsidRDefault="00E76199" w:rsidP="0019256B">
            <w:pPr>
              <w:pStyle w:val="TAC"/>
            </w:pPr>
            <w:r w:rsidRPr="00982EC8">
              <w:t>SSB.3 FR2</w:t>
            </w:r>
          </w:p>
        </w:tc>
        <w:tc>
          <w:tcPr>
            <w:tcW w:w="1847" w:type="dxa"/>
            <w:gridSpan w:val="2"/>
            <w:tcBorders>
              <w:top w:val="single" w:sz="4" w:space="0" w:color="auto"/>
              <w:left w:val="single" w:sz="4" w:space="0" w:color="auto"/>
              <w:bottom w:val="single" w:sz="4" w:space="0" w:color="auto"/>
              <w:right w:val="single" w:sz="4" w:space="0" w:color="auto"/>
            </w:tcBorders>
          </w:tcPr>
          <w:p w14:paraId="64CFF1E2" w14:textId="77777777" w:rsidR="00E76199" w:rsidRPr="00982EC8" w:rsidRDefault="00E76199" w:rsidP="0019256B">
            <w:pPr>
              <w:pStyle w:val="TAC"/>
            </w:pPr>
            <w:r w:rsidRPr="00982EC8">
              <w:t>SSB.7 FR2</w:t>
            </w:r>
          </w:p>
        </w:tc>
      </w:tr>
      <w:tr w:rsidR="00982EC8" w:rsidRPr="00982EC8" w14:paraId="25253574" w14:textId="77777777" w:rsidTr="0019256B">
        <w:trPr>
          <w:cantSplit/>
          <w:trHeight w:val="84"/>
          <w:jc w:val="center"/>
        </w:trPr>
        <w:tc>
          <w:tcPr>
            <w:tcW w:w="1752" w:type="dxa"/>
            <w:tcBorders>
              <w:top w:val="nil"/>
              <w:left w:val="single" w:sz="4" w:space="0" w:color="auto"/>
              <w:bottom w:val="single" w:sz="4" w:space="0" w:color="auto"/>
              <w:right w:val="single" w:sz="4" w:space="0" w:color="auto"/>
            </w:tcBorders>
            <w:shd w:val="clear" w:color="auto" w:fill="auto"/>
            <w:vAlign w:val="center"/>
          </w:tcPr>
          <w:p w14:paraId="67F74707" w14:textId="77777777" w:rsidR="00E76199" w:rsidRPr="00982EC8" w:rsidRDefault="00E76199" w:rsidP="0019256B">
            <w:pPr>
              <w:pStyle w:val="TAL"/>
              <w:rPr>
                <w:bCs/>
              </w:rPr>
            </w:pPr>
          </w:p>
        </w:tc>
        <w:tc>
          <w:tcPr>
            <w:tcW w:w="1613" w:type="dxa"/>
            <w:tcBorders>
              <w:top w:val="nil"/>
              <w:left w:val="single" w:sz="4" w:space="0" w:color="auto"/>
              <w:bottom w:val="single" w:sz="4" w:space="0" w:color="auto"/>
              <w:right w:val="single" w:sz="4" w:space="0" w:color="auto"/>
            </w:tcBorders>
            <w:shd w:val="clear" w:color="auto" w:fill="auto"/>
            <w:vAlign w:val="center"/>
          </w:tcPr>
          <w:p w14:paraId="146CC744"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2C252883" w14:textId="77777777" w:rsidR="00E76199" w:rsidRPr="00982EC8" w:rsidRDefault="00E76199" w:rsidP="0019256B">
            <w:pPr>
              <w:pStyle w:val="TAC"/>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tcPr>
          <w:p w14:paraId="288FF4E5" w14:textId="77777777" w:rsidR="00E76199" w:rsidRPr="00982EC8" w:rsidRDefault="00E76199" w:rsidP="0019256B">
            <w:pPr>
              <w:pStyle w:val="TAC"/>
            </w:pPr>
            <w:r w:rsidRPr="00982EC8">
              <w:t>SSB.4 FR2</w:t>
            </w:r>
          </w:p>
        </w:tc>
        <w:tc>
          <w:tcPr>
            <w:tcW w:w="1847" w:type="dxa"/>
            <w:gridSpan w:val="2"/>
            <w:tcBorders>
              <w:top w:val="single" w:sz="4" w:space="0" w:color="auto"/>
              <w:left w:val="single" w:sz="4" w:space="0" w:color="auto"/>
              <w:bottom w:val="single" w:sz="4" w:space="0" w:color="auto"/>
              <w:right w:val="single" w:sz="4" w:space="0" w:color="auto"/>
            </w:tcBorders>
          </w:tcPr>
          <w:p w14:paraId="35B2BDB9" w14:textId="77777777" w:rsidR="00E76199" w:rsidRPr="00982EC8" w:rsidRDefault="00E76199" w:rsidP="0019256B">
            <w:pPr>
              <w:pStyle w:val="TAC"/>
            </w:pPr>
            <w:r w:rsidRPr="00982EC8">
              <w:t>SSB.8 FR2</w:t>
            </w:r>
          </w:p>
        </w:tc>
      </w:tr>
      <w:tr w:rsidR="00982EC8" w:rsidRPr="00982EC8" w14:paraId="005997D4"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1F80756A" w14:textId="77777777" w:rsidR="00F02C82" w:rsidRPr="00982EC8" w:rsidRDefault="00F02C82" w:rsidP="00F02C82">
            <w:pPr>
              <w:pStyle w:val="TAL"/>
            </w:pPr>
            <w:r w:rsidRPr="00982EC8">
              <w:rPr>
                <w:rFonts w:cs="v4.2.0"/>
              </w:rPr>
              <w:t xml:space="preserve">Propagation Condition </w:t>
            </w:r>
          </w:p>
        </w:tc>
        <w:tc>
          <w:tcPr>
            <w:tcW w:w="1613" w:type="dxa"/>
            <w:tcBorders>
              <w:top w:val="single" w:sz="4" w:space="0" w:color="auto"/>
              <w:left w:val="single" w:sz="4" w:space="0" w:color="auto"/>
              <w:bottom w:val="single" w:sz="4" w:space="0" w:color="auto"/>
              <w:right w:val="single" w:sz="4" w:space="0" w:color="auto"/>
            </w:tcBorders>
          </w:tcPr>
          <w:p w14:paraId="1E2527EB" w14:textId="77777777" w:rsidR="00F02C82" w:rsidRPr="00982EC8" w:rsidRDefault="00F02C82" w:rsidP="00F02C82">
            <w:pPr>
              <w:pStyle w:val="TAC"/>
            </w:pPr>
          </w:p>
        </w:tc>
        <w:tc>
          <w:tcPr>
            <w:tcW w:w="1700" w:type="dxa"/>
            <w:tcBorders>
              <w:top w:val="single" w:sz="4" w:space="0" w:color="auto"/>
              <w:left w:val="single" w:sz="4" w:space="0" w:color="auto"/>
              <w:bottom w:val="single" w:sz="4" w:space="0" w:color="auto"/>
              <w:right w:val="single" w:sz="4" w:space="0" w:color="auto"/>
            </w:tcBorders>
          </w:tcPr>
          <w:p w14:paraId="127935FF" w14:textId="77777777" w:rsidR="00F02C82" w:rsidRPr="00982EC8" w:rsidRDefault="00F02C82" w:rsidP="00F02C82">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tcPr>
          <w:p w14:paraId="4F192006" w14:textId="073EEB4F" w:rsidR="00F02C82" w:rsidRPr="00982EC8" w:rsidRDefault="00F02C82" w:rsidP="00F02C82">
            <w:pPr>
              <w:pStyle w:val="TAC"/>
              <w:rPr>
                <w:rFonts w:cs="v4.2.0"/>
              </w:rPr>
            </w:pPr>
            <w:ins w:id="167" w:author="Huawei-Chunying Gu" w:date="2024-05-10T16:36:00Z">
              <w:r w:rsidRPr="00982EC8">
                <w:t>No external noise (Note 1)</w:t>
              </w:r>
            </w:ins>
            <w:del w:id="168" w:author="Huawei-Chunying Gu" w:date="2024-05-10T16:36:00Z">
              <w:r w:rsidRPr="00982EC8" w:rsidDel="001E29FE">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tcPr>
          <w:p w14:paraId="11EE5C5A" w14:textId="115C29A4" w:rsidR="00F02C82" w:rsidRPr="00982EC8" w:rsidRDefault="00F02C82" w:rsidP="00F02C82">
            <w:pPr>
              <w:pStyle w:val="TAC"/>
              <w:rPr>
                <w:rFonts w:cs="v4.2.0"/>
              </w:rPr>
            </w:pPr>
            <w:ins w:id="169" w:author="Huawei-Chunying Gu" w:date="2024-05-10T16:36:00Z">
              <w:r w:rsidRPr="00982EC8">
                <w:t>No external noise (Note 1)</w:t>
              </w:r>
            </w:ins>
            <w:del w:id="170" w:author="Huawei-Chunying Gu" w:date="2024-05-10T16:36:00Z">
              <w:r w:rsidRPr="00982EC8" w:rsidDel="001E29FE">
                <w:rPr>
                  <w:rFonts w:cs="v4.2.0"/>
                </w:rPr>
                <w:delText>AWGN</w:delText>
              </w:r>
            </w:del>
          </w:p>
        </w:tc>
      </w:tr>
      <w:tr w:rsidR="00F02C82" w:rsidRPr="00982EC8" w14:paraId="417A54AA" w14:textId="77777777" w:rsidTr="00DC344C">
        <w:trPr>
          <w:cantSplit/>
          <w:jc w:val="center"/>
          <w:ins w:id="171" w:author="Huawei-Chunying Gu" w:date="2024-05-10T16:35:00Z"/>
        </w:trPr>
        <w:tc>
          <w:tcPr>
            <w:tcW w:w="8613" w:type="dxa"/>
            <w:gridSpan w:val="7"/>
            <w:tcBorders>
              <w:top w:val="single" w:sz="4" w:space="0" w:color="auto"/>
              <w:left w:val="single" w:sz="4" w:space="0" w:color="auto"/>
              <w:bottom w:val="single" w:sz="4" w:space="0" w:color="auto"/>
              <w:right w:val="single" w:sz="4" w:space="0" w:color="auto"/>
            </w:tcBorders>
          </w:tcPr>
          <w:p w14:paraId="4247399F" w14:textId="6071B8FA" w:rsidR="00F02C82" w:rsidRPr="00982EC8" w:rsidRDefault="00F02C82" w:rsidP="00A66437">
            <w:pPr>
              <w:pStyle w:val="TAN"/>
              <w:rPr>
                <w:ins w:id="172" w:author="Huawei-Chunying Gu" w:date="2024-05-10T16:35:00Z"/>
                <w:rFonts w:cs="v4.2.0"/>
              </w:rPr>
            </w:pPr>
            <w:ins w:id="173" w:author="Huawei-Chunying Gu" w:date="2024-05-10T16:36:00Z">
              <w:r w:rsidRPr="00982EC8">
                <w:rPr>
                  <w:lang w:eastAsia="zh-CN"/>
                </w:rPr>
                <w:t>Note 1:     The downlink connection between the System Simulator and the UE is without Additive White Gaussian Noise, and has no fading or multipath effects as specified in TS 38.521-2 B.0 [38].</w:t>
              </w:r>
            </w:ins>
          </w:p>
        </w:tc>
      </w:tr>
    </w:tbl>
    <w:p w14:paraId="08225D29" w14:textId="77777777" w:rsidR="00E76199" w:rsidRPr="00982EC8" w:rsidRDefault="00E76199" w:rsidP="00E76199"/>
    <w:p w14:paraId="526BD3FA" w14:textId="64BD0304" w:rsidR="00DC344C" w:rsidRPr="00982EC8" w:rsidRDefault="005C6E73" w:rsidP="00DC344C">
      <w:pPr>
        <w:pStyle w:val="30"/>
        <w:rPr>
          <w:noProof/>
          <w:color w:val="FF0000"/>
        </w:rPr>
      </w:pPr>
      <w:r>
        <w:rPr>
          <w:noProof/>
          <w:color w:val="FF0000"/>
        </w:rPr>
        <w:lastRenderedPageBreak/>
        <w:t>&lt;Unchanged Part Skipped &gt;</w:t>
      </w:r>
    </w:p>
    <w:p w14:paraId="1018AAE6" w14:textId="77777777" w:rsidR="00E76199" w:rsidRPr="00982EC8" w:rsidRDefault="00E76199" w:rsidP="00E76199"/>
    <w:p w14:paraId="313ABFFC" w14:textId="77777777" w:rsidR="00E76199" w:rsidRPr="00982EC8" w:rsidRDefault="00E76199" w:rsidP="00E76199"/>
    <w:p w14:paraId="35E3FB5E" w14:textId="77777777" w:rsidR="00E76199" w:rsidRPr="00982EC8" w:rsidRDefault="00E76199" w:rsidP="00E76199">
      <w:pPr>
        <w:pStyle w:val="40"/>
      </w:pPr>
      <w:r w:rsidRPr="00982EC8">
        <w:t>A.7.6.16.3</w:t>
      </w:r>
      <w:r w:rsidRPr="00982EC8">
        <w:tab/>
        <w:t>Event triggered reporting test on deactivated Scell measurement via NCSG in FR2 in non-DRX</w:t>
      </w:r>
    </w:p>
    <w:p w14:paraId="486CDB94" w14:textId="5093DAEF" w:rsidR="007C1C4F" w:rsidRPr="00982EC8" w:rsidRDefault="005C6E73" w:rsidP="007C1C4F">
      <w:pPr>
        <w:pStyle w:val="30"/>
        <w:rPr>
          <w:noProof/>
          <w:color w:val="FF0000"/>
        </w:rPr>
      </w:pPr>
      <w:r>
        <w:rPr>
          <w:noProof/>
          <w:color w:val="FF0000"/>
        </w:rPr>
        <w:t>&lt;Unchanged Part Skipped &gt;</w:t>
      </w:r>
    </w:p>
    <w:p w14:paraId="1AC56CEA" w14:textId="77777777" w:rsidR="00E76199" w:rsidRPr="00982EC8" w:rsidRDefault="00E76199" w:rsidP="00E76199">
      <w:pPr>
        <w:pStyle w:val="TH"/>
      </w:pPr>
      <w:r w:rsidRPr="00982EC8">
        <w:t xml:space="preserve">Table A.7.6.16.3.1-3: Cell specific test parameters for FR2 deactivated Scell measurement via NCSG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1271"/>
        <w:gridCol w:w="1863"/>
        <w:gridCol w:w="1863"/>
        <w:gridCol w:w="1863"/>
      </w:tblGrid>
      <w:tr w:rsidR="00982EC8" w:rsidRPr="00982EC8" w14:paraId="4371E675" w14:textId="77777777" w:rsidTr="0019256B">
        <w:trPr>
          <w:trHeight w:val="288"/>
          <w:jc w:val="center"/>
        </w:trPr>
        <w:tc>
          <w:tcPr>
            <w:tcW w:w="3625" w:type="dxa"/>
            <w:tcBorders>
              <w:top w:val="single" w:sz="4" w:space="0" w:color="auto"/>
              <w:left w:val="single" w:sz="4" w:space="0" w:color="auto"/>
              <w:right w:val="single" w:sz="4" w:space="0" w:color="auto"/>
            </w:tcBorders>
            <w:shd w:val="clear" w:color="auto" w:fill="auto"/>
            <w:vAlign w:val="center"/>
          </w:tcPr>
          <w:p w14:paraId="22F01E4F" w14:textId="77777777" w:rsidR="00E76199" w:rsidRPr="00982EC8" w:rsidRDefault="00E76199" w:rsidP="0019256B">
            <w:pPr>
              <w:pStyle w:val="TAH"/>
              <w:rPr>
                <w:rFonts w:eastAsia="Calibri"/>
                <w:szCs w:val="22"/>
              </w:rPr>
            </w:pPr>
            <w:r w:rsidRPr="00982EC8">
              <w:rPr>
                <w:lang w:val="en-US"/>
              </w:rPr>
              <w:t>Parameter</w:t>
            </w:r>
            <w:r w:rsidRPr="00982EC8">
              <w:rPr>
                <w:vertAlign w:val="superscript"/>
                <w:lang w:val="en-US"/>
              </w:rPr>
              <w:t>Note 5</w:t>
            </w:r>
          </w:p>
        </w:tc>
        <w:tc>
          <w:tcPr>
            <w:tcW w:w="1271" w:type="dxa"/>
            <w:tcBorders>
              <w:top w:val="single" w:sz="4" w:space="0" w:color="auto"/>
              <w:left w:val="single" w:sz="4" w:space="0" w:color="auto"/>
              <w:right w:val="single" w:sz="4" w:space="0" w:color="auto"/>
            </w:tcBorders>
            <w:shd w:val="clear" w:color="auto" w:fill="auto"/>
            <w:vAlign w:val="center"/>
          </w:tcPr>
          <w:p w14:paraId="70C7733F" w14:textId="77777777" w:rsidR="00E76199" w:rsidRPr="00982EC8" w:rsidRDefault="00E76199" w:rsidP="0019256B">
            <w:pPr>
              <w:pStyle w:val="TAH"/>
              <w:rPr>
                <w:rFonts w:eastAsia="Calibri"/>
                <w:szCs w:val="22"/>
              </w:rPr>
            </w:pPr>
            <w:r w:rsidRPr="00982EC8">
              <w:rPr>
                <w:lang w:val="en-US"/>
              </w:rPr>
              <w:t>Unit</w:t>
            </w:r>
          </w:p>
        </w:tc>
        <w:tc>
          <w:tcPr>
            <w:tcW w:w="1863" w:type="dxa"/>
            <w:tcBorders>
              <w:top w:val="single" w:sz="4" w:space="0" w:color="auto"/>
              <w:left w:val="single" w:sz="4" w:space="0" w:color="auto"/>
              <w:right w:val="single" w:sz="4" w:space="0" w:color="auto"/>
            </w:tcBorders>
            <w:vAlign w:val="center"/>
          </w:tcPr>
          <w:p w14:paraId="2E9D1AB8" w14:textId="77777777" w:rsidR="00E76199" w:rsidRPr="00982EC8" w:rsidRDefault="00E76199" w:rsidP="0019256B">
            <w:pPr>
              <w:pStyle w:val="TAH"/>
            </w:pPr>
            <w:r w:rsidRPr="00982EC8">
              <w:rPr>
                <w:lang w:val="en-US"/>
              </w:rPr>
              <w:t xml:space="preserve">Cell </w:t>
            </w:r>
            <w:r w:rsidRPr="00982EC8">
              <w:rPr>
                <w:rFonts w:hint="eastAsia"/>
                <w:lang w:val="en-US"/>
              </w:rPr>
              <w:t>1</w:t>
            </w:r>
          </w:p>
        </w:tc>
        <w:tc>
          <w:tcPr>
            <w:tcW w:w="1863" w:type="dxa"/>
            <w:tcBorders>
              <w:top w:val="single" w:sz="4" w:space="0" w:color="auto"/>
              <w:left w:val="single" w:sz="4" w:space="0" w:color="auto"/>
              <w:right w:val="single" w:sz="4" w:space="0" w:color="auto"/>
            </w:tcBorders>
            <w:vAlign w:val="center"/>
          </w:tcPr>
          <w:p w14:paraId="5C16CECC" w14:textId="77777777" w:rsidR="00E76199" w:rsidRPr="00982EC8" w:rsidRDefault="00E76199" w:rsidP="0019256B">
            <w:pPr>
              <w:pStyle w:val="TAH"/>
            </w:pPr>
            <w:r w:rsidRPr="00982EC8">
              <w:rPr>
                <w:lang w:val="en-US"/>
              </w:rPr>
              <w:t>Cell 2</w:t>
            </w:r>
          </w:p>
        </w:tc>
        <w:tc>
          <w:tcPr>
            <w:tcW w:w="1863" w:type="dxa"/>
            <w:tcBorders>
              <w:top w:val="single" w:sz="4" w:space="0" w:color="auto"/>
              <w:left w:val="single" w:sz="4" w:space="0" w:color="auto"/>
              <w:right w:val="single" w:sz="4" w:space="0" w:color="auto"/>
            </w:tcBorders>
            <w:vAlign w:val="center"/>
          </w:tcPr>
          <w:p w14:paraId="72084CA9" w14:textId="77777777" w:rsidR="00E76199" w:rsidRPr="00982EC8" w:rsidRDefault="00E76199" w:rsidP="0019256B">
            <w:pPr>
              <w:pStyle w:val="TAH"/>
              <w:rPr>
                <w:lang w:val="en-US"/>
              </w:rPr>
            </w:pPr>
            <w:r w:rsidRPr="00982EC8">
              <w:rPr>
                <w:rFonts w:hint="eastAsia"/>
                <w:lang w:val="en-US"/>
              </w:rPr>
              <w:t>C</w:t>
            </w:r>
            <w:r w:rsidRPr="00982EC8">
              <w:rPr>
                <w:lang w:val="en-US"/>
              </w:rPr>
              <w:t>ell 3</w:t>
            </w:r>
          </w:p>
        </w:tc>
      </w:tr>
      <w:tr w:rsidR="00982EC8" w:rsidRPr="00982EC8" w14:paraId="5B9F6E53"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03A2E21C" w14:textId="77777777" w:rsidR="00E76199" w:rsidRPr="00982EC8" w:rsidRDefault="00E76199" w:rsidP="0019256B">
            <w:pPr>
              <w:pStyle w:val="TAL"/>
            </w:pPr>
            <w:r w:rsidRPr="00982EC8">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1AC90A37"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vAlign w:val="center"/>
          </w:tcPr>
          <w:p w14:paraId="2D99A2BE" w14:textId="77777777" w:rsidR="00E76199" w:rsidRPr="00982EC8" w:rsidRDefault="00E76199" w:rsidP="0019256B">
            <w:pPr>
              <w:pStyle w:val="TAC"/>
            </w:pPr>
            <w:r w:rsidRPr="00982EC8">
              <w:rPr>
                <w:rFonts w:cs="Arial" w:hint="eastAsia"/>
                <w:lang w:val="en-US"/>
              </w:rPr>
              <w:t>f</w:t>
            </w:r>
            <w:r w:rsidRPr="00982EC8">
              <w:rPr>
                <w:rFonts w:cs="Arial"/>
                <w:lang w:val="en-US"/>
              </w:rPr>
              <w:t>req1</w:t>
            </w:r>
          </w:p>
        </w:tc>
        <w:tc>
          <w:tcPr>
            <w:tcW w:w="1863" w:type="dxa"/>
            <w:tcBorders>
              <w:top w:val="single" w:sz="4" w:space="0" w:color="auto"/>
              <w:left w:val="single" w:sz="4" w:space="0" w:color="auto"/>
              <w:bottom w:val="single" w:sz="4" w:space="0" w:color="auto"/>
              <w:right w:val="single" w:sz="4" w:space="0" w:color="auto"/>
            </w:tcBorders>
            <w:vAlign w:val="center"/>
          </w:tcPr>
          <w:p w14:paraId="7A0526CA" w14:textId="77777777" w:rsidR="00E76199" w:rsidRPr="00982EC8" w:rsidRDefault="00E76199" w:rsidP="0019256B">
            <w:pPr>
              <w:pStyle w:val="TAC"/>
            </w:pPr>
            <w:r w:rsidRPr="00982EC8">
              <w:rPr>
                <w:rFonts w:cs="Arial" w:hint="eastAsia"/>
                <w:lang w:val="en-US"/>
              </w:rPr>
              <w:t>f</w:t>
            </w:r>
            <w:r w:rsidRPr="00982EC8">
              <w:rPr>
                <w:rFonts w:cs="Arial"/>
                <w:lang w:val="en-US"/>
              </w:rPr>
              <w:t>req2</w:t>
            </w:r>
          </w:p>
        </w:tc>
        <w:tc>
          <w:tcPr>
            <w:tcW w:w="1863" w:type="dxa"/>
            <w:tcBorders>
              <w:top w:val="single" w:sz="4" w:space="0" w:color="auto"/>
              <w:left w:val="single" w:sz="4" w:space="0" w:color="auto"/>
              <w:bottom w:val="single" w:sz="4" w:space="0" w:color="auto"/>
              <w:right w:val="single" w:sz="4" w:space="0" w:color="auto"/>
            </w:tcBorders>
          </w:tcPr>
          <w:p w14:paraId="32AE166F" w14:textId="77777777" w:rsidR="00E76199" w:rsidRPr="00982EC8" w:rsidRDefault="00E76199" w:rsidP="0019256B">
            <w:pPr>
              <w:pStyle w:val="TAC"/>
              <w:rPr>
                <w:rFonts w:cs="Arial"/>
                <w:lang w:val="en-US"/>
              </w:rPr>
            </w:pPr>
            <w:r w:rsidRPr="00982EC8">
              <w:rPr>
                <w:rFonts w:cs="Arial" w:hint="eastAsia"/>
                <w:lang w:val="en-US"/>
              </w:rPr>
              <w:t>f</w:t>
            </w:r>
            <w:r w:rsidRPr="00982EC8">
              <w:rPr>
                <w:rFonts w:cs="Arial"/>
                <w:lang w:val="en-US"/>
              </w:rPr>
              <w:t>req2</w:t>
            </w:r>
          </w:p>
        </w:tc>
      </w:tr>
      <w:tr w:rsidR="00982EC8" w:rsidRPr="00982EC8" w14:paraId="4AA904D6"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0E58435E" w14:textId="77777777" w:rsidR="00E76199" w:rsidRPr="00982EC8" w:rsidRDefault="00E76199" w:rsidP="0019256B">
            <w:pPr>
              <w:pStyle w:val="TAL"/>
            </w:pPr>
            <w:r w:rsidRPr="00982EC8">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B1D1F20" w14:textId="77777777" w:rsidR="00E76199" w:rsidRPr="00982EC8" w:rsidRDefault="00E76199" w:rsidP="0019256B">
            <w:pPr>
              <w:pStyle w:val="TAC"/>
            </w:pPr>
          </w:p>
        </w:tc>
        <w:tc>
          <w:tcPr>
            <w:tcW w:w="5589" w:type="dxa"/>
            <w:gridSpan w:val="3"/>
            <w:tcBorders>
              <w:top w:val="single" w:sz="4" w:space="0" w:color="auto"/>
              <w:left w:val="single" w:sz="4" w:space="0" w:color="auto"/>
              <w:bottom w:val="single" w:sz="4" w:space="0" w:color="auto"/>
              <w:right w:val="single" w:sz="4" w:space="0" w:color="auto"/>
            </w:tcBorders>
            <w:vAlign w:val="center"/>
          </w:tcPr>
          <w:p w14:paraId="573FEE62" w14:textId="77777777" w:rsidR="00E76199" w:rsidRPr="00982EC8" w:rsidRDefault="00E76199" w:rsidP="0019256B">
            <w:pPr>
              <w:pStyle w:val="TAC"/>
              <w:rPr>
                <w:rFonts w:cs="Arial"/>
              </w:rPr>
            </w:pPr>
            <w:r w:rsidRPr="00982EC8">
              <w:rPr>
                <w:rFonts w:cs="Arial" w:hint="eastAsia"/>
              </w:rPr>
              <w:t>T</w:t>
            </w:r>
            <w:r w:rsidRPr="00982EC8">
              <w:rPr>
                <w:rFonts w:cs="Arial"/>
              </w:rPr>
              <w:t>DD</w:t>
            </w:r>
          </w:p>
        </w:tc>
      </w:tr>
      <w:tr w:rsidR="00982EC8" w:rsidRPr="00982EC8" w14:paraId="2EEFE385"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512B5A69" w14:textId="77777777" w:rsidR="00E76199" w:rsidRPr="00982EC8" w:rsidRDefault="00E76199" w:rsidP="0019256B">
            <w:pPr>
              <w:pStyle w:val="TAL"/>
              <w:rPr>
                <w:rFonts w:eastAsia="Malgun Gothic"/>
                <w:szCs w:val="18"/>
              </w:rPr>
            </w:pPr>
            <w:r w:rsidRPr="00982EC8">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73851BA" w14:textId="77777777" w:rsidR="00E76199" w:rsidRPr="00982EC8" w:rsidRDefault="00E76199" w:rsidP="0019256B">
            <w:pPr>
              <w:pStyle w:val="TAC"/>
            </w:pPr>
          </w:p>
        </w:tc>
        <w:tc>
          <w:tcPr>
            <w:tcW w:w="5589" w:type="dxa"/>
            <w:gridSpan w:val="3"/>
            <w:tcBorders>
              <w:top w:val="single" w:sz="4" w:space="0" w:color="auto"/>
              <w:left w:val="single" w:sz="4" w:space="0" w:color="auto"/>
              <w:bottom w:val="single" w:sz="4" w:space="0" w:color="auto"/>
              <w:right w:val="single" w:sz="4" w:space="0" w:color="auto"/>
            </w:tcBorders>
          </w:tcPr>
          <w:p w14:paraId="16A40F69" w14:textId="77777777" w:rsidR="00E76199" w:rsidRPr="00982EC8" w:rsidRDefault="00E76199" w:rsidP="0019256B">
            <w:pPr>
              <w:pStyle w:val="TAC"/>
              <w:rPr>
                <w:rFonts w:cs="Arial"/>
                <w:lang w:val="en-US"/>
              </w:rPr>
            </w:pPr>
            <w:r w:rsidRPr="00982EC8">
              <w:rPr>
                <w:rFonts w:cs="Arial"/>
                <w:lang w:val="en-US"/>
              </w:rPr>
              <w:t>TDDConf.3.1</w:t>
            </w:r>
          </w:p>
        </w:tc>
      </w:tr>
      <w:tr w:rsidR="00982EC8" w:rsidRPr="00982EC8" w14:paraId="5EF55BA0"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43F83DE2" w14:textId="77777777" w:rsidR="00E76199" w:rsidRPr="00982EC8" w:rsidRDefault="00E76199" w:rsidP="0019256B">
            <w:pPr>
              <w:pStyle w:val="TAL"/>
            </w:pPr>
            <w:r w:rsidRPr="00982EC8">
              <w:rPr>
                <w:rFonts w:cs="Arial" w:hint="eastAsia"/>
              </w:rPr>
              <w:t>Downlink i</w:t>
            </w:r>
            <w:r w:rsidRPr="00982EC8">
              <w:rPr>
                <w:rFonts w:cs="Arial"/>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256AD567"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tcPr>
          <w:p w14:paraId="0E89A324" w14:textId="77777777" w:rsidR="00E76199" w:rsidRPr="00982EC8" w:rsidRDefault="00E76199" w:rsidP="0019256B">
            <w:pPr>
              <w:pStyle w:val="TAC"/>
              <w:rPr>
                <w:sz w:val="16"/>
                <w:szCs w:val="16"/>
              </w:rPr>
            </w:pPr>
            <w:r w:rsidRPr="00982EC8">
              <w:rPr>
                <w:rFonts w:cs="Arial" w:hint="eastAsia"/>
                <w:lang w:val="en-US"/>
              </w:rPr>
              <w:t>D</w:t>
            </w:r>
            <w:r w:rsidRPr="00982EC8">
              <w:rPr>
                <w:rFonts w:cs="Arial"/>
                <w:lang w:val="en-US"/>
              </w:rPr>
              <w:t>LBWP.0.1</w:t>
            </w:r>
          </w:p>
        </w:tc>
        <w:tc>
          <w:tcPr>
            <w:tcW w:w="1863" w:type="dxa"/>
            <w:tcBorders>
              <w:top w:val="single" w:sz="4" w:space="0" w:color="auto"/>
              <w:left w:val="single" w:sz="4" w:space="0" w:color="auto"/>
              <w:bottom w:val="single" w:sz="4" w:space="0" w:color="auto"/>
              <w:right w:val="single" w:sz="4" w:space="0" w:color="auto"/>
            </w:tcBorders>
          </w:tcPr>
          <w:p w14:paraId="514463EF" w14:textId="77777777" w:rsidR="00E76199" w:rsidRPr="00982EC8" w:rsidRDefault="00E76199" w:rsidP="0019256B">
            <w:pPr>
              <w:pStyle w:val="TAC"/>
              <w:rPr>
                <w:szCs w:val="18"/>
              </w:rPr>
            </w:pPr>
            <w:r w:rsidRPr="00982EC8">
              <w:rPr>
                <w:rFonts w:cs="Arial" w:hint="eastAsia"/>
                <w:lang w:val="en-US"/>
              </w:rPr>
              <w:t>D</w:t>
            </w:r>
            <w:r w:rsidRPr="00982EC8">
              <w:rPr>
                <w:rFonts w:cs="Arial"/>
                <w:lang w:val="en-US"/>
              </w:rPr>
              <w:t>LBWP.0.1</w:t>
            </w:r>
          </w:p>
        </w:tc>
        <w:tc>
          <w:tcPr>
            <w:tcW w:w="1863" w:type="dxa"/>
            <w:tcBorders>
              <w:top w:val="single" w:sz="4" w:space="0" w:color="auto"/>
              <w:left w:val="single" w:sz="4" w:space="0" w:color="auto"/>
              <w:bottom w:val="single" w:sz="4" w:space="0" w:color="auto"/>
              <w:right w:val="single" w:sz="4" w:space="0" w:color="auto"/>
            </w:tcBorders>
          </w:tcPr>
          <w:p w14:paraId="47BAA915" w14:textId="77777777" w:rsidR="00E76199" w:rsidRPr="00982EC8" w:rsidRDefault="00E76199" w:rsidP="0019256B">
            <w:pPr>
              <w:pStyle w:val="TAC"/>
              <w:rPr>
                <w:rFonts w:cs="Arial"/>
                <w:szCs w:val="18"/>
                <w:lang w:val="en-US"/>
              </w:rPr>
            </w:pPr>
            <w:r w:rsidRPr="00982EC8">
              <w:rPr>
                <w:rFonts w:cs="Arial" w:hint="eastAsia"/>
                <w:lang w:val="en-US"/>
              </w:rPr>
              <w:t>D</w:t>
            </w:r>
            <w:r w:rsidRPr="00982EC8">
              <w:rPr>
                <w:rFonts w:cs="Arial"/>
                <w:lang w:val="en-US"/>
              </w:rPr>
              <w:t>LBWP.0.1</w:t>
            </w:r>
          </w:p>
        </w:tc>
      </w:tr>
      <w:tr w:rsidR="00982EC8" w:rsidRPr="00982EC8" w14:paraId="6A32C5BC"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05C8F088" w14:textId="77777777" w:rsidR="00E76199" w:rsidRPr="00982EC8" w:rsidRDefault="00E76199" w:rsidP="0019256B">
            <w:pPr>
              <w:pStyle w:val="TAL"/>
              <w:rPr>
                <w:szCs w:val="18"/>
              </w:rPr>
            </w:pPr>
            <w:r w:rsidRPr="00982EC8">
              <w:rPr>
                <w:rFonts w:hint="eastAsia"/>
                <w:szCs w:val="18"/>
              </w:rPr>
              <w:t>Downlink dedicated</w:t>
            </w:r>
            <w:r w:rsidRPr="00982EC8">
              <w:rPr>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08C037FF" w14:textId="77777777" w:rsidR="00E76199" w:rsidRPr="00982EC8" w:rsidRDefault="00E76199" w:rsidP="0019256B">
            <w:pPr>
              <w:pStyle w:val="TAC"/>
              <w:rPr>
                <w:szCs w:val="18"/>
              </w:rPr>
            </w:pPr>
          </w:p>
        </w:tc>
        <w:tc>
          <w:tcPr>
            <w:tcW w:w="1863" w:type="dxa"/>
            <w:tcBorders>
              <w:top w:val="single" w:sz="4" w:space="0" w:color="auto"/>
              <w:left w:val="single" w:sz="4" w:space="0" w:color="auto"/>
              <w:bottom w:val="single" w:sz="4" w:space="0" w:color="auto"/>
              <w:right w:val="single" w:sz="4" w:space="0" w:color="auto"/>
            </w:tcBorders>
          </w:tcPr>
          <w:p w14:paraId="5130FA04" w14:textId="77777777" w:rsidR="00E76199" w:rsidRPr="00982EC8" w:rsidRDefault="00E76199" w:rsidP="0019256B">
            <w:pPr>
              <w:pStyle w:val="TAC"/>
              <w:rPr>
                <w:rFonts w:cs="Arial"/>
                <w:szCs w:val="18"/>
                <w:lang w:val="fr-FR"/>
              </w:rPr>
            </w:pPr>
            <w:r w:rsidRPr="00982EC8">
              <w:rPr>
                <w:rFonts w:cs="Arial"/>
                <w:szCs w:val="18"/>
                <w:lang w:val="fr-FR"/>
              </w:rPr>
              <w:t>DLBWP.1.1</w:t>
            </w:r>
          </w:p>
        </w:tc>
        <w:tc>
          <w:tcPr>
            <w:tcW w:w="1863" w:type="dxa"/>
            <w:tcBorders>
              <w:top w:val="single" w:sz="4" w:space="0" w:color="auto"/>
              <w:left w:val="single" w:sz="4" w:space="0" w:color="auto"/>
              <w:bottom w:val="single" w:sz="4" w:space="0" w:color="auto"/>
              <w:right w:val="single" w:sz="4" w:space="0" w:color="auto"/>
            </w:tcBorders>
          </w:tcPr>
          <w:p w14:paraId="5EF45720" w14:textId="77777777" w:rsidR="00E76199" w:rsidRPr="00982EC8" w:rsidRDefault="00E76199" w:rsidP="0019256B">
            <w:pPr>
              <w:pStyle w:val="TAC"/>
              <w:rPr>
                <w:rFonts w:cs="Arial"/>
                <w:szCs w:val="18"/>
                <w:lang w:val="fr-FR"/>
              </w:rPr>
            </w:pPr>
            <w:r w:rsidRPr="00982EC8">
              <w:rPr>
                <w:rFonts w:cs="Arial"/>
                <w:szCs w:val="18"/>
                <w:lang w:val="fr-FR"/>
              </w:rPr>
              <w:t>DLBWP.1.1</w:t>
            </w:r>
          </w:p>
        </w:tc>
        <w:tc>
          <w:tcPr>
            <w:tcW w:w="1863" w:type="dxa"/>
            <w:tcBorders>
              <w:top w:val="single" w:sz="4" w:space="0" w:color="auto"/>
              <w:left w:val="single" w:sz="4" w:space="0" w:color="auto"/>
              <w:bottom w:val="single" w:sz="4" w:space="0" w:color="auto"/>
              <w:right w:val="single" w:sz="4" w:space="0" w:color="auto"/>
            </w:tcBorders>
          </w:tcPr>
          <w:p w14:paraId="5EBF4123" w14:textId="77777777" w:rsidR="00E76199" w:rsidRPr="00982EC8" w:rsidRDefault="00E76199" w:rsidP="0019256B">
            <w:pPr>
              <w:pStyle w:val="TAC"/>
              <w:rPr>
                <w:rFonts w:cs="Arial"/>
                <w:szCs w:val="18"/>
                <w:lang w:val="fr-FR"/>
              </w:rPr>
            </w:pPr>
            <w:r w:rsidRPr="00982EC8">
              <w:rPr>
                <w:rFonts w:cs="Arial"/>
                <w:szCs w:val="18"/>
                <w:lang w:val="fr-FR"/>
              </w:rPr>
              <w:t>DLBWP.1.1</w:t>
            </w:r>
          </w:p>
        </w:tc>
      </w:tr>
      <w:tr w:rsidR="00982EC8" w:rsidRPr="00982EC8" w14:paraId="1292447B"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38D8BE53" w14:textId="77777777" w:rsidR="00E76199" w:rsidRPr="00982EC8" w:rsidRDefault="00E76199" w:rsidP="0019256B">
            <w:pPr>
              <w:pStyle w:val="TAL"/>
              <w:rPr>
                <w:szCs w:val="18"/>
              </w:rPr>
            </w:pPr>
            <w:r w:rsidRPr="00982EC8">
              <w:rPr>
                <w:szCs w:val="18"/>
                <w:lang w:val="en-US"/>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E0A47BF" w14:textId="77777777" w:rsidR="00E76199" w:rsidRPr="00982EC8" w:rsidRDefault="00E76199" w:rsidP="0019256B">
            <w:pPr>
              <w:pStyle w:val="TAC"/>
              <w:rPr>
                <w:rFonts w:eastAsia="Malgun Gothic"/>
                <w:szCs w:val="18"/>
              </w:rPr>
            </w:pPr>
          </w:p>
        </w:tc>
        <w:tc>
          <w:tcPr>
            <w:tcW w:w="1863" w:type="dxa"/>
            <w:tcBorders>
              <w:top w:val="single" w:sz="4" w:space="0" w:color="auto"/>
              <w:left w:val="single" w:sz="4" w:space="0" w:color="auto"/>
              <w:bottom w:val="single" w:sz="4" w:space="0" w:color="auto"/>
              <w:right w:val="single" w:sz="4" w:space="0" w:color="auto"/>
            </w:tcBorders>
          </w:tcPr>
          <w:p w14:paraId="1B6F632C" w14:textId="77777777" w:rsidR="00E76199" w:rsidRPr="00982EC8" w:rsidRDefault="00E76199" w:rsidP="0019256B">
            <w:pPr>
              <w:pStyle w:val="TAC"/>
              <w:rPr>
                <w:szCs w:val="18"/>
              </w:rPr>
            </w:pPr>
            <w:r w:rsidRPr="00982EC8">
              <w:rPr>
                <w:rFonts w:cs="Arial"/>
                <w:szCs w:val="18"/>
                <w:lang w:val="fr-FR"/>
              </w:rPr>
              <w:t>ULBWP.0.1</w:t>
            </w:r>
          </w:p>
        </w:tc>
        <w:tc>
          <w:tcPr>
            <w:tcW w:w="1863" w:type="dxa"/>
            <w:tcBorders>
              <w:top w:val="single" w:sz="4" w:space="0" w:color="auto"/>
              <w:left w:val="single" w:sz="4" w:space="0" w:color="auto"/>
              <w:bottom w:val="single" w:sz="4" w:space="0" w:color="auto"/>
              <w:right w:val="single" w:sz="4" w:space="0" w:color="auto"/>
            </w:tcBorders>
          </w:tcPr>
          <w:p w14:paraId="1B3C6155" w14:textId="77777777" w:rsidR="00E76199" w:rsidRPr="00982EC8" w:rsidRDefault="00E76199" w:rsidP="0019256B">
            <w:pPr>
              <w:pStyle w:val="TAC"/>
              <w:rPr>
                <w:rFonts w:eastAsia="宋体"/>
                <w:szCs w:val="18"/>
              </w:rPr>
            </w:pPr>
            <w:r w:rsidRPr="00982EC8">
              <w:rPr>
                <w:rFonts w:cs="Arial"/>
                <w:szCs w:val="18"/>
                <w:lang w:val="fr-FR"/>
              </w:rPr>
              <w:t>ULBWP.0.1</w:t>
            </w:r>
          </w:p>
        </w:tc>
        <w:tc>
          <w:tcPr>
            <w:tcW w:w="1863" w:type="dxa"/>
            <w:tcBorders>
              <w:top w:val="single" w:sz="4" w:space="0" w:color="auto"/>
              <w:left w:val="single" w:sz="4" w:space="0" w:color="auto"/>
              <w:bottom w:val="single" w:sz="4" w:space="0" w:color="auto"/>
              <w:right w:val="single" w:sz="4" w:space="0" w:color="auto"/>
            </w:tcBorders>
          </w:tcPr>
          <w:p w14:paraId="766EC541" w14:textId="77777777" w:rsidR="00E76199" w:rsidRPr="00982EC8" w:rsidRDefault="00E76199" w:rsidP="0019256B">
            <w:pPr>
              <w:pStyle w:val="TAC"/>
              <w:rPr>
                <w:rFonts w:eastAsia="宋体" w:cs="Arial"/>
                <w:szCs w:val="18"/>
                <w:lang w:val="fr-FR"/>
              </w:rPr>
            </w:pPr>
            <w:r w:rsidRPr="00982EC8">
              <w:rPr>
                <w:rFonts w:cs="Arial"/>
                <w:szCs w:val="18"/>
                <w:lang w:val="fr-FR"/>
              </w:rPr>
              <w:t>ULBWP.0.1</w:t>
            </w:r>
          </w:p>
        </w:tc>
      </w:tr>
      <w:tr w:rsidR="00982EC8" w:rsidRPr="00982EC8" w14:paraId="49F23852"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1059CB86" w14:textId="77777777" w:rsidR="00E76199" w:rsidRPr="00982EC8" w:rsidRDefault="00E76199" w:rsidP="0019256B">
            <w:pPr>
              <w:pStyle w:val="TAL"/>
              <w:rPr>
                <w:szCs w:val="18"/>
              </w:rPr>
            </w:pPr>
            <w:r w:rsidRPr="00982EC8">
              <w:rPr>
                <w:szCs w:val="18"/>
                <w:lang w:val="en-US"/>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5FE186EE" w14:textId="77777777" w:rsidR="00E76199" w:rsidRPr="00982EC8" w:rsidRDefault="00E76199" w:rsidP="0019256B">
            <w:pPr>
              <w:pStyle w:val="TAC"/>
              <w:rPr>
                <w:rFonts w:eastAsia="Malgun Gothic"/>
                <w:szCs w:val="18"/>
              </w:rPr>
            </w:pPr>
          </w:p>
        </w:tc>
        <w:tc>
          <w:tcPr>
            <w:tcW w:w="1863" w:type="dxa"/>
            <w:tcBorders>
              <w:top w:val="single" w:sz="4" w:space="0" w:color="auto"/>
              <w:left w:val="single" w:sz="4" w:space="0" w:color="auto"/>
              <w:bottom w:val="single" w:sz="4" w:space="0" w:color="auto"/>
              <w:right w:val="single" w:sz="4" w:space="0" w:color="auto"/>
            </w:tcBorders>
          </w:tcPr>
          <w:p w14:paraId="6A023B97" w14:textId="77777777" w:rsidR="00E76199" w:rsidRPr="00982EC8" w:rsidRDefault="00E76199" w:rsidP="0019256B">
            <w:pPr>
              <w:pStyle w:val="TAC"/>
              <w:rPr>
                <w:rFonts w:cs="Arial"/>
                <w:szCs w:val="18"/>
                <w:lang w:val="fr-FR"/>
              </w:rPr>
            </w:pPr>
            <w:r w:rsidRPr="00982EC8">
              <w:rPr>
                <w:rFonts w:cs="Arial"/>
                <w:szCs w:val="18"/>
                <w:lang w:val="fr-FR"/>
              </w:rPr>
              <w:t>ULBWP.1.1</w:t>
            </w:r>
          </w:p>
        </w:tc>
        <w:tc>
          <w:tcPr>
            <w:tcW w:w="1863" w:type="dxa"/>
            <w:tcBorders>
              <w:top w:val="single" w:sz="4" w:space="0" w:color="auto"/>
              <w:left w:val="single" w:sz="4" w:space="0" w:color="auto"/>
              <w:bottom w:val="single" w:sz="4" w:space="0" w:color="auto"/>
              <w:right w:val="single" w:sz="4" w:space="0" w:color="auto"/>
            </w:tcBorders>
          </w:tcPr>
          <w:p w14:paraId="72B4F59B" w14:textId="77777777" w:rsidR="00E76199" w:rsidRPr="00982EC8" w:rsidRDefault="00E76199" w:rsidP="0019256B">
            <w:pPr>
              <w:pStyle w:val="TAC"/>
              <w:rPr>
                <w:rFonts w:cs="Arial"/>
                <w:szCs w:val="18"/>
                <w:lang w:val="fr-FR"/>
              </w:rPr>
            </w:pPr>
            <w:r w:rsidRPr="00982EC8">
              <w:rPr>
                <w:rFonts w:cs="Arial"/>
                <w:szCs w:val="18"/>
                <w:lang w:val="fr-FR"/>
              </w:rPr>
              <w:t>ULBWP.1.1</w:t>
            </w:r>
          </w:p>
        </w:tc>
        <w:tc>
          <w:tcPr>
            <w:tcW w:w="1863" w:type="dxa"/>
            <w:tcBorders>
              <w:top w:val="single" w:sz="4" w:space="0" w:color="auto"/>
              <w:left w:val="single" w:sz="4" w:space="0" w:color="auto"/>
              <w:bottom w:val="single" w:sz="4" w:space="0" w:color="auto"/>
              <w:right w:val="single" w:sz="4" w:space="0" w:color="auto"/>
            </w:tcBorders>
          </w:tcPr>
          <w:p w14:paraId="233F2EC6" w14:textId="77777777" w:rsidR="00E76199" w:rsidRPr="00982EC8" w:rsidRDefault="00E76199" w:rsidP="0019256B">
            <w:pPr>
              <w:pStyle w:val="TAC"/>
              <w:rPr>
                <w:rFonts w:eastAsia="宋体" w:cs="Arial"/>
                <w:szCs w:val="18"/>
                <w:lang w:val="fr-FR"/>
              </w:rPr>
            </w:pPr>
            <w:r w:rsidRPr="00982EC8">
              <w:rPr>
                <w:rFonts w:cs="Arial"/>
                <w:szCs w:val="18"/>
                <w:lang w:val="fr-FR"/>
              </w:rPr>
              <w:t>ULBWP.1.1</w:t>
            </w:r>
          </w:p>
        </w:tc>
      </w:tr>
      <w:tr w:rsidR="00982EC8" w:rsidRPr="00982EC8" w14:paraId="23FB7753"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6C678C2F" w14:textId="77777777" w:rsidR="00E76199" w:rsidRPr="00982EC8" w:rsidRDefault="00E76199" w:rsidP="0019256B">
            <w:pPr>
              <w:pStyle w:val="TAL"/>
              <w:rPr>
                <w:szCs w:val="18"/>
              </w:rPr>
            </w:pPr>
            <w:r w:rsidRPr="00982EC8">
              <w:rPr>
                <w:szCs w:val="18"/>
                <w:lang w:val="en-US"/>
              </w:rPr>
              <w:t>TRS configuration</w:t>
            </w:r>
          </w:p>
        </w:tc>
        <w:tc>
          <w:tcPr>
            <w:tcW w:w="1271" w:type="dxa"/>
            <w:tcBorders>
              <w:top w:val="single" w:sz="4" w:space="0" w:color="auto"/>
              <w:left w:val="single" w:sz="4" w:space="0" w:color="auto"/>
              <w:bottom w:val="single" w:sz="4" w:space="0" w:color="auto"/>
              <w:right w:val="single" w:sz="4" w:space="0" w:color="auto"/>
            </w:tcBorders>
          </w:tcPr>
          <w:p w14:paraId="5B79E494" w14:textId="77777777" w:rsidR="00E76199" w:rsidRPr="00982EC8" w:rsidRDefault="00E76199" w:rsidP="0019256B">
            <w:pPr>
              <w:pStyle w:val="TAC"/>
              <w:rPr>
                <w:rFonts w:eastAsia="Malgun Gothic"/>
                <w:szCs w:val="18"/>
              </w:rPr>
            </w:pPr>
          </w:p>
        </w:tc>
        <w:tc>
          <w:tcPr>
            <w:tcW w:w="1863" w:type="dxa"/>
            <w:tcBorders>
              <w:top w:val="single" w:sz="4" w:space="0" w:color="auto"/>
              <w:left w:val="single" w:sz="4" w:space="0" w:color="auto"/>
              <w:bottom w:val="single" w:sz="4" w:space="0" w:color="auto"/>
              <w:right w:val="single" w:sz="4" w:space="0" w:color="auto"/>
            </w:tcBorders>
          </w:tcPr>
          <w:p w14:paraId="6E42E531" w14:textId="77777777" w:rsidR="00E76199" w:rsidRPr="00982EC8" w:rsidRDefault="00E76199" w:rsidP="0019256B">
            <w:pPr>
              <w:pStyle w:val="TAC"/>
              <w:rPr>
                <w:szCs w:val="18"/>
              </w:rPr>
            </w:pPr>
            <w:r w:rsidRPr="00982EC8">
              <w:rPr>
                <w:szCs w:val="18"/>
              </w:rPr>
              <w:t>TRS.2.1 TDD</w:t>
            </w:r>
          </w:p>
        </w:tc>
        <w:tc>
          <w:tcPr>
            <w:tcW w:w="1863" w:type="dxa"/>
            <w:tcBorders>
              <w:top w:val="single" w:sz="4" w:space="0" w:color="auto"/>
              <w:left w:val="single" w:sz="4" w:space="0" w:color="auto"/>
              <w:bottom w:val="single" w:sz="4" w:space="0" w:color="auto"/>
              <w:right w:val="single" w:sz="4" w:space="0" w:color="auto"/>
            </w:tcBorders>
          </w:tcPr>
          <w:p w14:paraId="175F8A6E" w14:textId="77777777" w:rsidR="00E76199" w:rsidRPr="00982EC8" w:rsidRDefault="00E76199" w:rsidP="0019256B">
            <w:pPr>
              <w:pStyle w:val="TAC"/>
              <w:rPr>
                <w:szCs w:val="18"/>
              </w:rPr>
            </w:pPr>
            <w:r w:rsidRPr="00982EC8">
              <w:rPr>
                <w:szCs w:val="18"/>
              </w:rPr>
              <w:t>TRS.2.1 TDD</w:t>
            </w:r>
          </w:p>
        </w:tc>
        <w:tc>
          <w:tcPr>
            <w:tcW w:w="1863" w:type="dxa"/>
            <w:tcBorders>
              <w:top w:val="single" w:sz="4" w:space="0" w:color="auto"/>
              <w:left w:val="single" w:sz="4" w:space="0" w:color="auto"/>
              <w:bottom w:val="single" w:sz="4" w:space="0" w:color="auto"/>
              <w:right w:val="single" w:sz="4" w:space="0" w:color="auto"/>
            </w:tcBorders>
            <w:vAlign w:val="center"/>
          </w:tcPr>
          <w:p w14:paraId="474E5ABA" w14:textId="77777777" w:rsidR="00E76199" w:rsidRPr="00982EC8" w:rsidRDefault="00E76199" w:rsidP="0019256B">
            <w:pPr>
              <w:pStyle w:val="TAC"/>
              <w:rPr>
                <w:szCs w:val="18"/>
              </w:rPr>
            </w:pPr>
            <w:r w:rsidRPr="00982EC8">
              <w:rPr>
                <w:szCs w:val="18"/>
              </w:rPr>
              <w:t>N/A</w:t>
            </w:r>
          </w:p>
        </w:tc>
      </w:tr>
      <w:tr w:rsidR="00982EC8" w:rsidRPr="00982EC8" w14:paraId="4A2E5733"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011D7842" w14:textId="77777777" w:rsidR="00E76199" w:rsidRPr="00982EC8" w:rsidRDefault="00E76199" w:rsidP="0019256B">
            <w:pPr>
              <w:pStyle w:val="TAL"/>
              <w:rPr>
                <w:szCs w:val="18"/>
              </w:rPr>
            </w:pPr>
            <w:r w:rsidRPr="00982EC8">
              <w:rPr>
                <w:szCs w:val="18"/>
                <w:lang w:val="en-US"/>
              </w:rPr>
              <w:t>TCI state</w:t>
            </w:r>
          </w:p>
        </w:tc>
        <w:tc>
          <w:tcPr>
            <w:tcW w:w="1271" w:type="dxa"/>
            <w:tcBorders>
              <w:top w:val="single" w:sz="4" w:space="0" w:color="auto"/>
              <w:left w:val="single" w:sz="4" w:space="0" w:color="auto"/>
              <w:bottom w:val="single" w:sz="4" w:space="0" w:color="auto"/>
              <w:right w:val="single" w:sz="4" w:space="0" w:color="auto"/>
            </w:tcBorders>
          </w:tcPr>
          <w:p w14:paraId="629B2BEE" w14:textId="77777777" w:rsidR="00E76199" w:rsidRPr="00982EC8" w:rsidRDefault="00E76199" w:rsidP="0019256B">
            <w:pPr>
              <w:pStyle w:val="TAC"/>
              <w:rPr>
                <w:rFonts w:eastAsia="Malgun Gothic"/>
                <w:szCs w:val="18"/>
              </w:rPr>
            </w:pPr>
          </w:p>
        </w:tc>
        <w:tc>
          <w:tcPr>
            <w:tcW w:w="1863" w:type="dxa"/>
            <w:tcBorders>
              <w:top w:val="single" w:sz="4" w:space="0" w:color="auto"/>
              <w:left w:val="single" w:sz="4" w:space="0" w:color="auto"/>
              <w:bottom w:val="single" w:sz="4" w:space="0" w:color="auto"/>
              <w:right w:val="single" w:sz="4" w:space="0" w:color="auto"/>
            </w:tcBorders>
          </w:tcPr>
          <w:p w14:paraId="75F12CE4" w14:textId="77777777" w:rsidR="00E76199" w:rsidRPr="00982EC8" w:rsidRDefault="00E76199" w:rsidP="0019256B">
            <w:pPr>
              <w:pStyle w:val="TAC"/>
              <w:rPr>
                <w:szCs w:val="18"/>
              </w:rPr>
            </w:pPr>
            <w:r w:rsidRPr="00982EC8">
              <w:rPr>
                <w:szCs w:val="18"/>
              </w:rPr>
              <w:t>TCI.State.0</w:t>
            </w:r>
          </w:p>
        </w:tc>
        <w:tc>
          <w:tcPr>
            <w:tcW w:w="1863" w:type="dxa"/>
            <w:tcBorders>
              <w:top w:val="single" w:sz="4" w:space="0" w:color="auto"/>
              <w:left w:val="single" w:sz="4" w:space="0" w:color="auto"/>
              <w:bottom w:val="single" w:sz="4" w:space="0" w:color="auto"/>
              <w:right w:val="single" w:sz="4" w:space="0" w:color="auto"/>
            </w:tcBorders>
          </w:tcPr>
          <w:p w14:paraId="40540D8E" w14:textId="77777777" w:rsidR="00E76199" w:rsidRPr="00982EC8" w:rsidRDefault="00E76199" w:rsidP="0019256B">
            <w:pPr>
              <w:pStyle w:val="TAC"/>
              <w:rPr>
                <w:szCs w:val="18"/>
              </w:rPr>
            </w:pPr>
            <w:r w:rsidRPr="00982EC8">
              <w:rPr>
                <w:szCs w:val="18"/>
              </w:rPr>
              <w:t>TCI.State.0</w:t>
            </w:r>
          </w:p>
        </w:tc>
        <w:tc>
          <w:tcPr>
            <w:tcW w:w="1863" w:type="dxa"/>
            <w:tcBorders>
              <w:top w:val="single" w:sz="4" w:space="0" w:color="auto"/>
              <w:left w:val="single" w:sz="4" w:space="0" w:color="auto"/>
              <w:bottom w:val="single" w:sz="4" w:space="0" w:color="auto"/>
              <w:right w:val="single" w:sz="4" w:space="0" w:color="auto"/>
            </w:tcBorders>
          </w:tcPr>
          <w:p w14:paraId="7398DB9F" w14:textId="77777777" w:rsidR="00E76199" w:rsidRPr="00982EC8" w:rsidRDefault="00E76199" w:rsidP="0019256B">
            <w:pPr>
              <w:pStyle w:val="TAC"/>
              <w:rPr>
                <w:szCs w:val="18"/>
              </w:rPr>
            </w:pPr>
            <w:r w:rsidRPr="00982EC8">
              <w:rPr>
                <w:szCs w:val="18"/>
              </w:rPr>
              <w:t>N/A</w:t>
            </w:r>
          </w:p>
        </w:tc>
      </w:tr>
      <w:tr w:rsidR="00982EC8" w:rsidRPr="00982EC8" w14:paraId="525EC690"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tcPr>
          <w:p w14:paraId="6ED423DB" w14:textId="77777777" w:rsidR="00E76199" w:rsidRPr="00982EC8" w:rsidRDefault="00E76199" w:rsidP="0019256B">
            <w:pPr>
              <w:pStyle w:val="TAL"/>
              <w:rPr>
                <w:rFonts w:eastAsia="Malgun Gothic"/>
                <w:szCs w:val="18"/>
              </w:rPr>
            </w:pPr>
            <w:r w:rsidRPr="00982EC8">
              <w:rPr>
                <w:rFonts w:eastAsia="Malgun Gothic"/>
                <w:szCs w:val="18"/>
              </w:rPr>
              <w:t>BW</w:t>
            </w:r>
            <w:r w:rsidRPr="00982EC8">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tcPr>
          <w:p w14:paraId="5B706AB7" w14:textId="77777777" w:rsidR="00E76199" w:rsidRPr="00982EC8" w:rsidRDefault="00E76199" w:rsidP="0019256B">
            <w:pPr>
              <w:pStyle w:val="TAC"/>
              <w:rPr>
                <w:rFonts w:eastAsia="Malgun Gothic"/>
                <w:szCs w:val="18"/>
              </w:rPr>
            </w:pPr>
            <w:r w:rsidRPr="00982EC8">
              <w:rPr>
                <w:rFonts w:eastAsia="Malgun Gothic"/>
                <w:szCs w:val="18"/>
              </w:rPr>
              <w:t>MHz</w:t>
            </w:r>
          </w:p>
        </w:tc>
        <w:tc>
          <w:tcPr>
            <w:tcW w:w="5589" w:type="dxa"/>
            <w:gridSpan w:val="3"/>
            <w:tcBorders>
              <w:top w:val="single" w:sz="4" w:space="0" w:color="auto"/>
              <w:left w:val="single" w:sz="4" w:space="0" w:color="auto"/>
              <w:bottom w:val="single" w:sz="4" w:space="0" w:color="auto"/>
              <w:right w:val="single" w:sz="4" w:space="0" w:color="auto"/>
            </w:tcBorders>
          </w:tcPr>
          <w:p w14:paraId="02BAC686" w14:textId="77777777" w:rsidR="00E76199" w:rsidRPr="00982EC8" w:rsidRDefault="00E76199" w:rsidP="0019256B">
            <w:pPr>
              <w:pStyle w:val="TAC"/>
              <w:rPr>
                <w:rFonts w:eastAsia="Malgun Gothic"/>
                <w:szCs w:val="18"/>
              </w:rPr>
            </w:pPr>
            <w:r w:rsidRPr="00982EC8">
              <w:rPr>
                <w:rFonts w:eastAsia="Malgun Gothic"/>
                <w:szCs w:val="18"/>
              </w:rPr>
              <w:t xml:space="preserve">100: </w:t>
            </w:r>
            <w:r w:rsidRPr="00982EC8">
              <w:rPr>
                <w:rFonts w:eastAsia="Malgun Gothic" w:cs="Arial"/>
                <w:szCs w:val="18"/>
                <w:lang w:val="de-DE"/>
              </w:rPr>
              <w:t>N</w:t>
            </w:r>
            <w:r w:rsidRPr="00982EC8">
              <w:rPr>
                <w:rFonts w:eastAsia="Malgun Gothic" w:cs="Arial"/>
                <w:szCs w:val="18"/>
                <w:vertAlign w:val="subscript"/>
                <w:lang w:val="de-DE"/>
              </w:rPr>
              <w:t>RB,c</w:t>
            </w:r>
            <w:r w:rsidRPr="00982EC8">
              <w:rPr>
                <w:rFonts w:eastAsia="Malgun Gothic" w:cs="Arial"/>
                <w:szCs w:val="18"/>
                <w:lang w:val="de-DE"/>
              </w:rPr>
              <w:t xml:space="preserve"> = 66</w:t>
            </w:r>
          </w:p>
        </w:tc>
      </w:tr>
      <w:tr w:rsidR="00982EC8" w:rsidRPr="00982EC8" w14:paraId="480ACE31"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18F471E3" w14:textId="77777777" w:rsidR="00E76199" w:rsidRPr="00982EC8" w:rsidRDefault="00E76199" w:rsidP="0019256B">
            <w:pPr>
              <w:pStyle w:val="TAL"/>
              <w:rPr>
                <w:rFonts w:eastAsia="Malgun Gothic"/>
                <w:szCs w:val="18"/>
              </w:rPr>
            </w:pPr>
            <w:r w:rsidRPr="00982EC8">
              <w:rPr>
                <w:rFonts w:cs="Arial"/>
                <w:szCs w:val="18"/>
              </w:rPr>
              <w:t>Data RBs allocated</w:t>
            </w:r>
          </w:p>
        </w:tc>
        <w:tc>
          <w:tcPr>
            <w:tcW w:w="1271" w:type="dxa"/>
            <w:tcBorders>
              <w:top w:val="single" w:sz="4" w:space="0" w:color="auto"/>
              <w:left w:val="single" w:sz="4" w:space="0" w:color="auto"/>
              <w:bottom w:val="single" w:sz="4" w:space="0" w:color="auto"/>
              <w:right w:val="single" w:sz="4" w:space="0" w:color="auto"/>
            </w:tcBorders>
          </w:tcPr>
          <w:p w14:paraId="74C1C756" w14:textId="77777777" w:rsidR="00E76199" w:rsidRPr="00982EC8" w:rsidRDefault="00E76199" w:rsidP="0019256B">
            <w:pPr>
              <w:pStyle w:val="TAC"/>
              <w:rPr>
                <w:rFonts w:eastAsia="Malgun Gothic"/>
                <w:szCs w:val="18"/>
              </w:rPr>
            </w:pPr>
          </w:p>
        </w:tc>
        <w:tc>
          <w:tcPr>
            <w:tcW w:w="1863" w:type="dxa"/>
            <w:tcBorders>
              <w:top w:val="single" w:sz="4" w:space="0" w:color="auto"/>
              <w:left w:val="single" w:sz="4" w:space="0" w:color="auto"/>
              <w:bottom w:val="single" w:sz="4" w:space="0" w:color="auto"/>
              <w:right w:val="single" w:sz="4" w:space="0" w:color="auto"/>
            </w:tcBorders>
          </w:tcPr>
          <w:p w14:paraId="49091F15" w14:textId="77777777" w:rsidR="00E76199" w:rsidRPr="00982EC8" w:rsidRDefault="00E76199" w:rsidP="0019256B">
            <w:pPr>
              <w:pStyle w:val="TAC"/>
              <w:rPr>
                <w:rFonts w:eastAsia="Malgun Gothic"/>
                <w:szCs w:val="18"/>
              </w:rPr>
            </w:pPr>
            <w:r w:rsidRPr="00982EC8">
              <w:rPr>
                <w:rFonts w:eastAsia="Malgun Gothic"/>
                <w:szCs w:val="18"/>
              </w:rPr>
              <w:t>24</w:t>
            </w:r>
          </w:p>
        </w:tc>
        <w:tc>
          <w:tcPr>
            <w:tcW w:w="1863" w:type="dxa"/>
            <w:tcBorders>
              <w:top w:val="single" w:sz="4" w:space="0" w:color="auto"/>
              <w:left w:val="single" w:sz="4" w:space="0" w:color="auto"/>
              <w:bottom w:val="single" w:sz="4" w:space="0" w:color="auto"/>
              <w:right w:val="single" w:sz="4" w:space="0" w:color="auto"/>
            </w:tcBorders>
          </w:tcPr>
          <w:p w14:paraId="7DFA57BE" w14:textId="77777777" w:rsidR="00E76199" w:rsidRPr="00982EC8" w:rsidRDefault="00E76199" w:rsidP="0019256B">
            <w:pPr>
              <w:pStyle w:val="TAC"/>
              <w:tabs>
                <w:tab w:val="left" w:pos="620"/>
                <w:tab w:val="center" w:pos="744"/>
              </w:tabs>
              <w:jc w:val="left"/>
              <w:rPr>
                <w:rFonts w:eastAsia="Malgun Gothic"/>
                <w:szCs w:val="18"/>
              </w:rPr>
            </w:pPr>
            <w:r w:rsidRPr="00982EC8">
              <w:rPr>
                <w:rFonts w:eastAsia="Malgun Gothic"/>
                <w:szCs w:val="18"/>
              </w:rPr>
              <w:tab/>
            </w:r>
            <w:r w:rsidRPr="00982EC8">
              <w:rPr>
                <w:rFonts w:eastAsia="Malgun Gothic"/>
                <w:szCs w:val="18"/>
              </w:rPr>
              <w:tab/>
              <w:t>24</w:t>
            </w:r>
          </w:p>
        </w:tc>
        <w:tc>
          <w:tcPr>
            <w:tcW w:w="1863" w:type="dxa"/>
            <w:tcBorders>
              <w:top w:val="single" w:sz="4" w:space="0" w:color="auto"/>
              <w:left w:val="single" w:sz="4" w:space="0" w:color="auto"/>
              <w:bottom w:val="single" w:sz="4" w:space="0" w:color="auto"/>
              <w:right w:val="single" w:sz="4" w:space="0" w:color="auto"/>
            </w:tcBorders>
          </w:tcPr>
          <w:p w14:paraId="0805228A" w14:textId="77777777" w:rsidR="00E76199" w:rsidRPr="00982EC8" w:rsidRDefault="00E76199" w:rsidP="0019256B">
            <w:pPr>
              <w:pStyle w:val="TAC"/>
              <w:rPr>
                <w:rFonts w:eastAsia="Malgun Gothic"/>
                <w:szCs w:val="18"/>
              </w:rPr>
            </w:pPr>
            <w:r w:rsidRPr="00982EC8">
              <w:rPr>
                <w:rFonts w:eastAsia="Malgun Gothic"/>
                <w:szCs w:val="18"/>
              </w:rPr>
              <w:t>24</w:t>
            </w:r>
          </w:p>
        </w:tc>
      </w:tr>
      <w:tr w:rsidR="00982EC8" w:rsidRPr="00982EC8" w14:paraId="717440C8"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61950145" w14:textId="77777777" w:rsidR="00E76199" w:rsidRPr="00982EC8" w:rsidRDefault="00E76199" w:rsidP="0019256B">
            <w:pPr>
              <w:pStyle w:val="TAL"/>
            </w:pPr>
            <w:r w:rsidRPr="00982EC8">
              <w:rPr>
                <w:rFonts w:cs="Arial"/>
                <w:lang w:val="en-US"/>
              </w:rPr>
              <w:t>PDSCH Reference measurement channel</w:t>
            </w:r>
          </w:p>
        </w:tc>
        <w:tc>
          <w:tcPr>
            <w:tcW w:w="1271" w:type="dxa"/>
            <w:tcBorders>
              <w:top w:val="single" w:sz="4" w:space="0" w:color="auto"/>
              <w:left w:val="single" w:sz="4" w:space="0" w:color="auto"/>
              <w:bottom w:val="single" w:sz="4" w:space="0" w:color="auto"/>
              <w:right w:val="single" w:sz="4" w:space="0" w:color="auto"/>
            </w:tcBorders>
            <w:vAlign w:val="center"/>
          </w:tcPr>
          <w:p w14:paraId="2C5E9B3F"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vAlign w:val="center"/>
          </w:tcPr>
          <w:p w14:paraId="447677EF" w14:textId="77777777" w:rsidR="00E76199" w:rsidRPr="00982EC8" w:rsidRDefault="00E76199" w:rsidP="0019256B">
            <w:pPr>
              <w:pStyle w:val="TAC"/>
            </w:pPr>
            <w:r w:rsidRPr="00982EC8">
              <w:rPr>
                <w:rFonts w:cs="v4.2.0"/>
              </w:rPr>
              <w:t>SR.3.2 TDD</w:t>
            </w:r>
          </w:p>
        </w:tc>
        <w:tc>
          <w:tcPr>
            <w:tcW w:w="1863" w:type="dxa"/>
            <w:tcBorders>
              <w:top w:val="single" w:sz="4" w:space="0" w:color="auto"/>
              <w:left w:val="single" w:sz="4" w:space="0" w:color="auto"/>
              <w:bottom w:val="single" w:sz="4" w:space="0" w:color="auto"/>
              <w:right w:val="single" w:sz="4" w:space="0" w:color="auto"/>
            </w:tcBorders>
            <w:vAlign w:val="center"/>
          </w:tcPr>
          <w:p w14:paraId="0FE3E092" w14:textId="77777777" w:rsidR="00E76199" w:rsidRPr="00982EC8" w:rsidRDefault="00E76199" w:rsidP="0019256B">
            <w:pPr>
              <w:pStyle w:val="TAC"/>
              <w:rPr>
                <w:szCs w:val="18"/>
              </w:rPr>
            </w:pPr>
            <w:r w:rsidRPr="00982EC8">
              <w:rPr>
                <w:rFonts w:cs="Arial"/>
                <w:szCs w:val="18"/>
              </w:rPr>
              <w:t>SR.3.2 TDD</w:t>
            </w:r>
          </w:p>
        </w:tc>
        <w:tc>
          <w:tcPr>
            <w:tcW w:w="1863" w:type="dxa"/>
            <w:tcBorders>
              <w:top w:val="single" w:sz="4" w:space="0" w:color="auto"/>
              <w:left w:val="single" w:sz="4" w:space="0" w:color="auto"/>
              <w:bottom w:val="single" w:sz="4" w:space="0" w:color="auto"/>
              <w:right w:val="single" w:sz="4" w:space="0" w:color="auto"/>
            </w:tcBorders>
          </w:tcPr>
          <w:p w14:paraId="342B053A" w14:textId="77777777" w:rsidR="00E76199" w:rsidRPr="00982EC8" w:rsidRDefault="00E76199" w:rsidP="0019256B">
            <w:pPr>
              <w:pStyle w:val="TAC"/>
              <w:rPr>
                <w:rFonts w:cs="Arial"/>
                <w:szCs w:val="18"/>
              </w:rPr>
            </w:pPr>
            <w:r w:rsidRPr="00982EC8">
              <w:rPr>
                <w:szCs w:val="18"/>
              </w:rPr>
              <w:t>N/A</w:t>
            </w:r>
          </w:p>
        </w:tc>
      </w:tr>
      <w:tr w:rsidR="00982EC8" w:rsidRPr="00982EC8" w14:paraId="2F051276"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13E63A23" w14:textId="77777777" w:rsidR="00E76199" w:rsidRPr="00982EC8" w:rsidRDefault="00E76199" w:rsidP="0019256B">
            <w:pPr>
              <w:pStyle w:val="TAL"/>
              <w:rPr>
                <w:rFonts w:cs="v5.0.0"/>
              </w:rPr>
            </w:pPr>
            <w:r w:rsidRPr="00982EC8">
              <w:rPr>
                <w:rFonts w:cs="v5.0.0"/>
              </w:rPr>
              <w:t xml:space="preserve">RMSI CORESET </w:t>
            </w:r>
            <w:r w:rsidRPr="00982EC8">
              <w:rPr>
                <w:rFonts w:cs="v5.0.0" w:hint="eastAsia"/>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0250FF66"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vAlign w:val="center"/>
          </w:tcPr>
          <w:p w14:paraId="7862A5BF" w14:textId="77777777" w:rsidR="00E76199" w:rsidRPr="00982EC8" w:rsidRDefault="00E76199" w:rsidP="0019256B">
            <w:pPr>
              <w:pStyle w:val="TAC"/>
            </w:pPr>
            <w:r w:rsidRPr="00982EC8">
              <w:rPr>
                <w:rFonts w:cs="Arial"/>
              </w:rPr>
              <w:t>CR.3.1 TDD</w:t>
            </w:r>
          </w:p>
        </w:tc>
        <w:tc>
          <w:tcPr>
            <w:tcW w:w="1863" w:type="dxa"/>
            <w:tcBorders>
              <w:top w:val="single" w:sz="4" w:space="0" w:color="auto"/>
              <w:left w:val="single" w:sz="4" w:space="0" w:color="auto"/>
              <w:bottom w:val="single" w:sz="4" w:space="0" w:color="auto"/>
              <w:right w:val="single" w:sz="4" w:space="0" w:color="auto"/>
            </w:tcBorders>
            <w:vAlign w:val="center"/>
          </w:tcPr>
          <w:p w14:paraId="7B7D8B58" w14:textId="77777777" w:rsidR="00E76199" w:rsidRPr="00982EC8" w:rsidRDefault="00E76199" w:rsidP="0019256B">
            <w:pPr>
              <w:pStyle w:val="TAC"/>
              <w:rPr>
                <w:szCs w:val="18"/>
              </w:rPr>
            </w:pPr>
            <w:r w:rsidRPr="00982EC8">
              <w:rPr>
                <w:rFonts w:cs="Arial"/>
                <w:szCs w:val="18"/>
              </w:rPr>
              <w:t>-</w:t>
            </w:r>
          </w:p>
        </w:tc>
        <w:tc>
          <w:tcPr>
            <w:tcW w:w="1863" w:type="dxa"/>
            <w:tcBorders>
              <w:top w:val="single" w:sz="4" w:space="0" w:color="auto"/>
              <w:left w:val="single" w:sz="4" w:space="0" w:color="auto"/>
              <w:bottom w:val="single" w:sz="4" w:space="0" w:color="auto"/>
              <w:right w:val="single" w:sz="4" w:space="0" w:color="auto"/>
            </w:tcBorders>
          </w:tcPr>
          <w:p w14:paraId="1A57A296" w14:textId="77777777" w:rsidR="00E76199" w:rsidRPr="00982EC8" w:rsidRDefault="00E76199" w:rsidP="0019256B">
            <w:pPr>
              <w:pStyle w:val="TAC"/>
              <w:rPr>
                <w:rFonts w:cs="Arial"/>
                <w:szCs w:val="18"/>
              </w:rPr>
            </w:pPr>
            <w:r w:rsidRPr="00982EC8">
              <w:rPr>
                <w:szCs w:val="18"/>
              </w:rPr>
              <w:t>N/A</w:t>
            </w:r>
          </w:p>
        </w:tc>
      </w:tr>
      <w:tr w:rsidR="00982EC8" w:rsidRPr="00982EC8" w14:paraId="7047B54A"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70A1F4A8" w14:textId="77777777" w:rsidR="00E76199" w:rsidRPr="00982EC8" w:rsidRDefault="00E76199" w:rsidP="0019256B">
            <w:pPr>
              <w:pStyle w:val="TAL"/>
              <w:rPr>
                <w:rFonts w:cs="v5.0.0"/>
              </w:rPr>
            </w:pPr>
            <w:r w:rsidRPr="00982EC8">
              <w:rPr>
                <w:rFonts w:cs="v5.0.0" w:hint="eastAsia"/>
              </w:rPr>
              <w:t>Dedicated</w:t>
            </w:r>
            <w:r w:rsidRPr="00982EC8">
              <w:rPr>
                <w:rFonts w:cs="v5.0.0"/>
              </w:rPr>
              <w:t xml:space="preserve"> CORESET </w:t>
            </w:r>
            <w:r w:rsidRPr="00982EC8">
              <w:rPr>
                <w:rFonts w:cs="v5.0.0" w:hint="eastAsia"/>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033CF4A"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vAlign w:val="center"/>
          </w:tcPr>
          <w:p w14:paraId="2EA3FFE8" w14:textId="77777777" w:rsidR="00E76199" w:rsidRPr="00982EC8" w:rsidRDefault="00E76199" w:rsidP="0019256B">
            <w:pPr>
              <w:pStyle w:val="TAC"/>
            </w:pPr>
            <w:r w:rsidRPr="00982EC8">
              <w:rPr>
                <w:rFonts w:cs="Arial" w:hint="eastAsia"/>
              </w:rPr>
              <w:t>C</w:t>
            </w:r>
            <w:r w:rsidRPr="00982EC8">
              <w:rPr>
                <w:rFonts w:cs="Arial"/>
              </w:rPr>
              <w:t>CR.3.1 TDD</w:t>
            </w:r>
          </w:p>
        </w:tc>
        <w:tc>
          <w:tcPr>
            <w:tcW w:w="1863" w:type="dxa"/>
            <w:tcBorders>
              <w:top w:val="single" w:sz="4" w:space="0" w:color="auto"/>
              <w:left w:val="single" w:sz="4" w:space="0" w:color="auto"/>
              <w:bottom w:val="single" w:sz="4" w:space="0" w:color="auto"/>
              <w:right w:val="single" w:sz="4" w:space="0" w:color="auto"/>
            </w:tcBorders>
            <w:vAlign w:val="center"/>
          </w:tcPr>
          <w:p w14:paraId="649D3FB2" w14:textId="77777777" w:rsidR="00E76199" w:rsidRPr="00982EC8" w:rsidRDefault="00E76199" w:rsidP="0019256B">
            <w:pPr>
              <w:pStyle w:val="TAC"/>
              <w:rPr>
                <w:szCs w:val="18"/>
              </w:rPr>
            </w:pPr>
            <w:r w:rsidRPr="00982EC8">
              <w:rPr>
                <w:rFonts w:cs="Arial" w:hint="eastAsia"/>
                <w:szCs w:val="18"/>
              </w:rPr>
              <w:t>C</w:t>
            </w:r>
            <w:r w:rsidRPr="00982EC8">
              <w:rPr>
                <w:rFonts w:cs="Arial"/>
                <w:szCs w:val="18"/>
              </w:rPr>
              <w:t>CR.3.1 TDD</w:t>
            </w:r>
          </w:p>
        </w:tc>
        <w:tc>
          <w:tcPr>
            <w:tcW w:w="1863" w:type="dxa"/>
            <w:tcBorders>
              <w:top w:val="single" w:sz="4" w:space="0" w:color="auto"/>
              <w:left w:val="single" w:sz="4" w:space="0" w:color="auto"/>
              <w:bottom w:val="single" w:sz="4" w:space="0" w:color="auto"/>
              <w:right w:val="single" w:sz="4" w:space="0" w:color="auto"/>
            </w:tcBorders>
          </w:tcPr>
          <w:p w14:paraId="7FA17663" w14:textId="77777777" w:rsidR="00E76199" w:rsidRPr="00982EC8" w:rsidRDefault="00E76199" w:rsidP="0019256B">
            <w:pPr>
              <w:pStyle w:val="TAC"/>
              <w:rPr>
                <w:rFonts w:eastAsia="宋体" w:cs="Arial"/>
                <w:szCs w:val="18"/>
              </w:rPr>
            </w:pPr>
            <w:r w:rsidRPr="00982EC8">
              <w:rPr>
                <w:szCs w:val="18"/>
              </w:rPr>
              <w:t>N/A</w:t>
            </w:r>
          </w:p>
        </w:tc>
      </w:tr>
      <w:tr w:rsidR="00982EC8" w:rsidRPr="00982EC8" w14:paraId="11322FF2"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hideMark/>
          </w:tcPr>
          <w:p w14:paraId="0A02C582" w14:textId="77777777" w:rsidR="00E76199" w:rsidRPr="00982EC8" w:rsidRDefault="00E76199" w:rsidP="0019256B">
            <w:pPr>
              <w:pStyle w:val="TAL"/>
            </w:pPr>
            <w:r w:rsidRPr="00982EC8">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75FB5D0"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vAlign w:val="center"/>
            <w:hideMark/>
          </w:tcPr>
          <w:p w14:paraId="1DCEBF23" w14:textId="77777777" w:rsidR="00E76199" w:rsidRPr="00982EC8" w:rsidRDefault="00E76199" w:rsidP="0019256B">
            <w:pPr>
              <w:pStyle w:val="TAC"/>
              <w:rPr>
                <w:szCs w:val="18"/>
                <w:lang w:eastAsia="zh-TW"/>
              </w:rPr>
            </w:pPr>
            <w:r w:rsidRPr="00982EC8">
              <w:rPr>
                <w:szCs w:val="18"/>
                <w:lang w:eastAsia="zh-TW"/>
              </w:rPr>
              <w:t>OP.1</w:t>
            </w:r>
          </w:p>
        </w:tc>
        <w:tc>
          <w:tcPr>
            <w:tcW w:w="1863" w:type="dxa"/>
            <w:tcBorders>
              <w:top w:val="single" w:sz="4" w:space="0" w:color="auto"/>
              <w:left w:val="single" w:sz="4" w:space="0" w:color="auto"/>
              <w:bottom w:val="single" w:sz="4" w:space="0" w:color="auto"/>
              <w:right w:val="single" w:sz="4" w:space="0" w:color="auto"/>
            </w:tcBorders>
            <w:vAlign w:val="center"/>
          </w:tcPr>
          <w:p w14:paraId="1F875BA3" w14:textId="77777777" w:rsidR="00E76199" w:rsidRPr="00982EC8" w:rsidRDefault="00E76199" w:rsidP="0019256B">
            <w:pPr>
              <w:pStyle w:val="TAC"/>
              <w:rPr>
                <w:rFonts w:eastAsia="Malgun Gothic"/>
                <w:szCs w:val="18"/>
              </w:rPr>
            </w:pPr>
            <w:r w:rsidRPr="00982EC8">
              <w:rPr>
                <w:rFonts w:eastAsia="Malgun Gothic"/>
                <w:szCs w:val="18"/>
              </w:rPr>
              <w:t>OP.5</w:t>
            </w:r>
            <w:r w:rsidRPr="00982EC8">
              <w:t xml:space="preserve">  </w:t>
            </w:r>
          </w:p>
        </w:tc>
        <w:tc>
          <w:tcPr>
            <w:tcW w:w="1863" w:type="dxa"/>
            <w:tcBorders>
              <w:top w:val="single" w:sz="4" w:space="0" w:color="auto"/>
              <w:left w:val="single" w:sz="4" w:space="0" w:color="auto"/>
              <w:bottom w:val="single" w:sz="4" w:space="0" w:color="auto"/>
              <w:right w:val="single" w:sz="4" w:space="0" w:color="auto"/>
            </w:tcBorders>
            <w:vAlign w:val="center"/>
          </w:tcPr>
          <w:p w14:paraId="26D33F5A" w14:textId="77777777" w:rsidR="00E76199" w:rsidRPr="00982EC8" w:rsidRDefault="00E76199" w:rsidP="0019256B">
            <w:pPr>
              <w:pStyle w:val="TAC"/>
              <w:rPr>
                <w:rFonts w:eastAsia="Malgun Gothic"/>
                <w:szCs w:val="18"/>
              </w:rPr>
            </w:pPr>
            <w:r w:rsidRPr="00982EC8">
              <w:rPr>
                <w:rFonts w:eastAsia="Malgun Gothic"/>
                <w:szCs w:val="18"/>
              </w:rPr>
              <w:t>N/A</w:t>
            </w:r>
          </w:p>
        </w:tc>
      </w:tr>
      <w:tr w:rsidR="00982EC8" w:rsidRPr="00982EC8" w14:paraId="2E46E2DB"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4D661EFF" w14:textId="77777777" w:rsidR="00E76199" w:rsidRPr="00982EC8" w:rsidRDefault="00E76199" w:rsidP="0019256B">
            <w:pPr>
              <w:pStyle w:val="TAL"/>
            </w:pPr>
            <w:r w:rsidRPr="00982EC8">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1BFEC6F"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vAlign w:val="center"/>
          </w:tcPr>
          <w:p w14:paraId="1ADE4953" w14:textId="77777777" w:rsidR="00E76199" w:rsidRPr="00982EC8" w:rsidRDefault="00E76199" w:rsidP="0019256B">
            <w:pPr>
              <w:pStyle w:val="TAC"/>
            </w:pPr>
            <w:r w:rsidRPr="00982EC8">
              <w:t>SSB.1 FR2</w:t>
            </w:r>
          </w:p>
        </w:tc>
        <w:tc>
          <w:tcPr>
            <w:tcW w:w="1863" w:type="dxa"/>
            <w:tcBorders>
              <w:top w:val="single" w:sz="4" w:space="0" w:color="auto"/>
              <w:left w:val="single" w:sz="4" w:space="0" w:color="auto"/>
              <w:bottom w:val="single" w:sz="4" w:space="0" w:color="auto"/>
              <w:right w:val="single" w:sz="4" w:space="0" w:color="auto"/>
            </w:tcBorders>
            <w:vAlign w:val="center"/>
          </w:tcPr>
          <w:p w14:paraId="5CAFB750" w14:textId="77777777" w:rsidR="00E76199" w:rsidRPr="00982EC8" w:rsidRDefault="00E76199" w:rsidP="0019256B">
            <w:pPr>
              <w:pStyle w:val="TAC"/>
            </w:pPr>
            <w:r w:rsidRPr="00982EC8">
              <w:t>SSB.3 FR2</w:t>
            </w:r>
          </w:p>
        </w:tc>
        <w:tc>
          <w:tcPr>
            <w:tcW w:w="1863" w:type="dxa"/>
            <w:tcBorders>
              <w:top w:val="single" w:sz="4" w:space="0" w:color="auto"/>
              <w:left w:val="single" w:sz="4" w:space="0" w:color="auto"/>
              <w:bottom w:val="single" w:sz="4" w:space="0" w:color="auto"/>
              <w:right w:val="single" w:sz="4" w:space="0" w:color="auto"/>
            </w:tcBorders>
            <w:vAlign w:val="center"/>
          </w:tcPr>
          <w:p w14:paraId="5C1860D0" w14:textId="77777777" w:rsidR="00E76199" w:rsidRPr="00982EC8" w:rsidRDefault="00E76199" w:rsidP="0019256B">
            <w:pPr>
              <w:pStyle w:val="TAC"/>
            </w:pPr>
            <w:r w:rsidRPr="00982EC8">
              <w:t>SSB.7 FR2</w:t>
            </w:r>
          </w:p>
        </w:tc>
      </w:tr>
      <w:tr w:rsidR="00982EC8" w:rsidRPr="00982EC8" w14:paraId="2929806F"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7079B67C" w14:textId="77777777" w:rsidR="00E76199" w:rsidRPr="00982EC8" w:rsidRDefault="00E76199" w:rsidP="0019256B">
            <w:pPr>
              <w:pStyle w:val="TAL"/>
            </w:pPr>
            <w:r w:rsidRPr="00982EC8">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5AA577"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vAlign w:val="center"/>
          </w:tcPr>
          <w:p w14:paraId="188A87CC" w14:textId="77777777" w:rsidR="00E76199" w:rsidRPr="00982EC8" w:rsidRDefault="00E76199" w:rsidP="0019256B">
            <w:pPr>
              <w:pStyle w:val="TAC"/>
            </w:pPr>
            <w:r w:rsidRPr="00982EC8">
              <w:t xml:space="preserve">SMTC.1 </w:t>
            </w: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15884E1E" w14:textId="77777777" w:rsidR="00E76199" w:rsidRPr="00982EC8" w:rsidRDefault="00E76199" w:rsidP="0019256B">
            <w:pPr>
              <w:pStyle w:val="TAC"/>
            </w:pPr>
            <w:r w:rsidRPr="00982EC8">
              <w:t>SMTC.1</w:t>
            </w:r>
          </w:p>
        </w:tc>
      </w:tr>
      <w:tr w:rsidR="00982EC8" w:rsidRPr="00982EC8" w14:paraId="52F7C93F"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vAlign w:val="center"/>
          </w:tcPr>
          <w:p w14:paraId="3830EA42" w14:textId="77777777" w:rsidR="00E76199" w:rsidRPr="00982EC8" w:rsidRDefault="00E76199" w:rsidP="0019256B">
            <w:pPr>
              <w:pStyle w:val="TAL"/>
            </w:pPr>
            <w:r w:rsidRPr="00982EC8">
              <w:rPr>
                <w:rFonts w:cs="Arial"/>
                <w:bCs/>
              </w:rPr>
              <w:t>cellIndividualOffset</w:t>
            </w:r>
          </w:p>
        </w:tc>
        <w:tc>
          <w:tcPr>
            <w:tcW w:w="1271" w:type="dxa"/>
            <w:tcBorders>
              <w:top w:val="single" w:sz="4" w:space="0" w:color="auto"/>
              <w:left w:val="single" w:sz="4" w:space="0" w:color="auto"/>
              <w:bottom w:val="single" w:sz="4" w:space="0" w:color="auto"/>
              <w:right w:val="single" w:sz="4" w:space="0" w:color="auto"/>
            </w:tcBorders>
            <w:vAlign w:val="center"/>
          </w:tcPr>
          <w:p w14:paraId="4797A7D7" w14:textId="77777777" w:rsidR="00E76199" w:rsidRPr="00982EC8" w:rsidRDefault="00E76199" w:rsidP="0019256B">
            <w:pPr>
              <w:pStyle w:val="TAC"/>
            </w:pPr>
          </w:p>
        </w:tc>
        <w:tc>
          <w:tcPr>
            <w:tcW w:w="1863" w:type="dxa"/>
            <w:tcBorders>
              <w:top w:val="single" w:sz="4" w:space="0" w:color="auto"/>
              <w:left w:val="single" w:sz="4" w:space="0" w:color="auto"/>
              <w:bottom w:val="single" w:sz="4" w:space="0" w:color="auto"/>
              <w:right w:val="single" w:sz="4" w:space="0" w:color="auto"/>
            </w:tcBorders>
            <w:vAlign w:val="center"/>
          </w:tcPr>
          <w:p w14:paraId="200EAFFC" w14:textId="77777777" w:rsidR="00E76199" w:rsidRPr="00982EC8" w:rsidRDefault="00E76199" w:rsidP="0019256B">
            <w:pPr>
              <w:pStyle w:val="TAC"/>
              <w:rPr>
                <w:lang w:eastAsia="zh-TW"/>
              </w:rPr>
            </w:pPr>
            <w:r w:rsidRPr="00982EC8">
              <w:rPr>
                <w:lang w:eastAsia="zh-TW"/>
              </w:rPr>
              <w:t>N/A</w:t>
            </w:r>
          </w:p>
        </w:tc>
        <w:tc>
          <w:tcPr>
            <w:tcW w:w="1863" w:type="dxa"/>
            <w:tcBorders>
              <w:top w:val="single" w:sz="4" w:space="0" w:color="auto"/>
              <w:left w:val="single" w:sz="4" w:space="0" w:color="auto"/>
              <w:bottom w:val="single" w:sz="4" w:space="0" w:color="auto"/>
              <w:right w:val="single" w:sz="4" w:space="0" w:color="auto"/>
            </w:tcBorders>
            <w:vAlign w:val="center"/>
          </w:tcPr>
          <w:p w14:paraId="6E8217F5" w14:textId="77777777" w:rsidR="00E76199" w:rsidRPr="00982EC8" w:rsidRDefault="00E76199" w:rsidP="0019256B">
            <w:pPr>
              <w:pStyle w:val="TAC"/>
              <w:rPr>
                <w:lang w:eastAsia="zh-TW"/>
              </w:rPr>
            </w:pPr>
            <w:r w:rsidRPr="00982EC8">
              <w:rPr>
                <w:rFonts w:hint="eastAsia"/>
                <w:lang w:eastAsia="zh-TW"/>
              </w:rPr>
              <w:t>N</w:t>
            </w:r>
            <w:r w:rsidRPr="00982EC8">
              <w:rPr>
                <w:lang w:eastAsia="zh-TW"/>
              </w:rPr>
              <w:t>/A</w:t>
            </w:r>
          </w:p>
        </w:tc>
        <w:tc>
          <w:tcPr>
            <w:tcW w:w="1863" w:type="dxa"/>
            <w:tcBorders>
              <w:top w:val="single" w:sz="4" w:space="0" w:color="auto"/>
              <w:left w:val="single" w:sz="4" w:space="0" w:color="auto"/>
              <w:bottom w:val="single" w:sz="4" w:space="0" w:color="auto"/>
              <w:right w:val="single" w:sz="4" w:space="0" w:color="auto"/>
            </w:tcBorders>
            <w:vAlign w:val="center"/>
          </w:tcPr>
          <w:p w14:paraId="0FDE01CD" w14:textId="77777777" w:rsidR="00E76199" w:rsidRPr="00982EC8" w:rsidRDefault="00E76199" w:rsidP="0019256B">
            <w:pPr>
              <w:pStyle w:val="TAC"/>
              <w:rPr>
                <w:lang w:eastAsia="zh-TW"/>
              </w:rPr>
            </w:pPr>
            <w:r w:rsidRPr="00982EC8">
              <w:rPr>
                <w:rFonts w:hint="eastAsia"/>
                <w:lang w:eastAsia="zh-TW"/>
              </w:rPr>
              <w:t>1</w:t>
            </w:r>
            <w:r w:rsidRPr="00982EC8">
              <w:rPr>
                <w:lang w:eastAsia="zh-TW"/>
              </w:rPr>
              <w:t>6</w:t>
            </w:r>
          </w:p>
        </w:tc>
      </w:tr>
      <w:tr w:rsidR="00982EC8" w:rsidRPr="00982EC8" w14:paraId="08DC7F90"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hideMark/>
          </w:tcPr>
          <w:p w14:paraId="06F06370" w14:textId="77777777" w:rsidR="00E76199" w:rsidRPr="00982EC8" w:rsidRDefault="00E76199" w:rsidP="0019256B">
            <w:pPr>
              <w:pStyle w:val="TAL"/>
            </w:pPr>
            <w:r w:rsidRPr="00982EC8">
              <w:rPr>
                <w:szCs w:val="18"/>
              </w:rPr>
              <w:t>EPRE ratio of PSS to SSS</w:t>
            </w:r>
          </w:p>
        </w:tc>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F23623B" w14:textId="77777777" w:rsidR="00E76199" w:rsidRPr="00982EC8" w:rsidRDefault="00E76199" w:rsidP="0019256B">
            <w:pPr>
              <w:pStyle w:val="TAC"/>
            </w:pPr>
            <w:r w:rsidRPr="00982EC8">
              <w:t>dB</w:t>
            </w:r>
          </w:p>
        </w:tc>
        <w:tc>
          <w:tcPr>
            <w:tcW w:w="5589" w:type="dxa"/>
            <w:gridSpan w:val="3"/>
            <w:vMerge w:val="restart"/>
            <w:tcBorders>
              <w:top w:val="single" w:sz="4" w:space="0" w:color="auto"/>
              <w:left w:val="single" w:sz="4" w:space="0" w:color="auto"/>
              <w:right w:val="single" w:sz="4" w:space="0" w:color="auto"/>
            </w:tcBorders>
            <w:shd w:val="clear" w:color="auto" w:fill="auto"/>
            <w:vAlign w:val="center"/>
            <w:hideMark/>
          </w:tcPr>
          <w:p w14:paraId="1B7C4129" w14:textId="77777777" w:rsidR="00E76199" w:rsidRPr="00982EC8" w:rsidRDefault="00E76199" w:rsidP="0019256B">
            <w:pPr>
              <w:pStyle w:val="TAC"/>
              <w:rPr>
                <w:lang w:eastAsia="zh-TW"/>
              </w:rPr>
            </w:pPr>
            <w:r w:rsidRPr="00982EC8">
              <w:t>0</w:t>
            </w:r>
          </w:p>
        </w:tc>
      </w:tr>
      <w:tr w:rsidR="00982EC8" w:rsidRPr="00982EC8" w14:paraId="585BC470"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hideMark/>
          </w:tcPr>
          <w:p w14:paraId="0E167D99" w14:textId="77777777" w:rsidR="00E76199" w:rsidRPr="00982EC8" w:rsidRDefault="00E76199" w:rsidP="0019256B">
            <w:pPr>
              <w:pStyle w:val="TAL"/>
            </w:pPr>
            <w:r w:rsidRPr="00982EC8">
              <w:rPr>
                <w:szCs w:val="18"/>
              </w:rPr>
              <w:t>EPRE ratio of PBCH_DMRS to SSS</w:t>
            </w:r>
          </w:p>
        </w:tc>
        <w:tc>
          <w:tcPr>
            <w:tcW w:w="1271" w:type="dxa"/>
            <w:vMerge/>
            <w:tcBorders>
              <w:left w:val="single" w:sz="4" w:space="0" w:color="auto"/>
              <w:right w:val="single" w:sz="4" w:space="0" w:color="auto"/>
            </w:tcBorders>
            <w:shd w:val="clear" w:color="auto" w:fill="auto"/>
            <w:vAlign w:val="center"/>
            <w:hideMark/>
          </w:tcPr>
          <w:p w14:paraId="0FDD1899" w14:textId="77777777" w:rsidR="00E76199" w:rsidRPr="00982EC8" w:rsidRDefault="00E76199" w:rsidP="0019256B">
            <w:pPr>
              <w:pStyle w:val="TAC"/>
              <w:rPr>
                <w:rFonts w:eastAsia="Calibri"/>
                <w:szCs w:val="22"/>
              </w:rPr>
            </w:pPr>
          </w:p>
        </w:tc>
        <w:tc>
          <w:tcPr>
            <w:tcW w:w="5589" w:type="dxa"/>
            <w:gridSpan w:val="3"/>
            <w:vMerge/>
            <w:tcBorders>
              <w:left w:val="single" w:sz="4" w:space="0" w:color="auto"/>
              <w:right w:val="single" w:sz="4" w:space="0" w:color="auto"/>
            </w:tcBorders>
            <w:shd w:val="clear" w:color="auto" w:fill="auto"/>
            <w:vAlign w:val="center"/>
            <w:hideMark/>
          </w:tcPr>
          <w:p w14:paraId="30055A08" w14:textId="77777777" w:rsidR="00E76199" w:rsidRPr="00982EC8" w:rsidRDefault="00E76199" w:rsidP="0019256B">
            <w:pPr>
              <w:pStyle w:val="TAC"/>
              <w:rPr>
                <w:rFonts w:eastAsia="Calibri"/>
                <w:szCs w:val="22"/>
              </w:rPr>
            </w:pPr>
          </w:p>
        </w:tc>
      </w:tr>
      <w:tr w:rsidR="00982EC8" w:rsidRPr="00982EC8" w14:paraId="4419D1AD"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hideMark/>
          </w:tcPr>
          <w:p w14:paraId="538BED3B" w14:textId="77777777" w:rsidR="00E76199" w:rsidRPr="00982EC8" w:rsidRDefault="00E76199" w:rsidP="0019256B">
            <w:pPr>
              <w:pStyle w:val="TAL"/>
            </w:pPr>
            <w:r w:rsidRPr="00982EC8">
              <w:rPr>
                <w:szCs w:val="18"/>
              </w:rPr>
              <w:t>EPRE ratio of PBCH to PBCH_DMRS</w:t>
            </w:r>
          </w:p>
        </w:tc>
        <w:tc>
          <w:tcPr>
            <w:tcW w:w="1271" w:type="dxa"/>
            <w:vMerge/>
            <w:tcBorders>
              <w:left w:val="single" w:sz="4" w:space="0" w:color="auto"/>
              <w:right w:val="single" w:sz="4" w:space="0" w:color="auto"/>
            </w:tcBorders>
            <w:shd w:val="clear" w:color="auto" w:fill="auto"/>
            <w:vAlign w:val="center"/>
            <w:hideMark/>
          </w:tcPr>
          <w:p w14:paraId="3A18C388" w14:textId="77777777" w:rsidR="00E76199" w:rsidRPr="00982EC8" w:rsidRDefault="00E76199" w:rsidP="0019256B">
            <w:pPr>
              <w:pStyle w:val="TAC"/>
              <w:rPr>
                <w:rFonts w:eastAsia="Calibri"/>
                <w:szCs w:val="22"/>
              </w:rPr>
            </w:pPr>
          </w:p>
        </w:tc>
        <w:tc>
          <w:tcPr>
            <w:tcW w:w="5589" w:type="dxa"/>
            <w:gridSpan w:val="3"/>
            <w:vMerge/>
            <w:tcBorders>
              <w:left w:val="single" w:sz="4" w:space="0" w:color="auto"/>
              <w:right w:val="single" w:sz="4" w:space="0" w:color="auto"/>
            </w:tcBorders>
            <w:shd w:val="clear" w:color="auto" w:fill="auto"/>
            <w:vAlign w:val="center"/>
            <w:hideMark/>
          </w:tcPr>
          <w:p w14:paraId="6311FCBD" w14:textId="77777777" w:rsidR="00E76199" w:rsidRPr="00982EC8" w:rsidRDefault="00E76199" w:rsidP="0019256B">
            <w:pPr>
              <w:pStyle w:val="TAC"/>
              <w:rPr>
                <w:rFonts w:eastAsia="Calibri"/>
                <w:szCs w:val="22"/>
              </w:rPr>
            </w:pPr>
          </w:p>
        </w:tc>
      </w:tr>
      <w:tr w:rsidR="00982EC8" w:rsidRPr="00982EC8" w14:paraId="15AA1B2F"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hideMark/>
          </w:tcPr>
          <w:p w14:paraId="2D8DACB8" w14:textId="77777777" w:rsidR="00E76199" w:rsidRPr="00982EC8" w:rsidRDefault="00E76199" w:rsidP="0019256B">
            <w:pPr>
              <w:pStyle w:val="TAL"/>
            </w:pPr>
            <w:r w:rsidRPr="00982EC8">
              <w:rPr>
                <w:szCs w:val="18"/>
              </w:rPr>
              <w:t>EPRE ratio of PDCCH_DMRS to SSS</w:t>
            </w:r>
          </w:p>
        </w:tc>
        <w:tc>
          <w:tcPr>
            <w:tcW w:w="1271" w:type="dxa"/>
            <w:vMerge/>
            <w:tcBorders>
              <w:left w:val="single" w:sz="4" w:space="0" w:color="auto"/>
              <w:right w:val="single" w:sz="4" w:space="0" w:color="auto"/>
            </w:tcBorders>
            <w:shd w:val="clear" w:color="auto" w:fill="auto"/>
            <w:vAlign w:val="center"/>
            <w:hideMark/>
          </w:tcPr>
          <w:p w14:paraId="2F27E4A3" w14:textId="77777777" w:rsidR="00E76199" w:rsidRPr="00982EC8" w:rsidRDefault="00E76199" w:rsidP="0019256B">
            <w:pPr>
              <w:pStyle w:val="TAC"/>
              <w:rPr>
                <w:rFonts w:eastAsia="Calibri"/>
                <w:szCs w:val="22"/>
              </w:rPr>
            </w:pPr>
          </w:p>
        </w:tc>
        <w:tc>
          <w:tcPr>
            <w:tcW w:w="5589" w:type="dxa"/>
            <w:gridSpan w:val="3"/>
            <w:vMerge/>
            <w:tcBorders>
              <w:left w:val="single" w:sz="4" w:space="0" w:color="auto"/>
              <w:right w:val="single" w:sz="4" w:space="0" w:color="auto"/>
            </w:tcBorders>
            <w:shd w:val="clear" w:color="auto" w:fill="auto"/>
            <w:vAlign w:val="center"/>
            <w:hideMark/>
          </w:tcPr>
          <w:p w14:paraId="287B1A3B" w14:textId="77777777" w:rsidR="00E76199" w:rsidRPr="00982EC8" w:rsidRDefault="00E76199" w:rsidP="0019256B">
            <w:pPr>
              <w:pStyle w:val="TAC"/>
              <w:rPr>
                <w:rFonts w:eastAsia="Calibri"/>
                <w:szCs w:val="22"/>
              </w:rPr>
            </w:pPr>
          </w:p>
        </w:tc>
      </w:tr>
      <w:tr w:rsidR="00982EC8" w:rsidRPr="00982EC8" w14:paraId="145168FF"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hideMark/>
          </w:tcPr>
          <w:p w14:paraId="39E19412" w14:textId="77777777" w:rsidR="00E76199" w:rsidRPr="00982EC8" w:rsidRDefault="00E76199" w:rsidP="0019256B">
            <w:pPr>
              <w:pStyle w:val="TAL"/>
            </w:pPr>
            <w:r w:rsidRPr="00982EC8">
              <w:rPr>
                <w:szCs w:val="18"/>
              </w:rPr>
              <w:t>EPRE ratio of PDCCH to PDCCH_DMRS</w:t>
            </w:r>
          </w:p>
        </w:tc>
        <w:tc>
          <w:tcPr>
            <w:tcW w:w="1271" w:type="dxa"/>
            <w:vMerge/>
            <w:tcBorders>
              <w:left w:val="single" w:sz="4" w:space="0" w:color="auto"/>
              <w:right w:val="single" w:sz="4" w:space="0" w:color="auto"/>
            </w:tcBorders>
            <w:shd w:val="clear" w:color="auto" w:fill="auto"/>
            <w:vAlign w:val="center"/>
            <w:hideMark/>
          </w:tcPr>
          <w:p w14:paraId="1DFA40A5" w14:textId="77777777" w:rsidR="00E76199" w:rsidRPr="00982EC8" w:rsidRDefault="00E76199" w:rsidP="0019256B">
            <w:pPr>
              <w:pStyle w:val="TAC"/>
              <w:rPr>
                <w:rFonts w:eastAsia="Calibri"/>
                <w:szCs w:val="22"/>
              </w:rPr>
            </w:pPr>
          </w:p>
        </w:tc>
        <w:tc>
          <w:tcPr>
            <w:tcW w:w="5589" w:type="dxa"/>
            <w:gridSpan w:val="3"/>
            <w:vMerge/>
            <w:tcBorders>
              <w:left w:val="single" w:sz="4" w:space="0" w:color="auto"/>
              <w:right w:val="single" w:sz="4" w:space="0" w:color="auto"/>
            </w:tcBorders>
            <w:shd w:val="clear" w:color="auto" w:fill="auto"/>
            <w:vAlign w:val="center"/>
            <w:hideMark/>
          </w:tcPr>
          <w:p w14:paraId="248EC612" w14:textId="77777777" w:rsidR="00E76199" w:rsidRPr="00982EC8" w:rsidRDefault="00E76199" w:rsidP="0019256B">
            <w:pPr>
              <w:pStyle w:val="TAC"/>
              <w:rPr>
                <w:rFonts w:eastAsia="Calibri"/>
                <w:szCs w:val="22"/>
              </w:rPr>
            </w:pPr>
          </w:p>
        </w:tc>
      </w:tr>
      <w:tr w:rsidR="00982EC8" w:rsidRPr="00982EC8" w14:paraId="11F31149"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hideMark/>
          </w:tcPr>
          <w:p w14:paraId="1235CAEB" w14:textId="77777777" w:rsidR="00E76199" w:rsidRPr="00982EC8" w:rsidRDefault="00E76199" w:rsidP="0019256B">
            <w:pPr>
              <w:pStyle w:val="TAL"/>
            </w:pPr>
            <w:r w:rsidRPr="00982EC8">
              <w:rPr>
                <w:szCs w:val="18"/>
              </w:rPr>
              <w:t>EPRE ratio of PDSCH_DMRS to SSS</w:t>
            </w:r>
          </w:p>
        </w:tc>
        <w:tc>
          <w:tcPr>
            <w:tcW w:w="1271" w:type="dxa"/>
            <w:vMerge/>
            <w:tcBorders>
              <w:left w:val="single" w:sz="4" w:space="0" w:color="auto"/>
              <w:right w:val="single" w:sz="4" w:space="0" w:color="auto"/>
            </w:tcBorders>
            <w:shd w:val="clear" w:color="auto" w:fill="auto"/>
            <w:vAlign w:val="center"/>
            <w:hideMark/>
          </w:tcPr>
          <w:p w14:paraId="34B64967" w14:textId="77777777" w:rsidR="00E76199" w:rsidRPr="00982EC8" w:rsidRDefault="00E76199" w:rsidP="0019256B">
            <w:pPr>
              <w:pStyle w:val="TAC"/>
              <w:rPr>
                <w:rFonts w:eastAsia="Calibri"/>
                <w:szCs w:val="22"/>
              </w:rPr>
            </w:pPr>
          </w:p>
        </w:tc>
        <w:tc>
          <w:tcPr>
            <w:tcW w:w="5589" w:type="dxa"/>
            <w:gridSpan w:val="3"/>
            <w:vMerge/>
            <w:tcBorders>
              <w:left w:val="single" w:sz="4" w:space="0" w:color="auto"/>
              <w:right w:val="single" w:sz="4" w:space="0" w:color="auto"/>
            </w:tcBorders>
            <w:shd w:val="clear" w:color="auto" w:fill="auto"/>
            <w:vAlign w:val="center"/>
            <w:hideMark/>
          </w:tcPr>
          <w:p w14:paraId="502AB874" w14:textId="77777777" w:rsidR="00E76199" w:rsidRPr="00982EC8" w:rsidRDefault="00E76199" w:rsidP="0019256B">
            <w:pPr>
              <w:pStyle w:val="TAC"/>
              <w:rPr>
                <w:rFonts w:eastAsia="Calibri"/>
                <w:szCs w:val="22"/>
              </w:rPr>
            </w:pPr>
          </w:p>
        </w:tc>
      </w:tr>
      <w:tr w:rsidR="00982EC8" w:rsidRPr="00982EC8" w14:paraId="2B135255"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hideMark/>
          </w:tcPr>
          <w:p w14:paraId="34EADA83" w14:textId="77777777" w:rsidR="00E76199" w:rsidRPr="00982EC8" w:rsidRDefault="00E76199" w:rsidP="0019256B">
            <w:pPr>
              <w:pStyle w:val="TAL"/>
            </w:pPr>
            <w:r w:rsidRPr="00982EC8">
              <w:rPr>
                <w:szCs w:val="18"/>
              </w:rPr>
              <w:t>EPRE ratio of PDSCH to PDSCH_DMRS</w:t>
            </w:r>
          </w:p>
        </w:tc>
        <w:tc>
          <w:tcPr>
            <w:tcW w:w="1271" w:type="dxa"/>
            <w:vMerge/>
            <w:tcBorders>
              <w:left w:val="single" w:sz="4" w:space="0" w:color="auto"/>
              <w:right w:val="single" w:sz="4" w:space="0" w:color="auto"/>
            </w:tcBorders>
            <w:shd w:val="clear" w:color="auto" w:fill="auto"/>
            <w:vAlign w:val="center"/>
            <w:hideMark/>
          </w:tcPr>
          <w:p w14:paraId="30CDA7E3" w14:textId="77777777" w:rsidR="00E76199" w:rsidRPr="00982EC8" w:rsidRDefault="00E76199" w:rsidP="0019256B">
            <w:pPr>
              <w:pStyle w:val="TAC"/>
              <w:rPr>
                <w:rFonts w:eastAsia="Calibri"/>
                <w:szCs w:val="22"/>
              </w:rPr>
            </w:pPr>
          </w:p>
        </w:tc>
        <w:tc>
          <w:tcPr>
            <w:tcW w:w="5589" w:type="dxa"/>
            <w:gridSpan w:val="3"/>
            <w:vMerge/>
            <w:tcBorders>
              <w:left w:val="single" w:sz="4" w:space="0" w:color="auto"/>
              <w:right w:val="single" w:sz="4" w:space="0" w:color="auto"/>
            </w:tcBorders>
            <w:shd w:val="clear" w:color="auto" w:fill="auto"/>
            <w:vAlign w:val="center"/>
            <w:hideMark/>
          </w:tcPr>
          <w:p w14:paraId="5CAE7034" w14:textId="77777777" w:rsidR="00E76199" w:rsidRPr="00982EC8" w:rsidRDefault="00E76199" w:rsidP="0019256B">
            <w:pPr>
              <w:pStyle w:val="TAC"/>
              <w:rPr>
                <w:rFonts w:eastAsia="Calibri"/>
                <w:szCs w:val="22"/>
              </w:rPr>
            </w:pPr>
          </w:p>
        </w:tc>
      </w:tr>
      <w:tr w:rsidR="00982EC8" w:rsidRPr="00982EC8" w14:paraId="3AF8CC90" w14:textId="77777777" w:rsidTr="0019256B">
        <w:trPr>
          <w:jc w:val="center"/>
        </w:trPr>
        <w:tc>
          <w:tcPr>
            <w:tcW w:w="3625" w:type="dxa"/>
            <w:tcBorders>
              <w:top w:val="single" w:sz="4" w:space="0" w:color="auto"/>
              <w:left w:val="single" w:sz="4" w:space="0" w:color="auto"/>
              <w:bottom w:val="single" w:sz="4" w:space="0" w:color="auto"/>
              <w:right w:val="single" w:sz="4" w:space="0" w:color="auto"/>
            </w:tcBorders>
            <w:hideMark/>
          </w:tcPr>
          <w:p w14:paraId="1F4A5FBF" w14:textId="77777777" w:rsidR="00E76199" w:rsidRPr="00982EC8" w:rsidRDefault="00E76199" w:rsidP="0019256B">
            <w:pPr>
              <w:pStyle w:val="TAL"/>
            </w:pPr>
            <w:r w:rsidRPr="00982EC8">
              <w:rPr>
                <w:rFonts w:eastAsia="Malgun Gothic"/>
                <w:szCs w:val="18"/>
              </w:rPr>
              <w:t>EPRE ratio of OCNG DMRS to SSS</w:t>
            </w:r>
            <w:r w:rsidRPr="00982EC8">
              <w:rPr>
                <w:rFonts w:eastAsia="Malgun Gothic"/>
                <w:szCs w:val="18"/>
                <w:vertAlign w:val="superscript"/>
              </w:rPr>
              <w:t>Note 1</w:t>
            </w:r>
          </w:p>
        </w:tc>
        <w:tc>
          <w:tcPr>
            <w:tcW w:w="1271" w:type="dxa"/>
            <w:vMerge/>
            <w:tcBorders>
              <w:left w:val="single" w:sz="4" w:space="0" w:color="auto"/>
              <w:right w:val="single" w:sz="4" w:space="0" w:color="auto"/>
            </w:tcBorders>
            <w:shd w:val="clear" w:color="auto" w:fill="auto"/>
            <w:vAlign w:val="center"/>
            <w:hideMark/>
          </w:tcPr>
          <w:p w14:paraId="0347E633" w14:textId="77777777" w:rsidR="00E76199" w:rsidRPr="00982EC8" w:rsidRDefault="00E76199" w:rsidP="0019256B">
            <w:pPr>
              <w:pStyle w:val="TAC"/>
              <w:rPr>
                <w:rFonts w:eastAsia="Calibri"/>
                <w:szCs w:val="22"/>
              </w:rPr>
            </w:pPr>
          </w:p>
        </w:tc>
        <w:tc>
          <w:tcPr>
            <w:tcW w:w="5589" w:type="dxa"/>
            <w:gridSpan w:val="3"/>
            <w:vMerge/>
            <w:tcBorders>
              <w:left w:val="single" w:sz="4" w:space="0" w:color="auto"/>
              <w:right w:val="single" w:sz="4" w:space="0" w:color="auto"/>
            </w:tcBorders>
            <w:shd w:val="clear" w:color="auto" w:fill="auto"/>
            <w:vAlign w:val="center"/>
            <w:hideMark/>
          </w:tcPr>
          <w:p w14:paraId="7856F4C3" w14:textId="77777777" w:rsidR="00E76199" w:rsidRPr="00982EC8" w:rsidRDefault="00E76199" w:rsidP="0019256B">
            <w:pPr>
              <w:pStyle w:val="TAC"/>
              <w:rPr>
                <w:rFonts w:eastAsia="Calibri"/>
                <w:szCs w:val="22"/>
              </w:rPr>
            </w:pPr>
          </w:p>
        </w:tc>
      </w:tr>
      <w:tr w:rsidR="00982EC8" w:rsidRPr="00982EC8" w14:paraId="579B4ABF" w14:textId="77777777" w:rsidTr="0019256B">
        <w:trPr>
          <w:trHeight w:val="217"/>
          <w:jc w:val="center"/>
        </w:trPr>
        <w:tc>
          <w:tcPr>
            <w:tcW w:w="3625" w:type="dxa"/>
            <w:tcBorders>
              <w:top w:val="single" w:sz="4" w:space="0" w:color="auto"/>
              <w:left w:val="single" w:sz="4" w:space="0" w:color="auto"/>
              <w:right w:val="single" w:sz="4" w:space="0" w:color="auto"/>
            </w:tcBorders>
            <w:hideMark/>
          </w:tcPr>
          <w:p w14:paraId="75CC741F" w14:textId="77777777" w:rsidR="00E76199" w:rsidRPr="00982EC8" w:rsidRDefault="00E76199" w:rsidP="0019256B">
            <w:pPr>
              <w:pStyle w:val="TAL"/>
            </w:pPr>
            <w:r w:rsidRPr="00982EC8">
              <w:rPr>
                <w:rFonts w:eastAsia="Malgun Gothic"/>
                <w:szCs w:val="18"/>
              </w:rPr>
              <w:t>EPRE ratio of OCNG to OCNG DMRS</w:t>
            </w:r>
            <w:r w:rsidRPr="00982EC8">
              <w:rPr>
                <w:rFonts w:eastAsia="Malgun Gothic"/>
                <w:szCs w:val="18"/>
                <w:vertAlign w:val="superscript"/>
              </w:rPr>
              <w:t xml:space="preserve"> Note 1</w:t>
            </w:r>
          </w:p>
        </w:tc>
        <w:tc>
          <w:tcPr>
            <w:tcW w:w="1271" w:type="dxa"/>
            <w:vMerge/>
            <w:tcBorders>
              <w:left w:val="single" w:sz="4" w:space="0" w:color="auto"/>
              <w:bottom w:val="single" w:sz="4" w:space="0" w:color="auto"/>
              <w:right w:val="single" w:sz="4" w:space="0" w:color="auto"/>
            </w:tcBorders>
            <w:shd w:val="clear" w:color="auto" w:fill="auto"/>
            <w:vAlign w:val="center"/>
            <w:hideMark/>
          </w:tcPr>
          <w:p w14:paraId="3F8FB1DD" w14:textId="77777777" w:rsidR="00E76199" w:rsidRPr="00982EC8" w:rsidRDefault="00E76199" w:rsidP="0019256B">
            <w:pPr>
              <w:pStyle w:val="TAC"/>
              <w:rPr>
                <w:rFonts w:eastAsia="Calibri"/>
                <w:szCs w:val="22"/>
              </w:rPr>
            </w:pPr>
          </w:p>
        </w:tc>
        <w:tc>
          <w:tcPr>
            <w:tcW w:w="5589" w:type="dxa"/>
            <w:gridSpan w:val="3"/>
            <w:vMerge/>
            <w:tcBorders>
              <w:left w:val="single" w:sz="4" w:space="0" w:color="auto"/>
              <w:bottom w:val="single" w:sz="4" w:space="0" w:color="auto"/>
              <w:right w:val="single" w:sz="4" w:space="0" w:color="auto"/>
            </w:tcBorders>
            <w:shd w:val="clear" w:color="auto" w:fill="auto"/>
            <w:vAlign w:val="center"/>
            <w:hideMark/>
          </w:tcPr>
          <w:p w14:paraId="06A734A5" w14:textId="77777777" w:rsidR="00E76199" w:rsidRPr="00982EC8" w:rsidRDefault="00E76199" w:rsidP="0019256B">
            <w:pPr>
              <w:pStyle w:val="TAC"/>
              <w:rPr>
                <w:rFonts w:eastAsia="Calibri"/>
                <w:szCs w:val="22"/>
              </w:rPr>
            </w:pPr>
          </w:p>
        </w:tc>
      </w:tr>
      <w:tr w:rsidR="00982EC8" w:rsidRPr="00982EC8" w14:paraId="40D8F437" w14:textId="77777777" w:rsidTr="0019256B">
        <w:trPr>
          <w:trHeight w:val="113"/>
          <w:jc w:val="center"/>
        </w:trPr>
        <w:tc>
          <w:tcPr>
            <w:tcW w:w="3625" w:type="dxa"/>
            <w:tcBorders>
              <w:top w:val="single" w:sz="4" w:space="0" w:color="auto"/>
              <w:left w:val="single" w:sz="4" w:space="0" w:color="auto"/>
              <w:bottom w:val="single" w:sz="4" w:space="0" w:color="auto"/>
              <w:right w:val="single" w:sz="4" w:space="0" w:color="auto"/>
            </w:tcBorders>
            <w:vAlign w:val="center"/>
          </w:tcPr>
          <w:p w14:paraId="7B8F730D" w14:textId="77777777" w:rsidR="00E76199" w:rsidRPr="00982EC8" w:rsidRDefault="00E76199" w:rsidP="0019256B">
            <w:pPr>
              <w:pStyle w:val="TAL"/>
              <w:rPr>
                <w:rFonts w:eastAsia="Calibri"/>
                <w:szCs w:val="22"/>
              </w:rPr>
            </w:pPr>
            <w:r w:rsidRPr="00982EC8">
              <w:rPr>
                <w:rFonts w:eastAsia="Calibri"/>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493DA89E" w14:textId="77777777" w:rsidR="00E76199" w:rsidRPr="00982EC8" w:rsidRDefault="00E76199" w:rsidP="0019256B">
            <w:pPr>
              <w:pStyle w:val="TAC"/>
              <w:rPr>
                <w:rFonts w:eastAsia="Calibri"/>
                <w:szCs w:val="22"/>
              </w:rPr>
            </w:pPr>
          </w:p>
        </w:tc>
        <w:tc>
          <w:tcPr>
            <w:tcW w:w="5589" w:type="dxa"/>
            <w:gridSpan w:val="3"/>
            <w:tcBorders>
              <w:left w:val="single" w:sz="4" w:space="0" w:color="auto"/>
              <w:bottom w:val="single" w:sz="4" w:space="0" w:color="auto"/>
              <w:right w:val="single" w:sz="4" w:space="0" w:color="auto"/>
            </w:tcBorders>
            <w:vAlign w:val="center"/>
          </w:tcPr>
          <w:p w14:paraId="5D7A88A4" w14:textId="2171EA44" w:rsidR="00E76199" w:rsidRPr="00982EC8" w:rsidRDefault="00F02C82" w:rsidP="0019256B">
            <w:pPr>
              <w:pStyle w:val="TAC"/>
            </w:pPr>
            <w:ins w:id="174" w:author="Huawei-Chunying Gu" w:date="2024-05-10T16:36:00Z">
              <w:r w:rsidRPr="00982EC8">
                <w:t>No external noise (Note 2)</w:t>
              </w:r>
            </w:ins>
            <w:del w:id="175" w:author="Huawei-Chunying Gu" w:date="2024-05-10T16:36:00Z">
              <w:r w:rsidR="00E76199" w:rsidRPr="00982EC8" w:rsidDel="00F02C82">
                <w:delText>AWGN</w:delText>
              </w:r>
            </w:del>
          </w:p>
        </w:tc>
      </w:tr>
      <w:tr w:rsidR="00E76199" w:rsidRPr="00982EC8" w14:paraId="32851DF3" w14:textId="77777777" w:rsidTr="0019256B">
        <w:trPr>
          <w:cantSplit/>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1654A255" w14:textId="77777777" w:rsidR="00E76199" w:rsidRPr="00982EC8" w:rsidRDefault="00E76199" w:rsidP="0019256B">
            <w:pPr>
              <w:pStyle w:val="TAN"/>
              <w:rPr>
                <w:ins w:id="176" w:author="Huawei-Chunying Gu" w:date="2024-05-10T16:36:00Z"/>
              </w:rPr>
            </w:pPr>
            <w:r w:rsidRPr="00982EC8">
              <w:t>Note 1:</w:t>
            </w:r>
            <w:r w:rsidRPr="00982EC8">
              <w:tab/>
              <w:t>OCNG shall be used such that both cells are fully allocated, and a constant total transmitted power spectral density is achieved for all OFDM symbols.</w:t>
            </w:r>
          </w:p>
          <w:p w14:paraId="5E1DA663" w14:textId="23143DD6" w:rsidR="00F02C82" w:rsidRPr="00982EC8" w:rsidRDefault="00F02C82" w:rsidP="0019256B">
            <w:pPr>
              <w:pStyle w:val="TAN"/>
            </w:pPr>
            <w:ins w:id="177" w:author="Huawei-Chunying Gu" w:date="2024-05-10T16:36:00Z">
              <w:r w:rsidRPr="00982EC8">
                <w:rPr>
                  <w:lang w:eastAsia="zh-CN"/>
                </w:rPr>
                <w:t>Note 2:     The downlink connection between the System Simulator and the UE is without Additive White Gaussian Noise, and has no fading or multipath effects as specified in TS 38.521-2 B.0 [38].</w:t>
              </w:r>
            </w:ins>
          </w:p>
        </w:tc>
      </w:tr>
    </w:tbl>
    <w:p w14:paraId="37DAC207" w14:textId="77777777" w:rsidR="00E76199" w:rsidRPr="00982EC8" w:rsidRDefault="00E76199" w:rsidP="00E76199"/>
    <w:p w14:paraId="13309C14" w14:textId="4585C989" w:rsidR="007C1C4F" w:rsidRPr="00982EC8" w:rsidRDefault="005C6E73" w:rsidP="007C1C4F">
      <w:pPr>
        <w:pStyle w:val="30"/>
        <w:rPr>
          <w:noProof/>
          <w:color w:val="FF0000"/>
        </w:rPr>
      </w:pPr>
      <w:r>
        <w:rPr>
          <w:noProof/>
          <w:color w:val="FF0000"/>
        </w:rPr>
        <w:t>&lt;Unchanged Part Skipped &gt;</w:t>
      </w:r>
    </w:p>
    <w:p w14:paraId="217AE45D" w14:textId="28506FD1" w:rsidR="00D20FA8" w:rsidRPr="00982EC8" w:rsidRDefault="00D20FA8" w:rsidP="00905FDF"/>
    <w:p w14:paraId="737BEA50" w14:textId="77777777" w:rsidR="00E76199" w:rsidRPr="00982EC8" w:rsidRDefault="00E76199" w:rsidP="00E76199">
      <w:pPr>
        <w:pStyle w:val="30"/>
      </w:pPr>
      <w:r w:rsidRPr="00982EC8">
        <w:t>A.15.4.1</w:t>
      </w:r>
      <w:r w:rsidRPr="00982EC8">
        <w:tab/>
        <w:t>Intra-frequency Measurements</w:t>
      </w:r>
    </w:p>
    <w:p w14:paraId="73D8E796" w14:textId="77777777" w:rsidR="00E76199" w:rsidRPr="00982EC8" w:rsidRDefault="00E76199" w:rsidP="00E76199">
      <w:pPr>
        <w:pStyle w:val="40"/>
        <w:rPr>
          <w:snapToGrid w:val="0"/>
        </w:rPr>
      </w:pPr>
      <w:r w:rsidRPr="00982EC8">
        <w:rPr>
          <w:snapToGrid w:val="0"/>
        </w:rPr>
        <w:t>A.15.4.1.1</w:t>
      </w:r>
      <w:r w:rsidRPr="00982EC8">
        <w:rPr>
          <w:snapToGrid w:val="0"/>
        </w:rPr>
        <w:tab/>
        <w:t>SA event triggered reporting test without gap under non-DRX for FR2-2 with CCA</w:t>
      </w:r>
    </w:p>
    <w:p w14:paraId="4AE0608A" w14:textId="3D427E89" w:rsidR="007C1C4F" w:rsidRPr="00982EC8" w:rsidRDefault="005C6E73" w:rsidP="007C1C4F">
      <w:pPr>
        <w:pStyle w:val="30"/>
        <w:rPr>
          <w:noProof/>
          <w:color w:val="FF0000"/>
        </w:rPr>
      </w:pPr>
      <w:r>
        <w:rPr>
          <w:noProof/>
          <w:color w:val="FF0000"/>
        </w:rPr>
        <w:t>&lt;Unchanged Part Skipped &gt;</w:t>
      </w:r>
    </w:p>
    <w:p w14:paraId="6B57A43C" w14:textId="77777777" w:rsidR="00E76199" w:rsidRPr="00982EC8" w:rsidRDefault="00E76199" w:rsidP="00E76199"/>
    <w:p w14:paraId="1C448D35" w14:textId="77777777" w:rsidR="00E76199" w:rsidRPr="00982EC8" w:rsidRDefault="00E76199" w:rsidP="00E76199">
      <w:pPr>
        <w:pStyle w:val="TH"/>
      </w:pPr>
      <w:r w:rsidRPr="00982EC8">
        <w:lastRenderedPageBreak/>
        <w:t>Table A.15.4.1.1.1-3: NR Cell specific test parameters for intra-frequency event triggered reporting for SA with TDD PCell in FR2-2 without gap without DRX</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612"/>
        <w:gridCol w:w="1699"/>
        <w:gridCol w:w="850"/>
        <w:gridCol w:w="851"/>
        <w:gridCol w:w="921"/>
        <w:gridCol w:w="926"/>
      </w:tblGrid>
      <w:tr w:rsidR="00982EC8" w:rsidRPr="00982EC8" w14:paraId="025B8345" w14:textId="77777777" w:rsidTr="0019256B">
        <w:trPr>
          <w:cantSplit/>
          <w:jc w:val="center"/>
        </w:trPr>
        <w:tc>
          <w:tcPr>
            <w:tcW w:w="1751" w:type="dxa"/>
            <w:tcBorders>
              <w:top w:val="single" w:sz="4" w:space="0" w:color="auto"/>
              <w:left w:val="single" w:sz="4" w:space="0" w:color="auto"/>
              <w:bottom w:val="nil"/>
              <w:right w:val="single" w:sz="4" w:space="0" w:color="auto"/>
            </w:tcBorders>
            <w:hideMark/>
          </w:tcPr>
          <w:p w14:paraId="0CE9E407" w14:textId="77777777" w:rsidR="00E76199" w:rsidRPr="00982EC8" w:rsidRDefault="00E76199" w:rsidP="0019256B">
            <w:pPr>
              <w:pStyle w:val="TAH"/>
              <w:spacing w:line="256" w:lineRule="auto"/>
              <w:rPr>
                <w:rFonts w:cs="Arial"/>
              </w:rPr>
            </w:pPr>
            <w:r w:rsidRPr="00982EC8">
              <w:t>Parameter</w:t>
            </w:r>
          </w:p>
        </w:tc>
        <w:tc>
          <w:tcPr>
            <w:tcW w:w="1612" w:type="dxa"/>
            <w:tcBorders>
              <w:top w:val="single" w:sz="4" w:space="0" w:color="auto"/>
              <w:left w:val="single" w:sz="4" w:space="0" w:color="auto"/>
              <w:bottom w:val="nil"/>
              <w:right w:val="single" w:sz="4" w:space="0" w:color="auto"/>
            </w:tcBorders>
            <w:hideMark/>
          </w:tcPr>
          <w:p w14:paraId="03DD95BF" w14:textId="77777777" w:rsidR="00E76199" w:rsidRPr="00982EC8" w:rsidRDefault="00E76199" w:rsidP="0019256B">
            <w:pPr>
              <w:pStyle w:val="TAH"/>
              <w:spacing w:line="256" w:lineRule="auto"/>
              <w:rPr>
                <w:rFonts w:cs="Arial"/>
              </w:rPr>
            </w:pPr>
            <w:r w:rsidRPr="00982EC8">
              <w:t>Unit</w:t>
            </w:r>
          </w:p>
        </w:tc>
        <w:tc>
          <w:tcPr>
            <w:tcW w:w="1699" w:type="dxa"/>
            <w:tcBorders>
              <w:top w:val="single" w:sz="4" w:space="0" w:color="auto"/>
              <w:left w:val="single" w:sz="4" w:space="0" w:color="auto"/>
              <w:bottom w:val="nil"/>
              <w:right w:val="single" w:sz="4" w:space="0" w:color="auto"/>
            </w:tcBorders>
            <w:hideMark/>
          </w:tcPr>
          <w:p w14:paraId="66C67283" w14:textId="77777777" w:rsidR="00E76199" w:rsidRPr="00982EC8" w:rsidRDefault="00E76199" w:rsidP="0019256B">
            <w:pPr>
              <w:pStyle w:val="TAH"/>
              <w:spacing w:line="256" w:lineRule="auto"/>
            </w:pPr>
            <w:r w:rsidRPr="00982EC8">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6623F948" w14:textId="77777777" w:rsidR="00E76199" w:rsidRPr="00982EC8" w:rsidRDefault="00E76199" w:rsidP="0019256B">
            <w:pPr>
              <w:pStyle w:val="TAH"/>
              <w:spacing w:line="256" w:lineRule="auto"/>
              <w:rPr>
                <w:rFonts w:cs="Arial"/>
              </w:rPr>
            </w:pPr>
            <w:r w:rsidRPr="00982EC8">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0D1F3C5D" w14:textId="77777777" w:rsidR="00E76199" w:rsidRPr="00982EC8" w:rsidRDefault="00E76199" w:rsidP="0019256B">
            <w:pPr>
              <w:pStyle w:val="TAH"/>
              <w:spacing w:line="256" w:lineRule="auto"/>
            </w:pPr>
            <w:r w:rsidRPr="00982EC8">
              <w:t>Cell 2</w:t>
            </w:r>
          </w:p>
        </w:tc>
      </w:tr>
      <w:tr w:rsidR="00982EC8" w:rsidRPr="00982EC8" w14:paraId="3D99EF85" w14:textId="77777777" w:rsidTr="0019256B">
        <w:trPr>
          <w:cantSplit/>
          <w:jc w:val="center"/>
        </w:trPr>
        <w:tc>
          <w:tcPr>
            <w:tcW w:w="1751" w:type="dxa"/>
            <w:tcBorders>
              <w:top w:val="nil"/>
              <w:left w:val="single" w:sz="4" w:space="0" w:color="auto"/>
              <w:bottom w:val="single" w:sz="4" w:space="0" w:color="auto"/>
              <w:right w:val="single" w:sz="4" w:space="0" w:color="auto"/>
            </w:tcBorders>
            <w:vAlign w:val="center"/>
            <w:hideMark/>
          </w:tcPr>
          <w:p w14:paraId="0BC7AC7C" w14:textId="77777777" w:rsidR="00E76199" w:rsidRPr="00982EC8" w:rsidRDefault="00E76199" w:rsidP="0019256B"/>
        </w:tc>
        <w:tc>
          <w:tcPr>
            <w:tcW w:w="1612" w:type="dxa"/>
            <w:tcBorders>
              <w:top w:val="nil"/>
              <w:left w:val="single" w:sz="4" w:space="0" w:color="auto"/>
              <w:bottom w:val="single" w:sz="4" w:space="0" w:color="auto"/>
              <w:right w:val="single" w:sz="4" w:space="0" w:color="auto"/>
            </w:tcBorders>
            <w:vAlign w:val="center"/>
            <w:hideMark/>
          </w:tcPr>
          <w:p w14:paraId="0630D04B" w14:textId="77777777" w:rsidR="00E76199" w:rsidRPr="00982EC8" w:rsidRDefault="00E76199" w:rsidP="0019256B">
            <w:pPr>
              <w:spacing w:after="0" w:line="256" w:lineRule="auto"/>
              <w:rPr>
                <w:rFonts w:ascii="Calibri" w:hAnsi="Calibri" w:cstheme="minorBidi"/>
                <w:lang w:val="en-US"/>
              </w:rPr>
            </w:pPr>
          </w:p>
        </w:tc>
        <w:tc>
          <w:tcPr>
            <w:tcW w:w="1699" w:type="dxa"/>
            <w:tcBorders>
              <w:top w:val="nil"/>
              <w:left w:val="single" w:sz="4" w:space="0" w:color="auto"/>
              <w:bottom w:val="single" w:sz="4" w:space="0" w:color="auto"/>
              <w:right w:val="single" w:sz="4" w:space="0" w:color="auto"/>
            </w:tcBorders>
            <w:vAlign w:val="center"/>
            <w:hideMark/>
          </w:tcPr>
          <w:p w14:paraId="19B37D0B" w14:textId="77777777" w:rsidR="00E76199" w:rsidRPr="00982EC8" w:rsidRDefault="00E76199" w:rsidP="0019256B">
            <w:pPr>
              <w:spacing w:after="0" w:line="256" w:lineRule="auto"/>
              <w:rPr>
                <w:rFonts w:ascii="Calibri" w:hAnsi="Calibri" w:cstheme="minorBidi"/>
                <w:lang w:val="en-US"/>
              </w:rPr>
            </w:pPr>
          </w:p>
        </w:tc>
        <w:tc>
          <w:tcPr>
            <w:tcW w:w="850" w:type="dxa"/>
            <w:tcBorders>
              <w:top w:val="single" w:sz="4" w:space="0" w:color="auto"/>
              <w:left w:val="single" w:sz="4" w:space="0" w:color="auto"/>
              <w:bottom w:val="single" w:sz="4" w:space="0" w:color="auto"/>
              <w:right w:val="single" w:sz="4" w:space="0" w:color="auto"/>
            </w:tcBorders>
            <w:hideMark/>
          </w:tcPr>
          <w:p w14:paraId="15D0D53C" w14:textId="77777777" w:rsidR="00E76199" w:rsidRPr="00982EC8" w:rsidRDefault="00E76199" w:rsidP="0019256B">
            <w:pPr>
              <w:pStyle w:val="TAH"/>
              <w:spacing w:line="256" w:lineRule="auto"/>
              <w:rPr>
                <w:rFonts w:cs="Arial"/>
              </w:rPr>
            </w:pPr>
            <w:r w:rsidRPr="00982EC8">
              <w:t>T1</w:t>
            </w:r>
          </w:p>
        </w:tc>
        <w:tc>
          <w:tcPr>
            <w:tcW w:w="851" w:type="dxa"/>
            <w:tcBorders>
              <w:top w:val="single" w:sz="4" w:space="0" w:color="auto"/>
              <w:left w:val="single" w:sz="4" w:space="0" w:color="auto"/>
              <w:bottom w:val="single" w:sz="4" w:space="0" w:color="auto"/>
              <w:right w:val="single" w:sz="4" w:space="0" w:color="auto"/>
            </w:tcBorders>
            <w:hideMark/>
          </w:tcPr>
          <w:p w14:paraId="07912143" w14:textId="77777777" w:rsidR="00E76199" w:rsidRPr="00982EC8" w:rsidRDefault="00E76199" w:rsidP="0019256B">
            <w:pPr>
              <w:pStyle w:val="TAH"/>
              <w:spacing w:line="256" w:lineRule="auto"/>
              <w:rPr>
                <w:rFonts w:cs="Arial"/>
              </w:rPr>
            </w:pPr>
            <w:r w:rsidRPr="00982EC8">
              <w:t>T2</w:t>
            </w:r>
          </w:p>
        </w:tc>
        <w:tc>
          <w:tcPr>
            <w:tcW w:w="921" w:type="dxa"/>
            <w:tcBorders>
              <w:top w:val="single" w:sz="4" w:space="0" w:color="auto"/>
              <w:left w:val="single" w:sz="4" w:space="0" w:color="auto"/>
              <w:bottom w:val="single" w:sz="4" w:space="0" w:color="auto"/>
              <w:right w:val="single" w:sz="4" w:space="0" w:color="auto"/>
            </w:tcBorders>
            <w:hideMark/>
          </w:tcPr>
          <w:p w14:paraId="65B5BF3C" w14:textId="77777777" w:rsidR="00E76199" w:rsidRPr="00982EC8" w:rsidRDefault="00E76199" w:rsidP="0019256B">
            <w:pPr>
              <w:pStyle w:val="TAH"/>
              <w:spacing w:line="256" w:lineRule="auto"/>
            </w:pPr>
            <w:r w:rsidRPr="00982EC8">
              <w:t>T1</w:t>
            </w:r>
          </w:p>
        </w:tc>
        <w:tc>
          <w:tcPr>
            <w:tcW w:w="926" w:type="dxa"/>
            <w:tcBorders>
              <w:top w:val="single" w:sz="4" w:space="0" w:color="auto"/>
              <w:left w:val="single" w:sz="4" w:space="0" w:color="auto"/>
              <w:bottom w:val="single" w:sz="4" w:space="0" w:color="auto"/>
              <w:right w:val="single" w:sz="4" w:space="0" w:color="auto"/>
            </w:tcBorders>
            <w:hideMark/>
          </w:tcPr>
          <w:p w14:paraId="08764DF9" w14:textId="77777777" w:rsidR="00E76199" w:rsidRPr="00982EC8" w:rsidRDefault="00E76199" w:rsidP="0019256B">
            <w:pPr>
              <w:pStyle w:val="TAH"/>
              <w:spacing w:line="256" w:lineRule="auto"/>
            </w:pPr>
            <w:r w:rsidRPr="00982EC8">
              <w:t>T2</w:t>
            </w:r>
          </w:p>
        </w:tc>
      </w:tr>
      <w:tr w:rsidR="00982EC8" w:rsidRPr="00982EC8" w14:paraId="1A078FF1"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586A5A5" w14:textId="77777777" w:rsidR="00E76199" w:rsidRPr="00982EC8" w:rsidRDefault="00E76199" w:rsidP="0019256B">
            <w:pPr>
              <w:pStyle w:val="TAL"/>
              <w:spacing w:line="256" w:lineRule="auto"/>
            </w:pPr>
            <w:r w:rsidRPr="00982EC8">
              <w:t xml:space="preserve">TDD configuration </w:t>
            </w:r>
          </w:p>
        </w:tc>
        <w:tc>
          <w:tcPr>
            <w:tcW w:w="1612" w:type="dxa"/>
            <w:tcBorders>
              <w:top w:val="single" w:sz="4" w:space="0" w:color="auto"/>
              <w:left w:val="single" w:sz="4" w:space="0" w:color="auto"/>
              <w:bottom w:val="single" w:sz="4" w:space="0" w:color="auto"/>
              <w:right w:val="single" w:sz="4" w:space="0" w:color="auto"/>
            </w:tcBorders>
          </w:tcPr>
          <w:p w14:paraId="298D8D19"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66ACFF9"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AB95FC5" w14:textId="77777777" w:rsidR="00E76199" w:rsidRPr="00982EC8" w:rsidRDefault="00E76199" w:rsidP="0019256B">
            <w:pPr>
              <w:pStyle w:val="TAC"/>
              <w:spacing w:line="256" w:lineRule="auto"/>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749BDA03" w14:textId="77777777" w:rsidR="00E76199" w:rsidRPr="00982EC8" w:rsidRDefault="00E76199" w:rsidP="0019256B">
            <w:pPr>
              <w:pStyle w:val="TAC"/>
              <w:spacing w:line="256" w:lineRule="auto"/>
              <w:rPr>
                <w:rFonts w:cs="v4.2.0"/>
              </w:rPr>
            </w:pPr>
            <w:r w:rsidRPr="00982EC8">
              <w:rPr>
                <w:rFonts w:cs="v4.2.0"/>
              </w:rPr>
              <w:t>TDDConf.3.1</w:t>
            </w:r>
          </w:p>
        </w:tc>
      </w:tr>
      <w:tr w:rsidR="00982EC8" w:rsidRPr="00982EC8" w14:paraId="09CF2042" w14:textId="77777777" w:rsidTr="0019256B">
        <w:trPr>
          <w:cantSplit/>
          <w:trHeight w:val="48"/>
          <w:jc w:val="center"/>
        </w:trPr>
        <w:tc>
          <w:tcPr>
            <w:tcW w:w="1751" w:type="dxa"/>
            <w:vMerge w:val="restart"/>
            <w:tcBorders>
              <w:top w:val="single" w:sz="4" w:space="0" w:color="auto"/>
              <w:left w:val="single" w:sz="4" w:space="0" w:color="auto"/>
              <w:right w:val="single" w:sz="4" w:space="0" w:color="auto"/>
            </w:tcBorders>
            <w:hideMark/>
          </w:tcPr>
          <w:p w14:paraId="2F29C4ED"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1612" w:type="dxa"/>
            <w:vMerge w:val="restart"/>
            <w:tcBorders>
              <w:top w:val="single" w:sz="4" w:space="0" w:color="auto"/>
              <w:left w:val="single" w:sz="4" w:space="0" w:color="auto"/>
              <w:right w:val="single" w:sz="4" w:space="0" w:color="auto"/>
            </w:tcBorders>
            <w:hideMark/>
          </w:tcPr>
          <w:p w14:paraId="707490A9" w14:textId="77777777" w:rsidR="00E76199" w:rsidRPr="00982EC8" w:rsidRDefault="00E76199" w:rsidP="0019256B">
            <w:pPr>
              <w:pStyle w:val="TAC"/>
              <w:spacing w:line="256" w:lineRule="auto"/>
            </w:pPr>
            <w:r w:rsidRPr="00982EC8">
              <w:rPr>
                <w:rFonts w:cs="v4.2.0"/>
              </w:rPr>
              <w:t>MHz</w:t>
            </w:r>
          </w:p>
        </w:tc>
        <w:tc>
          <w:tcPr>
            <w:tcW w:w="1699" w:type="dxa"/>
            <w:tcBorders>
              <w:top w:val="single" w:sz="4" w:space="0" w:color="auto"/>
              <w:left w:val="single" w:sz="4" w:space="0" w:color="auto"/>
              <w:bottom w:val="single" w:sz="4" w:space="0" w:color="auto"/>
              <w:right w:val="single" w:sz="4" w:space="0" w:color="auto"/>
            </w:tcBorders>
            <w:hideMark/>
          </w:tcPr>
          <w:p w14:paraId="42DE980F"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right w:val="single" w:sz="4" w:space="0" w:color="auto"/>
            </w:tcBorders>
            <w:vAlign w:val="center"/>
            <w:hideMark/>
          </w:tcPr>
          <w:p w14:paraId="707C4A3E" w14:textId="77777777" w:rsidR="00E76199" w:rsidRPr="00982EC8" w:rsidRDefault="00E76199" w:rsidP="0019256B">
            <w:pPr>
              <w:pStyle w:val="TAC"/>
              <w:spacing w:line="256" w:lineRule="auto"/>
              <w:rPr>
                <w:rFonts w:cs="v4.2.0"/>
              </w:rPr>
            </w:pPr>
            <w:r w:rsidRPr="00982EC8">
              <w:rPr>
                <w:rFonts w:hint="eastAsia"/>
                <w:szCs w:val="18"/>
                <w:lang w:val="de-DE"/>
              </w:rPr>
              <w:t>1</w:t>
            </w:r>
            <w:r w:rsidRPr="00982EC8">
              <w:rPr>
                <w:szCs w:val="18"/>
                <w:lang w:val="de-DE"/>
              </w:rPr>
              <w:t>00: N</w:t>
            </w:r>
            <w:r w:rsidRPr="00982EC8">
              <w:rPr>
                <w:szCs w:val="18"/>
                <w:vertAlign w:val="subscript"/>
                <w:lang w:val="de-DE"/>
              </w:rPr>
              <w:t xml:space="preserve">RB,c </w:t>
            </w:r>
            <w:r w:rsidRPr="00982EC8">
              <w:rPr>
                <w:szCs w:val="18"/>
                <w:lang w:val="de-DE"/>
              </w:rPr>
              <w:t>= 66</w:t>
            </w:r>
          </w:p>
        </w:tc>
        <w:tc>
          <w:tcPr>
            <w:tcW w:w="1847" w:type="dxa"/>
            <w:gridSpan w:val="2"/>
            <w:tcBorders>
              <w:top w:val="single" w:sz="4" w:space="0" w:color="auto"/>
              <w:left w:val="single" w:sz="4" w:space="0" w:color="auto"/>
              <w:right w:val="single" w:sz="4" w:space="0" w:color="auto"/>
            </w:tcBorders>
            <w:vAlign w:val="center"/>
            <w:hideMark/>
          </w:tcPr>
          <w:p w14:paraId="6B3921B5" w14:textId="77777777" w:rsidR="00E76199" w:rsidRPr="00982EC8" w:rsidRDefault="00E76199" w:rsidP="0019256B">
            <w:pPr>
              <w:pStyle w:val="TAC"/>
              <w:spacing w:line="256" w:lineRule="auto"/>
              <w:rPr>
                <w:rFonts w:cs="v4.2.0"/>
              </w:rPr>
            </w:pPr>
            <w:r w:rsidRPr="00982EC8">
              <w:rPr>
                <w:rFonts w:hint="eastAsia"/>
                <w:szCs w:val="18"/>
                <w:lang w:val="de-DE"/>
              </w:rPr>
              <w:t>1</w:t>
            </w:r>
            <w:r w:rsidRPr="00982EC8">
              <w:rPr>
                <w:szCs w:val="18"/>
                <w:lang w:val="de-DE"/>
              </w:rPr>
              <w:t>00: N</w:t>
            </w:r>
            <w:r w:rsidRPr="00982EC8">
              <w:rPr>
                <w:szCs w:val="18"/>
                <w:vertAlign w:val="subscript"/>
                <w:lang w:val="de-DE"/>
              </w:rPr>
              <w:t xml:space="preserve">RB,c </w:t>
            </w:r>
            <w:r w:rsidRPr="00982EC8">
              <w:rPr>
                <w:szCs w:val="18"/>
                <w:lang w:val="de-DE"/>
              </w:rPr>
              <w:t>= 66</w:t>
            </w:r>
          </w:p>
        </w:tc>
      </w:tr>
      <w:tr w:rsidR="00982EC8" w:rsidRPr="00982EC8" w14:paraId="1FD435E0" w14:textId="77777777" w:rsidTr="0019256B">
        <w:trPr>
          <w:cantSplit/>
          <w:trHeight w:val="46"/>
          <w:jc w:val="center"/>
        </w:trPr>
        <w:tc>
          <w:tcPr>
            <w:tcW w:w="1751" w:type="dxa"/>
            <w:vMerge/>
            <w:tcBorders>
              <w:left w:val="single" w:sz="4" w:space="0" w:color="auto"/>
              <w:right w:val="single" w:sz="4" w:space="0" w:color="auto"/>
            </w:tcBorders>
          </w:tcPr>
          <w:p w14:paraId="6A152F0F" w14:textId="77777777" w:rsidR="00E76199" w:rsidRPr="00982EC8" w:rsidRDefault="00E76199" w:rsidP="0019256B">
            <w:pPr>
              <w:pStyle w:val="TAL"/>
              <w:spacing w:line="256" w:lineRule="auto"/>
              <w:rPr>
                <w:bCs/>
              </w:rPr>
            </w:pPr>
          </w:p>
        </w:tc>
        <w:tc>
          <w:tcPr>
            <w:tcW w:w="1612" w:type="dxa"/>
            <w:vMerge/>
            <w:tcBorders>
              <w:left w:val="single" w:sz="4" w:space="0" w:color="auto"/>
              <w:right w:val="single" w:sz="4" w:space="0" w:color="auto"/>
            </w:tcBorders>
          </w:tcPr>
          <w:p w14:paraId="49BB3D4C"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2F2B6733" w14:textId="77777777" w:rsidR="00E76199" w:rsidRPr="00982EC8" w:rsidRDefault="00E76199" w:rsidP="0019256B">
            <w:pPr>
              <w:pStyle w:val="TAC"/>
              <w:spacing w:line="256" w:lineRule="auto"/>
              <w:rPr>
                <w:rFonts w:cs="v4.2.0"/>
                <w:bCs/>
              </w:rPr>
            </w:pPr>
            <w:r w:rsidRPr="00982EC8">
              <w:rPr>
                <w:rFonts w:cs="v4.2.0" w:hint="eastAsia"/>
                <w:bCs/>
              </w:rPr>
              <w:t>2</w:t>
            </w:r>
          </w:p>
        </w:tc>
        <w:tc>
          <w:tcPr>
            <w:tcW w:w="1701" w:type="dxa"/>
            <w:gridSpan w:val="2"/>
            <w:tcBorders>
              <w:left w:val="single" w:sz="4" w:space="0" w:color="auto"/>
              <w:right w:val="single" w:sz="4" w:space="0" w:color="auto"/>
            </w:tcBorders>
            <w:vAlign w:val="center"/>
          </w:tcPr>
          <w:p w14:paraId="2F22DA28"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66</w:t>
            </w:r>
          </w:p>
        </w:tc>
        <w:tc>
          <w:tcPr>
            <w:tcW w:w="1847" w:type="dxa"/>
            <w:gridSpan w:val="2"/>
            <w:tcBorders>
              <w:left w:val="single" w:sz="4" w:space="0" w:color="auto"/>
              <w:right w:val="single" w:sz="4" w:space="0" w:color="auto"/>
            </w:tcBorders>
            <w:vAlign w:val="center"/>
          </w:tcPr>
          <w:p w14:paraId="67180712"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66</w:t>
            </w:r>
          </w:p>
        </w:tc>
      </w:tr>
      <w:tr w:rsidR="00982EC8" w:rsidRPr="00982EC8" w14:paraId="39EA9F95" w14:textId="77777777" w:rsidTr="0019256B">
        <w:trPr>
          <w:cantSplit/>
          <w:trHeight w:val="46"/>
          <w:jc w:val="center"/>
        </w:trPr>
        <w:tc>
          <w:tcPr>
            <w:tcW w:w="1751" w:type="dxa"/>
            <w:vMerge/>
            <w:tcBorders>
              <w:left w:val="single" w:sz="4" w:space="0" w:color="auto"/>
              <w:bottom w:val="single" w:sz="4" w:space="0" w:color="auto"/>
              <w:right w:val="single" w:sz="4" w:space="0" w:color="auto"/>
            </w:tcBorders>
          </w:tcPr>
          <w:p w14:paraId="2B23A147" w14:textId="77777777" w:rsidR="00E76199" w:rsidRPr="00982EC8" w:rsidRDefault="00E76199" w:rsidP="0019256B">
            <w:pPr>
              <w:pStyle w:val="TAL"/>
              <w:spacing w:line="256" w:lineRule="auto"/>
              <w:rPr>
                <w:bCs/>
              </w:rPr>
            </w:pPr>
          </w:p>
        </w:tc>
        <w:tc>
          <w:tcPr>
            <w:tcW w:w="1612" w:type="dxa"/>
            <w:vMerge/>
            <w:tcBorders>
              <w:left w:val="single" w:sz="4" w:space="0" w:color="auto"/>
              <w:bottom w:val="single" w:sz="4" w:space="0" w:color="auto"/>
              <w:right w:val="single" w:sz="4" w:space="0" w:color="auto"/>
            </w:tcBorders>
          </w:tcPr>
          <w:p w14:paraId="10EEDE89"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36DBFB06"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left w:val="single" w:sz="4" w:space="0" w:color="auto"/>
              <w:bottom w:val="single" w:sz="4" w:space="0" w:color="auto"/>
              <w:right w:val="single" w:sz="4" w:space="0" w:color="auto"/>
            </w:tcBorders>
            <w:vAlign w:val="center"/>
          </w:tcPr>
          <w:p w14:paraId="3039D312"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33</w:t>
            </w:r>
          </w:p>
        </w:tc>
        <w:tc>
          <w:tcPr>
            <w:tcW w:w="1847" w:type="dxa"/>
            <w:gridSpan w:val="2"/>
            <w:tcBorders>
              <w:left w:val="single" w:sz="4" w:space="0" w:color="auto"/>
              <w:bottom w:val="single" w:sz="4" w:space="0" w:color="auto"/>
              <w:right w:val="single" w:sz="4" w:space="0" w:color="auto"/>
            </w:tcBorders>
            <w:vAlign w:val="center"/>
          </w:tcPr>
          <w:p w14:paraId="356334BA" w14:textId="77777777" w:rsidR="00E76199" w:rsidRPr="00982EC8" w:rsidRDefault="00E76199" w:rsidP="0019256B">
            <w:pPr>
              <w:pStyle w:val="TAC"/>
              <w:spacing w:line="256" w:lineRule="auto"/>
              <w:rPr>
                <w:szCs w:val="18"/>
                <w:lang w:val="de-DE"/>
              </w:rPr>
            </w:pPr>
            <w:r w:rsidRPr="00982EC8">
              <w:rPr>
                <w:szCs w:val="18"/>
                <w:lang w:val="de-DE"/>
              </w:rPr>
              <w:t>400: N</w:t>
            </w:r>
            <w:r w:rsidRPr="00982EC8">
              <w:rPr>
                <w:szCs w:val="18"/>
                <w:vertAlign w:val="subscript"/>
                <w:lang w:val="de-DE"/>
              </w:rPr>
              <w:t xml:space="preserve">RB,c </w:t>
            </w:r>
            <w:r w:rsidRPr="00982EC8">
              <w:rPr>
                <w:szCs w:val="18"/>
                <w:lang w:val="de-DE"/>
              </w:rPr>
              <w:t>= 33</w:t>
            </w:r>
          </w:p>
        </w:tc>
      </w:tr>
      <w:tr w:rsidR="00982EC8" w:rsidRPr="00982EC8" w14:paraId="60D8E899" w14:textId="77777777" w:rsidTr="0019256B">
        <w:trPr>
          <w:cantSplit/>
          <w:trHeight w:val="46"/>
          <w:jc w:val="center"/>
        </w:trPr>
        <w:tc>
          <w:tcPr>
            <w:tcW w:w="1751" w:type="dxa"/>
            <w:tcBorders>
              <w:left w:val="single" w:sz="4" w:space="0" w:color="auto"/>
              <w:bottom w:val="single" w:sz="4" w:space="0" w:color="auto"/>
              <w:right w:val="single" w:sz="4" w:space="0" w:color="auto"/>
            </w:tcBorders>
          </w:tcPr>
          <w:p w14:paraId="78F8F310" w14:textId="77777777" w:rsidR="00E76199" w:rsidRPr="00982EC8" w:rsidRDefault="00E76199" w:rsidP="0019256B">
            <w:pPr>
              <w:pStyle w:val="TAL"/>
              <w:spacing w:line="256" w:lineRule="auto"/>
              <w:rPr>
                <w:bCs/>
              </w:rPr>
            </w:pPr>
            <w:r w:rsidRPr="00982EC8">
              <w:rPr>
                <w:lang w:val="en-US"/>
              </w:rPr>
              <w:t>DL CCA model</w:t>
            </w:r>
          </w:p>
        </w:tc>
        <w:tc>
          <w:tcPr>
            <w:tcW w:w="1612" w:type="dxa"/>
            <w:tcBorders>
              <w:left w:val="single" w:sz="4" w:space="0" w:color="auto"/>
              <w:bottom w:val="single" w:sz="4" w:space="0" w:color="auto"/>
              <w:right w:val="single" w:sz="4" w:space="0" w:color="auto"/>
            </w:tcBorders>
          </w:tcPr>
          <w:p w14:paraId="0191A826"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4BEC6CAE"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left w:val="single" w:sz="4" w:space="0" w:color="auto"/>
              <w:bottom w:val="single" w:sz="4" w:space="0" w:color="auto"/>
              <w:right w:val="single" w:sz="4" w:space="0" w:color="auto"/>
            </w:tcBorders>
            <w:vAlign w:val="center"/>
          </w:tcPr>
          <w:p w14:paraId="481235DD" w14:textId="77777777" w:rsidR="00E76199" w:rsidRPr="00982EC8" w:rsidRDefault="00E76199" w:rsidP="0019256B">
            <w:pPr>
              <w:pStyle w:val="TAC"/>
              <w:spacing w:line="256" w:lineRule="auto"/>
              <w:rPr>
                <w:szCs w:val="18"/>
                <w:lang w:val="de-DE"/>
              </w:rPr>
            </w:pPr>
            <w:r w:rsidRPr="00982EC8">
              <w:rPr>
                <w:szCs w:val="18"/>
                <w:lang w:val="de-DE"/>
              </w:rPr>
              <w:t>As specified in clause TBD</w:t>
            </w:r>
          </w:p>
        </w:tc>
        <w:tc>
          <w:tcPr>
            <w:tcW w:w="1847" w:type="dxa"/>
            <w:gridSpan w:val="2"/>
            <w:tcBorders>
              <w:left w:val="single" w:sz="4" w:space="0" w:color="auto"/>
              <w:bottom w:val="single" w:sz="4" w:space="0" w:color="auto"/>
              <w:right w:val="single" w:sz="4" w:space="0" w:color="auto"/>
            </w:tcBorders>
            <w:vAlign w:val="center"/>
          </w:tcPr>
          <w:p w14:paraId="7DA93EBE" w14:textId="77777777" w:rsidR="00E76199" w:rsidRPr="00982EC8" w:rsidRDefault="00E76199" w:rsidP="0019256B">
            <w:pPr>
              <w:pStyle w:val="TAC"/>
              <w:spacing w:line="256" w:lineRule="auto"/>
              <w:rPr>
                <w:szCs w:val="18"/>
                <w:lang w:val="de-DE"/>
              </w:rPr>
            </w:pPr>
            <w:r w:rsidRPr="00982EC8">
              <w:rPr>
                <w:szCs w:val="18"/>
                <w:lang w:val="de-DE"/>
              </w:rPr>
              <w:t>As specified in clause TBD</w:t>
            </w:r>
          </w:p>
        </w:tc>
      </w:tr>
      <w:tr w:rsidR="00982EC8" w:rsidRPr="00982EC8" w14:paraId="5770A92B" w14:textId="77777777" w:rsidTr="0019256B">
        <w:trPr>
          <w:cantSplit/>
          <w:trHeight w:val="46"/>
          <w:jc w:val="center"/>
        </w:trPr>
        <w:tc>
          <w:tcPr>
            <w:tcW w:w="1751" w:type="dxa"/>
            <w:tcBorders>
              <w:left w:val="single" w:sz="4" w:space="0" w:color="auto"/>
              <w:bottom w:val="single" w:sz="4" w:space="0" w:color="auto"/>
              <w:right w:val="single" w:sz="4" w:space="0" w:color="auto"/>
            </w:tcBorders>
          </w:tcPr>
          <w:p w14:paraId="7C600CDF" w14:textId="77777777" w:rsidR="00E76199" w:rsidRPr="00982EC8" w:rsidRDefault="00E76199" w:rsidP="0019256B">
            <w:pPr>
              <w:pStyle w:val="TAL"/>
              <w:spacing w:line="256" w:lineRule="auto"/>
              <w:rPr>
                <w:bCs/>
              </w:rPr>
            </w:pPr>
            <w:r w:rsidRPr="00982EC8">
              <w:rPr>
                <w:lang w:val="en-US"/>
              </w:rPr>
              <w:t>DL CCA probability</w:t>
            </w:r>
          </w:p>
        </w:tc>
        <w:tc>
          <w:tcPr>
            <w:tcW w:w="1612" w:type="dxa"/>
            <w:tcBorders>
              <w:left w:val="single" w:sz="4" w:space="0" w:color="auto"/>
              <w:bottom w:val="single" w:sz="4" w:space="0" w:color="auto"/>
              <w:right w:val="single" w:sz="4" w:space="0" w:color="auto"/>
            </w:tcBorders>
          </w:tcPr>
          <w:p w14:paraId="0BDAB84F" w14:textId="77777777" w:rsidR="00E76199" w:rsidRPr="00982EC8" w:rsidRDefault="00E76199" w:rsidP="0019256B">
            <w:pPr>
              <w:pStyle w:val="TAC"/>
              <w:spacing w:line="256" w:lineRule="auto"/>
              <w:rPr>
                <w:rFonts w:cs="v4.2.0"/>
              </w:rPr>
            </w:pPr>
          </w:p>
        </w:tc>
        <w:tc>
          <w:tcPr>
            <w:tcW w:w="1699" w:type="dxa"/>
            <w:tcBorders>
              <w:top w:val="single" w:sz="4" w:space="0" w:color="auto"/>
              <w:left w:val="single" w:sz="4" w:space="0" w:color="auto"/>
              <w:bottom w:val="single" w:sz="4" w:space="0" w:color="auto"/>
              <w:right w:val="single" w:sz="4" w:space="0" w:color="auto"/>
            </w:tcBorders>
          </w:tcPr>
          <w:p w14:paraId="60DD5463"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left w:val="single" w:sz="4" w:space="0" w:color="auto"/>
              <w:bottom w:val="single" w:sz="4" w:space="0" w:color="auto"/>
              <w:right w:val="single" w:sz="4" w:space="0" w:color="auto"/>
            </w:tcBorders>
            <w:vAlign w:val="center"/>
          </w:tcPr>
          <w:p w14:paraId="25FB41D1" w14:textId="77777777" w:rsidR="00E76199" w:rsidRPr="00982EC8" w:rsidRDefault="00E76199" w:rsidP="0019256B">
            <w:pPr>
              <w:pStyle w:val="TAC"/>
              <w:spacing w:line="256" w:lineRule="auto"/>
              <w:rPr>
                <w:szCs w:val="18"/>
                <w:lang w:val="de-DE"/>
              </w:rPr>
            </w:pPr>
            <w:r w:rsidRPr="00982EC8">
              <w:rPr>
                <w:szCs w:val="18"/>
                <w:lang w:val="de-DE"/>
              </w:rPr>
              <w:t>TBD</w:t>
            </w:r>
          </w:p>
        </w:tc>
        <w:tc>
          <w:tcPr>
            <w:tcW w:w="1847" w:type="dxa"/>
            <w:gridSpan w:val="2"/>
            <w:tcBorders>
              <w:left w:val="single" w:sz="4" w:space="0" w:color="auto"/>
              <w:bottom w:val="single" w:sz="4" w:space="0" w:color="auto"/>
              <w:right w:val="single" w:sz="4" w:space="0" w:color="auto"/>
            </w:tcBorders>
            <w:vAlign w:val="center"/>
          </w:tcPr>
          <w:p w14:paraId="3318BF53" w14:textId="77777777" w:rsidR="00E76199" w:rsidRPr="00982EC8" w:rsidRDefault="00E76199" w:rsidP="0019256B">
            <w:pPr>
              <w:pStyle w:val="TAC"/>
              <w:spacing w:line="256" w:lineRule="auto"/>
              <w:rPr>
                <w:szCs w:val="18"/>
                <w:lang w:val="de-DE"/>
              </w:rPr>
            </w:pPr>
            <w:r w:rsidRPr="00982EC8">
              <w:rPr>
                <w:szCs w:val="18"/>
                <w:lang w:val="de-DE"/>
              </w:rPr>
              <w:t>TBD</w:t>
            </w:r>
          </w:p>
        </w:tc>
      </w:tr>
      <w:tr w:rsidR="00982EC8" w:rsidRPr="00982EC8" w14:paraId="05360540" w14:textId="77777777" w:rsidTr="0019256B">
        <w:trPr>
          <w:cantSplit/>
          <w:jc w:val="center"/>
        </w:trPr>
        <w:tc>
          <w:tcPr>
            <w:tcW w:w="1751" w:type="dxa"/>
            <w:vMerge w:val="restart"/>
            <w:tcBorders>
              <w:top w:val="single" w:sz="4" w:space="0" w:color="auto"/>
              <w:left w:val="single" w:sz="4" w:space="0" w:color="auto"/>
              <w:right w:val="single" w:sz="4" w:space="0" w:color="auto"/>
            </w:tcBorders>
            <w:hideMark/>
          </w:tcPr>
          <w:p w14:paraId="1816C48B" w14:textId="77777777" w:rsidR="00E76199" w:rsidRPr="00982EC8" w:rsidRDefault="00E76199" w:rsidP="0019256B">
            <w:pPr>
              <w:pStyle w:val="TAL"/>
              <w:spacing w:line="256" w:lineRule="auto"/>
            </w:pPr>
            <w:r w:rsidRPr="00982EC8">
              <w:rPr>
                <w:rFonts w:cs="Arial"/>
                <w:bCs/>
              </w:rPr>
              <w:t>Data RBs allocated</w:t>
            </w:r>
          </w:p>
        </w:tc>
        <w:tc>
          <w:tcPr>
            <w:tcW w:w="1612" w:type="dxa"/>
            <w:vMerge w:val="restart"/>
            <w:tcBorders>
              <w:top w:val="single" w:sz="4" w:space="0" w:color="auto"/>
              <w:left w:val="single" w:sz="4" w:space="0" w:color="auto"/>
              <w:right w:val="single" w:sz="4" w:space="0" w:color="auto"/>
            </w:tcBorders>
          </w:tcPr>
          <w:p w14:paraId="3C7ECDE1"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7AD1238"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5A0D43E" w14:textId="77777777" w:rsidR="00E76199" w:rsidRPr="00982EC8" w:rsidRDefault="00E76199" w:rsidP="0019256B">
            <w:pPr>
              <w:pStyle w:val="TAC"/>
              <w:spacing w:line="256" w:lineRule="auto"/>
              <w:rPr>
                <w:rFonts w:cs="v4.2.0"/>
              </w:rPr>
            </w:pPr>
            <w:r w:rsidRPr="00982EC8">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5FB4FED" w14:textId="77777777" w:rsidR="00E76199" w:rsidRPr="00982EC8" w:rsidRDefault="00E76199" w:rsidP="0019256B">
            <w:pPr>
              <w:pStyle w:val="TAC"/>
              <w:spacing w:line="256" w:lineRule="auto"/>
              <w:rPr>
                <w:rFonts w:cs="v4.2.0"/>
              </w:rPr>
            </w:pPr>
            <w:r w:rsidRPr="00982EC8">
              <w:rPr>
                <w:rFonts w:cs="v4.2.0"/>
                <w:bCs/>
              </w:rPr>
              <w:t>66</w:t>
            </w:r>
          </w:p>
        </w:tc>
      </w:tr>
      <w:tr w:rsidR="00982EC8" w:rsidRPr="00982EC8" w14:paraId="27E89797" w14:textId="77777777" w:rsidTr="0019256B">
        <w:trPr>
          <w:cantSplit/>
          <w:jc w:val="center"/>
        </w:trPr>
        <w:tc>
          <w:tcPr>
            <w:tcW w:w="1751" w:type="dxa"/>
            <w:vMerge/>
            <w:tcBorders>
              <w:left w:val="single" w:sz="4" w:space="0" w:color="auto"/>
              <w:right w:val="single" w:sz="4" w:space="0" w:color="auto"/>
            </w:tcBorders>
            <w:vAlign w:val="center"/>
            <w:hideMark/>
          </w:tcPr>
          <w:p w14:paraId="04742D0A" w14:textId="77777777" w:rsidR="00E76199" w:rsidRPr="00982EC8" w:rsidRDefault="00E76199" w:rsidP="0019256B">
            <w:pPr>
              <w:spacing w:after="0" w:line="256" w:lineRule="auto"/>
              <w:rPr>
                <w:rFonts w:ascii="Arial" w:hAnsi="Arial"/>
                <w:sz w:val="18"/>
              </w:rPr>
            </w:pPr>
          </w:p>
        </w:tc>
        <w:tc>
          <w:tcPr>
            <w:tcW w:w="1612" w:type="dxa"/>
            <w:vMerge/>
            <w:tcBorders>
              <w:left w:val="single" w:sz="4" w:space="0" w:color="auto"/>
              <w:right w:val="single" w:sz="4" w:space="0" w:color="auto"/>
            </w:tcBorders>
            <w:vAlign w:val="center"/>
            <w:hideMark/>
          </w:tcPr>
          <w:p w14:paraId="77F0825D"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60C630A8" w14:textId="77777777" w:rsidR="00E76199" w:rsidRPr="00982EC8" w:rsidRDefault="00E76199" w:rsidP="0019256B">
            <w:pPr>
              <w:pStyle w:val="TAC"/>
              <w:spacing w:line="256" w:lineRule="auto"/>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E457513" w14:textId="77777777" w:rsidR="00E76199" w:rsidRPr="00982EC8" w:rsidRDefault="00E76199" w:rsidP="0019256B">
            <w:pPr>
              <w:pStyle w:val="TAC"/>
              <w:spacing w:line="256" w:lineRule="auto"/>
              <w:rPr>
                <w:rFonts w:cs="v4.2.0"/>
              </w:rPr>
            </w:pPr>
            <w:r w:rsidRPr="00982EC8">
              <w:rPr>
                <w:rFonts w:cs="v4.2.0"/>
                <w:bCs/>
              </w:rPr>
              <w:t>66</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9A91DCA" w14:textId="77777777" w:rsidR="00E76199" w:rsidRPr="00982EC8" w:rsidRDefault="00E76199" w:rsidP="0019256B">
            <w:pPr>
              <w:pStyle w:val="TAC"/>
              <w:spacing w:line="256" w:lineRule="auto"/>
              <w:rPr>
                <w:rFonts w:cs="v4.2.0"/>
              </w:rPr>
            </w:pPr>
            <w:r w:rsidRPr="00982EC8">
              <w:rPr>
                <w:rFonts w:cs="v4.2.0"/>
                <w:bCs/>
              </w:rPr>
              <w:t>66</w:t>
            </w:r>
          </w:p>
        </w:tc>
      </w:tr>
      <w:tr w:rsidR="00982EC8" w:rsidRPr="00982EC8" w14:paraId="0C64F74F" w14:textId="77777777" w:rsidTr="0019256B">
        <w:trPr>
          <w:cantSplit/>
          <w:jc w:val="center"/>
        </w:trPr>
        <w:tc>
          <w:tcPr>
            <w:tcW w:w="1751" w:type="dxa"/>
            <w:vMerge/>
            <w:tcBorders>
              <w:left w:val="single" w:sz="4" w:space="0" w:color="auto"/>
              <w:bottom w:val="single" w:sz="4" w:space="0" w:color="auto"/>
              <w:right w:val="single" w:sz="4" w:space="0" w:color="auto"/>
            </w:tcBorders>
            <w:vAlign w:val="center"/>
          </w:tcPr>
          <w:p w14:paraId="210C4117" w14:textId="77777777" w:rsidR="00E76199" w:rsidRPr="00982EC8" w:rsidRDefault="00E76199" w:rsidP="0019256B">
            <w:pPr>
              <w:spacing w:after="0" w:line="256" w:lineRule="auto"/>
              <w:rPr>
                <w:rFonts w:ascii="Arial" w:hAnsi="Arial"/>
                <w:sz w:val="18"/>
              </w:rPr>
            </w:pPr>
          </w:p>
        </w:tc>
        <w:tc>
          <w:tcPr>
            <w:tcW w:w="1612" w:type="dxa"/>
            <w:vMerge/>
            <w:tcBorders>
              <w:left w:val="single" w:sz="4" w:space="0" w:color="auto"/>
              <w:bottom w:val="single" w:sz="4" w:space="0" w:color="auto"/>
              <w:right w:val="single" w:sz="4" w:space="0" w:color="auto"/>
            </w:tcBorders>
            <w:vAlign w:val="center"/>
          </w:tcPr>
          <w:p w14:paraId="6E29E2E6"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tcPr>
          <w:p w14:paraId="57F27FB3"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D19D078" w14:textId="77777777" w:rsidR="00E76199" w:rsidRPr="00982EC8" w:rsidRDefault="00E76199" w:rsidP="0019256B">
            <w:pPr>
              <w:pStyle w:val="TAC"/>
              <w:spacing w:line="256" w:lineRule="auto"/>
              <w:rPr>
                <w:rFonts w:cs="v4.2.0"/>
                <w:bCs/>
              </w:rPr>
            </w:pPr>
            <w:r w:rsidRPr="00982EC8">
              <w:rPr>
                <w:rFonts w:cs="v4.2.0" w:hint="eastAsia"/>
                <w:bCs/>
              </w:rPr>
              <w:t>3</w:t>
            </w:r>
            <w:r w:rsidRPr="00982EC8">
              <w:rPr>
                <w:rFonts w:cs="v4.2.0"/>
                <w:bCs/>
              </w:rPr>
              <w:t>3</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25F4849" w14:textId="77777777" w:rsidR="00E76199" w:rsidRPr="00982EC8" w:rsidRDefault="00E76199" w:rsidP="0019256B">
            <w:pPr>
              <w:pStyle w:val="TAC"/>
              <w:spacing w:line="256" w:lineRule="auto"/>
              <w:rPr>
                <w:rFonts w:cs="v4.2.0"/>
                <w:bCs/>
              </w:rPr>
            </w:pPr>
            <w:r w:rsidRPr="00982EC8">
              <w:rPr>
                <w:rFonts w:cs="v4.2.0" w:hint="eastAsia"/>
                <w:bCs/>
              </w:rPr>
              <w:t>3</w:t>
            </w:r>
            <w:r w:rsidRPr="00982EC8">
              <w:rPr>
                <w:rFonts w:cs="v4.2.0"/>
                <w:bCs/>
              </w:rPr>
              <w:t>3</w:t>
            </w:r>
          </w:p>
        </w:tc>
      </w:tr>
      <w:tr w:rsidR="00982EC8" w:rsidRPr="00982EC8" w14:paraId="13F40EF2"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8703C90" w14:textId="77777777" w:rsidR="00E76199" w:rsidRPr="00982EC8" w:rsidRDefault="00E76199" w:rsidP="0019256B">
            <w:pPr>
              <w:pStyle w:val="TAL"/>
              <w:spacing w:line="256" w:lineRule="auto"/>
            </w:pPr>
            <w:r w:rsidRPr="00982EC8">
              <w:rPr>
                <w:bCs/>
              </w:rPr>
              <w:t>Intial BWP configuration</w:t>
            </w:r>
          </w:p>
        </w:tc>
        <w:tc>
          <w:tcPr>
            <w:tcW w:w="1612" w:type="dxa"/>
            <w:tcBorders>
              <w:top w:val="single" w:sz="4" w:space="0" w:color="auto"/>
              <w:left w:val="single" w:sz="4" w:space="0" w:color="auto"/>
              <w:bottom w:val="single" w:sz="4" w:space="0" w:color="auto"/>
              <w:right w:val="single" w:sz="4" w:space="0" w:color="auto"/>
            </w:tcBorders>
          </w:tcPr>
          <w:p w14:paraId="24D00FE5"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CFE84C7" w14:textId="77777777" w:rsidR="00E76199" w:rsidRPr="00982EC8" w:rsidRDefault="00E76199" w:rsidP="0019256B">
            <w:pPr>
              <w:pStyle w:val="TAC"/>
              <w:spacing w:line="256" w:lineRule="auto"/>
              <w:rPr>
                <w:rFonts w:cs="v4.2.0"/>
                <w:bCs/>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B38B62A" w14:textId="77777777" w:rsidR="00E76199" w:rsidRPr="00982EC8" w:rsidRDefault="00E76199" w:rsidP="0019256B">
            <w:pPr>
              <w:pStyle w:val="TAC"/>
              <w:spacing w:line="256" w:lineRule="auto"/>
              <w:rPr>
                <w:rFonts w:cs="v4.2.0"/>
              </w:rPr>
            </w:pPr>
            <w:r w:rsidRPr="00982EC8">
              <w:rPr>
                <w:rFonts w:cs="v4.2.0"/>
              </w:rPr>
              <w:t>DLBWP.0.1</w:t>
            </w:r>
          </w:p>
          <w:p w14:paraId="39B12401" w14:textId="77777777" w:rsidR="00E76199" w:rsidRPr="00982EC8" w:rsidRDefault="00E76199" w:rsidP="0019256B">
            <w:pPr>
              <w:pStyle w:val="TAC"/>
              <w:spacing w:line="256" w:lineRule="auto"/>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5BBEFD6C" w14:textId="77777777" w:rsidR="00E76199" w:rsidRPr="00982EC8" w:rsidRDefault="00E76199" w:rsidP="0019256B">
            <w:pPr>
              <w:pStyle w:val="TAC"/>
              <w:spacing w:line="256" w:lineRule="auto"/>
              <w:rPr>
                <w:rFonts w:cs="v4.2.0"/>
              </w:rPr>
            </w:pPr>
            <w:r w:rsidRPr="00982EC8">
              <w:rPr>
                <w:rFonts w:cs="v4.2.0"/>
              </w:rPr>
              <w:t>DLBWP.0.1</w:t>
            </w:r>
          </w:p>
          <w:p w14:paraId="490D07E1" w14:textId="77777777" w:rsidR="00E76199" w:rsidRPr="00982EC8" w:rsidRDefault="00E76199" w:rsidP="0019256B">
            <w:pPr>
              <w:pStyle w:val="TAC"/>
              <w:spacing w:line="256" w:lineRule="auto"/>
              <w:rPr>
                <w:rFonts w:cs="v4.2.0"/>
              </w:rPr>
            </w:pPr>
            <w:r w:rsidRPr="00982EC8">
              <w:rPr>
                <w:rFonts w:cs="v4.2.0"/>
              </w:rPr>
              <w:t>ULBWP.0.1</w:t>
            </w:r>
          </w:p>
        </w:tc>
      </w:tr>
      <w:tr w:rsidR="00982EC8" w:rsidRPr="00982EC8" w14:paraId="3E057697"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4EE02FA" w14:textId="77777777" w:rsidR="00E76199" w:rsidRPr="00982EC8" w:rsidRDefault="00E76199" w:rsidP="0019256B">
            <w:pPr>
              <w:pStyle w:val="TAL"/>
              <w:spacing w:line="256" w:lineRule="auto"/>
              <w:rPr>
                <w:bCs/>
              </w:rPr>
            </w:pPr>
            <w:r w:rsidRPr="00982EC8">
              <w:rPr>
                <w:bCs/>
              </w:rPr>
              <w:t>Active DL BWP configuration</w:t>
            </w:r>
          </w:p>
        </w:tc>
        <w:tc>
          <w:tcPr>
            <w:tcW w:w="1612" w:type="dxa"/>
            <w:tcBorders>
              <w:top w:val="single" w:sz="4" w:space="0" w:color="auto"/>
              <w:left w:val="single" w:sz="4" w:space="0" w:color="auto"/>
              <w:bottom w:val="single" w:sz="4" w:space="0" w:color="auto"/>
              <w:right w:val="single" w:sz="4" w:space="0" w:color="auto"/>
            </w:tcBorders>
          </w:tcPr>
          <w:p w14:paraId="09F4F8FB"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6006597"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846125F" w14:textId="77777777" w:rsidR="00E76199" w:rsidRPr="00982EC8" w:rsidRDefault="00E76199" w:rsidP="0019256B">
            <w:pPr>
              <w:pStyle w:val="TAC"/>
              <w:spacing w:line="256" w:lineRule="auto"/>
              <w:rPr>
                <w:rFonts w:cs="v4.2.0"/>
              </w:rPr>
            </w:pPr>
            <w:r w:rsidRPr="00982EC8">
              <w:rPr>
                <w:rFonts w:cs="v4.2.0"/>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233B890D" w14:textId="77777777" w:rsidR="00E76199" w:rsidRPr="00982EC8" w:rsidRDefault="00E76199" w:rsidP="0019256B">
            <w:pPr>
              <w:pStyle w:val="TAC"/>
              <w:spacing w:line="256" w:lineRule="auto"/>
              <w:rPr>
                <w:rFonts w:cs="v4.2.0"/>
              </w:rPr>
            </w:pPr>
            <w:r w:rsidRPr="00982EC8">
              <w:rPr>
                <w:rFonts w:cs="v4.2.0"/>
              </w:rPr>
              <w:t>DLBWP.1.1</w:t>
            </w:r>
          </w:p>
        </w:tc>
      </w:tr>
      <w:tr w:rsidR="00982EC8" w:rsidRPr="00982EC8" w14:paraId="7CDAA1AA"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72A3418A" w14:textId="77777777" w:rsidR="00E76199" w:rsidRPr="00982EC8" w:rsidRDefault="00E76199" w:rsidP="0019256B">
            <w:pPr>
              <w:pStyle w:val="TAL"/>
              <w:spacing w:line="256" w:lineRule="auto"/>
              <w:rPr>
                <w:bCs/>
              </w:rPr>
            </w:pPr>
            <w:r w:rsidRPr="00982EC8">
              <w:rPr>
                <w:bCs/>
              </w:rPr>
              <w:t>Active UL BWP configuration</w:t>
            </w:r>
          </w:p>
        </w:tc>
        <w:tc>
          <w:tcPr>
            <w:tcW w:w="1612" w:type="dxa"/>
            <w:tcBorders>
              <w:top w:val="single" w:sz="4" w:space="0" w:color="auto"/>
              <w:left w:val="single" w:sz="4" w:space="0" w:color="auto"/>
              <w:bottom w:val="single" w:sz="4" w:space="0" w:color="auto"/>
              <w:right w:val="single" w:sz="4" w:space="0" w:color="auto"/>
            </w:tcBorders>
          </w:tcPr>
          <w:p w14:paraId="7C163E4B"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C60CA7D"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845185F" w14:textId="77777777" w:rsidR="00E76199" w:rsidRPr="00982EC8" w:rsidRDefault="00E76199" w:rsidP="0019256B">
            <w:pPr>
              <w:pStyle w:val="TAC"/>
              <w:spacing w:line="256" w:lineRule="auto"/>
              <w:rPr>
                <w:rFonts w:cs="v4.2.0"/>
              </w:rPr>
            </w:pPr>
            <w:r w:rsidRPr="00982EC8">
              <w:rPr>
                <w:rFonts w:cs="v4.2.0"/>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7DC4AAD5" w14:textId="77777777" w:rsidR="00E76199" w:rsidRPr="00982EC8" w:rsidRDefault="00E76199" w:rsidP="0019256B">
            <w:pPr>
              <w:pStyle w:val="TAC"/>
              <w:spacing w:line="256" w:lineRule="auto"/>
              <w:rPr>
                <w:rFonts w:cs="v4.2.0"/>
              </w:rPr>
            </w:pPr>
            <w:r w:rsidRPr="00982EC8">
              <w:rPr>
                <w:rFonts w:cs="v4.2.0"/>
              </w:rPr>
              <w:t>ULBWP.1.1</w:t>
            </w:r>
          </w:p>
        </w:tc>
      </w:tr>
      <w:tr w:rsidR="00982EC8" w:rsidRPr="00982EC8" w14:paraId="095D8A9C"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6A78F35C" w14:textId="77777777" w:rsidR="00E76199" w:rsidRPr="00982EC8" w:rsidRDefault="00E76199" w:rsidP="0019256B">
            <w:pPr>
              <w:pStyle w:val="TAL"/>
              <w:spacing w:line="256" w:lineRule="auto"/>
              <w:rPr>
                <w:bCs/>
              </w:rPr>
            </w:pPr>
            <w:r w:rsidRPr="00982EC8">
              <w:rPr>
                <w:bCs/>
              </w:rPr>
              <w:t>RLM-RS</w:t>
            </w:r>
          </w:p>
        </w:tc>
        <w:tc>
          <w:tcPr>
            <w:tcW w:w="1612" w:type="dxa"/>
            <w:tcBorders>
              <w:top w:val="single" w:sz="4" w:space="0" w:color="auto"/>
              <w:left w:val="single" w:sz="4" w:space="0" w:color="auto"/>
              <w:bottom w:val="single" w:sz="4" w:space="0" w:color="auto"/>
              <w:right w:val="single" w:sz="4" w:space="0" w:color="auto"/>
            </w:tcBorders>
          </w:tcPr>
          <w:p w14:paraId="3D1D1352"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F7B1725" w14:textId="77777777" w:rsidR="00E76199" w:rsidRPr="00982EC8" w:rsidRDefault="00E76199" w:rsidP="0019256B">
            <w:pPr>
              <w:pStyle w:val="TAC"/>
              <w:spacing w:line="256" w:lineRule="auto"/>
              <w:rPr>
                <w:rFonts w:cs="v4.2.0"/>
              </w:rPr>
            </w:pPr>
            <w:r w:rsidRPr="00982EC8">
              <w:rPr>
                <w:rFonts w:cs="v4.2.0"/>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50339E90" w14:textId="77777777" w:rsidR="00E76199" w:rsidRPr="00982EC8" w:rsidRDefault="00E76199" w:rsidP="0019256B">
            <w:pPr>
              <w:pStyle w:val="TAC"/>
              <w:spacing w:line="256" w:lineRule="auto"/>
              <w:rPr>
                <w:rFonts w:cs="v4.2.0"/>
              </w:rPr>
            </w:pPr>
            <w:r w:rsidRPr="00982EC8">
              <w:rPr>
                <w:rFonts w:cs="v4.2.0"/>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6756D606" w14:textId="77777777" w:rsidR="00E76199" w:rsidRPr="00982EC8" w:rsidRDefault="00E76199" w:rsidP="0019256B">
            <w:pPr>
              <w:pStyle w:val="TAC"/>
              <w:spacing w:line="256" w:lineRule="auto"/>
              <w:rPr>
                <w:rFonts w:cs="v4.2.0"/>
              </w:rPr>
            </w:pPr>
            <w:r w:rsidRPr="00982EC8">
              <w:rPr>
                <w:rFonts w:cs="v4.2.0"/>
              </w:rPr>
              <w:t>SSB</w:t>
            </w:r>
          </w:p>
        </w:tc>
      </w:tr>
      <w:tr w:rsidR="00982EC8" w:rsidRPr="00982EC8" w14:paraId="468F80D5" w14:textId="77777777" w:rsidTr="0019256B">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649B41C2" w14:textId="77777777" w:rsidR="00E76199" w:rsidRPr="00982EC8" w:rsidRDefault="00E76199" w:rsidP="0019256B">
            <w:pPr>
              <w:pStyle w:val="TAL"/>
              <w:spacing w:line="256" w:lineRule="auto"/>
            </w:pPr>
            <w:r w:rsidRPr="00982EC8">
              <w:t>PDSCH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3336AD6F"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3A83BC3"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80989C5" w14:textId="77777777" w:rsidR="00E76199" w:rsidRPr="00982EC8" w:rsidRDefault="00E76199" w:rsidP="0019256B">
            <w:pPr>
              <w:pStyle w:val="TAC"/>
              <w:spacing w:line="256" w:lineRule="auto"/>
              <w:rPr>
                <w:rFonts w:cs="v4.2.0"/>
              </w:rPr>
            </w:pPr>
            <w:r w:rsidRPr="00982EC8">
              <w:rPr>
                <w:rFonts w:cs="v4.2.0"/>
              </w:rPr>
              <w:t xml:space="preserve">SR.3.2 TDD </w:t>
            </w:r>
          </w:p>
        </w:tc>
        <w:tc>
          <w:tcPr>
            <w:tcW w:w="1847" w:type="dxa"/>
            <w:gridSpan w:val="2"/>
            <w:vMerge w:val="restart"/>
            <w:tcBorders>
              <w:top w:val="single" w:sz="4" w:space="0" w:color="auto"/>
              <w:left w:val="single" w:sz="4" w:space="0" w:color="auto"/>
              <w:bottom w:val="single" w:sz="4" w:space="0" w:color="auto"/>
              <w:right w:val="single" w:sz="4" w:space="0" w:color="auto"/>
            </w:tcBorders>
            <w:hideMark/>
          </w:tcPr>
          <w:p w14:paraId="20F733EB" w14:textId="77777777" w:rsidR="00E76199" w:rsidRPr="00982EC8" w:rsidRDefault="00E76199" w:rsidP="0019256B">
            <w:pPr>
              <w:pStyle w:val="TAC"/>
              <w:spacing w:line="256" w:lineRule="auto"/>
              <w:rPr>
                <w:rFonts w:cs="v4.2.0"/>
              </w:rPr>
            </w:pPr>
            <w:r w:rsidRPr="00982EC8">
              <w:rPr>
                <w:rFonts w:cs="v4.2.0"/>
              </w:rPr>
              <w:t>N/A</w:t>
            </w:r>
          </w:p>
        </w:tc>
      </w:tr>
      <w:tr w:rsidR="00982EC8" w:rsidRPr="00982EC8" w14:paraId="56489554" w14:textId="77777777" w:rsidTr="0019256B">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0A4E49A4"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786BDF62"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5D65A564"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1F86D1A9" w14:textId="77777777" w:rsidR="00E76199" w:rsidRPr="00982EC8" w:rsidRDefault="00E76199" w:rsidP="0019256B">
            <w:pPr>
              <w:pStyle w:val="TAC"/>
              <w:spacing w:line="256" w:lineRule="auto"/>
              <w:rPr>
                <w:rFonts w:cs="v4.2.0"/>
              </w:rPr>
            </w:pPr>
            <w:r w:rsidRPr="00982EC8">
              <w:rPr>
                <w:rFonts w:cs="v4.2.0"/>
              </w:rPr>
              <w:t>SR.3.3 TDD</w:t>
            </w: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14:paraId="1225FC31" w14:textId="77777777" w:rsidR="00E76199" w:rsidRPr="00982EC8" w:rsidRDefault="00E76199" w:rsidP="0019256B">
            <w:pPr>
              <w:spacing w:after="0" w:line="256" w:lineRule="auto"/>
              <w:rPr>
                <w:rFonts w:ascii="Arial" w:hAnsi="Arial" w:cs="v4.2.0"/>
                <w:sz w:val="18"/>
              </w:rPr>
            </w:pPr>
          </w:p>
        </w:tc>
      </w:tr>
      <w:tr w:rsidR="00982EC8" w:rsidRPr="00982EC8" w14:paraId="3F9AFA2A" w14:textId="77777777" w:rsidTr="0019256B">
        <w:trPr>
          <w:cantSplit/>
          <w:trHeight w:val="213"/>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399593D4" w14:textId="77777777" w:rsidR="00E76199" w:rsidRPr="00982EC8" w:rsidRDefault="00E76199" w:rsidP="0019256B">
            <w:pPr>
              <w:pStyle w:val="TAL"/>
              <w:spacing w:line="256" w:lineRule="auto"/>
            </w:pPr>
            <w:r w:rsidRPr="00982EC8">
              <w:t>RMSI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3A54FD77"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98C82B6" w14:textId="77777777" w:rsidR="00E76199" w:rsidRPr="00982EC8" w:rsidRDefault="00E76199" w:rsidP="0019256B">
            <w:pPr>
              <w:pStyle w:val="TAC"/>
              <w:spacing w:line="256" w:lineRule="auto"/>
              <w:rPr>
                <w:rFonts w:cs="v4.2.0"/>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E7F8111" w14:textId="77777777" w:rsidR="00E76199" w:rsidRPr="00982EC8" w:rsidRDefault="00E76199" w:rsidP="0019256B">
            <w:pPr>
              <w:pStyle w:val="TAC"/>
              <w:spacing w:line="256" w:lineRule="auto"/>
              <w:rPr>
                <w:rFonts w:cs="v4.2.0"/>
              </w:rPr>
            </w:pPr>
            <w:r w:rsidRPr="00982EC8">
              <w:rPr>
                <w:rFonts w:cs="v4.2.0"/>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0C875A2C"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5EA2A1F9" w14:textId="77777777" w:rsidTr="0019256B">
        <w:trPr>
          <w:cantSplit/>
          <w:trHeight w:val="213"/>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377BEF3B"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8957956"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095C95FD"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3FF2B1CC" w14:textId="77777777" w:rsidR="00E76199" w:rsidRPr="00982EC8" w:rsidRDefault="00E76199" w:rsidP="0019256B">
            <w:pPr>
              <w:pStyle w:val="TAC"/>
              <w:spacing w:line="256" w:lineRule="auto"/>
              <w:rPr>
                <w:rFonts w:cs="v4.2.0"/>
              </w:rPr>
            </w:pPr>
            <w:r w:rsidRPr="00982EC8">
              <w:rPr>
                <w:rFonts w:cs="v4.2.0"/>
              </w:rPr>
              <w:t>CR.3.2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5C9BC35D"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03590E70" w14:textId="77777777" w:rsidTr="0019256B">
        <w:trPr>
          <w:cantSplit/>
          <w:trHeight w:val="317"/>
          <w:jc w:val="center"/>
        </w:trPr>
        <w:tc>
          <w:tcPr>
            <w:tcW w:w="1751" w:type="dxa"/>
            <w:vMerge w:val="restart"/>
            <w:tcBorders>
              <w:top w:val="single" w:sz="4" w:space="0" w:color="auto"/>
              <w:left w:val="single" w:sz="4" w:space="0" w:color="auto"/>
              <w:bottom w:val="single" w:sz="4" w:space="0" w:color="auto"/>
              <w:right w:val="single" w:sz="4" w:space="0" w:color="auto"/>
            </w:tcBorders>
            <w:hideMark/>
          </w:tcPr>
          <w:p w14:paraId="202CA979" w14:textId="77777777" w:rsidR="00E76199" w:rsidRPr="00982EC8" w:rsidRDefault="00E76199" w:rsidP="0019256B">
            <w:pPr>
              <w:pStyle w:val="TAL"/>
              <w:spacing w:line="256" w:lineRule="auto"/>
            </w:pPr>
            <w:r w:rsidRPr="00982EC8">
              <w:t>Dedicated CORESET RMC configuration</w:t>
            </w:r>
          </w:p>
        </w:tc>
        <w:tc>
          <w:tcPr>
            <w:tcW w:w="1612" w:type="dxa"/>
            <w:vMerge w:val="restart"/>
            <w:tcBorders>
              <w:top w:val="single" w:sz="4" w:space="0" w:color="auto"/>
              <w:left w:val="single" w:sz="4" w:space="0" w:color="auto"/>
              <w:bottom w:val="single" w:sz="4" w:space="0" w:color="auto"/>
              <w:right w:val="single" w:sz="4" w:space="0" w:color="auto"/>
            </w:tcBorders>
          </w:tcPr>
          <w:p w14:paraId="6C6E3C87"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5C150260"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D08F61E" w14:textId="77777777" w:rsidR="00E76199" w:rsidRPr="00982EC8" w:rsidRDefault="00E76199" w:rsidP="0019256B">
            <w:pPr>
              <w:pStyle w:val="TAC"/>
              <w:spacing w:line="256" w:lineRule="auto"/>
              <w:rPr>
                <w:rFonts w:cs="v4.2.0"/>
              </w:rPr>
            </w:pPr>
            <w:r w:rsidRPr="00982EC8">
              <w:rPr>
                <w:rFonts w:cs="v4.2.0"/>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4BD69D30"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7C902721" w14:textId="77777777" w:rsidTr="0019256B">
        <w:trPr>
          <w:cantSplit/>
          <w:trHeight w:val="317"/>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14:paraId="0A8B838E" w14:textId="77777777" w:rsidR="00E76199" w:rsidRPr="00982EC8" w:rsidRDefault="00E76199" w:rsidP="0019256B">
            <w:pPr>
              <w:spacing w:after="0" w:line="256" w:lineRule="auto"/>
              <w:rPr>
                <w:rFonts w:ascii="Arial" w:hAnsi="Arial"/>
                <w:sz w:val="1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542A026" w14:textId="77777777" w:rsidR="00E76199" w:rsidRPr="00982EC8" w:rsidRDefault="00E76199" w:rsidP="0019256B">
            <w:pPr>
              <w:spacing w:after="0" w:line="256" w:lineRule="auto"/>
              <w:rPr>
                <w:rFonts w:ascii="Arial" w:hAnsi="Arial"/>
                <w:sz w:val="18"/>
              </w:rPr>
            </w:pPr>
          </w:p>
        </w:tc>
        <w:tc>
          <w:tcPr>
            <w:tcW w:w="1699" w:type="dxa"/>
            <w:tcBorders>
              <w:top w:val="single" w:sz="4" w:space="0" w:color="auto"/>
              <w:left w:val="single" w:sz="4" w:space="0" w:color="auto"/>
              <w:bottom w:val="single" w:sz="4" w:space="0" w:color="auto"/>
              <w:right w:val="single" w:sz="4" w:space="0" w:color="auto"/>
            </w:tcBorders>
            <w:hideMark/>
          </w:tcPr>
          <w:p w14:paraId="0806A92D" w14:textId="77777777" w:rsidR="00E76199" w:rsidRPr="00982EC8" w:rsidRDefault="00E76199" w:rsidP="0019256B">
            <w:pPr>
              <w:pStyle w:val="TAC"/>
              <w:spacing w:line="256" w:lineRule="auto"/>
              <w:rPr>
                <w:rFonts w:cs="v4.2.0"/>
                <w:bCs/>
              </w:rPr>
            </w:pPr>
            <w:r w:rsidRPr="00982EC8">
              <w:rPr>
                <w:rFonts w:cs="v4.2.0"/>
                <w:bCs/>
              </w:rPr>
              <w:t>2,3</w:t>
            </w:r>
          </w:p>
        </w:tc>
        <w:tc>
          <w:tcPr>
            <w:tcW w:w="1701" w:type="dxa"/>
            <w:gridSpan w:val="2"/>
            <w:tcBorders>
              <w:top w:val="single" w:sz="4" w:space="0" w:color="auto"/>
              <w:left w:val="single" w:sz="4" w:space="0" w:color="auto"/>
              <w:bottom w:val="single" w:sz="4" w:space="0" w:color="auto"/>
              <w:right w:val="single" w:sz="4" w:space="0" w:color="auto"/>
            </w:tcBorders>
            <w:hideMark/>
          </w:tcPr>
          <w:p w14:paraId="0294CEE3" w14:textId="77777777" w:rsidR="00E76199" w:rsidRPr="00982EC8" w:rsidRDefault="00E76199" w:rsidP="0019256B">
            <w:pPr>
              <w:pStyle w:val="TAC"/>
              <w:spacing w:line="256" w:lineRule="auto"/>
              <w:rPr>
                <w:rFonts w:cs="v4.2.0"/>
              </w:rPr>
            </w:pPr>
            <w:r w:rsidRPr="00982EC8">
              <w:rPr>
                <w:rFonts w:cs="v4.2.0"/>
              </w:rPr>
              <w:t>CCR.3.7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21D17C09" w14:textId="77777777" w:rsidR="00E76199" w:rsidRPr="00982EC8" w:rsidRDefault="00E76199" w:rsidP="0019256B">
            <w:pPr>
              <w:pStyle w:val="TAC"/>
              <w:spacing w:line="256" w:lineRule="auto"/>
              <w:rPr>
                <w:rFonts w:cs="v4.2.0"/>
              </w:rPr>
            </w:pPr>
            <w:r w:rsidRPr="00982EC8">
              <w:rPr>
                <w:rFonts w:cs="v4.2.0"/>
                <w:lang w:val="fr-FR"/>
              </w:rPr>
              <w:t>N/A</w:t>
            </w:r>
          </w:p>
        </w:tc>
      </w:tr>
      <w:tr w:rsidR="00982EC8" w:rsidRPr="00982EC8" w14:paraId="220ED434"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413A273B" w14:textId="77777777" w:rsidR="00E76199" w:rsidRPr="00982EC8" w:rsidRDefault="00E76199" w:rsidP="0019256B">
            <w:pPr>
              <w:pStyle w:val="TAL"/>
              <w:spacing w:line="256" w:lineRule="auto"/>
              <w:rPr>
                <w:bCs/>
              </w:rPr>
            </w:pPr>
            <w:r w:rsidRPr="00982EC8">
              <w:rPr>
                <w:bCs/>
              </w:rPr>
              <w:t>TRS configuration</w:t>
            </w:r>
          </w:p>
        </w:tc>
        <w:tc>
          <w:tcPr>
            <w:tcW w:w="1612" w:type="dxa"/>
            <w:tcBorders>
              <w:top w:val="single" w:sz="4" w:space="0" w:color="auto"/>
              <w:left w:val="single" w:sz="4" w:space="0" w:color="auto"/>
              <w:bottom w:val="single" w:sz="4" w:space="0" w:color="auto"/>
              <w:right w:val="single" w:sz="4" w:space="0" w:color="auto"/>
            </w:tcBorders>
          </w:tcPr>
          <w:p w14:paraId="6EFFE137"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696FF290"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06B97A9F" w14:textId="77777777" w:rsidR="00E76199" w:rsidRPr="00982EC8" w:rsidRDefault="00E76199" w:rsidP="0019256B">
            <w:pPr>
              <w:pStyle w:val="TAC"/>
              <w:spacing w:line="256" w:lineRule="auto"/>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14A1E65A"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307807F4"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2DEF89A3" w14:textId="77777777" w:rsidR="00E76199" w:rsidRPr="00982EC8" w:rsidRDefault="00E76199" w:rsidP="0019256B">
            <w:pPr>
              <w:pStyle w:val="TAL"/>
              <w:spacing w:line="256" w:lineRule="auto"/>
              <w:rPr>
                <w:bCs/>
              </w:rPr>
            </w:pPr>
            <w:r w:rsidRPr="00982EC8">
              <w:rPr>
                <w:bCs/>
              </w:rPr>
              <w:t>PDSCH/PDCCH TCI states</w:t>
            </w:r>
          </w:p>
        </w:tc>
        <w:tc>
          <w:tcPr>
            <w:tcW w:w="1612" w:type="dxa"/>
            <w:tcBorders>
              <w:top w:val="single" w:sz="4" w:space="0" w:color="auto"/>
              <w:left w:val="single" w:sz="4" w:space="0" w:color="auto"/>
              <w:bottom w:val="single" w:sz="4" w:space="0" w:color="auto"/>
              <w:right w:val="single" w:sz="4" w:space="0" w:color="auto"/>
            </w:tcBorders>
          </w:tcPr>
          <w:p w14:paraId="597FF546"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CF16E13"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75189B1A" w14:textId="77777777" w:rsidR="00E76199" w:rsidRPr="00982EC8" w:rsidRDefault="00E76199" w:rsidP="0019256B">
            <w:pPr>
              <w:pStyle w:val="TAC"/>
              <w:spacing w:line="256" w:lineRule="auto"/>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4C032A3B" w14:textId="77777777" w:rsidR="00E76199" w:rsidRPr="00982EC8" w:rsidRDefault="00E76199" w:rsidP="0019256B">
            <w:pPr>
              <w:pStyle w:val="TAC"/>
              <w:spacing w:line="256" w:lineRule="auto"/>
              <w:rPr>
                <w:lang w:eastAsia="x-none"/>
              </w:rPr>
            </w:pPr>
            <w:r w:rsidRPr="00982EC8">
              <w:rPr>
                <w:rFonts w:cs="v4.2.0"/>
              </w:rPr>
              <w:t>N/A</w:t>
            </w:r>
          </w:p>
        </w:tc>
      </w:tr>
      <w:tr w:rsidR="00982EC8" w:rsidRPr="00982EC8" w14:paraId="3AEFD4B6"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07D5F269" w14:textId="77777777" w:rsidR="00E76199" w:rsidRPr="00982EC8" w:rsidRDefault="00E76199" w:rsidP="0019256B">
            <w:pPr>
              <w:pStyle w:val="TAL"/>
              <w:spacing w:line="256" w:lineRule="auto"/>
              <w:rPr>
                <w:bCs/>
              </w:rPr>
            </w:pPr>
            <w:r w:rsidRPr="00982EC8">
              <w:t>PDSCH/PDCCH subcarrier spacing</w:t>
            </w:r>
          </w:p>
        </w:tc>
        <w:tc>
          <w:tcPr>
            <w:tcW w:w="1612" w:type="dxa"/>
            <w:tcBorders>
              <w:top w:val="single" w:sz="4" w:space="0" w:color="auto"/>
              <w:left w:val="single" w:sz="4" w:space="0" w:color="auto"/>
              <w:bottom w:val="single" w:sz="4" w:space="0" w:color="auto"/>
              <w:right w:val="single" w:sz="4" w:space="0" w:color="auto"/>
            </w:tcBorders>
            <w:hideMark/>
          </w:tcPr>
          <w:p w14:paraId="35C166A9" w14:textId="77777777" w:rsidR="00E76199" w:rsidRPr="00982EC8" w:rsidRDefault="00E76199" w:rsidP="0019256B">
            <w:pPr>
              <w:pStyle w:val="TAC"/>
              <w:spacing w:line="256" w:lineRule="auto"/>
            </w:pPr>
            <w:r w:rsidRPr="00982EC8">
              <w:t>kHz</w:t>
            </w:r>
          </w:p>
        </w:tc>
        <w:tc>
          <w:tcPr>
            <w:tcW w:w="1699" w:type="dxa"/>
            <w:tcBorders>
              <w:top w:val="single" w:sz="4" w:space="0" w:color="auto"/>
              <w:left w:val="single" w:sz="4" w:space="0" w:color="auto"/>
              <w:bottom w:val="single" w:sz="4" w:space="0" w:color="auto"/>
              <w:right w:val="single" w:sz="4" w:space="0" w:color="auto"/>
            </w:tcBorders>
            <w:hideMark/>
          </w:tcPr>
          <w:p w14:paraId="578C23EE" w14:textId="77777777" w:rsidR="00E76199" w:rsidRPr="00982EC8" w:rsidRDefault="00E76199" w:rsidP="0019256B">
            <w:pPr>
              <w:pStyle w:val="TAC"/>
              <w:spacing w:line="256" w:lineRule="auto"/>
              <w:rPr>
                <w:rFonts w:cs="v4.2.0"/>
                <w:bCs/>
              </w:rPr>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364B46B1" w14:textId="77777777" w:rsidR="00E76199" w:rsidRPr="00982EC8" w:rsidRDefault="00E76199" w:rsidP="0019256B">
            <w:pPr>
              <w:pStyle w:val="TAC"/>
              <w:spacing w:line="256" w:lineRule="auto"/>
            </w:pPr>
            <w:r w:rsidRPr="00982EC8">
              <w:rPr>
                <w:rFonts w:hint="eastAsia"/>
              </w:rPr>
              <w:t>12</w:t>
            </w:r>
            <w:r w:rsidRPr="00982EC8">
              <w:t>0</w:t>
            </w:r>
          </w:p>
        </w:tc>
        <w:tc>
          <w:tcPr>
            <w:tcW w:w="1847" w:type="dxa"/>
            <w:gridSpan w:val="2"/>
            <w:tcBorders>
              <w:top w:val="single" w:sz="4" w:space="0" w:color="auto"/>
              <w:left w:val="single" w:sz="4" w:space="0" w:color="auto"/>
              <w:bottom w:val="single" w:sz="4" w:space="0" w:color="auto"/>
              <w:right w:val="single" w:sz="4" w:space="0" w:color="auto"/>
            </w:tcBorders>
            <w:hideMark/>
          </w:tcPr>
          <w:p w14:paraId="00E3B6FE" w14:textId="77777777" w:rsidR="00E76199" w:rsidRPr="00982EC8" w:rsidRDefault="00E76199" w:rsidP="0019256B">
            <w:pPr>
              <w:pStyle w:val="TAC"/>
              <w:spacing w:line="256" w:lineRule="auto"/>
              <w:rPr>
                <w:rFonts w:cs="v4.2.0"/>
              </w:rPr>
            </w:pPr>
            <w:r w:rsidRPr="00982EC8">
              <w:rPr>
                <w:rFonts w:cs="v4.2.0" w:hint="eastAsia"/>
              </w:rPr>
              <w:t>12</w:t>
            </w:r>
            <w:r w:rsidRPr="00982EC8">
              <w:rPr>
                <w:rFonts w:cs="v4.2.0"/>
              </w:rPr>
              <w:t>0</w:t>
            </w:r>
          </w:p>
        </w:tc>
      </w:tr>
      <w:tr w:rsidR="00982EC8" w:rsidRPr="00982EC8" w14:paraId="59B89A77"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DC02AEE" w14:textId="77777777" w:rsidR="00E76199" w:rsidRPr="00982EC8" w:rsidRDefault="00E76199" w:rsidP="0019256B">
            <w:pPr>
              <w:pStyle w:val="TAL"/>
              <w:spacing w:line="256" w:lineRule="auto"/>
            </w:pPr>
            <w:r w:rsidRPr="00982EC8">
              <w:rPr>
                <w:bCs/>
              </w:rPr>
              <w:t>OCNG Patterns</w:t>
            </w:r>
          </w:p>
        </w:tc>
        <w:tc>
          <w:tcPr>
            <w:tcW w:w="1612" w:type="dxa"/>
            <w:tcBorders>
              <w:top w:val="single" w:sz="4" w:space="0" w:color="auto"/>
              <w:left w:val="single" w:sz="4" w:space="0" w:color="auto"/>
              <w:bottom w:val="single" w:sz="4" w:space="0" w:color="auto"/>
              <w:right w:val="single" w:sz="4" w:space="0" w:color="auto"/>
            </w:tcBorders>
          </w:tcPr>
          <w:p w14:paraId="703B9F1C"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3A53ED48" w14:textId="77777777" w:rsidR="00E76199" w:rsidRPr="00982EC8" w:rsidRDefault="00E76199" w:rsidP="0019256B">
            <w:pPr>
              <w:pStyle w:val="TAC"/>
              <w:spacing w:line="256" w:lineRule="auto"/>
            </w:pPr>
            <w:r w:rsidRPr="00982EC8">
              <w:rPr>
                <w:rFonts w:cs="v4.2.0"/>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40C2C397" w14:textId="77777777" w:rsidR="00E76199" w:rsidRPr="00982EC8" w:rsidRDefault="00E76199" w:rsidP="0019256B">
            <w:pPr>
              <w:pStyle w:val="TAC"/>
              <w:spacing w:line="256" w:lineRule="auto"/>
              <w:rPr>
                <w:rFonts w:cs="v4.2.0"/>
              </w:rPr>
            </w:pPr>
            <w:r w:rsidRPr="00982EC8">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0AD648EE" w14:textId="77777777" w:rsidR="00E76199" w:rsidRPr="00982EC8" w:rsidRDefault="00E76199" w:rsidP="0019256B">
            <w:pPr>
              <w:pStyle w:val="TAC"/>
              <w:spacing w:line="256" w:lineRule="auto"/>
            </w:pPr>
            <w:r w:rsidRPr="00982EC8">
              <w:t>N/A</w:t>
            </w:r>
          </w:p>
        </w:tc>
      </w:tr>
      <w:tr w:rsidR="00982EC8" w:rsidRPr="00982EC8" w14:paraId="6D93A6F3" w14:textId="77777777" w:rsidTr="0019256B">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1A0AB66D" w14:textId="77777777" w:rsidR="00E76199" w:rsidRPr="00982EC8" w:rsidRDefault="00E76199" w:rsidP="0019256B">
            <w:pPr>
              <w:pStyle w:val="TAL"/>
              <w:spacing w:line="256" w:lineRule="auto"/>
              <w:rPr>
                <w:bCs/>
              </w:rPr>
            </w:pPr>
            <w:r w:rsidRPr="00982EC8">
              <w:rPr>
                <w:rFonts w:cs="Arial"/>
                <w:bCs/>
              </w:rPr>
              <w:t>cellIndividualOffset</w:t>
            </w:r>
          </w:p>
        </w:tc>
        <w:tc>
          <w:tcPr>
            <w:tcW w:w="1612" w:type="dxa"/>
            <w:tcBorders>
              <w:top w:val="single" w:sz="4" w:space="0" w:color="auto"/>
              <w:left w:val="single" w:sz="4" w:space="0" w:color="auto"/>
              <w:bottom w:val="single" w:sz="4" w:space="0" w:color="auto"/>
              <w:right w:val="single" w:sz="4" w:space="0" w:color="auto"/>
            </w:tcBorders>
            <w:hideMark/>
          </w:tcPr>
          <w:p w14:paraId="28053C5B" w14:textId="77777777" w:rsidR="00E76199" w:rsidRPr="00982EC8" w:rsidRDefault="00E76199" w:rsidP="0019256B">
            <w:pPr>
              <w:pStyle w:val="TAC"/>
              <w:spacing w:line="256" w:lineRule="auto"/>
            </w:pPr>
            <w:r w:rsidRPr="00982EC8">
              <w:rPr>
                <w:rFonts w:cs="Arial"/>
                <w:bCs/>
              </w:rPr>
              <w:t>dB</w:t>
            </w:r>
          </w:p>
        </w:tc>
        <w:tc>
          <w:tcPr>
            <w:tcW w:w="1699" w:type="dxa"/>
            <w:tcBorders>
              <w:top w:val="single" w:sz="4" w:space="0" w:color="auto"/>
              <w:left w:val="single" w:sz="4" w:space="0" w:color="auto"/>
              <w:bottom w:val="single" w:sz="4" w:space="0" w:color="auto"/>
              <w:right w:val="single" w:sz="4" w:space="0" w:color="auto"/>
            </w:tcBorders>
            <w:hideMark/>
          </w:tcPr>
          <w:p w14:paraId="6BE930D8" w14:textId="77777777" w:rsidR="00E76199" w:rsidRPr="00982EC8" w:rsidRDefault="00E76199" w:rsidP="0019256B">
            <w:pPr>
              <w:pStyle w:val="TAC"/>
              <w:spacing w:line="256" w:lineRule="auto"/>
              <w:rPr>
                <w:rFonts w:cs="v4.2.0"/>
                <w:bCs/>
              </w:rPr>
            </w:pPr>
            <w:r w:rsidRPr="00982EC8">
              <w:rPr>
                <w:rFonts w:cs="Arial"/>
                <w:bCs/>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6C03BABD" w14:textId="77777777" w:rsidR="00E76199" w:rsidRPr="00982EC8" w:rsidRDefault="00E76199" w:rsidP="0019256B">
            <w:pPr>
              <w:pStyle w:val="TAC"/>
              <w:spacing w:line="256" w:lineRule="auto"/>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hideMark/>
          </w:tcPr>
          <w:p w14:paraId="661FD0A1" w14:textId="77777777" w:rsidR="00E76199" w:rsidRPr="00982EC8" w:rsidRDefault="00E76199" w:rsidP="0019256B">
            <w:pPr>
              <w:pStyle w:val="TAC"/>
              <w:spacing w:line="256" w:lineRule="auto"/>
            </w:pPr>
            <w:r w:rsidRPr="00982EC8">
              <w:rPr>
                <w:rFonts w:cs="Arial"/>
                <w:bCs/>
              </w:rPr>
              <w:t>16</w:t>
            </w:r>
          </w:p>
        </w:tc>
      </w:tr>
      <w:tr w:rsidR="00982EC8" w:rsidRPr="00982EC8" w14:paraId="363A8574" w14:textId="77777777" w:rsidTr="0019256B">
        <w:trPr>
          <w:cantSplit/>
          <w:trHeight w:val="84"/>
          <w:jc w:val="center"/>
        </w:trPr>
        <w:tc>
          <w:tcPr>
            <w:tcW w:w="1751" w:type="dxa"/>
            <w:vMerge w:val="restart"/>
            <w:tcBorders>
              <w:top w:val="single" w:sz="4" w:space="0" w:color="auto"/>
              <w:left w:val="single" w:sz="4" w:space="0" w:color="auto"/>
              <w:right w:val="single" w:sz="4" w:space="0" w:color="auto"/>
            </w:tcBorders>
            <w:hideMark/>
          </w:tcPr>
          <w:p w14:paraId="547898C9" w14:textId="77777777" w:rsidR="00E76199" w:rsidRPr="00982EC8" w:rsidRDefault="00E76199" w:rsidP="0019256B">
            <w:pPr>
              <w:pStyle w:val="TAL"/>
              <w:spacing w:line="256" w:lineRule="auto"/>
              <w:rPr>
                <w:bCs/>
              </w:rPr>
            </w:pPr>
            <w:r w:rsidRPr="00982EC8">
              <w:rPr>
                <w:bCs/>
              </w:rPr>
              <w:t xml:space="preserve">SSB </w:t>
            </w:r>
          </w:p>
        </w:tc>
        <w:tc>
          <w:tcPr>
            <w:tcW w:w="1612" w:type="dxa"/>
            <w:vMerge w:val="restart"/>
            <w:tcBorders>
              <w:top w:val="single" w:sz="4" w:space="0" w:color="auto"/>
              <w:left w:val="single" w:sz="4" w:space="0" w:color="auto"/>
              <w:right w:val="single" w:sz="4" w:space="0" w:color="auto"/>
            </w:tcBorders>
          </w:tcPr>
          <w:p w14:paraId="318A2F10" w14:textId="77777777" w:rsidR="00E76199" w:rsidRPr="00982EC8" w:rsidRDefault="00E76199" w:rsidP="0019256B">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1D3C3CB3" w14:textId="77777777" w:rsidR="00E76199" w:rsidRPr="00982EC8" w:rsidRDefault="00E76199" w:rsidP="0019256B">
            <w:pPr>
              <w:pStyle w:val="TAC"/>
              <w:spacing w:line="256" w:lineRule="auto"/>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AF1683C" w14:textId="77777777" w:rsidR="00E76199" w:rsidRPr="00982EC8" w:rsidRDefault="00E76199" w:rsidP="0019256B">
            <w:pPr>
              <w:pStyle w:val="TAC"/>
              <w:spacing w:line="256" w:lineRule="auto"/>
            </w:pPr>
            <w:r w:rsidRPr="00982EC8">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0A388B09" w14:textId="77777777" w:rsidR="00E76199" w:rsidRPr="00982EC8" w:rsidRDefault="00E76199" w:rsidP="0019256B">
            <w:pPr>
              <w:pStyle w:val="TAC"/>
              <w:spacing w:line="256" w:lineRule="auto"/>
            </w:pPr>
            <w:r w:rsidRPr="00982EC8">
              <w:t>SSB.7 FR2</w:t>
            </w:r>
          </w:p>
        </w:tc>
      </w:tr>
      <w:tr w:rsidR="00982EC8" w:rsidRPr="00982EC8" w14:paraId="66148B04" w14:textId="77777777" w:rsidTr="0019256B">
        <w:trPr>
          <w:cantSplit/>
          <w:trHeight w:val="84"/>
          <w:jc w:val="center"/>
        </w:trPr>
        <w:tc>
          <w:tcPr>
            <w:tcW w:w="1751" w:type="dxa"/>
            <w:vMerge/>
            <w:tcBorders>
              <w:left w:val="single" w:sz="4" w:space="0" w:color="auto"/>
              <w:right w:val="single" w:sz="4" w:space="0" w:color="auto"/>
            </w:tcBorders>
            <w:vAlign w:val="center"/>
            <w:hideMark/>
          </w:tcPr>
          <w:p w14:paraId="7E1E7AEB" w14:textId="77777777" w:rsidR="00E76199" w:rsidRPr="00982EC8" w:rsidRDefault="00E76199" w:rsidP="0019256B"/>
        </w:tc>
        <w:tc>
          <w:tcPr>
            <w:tcW w:w="1612" w:type="dxa"/>
            <w:vMerge/>
            <w:tcBorders>
              <w:left w:val="single" w:sz="4" w:space="0" w:color="auto"/>
              <w:right w:val="single" w:sz="4" w:space="0" w:color="auto"/>
            </w:tcBorders>
            <w:vAlign w:val="center"/>
            <w:hideMark/>
          </w:tcPr>
          <w:p w14:paraId="725E8A05" w14:textId="77777777" w:rsidR="00E76199" w:rsidRPr="00982EC8" w:rsidRDefault="00E76199" w:rsidP="0019256B">
            <w:pPr>
              <w:spacing w:after="0" w:line="256" w:lineRule="auto"/>
              <w:rPr>
                <w:rFonts w:ascii="Calibri" w:hAnsi="Calibri" w:cstheme="minorBidi"/>
                <w:lang w:val="en-US"/>
              </w:rPr>
            </w:pPr>
          </w:p>
        </w:tc>
        <w:tc>
          <w:tcPr>
            <w:tcW w:w="1699" w:type="dxa"/>
            <w:tcBorders>
              <w:top w:val="single" w:sz="4" w:space="0" w:color="auto"/>
              <w:left w:val="single" w:sz="4" w:space="0" w:color="auto"/>
              <w:bottom w:val="single" w:sz="4" w:space="0" w:color="auto"/>
              <w:right w:val="single" w:sz="4" w:space="0" w:color="auto"/>
            </w:tcBorders>
            <w:hideMark/>
          </w:tcPr>
          <w:p w14:paraId="2FE1DD60" w14:textId="77777777" w:rsidR="00E76199" w:rsidRPr="00982EC8" w:rsidRDefault="00E76199" w:rsidP="0019256B">
            <w:pPr>
              <w:pStyle w:val="TAC"/>
              <w:spacing w:line="256" w:lineRule="auto"/>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06F67396" w14:textId="77777777" w:rsidR="00E76199" w:rsidRPr="00982EC8" w:rsidRDefault="00E76199" w:rsidP="0019256B">
            <w:pPr>
              <w:pStyle w:val="TAC"/>
              <w:spacing w:line="256" w:lineRule="auto"/>
            </w:pPr>
            <w:r w:rsidRPr="00982EC8">
              <w:t>SSB.9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37BCEE73" w14:textId="77777777" w:rsidR="00E76199" w:rsidRPr="00982EC8" w:rsidRDefault="00E76199" w:rsidP="0019256B">
            <w:pPr>
              <w:pStyle w:val="TAC"/>
              <w:spacing w:line="256" w:lineRule="auto"/>
            </w:pPr>
            <w:r w:rsidRPr="00982EC8">
              <w:t>SSB.15 FR2</w:t>
            </w:r>
          </w:p>
        </w:tc>
      </w:tr>
      <w:tr w:rsidR="00982EC8" w:rsidRPr="00982EC8" w14:paraId="6DB50970" w14:textId="77777777" w:rsidTr="0019256B">
        <w:trPr>
          <w:cantSplit/>
          <w:trHeight w:val="84"/>
          <w:jc w:val="center"/>
        </w:trPr>
        <w:tc>
          <w:tcPr>
            <w:tcW w:w="1751" w:type="dxa"/>
            <w:vMerge/>
            <w:tcBorders>
              <w:left w:val="single" w:sz="4" w:space="0" w:color="auto"/>
              <w:bottom w:val="single" w:sz="4" w:space="0" w:color="auto"/>
              <w:right w:val="single" w:sz="4" w:space="0" w:color="auto"/>
            </w:tcBorders>
            <w:vAlign w:val="center"/>
          </w:tcPr>
          <w:p w14:paraId="3D25FF1B" w14:textId="77777777" w:rsidR="00E76199" w:rsidRPr="00982EC8" w:rsidRDefault="00E76199" w:rsidP="0019256B"/>
        </w:tc>
        <w:tc>
          <w:tcPr>
            <w:tcW w:w="1612" w:type="dxa"/>
            <w:vMerge/>
            <w:tcBorders>
              <w:left w:val="single" w:sz="4" w:space="0" w:color="auto"/>
              <w:bottom w:val="single" w:sz="4" w:space="0" w:color="auto"/>
              <w:right w:val="single" w:sz="4" w:space="0" w:color="auto"/>
            </w:tcBorders>
            <w:vAlign w:val="center"/>
          </w:tcPr>
          <w:p w14:paraId="75B882CD" w14:textId="77777777" w:rsidR="00E76199" w:rsidRPr="00982EC8" w:rsidRDefault="00E76199" w:rsidP="0019256B">
            <w:pPr>
              <w:spacing w:after="0" w:line="256" w:lineRule="auto"/>
              <w:rPr>
                <w:rFonts w:ascii="Calibri" w:hAnsi="Calibri" w:cstheme="minorBidi"/>
                <w:lang w:val="en-US"/>
              </w:rPr>
            </w:pPr>
          </w:p>
        </w:tc>
        <w:tc>
          <w:tcPr>
            <w:tcW w:w="1699" w:type="dxa"/>
            <w:tcBorders>
              <w:top w:val="single" w:sz="4" w:space="0" w:color="auto"/>
              <w:left w:val="single" w:sz="4" w:space="0" w:color="auto"/>
              <w:bottom w:val="single" w:sz="4" w:space="0" w:color="auto"/>
              <w:right w:val="single" w:sz="4" w:space="0" w:color="auto"/>
            </w:tcBorders>
          </w:tcPr>
          <w:p w14:paraId="427EE410" w14:textId="77777777" w:rsidR="00E76199" w:rsidRPr="00982EC8" w:rsidRDefault="00E76199" w:rsidP="0019256B">
            <w:pPr>
              <w:pStyle w:val="TAC"/>
              <w:spacing w:line="256" w:lineRule="auto"/>
              <w:rPr>
                <w:rFonts w:cs="v4.2.0"/>
                <w:bCs/>
              </w:rPr>
            </w:pPr>
            <w:r w:rsidRPr="00982EC8">
              <w:rPr>
                <w:rFonts w:cs="v4.2.0" w:hint="eastAsia"/>
                <w:bCs/>
              </w:rPr>
              <w:t>3</w:t>
            </w:r>
          </w:p>
        </w:tc>
        <w:tc>
          <w:tcPr>
            <w:tcW w:w="1701" w:type="dxa"/>
            <w:gridSpan w:val="2"/>
            <w:tcBorders>
              <w:top w:val="single" w:sz="4" w:space="0" w:color="auto"/>
              <w:left w:val="single" w:sz="4" w:space="0" w:color="auto"/>
              <w:bottom w:val="single" w:sz="4" w:space="0" w:color="auto"/>
              <w:right w:val="single" w:sz="4" w:space="0" w:color="auto"/>
            </w:tcBorders>
          </w:tcPr>
          <w:p w14:paraId="190021BE" w14:textId="77777777" w:rsidR="00E76199" w:rsidRPr="00982EC8" w:rsidRDefault="00E76199" w:rsidP="0019256B">
            <w:pPr>
              <w:pStyle w:val="TAC"/>
              <w:spacing w:line="256" w:lineRule="auto"/>
            </w:pPr>
            <w:r w:rsidRPr="00982EC8">
              <w:t>SSB.10 FR2</w:t>
            </w:r>
          </w:p>
        </w:tc>
        <w:tc>
          <w:tcPr>
            <w:tcW w:w="1847" w:type="dxa"/>
            <w:gridSpan w:val="2"/>
            <w:tcBorders>
              <w:top w:val="single" w:sz="4" w:space="0" w:color="auto"/>
              <w:left w:val="single" w:sz="4" w:space="0" w:color="auto"/>
              <w:bottom w:val="single" w:sz="4" w:space="0" w:color="auto"/>
              <w:right w:val="single" w:sz="4" w:space="0" w:color="auto"/>
            </w:tcBorders>
          </w:tcPr>
          <w:p w14:paraId="351B2707" w14:textId="77777777" w:rsidR="00E76199" w:rsidRPr="00982EC8" w:rsidRDefault="00E76199" w:rsidP="0019256B">
            <w:pPr>
              <w:pStyle w:val="TAC"/>
              <w:spacing w:line="256" w:lineRule="auto"/>
            </w:pPr>
            <w:r w:rsidRPr="00982EC8">
              <w:t>SSB.16 FR2</w:t>
            </w:r>
          </w:p>
        </w:tc>
      </w:tr>
      <w:tr w:rsidR="00982EC8" w:rsidRPr="00982EC8" w14:paraId="29F6AA51" w14:textId="77777777" w:rsidTr="00A66437">
        <w:trPr>
          <w:cantSplit/>
          <w:jc w:val="center"/>
        </w:trPr>
        <w:tc>
          <w:tcPr>
            <w:tcW w:w="1751" w:type="dxa"/>
            <w:tcBorders>
              <w:top w:val="single" w:sz="4" w:space="0" w:color="auto"/>
              <w:left w:val="single" w:sz="4" w:space="0" w:color="auto"/>
              <w:bottom w:val="single" w:sz="4" w:space="0" w:color="auto"/>
              <w:right w:val="single" w:sz="4" w:space="0" w:color="auto"/>
            </w:tcBorders>
            <w:hideMark/>
          </w:tcPr>
          <w:p w14:paraId="5537FBFB" w14:textId="77777777" w:rsidR="00F02C82" w:rsidRPr="00982EC8" w:rsidRDefault="00F02C82" w:rsidP="00F02C82">
            <w:pPr>
              <w:pStyle w:val="TAL"/>
              <w:spacing w:line="256" w:lineRule="auto"/>
            </w:pPr>
            <w:r w:rsidRPr="00982EC8">
              <w:rPr>
                <w:rFonts w:cs="v4.2.0"/>
              </w:rPr>
              <w:t xml:space="preserve">Propagation Condition </w:t>
            </w:r>
          </w:p>
        </w:tc>
        <w:tc>
          <w:tcPr>
            <w:tcW w:w="1612" w:type="dxa"/>
            <w:tcBorders>
              <w:top w:val="single" w:sz="4" w:space="0" w:color="auto"/>
              <w:left w:val="single" w:sz="4" w:space="0" w:color="auto"/>
              <w:bottom w:val="single" w:sz="4" w:space="0" w:color="auto"/>
              <w:right w:val="single" w:sz="4" w:space="0" w:color="auto"/>
            </w:tcBorders>
          </w:tcPr>
          <w:p w14:paraId="5FCAB468" w14:textId="77777777" w:rsidR="00F02C82" w:rsidRPr="00982EC8" w:rsidRDefault="00F02C82" w:rsidP="00F02C82">
            <w:pPr>
              <w:pStyle w:val="TAC"/>
              <w:spacing w:line="256" w:lineRule="auto"/>
            </w:pPr>
          </w:p>
        </w:tc>
        <w:tc>
          <w:tcPr>
            <w:tcW w:w="1699" w:type="dxa"/>
            <w:tcBorders>
              <w:top w:val="single" w:sz="4" w:space="0" w:color="auto"/>
              <w:left w:val="single" w:sz="4" w:space="0" w:color="auto"/>
              <w:bottom w:val="single" w:sz="4" w:space="0" w:color="auto"/>
              <w:right w:val="single" w:sz="4" w:space="0" w:color="auto"/>
            </w:tcBorders>
            <w:hideMark/>
          </w:tcPr>
          <w:p w14:paraId="7E77ED04" w14:textId="77777777" w:rsidR="00F02C82" w:rsidRPr="00982EC8" w:rsidRDefault="00F02C82" w:rsidP="00F02C82">
            <w:pPr>
              <w:pStyle w:val="TAC"/>
              <w:spacing w:line="256" w:lineRule="auto"/>
              <w:rPr>
                <w:rFonts w:cs="v4.2.0"/>
              </w:rPr>
            </w:pPr>
            <w:r w:rsidRPr="00982EC8">
              <w:rPr>
                <w:rFonts w:cs="v4.2.0"/>
              </w:rPr>
              <w:t>1, 2,3</w:t>
            </w:r>
          </w:p>
        </w:tc>
        <w:tc>
          <w:tcPr>
            <w:tcW w:w="1701" w:type="dxa"/>
            <w:gridSpan w:val="2"/>
            <w:tcBorders>
              <w:top w:val="single" w:sz="4" w:space="0" w:color="auto"/>
              <w:left w:val="single" w:sz="4" w:space="0" w:color="auto"/>
              <w:bottom w:val="single" w:sz="4" w:space="0" w:color="auto"/>
              <w:right w:val="single" w:sz="4" w:space="0" w:color="auto"/>
            </w:tcBorders>
          </w:tcPr>
          <w:p w14:paraId="59CCC097" w14:textId="04158482" w:rsidR="00F02C82" w:rsidRPr="00982EC8" w:rsidRDefault="00F02C82" w:rsidP="00F02C82">
            <w:pPr>
              <w:pStyle w:val="TAC"/>
              <w:spacing w:line="256" w:lineRule="auto"/>
              <w:rPr>
                <w:rFonts w:cs="v4.2.0"/>
              </w:rPr>
            </w:pPr>
            <w:ins w:id="178" w:author="Huawei-Chunying Gu" w:date="2024-05-10T16:37:00Z">
              <w:r w:rsidRPr="00982EC8">
                <w:t>No external noise (Note 1)</w:t>
              </w:r>
            </w:ins>
            <w:del w:id="179" w:author="Huawei-Chunying Gu" w:date="2024-05-10T16:36:00Z">
              <w:r w:rsidRPr="00982EC8" w:rsidDel="009B5178">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tcPr>
          <w:p w14:paraId="1F0550BA" w14:textId="48892A7F" w:rsidR="00F02C82" w:rsidRPr="00982EC8" w:rsidRDefault="00F02C82" w:rsidP="00F02C82">
            <w:pPr>
              <w:pStyle w:val="TAC"/>
              <w:spacing w:line="256" w:lineRule="auto"/>
              <w:rPr>
                <w:rFonts w:cs="v4.2.0"/>
              </w:rPr>
            </w:pPr>
            <w:ins w:id="180" w:author="Huawei-Chunying Gu" w:date="2024-05-10T16:37:00Z">
              <w:r w:rsidRPr="00982EC8">
                <w:t>No external noise (Note 1)</w:t>
              </w:r>
            </w:ins>
            <w:del w:id="181" w:author="Huawei-Chunying Gu" w:date="2024-05-10T16:36:00Z">
              <w:r w:rsidRPr="00982EC8" w:rsidDel="009B5178">
                <w:rPr>
                  <w:rFonts w:cs="v4.2.0"/>
                </w:rPr>
                <w:delText>AWGN</w:delText>
              </w:r>
            </w:del>
          </w:p>
        </w:tc>
      </w:tr>
      <w:tr w:rsidR="00F02C82" w:rsidRPr="00982EC8" w14:paraId="6E729206" w14:textId="77777777" w:rsidTr="00DC344C">
        <w:trPr>
          <w:cantSplit/>
          <w:jc w:val="center"/>
          <w:ins w:id="182" w:author="Huawei-Chunying Gu" w:date="2024-05-10T16:36:00Z"/>
        </w:trPr>
        <w:tc>
          <w:tcPr>
            <w:tcW w:w="8610" w:type="dxa"/>
            <w:gridSpan w:val="7"/>
            <w:tcBorders>
              <w:top w:val="single" w:sz="4" w:space="0" w:color="auto"/>
              <w:left w:val="single" w:sz="4" w:space="0" w:color="auto"/>
              <w:bottom w:val="single" w:sz="4" w:space="0" w:color="auto"/>
              <w:right w:val="single" w:sz="4" w:space="0" w:color="auto"/>
            </w:tcBorders>
          </w:tcPr>
          <w:p w14:paraId="466D696F" w14:textId="7E8534D1" w:rsidR="00F02C82" w:rsidRPr="00982EC8" w:rsidDel="009B5178" w:rsidRDefault="00F02C82" w:rsidP="00A66437">
            <w:pPr>
              <w:pStyle w:val="TAN"/>
              <w:rPr>
                <w:ins w:id="183" w:author="Huawei-Chunying Gu" w:date="2024-05-10T16:36:00Z"/>
                <w:rFonts w:cs="v4.2.0"/>
              </w:rPr>
            </w:pPr>
            <w:ins w:id="184" w:author="Huawei-Chunying Gu" w:date="2024-05-10T16:37:00Z">
              <w:r w:rsidRPr="00982EC8">
                <w:rPr>
                  <w:lang w:eastAsia="zh-CN"/>
                </w:rPr>
                <w:t>Note 1:     The downlink connection between the System Simulator and the UE is without Additive White Gaussian Noise, and has no fading or multipath effects as specified in TS 38.521-2 B.0 [38].</w:t>
              </w:r>
            </w:ins>
          </w:p>
        </w:tc>
      </w:tr>
    </w:tbl>
    <w:p w14:paraId="76F0A87C" w14:textId="77777777" w:rsidR="00E76199" w:rsidRPr="00982EC8" w:rsidRDefault="00E76199" w:rsidP="00E76199"/>
    <w:p w14:paraId="1CE46D98" w14:textId="19EE7F7D" w:rsidR="007C1C4F" w:rsidRPr="00982EC8" w:rsidRDefault="005C6E73" w:rsidP="007C1C4F">
      <w:pPr>
        <w:pStyle w:val="30"/>
        <w:rPr>
          <w:noProof/>
          <w:color w:val="FF0000"/>
        </w:rPr>
      </w:pPr>
      <w:r>
        <w:rPr>
          <w:noProof/>
          <w:color w:val="FF0000"/>
        </w:rPr>
        <w:t>&lt;Unchanged Part Skipped &gt;</w:t>
      </w:r>
    </w:p>
    <w:p w14:paraId="61FB4681" w14:textId="77777777" w:rsidR="00E76199" w:rsidRPr="00982EC8" w:rsidRDefault="00E76199" w:rsidP="00E76199">
      <w:pPr>
        <w:pStyle w:val="30"/>
      </w:pPr>
      <w:r w:rsidRPr="00982EC8">
        <w:t>A.15.4.2</w:t>
      </w:r>
      <w:r w:rsidRPr="00982EC8">
        <w:tab/>
        <w:t>Inter-frequency Measurements</w:t>
      </w:r>
    </w:p>
    <w:p w14:paraId="7FCCBF8A" w14:textId="77777777" w:rsidR="00E76199" w:rsidRPr="00982EC8" w:rsidRDefault="00E76199" w:rsidP="00E76199">
      <w:pPr>
        <w:pStyle w:val="40"/>
      </w:pPr>
      <w:r w:rsidRPr="00982EC8">
        <w:t>A.15.4.2.1</w:t>
      </w:r>
      <w:r w:rsidRPr="00982EC8">
        <w:tab/>
        <w:t>SA event triggered reporting tests for FR2-2 with CCA without SSB time index detection when DRX is not used (PCell in FR2-2)</w:t>
      </w:r>
    </w:p>
    <w:p w14:paraId="024D236F" w14:textId="52F22C1E" w:rsidR="007C1C4F" w:rsidRPr="00982EC8" w:rsidRDefault="005C6E73" w:rsidP="007C1C4F">
      <w:pPr>
        <w:pStyle w:val="30"/>
        <w:rPr>
          <w:noProof/>
          <w:color w:val="FF0000"/>
        </w:rPr>
      </w:pPr>
      <w:r>
        <w:rPr>
          <w:noProof/>
          <w:color w:val="FF0000"/>
        </w:rPr>
        <w:t>&lt;Unchanged Part Skipped &gt;</w:t>
      </w:r>
    </w:p>
    <w:p w14:paraId="7784FC4C" w14:textId="77777777" w:rsidR="00E76199" w:rsidRPr="00982EC8" w:rsidRDefault="00E76199" w:rsidP="00E76199">
      <w:pPr>
        <w:pStyle w:val="TH"/>
      </w:pPr>
      <w:r w:rsidRPr="00982EC8">
        <w:t>Table A.15.4.2.1.1-3: Cell specific test parameters for SA inter-frequency event triggered reporting for FR2-2 without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57"/>
        <w:gridCol w:w="935"/>
        <w:gridCol w:w="1210"/>
      </w:tblGrid>
      <w:tr w:rsidR="00982EC8" w:rsidRPr="00982EC8" w14:paraId="78595E4B" w14:textId="77777777" w:rsidTr="0019256B">
        <w:trPr>
          <w:cantSplit/>
          <w:trHeight w:val="150"/>
        </w:trPr>
        <w:tc>
          <w:tcPr>
            <w:tcW w:w="2623" w:type="dxa"/>
            <w:gridSpan w:val="2"/>
            <w:tcBorders>
              <w:top w:val="single" w:sz="4" w:space="0" w:color="auto"/>
              <w:left w:val="single" w:sz="4" w:space="0" w:color="auto"/>
              <w:bottom w:val="nil"/>
              <w:right w:val="single" w:sz="4" w:space="0" w:color="auto"/>
            </w:tcBorders>
            <w:hideMark/>
          </w:tcPr>
          <w:p w14:paraId="43CFF7D4" w14:textId="77777777" w:rsidR="00E76199" w:rsidRPr="00982EC8" w:rsidRDefault="00E76199" w:rsidP="0019256B">
            <w:pPr>
              <w:pStyle w:val="TAH"/>
              <w:spacing w:line="256" w:lineRule="auto"/>
              <w:rPr>
                <w:rFonts w:cs="Arial"/>
              </w:rPr>
            </w:pPr>
            <w:r w:rsidRPr="00982EC8">
              <w:t>Parameter</w:t>
            </w:r>
          </w:p>
        </w:tc>
        <w:tc>
          <w:tcPr>
            <w:tcW w:w="875" w:type="dxa"/>
            <w:tcBorders>
              <w:top w:val="single" w:sz="4" w:space="0" w:color="auto"/>
              <w:left w:val="single" w:sz="4" w:space="0" w:color="auto"/>
              <w:bottom w:val="nil"/>
              <w:right w:val="single" w:sz="4" w:space="0" w:color="auto"/>
            </w:tcBorders>
            <w:hideMark/>
          </w:tcPr>
          <w:p w14:paraId="1C63628C" w14:textId="77777777" w:rsidR="00E76199" w:rsidRPr="00982EC8" w:rsidRDefault="00E76199" w:rsidP="0019256B">
            <w:pPr>
              <w:pStyle w:val="TAH"/>
              <w:spacing w:line="256" w:lineRule="auto"/>
              <w:rPr>
                <w:rFonts w:cs="Arial"/>
              </w:rPr>
            </w:pPr>
            <w:r w:rsidRPr="00982EC8">
              <w:t>Unit</w:t>
            </w:r>
          </w:p>
        </w:tc>
        <w:tc>
          <w:tcPr>
            <w:tcW w:w="1280" w:type="dxa"/>
            <w:tcBorders>
              <w:top w:val="single" w:sz="4" w:space="0" w:color="auto"/>
              <w:left w:val="single" w:sz="4" w:space="0" w:color="auto"/>
              <w:bottom w:val="nil"/>
              <w:right w:val="single" w:sz="4" w:space="0" w:color="auto"/>
            </w:tcBorders>
            <w:hideMark/>
          </w:tcPr>
          <w:p w14:paraId="2BC8693B" w14:textId="77777777" w:rsidR="00E76199" w:rsidRPr="00982EC8" w:rsidRDefault="00E76199" w:rsidP="0019256B">
            <w:pPr>
              <w:pStyle w:val="TAH"/>
              <w:spacing w:line="256" w:lineRule="auto"/>
            </w:pPr>
            <w:r w:rsidRPr="00982EC8">
              <w:rPr>
                <w:rFonts w:cs="Arial"/>
              </w:rPr>
              <w:t>Test configuration</w:t>
            </w:r>
          </w:p>
        </w:tc>
        <w:tc>
          <w:tcPr>
            <w:tcW w:w="1960" w:type="dxa"/>
            <w:gridSpan w:val="2"/>
            <w:tcBorders>
              <w:top w:val="single" w:sz="4" w:space="0" w:color="auto"/>
              <w:left w:val="single" w:sz="4" w:space="0" w:color="auto"/>
              <w:bottom w:val="single" w:sz="4" w:space="0" w:color="auto"/>
              <w:right w:val="single" w:sz="4" w:space="0" w:color="auto"/>
            </w:tcBorders>
            <w:hideMark/>
          </w:tcPr>
          <w:p w14:paraId="4279C424" w14:textId="77777777" w:rsidR="00E76199" w:rsidRPr="00982EC8" w:rsidRDefault="00E76199" w:rsidP="0019256B">
            <w:pPr>
              <w:pStyle w:val="TAH"/>
              <w:spacing w:line="256" w:lineRule="auto"/>
              <w:rPr>
                <w:rFonts w:cs="Arial"/>
              </w:rPr>
            </w:pPr>
            <w:r w:rsidRPr="00982EC8">
              <w:t>Cell 1</w:t>
            </w:r>
          </w:p>
        </w:tc>
        <w:tc>
          <w:tcPr>
            <w:tcW w:w="2202" w:type="dxa"/>
            <w:gridSpan w:val="3"/>
            <w:tcBorders>
              <w:top w:val="single" w:sz="4" w:space="0" w:color="auto"/>
              <w:left w:val="single" w:sz="4" w:space="0" w:color="auto"/>
              <w:bottom w:val="single" w:sz="4" w:space="0" w:color="auto"/>
              <w:right w:val="single" w:sz="4" w:space="0" w:color="auto"/>
            </w:tcBorders>
            <w:hideMark/>
          </w:tcPr>
          <w:p w14:paraId="54666C66" w14:textId="77777777" w:rsidR="00E76199" w:rsidRPr="00982EC8" w:rsidRDefault="00E76199" w:rsidP="0019256B">
            <w:pPr>
              <w:pStyle w:val="TAH"/>
              <w:spacing w:line="256" w:lineRule="auto"/>
              <w:rPr>
                <w:rFonts w:cs="Arial"/>
              </w:rPr>
            </w:pPr>
            <w:r w:rsidRPr="00982EC8">
              <w:t>Cell 2</w:t>
            </w:r>
          </w:p>
        </w:tc>
      </w:tr>
      <w:tr w:rsidR="00982EC8" w:rsidRPr="00982EC8" w14:paraId="722FFC5E" w14:textId="77777777" w:rsidTr="0019256B">
        <w:trPr>
          <w:cantSplit/>
          <w:trHeight w:val="150"/>
        </w:trPr>
        <w:tc>
          <w:tcPr>
            <w:tcW w:w="2623" w:type="dxa"/>
            <w:gridSpan w:val="2"/>
            <w:tcBorders>
              <w:top w:val="nil"/>
              <w:left w:val="single" w:sz="4" w:space="0" w:color="auto"/>
              <w:bottom w:val="single" w:sz="4" w:space="0" w:color="auto"/>
              <w:right w:val="single" w:sz="4" w:space="0" w:color="auto"/>
            </w:tcBorders>
          </w:tcPr>
          <w:p w14:paraId="178349E7" w14:textId="77777777" w:rsidR="00E76199" w:rsidRPr="00982EC8" w:rsidRDefault="00E76199" w:rsidP="0019256B">
            <w:pPr>
              <w:pStyle w:val="TAH"/>
              <w:spacing w:line="256" w:lineRule="auto"/>
              <w:rPr>
                <w:rFonts w:cs="Arial"/>
              </w:rPr>
            </w:pPr>
          </w:p>
        </w:tc>
        <w:tc>
          <w:tcPr>
            <w:tcW w:w="875" w:type="dxa"/>
            <w:tcBorders>
              <w:top w:val="nil"/>
              <w:left w:val="single" w:sz="4" w:space="0" w:color="auto"/>
              <w:bottom w:val="single" w:sz="4" w:space="0" w:color="auto"/>
              <w:right w:val="single" w:sz="4" w:space="0" w:color="auto"/>
            </w:tcBorders>
          </w:tcPr>
          <w:p w14:paraId="22B6D0B4" w14:textId="77777777" w:rsidR="00E76199" w:rsidRPr="00982EC8" w:rsidRDefault="00E76199" w:rsidP="0019256B">
            <w:pPr>
              <w:pStyle w:val="TAH"/>
              <w:spacing w:line="256" w:lineRule="auto"/>
              <w:rPr>
                <w:rFonts w:cs="Arial"/>
              </w:rPr>
            </w:pPr>
          </w:p>
        </w:tc>
        <w:tc>
          <w:tcPr>
            <w:tcW w:w="1280" w:type="dxa"/>
            <w:tcBorders>
              <w:top w:val="nil"/>
              <w:left w:val="single" w:sz="4" w:space="0" w:color="auto"/>
              <w:bottom w:val="single" w:sz="4" w:space="0" w:color="auto"/>
              <w:right w:val="single" w:sz="4" w:space="0" w:color="auto"/>
            </w:tcBorders>
          </w:tcPr>
          <w:p w14:paraId="5A713C31" w14:textId="77777777" w:rsidR="00E76199" w:rsidRPr="00982EC8" w:rsidRDefault="00E76199" w:rsidP="0019256B">
            <w:pPr>
              <w:pStyle w:val="TAH"/>
              <w:spacing w:line="256" w:lineRule="auto"/>
            </w:pPr>
          </w:p>
        </w:tc>
        <w:tc>
          <w:tcPr>
            <w:tcW w:w="983" w:type="dxa"/>
            <w:tcBorders>
              <w:top w:val="single" w:sz="4" w:space="0" w:color="auto"/>
              <w:left w:val="single" w:sz="4" w:space="0" w:color="auto"/>
              <w:bottom w:val="single" w:sz="4" w:space="0" w:color="auto"/>
              <w:right w:val="single" w:sz="4" w:space="0" w:color="auto"/>
            </w:tcBorders>
            <w:hideMark/>
          </w:tcPr>
          <w:p w14:paraId="451F037C" w14:textId="77777777" w:rsidR="00E76199" w:rsidRPr="00982EC8" w:rsidRDefault="00E76199" w:rsidP="0019256B">
            <w:pPr>
              <w:pStyle w:val="TAH"/>
              <w:spacing w:line="256" w:lineRule="auto"/>
              <w:rPr>
                <w:rFonts w:cs="Arial"/>
              </w:rPr>
            </w:pPr>
            <w:r w:rsidRPr="00982EC8">
              <w:rPr>
                <w:rFonts w:cs="Arial"/>
              </w:rPr>
              <w:t>T1</w:t>
            </w:r>
          </w:p>
        </w:tc>
        <w:tc>
          <w:tcPr>
            <w:tcW w:w="977" w:type="dxa"/>
            <w:tcBorders>
              <w:top w:val="single" w:sz="4" w:space="0" w:color="auto"/>
              <w:left w:val="single" w:sz="4" w:space="0" w:color="auto"/>
              <w:bottom w:val="single" w:sz="4" w:space="0" w:color="auto"/>
              <w:right w:val="single" w:sz="4" w:space="0" w:color="auto"/>
            </w:tcBorders>
            <w:hideMark/>
          </w:tcPr>
          <w:p w14:paraId="51D58429" w14:textId="77777777" w:rsidR="00E76199" w:rsidRPr="00982EC8" w:rsidRDefault="00E76199" w:rsidP="0019256B">
            <w:pPr>
              <w:pStyle w:val="TAH"/>
              <w:spacing w:line="256" w:lineRule="auto"/>
              <w:rPr>
                <w:rFonts w:cs="Arial"/>
              </w:rPr>
            </w:pPr>
            <w:r w:rsidRPr="00982EC8">
              <w:rPr>
                <w:rFonts w:cs="Arial"/>
              </w:rP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073C0A1D" w14:textId="77777777" w:rsidR="00E76199" w:rsidRPr="00982EC8" w:rsidRDefault="00E76199" w:rsidP="0019256B">
            <w:pPr>
              <w:pStyle w:val="TAH"/>
              <w:spacing w:line="256" w:lineRule="auto"/>
              <w:rPr>
                <w:rFonts w:cs="Arial"/>
              </w:rPr>
            </w:pPr>
            <w:r w:rsidRPr="00982EC8">
              <w:rPr>
                <w:rFonts w:cs="Arial"/>
              </w:rPr>
              <w:t>T1</w:t>
            </w:r>
          </w:p>
        </w:tc>
        <w:tc>
          <w:tcPr>
            <w:tcW w:w="1210" w:type="dxa"/>
            <w:tcBorders>
              <w:top w:val="single" w:sz="4" w:space="0" w:color="auto"/>
              <w:left w:val="single" w:sz="4" w:space="0" w:color="auto"/>
              <w:bottom w:val="single" w:sz="4" w:space="0" w:color="auto"/>
              <w:right w:val="single" w:sz="4" w:space="0" w:color="auto"/>
            </w:tcBorders>
            <w:hideMark/>
          </w:tcPr>
          <w:p w14:paraId="255CBF9F" w14:textId="77777777" w:rsidR="00E76199" w:rsidRPr="00982EC8" w:rsidRDefault="00E76199" w:rsidP="0019256B">
            <w:pPr>
              <w:pStyle w:val="TAH"/>
              <w:spacing w:line="256" w:lineRule="auto"/>
              <w:rPr>
                <w:rFonts w:cs="Arial"/>
              </w:rPr>
            </w:pPr>
            <w:r w:rsidRPr="00982EC8">
              <w:rPr>
                <w:rFonts w:cs="Arial"/>
              </w:rPr>
              <w:t>T2</w:t>
            </w:r>
          </w:p>
        </w:tc>
      </w:tr>
      <w:tr w:rsidR="00982EC8" w:rsidRPr="00982EC8" w14:paraId="66DDDAD5" w14:textId="77777777" w:rsidTr="0019256B">
        <w:trPr>
          <w:cantSplit/>
          <w:trHeight w:val="292"/>
        </w:trPr>
        <w:tc>
          <w:tcPr>
            <w:tcW w:w="2623" w:type="dxa"/>
            <w:gridSpan w:val="2"/>
            <w:tcBorders>
              <w:top w:val="single" w:sz="4" w:space="0" w:color="auto"/>
              <w:left w:val="single" w:sz="4" w:space="0" w:color="auto"/>
              <w:bottom w:val="nil"/>
              <w:right w:val="single" w:sz="4" w:space="0" w:color="auto"/>
            </w:tcBorders>
            <w:hideMark/>
          </w:tcPr>
          <w:p w14:paraId="35F19889" w14:textId="77777777" w:rsidR="00E76199" w:rsidRPr="00982EC8" w:rsidRDefault="00E76199" w:rsidP="0019256B">
            <w:pPr>
              <w:pStyle w:val="TAL"/>
              <w:keepNext w:val="0"/>
              <w:spacing w:line="256" w:lineRule="auto"/>
            </w:pPr>
            <w:r w:rsidRPr="00982EC8">
              <w:t>AoA setup</w:t>
            </w:r>
          </w:p>
        </w:tc>
        <w:tc>
          <w:tcPr>
            <w:tcW w:w="875" w:type="dxa"/>
            <w:tcBorders>
              <w:top w:val="single" w:sz="4" w:space="0" w:color="auto"/>
              <w:left w:val="single" w:sz="4" w:space="0" w:color="auto"/>
              <w:bottom w:val="nil"/>
              <w:right w:val="single" w:sz="4" w:space="0" w:color="auto"/>
            </w:tcBorders>
          </w:tcPr>
          <w:p w14:paraId="10759950" w14:textId="77777777" w:rsidR="00E76199" w:rsidRPr="00982EC8" w:rsidRDefault="00E76199" w:rsidP="0019256B">
            <w:pPr>
              <w:pStyle w:val="TAC"/>
              <w:keepNext w:val="0"/>
              <w:spacing w:line="256" w:lineRule="auto"/>
            </w:pPr>
          </w:p>
        </w:tc>
        <w:tc>
          <w:tcPr>
            <w:tcW w:w="1280" w:type="dxa"/>
            <w:tcBorders>
              <w:top w:val="single" w:sz="4" w:space="0" w:color="auto"/>
              <w:left w:val="single" w:sz="4" w:space="0" w:color="auto"/>
              <w:bottom w:val="nil"/>
              <w:right w:val="single" w:sz="4" w:space="0" w:color="auto"/>
            </w:tcBorders>
            <w:hideMark/>
          </w:tcPr>
          <w:p w14:paraId="0A8747DD" w14:textId="77777777" w:rsidR="00E76199" w:rsidRPr="00982EC8" w:rsidRDefault="00E76199" w:rsidP="0019256B">
            <w:pPr>
              <w:pStyle w:val="TAC"/>
              <w:keepNext w:val="0"/>
              <w:spacing w:line="256" w:lineRule="auto"/>
            </w:pPr>
            <w:r w:rsidRPr="00982EC8">
              <w:t>Config 1,2,3</w:t>
            </w:r>
          </w:p>
        </w:tc>
        <w:tc>
          <w:tcPr>
            <w:tcW w:w="4162" w:type="dxa"/>
            <w:gridSpan w:val="5"/>
            <w:tcBorders>
              <w:top w:val="single" w:sz="4" w:space="0" w:color="auto"/>
              <w:left w:val="single" w:sz="4" w:space="0" w:color="auto"/>
              <w:bottom w:val="single" w:sz="4" w:space="0" w:color="auto"/>
              <w:right w:val="single" w:sz="4" w:space="0" w:color="auto"/>
            </w:tcBorders>
            <w:hideMark/>
          </w:tcPr>
          <w:p w14:paraId="02DCACCD" w14:textId="77777777" w:rsidR="00E76199" w:rsidRPr="00982EC8" w:rsidRDefault="00E76199" w:rsidP="0019256B">
            <w:pPr>
              <w:pStyle w:val="TAC"/>
              <w:keepNext w:val="0"/>
              <w:spacing w:line="256" w:lineRule="auto"/>
              <w:rPr>
                <w:rFonts w:cs="v4.2.0"/>
              </w:rPr>
            </w:pPr>
            <w:r w:rsidRPr="00982EC8">
              <w:rPr>
                <w:rFonts w:cs="v4.2.0"/>
              </w:rPr>
              <w:t>Setup 3 as specified in clause A.3.15</w:t>
            </w:r>
          </w:p>
        </w:tc>
      </w:tr>
      <w:tr w:rsidR="00982EC8" w:rsidRPr="00982EC8" w14:paraId="78E60A39" w14:textId="77777777" w:rsidTr="0019256B">
        <w:trPr>
          <w:cantSplit/>
          <w:trHeight w:val="292"/>
        </w:trPr>
        <w:tc>
          <w:tcPr>
            <w:tcW w:w="2623" w:type="dxa"/>
            <w:gridSpan w:val="2"/>
            <w:tcBorders>
              <w:top w:val="nil"/>
              <w:left w:val="single" w:sz="4" w:space="0" w:color="auto"/>
              <w:bottom w:val="single" w:sz="4" w:space="0" w:color="auto"/>
              <w:right w:val="single" w:sz="4" w:space="0" w:color="auto"/>
            </w:tcBorders>
          </w:tcPr>
          <w:p w14:paraId="68211D95" w14:textId="77777777" w:rsidR="00E76199" w:rsidRPr="00982EC8" w:rsidRDefault="00E76199" w:rsidP="0019256B">
            <w:pPr>
              <w:pStyle w:val="TAL"/>
              <w:keepNext w:val="0"/>
              <w:spacing w:line="256" w:lineRule="auto"/>
            </w:pPr>
          </w:p>
        </w:tc>
        <w:tc>
          <w:tcPr>
            <w:tcW w:w="875" w:type="dxa"/>
            <w:tcBorders>
              <w:top w:val="nil"/>
              <w:left w:val="single" w:sz="4" w:space="0" w:color="auto"/>
              <w:bottom w:val="single" w:sz="4" w:space="0" w:color="auto"/>
              <w:right w:val="single" w:sz="4" w:space="0" w:color="auto"/>
            </w:tcBorders>
          </w:tcPr>
          <w:p w14:paraId="5978C5CD" w14:textId="77777777" w:rsidR="00E76199" w:rsidRPr="00982EC8" w:rsidRDefault="00E76199" w:rsidP="0019256B">
            <w:pPr>
              <w:pStyle w:val="TAC"/>
              <w:keepNext w:val="0"/>
              <w:spacing w:line="256" w:lineRule="auto"/>
            </w:pPr>
          </w:p>
        </w:tc>
        <w:tc>
          <w:tcPr>
            <w:tcW w:w="1280" w:type="dxa"/>
            <w:tcBorders>
              <w:top w:val="nil"/>
              <w:left w:val="single" w:sz="4" w:space="0" w:color="auto"/>
              <w:bottom w:val="single" w:sz="4" w:space="0" w:color="auto"/>
              <w:right w:val="single" w:sz="4" w:space="0" w:color="auto"/>
            </w:tcBorders>
          </w:tcPr>
          <w:p w14:paraId="0949402A" w14:textId="77777777" w:rsidR="00E76199" w:rsidRPr="00982EC8" w:rsidRDefault="00E76199" w:rsidP="0019256B">
            <w:pPr>
              <w:pStyle w:val="TAC"/>
              <w:keepNext w:val="0"/>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5A2F33F1" w14:textId="77777777" w:rsidR="00E76199" w:rsidRPr="00982EC8" w:rsidRDefault="00E76199" w:rsidP="0019256B">
            <w:pPr>
              <w:pStyle w:val="TAC"/>
              <w:spacing w:line="256" w:lineRule="auto"/>
            </w:pPr>
            <w:r w:rsidRPr="00982EC8">
              <w:t>AoA1</w:t>
            </w:r>
          </w:p>
        </w:tc>
        <w:tc>
          <w:tcPr>
            <w:tcW w:w="2202" w:type="dxa"/>
            <w:gridSpan w:val="3"/>
            <w:tcBorders>
              <w:top w:val="single" w:sz="4" w:space="0" w:color="auto"/>
              <w:left w:val="single" w:sz="4" w:space="0" w:color="auto"/>
              <w:bottom w:val="single" w:sz="4" w:space="0" w:color="auto"/>
              <w:right w:val="single" w:sz="4" w:space="0" w:color="auto"/>
            </w:tcBorders>
            <w:hideMark/>
          </w:tcPr>
          <w:p w14:paraId="5FE89697" w14:textId="77777777" w:rsidR="00E76199" w:rsidRPr="00982EC8" w:rsidRDefault="00E76199" w:rsidP="0019256B">
            <w:pPr>
              <w:pStyle w:val="TAC"/>
              <w:spacing w:line="256" w:lineRule="auto"/>
            </w:pPr>
            <w:r w:rsidRPr="00982EC8">
              <w:t>AoA2</w:t>
            </w:r>
          </w:p>
        </w:tc>
      </w:tr>
      <w:tr w:rsidR="00982EC8" w:rsidRPr="00982EC8" w14:paraId="61CA95C5"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2C233813" w14:textId="77777777" w:rsidR="00E76199" w:rsidRPr="00982EC8" w:rsidRDefault="00E76199" w:rsidP="0019256B">
            <w:pPr>
              <w:pStyle w:val="TAL"/>
              <w:spacing w:line="256" w:lineRule="auto"/>
            </w:pPr>
            <w:r w:rsidRPr="00982EC8">
              <w:rPr>
                <w:noProof/>
                <w:position w:val="-12"/>
              </w:rPr>
              <w:lastRenderedPageBreak/>
              <w:t>Beam Assumption</w:t>
            </w:r>
            <w:r w:rsidRPr="00982EC8">
              <w:rPr>
                <w:noProof/>
                <w:position w:val="-12"/>
                <w:vertAlign w:val="superscript"/>
              </w:rPr>
              <w:t>Note 7</w:t>
            </w:r>
          </w:p>
        </w:tc>
        <w:tc>
          <w:tcPr>
            <w:tcW w:w="875" w:type="dxa"/>
            <w:tcBorders>
              <w:top w:val="single" w:sz="4" w:space="0" w:color="auto"/>
              <w:left w:val="single" w:sz="4" w:space="0" w:color="auto"/>
              <w:bottom w:val="single" w:sz="4" w:space="0" w:color="auto"/>
              <w:right w:val="single" w:sz="4" w:space="0" w:color="auto"/>
            </w:tcBorders>
          </w:tcPr>
          <w:p w14:paraId="5E2B050C"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336D7686" w14:textId="77777777" w:rsidR="00E76199" w:rsidRPr="00982EC8" w:rsidRDefault="00E76199" w:rsidP="0019256B">
            <w:pPr>
              <w:pStyle w:val="TAC"/>
              <w:spacing w:line="256" w:lineRule="auto"/>
            </w:pPr>
            <w:r w:rsidRPr="00982EC8">
              <w:t>1,2,3</w:t>
            </w:r>
          </w:p>
        </w:tc>
        <w:tc>
          <w:tcPr>
            <w:tcW w:w="1960" w:type="dxa"/>
            <w:gridSpan w:val="2"/>
            <w:tcBorders>
              <w:top w:val="single" w:sz="4" w:space="0" w:color="auto"/>
              <w:left w:val="single" w:sz="4" w:space="0" w:color="auto"/>
              <w:bottom w:val="single" w:sz="4" w:space="0" w:color="auto"/>
              <w:right w:val="single" w:sz="4" w:space="0" w:color="auto"/>
            </w:tcBorders>
            <w:hideMark/>
          </w:tcPr>
          <w:p w14:paraId="0968D25E" w14:textId="77777777" w:rsidR="00E76199" w:rsidRPr="00982EC8" w:rsidRDefault="00E76199" w:rsidP="0019256B">
            <w:pPr>
              <w:pStyle w:val="TAC"/>
              <w:spacing w:line="256" w:lineRule="auto"/>
              <w:rPr>
                <w:rFonts w:cs="v4.2.0"/>
              </w:rPr>
            </w:pPr>
            <w:r w:rsidRPr="00982EC8">
              <w:t>Rough</w:t>
            </w:r>
          </w:p>
        </w:tc>
        <w:tc>
          <w:tcPr>
            <w:tcW w:w="2202" w:type="dxa"/>
            <w:gridSpan w:val="3"/>
            <w:tcBorders>
              <w:top w:val="single" w:sz="4" w:space="0" w:color="auto"/>
              <w:left w:val="single" w:sz="4" w:space="0" w:color="auto"/>
              <w:bottom w:val="single" w:sz="4" w:space="0" w:color="auto"/>
              <w:right w:val="single" w:sz="4" w:space="0" w:color="auto"/>
            </w:tcBorders>
            <w:hideMark/>
          </w:tcPr>
          <w:p w14:paraId="155B11E7" w14:textId="77777777" w:rsidR="00E76199" w:rsidRPr="00982EC8" w:rsidRDefault="00E76199" w:rsidP="0019256B">
            <w:pPr>
              <w:pStyle w:val="TAC"/>
              <w:spacing w:line="256" w:lineRule="auto"/>
              <w:rPr>
                <w:rFonts w:cs="v4.2.0"/>
              </w:rPr>
            </w:pPr>
            <w:r w:rsidRPr="00982EC8">
              <w:t>Rough</w:t>
            </w:r>
          </w:p>
        </w:tc>
      </w:tr>
      <w:tr w:rsidR="00982EC8" w:rsidRPr="00982EC8" w14:paraId="670EA072"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33E09204" w14:textId="77777777" w:rsidR="00E76199" w:rsidRPr="00982EC8" w:rsidRDefault="00E76199" w:rsidP="0019256B">
            <w:pPr>
              <w:pStyle w:val="TAL"/>
              <w:spacing w:line="256" w:lineRule="auto"/>
            </w:pPr>
            <w:r w:rsidRPr="00982EC8">
              <w:t>NR RF Channel Number</w:t>
            </w:r>
          </w:p>
        </w:tc>
        <w:tc>
          <w:tcPr>
            <w:tcW w:w="875" w:type="dxa"/>
            <w:tcBorders>
              <w:top w:val="single" w:sz="4" w:space="0" w:color="auto"/>
              <w:left w:val="single" w:sz="4" w:space="0" w:color="auto"/>
              <w:bottom w:val="single" w:sz="4" w:space="0" w:color="auto"/>
              <w:right w:val="single" w:sz="4" w:space="0" w:color="auto"/>
            </w:tcBorders>
          </w:tcPr>
          <w:p w14:paraId="494E6910"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60215AD6" w14:textId="77777777" w:rsidR="00E76199" w:rsidRPr="00982EC8" w:rsidRDefault="00E76199" w:rsidP="0019256B">
            <w:pPr>
              <w:pStyle w:val="TAC"/>
              <w:spacing w:line="256" w:lineRule="auto"/>
              <w:rPr>
                <w:rFonts w:cs="v4.2.0"/>
              </w:rPr>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7AA69D47" w14:textId="77777777" w:rsidR="00E76199" w:rsidRPr="00982EC8" w:rsidRDefault="00E76199" w:rsidP="0019256B">
            <w:pPr>
              <w:pStyle w:val="TAC"/>
              <w:spacing w:line="256" w:lineRule="auto"/>
            </w:pPr>
            <w:r w:rsidRPr="00982EC8">
              <w:rPr>
                <w:rFonts w:cs="v4.2.0"/>
              </w:rPr>
              <w:t>1</w:t>
            </w:r>
          </w:p>
        </w:tc>
        <w:tc>
          <w:tcPr>
            <w:tcW w:w="2202" w:type="dxa"/>
            <w:gridSpan w:val="3"/>
            <w:tcBorders>
              <w:top w:val="single" w:sz="4" w:space="0" w:color="auto"/>
              <w:left w:val="single" w:sz="4" w:space="0" w:color="auto"/>
              <w:bottom w:val="single" w:sz="4" w:space="0" w:color="auto"/>
              <w:right w:val="single" w:sz="4" w:space="0" w:color="auto"/>
            </w:tcBorders>
            <w:hideMark/>
          </w:tcPr>
          <w:p w14:paraId="64ECAF51" w14:textId="77777777" w:rsidR="00E76199" w:rsidRPr="00982EC8" w:rsidRDefault="00E76199" w:rsidP="0019256B">
            <w:pPr>
              <w:pStyle w:val="TAC"/>
              <w:spacing w:line="256" w:lineRule="auto"/>
            </w:pPr>
            <w:r w:rsidRPr="00982EC8">
              <w:rPr>
                <w:rFonts w:cs="v4.2.0"/>
              </w:rPr>
              <w:t>2</w:t>
            </w:r>
          </w:p>
        </w:tc>
      </w:tr>
      <w:tr w:rsidR="00982EC8" w:rsidRPr="00982EC8" w14:paraId="11BEF88D" w14:textId="77777777" w:rsidTr="0019256B">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372E3671" w14:textId="77777777" w:rsidR="00E76199" w:rsidRPr="00982EC8" w:rsidRDefault="00E76199" w:rsidP="0019256B">
            <w:pPr>
              <w:pStyle w:val="TAL"/>
              <w:spacing w:line="256" w:lineRule="auto"/>
            </w:pPr>
            <w:r w:rsidRPr="00982EC8">
              <w:t>Duplex mode</w:t>
            </w:r>
          </w:p>
        </w:tc>
        <w:tc>
          <w:tcPr>
            <w:tcW w:w="875" w:type="dxa"/>
            <w:tcBorders>
              <w:top w:val="single" w:sz="4" w:space="0" w:color="auto"/>
              <w:left w:val="single" w:sz="4" w:space="0" w:color="auto"/>
              <w:bottom w:val="single" w:sz="4" w:space="0" w:color="auto"/>
              <w:right w:val="single" w:sz="4" w:space="0" w:color="auto"/>
            </w:tcBorders>
          </w:tcPr>
          <w:p w14:paraId="02EB5EA7"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1A9AD8BA"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417929EB" w14:textId="77777777" w:rsidR="00E76199" w:rsidRPr="00982EC8" w:rsidRDefault="00E76199" w:rsidP="0019256B">
            <w:pPr>
              <w:pStyle w:val="TAC"/>
              <w:spacing w:line="256" w:lineRule="auto"/>
            </w:pPr>
            <w:r w:rsidRPr="00982EC8">
              <w:t>TDD</w:t>
            </w:r>
          </w:p>
        </w:tc>
        <w:tc>
          <w:tcPr>
            <w:tcW w:w="2202" w:type="dxa"/>
            <w:gridSpan w:val="3"/>
            <w:tcBorders>
              <w:top w:val="single" w:sz="4" w:space="0" w:color="auto"/>
              <w:left w:val="single" w:sz="4" w:space="0" w:color="auto"/>
              <w:bottom w:val="single" w:sz="4" w:space="0" w:color="auto"/>
              <w:right w:val="single" w:sz="4" w:space="0" w:color="auto"/>
            </w:tcBorders>
            <w:hideMark/>
          </w:tcPr>
          <w:p w14:paraId="6049FEC0" w14:textId="77777777" w:rsidR="00E76199" w:rsidRPr="00982EC8" w:rsidRDefault="00E76199" w:rsidP="0019256B">
            <w:pPr>
              <w:pStyle w:val="TAC"/>
              <w:spacing w:line="256" w:lineRule="auto"/>
            </w:pPr>
            <w:r w:rsidRPr="00982EC8">
              <w:t>TDD</w:t>
            </w:r>
          </w:p>
        </w:tc>
      </w:tr>
      <w:tr w:rsidR="00982EC8" w:rsidRPr="00982EC8" w14:paraId="2F3D74F6" w14:textId="77777777" w:rsidTr="0019256B">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6651E2CE" w14:textId="77777777" w:rsidR="00E76199" w:rsidRPr="00982EC8" w:rsidRDefault="00E76199" w:rsidP="0019256B">
            <w:pPr>
              <w:pStyle w:val="TAL"/>
              <w:spacing w:line="256" w:lineRule="auto"/>
            </w:pPr>
            <w:r w:rsidRPr="00982EC8">
              <w:rPr>
                <w:bCs/>
              </w:rPr>
              <w:t>TDD configuration</w:t>
            </w:r>
          </w:p>
        </w:tc>
        <w:tc>
          <w:tcPr>
            <w:tcW w:w="875" w:type="dxa"/>
            <w:tcBorders>
              <w:top w:val="single" w:sz="4" w:space="0" w:color="auto"/>
              <w:left w:val="single" w:sz="4" w:space="0" w:color="auto"/>
              <w:bottom w:val="single" w:sz="4" w:space="0" w:color="auto"/>
              <w:right w:val="single" w:sz="4" w:space="0" w:color="auto"/>
            </w:tcBorders>
          </w:tcPr>
          <w:p w14:paraId="6E76F1C5"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425F2D9"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1EE25869" w14:textId="77777777" w:rsidR="00E76199" w:rsidRPr="00982EC8" w:rsidRDefault="00E76199" w:rsidP="0019256B">
            <w:pPr>
              <w:pStyle w:val="TAC"/>
              <w:spacing w:line="256" w:lineRule="auto"/>
            </w:pPr>
            <w:r w:rsidRPr="00982EC8">
              <w:t>TDDConf.3.1</w:t>
            </w:r>
          </w:p>
        </w:tc>
        <w:tc>
          <w:tcPr>
            <w:tcW w:w="2202" w:type="dxa"/>
            <w:gridSpan w:val="3"/>
            <w:tcBorders>
              <w:top w:val="single" w:sz="4" w:space="0" w:color="auto"/>
              <w:left w:val="single" w:sz="4" w:space="0" w:color="auto"/>
              <w:bottom w:val="single" w:sz="4" w:space="0" w:color="auto"/>
              <w:right w:val="single" w:sz="4" w:space="0" w:color="auto"/>
            </w:tcBorders>
            <w:hideMark/>
          </w:tcPr>
          <w:p w14:paraId="6C6664FF" w14:textId="77777777" w:rsidR="00E76199" w:rsidRPr="00982EC8" w:rsidRDefault="00E76199" w:rsidP="0019256B">
            <w:pPr>
              <w:pStyle w:val="TAC"/>
              <w:spacing w:line="256" w:lineRule="auto"/>
            </w:pPr>
            <w:r w:rsidRPr="00982EC8">
              <w:t>TDDConf.3.1</w:t>
            </w:r>
          </w:p>
        </w:tc>
      </w:tr>
      <w:tr w:rsidR="00982EC8" w:rsidRPr="00982EC8" w14:paraId="24125D0C" w14:textId="77777777" w:rsidTr="0019256B">
        <w:trPr>
          <w:cantSplit/>
          <w:trHeight w:val="150"/>
        </w:trPr>
        <w:tc>
          <w:tcPr>
            <w:tcW w:w="2623" w:type="dxa"/>
            <w:gridSpan w:val="2"/>
            <w:tcBorders>
              <w:top w:val="single" w:sz="4" w:space="0" w:color="auto"/>
              <w:left w:val="single" w:sz="4" w:space="0" w:color="auto"/>
              <w:bottom w:val="single" w:sz="4" w:space="0" w:color="auto"/>
              <w:right w:val="single" w:sz="4" w:space="0" w:color="auto"/>
            </w:tcBorders>
          </w:tcPr>
          <w:p w14:paraId="63BCD19D" w14:textId="77777777" w:rsidR="00E76199" w:rsidRPr="00982EC8" w:rsidRDefault="00E76199" w:rsidP="0019256B">
            <w:pPr>
              <w:pStyle w:val="TAL"/>
              <w:spacing w:line="256" w:lineRule="auto"/>
              <w:rPr>
                <w:bCs/>
              </w:rPr>
            </w:pPr>
            <w:r w:rsidRPr="00982EC8">
              <w:rPr>
                <w:lang w:val="en-US"/>
              </w:rPr>
              <w:t>DL CCA model</w:t>
            </w:r>
          </w:p>
        </w:tc>
        <w:tc>
          <w:tcPr>
            <w:tcW w:w="875" w:type="dxa"/>
            <w:tcBorders>
              <w:top w:val="single" w:sz="4" w:space="0" w:color="auto"/>
              <w:left w:val="single" w:sz="4" w:space="0" w:color="auto"/>
              <w:bottom w:val="single" w:sz="4" w:space="0" w:color="auto"/>
              <w:right w:val="single" w:sz="4" w:space="0" w:color="auto"/>
            </w:tcBorders>
          </w:tcPr>
          <w:p w14:paraId="5DC2627A"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0548D87C"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tcPr>
          <w:p w14:paraId="56A5D1AE" w14:textId="77777777" w:rsidR="00E76199" w:rsidRPr="00982EC8" w:rsidRDefault="00E76199" w:rsidP="0019256B">
            <w:pPr>
              <w:pStyle w:val="TAC"/>
              <w:spacing w:line="256" w:lineRule="auto"/>
            </w:pPr>
            <w:r w:rsidRPr="00982EC8">
              <w:rPr>
                <w:szCs w:val="18"/>
                <w:lang w:val="de-DE"/>
              </w:rPr>
              <w:t>As specified in clause TBD</w:t>
            </w:r>
          </w:p>
        </w:tc>
        <w:tc>
          <w:tcPr>
            <w:tcW w:w="2202" w:type="dxa"/>
            <w:gridSpan w:val="3"/>
            <w:tcBorders>
              <w:top w:val="single" w:sz="4" w:space="0" w:color="auto"/>
              <w:left w:val="single" w:sz="4" w:space="0" w:color="auto"/>
              <w:bottom w:val="single" w:sz="4" w:space="0" w:color="auto"/>
              <w:right w:val="single" w:sz="4" w:space="0" w:color="auto"/>
            </w:tcBorders>
          </w:tcPr>
          <w:p w14:paraId="3269E8BD" w14:textId="77777777" w:rsidR="00E76199" w:rsidRPr="00982EC8" w:rsidRDefault="00E76199" w:rsidP="0019256B">
            <w:pPr>
              <w:pStyle w:val="TAC"/>
              <w:spacing w:line="256" w:lineRule="auto"/>
            </w:pPr>
            <w:r w:rsidRPr="00982EC8">
              <w:rPr>
                <w:szCs w:val="18"/>
                <w:lang w:val="de-DE"/>
              </w:rPr>
              <w:t>As specified in clause TBD</w:t>
            </w:r>
          </w:p>
        </w:tc>
      </w:tr>
      <w:tr w:rsidR="00982EC8" w:rsidRPr="00982EC8" w14:paraId="3A6F3824" w14:textId="77777777" w:rsidTr="0019256B">
        <w:trPr>
          <w:cantSplit/>
          <w:trHeight w:val="150"/>
        </w:trPr>
        <w:tc>
          <w:tcPr>
            <w:tcW w:w="2623" w:type="dxa"/>
            <w:gridSpan w:val="2"/>
            <w:tcBorders>
              <w:top w:val="single" w:sz="4" w:space="0" w:color="auto"/>
              <w:left w:val="single" w:sz="4" w:space="0" w:color="auto"/>
              <w:bottom w:val="single" w:sz="4" w:space="0" w:color="auto"/>
              <w:right w:val="single" w:sz="4" w:space="0" w:color="auto"/>
            </w:tcBorders>
          </w:tcPr>
          <w:p w14:paraId="6F886CA6" w14:textId="77777777" w:rsidR="00E76199" w:rsidRPr="00982EC8" w:rsidRDefault="00E76199" w:rsidP="0019256B">
            <w:pPr>
              <w:pStyle w:val="TAL"/>
              <w:spacing w:line="256" w:lineRule="auto"/>
              <w:rPr>
                <w:bCs/>
              </w:rPr>
            </w:pPr>
            <w:r w:rsidRPr="00982EC8">
              <w:rPr>
                <w:lang w:val="en-US"/>
              </w:rPr>
              <w:t>DL CCA probability</w:t>
            </w:r>
          </w:p>
        </w:tc>
        <w:tc>
          <w:tcPr>
            <w:tcW w:w="875" w:type="dxa"/>
            <w:tcBorders>
              <w:top w:val="single" w:sz="4" w:space="0" w:color="auto"/>
              <w:left w:val="single" w:sz="4" w:space="0" w:color="auto"/>
              <w:bottom w:val="single" w:sz="4" w:space="0" w:color="auto"/>
              <w:right w:val="single" w:sz="4" w:space="0" w:color="auto"/>
            </w:tcBorders>
          </w:tcPr>
          <w:p w14:paraId="5FBD0D98"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72BF72A2"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tcPr>
          <w:p w14:paraId="359D98B4" w14:textId="77777777" w:rsidR="00E76199" w:rsidRPr="00982EC8" w:rsidRDefault="00E76199" w:rsidP="0019256B">
            <w:pPr>
              <w:pStyle w:val="TAC"/>
              <w:spacing w:line="256" w:lineRule="auto"/>
            </w:pPr>
            <w:r w:rsidRPr="00982EC8">
              <w:rPr>
                <w:szCs w:val="18"/>
                <w:lang w:val="de-DE"/>
              </w:rPr>
              <w:t>TBD</w:t>
            </w:r>
          </w:p>
        </w:tc>
        <w:tc>
          <w:tcPr>
            <w:tcW w:w="2202" w:type="dxa"/>
            <w:gridSpan w:val="3"/>
            <w:tcBorders>
              <w:top w:val="single" w:sz="4" w:space="0" w:color="auto"/>
              <w:left w:val="single" w:sz="4" w:space="0" w:color="auto"/>
              <w:bottom w:val="single" w:sz="4" w:space="0" w:color="auto"/>
              <w:right w:val="single" w:sz="4" w:space="0" w:color="auto"/>
            </w:tcBorders>
          </w:tcPr>
          <w:p w14:paraId="79F801EF" w14:textId="77777777" w:rsidR="00E76199" w:rsidRPr="00982EC8" w:rsidRDefault="00E76199" w:rsidP="0019256B">
            <w:pPr>
              <w:pStyle w:val="TAC"/>
              <w:spacing w:line="256" w:lineRule="auto"/>
            </w:pPr>
            <w:r w:rsidRPr="00982EC8">
              <w:rPr>
                <w:szCs w:val="18"/>
                <w:lang w:val="de-DE"/>
              </w:rPr>
              <w:t>TBD</w:t>
            </w:r>
          </w:p>
        </w:tc>
      </w:tr>
      <w:tr w:rsidR="00982EC8" w:rsidRPr="00982EC8" w14:paraId="1ABB7B7D" w14:textId="77777777" w:rsidTr="0019256B">
        <w:trPr>
          <w:cantSplit/>
          <w:trHeight w:val="150"/>
        </w:trPr>
        <w:tc>
          <w:tcPr>
            <w:tcW w:w="2623" w:type="dxa"/>
            <w:gridSpan w:val="2"/>
            <w:vMerge w:val="restart"/>
            <w:tcBorders>
              <w:top w:val="single" w:sz="4" w:space="0" w:color="auto"/>
              <w:left w:val="single" w:sz="4" w:space="0" w:color="auto"/>
              <w:right w:val="single" w:sz="4" w:space="0" w:color="auto"/>
            </w:tcBorders>
            <w:vAlign w:val="center"/>
            <w:hideMark/>
          </w:tcPr>
          <w:p w14:paraId="57C9A2E8"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875" w:type="dxa"/>
            <w:vMerge w:val="restart"/>
            <w:tcBorders>
              <w:top w:val="single" w:sz="4" w:space="0" w:color="auto"/>
              <w:left w:val="single" w:sz="4" w:space="0" w:color="auto"/>
              <w:right w:val="single" w:sz="4" w:space="0" w:color="auto"/>
            </w:tcBorders>
            <w:vAlign w:val="center"/>
            <w:hideMark/>
          </w:tcPr>
          <w:p w14:paraId="6D7B7259" w14:textId="77777777" w:rsidR="00E76199" w:rsidRPr="00982EC8" w:rsidRDefault="00E76199" w:rsidP="0019256B">
            <w:pPr>
              <w:pStyle w:val="TAC"/>
              <w:spacing w:line="256" w:lineRule="auto"/>
            </w:pPr>
            <w:r w:rsidRPr="00982EC8">
              <w:rPr>
                <w:rFonts w:cs="v4.2.0"/>
              </w:rPr>
              <w:t>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3DEB8E5"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267E6B6"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670A8C76"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13425928" w14:textId="77777777" w:rsidTr="0019256B">
        <w:trPr>
          <w:cantSplit/>
          <w:trHeight w:val="150"/>
        </w:trPr>
        <w:tc>
          <w:tcPr>
            <w:tcW w:w="2623" w:type="dxa"/>
            <w:gridSpan w:val="2"/>
            <w:vMerge/>
            <w:tcBorders>
              <w:left w:val="single" w:sz="4" w:space="0" w:color="auto"/>
              <w:right w:val="single" w:sz="4" w:space="0" w:color="auto"/>
            </w:tcBorders>
          </w:tcPr>
          <w:p w14:paraId="257D351E" w14:textId="77777777" w:rsidR="00E76199" w:rsidRPr="00982EC8" w:rsidRDefault="00E76199" w:rsidP="0019256B">
            <w:pPr>
              <w:pStyle w:val="TAL"/>
              <w:spacing w:line="256" w:lineRule="auto"/>
              <w:rPr>
                <w:bCs/>
              </w:rPr>
            </w:pPr>
          </w:p>
        </w:tc>
        <w:tc>
          <w:tcPr>
            <w:tcW w:w="875" w:type="dxa"/>
            <w:vMerge/>
            <w:tcBorders>
              <w:left w:val="single" w:sz="4" w:space="0" w:color="auto"/>
              <w:right w:val="single" w:sz="4" w:space="0" w:color="auto"/>
            </w:tcBorders>
          </w:tcPr>
          <w:p w14:paraId="4F6B770C"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68C2D535"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157A47E5"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0F24D66A"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16AC26BD" w14:textId="77777777" w:rsidTr="0019256B">
        <w:trPr>
          <w:cantSplit/>
          <w:trHeight w:val="150"/>
        </w:trPr>
        <w:tc>
          <w:tcPr>
            <w:tcW w:w="2623" w:type="dxa"/>
            <w:gridSpan w:val="2"/>
            <w:vMerge/>
            <w:tcBorders>
              <w:left w:val="single" w:sz="4" w:space="0" w:color="auto"/>
              <w:bottom w:val="single" w:sz="4" w:space="0" w:color="auto"/>
              <w:right w:val="single" w:sz="4" w:space="0" w:color="auto"/>
            </w:tcBorders>
          </w:tcPr>
          <w:p w14:paraId="7363134B" w14:textId="77777777" w:rsidR="00E76199" w:rsidRPr="00982EC8" w:rsidRDefault="00E76199" w:rsidP="0019256B">
            <w:pPr>
              <w:pStyle w:val="TAL"/>
              <w:spacing w:line="256" w:lineRule="auto"/>
              <w:rPr>
                <w:bCs/>
              </w:rPr>
            </w:pPr>
          </w:p>
        </w:tc>
        <w:tc>
          <w:tcPr>
            <w:tcW w:w="875" w:type="dxa"/>
            <w:vMerge/>
            <w:tcBorders>
              <w:left w:val="single" w:sz="4" w:space="0" w:color="auto"/>
              <w:bottom w:val="single" w:sz="4" w:space="0" w:color="auto"/>
              <w:right w:val="single" w:sz="4" w:space="0" w:color="auto"/>
            </w:tcBorders>
          </w:tcPr>
          <w:p w14:paraId="3AE81431"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745B5DA9"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0250FA2"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8D5A1C7"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5820A7C6" w14:textId="77777777" w:rsidTr="0019256B">
        <w:trPr>
          <w:cantSplit/>
          <w:trHeight w:val="150"/>
        </w:trPr>
        <w:tc>
          <w:tcPr>
            <w:tcW w:w="2623" w:type="dxa"/>
            <w:gridSpan w:val="2"/>
            <w:vMerge w:val="restart"/>
            <w:tcBorders>
              <w:top w:val="single" w:sz="4" w:space="0" w:color="auto"/>
              <w:left w:val="single" w:sz="4" w:space="0" w:color="auto"/>
              <w:right w:val="single" w:sz="4" w:space="0" w:color="auto"/>
            </w:tcBorders>
            <w:vAlign w:val="center"/>
            <w:hideMark/>
          </w:tcPr>
          <w:p w14:paraId="6556D329" w14:textId="77777777" w:rsidR="00E76199" w:rsidRPr="00982EC8" w:rsidRDefault="00E76199" w:rsidP="0019256B">
            <w:pPr>
              <w:pStyle w:val="TAL"/>
              <w:spacing w:line="256" w:lineRule="auto"/>
              <w:rPr>
                <w:bCs/>
              </w:rPr>
            </w:pPr>
            <w:r w:rsidRPr="00982EC8">
              <w:rPr>
                <w:lang w:val="en-US"/>
              </w:rPr>
              <w:t>Data RBs allocated</w:t>
            </w:r>
          </w:p>
        </w:tc>
        <w:tc>
          <w:tcPr>
            <w:tcW w:w="875" w:type="dxa"/>
            <w:vMerge w:val="restart"/>
            <w:tcBorders>
              <w:top w:val="single" w:sz="4" w:space="0" w:color="auto"/>
              <w:left w:val="single" w:sz="4" w:space="0" w:color="auto"/>
              <w:right w:val="single" w:sz="4" w:space="0" w:color="auto"/>
            </w:tcBorders>
          </w:tcPr>
          <w:p w14:paraId="4EEFB611"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5D2892C6"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7893A5A5" w14:textId="77777777" w:rsidR="00E76199" w:rsidRPr="00982EC8" w:rsidRDefault="00E76199" w:rsidP="0019256B">
            <w:pPr>
              <w:pStyle w:val="TAC"/>
              <w:spacing w:line="256" w:lineRule="auto"/>
              <w:rPr>
                <w:szCs w:val="18"/>
              </w:rPr>
            </w:pPr>
            <w:r w:rsidRPr="00982EC8">
              <w:rPr>
                <w:lang w:val="en-US"/>
              </w:rPr>
              <w:t>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5346A479" w14:textId="77777777" w:rsidR="00E76199" w:rsidRPr="00982EC8" w:rsidRDefault="00E76199" w:rsidP="0019256B">
            <w:pPr>
              <w:pStyle w:val="TAC"/>
              <w:spacing w:line="256" w:lineRule="auto"/>
              <w:rPr>
                <w:szCs w:val="18"/>
              </w:rPr>
            </w:pPr>
            <w:r w:rsidRPr="00982EC8">
              <w:rPr>
                <w:lang w:val="en-US"/>
              </w:rPr>
              <w:t>66</w:t>
            </w:r>
          </w:p>
        </w:tc>
      </w:tr>
      <w:tr w:rsidR="00982EC8" w:rsidRPr="00982EC8" w14:paraId="5E0F54DF" w14:textId="77777777" w:rsidTr="0019256B">
        <w:trPr>
          <w:cantSplit/>
          <w:trHeight w:val="150"/>
        </w:trPr>
        <w:tc>
          <w:tcPr>
            <w:tcW w:w="2623" w:type="dxa"/>
            <w:gridSpan w:val="2"/>
            <w:vMerge/>
            <w:tcBorders>
              <w:left w:val="single" w:sz="4" w:space="0" w:color="auto"/>
              <w:right w:val="single" w:sz="4" w:space="0" w:color="auto"/>
            </w:tcBorders>
          </w:tcPr>
          <w:p w14:paraId="77D12D65" w14:textId="77777777" w:rsidR="00E76199" w:rsidRPr="00982EC8" w:rsidRDefault="00E76199" w:rsidP="0019256B">
            <w:pPr>
              <w:pStyle w:val="TAL"/>
              <w:spacing w:line="256" w:lineRule="auto"/>
              <w:rPr>
                <w:lang w:val="en-US"/>
              </w:rPr>
            </w:pPr>
          </w:p>
        </w:tc>
        <w:tc>
          <w:tcPr>
            <w:tcW w:w="875" w:type="dxa"/>
            <w:vMerge/>
            <w:tcBorders>
              <w:left w:val="single" w:sz="4" w:space="0" w:color="auto"/>
              <w:right w:val="single" w:sz="4" w:space="0" w:color="auto"/>
            </w:tcBorders>
          </w:tcPr>
          <w:p w14:paraId="2EC76D0F"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33AFAB8C"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554DE31" w14:textId="77777777" w:rsidR="00E76199" w:rsidRPr="00982EC8" w:rsidRDefault="00E76199" w:rsidP="0019256B">
            <w:pPr>
              <w:pStyle w:val="TAC"/>
              <w:spacing w:line="256" w:lineRule="auto"/>
              <w:rPr>
                <w:lang w:val="en-US"/>
              </w:rPr>
            </w:pPr>
            <w:r w:rsidRPr="00982EC8">
              <w:rPr>
                <w:rFonts w:hint="eastAsia"/>
                <w:lang w:val="en-US"/>
              </w:rPr>
              <w:t>6</w:t>
            </w:r>
            <w:r w:rsidRPr="00982EC8">
              <w:rPr>
                <w:lang w:val="en-US"/>
              </w:rPr>
              <w:t>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3DCF0D1" w14:textId="77777777" w:rsidR="00E76199" w:rsidRPr="00982EC8" w:rsidRDefault="00E76199" w:rsidP="0019256B">
            <w:pPr>
              <w:pStyle w:val="TAC"/>
              <w:spacing w:line="256" w:lineRule="auto"/>
              <w:rPr>
                <w:lang w:val="en-US"/>
              </w:rPr>
            </w:pPr>
            <w:r w:rsidRPr="00982EC8">
              <w:rPr>
                <w:rFonts w:hint="eastAsia"/>
                <w:lang w:val="en-US"/>
              </w:rPr>
              <w:t>6</w:t>
            </w:r>
            <w:r w:rsidRPr="00982EC8">
              <w:rPr>
                <w:lang w:val="en-US"/>
              </w:rPr>
              <w:t>6</w:t>
            </w:r>
          </w:p>
        </w:tc>
      </w:tr>
      <w:tr w:rsidR="00982EC8" w:rsidRPr="00982EC8" w14:paraId="77413053" w14:textId="77777777" w:rsidTr="0019256B">
        <w:trPr>
          <w:cantSplit/>
          <w:trHeight w:val="150"/>
        </w:trPr>
        <w:tc>
          <w:tcPr>
            <w:tcW w:w="2623" w:type="dxa"/>
            <w:gridSpan w:val="2"/>
            <w:vMerge/>
            <w:tcBorders>
              <w:left w:val="single" w:sz="4" w:space="0" w:color="auto"/>
              <w:bottom w:val="single" w:sz="4" w:space="0" w:color="auto"/>
              <w:right w:val="single" w:sz="4" w:space="0" w:color="auto"/>
            </w:tcBorders>
          </w:tcPr>
          <w:p w14:paraId="0D37CBC7" w14:textId="77777777" w:rsidR="00E76199" w:rsidRPr="00982EC8" w:rsidRDefault="00E76199" w:rsidP="0019256B">
            <w:pPr>
              <w:pStyle w:val="TAL"/>
              <w:spacing w:line="256" w:lineRule="auto"/>
              <w:rPr>
                <w:lang w:val="en-US"/>
              </w:rPr>
            </w:pPr>
          </w:p>
        </w:tc>
        <w:tc>
          <w:tcPr>
            <w:tcW w:w="875" w:type="dxa"/>
            <w:vMerge/>
            <w:tcBorders>
              <w:left w:val="single" w:sz="4" w:space="0" w:color="auto"/>
              <w:bottom w:val="single" w:sz="4" w:space="0" w:color="auto"/>
              <w:right w:val="single" w:sz="4" w:space="0" w:color="auto"/>
            </w:tcBorders>
          </w:tcPr>
          <w:p w14:paraId="30913FD3" w14:textId="77777777" w:rsidR="00E76199" w:rsidRPr="00982EC8" w:rsidRDefault="00E76199" w:rsidP="0019256B">
            <w:pPr>
              <w:pStyle w:val="TAC"/>
              <w:spacing w:line="256" w:lineRule="auto"/>
              <w:rPr>
                <w:rFonts w:cs="v4.2.0"/>
              </w:rPr>
            </w:pPr>
          </w:p>
        </w:tc>
        <w:tc>
          <w:tcPr>
            <w:tcW w:w="1280" w:type="dxa"/>
            <w:tcBorders>
              <w:top w:val="single" w:sz="4" w:space="0" w:color="auto"/>
              <w:left w:val="single" w:sz="4" w:space="0" w:color="auto"/>
              <w:bottom w:val="single" w:sz="4" w:space="0" w:color="auto"/>
              <w:right w:val="single" w:sz="4" w:space="0" w:color="auto"/>
            </w:tcBorders>
            <w:vAlign w:val="center"/>
          </w:tcPr>
          <w:p w14:paraId="4F4A53C6"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17CAFC3" w14:textId="77777777" w:rsidR="00E76199" w:rsidRPr="00982EC8" w:rsidRDefault="00E76199" w:rsidP="0019256B">
            <w:pPr>
              <w:pStyle w:val="TAC"/>
              <w:spacing w:line="256" w:lineRule="auto"/>
              <w:rPr>
                <w:lang w:val="en-US"/>
              </w:rPr>
            </w:pPr>
            <w:r w:rsidRPr="00982EC8">
              <w:rPr>
                <w:rFonts w:hint="eastAsia"/>
                <w:lang w:val="en-US"/>
              </w:rPr>
              <w:t>3</w:t>
            </w:r>
            <w:r w:rsidRPr="00982EC8">
              <w:rPr>
                <w:lang w:val="en-US"/>
              </w:rPr>
              <w:t>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76FCE10" w14:textId="77777777" w:rsidR="00E76199" w:rsidRPr="00982EC8" w:rsidRDefault="00E76199" w:rsidP="0019256B">
            <w:pPr>
              <w:pStyle w:val="TAC"/>
              <w:spacing w:line="256" w:lineRule="auto"/>
              <w:rPr>
                <w:lang w:val="en-US"/>
              </w:rPr>
            </w:pPr>
            <w:r w:rsidRPr="00982EC8">
              <w:rPr>
                <w:rFonts w:hint="eastAsia"/>
                <w:lang w:val="en-US"/>
              </w:rPr>
              <w:t>3</w:t>
            </w:r>
            <w:r w:rsidRPr="00982EC8">
              <w:rPr>
                <w:lang w:val="en-US"/>
              </w:rPr>
              <w:t>3</w:t>
            </w:r>
          </w:p>
        </w:tc>
      </w:tr>
      <w:tr w:rsidR="00982EC8" w:rsidRPr="00982EC8" w14:paraId="3CA5BB48" w14:textId="77777777" w:rsidTr="0019256B">
        <w:trPr>
          <w:cantSplit/>
          <w:trHeight w:val="81"/>
        </w:trPr>
        <w:tc>
          <w:tcPr>
            <w:tcW w:w="2623" w:type="dxa"/>
            <w:gridSpan w:val="2"/>
            <w:vMerge w:val="restart"/>
            <w:tcBorders>
              <w:top w:val="single" w:sz="4" w:space="0" w:color="auto"/>
              <w:left w:val="single" w:sz="4" w:space="0" w:color="auto"/>
              <w:right w:val="single" w:sz="4" w:space="0" w:color="auto"/>
            </w:tcBorders>
            <w:vAlign w:val="center"/>
            <w:hideMark/>
          </w:tcPr>
          <w:p w14:paraId="1AE7CB4D" w14:textId="77777777" w:rsidR="00E76199" w:rsidRPr="00982EC8" w:rsidRDefault="00E76199" w:rsidP="0019256B">
            <w:pPr>
              <w:pStyle w:val="TAL"/>
              <w:spacing w:line="256" w:lineRule="auto"/>
              <w:jc w:val="both"/>
              <w:rPr>
                <w:bCs/>
              </w:rPr>
            </w:pPr>
            <w:r w:rsidRPr="00982EC8">
              <w:t>BWP BW</w:t>
            </w:r>
          </w:p>
        </w:tc>
        <w:tc>
          <w:tcPr>
            <w:tcW w:w="875" w:type="dxa"/>
            <w:vMerge w:val="restart"/>
            <w:tcBorders>
              <w:top w:val="single" w:sz="4" w:space="0" w:color="auto"/>
              <w:left w:val="single" w:sz="4" w:space="0" w:color="auto"/>
              <w:right w:val="single" w:sz="4" w:space="0" w:color="auto"/>
            </w:tcBorders>
            <w:vAlign w:val="center"/>
            <w:hideMark/>
          </w:tcPr>
          <w:p w14:paraId="496F1938" w14:textId="77777777" w:rsidR="00E76199" w:rsidRPr="00982EC8" w:rsidRDefault="00E76199" w:rsidP="0019256B">
            <w:pPr>
              <w:pStyle w:val="TAC"/>
              <w:spacing w:line="256" w:lineRule="auto"/>
            </w:pPr>
            <w:r w:rsidRPr="00982EC8">
              <w:t>MHz</w:t>
            </w:r>
          </w:p>
        </w:tc>
        <w:tc>
          <w:tcPr>
            <w:tcW w:w="1280" w:type="dxa"/>
            <w:tcBorders>
              <w:top w:val="single" w:sz="4" w:space="0" w:color="auto"/>
              <w:left w:val="single" w:sz="4" w:space="0" w:color="auto"/>
              <w:bottom w:val="single" w:sz="4" w:space="0" w:color="auto"/>
              <w:right w:val="single" w:sz="4" w:space="0" w:color="auto"/>
            </w:tcBorders>
            <w:vAlign w:val="center"/>
            <w:hideMark/>
          </w:tcPr>
          <w:p w14:paraId="462767CA"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70C5802E"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63D34FB5" w14:textId="77777777" w:rsidR="00E76199" w:rsidRPr="00982EC8" w:rsidRDefault="00E76199" w:rsidP="0019256B">
            <w:pPr>
              <w:pStyle w:val="TAC"/>
              <w:spacing w:line="256" w:lineRule="auto"/>
              <w:rPr>
                <w:szCs w:val="18"/>
              </w:rPr>
            </w:pPr>
            <w:r w:rsidRPr="00982EC8">
              <w:rPr>
                <w:rFonts w:hint="eastAsia"/>
                <w:szCs w:val="18"/>
              </w:rPr>
              <w:t>1</w:t>
            </w:r>
            <w:r w:rsidRPr="00982EC8">
              <w:rPr>
                <w:szCs w:val="18"/>
              </w:rPr>
              <w:t>00: N</w:t>
            </w:r>
            <w:r w:rsidRPr="00982EC8">
              <w:rPr>
                <w:szCs w:val="18"/>
                <w:vertAlign w:val="subscript"/>
              </w:rPr>
              <w:t xml:space="preserve">RB,c </w:t>
            </w:r>
            <w:r w:rsidRPr="00982EC8">
              <w:rPr>
                <w:szCs w:val="18"/>
              </w:rPr>
              <w:t>= 66</w:t>
            </w:r>
          </w:p>
        </w:tc>
      </w:tr>
      <w:tr w:rsidR="00982EC8" w:rsidRPr="00982EC8" w14:paraId="3B178183" w14:textId="77777777" w:rsidTr="0019256B">
        <w:trPr>
          <w:cantSplit/>
          <w:trHeight w:val="81"/>
        </w:trPr>
        <w:tc>
          <w:tcPr>
            <w:tcW w:w="2623" w:type="dxa"/>
            <w:gridSpan w:val="2"/>
            <w:vMerge/>
            <w:tcBorders>
              <w:left w:val="single" w:sz="4" w:space="0" w:color="auto"/>
              <w:right w:val="single" w:sz="4" w:space="0" w:color="auto"/>
            </w:tcBorders>
          </w:tcPr>
          <w:p w14:paraId="3D0E7B8B" w14:textId="77777777" w:rsidR="00E76199" w:rsidRPr="00982EC8" w:rsidRDefault="00E76199" w:rsidP="0019256B">
            <w:pPr>
              <w:pStyle w:val="TAL"/>
              <w:spacing w:line="256" w:lineRule="auto"/>
            </w:pPr>
          </w:p>
        </w:tc>
        <w:tc>
          <w:tcPr>
            <w:tcW w:w="875" w:type="dxa"/>
            <w:vMerge/>
            <w:tcBorders>
              <w:left w:val="single" w:sz="4" w:space="0" w:color="auto"/>
              <w:right w:val="single" w:sz="4" w:space="0" w:color="auto"/>
            </w:tcBorders>
          </w:tcPr>
          <w:p w14:paraId="6FA65AC9"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tcPr>
          <w:p w14:paraId="5BF5C24F" w14:textId="77777777" w:rsidR="00E76199" w:rsidRPr="00982EC8" w:rsidRDefault="00E76199" w:rsidP="0019256B">
            <w:pPr>
              <w:pStyle w:val="TAC"/>
              <w:spacing w:line="256" w:lineRule="auto"/>
            </w:pPr>
            <w:r w:rsidRPr="00982EC8">
              <w:t>Config 2</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E2C431C"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03179764"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66</w:t>
            </w:r>
          </w:p>
        </w:tc>
      </w:tr>
      <w:tr w:rsidR="00982EC8" w:rsidRPr="00982EC8" w14:paraId="2BC22991" w14:textId="77777777" w:rsidTr="0019256B">
        <w:trPr>
          <w:cantSplit/>
          <w:trHeight w:val="81"/>
        </w:trPr>
        <w:tc>
          <w:tcPr>
            <w:tcW w:w="2623" w:type="dxa"/>
            <w:gridSpan w:val="2"/>
            <w:vMerge/>
            <w:tcBorders>
              <w:left w:val="single" w:sz="4" w:space="0" w:color="auto"/>
              <w:bottom w:val="single" w:sz="4" w:space="0" w:color="auto"/>
              <w:right w:val="single" w:sz="4" w:space="0" w:color="auto"/>
            </w:tcBorders>
          </w:tcPr>
          <w:p w14:paraId="0FD0628D" w14:textId="77777777" w:rsidR="00E76199" w:rsidRPr="00982EC8" w:rsidRDefault="00E76199" w:rsidP="0019256B">
            <w:pPr>
              <w:pStyle w:val="TAL"/>
              <w:spacing w:line="256" w:lineRule="auto"/>
            </w:pPr>
          </w:p>
        </w:tc>
        <w:tc>
          <w:tcPr>
            <w:tcW w:w="875" w:type="dxa"/>
            <w:vMerge/>
            <w:tcBorders>
              <w:left w:val="single" w:sz="4" w:space="0" w:color="auto"/>
              <w:bottom w:val="single" w:sz="4" w:space="0" w:color="auto"/>
              <w:right w:val="single" w:sz="4" w:space="0" w:color="auto"/>
            </w:tcBorders>
          </w:tcPr>
          <w:p w14:paraId="48616B2D"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tcPr>
          <w:p w14:paraId="5C5980C7" w14:textId="77777777" w:rsidR="00E76199" w:rsidRPr="00982EC8" w:rsidRDefault="00E76199" w:rsidP="0019256B">
            <w:pPr>
              <w:pStyle w:val="TAC"/>
              <w:spacing w:line="256" w:lineRule="auto"/>
            </w:pPr>
            <w:r w:rsidRPr="00982EC8">
              <w:t>Config 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70AE2D8E"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65168390" w14:textId="77777777" w:rsidR="00E76199" w:rsidRPr="00982EC8" w:rsidRDefault="00E76199" w:rsidP="0019256B">
            <w:pPr>
              <w:pStyle w:val="TAC"/>
              <w:spacing w:line="256" w:lineRule="auto"/>
              <w:rPr>
                <w:szCs w:val="18"/>
              </w:rPr>
            </w:pPr>
            <w:r w:rsidRPr="00982EC8">
              <w:rPr>
                <w:szCs w:val="18"/>
              </w:rPr>
              <w:t>400: N</w:t>
            </w:r>
            <w:r w:rsidRPr="00982EC8">
              <w:rPr>
                <w:szCs w:val="18"/>
                <w:vertAlign w:val="subscript"/>
              </w:rPr>
              <w:t xml:space="preserve">RB,c </w:t>
            </w:r>
            <w:r w:rsidRPr="00982EC8">
              <w:rPr>
                <w:szCs w:val="18"/>
              </w:rPr>
              <w:t>= 33</w:t>
            </w:r>
          </w:p>
        </w:tc>
      </w:tr>
      <w:tr w:rsidR="00982EC8" w:rsidRPr="00982EC8" w14:paraId="22B3EB3C" w14:textId="77777777" w:rsidTr="0019256B">
        <w:trPr>
          <w:cantSplit/>
          <w:trHeight w:val="259"/>
        </w:trPr>
        <w:tc>
          <w:tcPr>
            <w:tcW w:w="1311" w:type="dxa"/>
            <w:tcBorders>
              <w:top w:val="single" w:sz="4" w:space="0" w:color="auto"/>
              <w:left w:val="single" w:sz="4" w:space="0" w:color="auto"/>
              <w:bottom w:val="nil"/>
              <w:right w:val="single" w:sz="4" w:space="0" w:color="auto"/>
            </w:tcBorders>
            <w:hideMark/>
          </w:tcPr>
          <w:p w14:paraId="52C17BFD" w14:textId="77777777" w:rsidR="00E76199" w:rsidRPr="00982EC8" w:rsidRDefault="00E76199" w:rsidP="0019256B">
            <w:pPr>
              <w:pStyle w:val="TAL"/>
              <w:spacing w:line="256" w:lineRule="auto"/>
              <w:rPr>
                <w:lang w:val="en-US"/>
              </w:rPr>
            </w:pPr>
            <w:r w:rsidRPr="00982EC8">
              <w:rPr>
                <w:lang w:val="en-US"/>
              </w:rPr>
              <w:t>BWP configuration</w:t>
            </w:r>
          </w:p>
        </w:tc>
        <w:tc>
          <w:tcPr>
            <w:tcW w:w="1312" w:type="dxa"/>
            <w:tcBorders>
              <w:top w:val="single" w:sz="4" w:space="0" w:color="auto"/>
              <w:left w:val="single" w:sz="4" w:space="0" w:color="auto"/>
              <w:bottom w:val="single" w:sz="4" w:space="0" w:color="auto"/>
              <w:right w:val="single" w:sz="4" w:space="0" w:color="auto"/>
            </w:tcBorders>
            <w:hideMark/>
          </w:tcPr>
          <w:p w14:paraId="63BE6A5B" w14:textId="77777777" w:rsidR="00E76199" w:rsidRPr="00982EC8" w:rsidRDefault="00E76199" w:rsidP="0019256B">
            <w:pPr>
              <w:pStyle w:val="TAL"/>
              <w:spacing w:line="256" w:lineRule="auto"/>
              <w:rPr>
                <w:lang w:val="en-US"/>
              </w:rPr>
            </w:pPr>
            <w:r w:rsidRPr="00982EC8">
              <w:rPr>
                <w:lang w:val="en-US"/>
              </w:rPr>
              <w:t>Initial DL BWP</w:t>
            </w:r>
          </w:p>
        </w:tc>
        <w:tc>
          <w:tcPr>
            <w:tcW w:w="875" w:type="dxa"/>
            <w:tcBorders>
              <w:top w:val="single" w:sz="4" w:space="0" w:color="auto"/>
              <w:left w:val="single" w:sz="4" w:space="0" w:color="auto"/>
              <w:bottom w:val="single" w:sz="4" w:space="0" w:color="auto"/>
              <w:right w:val="single" w:sz="4" w:space="0" w:color="auto"/>
            </w:tcBorders>
          </w:tcPr>
          <w:p w14:paraId="1B030FE9" w14:textId="77777777" w:rsidR="00E76199" w:rsidRPr="00982EC8" w:rsidRDefault="00E76199" w:rsidP="0019256B">
            <w:pPr>
              <w:pStyle w:val="TAC"/>
              <w:spacing w:line="256" w:lineRule="auto"/>
              <w:rPr>
                <w:lang w:val="en-US"/>
              </w:rPr>
            </w:pPr>
          </w:p>
        </w:tc>
        <w:tc>
          <w:tcPr>
            <w:tcW w:w="1280" w:type="dxa"/>
            <w:tcBorders>
              <w:top w:val="single" w:sz="4" w:space="0" w:color="auto"/>
              <w:left w:val="single" w:sz="4" w:space="0" w:color="auto"/>
              <w:bottom w:val="nil"/>
              <w:right w:val="single" w:sz="4" w:space="0" w:color="auto"/>
            </w:tcBorders>
            <w:vAlign w:val="center"/>
            <w:hideMark/>
          </w:tcPr>
          <w:p w14:paraId="5F8611DE" w14:textId="77777777" w:rsidR="00E76199" w:rsidRPr="00982EC8" w:rsidRDefault="00E76199" w:rsidP="0019256B">
            <w:pPr>
              <w:pStyle w:val="TAC"/>
              <w:spacing w:line="256" w:lineRule="auto"/>
              <w:rPr>
                <w:lang w:val="en-US"/>
              </w:rPr>
            </w:pPr>
            <w:r w:rsidRPr="00982EC8">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hideMark/>
          </w:tcPr>
          <w:p w14:paraId="356862A4" w14:textId="77777777" w:rsidR="00E76199" w:rsidRPr="00982EC8" w:rsidRDefault="00E76199" w:rsidP="0019256B">
            <w:pPr>
              <w:pStyle w:val="TAC"/>
              <w:spacing w:line="256" w:lineRule="auto"/>
              <w:rPr>
                <w:lang w:val="en-US"/>
              </w:rPr>
            </w:pPr>
            <w:r w:rsidRPr="00982EC8">
              <w:rPr>
                <w:lang w:val="en-US"/>
              </w:rPr>
              <w:t>DLBWP.0.1</w:t>
            </w:r>
          </w:p>
        </w:tc>
        <w:tc>
          <w:tcPr>
            <w:tcW w:w="2202" w:type="dxa"/>
            <w:gridSpan w:val="3"/>
            <w:tcBorders>
              <w:top w:val="single" w:sz="4" w:space="0" w:color="auto"/>
              <w:left w:val="single" w:sz="4" w:space="0" w:color="auto"/>
              <w:bottom w:val="single" w:sz="4" w:space="0" w:color="auto"/>
              <w:right w:val="single" w:sz="4" w:space="0" w:color="auto"/>
            </w:tcBorders>
            <w:hideMark/>
          </w:tcPr>
          <w:p w14:paraId="009D0420" w14:textId="77777777" w:rsidR="00E76199" w:rsidRPr="00982EC8" w:rsidRDefault="00E76199" w:rsidP="0019256B">
            <w:pPr>
              <w:pStyle w:val="TAC"/>
              <w:spacing w:line="256" w:lineRule="auto"/>
              <w:rPr>
                <w:lang w:val="en-US"/>
              </w:rPr>
            </w:pPr>
            <w:r w:rsidRPr="00982EC8">
              <w:rPr>
                <w:lang w:val="en-US"/>
              </w:rPr>
              <w:t>N/A</w:t>
            </w:r>
          </w:p>
        </w:tc>
      </w:tr>
      <w:tr w:rsidR="00982EC8" w:rsidRPr="00982EC8" w14:paraId="14EBC170" w14:textId="77777777" w:rsidTr="0019256B">
        <w:trPr>
          <w:cantSplit/>
          <w:trHeight w:val="259"/>
        </w:trPr>
        <w:tc>
          <w:tcPr>
            <w:tcW w:w="1311" w:type="dxa"/>
            <w:tcBorders>
              <w:top w:val="nil"/>
              <w:left w:val="single" w:sz="4" w:space="0" w:color="auto"/>
              <w:bottom w:val="nil"/>
              <w:right w:val="single" w:sz="4" w:space="0" w:color="auto"/>
            </w:tcBorders>
          </w:tcPr>
          <w:p w14:paraId="6B542BB2" w14:textId="77777777" w:rsidR="00E76199" w:rsidRPr="00982EC8" w:rsidRDefault="00E76199" w:rsidP="0019256B">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171D3B46" w14:textId="77777777" w:rsidR="00E76199" w:rsidRPr="00982EC8" w:rsidRDefault="00E76199" w:rsidP="0019256B">
            <w:pPr>
              <w:pStyle w:val="TAL"/>
              <w:spacing w:line="256" w:lineRule="auto"/>
              <w:rPr>
                <w:lang w:val="en-US"/>
              </w:rPr>
            </w:pPr>
            <w:r w:rsidRPr="00982EC8">
              <w:rPr>
                <w:lang w:val="en-US"/>
              </w:rPr>
              <w:t>Initial UL BWP</w:t>
            </w:r>
          </w:p>
        </w:tc>
        <w:tc>
          <w:tcPr>
            <w:tcW w:w="875" w:type="dxa"/>
            <w:tcBorders>
              <w:top w:val="single" w:sz="4" w:space="0" w:color="auto"/>
              <w:left w:val="single" w:sz="4" w:space="0" w:color="auto"/>
              <w:bottom w:val="single" w:sz="4" w:space="0" w:color="auto"/>
              <w:right w:val="single" w:sz="4" w:space="0" w:color="auto"/>
            </w:tcBorders>
          </w:tcPr>
          <w:p w14:paraId="5777A201" w14:textId="77777777" w:rsidR="00E76199" w:rsidRPr="00982EC8" w:rsidRDefault="00E76199" w:rsidP="0019256B">
            <w:pPr>
              <w:pStyle w:val="TAC"/>
              <w:spacing w:line="256" w:lineRule="auto"/>
              <w:rPr>
                <w:lang w:val="en-US"/>
              </w:rPr>
            </w:pPr>
          </w:p>
        </w:tc>
        <w:tc>
          <w:tcPr>
            <w:tcW w:w="1280" w:type="dxa"/>
            <w:tcBorders>
              <w:top w:val="nil"/>
              <w:left w:val="single" w:sz="4" w:space="0" w:color="auto"/>
              <w:bottom w:val="nil"/>
              <w:right w:val="single" w:sz="4" w:space="0" w:color="auto"/>
            </w:tcBorders>
            <w:vAlign w:val="center"/>
          </w:tcPr>
          <w:p w14:paraId="238ED556" w14:textId="77777777" w:rsidR="00E76199" w:rsidRPr="00982EC8" w:rsidRDefault="00E76199" w:rsidP="0019256B">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99AF6F8" w14:textId="77777777" w:rsidR="00E76199" w:rsidRPr="00982EC8" w:rsidRDefault="00E76199" w:rsidP="0019256B">
            <w:pPr>
              <w:pStyle w:val="TAC"/>
              <w:spacing w:line="256" w:lineRule="auto"/>
              <w:rPr>
                <w:lang w:val="en-US"/>
              </w:rPr>
            </w:pPr>
            <w:r w:rsidRPr="00982EC8">
              <w:rPr>
                <w:lang w:val="en-US"/>
              </w:rPr>
              <w:t>ULBWP.0.1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090160D0" w14:textId="77777777" w:rsidR="00E76199" w:rsidRPr="00982EC8" w:rsidRDefault="00E76199" w:rsidP="0019256B">
            <w:pPr>
              <w:pStyle w:val="TAC"/>
              <w:spacing w:line="256" w:lineRule="auto"/>
              <w:rPr>
                <w:lang w:val="en-US"/>
              </w:rPr>
            </w:pPr>
            <w:r w:rsidRPr="00982EC8">
              <w:rPr>
                <w:lang w:val="en-US"/>
              </w:rPr>
              <w:t>N/A</w:t>
            </w:r>
          </w:p>
        </w:tc>
      </w:tr>
      <w:tr w:rsidR="00982EC8" w:rsidRPr="00982EC8" w14:paraId="52308CC4" w14:textId="77777777" w:rsidTr="0019256B">
        <w:trPr>
          <w:cantSplit/>
          <w:trHeight w:val="232"/>
        </w:trPr>
        <w:tc>
          <w:tcPr>
            <w:tcW w:w="1311" w:type="dxa"/>
            <w:tcBorders>
              <w:top w:val="nil"/>
              <w:left w:val="single" w:sz="4" w:space="0" w:color="auto"/>
              <w:bottom w:val="nil"/>
              <w:right w:val="single" w:sz="4" w:space="0" w:color="auto"/>
            </w:tcBorders>
          </w:tcPr>
          <w:p w14:paraId="3368B02B" w14:textId="77777777" w:rsidR="00E76199" w:rsidRPr="00982EC8" w:rsidRDefault="00E76199" w:rsidP="0019256B">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523B2A3A" w14:textId="77777777" w:rsidR="00E76199" w:rsidRPr="00982EC8" w:rsidRDefault="00E76199" w:rsidP="0019256B">
            <w:pPr>
              <w:pStyle w:val="TAL"/>
              <w:spacing w:line="256" w:lineRule="auto"/>
              <w:rPr>
                <w:lang w:val="en-US"/>
              </w:rPr>
            </w:pPr>
            <w:r w:rsidRPr="00982EC8">
              <w:rPr>
                <w:lang w:val="en-US"/>
              </w:rPr>
              <w:t>Dedicated DL BWP</w:t>
            </w:r>
          </w:p>
        </w:tc>
        <w:tc>
          <w:tcPr>
            <w:tcW w:w="875" w:type="dxa"/>
            <w:tcBorders>
              <w:top w:val="single" w:sz="4" w:space="0" w:color="auto"/>
              <w:left w:val="single" w:sz="4" w:space="0" w:color="auto"/>
              <w:bottom w:val="single" w:sz="4" w:space="0" w:color="auto"/>
              <w:right w:val="single" w:sz="4" w:space="0" w:color="auto"/>
            </w:tcBorders>
          </w:tcPr>
          <w:p w14:paraId="42CFCD49" w14:textId="77777777" w:rsidR="00E76199" w:rsidRPr="00982EC8" w:rsidRDefault="00E76199" w:rsidP="0019256B">
            <w:pPr>
              <w:pStyle w:val="TAC"/>
              <w:spacing w:line="256" w:lineRule="auto"/>
              <w:rPr>
                <w:lang w:val="en-US"/>
              </w:rPr>
            </w:pPr>
          </w:p>
        </w:tc>
        <w:tc>
          <w:tcPr>
            <w:tcW w:w="1280" w:type="dxa"/>
            <w:tcBorders>
              <w:top w:val="nil"/>
              <w:left w:val="single" w:sz="4" w:space="0" w:color="auto"/>
              <w:bottom w:val="nil"/>
              <w:right w:val="single" w:sz="4" w:space="0" w:color="auto"/>
            </w:tcBorders>
            <w:vAlign w:val="center"/>
          </w:tcPr>
          <w:p w14:paraId="390337AC" w14:textId="77777777" w:rsidR="00E76199" w:rsidRPr="00982EC8" w:rsidRDefault="00E76199" w:rsidP="0019256B">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4B7B8645" w14:textId="77777777" w:rsidR="00E76199" w:rsidRPr="00982EC8" w:rsidRDefault="00E76199" w:rsidP="0019256B">
            <w:pPr>
              <w:pStyle w:val="TAC"/>
              <w:spacing w:line="256" w:lineRule="auto"/>
              <w:rPr>
                <w:lang w:val="en-US"/>
              </w:rPr>
            </w:pPr>
            <w:r w:rsidRPr="00982EC8">
              <w:rPr>
                <w:lang w:val="en-US"/>
              </w:rPr>
              <w:t>DLBWP.1.1</w:t>
            </w:r>
          </w:p>
        </w:tc>
        <w:tc>
          <w:tcPr>
            <w:tcW w:w="2202" w:type="dxa"/>
            <w:gridSpan w:val="3"/>
            <w:tcBorders>
              <w:top w:val="single" w:sz="4" w:space="0" w:color="auto"/>
              <w:left w:val="single" w:sz="4" w:space="0" w:color="auto"/>
              <w:bottom w:val="single" w:sz="4" w:space="0" w:color="auto"/>
              <w:right w:val="single" w:sz="4" w:space="0" w:color="auto"/>
            </w:tcBorders>
            <w:hideMark/>
          </w:tcPr>
          <w:p w14:paraId="5CDAD52A" w14:textId="77777777" w:rsidR="00E76199" w:rsidRPr="00982EC8" w:rsidRDefault="00E76199" w:rsidP="0019256B">
            <w:pPr>
              <w:pStyle w:val="TAC"/>
              <w:spacing w:line="256" w:lineRule="auto"/>
              <w:rPr>
                <w:lang w:val="en-US"/>
              </w:rPr>
            </w:pPr>
            <w:r w:rsidRPr="00982EC8">
              <w:rPr>
                <w:lang w:val="en-US"/>
              </w:rPr>
              <w:t>N/A</w:t>
            </w:r>
          </w:p>
        </w:tc>
      </w:tr>
      <w:tr w:rsidR="00982EC8" w:rsidRPr="00982EC8" w14:paraId="3740029D" w14:textId="77777777" w:rsidTr="0019256B">
        <w:trPr>
          <w:cantSplit/>
          <w:trHeight w:val="213"/>
        </w:trPr>
        <w:tc>
          <w:tcPr>
            <w:tcW w:w="1311" w:type="dxa"/>
            <w:tcBorders>
              <w:top w:val="nil"/>
              <w:left w:val="single" w:sz="4" w:space="0" w:color="auto"/>
              <w:bottom w:val="single" w:sz="4" w:space="0" w:color="auto"/>
              <w:right w:val="single" w:sz="4" w:space="0" w:color="auto"/>
            </w:tcBorders>
          </w:tcPr>
          <w:p w14:paraId="2B95133F" w14:textId="77777777" w:rsidR="00E76199" w:rsidRPr="00982EC8" w:rsidRDefault="00E76199" w:rsidP="0019256B">
            <w:pPr>
              <w:pStyle w:val="TAL"/>
              <w:spacing w:line="256" w:lineRule="auto"/>
              <w:rPr>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11101BC6" w14:textId="77777777" w:rsidR="00E76199" w:rsidRPr="00982EC8" w:rsidRDefault="00E76199" w:rsidP="0019256B">
            <w:pPr>
              <w:pStyle w:val="TAL"/>
              <w:spacing w:line="256" w:lineRule="auto"/>
              <w:rPr>
                <w:lang w:val="en-US"/>
              </w:rPr>
            </w:pPr>
            <w:r w:rsidRPr="00982EC8">
              <w:rPr>
                <w:lang w:val="en-US"/>
              </w:rPr>
              <w:t>Dedicated UL BWP</w:t>
            </w:r>
          </w:p>
        </w:tc>
        <w:tc>
          <w:tcPr>
            <w:tcW w:w="875" w:type="dxa"/>
            <w:tcBorders>
              <w:top w:val="single" w:sz="4" w:space="0" w:color="auto"/>
              <w:left w:val="single" w:sz="4" w:space="0" w:color="auto"/>
              <w:bottom w:val="single" w:sz="4" w:space="0" w:color="auto"/>
              <w:right w:val="single" w:sz="4" w:space="0" w:color="auto"/>
            </w:tcBorders>
          </w:tcPr>
          <w:p w14:paraId="32064423" w14:textId="77777777" w:rsidR="00E76199" w:rsidRPr="00982EC8" w:rsidRDefault="00E76199" w:rsidP="0019256B">
            <w:pPr>
              <w:pStyle w:val="TAC"/>
              <w:spacing w:line="256" w:lineRule="auto"/>
              <w:rPr>
                <w:lang w:val="en-US"/>
              </w:rPr>
            </w:pPr>
          </w:p>
        </w:tc>
        <w:tc>
          <w:tcPr>
            <w:tcW w:w="1280" w:type="dxa"/>
            <w:tcBorders>
              <w:top w:val="nil"/>
              <w:left w:val="single" w:sz="4" w:space="0" w:color="auto"/>
              <w:bottom w:val="single" w:sz="4" w:space="0" w:color="auto"/>
              <w:right w:val="single" w:sz="4" w:space="0" w:color="auto"/>
            </w:tcBorders>
            <w:vAlign w:val="center"/>
          </w:tcPr>
          <w:p w14:paraId="3570B7F3" w14:textId="77777777" w:rsidR="00E76199" w:rsidRPr="00982EC8" w:rsidRDefault="00E76199" w:rsidP="0019256B">
            <w:pPr>
              <w:pStyle w:val="TAC"/>
              <w:spacing w:line="256" w:lineRule="auto"/>
              <w:rPr>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04DB8D3" w14:textId="77777777" w:rsidR="00E76199" w:rsidRPr="00982EC8" w:rsidRDefault="00E76199" w:rsidP="0019256B">
            <w:pPr>
              <w:pStyle w:val="TAC"/>
              <w:spacing w:line="256" w:lineRule="auto"/>
              <w:rPr>
                <w:lang w:val="en-US"/>
              </w:rPr>
            </w:pPr>
            <w:r w:rsidRPr="00982EC8">
              <w:rPr>
                <w:lang w:val="en-US"/>
              </w:rPr>
              <w:t>ULBWP.1.1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00B83E70" w14:textId="77777777" w:rsidR="00E76199" w:rsidRPr="00982EC8" w:rsidRDefault="00E76199" w:rsidP="0019256B">
            <w:pPr>
              <w:pStyle w:val="TAC"/>
              <w:spacing w:line="256" w:lineRule="auto"/>
              <w:rPr>
                <w:lang w:val="en-US"/>
              </w:rPr>
            </w:pPr>
            <w:r w:rsidRPr="00982EC8">
              <w:rPr>
                <w:lang w:val="en-US"/>
              </w:rPr>
              <w:t>N/A</w:t>
            </w:r>
          </w:p>
        </w:tc>
      </w:tr>
      <w:tr w:rsidR="00982EC8" w:rsidRPr="00982EC8" w14:paraId="2DEEA2A1" w14:textId="77777777" w:rsidTr="0019256B">
        <w:trPr>
          <w:cantSplit/>
          <w:trHeight w:val="443"/>
        </w:trPr>
        <w:tc>
          <w:tcPr>
            <w:tcW w:w="2623" w:type="dxa"/>
            <w:gridSpan w:val="2"/>
            <w:tcBorders>
              <w:top w:val="single" w:sz="4" w:space="0" w:color="auto"/>
              <w:left w:val="single" w:sz="4" w:space="0" w:color="auto"/>
              <w:bottom w:val="single" w:sz="4" w:space="0" w:color="auto"/>
              <w:right w:val="single" w:sz="4" w:space="0" w:color="auto"/>
            </w:tcBorders>
            <w:hideMark/>
          </w:tcPr>
          <w:p w14:paraId="2DB11628" w14:textId="77777777" w:rsidR="00E76199" w:rsidRPr="00982EC8" w:rsidRDefault="00E76199" w:rsidP="0019256B">
            <w:pPr>
              <w:pStyle w:val="TAL"/>
              <w:spacing w:line="256" w:lineRule="auto"/>
              <w:rPr>
                <w:lang w:val="en-US"/>
              </w:rPr>
            </w:pPr>
            <w:r w:rsidRPr="00982EC8">
              <w:rPr>
                <w:lang w:val="en-US"/>
              </w:rPr>
              <w:t xml:space="preserve">OCNG Patterns defined in A.3.2.1.1 (OP.1) </w:t>
            </w:r>
          </w:p>
        </w:tc>
        <w:tc>
          <w:tcPr>
            <w:tcW w:w="875" w:type="dxa"/>
            <w:tcBorders>
              <w:top w:val="single" w:sz="4" w:space="0" w:color="auto"/>
              <w:left w:val="single" w:sz="4" w:space="0" w:color="auto"/>
              <w:bottom w:val="single" w:sz="4" w:space="0" w:color="auto"/>
              <w:right w:val="single" w:sz="4" w:space="0" w:color="auto"/>
            </w:tcBorders>
          </w:tcPr>
          <w:p w14:paraId="7DABC8A8" w14:textId="77777777" w:rsidR="00E76199" w:rsidRPr="00982EC8" w:rsidRDefault="00E76199" w:rsidP="0019256B">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423DC3DA" w14:textId="77777777" w:rsidR="00E76199" w:rsidRPr="00982EC8" w:rsidRDefault="00E76199" w:rsidP="0019256B">
            <w:pPr>
              <w:pStyle w:val="TAC"/>
              <w:spacing w:line="256" w:lineRule="auto"/>
              <w:rPr>
                <w:lang w:val="en-US"/>
              </w:rPr>
            </w:pPr>
            <w:r w:rsidRPr="00982EC8">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tcPr>
          <w:p w14:paraId="568F4E8C" w14:textId="77777777" w:rsidR="00E76199" w:rsidRPr="00982EC8" w:rsidRDefault="00E76199" w:rsidP="0019256B">
            <w:pPr>
              <w:pStyle w:val="TAC"/>
              <w:spacing w:line="256" w:lineRule="auto"/>
              <w:rPr>
                <w:lang w:val="en-US"/>
              </w:rPr>
            </w:pPr>
          </w:p>
          <w:p w14:paraId="52C52E38" w14:textId="77777777" w:rsidR="00E76199" w:rsidRPr="00982EC8" w:rsidRDefault="00E76199" w:rsidP="0019256B">
            <w:pPr>
              <w:pStyle w:val="TAC"/>
              <w:spacing w:line="256" w:lineRule="auto"/>
              <w:rPr>
                <w:lang w:val="en-US"/>
              </w:rPr>
            </w:pPr>
            <w:r w:rsidRPr="00982EC8">
              <w:rPr>
                <w:lang w:val="en-US"/>
              </w:rPr>
              <w:t xml:space="preserve">OP.1 </w:t>
            </w:r>
          </w:p>
        </w:tc>
        <w:tc>
          <w:tcPr>
            <w:tcW w:w="2202" w:type="dxa"/>
            <w:gridSpan w:val="3"/>
            <w:tcBorders>
              <w:top w:val="single" w:sz="4" w:space="0" w:color="auto"/>
              <w:left w:val="single" w:sz="4" w:space="0" w:color="auto"/>
              <w:bottom w:val="single" w:sz="4" w:space="0" w:color="auto"/>
              <w:right w:val="single" w:sz="4" w:space="0" w:color="auto"/>
            </w:tcBorders>
          </w:tcPr>
          <w:p w14:paraId="718B009E" w14:textId="77777777" w:rsidR="00E76199" w:rsidRPr="00982EC8" w:rsidRDefault="00E76199" w:rsidP="0019256B">
            <w:pPr>
              <w:pStyle w:val="TAC"/>
              <w:spacing w:line="256" w:lineRule="auto"/>
              <w:rPr>
                <w:lang w:val="en-US"/>
              </w:rPr>
            </w:pPr>
          </w:p>
          <w:p w14:paraId="7CA3AB46" w14:textId="77777777" w:rsidR="00E76199" w:rsidRPr="00982EC8" w:rsidRDefault="00E76199" w:rsidP="0019256B">
            <w:pPr>
              <w:pStyle w:val="TAC"/>
              <w:spacing w:line="256" w:lineRule="auto"/>
              <w:rPr>
                <w:lang w:val="en-US"/>
              </w:rPr>
            </w:pPr>
            <w:r w:rsidRPr="00982EC8">
              <w:rPr>
                <w:lang w:val="en-US"/>
              </w:rPr>
              <w:t>OP.1</w:t>
            </w:r>
          </w:p>
        </w:tc>
      </w:tr>
      <w:tr w:rsidR="00982EC8" w:rsidRPr="00982EC8" w14:paraId="73D3CEB2" w14:textId="77777777" w:rsidTr="0019256B">
        <w:trPr>
          <w:cantSplit/>
          <w:trHeight w:val="259"/>
        </w:trPr>
        <w:tc>
          <w:tcPr>
            <w:tcW w:w="2623" w:type="dxa"/>
            <w:gridSpan w:val="2"/>
            <w:tcBorders>
              <w:top w:val="single" w:sz="4" w:space="0" w:color="auto"/>
              <w:left w:val="single" w:sz="4" w:space="0" w:color="auto"/>
              <w:bottom w:val="single" w:sz="4" w:space="0" w:color="auto"/>
              <w:right w:val="single" w:sz="4" w:space="0" w:color="auto"/>
            </w:tcBorders>
            <w:hideMark/>
          </w:tcPr>
          <w:p w14:paraId="36E1BA41" w14:textId="77777777" w:rsidR="00E76199" w:rsidRPr="00982EC8" w:rsidRDefault="00E76199" w:rsidP="0019256B">
            <w:pPr>
              <w:pStyle w:val="TAL"/>
              <w:spacing w:line="256" w:lineRule="auto"/>
              <w:rPr>
                <w:lang w:val="en-US"/>
              </w:rPr>
            </w:pPr>
            <w:r w:rsidRPr="00982EC8">
              <w:rPr>
                <w:lang w:val="en-US"/>
              </w:rPr>
              <w:t>PDSCH Reference measurement channel</w:t>
            </w:r>
          </w:p>
        </w:tc>
        <w:tc>
          <w:tcPr>
            <w:tcW w:w="875" w:type="dxa"/>
            <w:tcBorders>
              <w:top w:val="single" w:sz="4" w:space="0" w:color="auto"/>
              <w:left w:val="single" w:sz="4" w:space="0" w:color="auto"/>
              <w:bottom w:val="single" w:sz="4" w:space="0" w:color="auto"/>
              <w:right w:val="single" w:sz="4" w:space="0" w:color="auto"/>
            </w:tcBorders>
          </w:tcPr>
          <w:p w14:paraId="0CB31932" w14:textId="77777777" w:rsidR="00E76199" w:rsidRPr="00982EC8" w:rsidRDefault="00E76199" w:rsidP="0019256B">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DDA54E0" w14:textId="77777777" w:rsidR="00E76199" w:rsidRPr="00982EC8" w:rsidRDefault="00E76199" w:rsidP="0019256B">
            <w:pPr>
              <w:pStyle w:val="TAC"/>
              <w:spacing w:line="256" w:lineRule="auto"/>
              <w:rPr>
                <w:lang w:val="en-US"/>
              </w:rPr>
            </w:pPr>
            <w:r w:rsidRPr="00982EC8">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4BF6FAAD" w14:textId="77777777" w:rsidR="00E76199" w:rsidRPr="00982EC8" w:rsidRDefault="00E76199" w:rsidP="0019256B">
            <w:pPr>
              <w:pStyle w:val="TAC"/>
              <w:spacing w:line="256" w:lineRule="auto"/>
              <w:rPr>
                <w:lang w:val="en-US"/>
              </w:rPr>
            </w:pPr>
            <w:r w:rsidRPr="00982EC8">
              <w:rPr>
                <w:lang w:val="en-US"/>
              </w:rPr>
              <w:t>SR.3.1 TDD</w:t>
            </w:r>
          </w:p>
          <w:p w14:paraId="5CFBAEDD" w14:textId="77777777" w:rsidR="00E76199" w:rsidRPr="00982EC8" w:rsidRDefault="00E76199" w:rsidP="0019256B">
            <w:pPr>
              <w:pStyle w:val="TAC"/>
              <w:spacing w:line="256" w:lineRule="auto"/>
              <w:rPr>
                <w:lang w:val="en-US"/>
              </w:rPr>
            </w:pPr>
          </w:p>
        </w:tc>
        <w:tc>
          <w:tcPr>
            <w:tcW w:w="2202" w:type="dxa"/>
            <w:gridSpan w:val="3"/>
            <w:tcBorders>
              <w:top w:val="single" w:sz="4" w:space="0" w:color="auto"/>
              <w:left w:val="single" w:sz="4" w:space="0" w:color="auto"/>
              <w:bottom w:val="single" w:sz="4" w:space="0" w:color="auto"/>
              <w:right w:val="single" w:sz="4" w:space="0" w:color="auto"/>
            </w:tcBorders>
            <w:hideMark/>
          </w:tcPr>
          <w:p w14:paraId="3E704354" w14:textId="77777777" w:rsidR="00E76199" w:rsidRPr="00982EC8" w:rsidRDefault="00E76199" w:rsidP="0019256B">
            <w:pPr>
              <w:pStyle w:val="TAC"/>
              <w:spacing w:line="256" w:lineRule="auto"/>
              <w:rPr>
                <w:lang w:val="en-US"/>
              </w:rPr>
            </w:pPr>
            <w:r w:rsidRPr="00982EC8">
              <w:rPr>
                <w:lang w:val="en-US"/>
              </w:rPr>
              <w:t>-</w:t>
            </w:r>
          </w:p>
        </w:tc>
      </w:tr>
      <w:tr w:rsidR="00982EC8" w:rsidRPr="00982EC8" w14:paraId="3154CF69" w14:textId="77777777" w:rsidTr="0019256B">
        <w:trPr>
          <w:cantSplit/>
          <w:trHeight w:val="186"/>
        </w:trPr>
        <w:tc>
          <w:tcPr>
            <w:tcW w:w="2623" w:type="dxa"/>
            <w:gridSpan w:val="2"/>
            <w:tcBorders>
              <w:top w:val="single" w:sz="4" w:space="0" w:color="auto"/>
              <w:left w:val="single" w:sz="4" w:space="0" w:color="auto"/>
              <w:bottom w:val="single" w:sz="4" w:space="0" w:color="auto"/>
              <w:right w:val="single" w:sz="4" w:space="0" w:color="auto"/>
            </w:tcBorders>
            <w:hideMark/>
          </w:tcPr>
          <w:p w14:paraId="1FAD730F" w14:textId="77777777" w:rsidR="00E76199" w:rsidRPr="00982EC8" w:rsidRDefault="00E76199" w:rsidP="0019256B">
            <w:pPr>
              <w:pStyle w:val="TAL"/>
              <w:spacing w:line="256" w:lineRule="auto"/>
              <w:rPr>
                <w:lang w:val="en-US"/>
              </w:rPr>
            </w:pPr>
            <w:r w:rsidRPr="00982EC8">
              <w:rPr>
                <w:lang w:val="en-US"/>
              </w:rPr>
              <w:t>CORESET Reference Channel</w:t>
            </w:r>
          </w:p>
        </w:tc>
        <w:tc>
          <w:tcPr>
            <w:tcW w:w="875" w:type="dxa"/>
            <w:tcBorders>
              <w:top w:val="single" w:sz="4" w:space="0" w:color="auto"/>
              <w:left w:val="single" w:sz="4" w:space="0" w:color="auto"/>
              <w:bottom w:val="single" w:sz="4" w:space="0" w:color="auto"/>
              <w:right w:val="single" w:sz="4" w:space="0" w:color="auto"/>
            </w:tcBorders>
          </w:tcPr>
          <w:p w14:paraId="5C23CB9B" w14:textId="77777777" w:rsidR="00E76199" w:rsidRPr="00982EC8" w:rsidRDefault="00E76199" w:rsidP="0019256B">
            <w:pPr>
              <w:pStyle w:val="TAC"/>
              <w:spacing w:line="256" w:lineRule="auto"/>
              <w:rPr>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446EC3F" w14:textId="77777777" w:rsidR="00E76199" w:rsidRPr="00982EC8" w:rsidRDefault="00E76199" w:rsidP="0019256B">
            <w:pPr>
              <w:pStyle w:val="TAC"/>
              <w:spacing w:line="256" w:lineRule="auto"/>
              <w:rPr>
                <w:lang w:val="en-US"/>
              </w:rPr>
            </w:pPr>
            <w:r w:rsidRPr="00982EC8">
              <w:rPr>
                <w:lang w:val="en-US"/>
              </w:rPr>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FE21F28" w14:textId="77777777" w:rsidR="00E76199" w:rsidRPr="00982EC8" w:rsidRDefault="00E76199" w:rsidP="0019256B">
            <w:pPr>
              <w:pStyle w:val="TAC"/>
              <w:spacing w:line="256" w:lineRule="auto"/>
              <w:rPr>
                <w:lang w:val="en-US"/>
              </w:rPr>
            </w:pPr>
            <w:r w:rsidRPr="00982EC8">
              <w:rPr>
                <w:lang w:val="en-US"/>
              </w:rPr>
              <w:t>CR.3.1 TDD</w:t>
            </w:r>
          </w:p>
          <w:p w14:paraId="70D1F514" w14:textId="77777777" w:rsidR="00E76199" w:rsidRPr="00982EC8" w:rsidRDefault="00E76199" w:rsidP="0019256B">
            <w:pPr>
              <w:pStyle w:val="TAC"/>
              <w:spacing w:line="256" w:lineRule="auto"/>
              <w:rPr>
                <w:lang w:val="en-US"/>
              </w:rPr>
            </w:pPr>
          </w:p>
        </w:tc>
        <w:tc>
          <w:tcPr>
            <w:tcW w:w="2202" w:type="dxa"/>
            <w:gridSpan w:val="3"/>
            <w:tcBorders>
              <w:top w:val="single" w:sz="4" w:space="0" w:color="auto"/>
              <w:left w:val="single" w:sz="4" w:space="0" w:color="auto"/>
              <w:bottom w:val="single" w:sz="4" w:space="0" w:color="auto"/>
              <w:right w:val="single" w:sz="4" w:space="0" w:color="auto"/>
            </w:tcBorders>
            <w:hideMark/>
          </w:tcPr>
          <w:p w14:paraId="41B3FF45" w14:textId="77777777" w:rsidR="00E76199" w:rsidRPr="00982EC8" w:rsidRDefault="00E76199" w:rsidP="0019256B">
            <w:pPr>
              <w:pStyle w:val="TAC"/>
              <w:spacing w:line="256" w:lineRule="auto"/>
              <w:rPr>
                <w:lang w:val="en-US"/>
              </w:rPr>
            </w:pPr>
            <w:r w:rsidRPr="00982EC8">
              <w:rPr>
                <w:lang w:val="en-US"/>
              </w:rPr>
              <w:t>-</w:t>
            </w:r>
          </w:p>
        </w:tc>
      </w:tr>
      <w:tr w:rsidR="00982EC8" w:rsidRPr="00982EC8" w14:paraId="07F330A3" w14:textId="77777777" w:rsidTr="0019256B">
        <w:trPr>
          <w:cantSplit/>
          <w:trHeight w:val="450"/>
        </w:trPr>
        <w:tc>
          <w:tcPr>
            <w:tcW w:w="2623" w:type="dxa"/>
            <w:gridSpan w:val="2"/>
            <w:tcBorders>
              <w:top w:val="single" w:sz="4" w:space="0" w:color="auto"/>
              <w:left w:val="single" w:sz="4" w:space="0" w:color="auto"/>
              <w:bottom w:val="single" w:sz="4" w:space="0" w:color="auto"/>
              <w:right w:val="single" w:sz="4" w:space="0" w:color="auto"/>
            </w:tcBorders>
            <w:hideMark/>
          </w:tcPr>
          <w:p w14:paraId="1DA5C4B7" w14:textId="77777777" w:rsidR="00E76199" w:rsidRPr="00982EC8" w:rsidRDefault="00E76199" w:rsidP="0019256B">
            <w:pPr>
              <w:pStyle w:val="TAL"/>
              <w:spacing w:line="256" w:lineRule="auto"/>
            </w:pPr>
            <w:r w:rsidRPr="00982EC8">
              <w:t>SMTC configuration defined in A.3.11.1 and A.3.11.2</w:t>
            </w:r>
          </w:p>
        </w:tc>
        <w:tc>
          <w:tcPr>
            <w:tcW w:w="875" w:type="dxa"/>
            <w:tcBorders>
              <w:top w:val="single" w:sz="4" w:space="0" w:color="auto"/>
              <w:left w:val="single" w:sz="4" w:space="0" w:color="auto"/>
              <w:bottom w:val="single" w:sz="4" w:space="0" w:color="auto"/>
              <w:right w:val="single" w:sz="4" w:space="0" w:color="auto"/>
            </w:tcBorders>
          </w:tcPr>
          <w:p w14:paraId="7B786496"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vAlign w:val="center"/>
            <w:hideMark/>
          </w:tcPr>
          <w:p w14:paraId="54B7D2F7"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B252CF7" w14:textId="77777777" w:rsidR="00E76199" w:rsidRPr="00982EC8" w:rsidRDefault="00E76199" w:rsidP="0019256B">
            <w:pPr>
              <w:pStyle w:val="TAC"/>
              <w:spacing w:line="256" w:lineRule="auto"/>
              <w:rPr>
                <w:rFonts w:cs="v4.2.0"/>
              </w:rPr>
            </w:pPr>
            <w:r w:rsidRPr="00982EC8">
              <w:t>SMTC.1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4C3AD466" w14:textId="77777777" w:rsidR="00E76199" w:rsidRPr="00982EC8" w:rsidRDefault="00E76199" w:rsidP="0019256B">
            <w:pPr>
              <w:pStyle w:val="TAC"/>
              <w:spacing w:line="256" w:lineRule="auto"/>
              <w:rPr>
                <w:rFonts w:cs="v4.2.0"/>
              </w:rPr>
            </w:pPr>
            <w:r w:rsidRPr="00982EC8">
              <w:t>SMTC.1</w:t>
            </w:r>
          </w:p>
        </w:tc>
      </w:tr>
      <w:tr w:rsidR="00982EC8" w:rsidRPr="00982EC8" w14:paraId="33B1588F" w14:textId="77777777" w:rsidTr="0019256B">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179DA00E" w14:textId="77777777" w:rsidR="00E76199" w:rsidRPr="00982EC8" w:rsidRDefault="00E76199" w:rsidP="0019256B">
            <w:pPr>
              <w:pStyle w:val="TAL"/>
              <w:spacing w:line="256" w:lineRule="auto"/>
            </w:pPr>
            <w:r w:rsidRPr="00982EC8">
              <w:t>PDSCH/PDCCH subcarrier spacing</w:t>
            </w:r>
          </w:p>
        </w:tc>
        <w:tc>
          <w:tcPr>
            <w:tcW w:w="875" w:type="dxa"/>
            <w:tcBorders>
              <w:top w:val="single" w:sz="4" w:space="0" w:color="auto"/>
              <w:left w:val="single" w:sz="4" w:space="0" w:color="auto"/>
              <w:bottom w:val="single" w:sz="4" w:space="0" w:color="auto"/>
              <w:right w:val="single" w:sz="4" w:space="0" w:color="auto"/>
            </w:tcBorders>
            <w:hideMark/>
          </w:tcPr>
          <w:p w14:paraId="1511ED77" w14:textId="77777777" w:rsidR="00E76199" w:rsidRPr="00982EC8" w:rsidRDefault="00E76199" w:rsidP="0019256B">
            <w:pPr>
              <w:pStyle w:val="TAC"/>
              <w:spacing w:line="256" w:lineRule="auto"/>
            </w:pPr>
            <w:r w:rsidRPr="00982EC8">
              <w:t>kHz</w:t>
            </w:r>
          </w:p>
        </w:tc>
        <w:tc>
          <w:tcPr>
            <w:tcW w:w="1280" w:type="dxa"/>
            <w:tcBorders>
              <w:top w:val="single" w:sz="4" w:space="0" w:color="auto"/>
              <w:left w:val="single" w:sz="4" w:space="0" w:color="auto"/>
              <w:bottom w:val="single" w:sz="4" w:space="0" w:color="auto"/>
              <w:right w:val="single" w:sz="4" w:space="0" w:color="auto"/>
            </w:tcBorders>
            <w:hideMark/>
          </w:tcPr>
          <w:p w14:paraId="6BCFA06E"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174A90A1" w14:textId="77777777" w:rsidR="00E76199" w:rsidRPr="00982EC8" w:rsidRDefault="00E76199" w:rsidP="0019256B">
            <w:pPr>
              <w:pStyle w:val="TAC"/>
              <w:spacing w:line="256" w:lineRule="auto"/>
            </w:pPr>
            <w:r w:rsidRPr="00982EC8">
              <w:t>120</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229B1CEC" w14:textId="77777777" w:rsidR="00E76199" w:rsidRPr="00982EC8" w:rsidRDefault="00E76199" w:rsidP="0019256B">
            <w:pPr>
              <w:pStyle w:val="TAC"/>
              <w:spacing w:line="256" w:lineRule="auto"/>
            </w:pPr>
            <w:r w:rsidRPr="00982EC8">
              <w:t>120</w:t>
            </w:r>
          </w:p>
        </w:tc>
      </w:tr>
      <w:tr w:rsidR="00982EC8" w:rsidRPr="00982EC8" w14:paraId="0B81DAE6" w14:textId="77777777" w:rsidTr="0019256B">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359F4316" w14:textId="77777777" w:rsidR="00E76199" w:rsidRPr="00982EC8" w:rsidRDefault="00E76199" w:rsidP="0019256B">
            <w:pPr>
              <w:pStyle w:val="TAL"/>
              <w:spacing w:line="256" w:lineRule="auto"/>
            </w:pPr>
            <w:r w:rsidRPr="00982EC8">
              <w:rPr>
                <w:rFonts w:cs="v5.0.0"/>
              </w:rPr>
              <w:t>TRS configuration</w:t>
            </w:r>
          </w:p>
        </w:tc>
        <w:tc>
          <w:tcPr>
            <w:tcW w:w="875" w:type="dxa"/>
            <w:tcBorders>
              <w:top w:val="single" w:sz="4" w:space="0" w:color="auto"/>
              <w:left w:val="single" w:sz="4" w:space="0" w:color="auto"/>
              <w:bottom w:val="single" w:sz="4" w:space="0" w:color="auto"/>
              <w:right w:val="single" w:sz="4" w:space="0" w:color="auto"/>
            </w:tcBorders>
          </w:tcPr>
          <w:p w14:paraId="39DD745D"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7FC5F7A9"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8BB1377" w14:textId="77777777" w:rsidR="00E76199" w:rsidRPr="00982EC8" w:rsidRDefault="00E76199" w:rsidP="0019256B">
            <w:pPr>
              <w:pStyle w:val="TAC"/>
              <w:spacing w:line="256" w:lineRule="auto"/>
            </w:pPr>
            <w:r w:rsidRPr="00982EC8">
              <w:rPr>
                <w:szCs w:val="18"/>
              </w:rPr>
              <w:t>TRS.2.1 TDD</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6BE6ACD8" w14:textId="77777777" w:rsidR="00E76199" w:rsidRPr="00982EC8" w:rsidRDefault="00E76199" w:rsidP="0019256B">
            <w:pPr>
              <w:pStyle w:val="TAC"/>
              <w:spacing w:line="256" w:lineRule="auto"/>
            </w:pPr>
            <w:r w:rsidRPr="00982EC8">
              <w:t>N/A</w:t>
            </w:r>
          </w:p>
        </w:tc>
      </w:tr>
      <w:tr w:rsidR="00982EC8" w:rsidRPr="00982EC8" w14:paraId="7A93E951" w14:textId="77777777" w:rsidTr="0019256B">
        <w:trPr>
          <w:cantSplit/>
          <w:trHeight w:val="193"/>
        </w:trPr>
        <w:tc>
          <w:tcPr>
            <w:tcW w:w="2623" w:type="dxa"/>
            <w:gridSpan w:val="2"/>
            <w:tcBorders>
              <w:top w:val="single" w:sz="4" w:space="0" w:color="auto"/>
              <w:left w:val="single" w:sz="4" w:space="0" w:color="auto"/>
              <w:bottom w:val="single" w:sz="4" w:space="0" w:color="auto"/>
              <w:right w:val="single" w:sz="4" w:space="0" w:color="auto"/>
            </w:tcBorders>
            <w:hideMark/>
          </w:tcPr>
          <w:p w14:paraId="0FB769EC" w14:textId="77777777" w:rsidR="00E76199" w:rsidRPr="00982EC8" w:rsidRDefault="00E76199" w:rsidP="0019256B">
            <w:pPr>
              <w:pStyle w:val="TAL"/>
              <w:spacing w:line="256" w:lineRule="auto"/>
              <w:rPr>
                <w:rFonts w:cs="v5.0.0"/>
              </w:rPr>
            </w:pPr>
            <w:r w:rsidRPr="00982EC8">
              <w:t>PDSCH/PDCCH TCI state</w:t>
            </w:r>
          </w:p>
        </w:tc>
        <w:tc>
          <w:tcPr>
            <w:tcW w:w="875" w:type="dxa"/>
            <w:tcBorders>
              <w:top w:val="single" w:sz="4" w:space="0" w:color="auto"/>
              <w:left w:val="single" w:sz="4" w:space="0" w:color="auto"/>
              <w:bottom w:val="single" w:sz="4" w:space="0" w:color="auto"/>
              <w:right w:val="single" w:sz="4" w:space="0" w:color="auto"/>
            </w:tcBorders>
          </w:tcPr>
          <w:p w14:paraId="0A673756"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34C2A55A" w14:textId="77777777" w:rsidR="00E76199" w:rsidRPr="00982EC8" w:rsidRDefault="00E76199" w:rsidP="0019256B">
            <w:pPr>
              <w:pStyle w:val="TAC"/>
              <w:spacing w:line="256" w:lineRule="auto"/>
            </w:pPr>
            <w:r w:rsidRPr="00982EC8">
              <w:t>Config 1,2,3</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A4E2FA2" w14:textId="77777777" w:rsidR="00E76199" w:rsidRPr="00982EC8" w:rsidRDefault="00E76199" w:rsidP="0019256B">
            <w:pPr>
              <w:pStyle w:val="TAC"/>
              <w:spacing w:line="256" w:lineRule="auto"/>
              <w:rPr>
                <w:szCs w:val="18"/>
              </w:rPr>
            </w:pPr>
            <w:r w:rsidRPr="00982EC8">
              <w:t>TCI.State.2</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14862DB3" w14:textId="77777777" w:rsidR="00E76199" w:rsidRPr="00982EC8" w:rsidRDefault="00E76199" w:rsidP="0019256B">
            <w:pPr>
              <w:pStyle w:val="TAC"/>
              <w:spacing w:line="256" w:lineRule="auto"/>
            </w:pPr>
            <w:r w:rsidRPr="00982EC8">
              <w:t>N/A</w:t>
            </w:r>
          </w:p>
        </w:tc>
      </w:tr>
      <w:tr w:rsidR="00982EC8" w:rsidRPr="00982EC8" w14:paraId="3620D772"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176AB899" w14:textId="77777777" w:rsidR="00E76199" w:rsidRPr="00982EC8" w:rsidRDefault="00E76199" w:rsidP="0019256B">
            <w:pPr>
              <w:pStyle w:val="TAL"/>
              <w:spacing w:line="256" w:lineRule="auto"/>
            </w:pPr>
            <w:r w:rsidRPr="00982EC8">
              <w:rPr>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743875E8"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nil"/>
              <w:right w:val="single" w:sz="4" w:space="0" w:color="auto"/>
            </w:tcBorders>
            <w:vAlign w:val="center"/>
          </w:tcPr>
          <w:p w14:paraId="35104B8E"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nil"/>
              <w:right w:val="single" w:sz="4" w:space="0" w:color="auto"/>
            </w:tcBorders>
            <w:vAlign w:val="center"/>
          </w:tcPr>
          <w:p w14:paraId="4D2F4D3E" w14:textId="77777777" w:rsidR="00E76199" w:rsidRPr="00982EC8" w:rsidRDefault="00E76199" w:rsidP="0019256B">
            <w:pPr>
              <w:pStyle w:val="TAC"/>
              <w:spacing w:line="256" w:lineRule="auto"/>
              <w:rPr>
                <w:rFonts w:cs="v4.2.0"/>
              </w:rPr>
            </w:pPr>
          </w:p>
        </w:tc>
        <w:tc>
          <w:tcPr>
            <w:tcW w:w="2202" w:type="dxa"/>
            <w:gridSpan w:val="3"/>
            <w:tcBorders>
              <w:top w:val="single" w:sz="4" w:space="0" w:color="auto"/>
              <w:left w:val="single" w:sz="4" w:space="0" w:color="auto"/>
              <w:bottom w:val="nil"/>
              <w:right w:val="single" w:sz="4" w:space="0" w:color="auto"/>
            </w:tcBorders>
            <w:vAlign w:val="center"/>
          </w:tcPr>
          <w:p w14:paraId="2AB32861" w14:textId="77777777" w:rsidR="00E76199" w:rsidRPr="00982EC8" w:rsidRDefault="00E76199" w:rsidP="0019256B">
            <w:pPr>
              <w:pStyle w:val="TAC"/>
              <w:spacing w:line="256" w:lineRule="auto"/>
            </w:pPr>
          </w:p>
        </w:tc>
      </w:tr>
      <w:tr w:rsidR="00982EC8" w:rsidRPr="00982EC8" w14:paraId="4E34749A"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24F611D3" w14:textId="77777777" w:rsidR="00E76199" w:rsidRPr="00982EC8" w:rsidRDefault="00E76199" w:rsidP="0019256B">
            <w:pPr>
              <w:pStyle w:val="TAL"/>
              <w:spacing w:line="256" w:lineRule="auto"/>
            </w:pPr>
            <w:r w:rsidRPr="00982EC8">
              <w:rPr>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0F16843A"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6DDB5DDD"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13ACDB5A"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6967CD1B" w14:textId="77777777" w:rsidR="00E76199" w:rsidRPr="00982EC8" w:rsidRDefault="00E76199" w:rsidP="0019256B">
            <w:pPr>
              <w:pStyle w:val="TAC"/>
              <w:spacing w:line="256" w:lineRule="auto"/>
            </w:pPr>
          </w:p>
        </w:tc>
      </w:tr>
      <w:tr w:rsidR="00982EC8" w:rsidRPr="00982EC8" w14:paraId="1D1B7D9B"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4D6A1215" w14:textId="77777777" w:rsidR="00E76199" w:rsidRPr="00982EC8" w:rsidRDefault="00E76199" w:rsidP="0019256B">
            <w:pPr>
              <w:pStyle w:val="TAL"/>
              <w:spacing w:line="256" w:lineRule="auto"/>
            </w:pPr>
            <w:r w:rsidRPr="00982EC8">
              <w:rPr>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79449D2C"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584E9040"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5900DD69"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113AF025" w14:textId="77777777" w:rsidR="00E76199" w:rsidRPr="00982EC8" w:rsidRDefault="00E76199" w:rsidP="0019256B">
            <w:pPr>
              <w:pStyle w:val="TAC"/>
              <w:spacing w:line="256" w:lineRule="auto"/>
            </w:pPr>
          </w:p>
        </w:tc>
      </w:tr>
      <w:tr w:rsidR="00982EC8" w:rsidRPr="00982EC8" w14:paraId="6D99EB77"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42AE65B2" w14:textId="77777777" w:rsidR="00E76199" w:rsidRPr="00982EC8" w:rsidRDefault="00E76199" w:rsidP="0019256B">
            <w:pPr>
              <w:pStyle w:val="TAL"/>
              <w:spacing w:line="256" w:lineRule="auto"/>
            </w:pPr>
            <w:r w:rsidRPr="00982EC8">
              <w:rPr>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378034F5"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4C7C65EF"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5B5F4DE0"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723B7239" w14:textId="77777777" w:rsidR="00E76199" w:rsidRPr="00982EC8" w:rsidRDefault="00E76199" w:rsidP="0019256B">
            <w:pPr>
              <w:pStyle w:val="TAC"/>
              <w:spacing w:line="256" w:lineRule="auto"/>
            </w:pPr>
          </w:p>
        </w:tc>
      </w:tr>
      <w:tr w:rsidR="00982EC8" w:rsidRPr="00982EC8" w14:paraId="1AB6C9D1"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44EB30B0" w14:textId="77777777" w:rsidR="00E76199" w:rsidRPr="00982EC8" w:rsidRDefault="00E76199" w:rsidP="0019256B">
            <w:pPr>
              <w:pStyle w:val="TAL"/>
              <w:spacing w:line="256" w:lineRule="auto"/>
            </w:pPr>
            <w:r w:rsidRPr="00982EC8">
              <w:rPr>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0DB79E8A"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hideMark/>
          </w:tcPr>
          <w:p w14:paraId="5849DC5D" w14:textId="77777777" w:rsidR="00E76199" w:rsidRPr="00982EC8" w:rsidRDefault="00E76199" w:rsidP="0019256B">
            <w:pPr>
              <w:pStyle w:val="TAC"/>
              <w:spacing w:line="256" w:lineRule="auto"/>
            </w:pPr>
            <w:r w:rsidRPr="00982EC8">
              <w:t>Config 1,2,3</w:t>
            </w:r>
          </w:p>
        </w:tc>
        <w:tc>
          <w:tcPr>
            <w:tcW w:w="1960" w:type="dxa"/>
            <w:gridSpan w:val="2"/>
            <w:tcBorders>
              <w:top w:val="nil"/>
              <w:left w:val="single" w:sz="4" w:space="0" w:color="auto"/>
              <w:bottom w:val="nil"/>
              <w:right w:val="single" w:sz="4" w:space="0" w:color="auto"/>
            </w:tcBorders>
            <w:hideMark/>
          </w:tcPr>
          <w:p w14:paraId="2497B986" w14:textId="77777777" w:rsidR="00E76199" w:rsidRPr="00982EC8" w:rsidRDefault="00E76199" w:rsidP="0019256B">
            <w:pPr>
              <w:pStyle w:val="TAC"/>
              <w:spacing w:line="256" w:lineRule="auto"/>
              <w:rPr>
                <w:rFonts w:cs="v4.2.0"/>
              </w:rPr>
            </w:pPr>
            <w:r w:rsidRPr="00982EC8">
              <w:rPr>
                <w:rFonts w:cs="v4.2.0"/>
              </w:rPr>
              <w:t>0</w:t>
            </w:r>
          </w:p>
        </w:tc>
        <w:tc>
          <w:tcPr>
            <w:tcW w:w="2202" w:type="dxa"/>
            <w:gridSpan w:val="3"/>
            <w:tcBorders>
              <w:top w:val="nil"/>
              <w:left w:val="single" w:sz="4" w:space="0" w:color="auto"/>
              <w:bottom w:val="nil"/>
              <w:right w:val="single" w:sz="4" w:space="0" w:color="auto"/>
            </w:tcBorders>
            <w:hideMark/>
          </w:tcPr>
          <w:p w14:paraId="6BB50612" w14:textId="77777777" w:rsidR="00E76199" w:rsidRPr="00982EC8" w:rsidRDefault="00E76199" w:rsidP="0019256B">
            <w:pPr>
              <w:pStyle w:val="TAC"/>
              <w:spacing w:line="256" w:lineRule="auto"/>
            </w:pPr>
            <w:r w:rsidRPr="00982EC8">
              <w:t>0</w:t>
            </w:r>
          </w:p>
        </w:tc>
      </w:tr>
      <w:tr w:rsidR="00982EC8" w:rsidRPr="00982EC8" w14:paraId="3297EE72"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71691257" w14:textId="77777777" w:rsidR="00E76199" w:rsidRPr="00982EC8" w:rsidRDefault="00E76199" w:rsidP="0019256B">
            <w:pPr>
              <w:pStyle w:val="TAL"/>
              <w:spacing w:line="256" w:lineRule="auto"/>
            </w:pPr>
            <w:r w:rsidRPr="00982EC8">
              <w:rPr>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66F19561"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5CFC9B27"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61D91D1A"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613E6AE6" w14:textId="77777777" w:rsidR="00E76199" w:rsidRPr="00982EC8" w:rsidRDefault="00E76199" w:rsidP="0019256B">
            <w:pPr>
              <w:pStyle w:val="TAC"/>
              <w:spacing w:line="256" w:lineRule="auto"/>
            </w:pPr>
          </w:p>
        </w:tc>
      </w:tr>
      <w:tr w:rsidR="00982EC8" w:rsidRPr="00982EC8" w14:paraId="5824B4F1"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09A34CAE" w14:textId="77777777" w:rsidR="00E76199" w:rsidRPr="00982EC8" w:rsidRDefault="00E76199" w:rsidP="0019256B">
            <w:pPr>
              <w:pStyle w:val="TAL"/>
              <w:spacing w:line="256" w:lineRule="auto"/>
            </w:pPr>
            <w:r w:rsidRPr="00982EC8">
              <w:rPr>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58C16AB4"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0F275DC6"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74453B5C"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1F032EBC" w14:textId="77777777" w:rsidR="00E76199" w:rsidRPr="00982EC8" w:rsidRDefault="00E76199" w:rsidP="0019256B">
            <w:pPr>
              <w:pStyle w:val="TAC"/>
              <w:spacing w:line="256" w:lineRule="auto"/>
            </w:pPr>
          </w:p>
        </w:tc>
      </w:tr>
      <w:tr w:rsidR="00982EC8" w:rsidRPr="00982EC8" w14:paraId="1AACC8D7" w14:textId="77777777" w:rsidTr="0019256B">
        <w:trPr>
          <w:cantSplit/>
          <w:trHeight w:val="43"/>
        </w:trPr>
        <w:tc>
          <w:tcPr>
            <w:tcW w:w="2623" w:type="dxa"/>
            <w:gridSpan w:val="2"/>
            <w:tcBorders>
              <w:top w:val="single" w:sz="4" w:space="0" w:color="auto"/>
              <w:left w:val="single" w:sz="4" w:space="0" w:color="auto"/>
              <w:bottom w:val="single" w:sz="4" w:space="0" w:color="auto"/>
              <w:right w:val="single" w:sz="4" w:space="0" w:color="auto"/>
            </w:tcBorders>
            <w:hideMark/>
          </w:tcPr>
          <w:p w14:paraId="133E68CE" w14:textId="77777777" w:rsidR="00E76199" w:rsidRPr="00982EC8" w:rsidRDefault="00E76199" w:rsidP="0019256B">
            <w:pPr>
              <w:pStyle w:val="TAL"/>
              <w:spacing w:line="256" w:lineRule="auto"/>
            </w:pPr>
            <w:r w:rsidRPr="00982EC8">
              <w:rPr>
                <w:szCs w:val="16"/>
                <w:lang w:eastAsia="ja-JP"/>
              </w:rPr>
              <w:t>EPRE ratio of OCNG DMRS to SSS(Note 1)</w:t>
            </w:r>
          </w:p>
        </w:tc>
        <w:tc>
          <w:tcPr>
            <w:tcW w:w="875" w:type="dxa"/>
            <w:tcBorders>
              <w:top w:val="single" w:sz="4" w:space="0" w:color="auto"/>
              <w:left w:val="single" w:sz="4" w:space="0" w:color="auto"/>
              <w:bottom w:val="single" w:sz="4" w:space="0" w:color="auto"/>
              <w:right w:val="single" w:sz="4" w:space="0" w:color="auto"/>
            </w:tcBorders>
          </w:tcPr>
          <w:p w14:paraId="5C4765D9" w14:textId="77777777" w:rsidR="00E76199" w:rsidRPr="00982EC8" w:rsidRDefault="00E76199" w:rsidP="0019256B">
            <w:pPr>
              <w:pStyle w:val="TAC"/>
              <w:spacing w:line="256" w:lineRule="auto"/>
            </w:pPr>
          </w:p>
        </w:tc>
        <w:tc>
          <w:tcPr>
            <w:tcW w:w="1280" w:type="dxa"/>
            <w:tcBorders>
              <w:top w:val="nil"/>
              <w:left w:val="single" w:sz="4" w:space="0" w:color="auto"/>
              <w:bottom w:val="nil"/>
              <w:right w:val="single" w:sz="4" w:space="0" w:color="auto"/>
            </w:tcBorders>
          </w:tcPr>
          <w:p w14:paraId="3A1B2CD2"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3F9338D9"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nil"/>
              <w:right w:val="single" w:sz="4" w:space="0" w:color="auto"/>
            </w:tcBorders>
          </w:tcPr>
          <w:p w14:paraId="0DF8BE64" w14:textId="77777777" w:rsidR="00E76199" w:rsidRPr="00982EC8" w:rsidRDefault="00E76199" w:rsidP="0019256B">
            <w:pPr>
              <w:pStyle w:val="TAC"/>
              <w:spacing w:line="256" w:lineRule="auto"/>
            </w:pPr>
          </w:p>
        </w:tc>
      </w:tr>
      <w:tr w:rsidR="00982EC8" w:rsidRPr="00982EC8" w14:paraId="585120CC" w14:textId="77777777" w:rsidTr="0019256B">
        <w:trPr>
          <w:cantSplit/>
          <w:trHeight w:val="292"/>
        </w:trPr>
        <w:tc>
          <w:tcPr>
            <w:tcW w:w="2623" w:type="dxa"/>
            <w:gridSpan w:val="2"/>
            <w:tcBorders>
              <w:top w:val="single" w:sz="4" w:space="0" w:color="auto"/>
              <w:left w:val="single" w:sz="4" w:space="0" w:color="auto"/>
              <w:bottom w:val="single" w:sz="4" w:space="0" w:color="auto"/>
              <w:right w:val="single" w:sz="4" w:space="0" w:color="auto"/>
            </w:tcBorders>
            <w:hideMark/>
          </w:tcPr>
          <w:p w14:paraId="71A190A8" w14:textId="77777777" w:rsidR="00E76199" w:rsidRPr="00982EC8" w:rsidRDefault="00E76199" w:rsidP="0019256B">
            <w:pPr>
              <w:pStyle w:val="TAL"/>
              <w:spacing w:line="256" w:lineRule="auto"/>
              <w:rPr>
                <w:bCs/>
              </w:rPr>
            </w:pPr>
            <w:r w:rsidRPr="00982EC8">
              <w:rPr>
                <w:bCs/>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5E3771D8" w14:textId="77777777" w:rsidR="00E76199" w:rsidRPr="00982EC8" w:rsidRDefault="00E76199" w:rsidP="0019256B">
            <w:pPr>
              <w:pStyle w:val="TAC"/>
              <w:spacing w:line="256" w:lineRule="auto"/>
            </w:pPr>
          </w:p>
        </w:tc>
        <w:tc>
          <w:tcPr>
            <w:tcW w:w="1280" w:type="dxa"/>
            <w:tcBorders>
              <w:top w:val="nil"/>
              <w:left w:val="single" w:sz="4" w:space="0" w:color="auto"/>
              <w:bottom w:val="single" w:sz="4" w:space="0" w:color="auto"/>
              <w:right w:val="single" w:sz="4" w:space="0" w:color="auto"/>
            </w:tcBorders>
          </w:tcPr>
          <w:p w14:paraId="10174C34" w14:textId="77777777" w:rsidR="00E76199" w:rsidRPr="00982EC8" w:rsidRDefault="00E76199" w:rsidP="0019256B">
            <w:pPr>
              <w:pStyle w:val="TAC"/>
              <w:spacing w:line="256" w:lineRule="auto"/>
            </w:pPr>
          </w:p>
        </w:tc>
        <w:tc>
          <w:tcPr>
            <w:tcW w:w="1960" w:type="dxa"/>
            <w:gridSpan w:val="2"/>
            <w:tcBorders>
              <w:top w:val="nil"/>
              <w:left w:val="single" w:sz="4" w:space="0" w:color="auto"/>
              <w:bottom w:val="single" w:sz="4" w:space="0" w:color="auto"/>
              <w:right w:val="single" w:sz="4" w:space="0" w:color="auto"/>
            </w:tcBorders>
          </w:tcPr>
          <w:p w14:paraId="68D32D79" w14:textId="77777777" w:rsidR="00E76199" w:rsidRPr="00982EC8" w:rsidRDefault="00E76199" w:rsidP="0019256B">
            <w:pPr>
              <w:pStyle w:val="TAC"/>
              <w:spacing w:line="256" w:lineRule="auto"/>
              <w:rPr>
                <w:rFonts w:cs="v4.2.0"/>
              </w:rPr>
            </w:pPr>
          </w:p>
        </w:tc>
        <w:tc>
          <w:tcPr>
            <w:tcW w:w="2202" w:type="dxa"/>
            <w:gridSpan w:val="3"/>
            <w:tcBorders>
              <w:top w:val="nil"/>
              <w:left w:val="single" w:sz="4" w:space="0" w:color="auto"/>
              <w:bottom w:val="single" w:sz="4" w:space="0" w:color="auto"/>
              <w:right w:val="single" w:sz="4" w:space="0" w:color="auto"/>
            </w:tcBorders>
          </w:tcPr>
          <w:p w14:paraId="088458D9" w14:textId="77777777" w:rsidR="00E76199" w:rsidRPr="00982EC8" w:rsidRDefault="00E76199" w:rsidP="0019256B">
            <w:pPr>
              <w:pStyle w:val="TAC"/>
              <w:spacing w:line="256" w:lineRule="auto"/>
            </w:pPr>
          </w:p>
        </w:tc>
      </w:tr>
      <w:tr w:rsidR="00982EC8" w:rsidRPr="00982EC8" w14:paraId="2335FDF6" w14:textId="77777777" w:rsidTr="0019256B">
        <w:trPr>
          <w:cantSplit/>
          <w:trHeight w:val="92"/>
        </w:trPr>
        <w:tc>
          <w:tcPr>
            <w:tcW w:w="2623" w:type="dxa"/>
            <w:gridSpan w:val="2"/>
            <w:vMerge w:val="restart"/>
            <w:tcBorders>
              <w:top w:val="single" w:sz="4" w:space="0" w:color="auto"/>
              <w:left w:val="single" w:sz="4" w:space="0" w:color="auto"/>
              <w:right w:val="single" w:sz="4" w:space="0" w:color="auto"/>
            </w:tcBorders>
            <w:hideMark/>
          </w:tcPr>
          <w:p w14:paraId="3B641324" w14:textId="77777777" w:rsidR="00E76199" w:rsidRPr="00982EC8" w:rsidRDefault="00E76199" w:rsidP="0019256B">
            <w:pPr>
              <w:pStyle w:val="TAL"/>
              <w:spacing w:line="256" w:lineRule="auto"/>
              <w:rPr>
                <w:rFonts w:cs="v4.2.0"/>
              </w:rPr>
            </w:pPr>
            <w:r w:rsidRPr="00982EC8">
              <w:t>Ê</w:t>
            </w:r>
            <w:r w:rsidRPr="00982EC8">
              <w:rPr>
                <w:vertAlign w:val="subscript"/>
              </w:rPr>
              <w:t>s</w:t>
            </w:r>
          </w:p>
        </w:tc>
        <w:tc>
          <w:tcPr>
            <w:tcW w:w="875" w:type="dxa"/>
            <w:vMerge w:val="restart"/>
            <w:tcBorders>
              <w:top w:val="single" w:sz="4" w:space="0" w:color="auto"/>
              <w:left w:val="single" w:sz="4" w:space="0" w:color="auto"/>
              <w:right w:val="single" w:sz="4" w:space="0" w:color="auto"/>
            </w:tcBorders>
            <w:hideMark/>
          </w:tcPr>
          <w:p w14:paraId="093F2E8A" w14:textId="77777777" w:rsidR="00E76199" w:rsidRPr="00982EC8" w:rsidRDefault="00E76199" w:rsidP="0019256B">
            <w:pPr>
              <w:pStyle w:val="TAC"/>
              <w:spacing w:line="256" w:lineRule="auto"/>
            </w:pPr>
            <w:r w:rsidRPr="00982EC8">
              <w:rPr>
                <w:rFonts w:cs="Arial"/>
              </w:rPr>
              <w:t>dBm/SCS</w:t>
            </w:r>
          </w:p>
        </w:tc>
        <w:tc>
          <w:tcPr>
            <w:tcW w:w="1280" w:type="dxa"/>
            <w:tcBorders>
              <w:top w:val="single" w:sz="4" w:space="0" w:color="auto"/>
              <w:left w:val="single" w:sz="4" w:space="0" w:color="auto"/>
              <w:bottom w:val="single" w:sz="4" w:space="0" w:color="auto"/>
              <w:right w:val="single" w:sz="4" w:space="0" w:color="auto"/>
            </w:tcBorders>
            <w:hideMark/>
          </w:tcPr>
          <w:p w14:paraId="57E90B2B"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225E62D0" w14:textId="77777777" w:rsidR="00E76199" w:rsidRPr="00982EC8" w:rsidRDefault="00E76199" w:rsidP="0019256B">
            <w:pPr>
              <w:pStyle w:val="TAC"/>
              <w:spacing w:line="256" w:lineRule="auto"/>
            </w:pPr>
            <w:r w:rsidRPr="00982EC8">
              <w:t>-87</w:t>
            </w:r>
          </w:p>
        </w:tc>
        <w:tc>
          <w:tcPr>
            <w:tcW w:w="977" w:type="dxa"/>
            <w:tcBorders>
              <w:top w:val="single" w:sz="4" w:space="0" w:color="auto"/>
              <w:left w:val="single" w:sz="4" w:space="0" w:color="auto"/>
              <w:bottom w:val="single" w:sz="4" w:space="0" w:color="auto"/>
              <w:right w:val="single" w:sz="4" w:space="0" w:color="auto"/>
            </w:tcBorders>
            <w:hideMark/>
          </w:tcPr>
          <w:p w14:paraId="1A019883" w14:textId="77777777" w:rsidR="00E76199" w:rsidRPr="00982EC8" w:rsidRDefault="00E76199" w:rsidP="0019256B">
            <w:pPr>
              <w:pStyle w:val="TAC"/>
              <w:spacing w:line="256" w:lineRule="auto"/>
            </w:pPr>
            <w:r w:rsidRPr="00982EC8">
              <w:t>-87</w:t>
            </w:r>
          </w:p>
        </w:tc>
        <w:tc>
          <w:tcPr>
            <w:tcW w:w="992" w:type="dxa"/>
            <w:gridSpan w:val="2"/>
            <w:tcBorders>
              <w:top w:val="single" w:sz="4" w:space="0" w:color="auto"/>
              <w:left w:val="single" w:sz="4" w:space="0" w:color="auto"/>
              <w:bottom w:val="single" w:sz="4" w:space="0" w:color="auto"/>
              <w:right w:val="single" w:sz="4" w:space="0" w:color="auto"/>
            </w:tcBorders>
            <w:hideMark/>
          </w:tcPr>
          <w:p w14:paraId="4A448FFD"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hideMark/>
          </w:tcPr>
          <w:p w14:paraId="4354B1CE" w14:textId="77777777" w:rsidR="00E76199" w:rsidRPr="00982EC8" w:rsidRDefault="00E76199" w:rsidP="0019256B">
            <w:pPr>
              <w:pStyle w:val="TAC"/>
              <w:spacing w:line="256" w:lineRule="auto"/>
            </w:pPr>
            <w:r w:rsidRPr="00982EC8">
              <w:t>-87</w:t>
            </w:r>
          </w:p>
        </w:tc>
      </w:tr>
      <w:tr w:rsidR="00982EC8" w:rsidRPr="00982EC8" w14:paraId="4692D90C" w14:textId="77777777" w:rsidTr="0019256B">
        <w:trPr>
          <w:cantSplit/>
          <w:trHeight w:val="92"/>
        </w:trPr>
        <w:tc>
          <w:tcPr>
            <w:tcW w:w="2623" w:type="dxa"/>
            <w:gridSpan w:val="2"/>
            <w:vMerge/>
            <w:tcBorders>
              <w:left w:val="single" w:sz="4" w:space="0" w:color="auto"/>
              <w:right w:val="single" w:sz="4" w:space="0" w:color="auto"/>
            </w:tcBorders>
          </w:tcPr>
          <w:p w14:paraId="695C7CD6" w14:textId="77777777" w:rsidR="00E76199" w:rsidRPr="00982EC8" w:rsidRDefault="00E76199" w:rsidP="0019256B">
            <w:pPr>
              <w:pStyle w:val="TAL"/>
              <w:spacing w:line="256" w:lineRule="auto"/>
            </w:pPr>
          </w:p>
        </w:tc>
        <w:tc>
          <w:tcPr>
            <w:tcW w:w="875" w:type="dxa"/>
            <w:vMerge/>
            <w:tcBorders>
              <w:left w:val="single" w:sz="4" w:space="0" w:color="auto"/>
              <w:right w:val="single" w:sz="4" w:space="0" w:color="auto"/>
            </w:tcBorders>
          </w:tcPr>
          <w:p w14:paraId="1C2E1FF8" w14:textId="77777777" w:rsidR="00E76199" w:rsidRPr="00982EC8" w:rsidRDefault="00E76199" w:rsidP="0019256B">
            <w:pPr>
              <w:pStyle w:val="TAC"/>
              <w:spacing w:line="256" w:lineRule="auto"/>
              <w:rPr>
                <w:rFonts w:cs="Arial"/>
              </w:rPr>
            </w:pPr>
          </w:p>
        </w:tc>
        <w:tc>
          <w:tcPr>
            <w:tcW w:w="1280" w:type="dxa"/>
            <w:tcBorders>
              <w:top w:val="single" w:sz="4" w:space="0" w:color="auto"/>
              <w:left w:val="single" w:sz="4" w:space="0" w:color="auto"/>
              <w:bottom w:val="single" w:sz="4" w:space="0" w:color="auto"/>
              <w:right w:val="single" w:sz="4" w:space="0" w:color="auto"/>
            </w:tcBorders>
          </w:tcPr>
          <w:p w14:paraId="308D3B18" w14:textId="77777777" w:rsidR="00E76199" w:rsidRPr="00982EC8" w:rsidRDefault="00E76199" w:rsidP="0019256B">
            <w:pPr>
              <w:pStyle w:val="TAC"/>
              <w:spacing w:line="256" w:lineRule="auto"/>
            </w:pPr>
            <w:r w:rsidRPr="00982EC8">
              <w:t>Config 2</w:t>
            </w:r>
          </w:p>
        </w:tc>
        <w:tc>
          <w:tcPr>
            <w:tcW w:w="983" w:type="dxa"/>
            <w:tcBorders>
              <w:top w:val="single" w:sz="4" w:space="0" w:color="auto"/>
              <w:left w:val="single" w:sz="4" w:space="0" w:color="auto"/>
              <w:bottom w:val="single" w:sz="4" w:space="0" w:color="auto"/>
              <w:right w:val="single" w:sz="4" w:space="0" w:color="auto"/>
            </w:tcBorders>
          </w:tcPr>
          <w:p w14:paraId="3520E4EE" w14:textId="77777777" w:rsidR="00E76199" w:rsidRPr="00982EC8" w:rsidRDefault="00E76199" w:rsidP="0019256B">
            <w:pPr>
              <w:pStyle w:val="TAC"/>
              <w:spacing w:line="256" w:lineRule="auto"/>
            </w:pPr>
            <w:r w:rsidRPr="00982EC8">
              <w:rPr>
                <w:rFonts w:hint="eastAsia"/>
              </w:rPr>
              <w:t>-</w:t>
            </w:r>
            <w:r w:rsidRPr="00982EC8">
              <w:t>81</w:t>
            </w:r>
          </w:p>
        </w:tc>
        <w:tc>
          <w:tcPr>
            <w:tcW w:w="977" w:type="dxa"/>
            <w:tcBorders>
              <w:top w:val="single" w:sz="4" w:space="0" w:color="auto"/>
              <w:left w:val="single" w:sz="4" w:space="0" w:color="auto"/>
              <w:bottom w:val="single" w:sz="4" w:space="0" w:color="auto"/>
              <w:right w:val="single" w:sz="4" w:space="0" w:color="auto"/>
            </w:tcBorders>
          </w:tcPr>
          <w:p w14:paraId="49FB56CD" w14:textId="77777777" w:rsidR="00E76199" w:rsidRPr="00982EC8" w:rsidRDefault="00E76199" w:rsidP="0019256B">
            <w:pPr>
              <w:pStyle w:val="TAC"/>
              <w:spacing w:line="256" w:lineRule="auto"/>
            </w:pPr>
            <w:r w:rsidRPr="00982EC8">
              <w:rPr>
                <w:rFonts w:hint="eastAsia"/>
              </w:rPr>
              <w:t>-</w:t>
            </w:r>
            <w:r w:rsidRPr="00982EC8">
              <w:t>81</w:t>
            </w:r>
          </w:p>
        </w:tc>
        <w:tc>
          <w:tcPr>
            <w:tcW w:w="992" w:type="dxa"/>
            <w:gridSpan w:val="2"/>
            <w:tcBorders>
              <w:top w:val="single" w:sz="4" w:space="0" w:color="auto"/>
              <w:left w:val="single" w:sz="4" w:space="0" w:color="auto"/>
              <w:bottom w:val="single" w:sz="4" w:space="0" w:color="auto"/>
              <w:right w:val="single" w:sz="4" w:space="0" w:color="auto"/>
            </w:tcBorders>
          </w:tcPr>
          <w:p w14:paraId="4A3DD63B"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tcPr>
          <w:p w14:paraId="41507485" w14:textId="77777777" w:rsidR="00E76199" w:rsidRPr="00982EC8" w:rsidRDefault="00E76199" w:rsidP="0019256B">
            <w:pPr>
              <w:pStyle w:val="TAC"/>
              <w:spacing w:line="256" w:lineRule="auto"/>
            </w:pPr>
            <w:r w:rsidRPr="00982EC8">
              <w:rPr>
                <w:rFonts w:hint="eastAsia"/>
              </w:rPr>
              <w:t>-</w:t>
            </w:r>
            <w:r w:rsidRPr="00982EC8">
              <w:t>81</w:t>
            </w:r>
          </w:p>
        </w:tc>
      </w:tr>
      <w:tr w:rsidR="00982EC8" w:rsidRPr="00982EC8" w14:paraId="75122322" w14:textId="77777777" w:rsidTr="0019256B">
        <w:trPr>
          <w:cantSplit/>
          <w:trHeight w:val="92"/>
        </w:trPr>
        <w:tc>
          <w:tcPr>
            <w:tcW w:w="2623" w:type="dxa"/>
            <w:gridSpan w:val="2"/>
            <w:vMerge/>
            <w:tcBorders>
              <w:left w:val="single" w:sz="4" w:space="0" w:color="auto"/>
              <w:bottom w:val="single" w:sz="4" w:space="0" w:color="auto"/>
              <w:right w:val="single" w:sz="4" w:space="0" w:color="auto"/>
            </w:tcBorders>
          </w:tcPr>
          <w:p w14:paraId="0A9D8D2F" w14:textId="77777777" w:rsidR="00E76199" w:rsidRPr="00982EC8" w:rsidRDefault="00E76199" w:rsidP="0019256B">
            <w:pPr>
              <w:pStyle w:val="TAL"/>
              <w:spacing w:line="256" w:lineRule="auto"/>
            </w:pPr>
          </w:p>
        </w:tc>
        <w:tc>
          <w:tcPr>
            <w:tcW w:w="875" w:type="dxa"/>
            <w:vMerge/>
            <w:tcBorders>
              <w:left w:val="single" w:sz="4" w:space="0" w:color="auto"/>
              <w:bottom w:val="single" w:sz="4" w:space="0" w:color="auto"/>
              <w:right w:val="single" w:sz="4" w:space="0" w:color="auto"/>
            </w:tcBorders>
          </w:tcPr>
          <w:p w14:paraId="593E0629" w14:textId="77777777" w:rsidR="00E76199" w:rsidRPr="00982EC8" w:rsidRDefault="00E76199" w:rsidP="0019256B">
            <w:pPr>
              <w:pStyle w:val="TAC"/>
              <w:spacing w:line="256" w:lineRule="auto"/>
              <w:rPr>
                <w:rFonts w:cs="Arial"/>
              </w:rPr>
            </w:pPr>
          </w:p>
        </w:tc>
        <w:tc>
          <w:tcPr>
            <w:tcW w:w="1280" w:type="dxa"/>
            <w:tcBorders>
              <w:top w:val="single" w:sz="4" w:space="0" w:color="auto"/>
              <w:left w:val="single" w:sz="4" w:space="0" w:color="auto"/>
              <w:bottom w:val="single" w:sz="4" w:space="0" w:color="auto"/>
              <w:right w:val="single" w:sz="4" w:space="0" w:color="auto"/>
            </w:tcBorders>
          </w:tcPr>
          <w:p w14:paraId="3B7F34AD" w14:textId="77777777" w:rsidR="00E76199" w:rsidRPr="00982EC8" w:rsidRDefault="00E76199" w:rsidP="0019256B">
            <w:pPr>
              <w:pStyle w:val="TAC"/>
              <w:spacing w:line="256" w:lineRule="auto"/>
            </w:pPr>
            <w:r w:rsidRPr="00982EC8">
              <w:t>Config 3</w:t>
            </w:r>
          </w:p>
        </w:tc>
        <w:tc>
          <w:tcPr>
            <w:tcW w:w="983" w:type="dxa"/>
            <w:tcBorders>
              <w:top w:val="single" w:sz="4" w:space="0" w:color="auto"/>
              <w:left w:val="single" w:sz="4" w:space="0" w:color="auto"/>
              <w:bottom w:val="single" w:sz="4" w:space="0" w:color="auto"/>
              <w:right w:val="single" w:sz="4" w:space="0" w:color="auto"/>
            </w:tcBorders>
          </w:tcPr>
          <w:p w14:paraId="1A14AC43" w14:textId="77777777" w:rsidR="00E76199" w:rsidRPr="00982EC8" w:rsidRDefault="00E76199" w:rsidP="0019256B">
            <w:pPr>
              <w:pStyle w:val="TAC"/>
              <w:spacing w:line="256" w:lineRule="auto"/>
            </w:pPr>
            <w:r w:rsidRPr="00982EC8">
              <w:rPr>
                <w:rFonts w:hint="eastAsia"/>
              </w:rPr>
              <w:t>-</w:t>
            </w:r>
            <w:r w:rsidRPr="00982EC8">
              <w:t>78</w:t>
            </w:r>
          </w:p>
        </w:tc>
        <w:tc>
          <w:tcPr>
            <w:tcW w:w="977" w:type="dxa"/>
            <w:tcBorders>
              <w:top w:val="single" w:sz="4" w:space="0" w:color="auto"/>
              <w:left w:val="single" w:sz="4" w:space="0" w:color="auto"/>
              <w:bottom w:val="single" w:sz="4" w:space="0" w:color="auto"/>
              <w:right w:val="single" w:sz="4" w:space="0" w:color="auto"/>
            </w:tcBorders>
          </w:tcPr>
          <w:p w14:paraId="262150E5" w14:textId="77777777" w:rsidR="00E76199" w:rsidRPr="00982EC8" w:rsidRDefault="00E76199" w:rsidP="0019256B">
            <w:pPr>
              <w:pStyle w:val="TAC"/>
              <w:spacing w:line="256" w:lineRule="auto"/>
            </w:pPr>
            <w:r w:rsidRPr="00982EC8">
              <w:rPr>
                <w:rFonts w:hint="eastAsia"/>
              </w:rPr>
              <w:t>-</w:t>
            </w:r>
            <w:r w:rsidRPr="00982EC8">
              <w:t>78</w:t>
            </w:r>
          </w:p>
        </w:tc>
        <w:tc>
          <w:tcPr>
            <w:tcW w:w="992" w:type="dxa"/>
            <w:gridSpan w:val="2"/>
            <w:tcBorders>
              <w:top w:val="single" w:sz="4" w:space="0" w:color="auto"/>
              <w:left w:val="single" w:sz="4" w:space="0" w:color="auto"/>
              <w:bottom w:val="single" w:sz="4" w:space="0" w:color="auto"/>
              <w:right w:val="single" w:sz="4" w:space="0" w:color="auto"/>
            </w:tcBorders>
          </w:tcPr>
          <w:p w14:paraId="672930C3"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tcPr>
          <w:p w14:paraId="3240A54C" w14:textId="77777777" w:rsidR="00E76199" w:rsidRPr="00982EC8" w:rsidRDefault="00E76199" w:rsidP="0019256B">
            <w:pPr>
              <w:pStyle w:val="TAC"/>
              <w:spacing w:line="256" w:lineRule="auto"/>
            </w:pPr>
            <w:r w:rsidRPr="00982EC8">
              <w:rPr>
                <w:rFonts w:hint="eastAsia"/>
              </w:rPr>
              <w:t>-</w:t>
            </w:r>
            <w:r w:rsidRPr="00982EC8">
              <w:t>78</w:t>
            </w:r>
          </w:p>
        </w:tc>
      </w:tr>
      <w:tr w:rsidR="00982EC8" w:rsidRPr="00982EC8" w14:paraId="14EF376F" w14:textId="77777777" w:rsidTr="0019256B">
        <w:trPr>
          <w:cantSplit/>
          <w:trHeight w:val="92"/>
        </w:trPr>
        <w:tc>
          <w:tcPr>
            <w:tcW w:w="2623" w:type="dxa"/>
            <w:gridSpan w:val="2"/>
            <w:vMerge w:val="restart"/>
            <w:tcBorders>
              <w:top w:val="single" w:sz="4" w:space="0" w:color="auto"/>
              <w:left w:val="single" w:sz="4" w:space="0" w:color="auto"/>
              <w:right w:val="single" w:sz="4" w:space="0" w:color="auto"/>
            </w:tcBorders>
            <w:hideMark/>
          </w:tcPr>
          <w:p w14:paraId="53DAB6FA" w14:textId="77777777" w:rsidR="00E76199" w:rsidRPr="00982EC8" w:rsidRDefault="00E76199" w:rsidP="0019256B">
            <w:pPr>
              <w:pStyle w:val="TAL"/>
              <w:spacing w:line="256" w:lineRule="auto"/>
              <w:rPr>
                <w:rFonts w:cs="v4.2.0"/>
              </w:rPr>
            </w:pPr>
            <w:r w:rsidRPr="00982EC8">
              <w:rPr>
                <w:rFonts w:cs="v4.2.0"/>
              </w:rPr>
              <w:t>SSBRP</w:t>
            </w:r>
            <w:r w:rsidRPr="00982EC8">
              <w:rPr>
                <w:vertAlign w:val="superscript"/>
              </w:rPr>
              <w:t xml:space="preserve"> Note 3</w:t>
            </w:r>
          </w:p>
        </w:tc>
        <w:tc>
          <w:tcPr>
            <w:tcW w:w="875" w:type="dxa"/>
            <w:vMerge w:val="restart"/>
            <w:tcBorders>
              <w:top w:val="single" w:sz="4" w:space="0" w:color="auto"/>
              <w:left w:val="single" w:sz="4" w:space="0" w:color="auto"/>
              <w:right w:val="single" w:sz="4" w:space="0" w:color="auto"/>
            </w:tcBorders>
            <w:hideMark/>
          </w:tcPr>
          <w:p w14:paraId="08AA76C1" w14:textId="77777777" w:rsidR="00E76199" w:rsidRPr="00982EC8" w:rsidRDefault="00E76199" w:rsidP="0019256B">
            <w:pPr>
              <w:pStyle w:val="TAC"/>
              <w:spacing w:line="256" w:lineRule="auto"/>
            </w:pPr>
            <w:r w:rsidRPr="00982EC8">
              <w:t xml:space="preserve">dBm/SCS </w:t>
            </w:r>
            <w:r w:rsidRPr="00982EC8">
              <w:rPr>
                <w:vertAlign w:val="superscript"/>
              </w:rPr>
              <w:t>Note5</w:t>
            </w:r>
          </w:p>
        </w:tc>
        <w:tc>
          <w:tcPr>
            <w:tcW w:w="1280" w:type="dxa"/>
            <w:tcBorders>
              <w:top w:val="single" w:sz="4" w:space="0" w:color="auto"/>
              <w:left w:val="single" w:sz="4" w:space="0" w:color="auto"/>
              <w:bottom w:val="single" w:sz="4" w:space="0" w:color="auto"/>
              <w:right w:val="single" w:sz="4" w:space="0" w:color="auto"/>
            </w:tcBorders>
            <w:hideMark/>
          </w:tcPr>
          <w:p w14:paraId="0E9A8D1A"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5A23E0C1" w14:textId="77777777" w:rsidR="00E76199" w:rsidRPr="00982EC8" w:rsidRDefault="00E76199" w:rsidP="0019256B">
            <w:pPr>
              <w:pStyle w:val="TAC"/>
              <w:spacing w:line="256" w:lineRule="auto"/>
            </w:pPr>
            <w:r w:rsidRPr="00982EC8">
              <w:t>-87</w:t>
            </w:r>
          </w:p>
        </w:tc>
        <w:tc>
          <w:tcPr>
            <w:tcW w:w="977" w:type="dxa"/>
            <w:tcBorders>
              <w:top w:val="single" w:sz="4" w:space="0" w:color="auto"/>
              <w:left w:val="single" w:sz="4" w:space="0" w:color="auto"/>
              <w:bottom w:val="single" w:sz="4" w:space="0" w:color="auto"/>
              <w:right w:val="single" w:sz="4" w:space="0" w:color="auto"/>
            </w:tcBorders>
            <w:hideMark/>
          </w:tcPr>
          <w:p w14:paraId="2D7242CD" w14:textId="77777777" w:rsidR="00E76199" w:rsidRPr="00982EC8" w:rsidRDefault="00E76199" w:rsidP="0019256B">
            <w:pPr>
              <w:pStyle w:val="TAC"/>
              <w:spacing w:line="256" w:lineRule="auto"/>
            </w:pPr>
            <w:r w:rsidRPr="00982EC8">
              <w:t>-87</w:t>
            </w:r>
          </w:p>
        </w:tc>
        <w:tc>
          <w:tcPr>
            <w:tcW w:w="992" w:type="dxa"/>
            <w:gridSpan w:val="2"/>
            <w:tcBorders>
              <w:top w:val="single" w:sz="4" w:space="0" w:color="auto"/>
              <w:left w:val="single" w:sz="4" w:space="0" w:color="auto"/>
              <w:bottom w:val="single" w:sz="4" w:space="0" w:color="auto"/>
              <w:right w:val="single" w:sz="4" w:space="0" w:color="auto"/>
            </w:tcBorders>
            <w:hideMark/>
          </w:tcPr>
          <w:p w14:paraId="13798186"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hideMark/>
          </w:tcPr>
          <w:p w14:paraId="376ABD5C" w14:textId="77777777" w:rsidR="00E76199" w:rsidRPr="00982EC8" w:rsidRDefault="00E76199" w:rsidP="0019256B">
            <w:pPr>
              <w:pStyle w:val="TAC"/>
              <w:spacing w:line="256" w:lineRule="auto"/>
            </w:pPr>
            <w:r w:rsidRPr="00982EC8">
              <w:t>-87</w:t>
            </w:r>
          </w:p>
        </w:tc>
      </w:tr>
      <w:tr w:rsidR="00982EC8" w:rsidRPr="00982EC8" w14:paraId="2C4BB6EB" w14:textId="77777777" w:rsidTr="0019256B">
        <w:trPr>
          <w:cantSplit/>
          <w:trHeight w:val="92"/>
        </w:trPr>
        <w:tc>
          <w:tcPr>
            <w:tcW w:w="2623" w:type="dxa"/>
            <w:gridSpan w:val="2"/>
            <w:vMerge/>
            <w:tcBorders>
              <w:left w:val="single" w:sz="4" w:space="0" w:color="auto"/>
              <w:right w:val="single" w:sz="4" w:space="0" w:color="auto"/>
            </w:tcBorders>
          </w:tcPr>
          <w:p w14:paraId="382E5BF7" w14:textId="77777777" w:rsidR="00E76199" w:rsidRPr="00982EC8" w:rsidRDefault="00E76199" w:rsidP="0019256B">
            <w:pPr>
              <w:pStyle w:val="TAL"/>
              <w:spacing w:line="256" w:lineRule="auto"/>
              <w:rPr>
                <w:rFonts w:cs="v4.2.0"/>
              </w:rPr>
            </w:pPr>
          </w:p>
        </w:tc>
        <w:tc>
          <w:tcPr>
            <w:tcW w:w="875" w:type="dxa"/>
            <w:vMerge/>
            <w:tcBorders>
              <w:left w:val="single" w:sz="4" w:space="0" w:color="auto"/>
              <w:right w:val="single" w:sz="4" w:space="0" w:color="auto"/>
            </w:tcBorders>
          </w:tcPr>
          <w:p w14:paraId="658AE6DF"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tcPr>
          <w:p w14:paraId="1CC7F88B" w14:textId="77777777" w:rsidR="00E76199" w:rsidRPr="00982EC8" w:rsidRDefault="00E76199" w:rsidP="0019256B">
            <w:pPr>
              <w:pStyle w:val="TAC"/>
              <w:spacing w:line="256" w:lineRule="auto"/>
            </w:pPr>
            <w:r w:rsidRPr="00982EC8">
              <w:t>Config 2</w:t>
            </w:r>
          </w:p>
        </w:tc>
        <w:tc>
          <w:tcPr>
            <w:tcW w:w="983" w:type="dxa"/>
            <w:tcBorders>
              <w:top w:val="single" w:sz="4" w:space="0" w:color="auto"/>
              <w:left w:val="single" w:sz="4" w:space="0" w:color="auto"/>
              <w:bottom w:val="single" w:sz="4" w:space="0" w:color="auto"/>
              <w:right w:val="single" w:sz="4" w:space="0" w:color="auto"/>
            </w:tcBorders>
          </w:tcPr>
          <w:p w14:paraId="3E96A5D1" w14:textId="77777777" w:rsidR="00E76199" w:rsidRPr="00982EC8" w:rsidRDefault="00E76199" w:rsidP="0019256B">
            <w:pPr>
              <w:pStyle w:val="TAC"/>
              <w:spacing w:line="256" w:lineRule="auto"/>
            </w:pPr>
            <w:r w:rsidRPr="00982EC8">
              <w:rPr>
                <w:rFonts w:hint="eastAsia"/>
              </w:rPr>
              <w:t>-</w:t>
            </w:r>
            <w:r w:rsidRPr="00982EC8">
              <w:t>81</w:t>
            </w:r>
          </w:p>
        </w:tc>
        <w:tc>
          <w:tcPr>
            <w:tcW w:w="977" w:type="dxa"/>
            <w:tcBorders>
              <w:top w:val="single" w:sz="4" w:space="0" w:color="auto"/>
              <w:left w:val="single" w:sz="4" w:space="0" w:color="auto"/>
              <w:bottom w:val="single" w:sz="4" w:space="0" w:color="auto"/>
              <w:right w:val="single" w:sz="4" w:space="0" w:color="auto"/>
            </w:tcBorders>
          </w:tcPr>
          <w:p w14:paraId="34641B0B" w14:textId="77777777" w:rsidR="00E76199" w:rsidRPr="00982EC8" w:rsidRDefault="00E76199" w:rsidP="0019256B">
            <w:pPr>
              <w:pStyle w:val="TAC"/>
              <w:spacing w:line="256" w:lineRule="auto"/>
            </w:pPr>
            <w:r w:rsidRPr="00982EC8">
              <w:rPr>
                <w:rFonts w:hint="eastAsia"/>
              </w:rPr>
              <w:t>-</w:t>
            </w:r>
            <w:r w:rsidRPr="00982EC8">
              <w:t>81</w:t>
            </w:r>
          </w:p>
        </w:tc>
        <w:tc>
          <w:tcPr>
            <w:tcW w:w="992" w:type="dxa"/>
            <w:gridSpan w:val="2"/>
            <w:tcBorders>
              <w:top w:val="single" w:sz="4" w:space="0" w:color="auto"/>
              <w:left w:val="single" w:sz="4" w:space="0" w:color="auto"/>
              <w:bottom w:val="single" w:sz="4" w:space="0" w:color="auto"/>
              <w:right w:val="single" w:sz="4" w:space="0" w:color="auto"/>
            </w:tcBorders>
          </w:tcPr>
          <w:p w14:paraId="7F6E3FD9"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tcPr>
          <w:p w14:paraId="43945348" w14:textId="77777777" w:rsidR="00E76199" w:rsidRPr="00982EC8" w:rsidRDefault="00E76199" w:rsidP="0019256B">
            <w:pPr>
              <w:pStyle w:val="TAC"/>
              <w:spacing w:line="256" w:lineRule="auto"/>
            </w:pPr>
            <w:r w:rsidRPr="00982EC8">
              <w:rPr>
                <w:rFonts w:hint="eastAsia"/>
              </w:rPr>
              <w:t>-</w:t>
            </w:r>
            <w:r w:rsidRPr="00982EC8">
              <w:t>81</w:t>
            </w:r>
          </w:p>
        </w:tc>
      </w:tr>
      <w:tr w:rsidR="00982EC8" w:rsidRPr="00982EC8" w14:paraId="77C947E1" w14:textId="77777777" w:rsidTr="0019256B">
        <w:trPr>
          <w:cantSplit/>
          <w:trHeight w:val="92"/>
        </w:trPr>
        <w:tc>
          <w:tcPr>
            <w:tcW w:w="2623" w:type="dxa"/>
            <w:gridSpan w:val="2"/>
            <w:vMerge/>
            <w:tcBorders>
              <w:left w:val="single" w:sz="4" w:space="0" w:color="auto"/>
              <w:bottom w:val="single" w:sz="4" w:space="0" w:color="auto"/>
              <w:right w:val="single" w:sz="4" w:space="0" w:color="auto"/>
            </w:tcBorders>
          </w:tcPr>
          <w:p w14:paraId="6FB50CF7" w14:textId="77777777" w:rsidR="00E76199" w:rsidRPr="00982EC8" w:rsidRDefault="00E76199" w:rsidP="0019256B">
            <w:pPr>
              <w:pStyle w:val="TAL"/>
              <w:spacing w:line="256" w:lineRule="auto"/>
              <w:rPr>
                <w:rFonts w:cs="v4.2.0"/>
              </w:rPr>
            </w:pPr>
          </w:p>
        </w:tc>
        <w:tc>
          <w:tcPr>
            <w:tcW w:w="875" w:type="dxa"/>
            <w:vMerge/>
            <w:tcBorders>
              <w:left w:val="single" w:sz="4" w:space="0" w:color="auto"/>
              <w:bottom w:val="single" w:sz="4" w:space="0" w:color="auto"/>
              <w:right w:val="single" w:sz="4" w:space="0" w:color="auto"/>
            </w:tcBorders>
          </w:tcPr>
          <w:p w14:paraId="0FBF5765" w14:textId="77777777" w:rsidR="00E76199" w:rsidRPr="00982EC8" w:rsidRDefault="00E76199" w:rsidP="0019256B">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tcPr>
          <w:p w14:paraId="3A887451" w14:textId="77777777" w:rsidR="00E76199" w:rsidRPr="00982EC8" w:rsidRDefault="00E76199" w:rsidP="0019256B">
            <w:pPr>
              <w:pStyle w:val="TAC"/>
              <w:spacing w:line="256" w:lineRule="auto"/>
            </w:pPr>
            <w:r w:rsidRPr="00982EC8">
              <w:t>Config 3</w:t>
            </w:r>
          </w:p>
        </w:tc>
        <w:tc>
          <w:tcPr>
            <w:tcW w:w="983" w:type="dxa"/>
            <w:tcBorders>
              <w:top w:val="single" w:sz="4" w:space="0" w:color="auto"/>
              <w:left w:val="single" w:sz="4" w:space="0" w:color="auto"/>
              <w:bottom w:val="single" w:sz="4" w:space="0" w:color="auto"/>
              <w:right w:val="single" w:sz="4" w:space="0" w:color="auto"/>
            </w:tcBorders>
          </w:tcPr>
          <w:p w14:paraId="1FE30ADD" w14:textId="77777777" w:rsidR="00E76199" w:rsidRPr="00982EC8" w:rsidRDefault="00E76199" w:rsidP="0019256B">
            <w:pPr>
              <w:pStyle w:val="TAC"/>
              <w:spacing w:line="256" w:lineRule="auto"/>
            </w:pPr>
            <w:r w:rsidRPr="00982EC8">
              <w:rPr>
                <w:rFonts w:hint="eastAsia"/>
              </w:rPr>
              <w:t>-</w:t>
            </w:r>
            <w:r w:rsidRPr="00982EC8">
              <w:t>78</w:t>
            </w:r>
          </w:p>
        </w:tc>
        <w:tc>
          <w:tcPr>
            <w:tcW w:w="977" w:type="dxa"/>
            <w:tcBorders>
              <w:top w:val="single" w:sz="4" w:space="0" w:color="auto"/>
              <w:left w:val="single" w:sz="4" w:space="0" w:color="auto"/>
              <w:bottom w:val="single" w:sz="4" w:space="0" w:color="auto"/>
              <w:right w:val="single" w:sz="4" w:space="0" w:color="auto"/>
            </w:tcBorders>
          </w:tcPr>
          <w:p w14:paraId="6424860B" w14:textId="77777777" w:rsidR="00E76199" w:rsidRPr="00982EC8" w:rsidRDefault="00E76199" w:rsidP="0019256B">
            <w:pPr>
              <w:pStyle w:val="TAC"/>
              <w:spacing w:line="256" w:lineRule="auto"/>
            </w:pPr>
            <w:r w:rsidRPr="00982EC8">
              <w:rPr>
                <w:rFonts w:hint="eastAsia"/>
              </w:rPr>
              <w:t>-</w:t>
            </w:r>
            <w:r w:rsidRPr="00982EC8">
              <w:t>78</w:t>
            </w:r>
          </w:p>
        </w:tc>
        <w:tc>
          <w:tcPr>
            <w:tcW w:w="992" w:type="dxa"/>
            <w:gridSpan w:val="2"/>
            <w:tcBorders>
              <w:top w:val="single" w:sz="4" w:space="0" w:color="auto"/>
              <w:left w:val="single" w:sz="4" w:space="0" w:color="auto"/>
              <w:bottom w:val="single" w:sz="4" w:space="0" w:color="auto"/>
              <w:right w:val="single" w:sz="4" w:space="0" w:color="auto"/>
            </w:tcBorders>
          </w:tcPr>
          <w:p w14:paraId="683731F4"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tcPr>
          <w:p w14:paraId="2884554E" w14:textId="77777777" w:rsidR="00E76199" w:rsidRPr="00982EC8" w:rsidRDefault="00E76199" w:rsidP="0019256B">
            <w:pPr>
              <w:pStyle w:val="TAC"/>
              <w:spacing w:line="256" w:lineRule="auto"/>
            </w:pPr>
            <w:r w:rsidRPr="00982EC8">
              <w:rPr>
                <w:rFonts w:hint="eastAsia"/>
              </w:rPr>
              <w:t>-</w:t>
            </w:r>
            <w:r w:rsidRPr="00982EC8">
              <w:t>78</w:t>
            </w:r>
          </w:p>
        </w:tc>
      </w:tr>
      <w:tr w:rsidR="00982EC8" w:rsidRPr="00982EC8" w14:paraId="5C5A5C02" w14:textId="77777777" w:rsidTr="0019256B">
        <w:trPr>
          <w:cantSplit/>
          <w:trHeight w:val="94"/>
        </w:trPr>
        <w:tc>
          <w:tcPr>
            <w:tcW w:w="2623" w:type="dxa"/>
            <w:gridSpan w:val="2"/>
            <w:tcBorders>
              <w:top w:val="single" w:sz="4" w:space="0" w:color="auto"/>
              <w:left w:val="single" w:sz="4" w:space="0" w:color="auto"/>
              <w:bottom w:val="single" w:sz="4" w:space="0" w:color="auto"/>
              <w:right w:val="single" w:sz="4" w:space="0" w:color="auto"/>
            </w:tcBorders>
            <w:hideMark/>
          </w:tcPr>
          <w:p w14:paraId="7FD78BEE" w14:textId="77777777" w:rsidR="00E76199" w:rsidRPr="00982EC8" w:rsidRDefault="00E76199" w:rsidP="0019256B">
            <w:pPr>
              <w:pStyle w:val="TAL"/>
              <w:spacing w:line="256" w:lineRule="auto"/>
            </w:pPr>
            <w:r w:rsidRPr="00982EC8">
              <w:rPr>
                <w:position w:val="-12"/>
              </w:rPr>
              <w:object w:dxaOrig="585" w:dyaOrig="405" w14:anchorId="1DD44586">
                <v:shape id="_x0000_i1040" type="#_x0000_t75" style="width:29.2pt;height:21.4pt" o:ole="" fillcolor="window">
                  <v:imagedata r:id="rId15" o:title=""/>
                </v:shape>
                <o:OLEObject Type="Embed" ProgID="Equation.3" ShapeID="_x0000_i1040" DrawAspect="Content" ObjectID="_1777931407" r:id="rId28"/>
              </w:object>
            </w:r>
            <w:r w:rsidRPr="00982EC8">
              <w:rPr>
                <w:szCs w:val="18"/>
                <w:vertAlign w:val="subscript"/>
              </w:rPr>
              <w:t xml:space="preserve"> BB</w:t>
            </w:r>
            <w:r w:rsidRPr="00982EC8">
              <w:rPr>
                <w:szCs w:val="18"/>
                <w:vertAlign w:val="superscript"/>
              </w:rPr>
              <w:t xml:space="preserve"> Note 8</w:t>
            </w:r>
          </w:p>
        </w:tc>
        <w:tc>
          <w:tcPr>
            <w:tcW w:w="875" w:type="dxa"/>
            <w:tcBorders>
              <w:top w:val="single" w:sz="4" w:space="0" w:color="auto"/>
              <w:left w:val="single" w:sz="4" w:space="0" w:color="auto"/>
              <w:bottom w:val="single" w:sz="4" w:space="0" w:color="auto"/>
              <w:right w:val="single" w:sz="4" w:space="0" w:color="auto"/>
            </w:tcBorders>
            <w:hideMark/>
          </w:tcPr>
          <w:p w14:paraId="0B2019C8" w14:textId="77777777" w:rsidR="00E76199" w:rsidRPr="00982EC8" w:rsidRDefault="00E76199" w:rsidP="0019256B">
            <w:pPr>
              <w:pStyle w:val="TAC"/>
              <w:spacing w:line="256" w:lineRule="auto"/>
            </w:pPr>
            <w:r w:rsidRPr="00982EC8">
              <w:t>dB</w:t>
            </w:r>
          </w:p>
        </w:tc>
        <w:tc>
          <w:tcPr>
            <w:tcW w:w="1280" w:type="dxa"/>
            <w:tcBorders>
              <w:top w:val="single" w:sz="4" w:space="0" w:color="auto"/>
              <w:left w:val="single" w:sz="4" w:space="0" w:color="auto"/>
              <w:bottom w:val="single" w:sz="4" w:space="0" w:color="auto"/>
              <w:right w:val="single" w:sz="4" w:space="0" w:color="auto"/>
            </w:tcBorders>
            <w:hideMark/>
          </w:tcPr>
          <w:p w14:paraId="6989CBEB" w14:textId="77777777" w:rsidR="00E76199" w:rsidRPr="00982EC8" w:rsidRDefault="00E76199" w:rsidP="0019256B">
            <w:pPr>
              <w:pStyle w:val="TAC"/>
              <w:spacing w:line="256" w:lineRule="auto"/>
            </w:pPr>
            <w:r w:rsidRPr="00982EC8">
              <w:t>Config 1,2,3</w:t>
            </w:r>
          </w:p>
        </w:tc>
        <w:tc>
          <w:tcPr>
            <w:tcW w:w="983" w:type="dxa"/>
            <w:tcBorders>
              <w:top w:val="single" w:sz="4" w:space="0" w:color="auto"/>
              <w:left w:val="single" w:sz="4" w:space="0" w:color="auto"/>
              <w:bottom w:val="single" w:sz="4" w:space="0" w:color="auto"/>
              <w:right w:val="single" w:sz="4" w:space="0" w:color="auto"/>
            </w:tcBorders>
            <w:hideMark/>
          </w:tcPr>
          <w:p w14:paraId="6660F466" w14:textId="77777777" w:rsidR="00E76199" w:rsidRPr="00982EC8" w:rsidRDefault="00E76199" w:rsidP="0019256B">
            <w:pPr>
              <w:pStyle w:val="TAC"/>
              <w:spacing w:line="256" w:lineRule="auto"/>
            </w:pPr>
            <w:r w:rsidRPr="00982EC8">
              <w:t>1.89</w:t>
            </w:r>
          </w:p>
        </w:tc>
        <w:tc>
          <w:tcPr>
            <w:tcW w:w="977" w:type="dxa"/>
            <w:tcBorders>
              <w:top w:val="single" w:sz="4" w:space="0" w:color="auto"/>
              <w:left w:val="single" w:sz="4" w:space="0" w:color="auto"/>
              <w:bottom w:val="single" w:sz="4" w:space="0" w:color="auto"/>
              <w:right w:val="single" w:sz="4" w:space="0" w:color="auto"/>
            </w:tcBorders>
            <w:hideMark/>
          </w:tcPr>
          <w:p w14:paraId="308CDAD3" w14:textId="77777777" w:rsidR="00E76199" w:rsidRPr="00982EC8" w:rsidRDefault="00E76199" w:rsidP="0019256B">
            <w:pPr>
              <w:pStyle w:val="TAC"/>
              <w:spacing w:line="256" w:lineRule="auto"/>
            </w:pPr>
            <w:r w:rsidRPr="00982EC8">
              <w:t>1.89</w:t>
            </w:r>
          </w:p>
        </w:tc>
        <w:tc>
          <w:tcPr>
            <w:tcW w:w="992" w:type="dxa"/>
            <w:gridSpan w:val="2"/>
            <w:tcBorders>
              <w:top w:val="single" w:sz="4" w:space="0" w:color="auto"/>
              <w:left w:val="single" w:sz="4" w:space="0" w:color="auto"/>
              <w:bottom w:val="single" w:sz="4" w:space="0" w:color="auto"/>
              <w:right w:val="single" w:sz="4" w:space="0" w:color="auto"/>
            </w:tcBorders>
            <w:hideMark/>
          </w:tcPr>
          <w:p w14:paraId="26B3AE77"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hideMark/>
          </w:tcPr>
          <w:p w14:paraId="5638CE97" w14:textId="77777777" w:rsidR="00E76199" w:rsidRPr="00982EC8" w:rsidRDefault="00E76199" w:rsidP="0019256B">
            <w:pPr>
              <w:pStyle w:val="TAC"/>
              <w:spacing w:line="256" w:lineRule="auto"/>
            </w:pPr>
            <w:r w:rsidRPr="00982EC8">
              <w:t>1.89</w:t>
            </w:r>
          </w:p>
        </w:tc>
      </w:tr>
      <w:tr w:rsidR="00982EC8" w:rsidRPr="00982EC8" w14:paraId="3839A010" w14:textId="77777777" w:rsidTr="0019256B">
        <w:trPr>
          <w:cantSplit/>
          <w:trHeight w:val="94"/>
        </w:trPr>
        <w:tc>
          <w:tcPr>
            <w:tcW w:w="2623" w:type="dxa"/>
            <w:gridSpan w:val="2"/>
            <w:tcBorders>
              <w:top w:val="single" w:sz="4" w:space="0" w:color="auto"/>
              <w:left w:val="single" w:sz="4" w:space="0" w:color="auto"/>
              <w:bottom w:val="single" w:sz="4" w:space="0" w:color="auto"/>
              <w:right w:val="single" w:sz="4" w:space="0" w:color="auto"/>
            </w:tcBorders>
            <w:hideMark/>
          </w:tcPr>
          <w:p w14:paraId="11889AD0" w14:textId="77777777" w:rsidR="00E76199" w:rsidRPr="00982EC8" w:rsidRDefault="00E76199" w:rsidP="0019256B">
            <w:pPr>
              <w:pStyle w:val="TAL"/>
              <w:spacing w:line="256" w:lineRule="auto"/>
            </w:pPr>
            <w:r w:rsidRPr="00982EC8">
              <w:lastRenderedPageBreak/>
              <w:t>Io</w:t>
            </w:r>
            <w:r w:rsidRPr="00982EC8">
              <w:rPr>
                <w:vertAlign w:val="superscript"/>
              </w:rPr>
              <w:t>Note3</w:t>
            </w:r>
          </w:p>
        </w:tc>
        <w:tc>
          <w:tcPr>
            <w:tcW w:w="875" w:type="dxa"/>
            <w:tcBorders>
              <w:top w:val="single" w:sz="4" w:space="0" w:color="auto"/>
              <w:left w:val="single" w:sz="4" w:space="0" w:color="auto"/>
              <w:bottom w:val="single" w:sz="4" w:space="0" w:color="auto"/>
              <w:right w:val="single" w:sz="4" w:space="0" w:color="auto"/>
            </w:tcBorders>
            <w:hideMark/>
          </w:tcPr>
          <w:p w14:paraId="40A7C81F" w14:textId="77777777" w:rsidR="00E76199" w:rsidRPr="00982EC8" w:rsidRDefault="00E76199" w:rsidP="0019256B">
            <w:pPr>
              <w:pStyle w:val="TAC"/>
              <w:spacing w:line="256" w:lineRule="auto"/>
            </w:pPr>
            <w:r w:rsidRPr="00982EC8">
              <w:t>dBm/95.04 MHz Note5</w:t>
            </w:r>
          </w:p>
        </w:tc>
        <w:tc>
          <w:tcPr>
            <w:tcW w:w="1280" w:type="dxa"/>
            <w:tcBorders>
              <w:top w:val="single" w:sz="4" w:space="0" w:color="auto"/>
              <w:left w:val="single" w:sz="4" w:space="0" w:color="auto"/>
              <w:bottom w:val="single" w:sz="4" w:space="0" w:color="auto"/>
              <w:right w:val="single" w:sz="4" w:space="0" w:color="auto"/>
            </w:tcBorders>
            <w:hideMark/>
          </w:tcPr>
          <w:p w14:paraId="7FB52DB1" w14:textId="77777777" w:rsidR="00E76199" w:rsidRPr="00982EC8" w:rsidRDefault="00E76199" w:rsidP="0019256B">
            <w:pPr>
              <w:pStyle w:val="TAC"/>
              <w:spacing w:line="256" w:lineRule="auto"/>
            </w:pPr>
            <w:r w:rsidRPr="00982EC8">
              <w:t>Config 1,2,3</w:t>
            </w:r>
          </w:p>
        </w:tc>
        <w:tc>
          <w:tcPr>
            <w:tcW w:w="983" w:type="dxa"/>
            <w:tcBorders>
              <w:top w:val="single" w:sz="4" w:space="0" w:color="auto"/>
              <w:left w:val="single" w:sz="4" w:space="0" w:color="auto"/>
              <w:bottom w:val="single" w:sz="4" w:space="0" w:color="auto"/>
              <w:right w:val="single" w:sz="4" w:space="0" w:color="auto"/>
            </w:tcBorders>
            <w:hideMark/>
          </w:tcPr>
          <w:p w14:paraId="64A6D6BC" w14:textId="77777777" w:rsidR="00E76199" w:rsidRPr="00982EC8" w:rsidRDefault="00E76199" w:rsidP="0019256B">
            <w:pPr>
              <w:pStyle w:val="TAC"/>
              <w:spacing w:line="256" w:lineRule="auto"/>
            </w:pPr>
            <w:r w:rsidRPr="00982EC8">
              <w:t>-58.01</w:t>
            </w:r>
          </w:p>
        </w:tc>
        <w:tc>
          <w:tcPr>
            <w:tcW w:w="977" w:type="dxa"/>
            <w:tcBorders>
              <w:top w:val="single" w:sz="4" w:space="0" w:color="auto"/>
              <w:left w:val="single" w:sz="4" w:space="0" w:color="auto"/>
              <w:bottom w:val="single" w:sz="4" w:space="0" w:color="auto"/>
              <w:right w:val="single" w:sz="4" w:space="0" w:color="auto"/>
            </w:tcBorders>
            <w:hideMark/>
          </w:tcPr>
          <w:p w14:paraId="6F88D8D0" w14:textId="77777777" w:rsidR="00E76199" w:rsidRPr="00982EC8" w:rsidRDefault="00E76199" w:rsidP="0019256B">
            <w:pPr>
              <w:pStyle w:val="TAC"/>
              <w:spacing w:line="256" w:lineRule="auto"/>
            </w:pPr>
            <w:r w:rsidRPr="00982EC8">
              <w:t>-58.01</w:t>
            </w:r>
          </w:p>
        </w:tc>
        <w:tc>
          <w:tcPr>
            <w:tcW w:w="992" w:type="dxa"/>
            <w:gridSpan w:val="2"/>
            <w:tcBorders>
              <w:top w:val="single" w:sz="4" w:space="0" w:color="auto"/>
              <w:left w:val="single" w:sz="4" w:space="0" w:color="auto"/>
              <w:bottom w:val="single" w:sz="4" w:space="0" w:color="auto"/>
              <w:right w:val="single" w:sz="4" w:space="0" w:color="auto"/>
            </w:tcBorders>
            <w:hideMark/>
          </w:tcPr>
          <w:p w14:paraId="6FF2A0B1" w14:textId="77777777" w:rsidR="00E76199" w:rsidRPr="00982EC8" w:rsidRDefault="00E76199" w:rsidP="0019256B">
            <w:pPr>
              <w:pStyle w:val="TAC"/>
              <w:spacing w:line="256" w:lineRule="auto"/>
            </w:pPr>
            <w:r w:rsidRPr="00982EC8">
              <w:t>-Infinity</w:t>
            </w:r>
          </w:p>
        </w:tc>
        <w:tc>
          <w:tcPr>
            <w:tcW w:w="1210" w:type="dxa"/>
            <w:tcBorders>
              <w:top w:val="single" w:sz="4" w:space="0" w:color="auto"/>
              <w:left w:val="single" w:sz="4" w:space="0" w:color="auto"/>
              <w:bottom w:val="single" w:sz="4" w:space="0" w:color="auto"/>
              <w:right w:val="single" w:sz="4" w:space="0" w:color="auto"/>
            </w:tcBorders>
            <w:hideMark/>
          </w:tcPr>
          <w:p w14:paraId="4A0B8D54" w14:textId="77777777" w:rsidR="00E76199" w:rsidRPr="00982EC8" w:rsidRDefault="00E76199" w:rsidP="0019256B">
            <w:pPr>
              <w:pStyle w:val="TAC"/>
              <w:spacing w:line="256" w:lineRule="auto"/>
            </w:pPr>
            <w:r w:rsidRPr="00982EC8">
              <w:t>-58.01</w:t>
            </w:r>
          </w:p>
        </w:tc>
      </w:tr>
      <w:tr w:rsidR="00982EC8" w:rsidRPr="00982EC8" w14:paraId="65486EFA" w14:textId="77777777" w:rsidTr="0019256B">
        <w:trPr>
          <w:cantSplit/>
          <w:trHeight w:val="150"/>
        </w:trPr>
        <w:tc>
          <w:tcPr>
            <w:tcW w:w="2623" w:type="dxa"/>
            <w:gridSpan w:val="2"/>
            <w:tcBorders>
              <w:top w:val="single" w:sz="4" w:space="0" w:color="auto"/>
              <w:left w:val="single" w:sz="4" w:space="0" w:color="auto"/>
              <w:bottom w:val="single" w:sz="4" w:space="0" w:color="auto"/>
              <w:right w:val="single" w:sz="4" w:space="0" w:color="auto"/>
            </w:tcBorders>
            <w:hideMark/>
          </w:tcPr>
          <w:p w14:paraId="15BE69C5" w14:textId="77777777" w:rsidR="00F02C82" w:rsidRPr="00982EC8" w:rsidRDefault="00F02C82" w:rsidP="00F02C82">
            <w:pPr>
              <w:pStyle w:val="TAL"/>
              <w:spacing w:line="256" w:lineRule="auto"/>
            </w:pPr>
            <w:r w:rsidRPr="00982EC8">
              <w:t xml:space="preserve">Propagation Condition </w:t>
            </w:r>
          </w:p>
        </w:tc>
        <w:tc>
          <w:tcPr>
            <w:tcW w:w="875" w:type="dxa"/>
            <w:tcBorders>
              <w:top w:val="single" w:sz="4" w:space="0" w:color="auto"/>
              <w:left w:val="single" w:sz="4" w:space="0" w:color="auto"/>
              <w:bottom w:val="single" w:sz="4" w:space="0" w:color="auto"/>
              <w:right w:val="single" w:sz="4" w:space="0" w:color="auto"/>
            </w:tcBorders>
          </w:tcPr>
          <w:p w14:paraId="44EC69E1" w14:textId="77777777" w:rsidR="00F02C82" w:rsidRPr="00982EC8" w:rsidRDefault="00F02C82" w:rsidP="00F02C82">
            <w:pPr>
              <w:pStyle w:val="TAC"/>
              <w:spacing w:line="256" w:lineRule="auto"/>
            </w:pPr>
          </w:p>
        </w:tc>
        <w:tc>
          <w:tcPr>
            <w:tcW w:w="1280" w:type="dxa"/>
            <w:tcBorders>
              <w:top w:val="single" w:sz="4" w:space="0" w:color="auto"/>
              <w:left w:val="single" w:sz="4" w:space="0" w:color="auto"/>
              <w:bottom w:val="single" w:sz="4" w:space="0" w:color="auto"/>
              <w:right w:val="single" w:sz="4" w:space="0" w:color="auto"/>
            </w:tcBorders>
            <w:hideMark/>
          </w:tcPr>
          <w:p w14:paraId="3CA6C93C" w14:textId="77777777" w:rsidR="00F02C82" w:rsidRPr="00982EC8" w:rsidRDefault="00F02C82" w:rsidP="00F02C82">
            <w:pPr>
              <w:pStyle w:val="TAC"/>
              <w:spacing w:line="256" w:lineRule="auto"/>
              <w:rPr>
                <w:rFonts w:cs="v4.2.0"/>
              </w:rPr>
            </w:pPr>
            <w:r w:rsidRPr="00982EC8">
              <w:t>Config 1,2,3</w:t>
            </w:r>
          </w:p>
        </w:tc>
        <w:tc>
          <w:tcPr>
            <w:tcW w:w="2017" w:type="dxa"/>
            <w:gridSpan w:val="3"/>
            <w:tcBorders>
              <w:top w:val="single" w:sz="4" w:space="0" w:color="auto"/>
              <w:left w:val="single" w:sz="4" w:space="0" w:color="auto"/>
              <w:bottom w:val="single" w:sz="4" w:space="0" w:color="auto"/>
              <w:right w:val="single" w:sz="4" w:space="0" w:color="auto"/>
            </w:tcBorders>
            <w:hideMark/>
          </w:tcPr>
          <w:p w14:paraId="6582DD3C" w14:textId="28C55AC6" w:rsidR="00F02C82" w:rsidRPr="00982EC8" w:rsidRDefault="00F02C82" w:rsidP="00F02C82">
            <w:pPr>
              <w:pStyle w:val="TAC"/>
              <w:spacing w:line="256" w:lineRule="auto"/>
            </w:pPr>
            <w:ins w:id="185" w:author="Huawei-Chunying Gu" w:date="2024-05-10T16:37:00Z">
              <w:r w:rsidRPr="00982EC8">
                <w:t>No external noise (Note 9)</w:t>
              </w:r>
            </w:ins>
            <w:del w:id="186" w:author="Huawei-Chunying Gu" w:date="2024-05-10T16:37:00Z">
              <w:r w:rsidRPr="00982EC8" w:rsidDel="007B2D87">
                <w:rPr>
                  <w:rFonts w:cs="v4.2.0"/>
                </w:rPr>
                <w:delText>AWGN</w:delText>
              </w:r>
            </w:del>
          </w:p>
        </w:tc>
        <w:tc>
          <w:tcPr>
            <w:tcW w:w="2145" w:type="dxa"/>
            <w:gridSpan w:val="2"/>
            <w:tcBorders>
              <w:top w:val="single" w:sz="4" w:space="0" w:color="auto"/>
              <w:left w:val="single" w:sz="4" w:space="0" w:color="auto"/>
              <w:bottom w:val="single" w:sz="4" w:space="0" w:color="auto"/>
              <w:right w:val="single" w:sz="4" w:space="0" w:color="auto"/>
            </w:tcBorders>
            <w:hideMark/>
          </w:tcPr>
          <w:p w14:paraId="686E29DA" w14:textId="25DFF0D1" w:rsidR="00F02C82" w:rsidRPr="00982EC8" w:rsidRDefault="00F02C82" w:rsidP="00F02C82">
            <w:pPr>
              <w:pStyle w:val="TAC"/>
              <w:spacing w:line="256" w:lineRule="auto"/>
            </w:pPr>
            <w:ins w:id="187" w:author="Huawei-Chunying Gu" w:date="2024-05-10T16:37:00Z">
              <w:r w:rsidRPr="00982EC8">
                <w:t>No external noise (Note 9)</w:t>
              </w:r>
            </w:ins>
            <w:del w:id="188" w:author="Huawei-Chunying Gu" w:date="2024-05-10T16:37:00Z">
              <w:r w:rsidRPr="00982EC8" w:rsidDel="007B2D87">
                <w:delText>AWGN</w:delText>
              </w:r>
            </w:del>
          </w:p>
        </w:tc>
      </w:tr>
      <w:tr w:rsidR="00E76199" w:rsidRPr="00982EC8" w14:paraId="76214ABD" w14:textId="77777777" w:rsidTr="0019256B">
        <w:trPr>
          <w:cantSplit/>
          <w:trHeight w:val="1023"/>
        </w:trPr>
        <w:tc>
          <w:tcPr>
            <w:tcW w:w="8940" w:type="dxa"/>
            <w:gridSpan w:val="9"/>
            <w:tcBorders>
              <w:top w:val="single" w:sz="4" w:space="0" w:color="auto"/>
              <w:left w:val="single" w:sz="4" w:space="0" w:color="auto"/>
              <w:bottom w:val="single" w:sz="4" w:space="0" w:color="auto"/>
              <w:right w:val="single" w:sz="4" w:space="0" w:color="auto"/>
            </w:tcBorders>
            <w:hideMark/>
          </w:tcPr>
          <w:p w14:paraId="26D66468" w14:textId="77777777" w:rsidR="00E76199" w:rsidRPr="00982EC8" w:rsidRDefault="00E76199" w:rsidP="0019256B">
            <w:pPr>
              <w:pStyle w:val="TAN"/>
              <w:spacing w:line="256" w:lineRule="auto"/>
            </w:pPr>
            <w:r w:rsidRPr="00982EC8">
              <w:t>Note 1:</w:t>
            </w:r>
            <w:r w:rsidRPr="00982EC8">
              <w:tab/>
              <w:t>OCNG shall be used such that both cells are fully allocated and a constant total transmitted power spectral density is achieved for all OFDM symbols.</w:t>
            </w:r>
          </w:p>
          <w:p w14:paraId="09D6BFBA" w14:textId="77777777" w:rsidR="00E76199" w:rsidRPr="00982EC8" w:rsidRDefault="00E76199" w:rsidP="0019256B">
            <w:pPr>
              <w:pStyle w:val="TAN"/>
              <w:spacing w:line="256" w:lineRule="auto"/>
            </w:pPr>
            <w:r w:rsidRPr="00982EC8">
              <w:t>Note 2:</w:t>
            </w:r>
            <w:r w:rsidRPr="00982EC8">
              <w:tab/>
            </w:r>
            <w:r w:rsidRPr="00982EC8">
              <w:rPr>
                <w:lang w:val="en-US"/>
              </w:rPr>
              <w:t>Void</w:t>
            </w:r>
            <w:r w:rsidRPr="00982EC8">
              <w:t>Note 3:</w:t>
            </w:r>
            <w:r w:rsidRPr="00982EC8">
              <w:tab/>
              <w:t>SS</w:t>
            </w:r>
            <w:r w:rsidRPr="00982EC8">
              <w:rPr>
                <w:lang w:val="en-US"/>
              </w:rPr>
              <w:t>B</w:t>
            </w:r>
            <w:r w:rsidRPr="00982EC8">
              <w:t>RP</w:t>
            </w:r>
            <w:r w:rsidRPr="00982EC8">
              <w:rPr>
                <w:lang w:val="en-US"/>
              </w:rPr>
              <w:t>, Es/Iot</w:t>
            </w:r>
            <w:r w:rsidRPr="00982EC8">
              <w:t xml:space="preserve"> and Io levels have been derived from other parameters for information purposes. They are not settable parameters themselves.</w:t>
            </w:r>
          </w:p>
          <w:p w14:paraId="0E860329" w14:textId="77777777" w:rsidR="00E76199" w:rsidRPr="00982EC8" w:rsidRDefault="00E76199" w:rsidP="0019256B">
            <w:pPr>
              <w:pStyle w:val="TAN"/>
              <w:spacing w:line="256" w:lineRule="auto"/>
            </w:pPr>
            <w:r w:rsidRPr="00982EC8">
              <w:t>Note 4:</w:t>
            </w:r>
            <w:r w:rsidRPr="00982EC8">
              <w:tab/>
            </w:r>
            <w:r w:rsidRPr="00982EC8">
              <w:rPr>
                <w:lang w:val="en-US"/>
              </w:rPr>
              <w:t>Void</w:t>
            </w:r>
          </w:p>
          <w:p w14:paraId="46340566" w14:textId="77777777" w:rsidR="00E76199" w:rsidRPr="00982EC8" w:rsidRDefault="00E76199" w:rsidP="0019256B">
            <w:pPr>
              <w:pStyle w:val="TAN"/>
              <w:spacing w:line="256" w:lineRule="auto"/>
            </w:pPr>
            <w:r w:rsidRPr="00982EC8">
              <w:t>Note 5:</w:t>
            </w:r>
            <w:r w:rsidRPr="00982EC8">
              <w:tab/>
              <w:t>Equivalent power received by an antenna with 0 dBi gain at the centre of the quiet zone</w:t>
            </w:r>
          </w:p>
          <w:p w14:paraId="54BFFB29" w14:textId="77777777" w:rsidR="00E76199" w:rsidRPr="00982EC8" w:rsidRDefault="00E76199" w:rsidP="0019256B">
            <w:pPr>
              <w:pStyle w:val="TAN"/>
              <w:spacing w:line="254" w:lineRule="auto"/>
            </w:pPr>
            <w:r w:rsidRPr="00982EC8">
              <w:t>Note 6:</w:t>
            </w:r>
            <w:r w:rsidRPr="00982EC8">
              <w:tab/>
              <w:t>As observed with 0 dBi gain antenna at the centre of the quiet zone</w:t>
            </w:r>
          </w:p>
          <w:p w14:paraId="64133D51" w14:textId="77777777" w:rsidR="00E76199" w:rsidRPr="00982EC8" w:rsidRDefault="00E76199" w:rsidP="0019256B">
            <w:pPr>
              <w:pStyle w:val="TAN"/>
              <w:spacing w:line="256" w:lineRule="auto"/>
              <w:rPr>
                <w:rFonts w:cs="Arial"/>
              </w:rPr>
            </w:pPr>
            <w:r w:rsidRPr="00982EC8">
              <w:rPr>
                <w:rFonts w:cs="Arial"/>
              </w:rPr>
              <w:t>Note 7:</w:t>
            </w:r>
            <w:r w:rsidRPr="00982EC8">
              <w:rPr>
                <w:rFonts w:cs="Arial"/>
              </w:rPr>
              <w:tab/>
              <w:t>Information about types of UE beam is given in B.2.1.3, and does not limit UE implementation or test system implementation</w:t>
            </w:r>
          </w:p>
          <w:p w14:paraId="2EE54194" w14:textId="77777777" w:rsidR="00E76199" w:rsidRPr="00982EC8" w:rsidRDefault="00E76199" w:rsidP="0019256B">
            <w:pPr>
              <w:pStyle w:val="TAN"/>
              <w:spacing w:line="256" w:lineRule="auto"/>
              <w:rPr>
                <w:ins w:id="189" w:author="Huawei-Chunying Gu" w:date="2024-05-10T16:37:00Z"/>
                <w:rFonts w:cs="Arial"/>
                <w:lang w:val="en-US"/>
              </w:rPr>
            </w:pPr>
            <w:r w:rsidRPr="00982EC8">
              <w:rPr>
                <w:rFonts w:cs="Arial"/>
                <w:lang w:val="en-US"/>
              </w:rPr>
              <w:t>Note 8:</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51243C11" w14:textId="358B1461" w:rsidR="00F02C82" w:rsidRPr="00982EC8" w:rsidRDefault="00F02C82" w:rsidP="0019256B">
            <w:pPr>
              <w:pStyle w:val="TAN"/>
              <w:spacing w:line="256" w:lineRule="auto"/>
              <w:rPr>
                <w:sz w:val="14"/>
              </w:rPr>
            </w:pPr>
            <w:ins w:id="190" w:author="Huawei-Chunying Gu" w:date="2024-05-10T16:37:00Z">
              <w:r w:rsidRPr="00982EC8">
                <w:rPr>
                  <w:lang w:eastAsia="zh-CN"/>
                </w:rPr>
                <w:t>Note 9:     The downlink connection between the System Simulator and the UE is without Additive White Gaussian Noise, and has no fading or multipath effects as specified in TS 38.521-2 B.0 [38].</w:t>
              </w:r>
            </w:ins>
          </w:p>
        </w:tc>
      </w:tr>
    </w:tbl>
    <w:p w14:paraId="763D2A72" w14:textId="77777777" w:rsidR="00E76199" w:rsidRPr="00982EC8" w:rsidRDefault="00E76199" w:rsidP="00E76199"/>
    <w:p w14:paraId="64550A2D" w14:textId="41633120" w:rsidR="007C1C4F" w:rsidRPr="00982EC8" w:rsidRDefault="005C6E73" w:rsidP="007C1C4F">
      <w:pPr>
        <w:pStyle w:val="30"/>
        <w:rPr>
          <w:noProof/>
          <w:color w:val="FF0000"/>
        </w:rPr>
      </w:pPr>
      <w:r>
        <w:rPr>
          <w:noProof/>
          <w:color w:val="FF0000"/>
        </w:rPr>
        <w:t>&lt;Unchanged Part Skipped &gt;</w:t>
      </w:r>
    </w:p>
    <w:p w14:paraId="7A37C978" w14:textId="30225D02" w:rsidR="00D20FA8" w:rsidRPr="00982EC8" w:rsidRDefault="00D20FA8" w:rsidP="00905FDF"/>
    <w:p w14:paraId="5F545B90" w14:textId="77777777" w:rsidR="00E76199" w:rsidRPr="00982EC8" w:rsidRDefault="00E76199" w:rsidP="00E76199">
      <w:pPr>
        <w:pStyle w:val="5"/>
      </w:pPr>
      <w:r w:rsidRPr="00982EC8">
        <w:t>A.17.3.2.2.1</w:t>
      </w:r>
      <w:r w:rsidRPr="00982EC8">
        <w:tab/>
        <w:t>4-step RA type contention based random access test in FR2 for NR Standalone</w:t>
      </w:r>
    </w:p>
    <w:p w14:paraId="3417B903" w14:textId="31C33D81" w:rsidR="007C1C4F" w:rsidRPr="00982EC8" w:rsidRDefault="005C6E73" w:rsidP="007C1C4F">
      <w:pPr>
        <w:pStyle w:val="30"/>
        <w:rPr>
          <w:noProof/>
          <w:color w:val="FF0000"/>
        </w:rPr>
      </w:pPr>
      <w:r>
        <w:rPr>
          <w:noProof/>
          <w:color w:val="FF0000"/>
        </w:rPr>
        <w:t>&lt;Unchanged Part Skipped &gt;</w:t>
      </w:r>
    </w:p>
    <w:p w14:paraId="6B03D80E" w14:textId="77777777" w:rsidR="00E76199" w:rsidRPr="00982EC8" w:rsidRDefault="00E76199" w:rsidP="00E76199"/>
    <w:p w14:paraId="0D848980" w14:textId="77777777" w:rsidR="00E76199" w:rsidRPr="00982EC8" w:rsidRDefault="00E76199" w:rsidP="00E76199">
      <w:pPr>
        <w:pStyle w:val="TH"/>
      </w:pPr>
      <w:r w:rsidRPr="00982EC8">
        <w:t>Table A.17.3.2.2.1.1-3: OTA-related test parameters for contention based random access test in FR2 for NR Standalone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982EC8" w:rsidRPr="00982EC8" w14:paraId="632A779C" w14:textId="77777777" w:rsidTr="0019256B">
        <w:tc>
          <w:tcPr>
            <w:tcW w:w="3652" w:type="dxa"/>
            <w:gridSpan w:val="2"/>
            <w:shd w:val="clear" w:color="auto" w:fill="auto"/>
          </w:tcPr>
          <w:p w14:paraId="309BA315" w14:textId="77777777" w:rsidR="00E76199" w:rsidRPr="00982EC8" w:rsidRDefault="00E76199" w:rsidP="0019256B">
            <w:pPr>
              <w:keepNext/>
              <w:keepLines/>
              <w:spacing w:after="0"/>
              <w:jc w:val="center"/>
              <w:rPr>
                <w:rFonts w:ascii="Arial" w:hAnsi="Arial"/>
                <w:b/>
                <w:sz w:val="18"/>
              </w:rPr>
            </w:pPr>
            <w:r w:rsidRPr="00982EC8">
              <w:rPr>
                <w:rFonts w:ascii="Arial" w:hAnsi="Arial"/>
                <w:b/>
                <w:sz w:val="18"/>
              </w:rPr>
              <w:t>Parameter</w:t>
            </w:r>
          </w:p>
        </w:tc>
        <w:tc>
          <w:tcPr>
            <w:tcW w:w="1276" w:type="dxa"/>
            <w:shd w:val="clear" w:color="auto" w:fill="auto"/>
          </w:tcPr>
          <w:p w14:paraId="5DCC1D37" w14:textId="77777777" w:rsidR="00E76199" w:rsidRPr="00982EC8" w:rsidRDefault="00E76199" w:rsidP="0019256B">
            <w:pPr>
              <w:keepNext/>
              <w:keepLines/>
              <w:spacing w:after="0"/>
              <w:jc w:val="center"/>
              <w:rPr>
                <w:rFonts w:ascii="Arial" w:hAnsi="Arial"/>
                <w:b/>
                <w:sz w:val="18"/>
              </w:rPr>
            </w:pPr>
            <w:r w:rsidRPr="00982EC8">
              <w:rPr>
                <w:rFonts w:ascii="Arial" w:hAnsi="Arial"/>
                <w:b/>
                <w:sz w:val="18"/>
              </w:rPr>
              <w:t>Unit</w:t>
            </w:r>
          </w:p>
        </w:tc>
        <w:tc>
          <w:tcPr>
            <w:tcW w:w="2551" w:type="dxa"/>
            <w:shd w:val="clear" w:color="auto" w:fill="auto"/>
          </w:tcPr>
          <w:p w14:paraId="7A89B6D8" w14:textId="77777777" w:rsidR="00E76199" w:rsidRPr="00982EC8" w:rsidRDefault="00E76199" w:rsidP="0019256B">
            <w:pPr>
              <w:keepNext/>
              <w:keepLines/>
              <w:spacing w:after="0"/>
              <w:jc w:val="center"/>
              <w:rPr>
                <w:rFonts w:ascii="Arial" w:hAnsi="Arial"/>
                <w:b/>
                <w:sz w:val="18"/>
              </w:rPr>
            </w:pPr>
            <w:r w:rsidRPr="00982EC8">
              <w:rPr>
                <w:rFonts w:ascii="Arial" w:hAnsi="Arial"/>
                <w:b/>
                <w:sz w:val="18"/>
              </w:rPr>
              <w:t>Test-1</w:t>
            </w:r>
          </w:p>
        </w:tc>
        <w:tc>
          <w:tcPr>
            <w:tcW w:w="2268" w:type="dxa"/>
            <w:shd w:val="clear" w:color="auto" w:fill="auto"/>
          </w:tcPr>
          <w:p w14:paraId="103883F1" w14:textId="77777777" w:rsidR="00E76199" w:rsidRPr="00982EC8" w:rsidRDefault="00E76199" w:rsidP="0019256B">
            <w:pPr>
              <w:keepNext/>
              <w:keepLines/>
              <w:spacing w:after="0"/>
              <w:jc w:val="center"/>
              <w:rPr>
                <w:rFonts w:ascii="Arial" w:hAnsi="Arial"/>
                <w:b/>
                <w:sz w:val="18"/>
                <w:szCs w:val="18"/>
              </w:rPr>
            </w:pPr>
            <w:r w:rsidRPr="00982EC8">
              <w:rPr>
                <w:rFonts w:ascii="Arial" w:hAnsi="Arial"/>
                <w:b/>
                <w:sz w:val="18"/>
                <w:szCs w:val="18"/>
              </w:rPr>
              <w:t>Comments</w:t>
            </w:r>
          </w:p>
        </w:tc>
      </w:tr>
      <w:tr w:rsidR="00982EC8" w:rsidRPr="00982EC8" w14:paraId="0D222DEB" w14:textId="77777777" w:rsidTr="0019256B">
        <w:tc>
          <w:tcPr>
            <w:tcW w:w="3652" w:type="dxa"/>
            <w:gridSpan w:val="2"/>
            <w:shd w:val="clear" w:color="auto" w:fill="auto"/>
            <w:vAlign w:val="center"/>
          </w:tcPr>
          <w:p w14:paraId="6F3B8B50" w14:textId="77777777" w:rsidR="00E76199" w:rsidRPr="00982EC8" w:rsidRDefault="00E76199" w:rsidP="0019256B">
            <w:pPr>
              <w:keepNext/>
              <w:keepLines/>
              <w:spacing w:after="0"/>
              <w:rPr>
                <w:rFonts w:ascii="Arial" w:hAnsi="Arial"/>
                <w:sz w:val="18"/>
              </w:rPr>
            </w:pPr>
            <w:r w:rsidRPr="00982EC8">
              <w:rPr>
                <w:rFonts w:ascii="Arial" w:hAnsi="Arial"/>
                <w:sz w:val="18"/>
              </w:rPr>
              <w:t>AoA setup</w:t>
            </w:r>
          </w:p>
        </w:tc>
        <w:tc>
          <w:tcPr>
            <w:tcW w:w="1276" w:type="dxa"/>
            <w:shd w:val="clear" w:color="auto" w:fill="auto"/>
          </w:tcPr>
          <w:p w14:paraId="5A5C6EA0" w14:textId="77777777" w:rsidR="00E76199" w:rsidRPr="00982EC8" w:rsidRDefault="00E76199" w:rsidP="0019256B">
            <w:pPr>
              <w:keepNext/>
              <w:keepLines/>
              <w:spacing w:after="0"/>
              <w:jc w:val="center"/>
              <w:rPr>
                <w:rFonts w:ascii="Arial" w:hAnsi="Arial"/>
                <w:sz w:val="18"/>
              </w:rPr>
            </w:pPr>
          </w:p>
        </w:tc>
        <w:tc>
          <w:tcPr>
            <w:tcW w:w="2551" w:type="dxa"/>
            <w:shd w:val="clear" w:color="auto" w:fill="auto"/>
            <w:vAlign w:val="center"/>
          </w:tcPr>
          <w:p w14:paraId="270CE5FD" w14:textId="77777777" w:rsidR="00E76199" w:rsidRPr="00982EC8" w:rsidRDefault="00E76199" w:rsidP="0019256B">
            <w:pPr>
              <w:keepNext/>
              <w:keepLines/>
              <w:spacing w:after="0"/>
              <w:jc w:val="center"/>
              <w:rPr>
                <w:rFonts w:ascii="Arial" w:hAnsi="Arial"/>
                <w:sz w:val="18"/>
              </w:rPr>
            </w:pPr>
            <w:r w:rsidRPr="00982EC8">
              <w:rPr>
                <w:rFonts w:ascii="Arial" w:hAnsi="Arial"/>
                <w:bCs/>
                <w:sz w:val="18"/>
              </w:rPr>
              <w:t>Setup 1</w:t>
            </w:r>
          </w:p>
        </w:tc>
        <w:tc>
          <w:tcPr>
            <w:tcW w:w="2268" w:type="dxa"/>
            <w:shd w:val="clear" w:color="auto" w:fill="auto"/>
          </w:tcPr>
          <w:p w14:paraId="34DFEA0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As defined in A.3.15.1</w:t>
            </w:r>
          </w:p>
        </w:tc>
      </w:tr>
      <w:tr w:rsidR="00982EC8" w:rsidRPr="00982EC8" w14:paraId="21FD02CD" w14:textId="77777777" w:rsidTr="0019256B">
        <w:tc>
          <w:tcPr>
            <w:tcW w:w="3652" w:type="dxa"/>
            <w:gridSpan w:val="2"/>
            <w:shd w:val="clear" w:color="auto" w:fill="auto"/>
            <w:vAlign w:val="center"/>
          </w:tcPr>
          <w:p w14:paraId="73485142" w14:textId="77777777" w:rsidR="00E76199" w:rsidRPr="00982EC8" w:rsidRDefault="00E76199" w:rsidP="0019256B">
            <w:pPr>
              <w:keepNext/>
              <w:keepLines/>
              <w:spacing w:after="0"/>
              <w:rPr>
                <w:rFonts w:ascii="Arial" w:hAnsi="Arial"/>
                <w:sz w:val="18"/>
              </w:rPr>
            </w:pPr>
            <w:r w:rsidRPr="00982EC8">
              <w:rPr>
                <w:rFonts w:ascii="Arial" w:hAnsi="Arial"/>
                <w:sz w:val="18"/>
                <w:szCs w:val="18"/>
              </w:rPr>
              <w:t>Assumption for UE beams</w:t>
            </w:r>
            <w:r w:rsidRPr="00982EC8">
              <w:rPr>
                <w:rFonts w:ascii="Arial" w:hAnsi="Arial"/>
                <w:sz w:val="18"/>
                <w:szCs w:val="18"/>
                <w:vertAlign w:val="superscript"/>
              </w:rPr>
              <w:t>Note 3</w:t>
            </w:r>
          </w:p>
        </w:tc>
        <w:tc>
          <w:tcPr>
            <w:tcW w:w="1276" w:type="dxa"/>
            <w:shd w:val="clear" w:color="auto" w:fill="auto"/>
          </w:tcPr>
          <w:p w14:paraId="3862365B" w14:textId="77777777" w:rsidR="00E76199" w:rsidRPr="00982EC8" w:rsidRDefault="00E76199" w:rsidP="0019256B">
            <w:pPr>
              <w:keepNext/>
              <w:keepLines/>
              <w:spacing w:after="0"/>
              <w:jc w:val="center"/>
              <w:rPr>
                <w:rFonts w:ascii="Arial" w:hAnsi="Arial"/>
                <w:sz w:val="18"/>
              </w:rPr>
            </w:pPr>
          </w:p>
        </w:tc>
        <w:tc>
          <w:tcPr>
            <w:tcW w:w="2551" w:type="dxa"/>
            <w:shd w:val="clear" w:color="auto" w:fill="auto"/>
            <w:vAlign w:val="center"/>
          </w:tcPr>
          <w:p w14:paraId="2ACC11C2" w14:textId="77777777" w:rsidR="00E76199" w:rsidRPr="00982EC8" w:rsidRDefault="00E76199" w:rsidP="0019256B">
            <w:pPr>
              <w:keepNext/>
              <w:keepLines/>
              <w:spacing w:after="0"/>
              <w:jc w:val="center"/>
              <w:rPr>
                <w:rFonts w:ascii="Arial" w:hAnsi="Arial"/>
                <w:bCs/>
                <w:sz w:val="18"/>
              </w:rPr>
            </w:pPr>
            <w:r w:rsidRPr="00982EC8">
              <w:rPr>
                <w:rFonts w:ascii="Arial" w:hAnsi="Arial"/>
                <w:sz w:val="18"/>
              </w:rPr>
              <w:t>Rough</w:t>
            </w:r>
          </w:p>
        </w:tc>
        <w:tc>
          <w:tcPr>
            <w:tcW w:w="2268" w:type="dxa"/>
            <w:shd w:val="clear" w:color="auto" w:fill="auto"/>
          </w:tcPr>
          <w:p w14:paraId="71D20B00" w14:textId="77777777" w:rsidR="00E76199" w:rsidRPr="00982EC8" w:rsidRDefault="00E76199" w:rsidP="0019256B">
            <w:pPr>
              <w:keepNext/>
              <w:keepLines/>
              <w:spacing w:after="0"/>
              <w:jc w:val="center"/>
              <w:rPr>
                <w:rFonts w:ascii="Arial" w:hAnsi="Arial"/>
                <w:sz w:val="18"/>
              </w:rPr>
            </w:pPr>
          </w:p>
        </w:tc>
      </w:tr>
      <w:tr w:rsidR="00982EC8" w:rsidRPr="00982EC8" w14:paraId="2DA45AF3" w14:textId="77777777" w:rsidTr="0019256B">
        <w:tc>
          <w:tcPr>
            <w:tcW w:w="1271" w:type="dxa"/>
            <w:vMerge w:val="restart"/>
            <w:tcBorders>
              <w:bottom w:val="nil"/>
            </w:tcBorders>
            <w:shd w:val="clear" w:color="auto" w:fill="auto"/>
            <w:vAlign w:val="center"/>
          </w:tcPr>
          <w:p w14:paraId="0261396F" w14:textId="77777777" w:rsidR="00E76199" w:rsidRPr="00982EC8" w:rsidRDefault="00E76199" w:rsidP="0019256B">
            <w:pPr>
              <w:keepNext/>
              <w:keepLines/>
              <w:spacing w:after="0"/>
              <w:rPr>
                <w:rFonts w:ascii="Arial" w:hAnsi="Arial"/>
                <w:sz w:val="18"/>
              </w:rPr>
            </w:pPr>
            <w:r w:rsidRPr="00982EC8">
              <w:rPr>
                <w:rFonts w:ascii="Arial" w:hAnsi="Arial"/>
                <w:sz w:val="18"/>
              </w:rPr>
              <w:t>SSB with index 0</w:t>
            </w:r>
          </w:p>
        </w:tc>
        <w:tc>
          <w:tcPr>
            <w:tcW w:w="2381" w:type="dxa"/>
            <w:shd w:val="clear" w:color="auto" w:fill="auto"/>
          </w:tcPr>
          <w:p w14:paraId="66E50B53" w14:textId="77777777" w:rsidR="00E76199" w:rsidRPr="00982EC8" w:rsidRDefault="00E76199" w:rsidP="0019256B">
            <w:pPr>
              <w:keepNext/>
              <w:keepLines/>
              <w:spacing w:after="0"/>
              <w:rPr>
                <w:rFonts w:ascii="Arial" w:hAnsi="Arial"/>
                <w:sz w:val="18"/>
              </w:rPr>
            </w:pPr>
            <w:r w:rsidRPr="00982EC8">
              <w:rPr>
                <w:rFonts w:ascii="Arial" w:hAnsi="Arial"/>
                <w:sz w:val="18"/>
              </w:rPr>
              <w:t>Es</w:t>
            </w:r>
            <w:r w:rsidRPr="00982EC8">
              <w:rPr>
                <w:rFonts w:ascii="Arial" w:hAnsi="Arial"/>
                <w:sz w:val="18"/>
                <w:vertAlign w:val="superscript"/>
              </w:rPr>
              <w:t xml:space="preserve"> Note1</w:t>
            </w:r>
          </w:p>
        </w:tc>
        <w:tc>
          <w:tcPr>
            <w:tcW w:w="1276" w:type="dxa"/>
            <w:shd w:val="clear" w:color="auto" w:fill="auto"/>
          </w:tcPr>
          <w:p w14:paraId="7BF04B3D"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dBm/SCS</w:t>
            </w:r>
          </w:p>
        </w:tc>
        <w:tc>
          <w:tcPr>
            <w:tcW w:w="2551" w:type="dxa"/>
            <w:shd w:val="clear" w:color="auto" w:fill="auto"/>
          </w:tcPr>
          <w:p w14:paraId="4C835D11" w14:textId="77777777" w:rsidR="00E76199" w:rsidRPr="00982EC8" w:rsidRDefault="00E76199" w:rsidP="0019256B">
            <w:pPr>
              <w:keepNext/>
              <w:keepLines/>
              <w:spacing w:after="0"/>
              <w:jc w:val="center"/>
              <w:rPr>
                <w:rFonts w:ascii="Arial" w:hAnsi="Arial"/>
                <w:sz w:val="18"/>
              </w:rPr>
            </w:pPr>
            <w:r w:rsidRPr="00982EC8">
              <w:rPr>
                <w:rFonts w:ascii="Arial" w:hAnsi="Arial"/>
                <w:sz w:val="18"/>
              </w:rPr>
              <w:t>-80.6</w:t>
            </w:r>
          </w:p>
        </w:tc>
        <w:tc>
          <w:tcPr>
            <w:tcW w:w="2268" w:type="dxa"/>
            <w:vMerge w:val="restart"/>
            <w:shd w:val="clear" w:color="auto" w:fill="auto"/>
          </w:tcPr>
          <w:p w14:paraId="66964365" w14:textId="77777777" w:rsidR="00E76199" w:rsidRPr="00982EC8" w:rsidRDefault="00E76199" w:rsidP="0019256B">
            <w:pPr>
              <w:keepNext/>
              <w:keepLines/>
              <w:spacing w:after="0"/>
              <w:jc w:val="center"/>
              <w:rPr>
                <w:rFonts w:ascii="Arial" w:hAnsi="Arial"/>
                <w:sz w:val="18"/>
              </w:rPr>
            </w:pPr>
            <w:r w:rsidRPr="00982EC8">
              <w:rPr>
                <w:rFonts w:ascii="Arial" w:hAnsi="Arial"/>
                <w:sz w:val="18"/>
              </w:rPr>
              <w:t xml:space="preserve">Power of SSB with index 0 is set to be above configured </w:t>
            </w:r>
            <w:r w:rsidRPr="00982EC8">
              <w:rPr>
                <w:rFonts w:ascii="Arial" w:hAnsi="Arial"/>
                <w:i/>
                <w:sz w:val="18"/>
              </w:rPr>
              <w:t>rsrp-ThresholdSSB</w:t>
            </w:r>
          </w:p>
        </w:tc>
      </w:tr>
      <w:tr w:rsidR="00982EC8" w:rsidRPr="00982EC8" w14:paraId="036BFFD2" w14:textId="77777777" w:rsidTr="0019256B">
        <w:tc>
          <w:tcPr>
            <w:tcW w:w="1271" w:type="dxa"/>
            <w:vMerge/>
            <w:tcBorders>
              <w:top w:val="nil"/>
              <w:bottom w:val="nil"/>
            </w:tcBorders>
            <w:shd w:val="clear" w:color="auto" w:fill="auto"/>
          </w:tcPr>
          <w:p w14:paraId="1541ED47" w14:textId="77777777" w:rsidR="00E76199" w:rsidRPr="00982EC8" w:rsidRDefault="00E76199" w:rsidP="0019256B">
            <w:pPr>
              <w:keepNext/>
              <w:keepLines/>
              <w:spacing w:after="0"/>
              <w:rPr>
                <w:rFonts w:ascii="Arial" w:hAnsi="Arial"/>
                <w:sz w:val="18"/>
              </w:rPr>
            </w:pPr>
          </w:p>
        </w:tc>
        <w:tc>
          <w:tcPr>
            <w:tcW w:w="2381" w:type="dxa"/>
            <w:shd w:val="clear" w:color="auto" w:fill="auto"/>
          </w:tcPr>
          <w:p w14:paraId="1D387DD5" w14:textId="77777777" w:rsidR="00E76199" w:rsidRPr="00982EC8" w:rsidRDefault="00E76199" w:rsidP="0019256B">
            <w:pPr>
              <w:keepNext/>
              <w:keepLines/>
              <w:spacing w:after="0"/>
              <w:rPr>
                <w:rFonts w:ascii="Arial" w:hAnsi="Arial"/>
                <w:sz w:val="18"/>
              </w:rPr>
            </w:pPr>
            <w:r w:rsidRPr="00982EC8">
              <w:rPr>
                <w:rFonts w:ascii="Arial" w:hAnsi="Arial"/>
                <w:sz w:val="18"/>
              </w:rPr>
              <w:t>SSB_RP</w:t>
            </w:r>
          </w:p>
        </w:tc>
        <w:tc>
          <w:tcPr>
            <w:tcW w:w="1276" w:type="dxa"/>
            <w:shd w:val="clear" w:color="auto" w:fill="auto"/>
          </w:tcPr>
          <w:p w14:paraId="1B402155"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dBm/SCS</w:t>
            </w:r>
          </w:p>
        </w:tc>
        <w:tc>
          <w:tcPr>
            <w:tcW w:w="2551" w:type="dxa"/>
            <w:shd w:val="clear" w:color="auto" w:fill="auto"/>
          </w:tcPr>
          <w:p w14:paraId="064B8243" w14:textId="77777777" w:rsidR="00E76199" w:rsidRPr="00982EC8" w:rsidRDefault="00E76199" w:rsidP="0019256B">
            <w:pPr>
              <w:keepNext/>
              <w:keepLines/>
              <w:spacing w:after="0"/>
              <w:jc w:val="center"/>
              <w:rPr>
                <w:rFonts w:ascii="Arial" w:hAnsi="Arial"/>
                <w:sz w:val="18"/>
              </w:rPr>
            </w:pPr>
            <w:r w:rsidRPr="00982EC8">
              <w:rPr>
                <w:rFonts w:ascii="Arial" w:hAnsi="Arial"/>
                <w:sz w:val="18"/>
              </w:rPr>
              <w:t>-80.6</w:t>
            </w:r>
          </w:p>
        </w:tc>
        <w:tc>
          <w:tcPr>
            <w:tcW w:w="2268" w:type="dxa"/>
            <w:vMerge/>
            <w:shd w:val="clear" w:color="auto" w:fill="auto"/>
          </w:tcPr>
          <w:p w14:paraId="19D109A7" w14:textId="77777777" w:rsidR="00E76199" w:rsidRPr="00982EC8" w:rsidRDefault="00E76199" w:rsidP="0019256B">
            <w:pPr>
              <w:keepNext/>
              <w:keepLines/>
              <w:spacing w:after="0"/>
              <w:jc w:val="center"/>
              <w:rPr>
                <w:rFonts w:ascii="Arial" w:hAnsi="Arial"/>
                <w:sz w:val="18"/>
              </w:rPr>
            </w:pPr>
          </w:p>
        </w:tc>
      </w:tr>
      <w:tr w:rsidR="00982EC8" w:rsidRPr="00982EC8" w14:paraId="1EA0C440" w14:textId="77777777" w:rsidTr="0019256B">
        <w:tc>
          <w:tcPr>
            <w:tcW w:w="1271" w:type="dxa"/>
            <w:vMerge w:val="restart"/>
            <w:tcBorders>
              <w:top w:val="nil"/>
              <w:bottom w:val="nil"/>
            </w:tcBorders>
            <w:shd w:val="clear" w:color="auto" w:fill="auto"/>
          </w:tcPr>
          <w:p w14:paraId="6141DEF3" w14:textId="77777777" w:rsidR="00E76199" w:rsidRPr="00982EC8" w:rsidRDefault="00E76199" w:rsidP="0019256B">
            <w:pPr>
              <w:keepNext/>
              <w:keepLines/>
              <w:spacing w:after="0"/>
              <w:rPr>
                <w:rFonts w:ascii="Arial" w:hAnsi="Arial"/>
                <w:sz w:val="18"/>
              </w:rPr>
            </w:pPr>
          </w:p>
        </w:tc>
        <w:tc>
          <w:tcPr>
            <w:tcW w:w="2381" w:type="dxa"/>
            <w:shd w:val="clear" w:color="auto" w:fill="auto"/>
          </w:tcPr>
          <w:p w14:paraId="3712EAF1" w14:textId="77777777" w:rsidR="00E76199" w:rsidRPr="00982EC8" w:rsidRDefault="00E76199" w:rsidP="0019256B">
            <w:pPr>
              <w:keepNext/>
              <w:keepLines/>
              <w:spacing w:after="0"/>
              <w:rPr>
                <w:rFonts w:ascii="Arial" w:hAnsi="Arial"/>
                <w:sz w:val="18"/>
              </w:rPr>
            </w:pPr>
            <w:r w:rsidRPr="00982EC8">
              <w:rPr>
                <w:rFonts w:ascii="Arial" w:hAnsi="Arial"/>
                <w:sz w:val="18"/>
              </w:rPr>
              <w:t>Es/Iot</w:t>
            </w:r>
            <w:r w:rsidRPr="00982EC8">
              <w:rPr>
                <w:rFonts w:ascii="Arial" w:hAnsi="Arial"/>
                <w:sz w:val="18"/>
                <w:vertAlign w:val="subscript"/>
              </w:rPr>
              <w:t>BB</w:t>
            </w:r>
          </w:p>
        </w:tc>
        <w:tc>
          <w:tcPr>
            <w:tcW w:w="1276" w:type="dxa"/>
            <w:shd w:val="clear" w:color="auto" w:fill="auto"/>
          </w:tcPr>
          <w:p w14:paraId="6BCBF125"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w:t>
            </w:r>
          </w:p>
        </w:tc>
        <w:tc>
          <w:tcPr>
            <w:tcW w:w="2551" w:type="dxa"/>
            <w:shd w:val="clear" w:color="auto" w:fill="auto"/>
          </w:tcPr>
          <w:p w14:paraId="09EF113B" w14:textId="77777777" w:rsidR="00E76199" w:rsidRPr="00982EC8" w:rsidRDefault="00E76199" w:rsidP="0019256B">
            <w:pPr>
              <w:keepNext/>
              <w:keepLines/>
              <w:spacing w:after="0"/>
              <w:jc w:val="center"/>
              <w:rPr>
                <w:rFonts w:ascii="Arial" w:hAnsi="Arial"/>
                <w:sz w:val="18"/>
              </w:rPr>
            </w:pPr>
            <w:r w:rsidRPr="00982EC8">
              <w:rPr>
                <w:rFonts w:ascii="Arial" w:hAnsi="Arial"/>
                <w:sz w:val="18"/>
              </w:rPr>
              <w:t>21.09</w:t>
            </w:r>
          </w:p>
        </w:tc>
        <w:tc>
          <w:tcPr>
            <w:tcW w:w="2268" w:type="dxa"/>
            <w:shd w:val="clear" w:color="auto" w:fill="auto"/>
          </w:tcPr>
          <w:p w14:paraId="3374B06B" w14:textId="77777777" w:rsidR="00E76199" w:rsidRPr="00982EC8" w:rsidRDefault="00E76199" w:rsidP="0019256B">
            <w:pPr>
              <w:keepNext/>
              <w:keepLines/>
              <w:spacing w:after="0"/>
              <w:jc w:val="center"/>
              <w:rPr>
                <w:rFonts w:ascii="Arial" w:hAnsi="Arial"/>
                <w:sz w:val="18"/>
              </w:rPr>
            </w:pPr>
          </w:p>
        </w:tc>
      </w:tr>
      <w:tr w:rsidR="00982EC8" w:rsidRPr="00982EC8" w14:paraId="0AA49E36" w14:textId="77777777" w:rsidTr="0019256B">
        <w:tc>
          <w:tcPr>
            <w:tcW w:w="1271" w:type="dxa"/>
            <w:vMerge/>
            <w:tcBorders>
              <w:top w:val="nil"/>
            </w:tcBorders>
            <w:shd w:val="clear" w:color="auto" w:fill="auto"/>
          </w:tcPr>
          <w:p w14:paraId="18959AC0" w14:textId="77777777" w:rsidR="00E76199" w:rsidRPr="00982EC8" w:rsidRDefault="00E76199" w:rsidP="0019256B">
            <w:pPr>
              <w:keepNext/>
              <w:keepLines/>
              <w:spacing w:after="0"/>
              <w:rPr>
                <w:rFonts w:ascii="Arial" w:hAnsi="Arial"/>
                <w:sz w:val="18"/>
              </w:rPr>
            </w:pPr>
          </w:p>
        </w:tc>
        <w:tc>
          <w:tcPr>
            <w:tcW w:w="2381" w:type="dxa"/>
            <w:shd w:val="clear" w:color="auto" w:fill="auto"/>
          </w:tcPr>
          <w:p w14:paraId="3E5E86E0" w14:textId="77777777" w:rsidR="00E76199" w:rsidRPr="00982EC8" w:rsidRDefault="00E76199" w:rsidP="0019256B">
            <w:pPr>
              <w:keepNext/>
              <w:keepLines/>
              <w:spacing w:after="0"/>
              <w:rPr>
                <w:rFonts w:ascii="Arial" w:hAnsi="Arial"/>
                <w:sz w:val="18"/>
              </w:rPr>
            </w:pPr>
            <w:r w:rsidRPr="00982EC8">
              <w:rPr>
                <w:rFonts w:ascii="Arial" w:hAnsi="Arial"/>
                <w:sz w:val="18"/>
              </w:rPr>
              <w:t>Io</w:t>
            </w:r>
          </w:p>
        </w:tc>
        <w:tc>
          <w:tcPr>
            <w:tcW w:w="1276" w:type="dxa"/>
            <w:shd w:val="clear" w:color="auto" w:fill="auto"/>
          </w:tcPr>
          <w:p w14:paraId="4B691205"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dBm/95.04 MHz</w:t>
            </w:r>
          </w:p>
        </w:tc>
        <w:tc>
          <w:tcPr>
            <w:tcW w:w="2551" w:type="dxa"/>
            <w:shd w:val="clear" w:color="auto" w:fill="auto"/>
          </w:tcPr>
          <w:p w14:paraId="18E53112" w14:textId="77777777" w:rsidR="00E76199" w:rsidRPr="00982EC8" w:rsidRDefault="00E76199" w:rsidP="0019256B">
            <w:pPr>
              <w:keepNext/>
              <w:keepLines/>
              <w:spacing w:after="0"/>
              <w:jc w:val="center"/>
              <w:rPr>
                <w:rFonts w:ascii="Arial" w:hAnsi="Arial"/>
                <w:sz w:val="18"/>
              </w:rPr>
            </w:pPr>
            <w:r w:rsidRPr="00982EC8">
              <w:rPr>
                <w:rFonts w:ascii="Arial" w:hAnsi="Arial"/>
                <w:sz w:val="18"/>
              </w:rPr>
              <w:t>-56.01</w:t>
            </w:r>
          </w:p>
        </w:tc>
        <w:tc>
          <w:tcPr>
            <w:tcW w:w="2268" w:type="dxa"/>
            <w:shd w:val="clear" w:color="auto" w:fill="auto"/>
          </w:tcPr>
          <w:p w14:paraId="2B983E8E" w14:textId="77777777" w:rsidR="00E76199" w:rsidRPr="00982EC8" w:rsidRDefault="00E76199" w:rsidP="0019256B">
            <w:pPr>
              <w:keepNext/>
              <w:keepLines/>
              <w:spacing w:after="0"/>
              <w:jc w:val="center"/>
              <w:rPr>
                <w:rFonts w:ascii="Arial" w:hAnsi="Arial"/>
                <w:sz w:val="18"/>
              </w:rPr>
            </w:pPr>
            <w:r w:rsidRPr="00982EC8">
              <w:rPr>
                <w:rFonts w:ascii="Arial" w:hAnsi="Arial"/>
                <w:sz w:val="18"/>
              </w:rPr>
              <w:t>Io in symbols containing SSB index 0</w:t>
            </w:r>
          </w:p>
        </w:tc>
      </w:tr>
      <w:tr w:rsidR="00982EC8" w:rsidRPr="00982EC8" w:rsidDel="00961330" w14:paraId="32989EE5" w14:textId="77777777" w:rsidTr="0019256B">
        <w:tc>
          <w:tcPr>
            <w:tcW w:w="1271" w:type="dxa"/>
            <w:vMerge w:val="restart"/>
            <w:tcBorders>
              <w:bottom w:val="nil"/>
            </w:tcBorders>
            <w:shd w:val="clear" w:color="auto" w:fill="auto"/>
            <w:vAlign w:val="center"/>
          </w:tcPr>
          <w:p w14:paraId="6856422D" w14:textId="77777777" w:rsidR="00E76199" w:rsidRPr="00982EC8" w:rsidDel="00961330" w:rsidRDefault="00E76199" w:rsidP="0019256B">
            <w:pPr>
              <w:keepNext/>
              <w:keepLines/>
              <w:spacing w:after="0"/>
              <w:rPr>
                <w:rFonts w:ascii="Arial" w:hAnsi="Arial"/>
                <w:sz w:val="18"/>
              </w:rPr>
            </w:pPr>
            <w:r w:rsidRPr="00982EC8">
              <w:rPr>
                <w:rFonts w:ascii="Arial" w:hAnsi="Arial"/>
                <w:sz w:val="18"/>
              </w:rPr>
              <w:t>SSB with index 1</w:t>
            </w:r>
          </w:p>
        </w:tc>
        <w:tc>
          <w:tcPr>
            <w:tcW w:w="2381" w:type="dxa"/>
            <w:shd w:val="clear" w:color="auto" w:fill="auto"/>
          </w:tcPr>
          <w:p w14:paraId="503599E7" w14:textId="77777777" w:rsidR="00E76199" w:rsidRPr="00982EC8" w:rsidDel="00961330" w:rsidRDefault="00E76199" w:rsidP="0019256B">
            <w:pPr>
              <w:keepNext/>
              <w:keepLines/>
              <w:spacing w:after="0"/>
              <w:rPr>
                <w:rFonts w:ascii="Arial" w:hAnsi="Arial"/>
                <w:sz w:val="18"/>
              </w:rPr>
            </w:pPr>
            <w:r w:rsidRPr="00982EC8">
              <w:rPr>
                <w:rFonts w:ascii="Arial" w:hAnsi="Arial"/>
                <w:sz w:val="18"/>
              </w:rPr>
              <w:t>Es</w:t>
            </w:r>
            <w:r w:rsidRPr="00982EC8">
              <w:rPr>
                <w:rFonts w:ascii="Arial" w:hAnsi="Arial"/>
                <w:sz w:val="18"/>
                <w:vertAlign w:val="superscript"/>
              </w:rPr>
              <w:t xml:space="preserve"> Note1</w:t>
            </w:r>
          </w:p>
        </w:tc>
        <w:tc>
          <w:tcPr>
            <w:tcW w:w="1276" w:type="dxa"/>
            <w:shd w:val="clear" w:color="auto" w:fill="auto"/>
          </w:tcPr>
          <w:p w14:paraId="335E1FCA"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dBm/SCS</w:t>
            </w:r>
          </w:p>
        </w:tc>
        <w:tc>
          <w:tcPr>
            <w:tcW w:w="2551" w:type="dxa"/>
            <w:shd w:val="clear" w:color="auto" w:fill="auto"/>
          </w:tcPr>
          <w:p w14:paraId="3CF65F4D"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-95.0</w:t>
            </w:r>
          </w:p>
        </w:tc>
        <w:tc>
          <w:tcPr>
            <w:tcW w:w="2268" w:type="dxa"/>
            <w:vMerge w:val="restart"/>
            <w:shd w:val="clear" w:color="auto" w:fill="auto"/>
          </w:tcPr>
          <w:p w14:paraId="52B2DB6C"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 xml:space="preserve">Power of SSB with index 1 is set to be below configured </w:t>
            </w:r>
            <w:r w:rsidRPr="00982EC8">
              <w:rPr>
                <w:rFonts w:ascii="Arial" w:hAnsi="Arial"/>
                <w:i/>
                <w:sz w:val="18"/>
              </w:rPr>
              <w:t>rsrp-ThresholdSSB</w:t>
            </w:r>
          </w:p>
        </w:tc>
      </w:tr>
      <w:tr w:rsidR="00982EC8" w:rsidRPr="00982EC8" w:rsidDel="00961330" w14:paraId="7E8E5FE6" w14:textId="77777777" w:rsidTr="0019256B">
        <w:tc>
          <w:tcPr>
            <w:tcW w:w="1271" w:type="dxa"/>
            <w:vMerge/>
            <w:tcBorders>
              <w:top w:val="nil"/>
              <w:bottom w:val="nil"/>
            </w:tcBorders>
            <w:shd w:val="clear" w:color="auto" w:fill="auto"/>
            <w:vAlign w:val="center"/>
          </w:tcPr>
          <w:p w14:paraId="241476CF" w14:textId="77777777" w:rsidR="00E76199" w:rsidRPr="00982EC8" w:rsidDel="00961330" w:rsidRDefault="00E76199" w:rsidP="0019256B">
            <w:pPr>
              <w:keepNext/>
              <w:keepLines/>
              <w:spacing w:after="0"/>
              <w:rPr>
                <w:rFonts w:ascii="Arial" w:hAnsi="Arial"/>
                <w:sz w:val="18"/>
              </w:rPr>
            </w:pPr>
          </w:p>
        </w:tc>
        <w:tc>
          <w:tcPr>
            <w:tcW w:w="2381" w:type="dxa"/>
            <w:shd w:val="clear" w:color="auto" w:fill="auto"/>
          </w:tcPr>
          <w:p w14:paraId="401E9ED8" w14:textId="77777777" w:rsidR="00E76199" w:rsidRPr="00982EC8" w:rsidDel="00961330" w:rsidRDefault="00E76199" w:rsidP="0019256B">
            <w:pPr>
              <w:keepNext/>
              <w:keepLines/>
              <w:spacing w:after="0"/>
              <w:rPr>
                <w:rFonts w:ascii="Arial" w:hAnsi="Arial"/>
                <w:sz w:val="18"/>
              </w:rPr>
            </w:pPr>
            <w:r w:rsidRPr="00982EC8">
              <w:rPr>
                <w:rFonts w:ascii="Arial" w:hAnsi="Arial"/>
                <w:sz w:val="18"/>
              </w:rPr>
              <w:t>SSB_RP</w:t>
            </w:r>
          </w:p>
        </w:tc>
        <w:tc>
          <w:tcPr>
            <w:tcW w:w="1276" w:type="dxa"/>
            <w:shd w:val="clear" w:color="auto" w:fill="auto"/>
          </w:tcPr>
          <w:p w14:paraId="71C08E6C"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dBm/SCS</w:t>
            </w:r>
          </w:p>
        </w:tc>
        <w:tc>
          <w:tcPr>
            <w:tcW w:w="2551" w:type="dxa"/>
            <w:shd w:val="clear" w:color="auto" w:fill="auto"/>
          </w:tcPr>
          <w:p w14:paraId="0324A9CB"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-95.0</w:t>
            </w:r>
          </w:p>
        </w:tc>
        <w:tc>
          <w:tcPr>
            <w:tcW w:w="2268" w:type="dxa"/>
            <w:vMerge/>
            <w:shd w:val="clear" w:color="auto" w:fill="auto"/>
          </w:tcPr>
          <w:p w14:paraId="30927B3B" w14:textId="77777777" w:rsidR="00E76199" w:rsidRPr="00982EC8" w:rsidDel="00961330" w:rsidRDefault="00E76199" w:rsidP="0019256B">
            <w:pPr>
              <w:keepNext/>
              <w:keepLines/>
              <w:spacing w:after="0"/>
              <w:jc w:val="center"/>
              <w:rPr>
                <w:rFonts w:ascii="Arial" w:hAnsi="Arial"/>
                <w:sz w:val="18"/>
              </w:rPr>
            </w:pPr>
          </w:p>
        </w:tc>
      </w:tr>
      <w:tr w:rsidR="00982EC8" w:rsidRPr="00982EC8" w:rsidDel="00961330" w14:paraId="6D8BCA96" w14:textId="77777777" w:rsidTr="0019256B">
        <w:tc>
          <w:tcPr>
            <w:tcW w:w="1271" w:type="dxa"/>
            <w:vMerge w:val="restart"/>
            <w:tcBorders>
              <w:top w:val="nil"/>
              <w:bottom w:val="nil"/>
            </w:tcBorders>
            <w:shd w:val="clear" w:color="auto" w:fill="auto"/>
            <w:vAlign w:val="center"/>
          </w:tcPr>
          <w:p w14:paraId="3701E6C1" w14:textId="77777777" w:rsidR="00E76199" w:rsidRPr="00982EC8" w:rsidDel="00961330" w:rsidRDefault="00E76199" w:rsidP="0019256B">
            <w:pPr>
              <w:keepNext/>
              <w:keepLines/>
              <w:spacing w:after="0"/>
              <w:rPr>
                <w:rFonts w:ascii="Arial" w:hAnsi="Arial"/>
                <w:sz w:val="18"/>
              </w:rPr>
            </w:pPr>
          </w:p>
        </w:tc>
        <w:tc>
          <w:tcPr>
            <w:tcW w:w="2381" w:type="dxa"/>
            <w:shd w:val="clear" w:color="auto" w:fill="auto"/>
          </w:tcPr>
          <w:p w14:paraId="5EFE38AD" w14:textId="77777777" w:rsidR="00E76199" w:rsidRPr="00982EC8" w:rsidDel="00961330" w:rsidRDefault="00E76199" w:rsidP="0019256B">
            <w:pPr>
              <w:keepNext/>
              <w:keepLines/>
              <w:spacing w:after="0"/>
              <w:rPr>
                <w:rFonts w:ascii="Arial" w:hAnsi="Arial"/>
                <w:sz w:val="18"/>
              </w:rPr>
            </w:pPr>
            <w:r w:rsidRPr="00982EC8">
              <w:rPr>
                <w:rFonts w:ascii="Arial" w:hAnsi="Arial"/>
                <w:sz w:val="18"/>
              </w:rPr>
              <w:t>Es/Iot</w:t>
            </w:r>
            <w:r w:rsidRPr="00982EC8">
              <w:rPr>
                <w:rFonts w:ascii="Arial" w:hAnsi="Arial"/>
                <w:sz w:val="18"/>
                <w:vertAlign w:val="subscript"/>
              </w:rPr>
              <w:t>BB</w:t>
            </w:r>
          </w:p>
        </w:tc>
        <w:tc>
          <w:tcPr>
            <w:tcW w:w="1276" w:type="dxa"/>
            <w:shd w:val="clear" w:color="auto" w:fill="auto"/>
          </w:tcPr>
          <w:p w14:paraId="59D13863"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dB</w:t>
            </w:r>
          </w:p>
        </w:tc>
        <w:tc>
          <w:tcPr>
            <w:tcW w:w="2551" w:type="dxa"/>
            <w:shd w:val="clear" w:color="auto" w:fill="auto"/>
          </w:tcPr>
          <w:p w14:paraId="4A6D0B40"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6.69</w:t>
            </w:r>
          </w:p>
        </w:tc>
        <w:tc>
          <w:tcPr>
            <w:tcW w:w="2268" w:type="dxa"/>
            <w:shd w:val="clear" w:color="auto" w:fill="auto"/>
          </w:tcPr>
          <w:p w14:paraId="5455758F" w14:textId="77777777" w:rsidR="00E76199" w:rsidRPr="00982EC8" w:rsidDel="00961330" w:rsidRDefault="00E76199" w:rsidP="0019256B">
            <w:pPr>
              <w:keepNext/>
              <w:keepLines/>
              <w:spacing w:after="0"/>
              <w:jc w:val="center"/>
              <w:rPr>
                <w:rFonts w:ascii="Arial" w:hAnsi="Arial"/>
                <w:sz w:val="18"/>
              </w:rPr>
            </w:pPr>
          </w:p>
        </w:tc>
      </w:tr>
      <w:tr w:rsidR="00982EC8" w:rsidRPr="00982EC8" w:rsidDel="00961330" w14:paraId="51C65649" w14:textId="77777777" w:rsidTr="0019256B">
        <w:tc>
          <w:tcPr>
            <w:tcW w:w="1271" w:type="dxa"/>
            <w:vMerge/>
            <w:tcBorders>
              <w:top w:val="nil"/>
            </w:tcBorders>
            <w:shd w:val="clear" w:color="auto" w:fill="auto"/>
            <w:vAlign w:val="center"/>
          </w:tcPr>
          <w:p w14:paraId="26E7BBF4" w14:textId="77777777" w:rsidR="00E76199" w:rsidRPr="00982EC8" w:rsidDel="00961330" w:rsidRDefault="00E76199" w:rsidP="0019256B">
            <w:pPr>
              <w:keepNext/>
              <w:keepLines/>
              <w:spacing w:after="0"/>
              <w:rPr>
                <w:rFonts w:ascii="Arial" w:hAnsi="Arial"/>
                <w:sz w:val="18"/>
              </w:rPr>
            </w:pPr>
          </w:p>
        </w:tc>
        <w:tc>
          <w:tcPr>
            <w:tcW w:w="2381" w:type="dxa"/>
            <w:shd w:val="clear" w:color="auto" w:fill="auto"/>
          </w:tcPr>
          <w:p w14:paraId="23224301" w14:textId="77777777" w:rsidR="00E76199" w:rsidRPr="00982EC8" w:rsidDel="00961330" w:rsidRDefault="00E76199" w:rsidP="0019256B">
            <w:pPr>
              <w:keepNext/>
              <w:keepLines/>
              <w:spacing w:after="0"/>
              <w:rPr>
                <w:rFonts w:ascii="Arial" w:hAnsi="Arial"/>
                <w:sz w:val="18"/>
              </w:rPr>
            </w:pPr>
            <w:r w:rsidRPr="00982EC8">
              <w:rPr>
                <w:rFonts w:ascii="Arial" w:hAnsi="Arial"/>
                <w:sz w:val="18"/>
              </w:rPr>
              <w:t>Io</w:t>
            </w:r>
          </w:p>
        </w:tc>
        <w:tc>
          <w:tcPr>
            <w:tcW w:w="1276" w:type="dxa"/>
            <w:shd w:val="clear" w:color="auto" w:fill="auto"/>
          </w:tcPr>
          <w:p w14:paraId="74713C26"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dBm/95.04 MHz</w:t>
            </w:r>
          </w:p>
        </w:tc>
        <w:tc>
          <w:tcPr>
            <w:tcW w:w="2551" w:type="dxa"/>
            <w:shd w:val="clear" w:color="auto" w:fill="auto"/>
          </w:tcPr>
          <w:p w14:paraId="371D8640"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-70.41</w:t>
            </w:r>
          </w:p>
        </w:tc>
        <w:tc>
          <w:tcPr>
            <w:tcW w:w="2268" w:type="dxa"/>
            <w:shd w:val="clear" w:color="auto" w:fill="auto"/>
          </w:tcPr>
          <w:p w14:paraId="02B41640" w14:textId="77777777" w:rsidR="00E76199" w:rsidRPr="00982EC8" w:rsidDel="00961330" w:rsidRDefault="00E76199" w:rsidP="0019256B">
            <w:pPr>
              <w:keepNext/>
              <w:keepLines/>
              <w:spacing w:after="0"/>
              <w:jc w:val="center"/>
              <w:rPr>
                <w:rFonts w:ascii="Arial" w:hAnsi="Arial"/>
                <w:sz w:val="18"/>
              </w:rPr>
            </w:pPr>
            <w:r w:rsidRPr="00982EC8">
              <w:rPr>
                <w:rFonts w:ascii="Arial" w:hAnsi="Arial"/>
                <w:sz w:val="18"/>
              </w:rPr>
              <w:t>Io in symbols containing SSB index 1</w:t>
            </w:r>
          </w:p>
        </w:tc>
      </w:tr>
      <w:tr w:rsidR="00982EC8" w:rsidRPr="00982EC8" w14:paraId="7C935D83" w14:textId="77777777" w:rsidTr="0019256B">
        <w:tc>
          <w:tcPr>
            <w:tcW w:w="3652" w:type="dxa"/>
            <w:gridSpan w:val="2"/>
            <w:shd w:val="clear" w:color="auto" w:fill="auto"/>
            <w:vAlign w:val="center"/>
          </w:tcPr>
          <w:p w14:paraId="40E921D6" w14:textId="77777777" w:rsidR="00E76199" w:rsidRPr="00982EC8" w:rsidRDefault="00E76199" w:rsidP="0019256B">
            <w:pPr>
              <w:keepNext/>
              <w:keepLines/>
              <w:spacing w:after="0"/>
              <w:rPr>
                <w:rFonts w:ascii="Arial" w:hAnsi="Arial"/>
                <w:sz w:val="18"/>
              </w:rPr>
            </w:pPr>
            <w:r w:rsidRPr="00982EC8">
              <w:rPr>
                <w:rFonts w:ascii="Arial" w:hAnsi="Arial"/>
                <w:sz w:val="18"/>
              </w:rPr>
              <w:t xml:space="preserve">Propagation Condition </w:t>
            </w:r>
          </w:p>
        </w:tc>
        <w:tc>
          <w:tcPr>
            <w:tcW w:w="1276" w:type="dxa"/>
            <w:shd w:val="clear" w:color="auto" w:fill="auto"/>
          </w:tcPr>
          <w:p w14:paraId="4AC3EE20" w14:textId="77777777" w:rsidR="00E76199" w:rsidRPr="00982EC8" w:rsidRDefault="00E76199" w:rsidP="0019256B">
            <w:pPr>
              <w:keepNext/>
              <w:keepLines/>
              <w:spacing w:after="0"/>
              <w:jc w:val="center"/>
              <w:rPr>
                <w:rFonts w:ascii="Arial" w:hAnsi="Arial"/>
                <w:sz w:val="18"/>
              </w:rPr>
            </w:pPr>
            <w:r w:rsidRPr="00982EC8">
              <w:rPr>
                <w:rFonts w:ascii="Arial" w:hAnsi="Arial"/>
                <w:sz w:val="18"/>
              </w:rPr>
              <w:t>-</w:t>
            </w:r>
          </w:p>
        </w:tc>
        <w:tc>
          <w:tcPr>
            <w:tcW w:w="2551" w:type="dxa"/>
            <w:shd w:val="clear" w:color="auto" w:fill="auto"/>
          </w:tcPr>
          <w:p w14:paraId="5993243B" w14:textId="40A634B7" w:rsidR="00E76199" w:rsidRPr="00982EC8" w:rsidRDefault="00F02C82" w:rsidP="00A66437">
            <w:pPr>
              <w:pStyle w:val="TAC"/>
            </w:pPr>
            <w:ins w:id="191" w:author="Huawei-Chunying Gu" w:date="2024-05-10T16:38:00Z">
              <w:r w:rsidRPr="00982EC8">
                <w:t>No external noise (Note 4)</w:t>
              </w:r>
            </w:ins>
            <w:del w:id="192" w:author="Huawei-Chunying Gu" w:date="2024-05-10T16:38:00Z">
              <w:r w:rsidR="00E76199" w:rsidRPr="00982EC8" w:rsidDel="00F02C82">
                <w:rPr>
                  <w:bCs/>
                </w:rPr>
                <w:delText>AWGN</w:delText>
              </w:r>
            </w:del>
          </w:p>
        </w:tc>
        <w:tc>
          <w:tcPr>
            <w:tcW w:w="2268" w:type="dxa"/>
            <w:shd w:val="clear" w:color="auto" w:fill="auto"/>
          </w:tcPr>
          <w:p w14:paraId="7CE1C6C5" w14:textId="77777777" w:rsidR="00E76199" w:rsidRPr="00982EC8" w:rsidRDefault="00E76199" w:rsidP="0019256B">
            <w:pPr>
              <w:keepNext/>
              <w:keepLines/>
              <w:spacing w:after="0"/>
              <w:jc w:val="center"/>
              <w:rPr>
                <w:rFonts w:ascii="Arial" w:hAnsi="Arial"/>
                <w:sz w:val="18"/>
              </w:rPr>
            </w:pPr>
          </w:p>
        </w:tc>
      </w:tr>
      <w:tr w:rsidR="00E76199" w:rsidRPr="00982EC8" w14:paraId="3FAF433C" w14:textId="77777777" w:rsidTr="0019256B">
        <w:trPr>
          <w:trHeight w:val="489"/>
        </w:trPr>
        <w:tc>
          <w:tcPr>
            <w:tcW w:w="9747" w:type="dxa"/>
            <w:gridSpan w:val="5"/>
          </w:tcPr>
          <w:p w14:paraId="3C7764CC" w14:textId="77777777" w:rsidR="00E76199" w:rsidRPr="00982EC8" w:rsidRDefault="00E76199" w:rsidP="0019256B">
            <w:pPr>
              <w:keepNext/>
              <w:keepLines/>
              <w:spacing w:after="0"/>
              <w:ind w:left="851" w:hanging="851"/>
              <w:rPr>
                <w:rFonts w:ascii="Arial" w:hAnsi="Arial"/>
                <w:sz w:val="18"/>
              </w:rPr>
            </w:pPr>
            <w:r w:rsidRPr="00982EC8">
              <w:rPr>
                <w:rFonts w:ascii="Arial" w:hAnsi="Arial"/>
                <w:sz w:val="18"/>
              </w:rPr>
              <w:t>Note 1:</w:t>
            </w:r>
            <w:r w:rsidRPr="00982EC8">
              <w:rPr>
                <w:rFonts w:ascii="Arial" w:hAnsi="Arial"/>
                <w:sz w:val="18"/>
              </w:rPr>
              <w:tab/>
              <w:t>No articial noise is applied in this test.</w:t>
            </w:r>
          </w:p>
          <w:p w14:paraId="4B62C9D7" w14:textId="77777777" w:rsidR="00E76199" w:rsidRPr="00982EC8" w:rsidRDefault="00E76199" w:rsidP="0019256B">
            <w:pPr>
              <w:keepNext/>
              <w:keepLines/>
              <w:spacing w:after="0"/>
              <w:ind w:left="851" w:hanging="851"/>
              <w:rPr>
                <w:rFonts w:ascii="Arial" w:hAnsi="Arial"/>
                <w:sz w:val="18"/>
              </w:rPr>
            </w:pPr>
            <w:r w:rsidRPr="00982EC8">
              <w:rPr>
                <w:rFonts w:ascii="Arial" w:hAnsi="Arial"/>
                <w:sz w:val="18"/>
              </w:rPr>
              <w:t>Note 2:</w:t>
            </w:r>
            <w:r w:rsidRPr="00982EC8">
              <w:rPr>
                <w:rFonts w:ascii="Arial" w:hAnsi="Arial"/>
                <w:sz w:val="18"/>
              </w:rPr>
              <w:tab/>
              <w:t>Void.</w:t>
            </w:r>
          </w:p>
          <w:p w14:paraId="287EACAE" w14:textId="77777777" w:rsidR="00E76199" w:rsidRPr="00982EC8" w:rsidRDefault="00E76199" w:rsidP="0019256B">
            <w:pPr>
              <w:keepNext/>
              <w:keepLines/>
              <w:spacing w:after="0"/>
              <w:ind w:left="851" w:hanging="851"/>
              <w:rPr>
                <w:ins w:id="193" w:author="Huawei-Chunying Gu" w:date="2024-05-10T16:37:00Z"/>
                <w:rFonts w:ascii="Arial" w:hAnsi="Arial"/>
                <w:sz w:val="18"/>
              </w:rPr>
            </w:pPr>
            <w:r w:rsidRPr="00982EC8">
              <w:rPr>
                <w:rFonts w:ascii="Arial" w:hAnsi="Arial"/>
                <w:sz w:val="18"/>
              </w:rPr>
              <w:t>Note 3:</w:t>
            </w:r>
            <w:r w:rsidRPr="00982EC8">
              <w:rPr>
                <w:rFonts w:ascii="Arial" w:hAnsi="Arial"/>
                <w:sz w:val="18"/>
              </w:rPr>
              <w:tab/>
              <w:t>Information about types of UE beam is given in B.2.1.3, and does not limit UE implementation or test system implementation</w:t>
            </w:r>
          </w:p>
          <w:p w14:paraId="27E60DE1" w14:textId="57FE8E9E" w:rsidR="00F02C82" w:rsidRPr="00982EC8" w:rsidRDefault="00F02C82" w:rsidP="00A66437">
            <w:pPr>
              <w:pStyle w:val="TAN"/>
            </w:pPr>
            <w:ins w:id="194" w:author="Huawei-Chunying Gu" w:date="2024-05-10T16:37:00Z">
              <w:r w:rsidRPr="00982EC8">
                <w:rPr>
                  <w:lang w:eastAsia="zh-CN"/>
                </w:rPr>
                <w:t>Note</w:t>
              </w:r>
            </w:ins>
            <w:ins w:id="195" w:author="Huawei-Chunying Gu" w:date="2024-05-10T16:38:00Z">
              <w:r w:rsidRPr="00982EC8">
                <w:rPr>
                  <w:lang w:eastAsia="zh-CN"/>
                </w:rPr>
                <w:t xml:space="preserve"> </w:t>
              </w:r>
            </w:ins>
            <w:ins w:id="196" w:author="Huawei-Chunying Gu" w:date="2024-05-10T16:37:00Z">
              <w:r w:rsidRPr="00982EC8">
                <w:rPr>
                  <w:rFonts w:hint="eastAsia"/>
                  <w:lang w:eastAsia="zh-CN"/>
                </w:rPr>
                <w:t>4</w:t>
              </w:r>
              <w:r w:rsidRPr="00982EC8">
                <w:rPr>
                  <w:lang w:eastAsia="zh-CN"/>
                </w:rPr>
                <w:t>:     The downlink connection between the System Simulator and the UE is without Additive White Gaussian Noise, and has no fading or multipath effects as specified in TS 38.521-2 B.0 [38].</w:t>
              </w:r>
            </w:ins>
          </w:p>
        </w:tc>
      </w:tr>
    </w:tbl>
    <w:p w14:paraId="41B32E1D" w14:textId="77777777" w:rsidR="00E76199" w:rsidRPr="00982EC8" w:rsidRDefault="00E76199" w:rsidP="00E76199"/>
    <w:p w14:paraId="0D217F16" w14:textId="75486E56" w:rsidR="007C1C4F" w:rsidRPr="00982EC8" w:rsidRDefault="005C6E73" w:rsidP="007C1C4F">
      <w:pPr>
        <w:pStyle w:val="30"/>
        <w:rPr>
          <w:noProof/>
          <w:color w:val="FF0000"/>
        </w:rPr>
      </w:pPr>
      <w:r>
        <w:rPr>
          <w:noProof/>
          <w:color w:val="FF0000"/>
        </w:rPr>
        <w:t>&lt;Unchanged Part Skipped &gt;</w:t>
      </w:r>
    </w:p>
    <w:p w14:paraId="54E6A72E" w14:textId="77777777" w:rsidR="00E76199" w:rsidRPr="00982EC8" w:rsidRDefault="00E76199" w:rsidP="00E76199"/>
    <w:p w14:paraId="2FA8710B" w14:textId="77777777" w:rsidR="00E76199" w:rsidRPr="00982EC8" w:rsidRDefault="00E76199" w:rsidP="00E76199">
      <w:pPr>
        <w:pStyle w:val="5"/>
      </w:pPr>
      <w:r w:rsidRPr="00982EC8">
        <w:lastRenderedPageBreak/>
        <w:t>A.17.3.2.2.2</w:t>
      </w:r>
      <w:r w:rsidRPr="00982EC8">
        <w:tab/>
        <w:t>4-step RA type non-contention based random access test in FR2 for NR Standalone</w:t>
      </w:r>
    </w:p>
    <w:p w14:paraId="59151E0C" w14:textId="6B828536" w:rsidR="007C1C4F" w:rsidRPr="00982EC8" w:rsidRDefault="005C6E73" w:rsidP="007C1C4F">
      <w:pPr>
        <w:pStyle w:val="30"/>
        <w:rPr>
          <w:noProof/>
          <w:color w:val="FF0000"/>
        </w:rPr>
      </w:pPr>
      <w:r>
        <w:rPr>
          <w:noProof/>
          <w:color w:val="FF0000"/>
        </w:rPr>
        <w:t>&lt;Unchanged Part Skipped &gt;</w:t>
      </w:r>
    </w:p>
    <w:p w14:paraId="403F31C3" w14:textId="77777777" w:rsidR="00E76199" w:rsidRPr="00982EC8" w:rsidRDefault="00E76199" w:rsidP="00E76199">
      <w:pPr>
        <w:pStyle w:val="TH"/>
      </w:pPr>
      <w:r w:rsidRPr="00982EC8">
        <w:t xml:space="preserve">Table A.17.3.2.2.2.1-3: OTA-related test parameters for non-contention based random access test in FR2 for </w:t>
      </w:r>
      <w:r w:rsidRPr="00982EC8">
        <w:rPr>
          <w:rFonts w:cs="Arial"/>
        </w:rPr>
        <w:t>NR Standalone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992"/>
        <w:gridCol w:w="1913"/>
        <w:gridCol w:w="1914"/>
        <w:gridCol w:w="2268"/>
      </w:tblGrid>
      <w:tr w:rsidR="00982EC8" w:rsidRPr="00982EC8" w14:paraId="16FC8D8C" w14:textId="77777777" w:rsidTr="0019256B">
        <w:tc>
          <w:tcPr>
            <w:tcW w:w="2660" w:type="dxa"/>
            <w:gridSpan w:val="2"/>
            <w:shd w:val="clear" w:color="auto" w:fill="auto"/>
          </w:tcPr>
          <w:p w14:paraId="5364EC31" w14:textId="77777777" w:rsidR="00E76199" w:rsidRPr="00982EC8" w:rsidRDefault="00E76199" w:rsidP="0019256B">
            <w:pPr>
              <w:keepNext/>
              <w:keepLines/>
              <w:spacing w:after="0"/>
              <w:jc w:val="center"/>
              <w:rPr>
                <w:rFonts w:ascii="Arial" w:hAnsi="Arial" w:cs="Arial"/>
                <w:b/>
                <w:sz w:val="18"/>
              </w:rPr>
            </w:pPr>
            <w:r w:rsidRPr="00982EC8">
              <w:rPr>
                <w:rFonts w:ascii="Arial" w:hAnsi="Arial" w:cs="Arial"/>
                <w:b/>
                <w:sz w:val="18"/>
              </w:rPr>
              <w:t>Parameter</w:t>
            </w:r>
          </w:p>
        </w:tc>
        <w:tc>
          <w:tcPr>
            <w:tcW w:w="992" w:type="dxa"/>
            <w:shd w:val="clear" w:color="auto" w:fill="auto"/>
          </w:tcPr>
          <w:p w14:paraId="61C5F249" w14:textId="77777777" w:rsidR="00E76199" w:rsidRPr="00982EC8" w:rsidRDefault="00E76199" w:rsidP="0019256B">
            <w:pPr>
              <w:keepNext/>
              <w:keepLines/>
              <w:spacing w:after="0"/>
              <w:jc w:val="center"/>
              <w:rPr>
                <w:rFonts w:ascii="Arial" w:hAnsi="Arial" w:cs="Arial"/>
                <w:b/>
                <w:sz w:val="18"/>
              </w:rPr>
            </w:pPr>
            <w:r w:rsidRPr="00982EC8">
              <w:rPr>
                <w:rFonts w:ascii="Arial" w:hAnsi="Arial" w:cs="Arial"/>
                <w:b/>
                <w:sz w:val="18"/>
              </w:rPr>
              <w:t>Unit</w:t>
            </w:r>
          </w:p>
        </w:tc>
        <w:tc>
          <w:tcPr>
            <w:tcW w:w="1913" w:type="dxa"/>
            <w:shd w:val="clear" w:color="auto" w:fill="auto"/>
          </w:tcPr>
          <w:p w14:paraId="01ECB63C" w14:textId="77777777" w:rsidR="00E76199" w:rsidRPr="00982EC8" w:rsidRDefault="00E76199" w:rsidP="0019256B">
            <w:pPr>
              <w:keepNext/>
              <w:keepLines/>
              <w:spacing w:after="0"/>
              <w:jc w:val="center"/>
              <w:rPr>
                <w:rFonts w:ascii="Arial" w:hAnsi="Arial" w:cs="Arial"/>
                <w:b/>
                <w:sz w:val="18"/>
              </w:rPr>
            </w:pPr>
            <w:r w:rsidRPr="00982EC8">
              <w:rPr>
                <w:rFonts w:ascii="Arial" w:hAnsi="Arial" w:cs="Arial"/>
                <w:b/>
                <w:sz w:val="18"/>
              </w:rPr>
              <w:t>Test-1</w:t>
            </w:r>
          </w:p>
        </w:tc>
        <w:tc>
          <w:tcPr>
            <w:tcW w:w="1914" w:type="dxa"/>
            <w:shd w:val="clear" w:color="auto" w:fill="auto"/>
          </w:tcPr>
          <w:p w14:paraId="7117DBDC" w14:textId="77777777" w:rsidR="00E76199" w:rsidRPr="00982EC8" w:rsidRDefault="00E76199" w:rsidP="0019256B">
            <w:pPr>
              <w:keepNext/>
              <w:keepLines/>
              <w:spacing w:after="0"/>
              <w:jc w:val="center"/>
              <w:rPr>
                <w:rFonts w:ascii="Arial" w:hAnsi="Arial" w:cs="Arial"/>
                <w:b/>
                <w:sz w:val="18"/>
              </w:rPr>
            </w:pPr>
            <w:r w:rsidRPr="00982EC8">
              <w:rPr>
                <w:rFonts w:ascii="Arial" w:hAnsi="Arial" w:cs="Arial"/>
                <w:b/>
                <w:sz w:val="18"/>
              </w:rPr>
              <w:t>Test-2</w:t>
            </w:r>
          </w:p>
        </w:tc>
        <w:tc>
          <w:tcPr>
            <w:tcW w:w="2268" w:type="dxa"/>
            <w:shd w:val="clear" w:color="auto" w:fill="auto"/>
          </w:tcPr>
          <w:p w14:paraId="3B5A6C61" w14:textId="77777777" w:rsidR="00E76199" w:rsidRPr="00982EC8" w:rsidRDefault="00E76199" w:rsidP="0019256B">
            <w:pPr>
              <w:spacing w:after="0"/>
              <w:jc w:val="center"/>
              <w:rPr>
                <w:rFonts w:ascii="Arial" w:hAnsi="Arial" w:cs="Arial"/>
                <w:b/>
                <w:sz w:val="18"/>
                <w:szCs w:val="18"/>
              </w:rPr>
            </w:pPr>
            <w:r w:rsidRPr="00982EC8">
              <w:rPr>
                <w:rFonts w:ascii="Arial" w:hAnsi="Arial" w:cs="Arial"/>
                <w:b/>
                <w:sz w:val="18"/>
                <w:szCs w:val="18"/>
              </w:rPr>
              <w:t>Comments</w:t>
            </w:r>
          </w:p>
        </w:tc>
      </w:tr>
      <w:tr w:rsidR="00982EC8" w:rsidRPr="00982EC8" w14:paraId="43777D42" w14:textId="77777777" w:rsidTr="0019256B">
        <w:tc>
          <w:tcPr>
            <w:tcW w:w="2660" w:type="dxa"/>
            <w:gridSpan w:val="2"/>
            <w:shd w:val="clear" w:color="auto" w:fill="auto"/>
          </w:tcPr>
          <w:p w14:paraId="71CEF232" w14:textId="77777777" w:rsidR="00E76199" w:rsidRPr="00982EC8" w:rsidRDefault="00E76199" w:rsidP="0019256B">
            <w:pPr>
              <w:keepNext/>
              <w:keepLines/>
              <w:spacing w:after="0"/>
              <w:rPr>
                <w:rFonts w:ascii="Arial" w:hAnsi="Arial"/>
                <w:sz w:val="18"/>
              </w:rPr>
            </w:pPr>
            <w:r w:rsidRPr="00982EC8">
              <w:rPr>
                <w:rFonts w:ascii="Arial" w:hAnsi="Arial"/>
                <w:sz w:val="18"/>
              </w:rPr>
              <w:t>AoA setup</w:t>
            </w:r>
          </w:p>
        </w:tc>
        <w:tc>
          <w:tcPr>
            <w:tcW w:w="992" w:type="dxa"/>
            <w:shd w:val="clear" w:color="auto" w:fill="auto"/>
          </w:tcPr>
          <w:p w14:paraId="2B2E6D2A" w14:textId="77777777" w:rsidR="00E76199" w:rsidRPr="00982EC8" w:rsidRDefault="00E76199" w:rsidP="0019256B">
            <w:pPr>
              <w:keepNext/>
              <w:keepLines/>
              <w:spacing w:after="0"/>
              <w:jc w:val="center"/>
              <w:rPr>
                <w:rFonts w:ascii="Arial" w:hAnsi="Arial"/>
                <w:sz w:val="18"/>
              </w:rPr>
            </w:pPr>
          </w:p>
        </w:tc>
        <w:tc>
          <w:tcPr>
            <w:tcW w:w="1913" w:type="dxa"/>
            <w:shd w:val="clear" w:color="auto" w:fill="auto"/>
          </w:tcPr>
          <w:p w14:paraId="2F1EA79F" w14:textId="77777777" w:rsidR="00E76199" w:rsidRPr="00982EC8" w:rsidRDefault="00E76199" w:rsidP="0019256B">
            <w:pPr>
              <w:keepNext/>
              <w:keepLines/>
              <w:spacing w:after="0"/>
              <w:jc w:val="center"/>
              <w:rPr>
                <w:rFonts w:ascii="Arial" w:hAnsi="Arial"/>
                <w:sz w:val="18"/>
              </w:rPr>
            </w:pPr>
            <w:r w:rsidRPr="00982EC8">
              <w:rPr>
                <w:rFonts w:ascii="Arial" w:hAnsi="Arial"/>
                <w:bCs/>
                <w:sz w:val="18"/>
              </w:rPr>
              <w:t>Setup 1</w:t>
            </w:r>
          </w:p>
        </w:tc>
        <w:tc>
          <w:tcPr>
            <w:tcW w:w="1914" w:type="dxa"/>
            <w:shd w:val="clear" w:color="auto" w:fill="auto"/>
          </w:tcPr>
          <w:p w14:paraId="46113D8D" w14:textId="77777777" w:rsidR="00E76199" w:rsidRPr="00982EC8" w:rsidRDefault="00E76199" w:rsidP="0019256B">
            <w:pPr>
              <w:keepNext/>
              <w:keepLines/>
              <w:spacing w:after="0"/>
              <w:jc w:val="center"/>
              <w:rPr>
                <w:rFonts w:ascii="Arial" w:hAnsi="Arial"/>
                <w:sz w:val="18"/>
              </w:rPr>
            </w:pPr>
            <w:r w:rsidRPr="00982EC8">
              <w:rPr>
                <w:rFonts w:ascii="Arial" w:hAnsi="Arial"/>
                <w:bCs/>
                <w:sz w:val="18"/>
              </w:rPr>
              <w:t>Setup 1</w:t>
            </w:r>
          </w:p>
        </w:tc>
        <w:tc>
          <w:tcPr>
            <w:tcW w:w="2268" w:type="dxa"/>
            <w:shd w:val="clear" w:color="auto" w:fill="auto"/>
          </w:tcPr>
          <w:p w14:paraId="1E732C4E" w14:textId="77777777" w:rsidR="00E76199" w:rsidRPr="00982EC8" w:rsidRDefault="00E76199" w:rsidP="0019256B">
            <w:pPr>
              <w:keepNext/>
              <w:keepLines/>
              <w:spacing w:after="0"/>
              <w:jc w:val="center"/>
              <w:rPr>
                <w:rFonts w:ascii="Arial" w:hAnsi="Arial"/>
                <w:sz w:val="18"/>
              </w:rPr>
            </w:pPr>
            <w:r w:rsidRPr="00982EC8">
              <w:rPr>
                <w:rFonts w:ascii="Arial" w:hAnsi="Arial"/>
                <w:sz w:val="18"/>
              </w:rPr>
              <w:t>As defined in A.3.15.1</w:t>
            </w:r>
          </w:p>
        </w:tc>
      </w:tr>
      <w:tr w:rsidR="00982EC8" w:rsidRPr="00982EC8" w14:paraId="3A3F6043" w14:textId="77777777" w:rsidTr="0019256B">
        <w:tc>
          <w:tcPr>
            <w:tcW w:w="2660" w:type="dxa"/>
            <w:gridSpan w:val="2"/>
            <w:shd w:val="clear" w:color="auto" w:fill="auto"/>
          </w:tcPr>
          <w:p w14:paraId="5A0D2D68" w14:textId="77777777" w:rsidR="00E76199" w:rsidRPr="00982EC8" w:rsidRDefault="00E76199" w:rsidP="0019256B">
            <w:pPr>
              <w:keepNext/>
              <w:keepLines/>
              <w:spacing w:after="0"/>
              <w:rPr>
                <w:rFonts w:ascii="Arial" w:hAnsi="Arial"/>
                <w:sz w:val="18"/>
              </w:rPr>
            </w:pPr>
            <w:r w:rsidRPr="00982EC8">
              <w:rPr>
                <w:rFonts w:ascii="Arial" w:hAnsi="Arial"/>
                <w:sz w:val="18"/>
                <w:szCs w:val="18"/>
              </w:rPr>
              <w:t>Assumption for UE beams</w:t>
            </w:r>
            <w:r w:rsidRPr="00982EC8">
              <w:rPr>
                <w:rFonts w:ascii="Arial" w:hAnsi="Arial"/>
                <w:sz w:val="18"/>
                <w:szCs w:val="18"/>
                <w:vertAlign w:val="superscript"/>
              </w:rPr>
              <w:t>Note 3</w:t>
            </w:r>
          </w:p>
        </w:tc>
        <w:tc>
          <w:tcPr>
            <w:tcW w:w="992" w:type="dxa"/>
            <w:shd w:val="clear" w:color="auto" w:fill="auto"/>
          </w:tcPr>
          <w:p w14:paraId="4693E638" w14:textId="77777777" w:rsidR="00E76199" w:rsidRPr="00982EC8" w:rsidRDefault="00E76199" w:rsidP="0019256B">
            <w:pPr>
              <w:keepNext/>
              <w:keepLines/>
              <w:spacing w:after="0"/>
              <w:jc w:val="center"/>
              <w:rPr>
                <w:rFonts w:ascii="Arial" w:hAnsi="Arial"/>
                <w:sz w:val="18"/>
              </w:rPr>
            </w:pPr>
          </w:p>
        </w:tc>
        <w:tc>
          <w:tcPr>
            <w:tcW w:w="1913" w:type="dxa"/>
            <w:shd w:val="clear" w:color="auto" w:fill="auto"/>
          </w:tcPr>
          <w:p w14:paraId="32F3BA5A" w14:textId="77777777" w:rsidR="00E76199" w:rsidRPr="00982EC8" w:rsidRDefault="00E76199" w:rsidP="0019256B">
            <w:pPr>
              <w:keepNext/>
              <w:keepLines/>
              <w:spacing w:after="0"/>
              <w:jc w:val="center"/>
              <w:rPr>
                <w:rFonts w:ascii="Arial" w:hAnsi="Arial"/>
                <w:bCs/>
                <w:sz w:val="18"/>
              </w:rPr>
            </w:pPr>
            <w:r w:rsidRPr="00982EC8">
              <w:rPr>
                <w:rFonts w:ascii="Arial" w:hAnsi="Arial"/>
                <w:sz w:val="18"/>
              </w:rPr>
              <w:t>Rough</w:t>
            </w:r>
          </w:p>
        </w:tc>
        <w:tc>
          <w:tcPr>
            <w:tcW w:w="1914" w:type="dxa"/>
            <w:shd w:val="clear" w:color="auto" w:fill="auto"/>
          </w:tcPr>
          <w:p w14:paraId="4B40D786" w14:textId="77777777" w:rsidR="00E76199" w:rsidRPr="00982EC8" w:rsidRDefault="00E76199" w:rsidP="0019256B">
            <w:pPr>
              <w:keepNext/>
              <w:keepLines/>
              <w:spacing w:after="0"/>
              <w:jc w:val="center"/>
              <w:rPr>
                <w:rFonts w:ascii="Arial" w:hAnsi="Arial"/>
                <w:bCs/>
                <w:sz w:val="18"/>
              </w:rPr>
            </w:pPr>
            <w:r w:rsidRPr="00982EC8">
              <w:rPr>
                <w:rFonts w:ascii="Arial" w:hAnsi="Arial"/>
                <w:sz w:val="18"/>
              </w:rPr>
              <w:t>Rough</w:t>
            </w:r>
          </w:p>
        </w:tc>
        <w:tc>
          <w:tcPr>
            <w:tcW w:w="2268" w:type="dxa"/>
            <w:tcBorders>
              <w:bottom w:val="single" w:sz="4" w:space="0" w:color="auto"/>
            </w:tcBorders>
            <w:shd w:val="clear" w:color="auto" w:fill="auto"/>
          </w:tcPr>
          <w:p w14:paraId="11991ECD" w14:textId="77777777" w:rsidR="00E76199" w:rsidRPr="00982EC8" w:rsidRDefault="00E76199" w:rsidP="0019256B">
            <w:pPr>
              <w:keepNext/>
              <w:keepLines/>
              <w:spacing w:after="0"/>
              <w:jc w:val="center"/>
              <w:rPr>
                <w:rFonts w:ascii="Arial" w:hAnsi="Arial"/>
                <w:sz w:val="18"/>
              </w:rPr>
            </w:pPr>
          </w:p>
        </w:tc>
      </w:tr>
      <w:tr w:rsidR="00982EC8" w:rsidRPr="00982EC8" w14:paraId="13EA37DC" w14:textId="77777777" w:rsidTr="0019256B">
        <w:tc>
          <w:tcPr>
            <w:tcW w:w="1242" w:type="dxa"/>
            <w:tcBorders>
              <w:bottom w:val="nil"/>
            </w:tcBorders>
            <w:shd w:val="clear" w:color="auto" w:fill="auto"/>
          </w:tcPr>
          <w:p w14:paraId="2C5CB040" w14:textId="77777777" w:rsidR="00E76199" w:rsidRPr="00982EC8" w:rsidRDefault="00E76199" w:rsidP="0019256B">
            <w:pPr>
              <w:keepNext/>
              <w:keepLines/>
              <w:spacing w:after="0"/>
              <w:rPr>
                <w:rFonts w:ascii="Arial" w:hAnsi="Arial"/>
                <w:sz w:val="18"/>
              </w:rPr>
            </w:pPr>
            <w:r w:rsidRPr="00982EC8">
              <w:rPr>
                <w:rFonts w:ascii="Arial" w:hAnsi="Arial"/>
                <w:sz w:val="18"/>
              </w:rPr>
              <w:t>SSB with index 0</w:t>
            </w:r>
          </w:p>
        </w:tc>
        <w:tc>
          <w:tcPr>
            <w:tcW w:w="1418" w:type="dxa"/>
            <w:shd w:val="clear" w:color="auto" w:fill="auto"/>
          </w:tcPr>
          <w:p w14:paraId="7AE24CC8" w14:textId="77777777" w:rsidR="00E76199" w:rsidRPr="00982EC8" w:rsidRDefault="00E76199" w:rsidP="0019256B">
            <w:pPr>
              <w:keepNext/>
              <w:keepLines/>
              <w:spacing w:after="0"/>
              <w:rPr>
                <w:rFonts w:ascii="Arial" w:hAnsi="Arial"/>
                <w:sz w:val="18"/>
              </w:rPr>
            </w:pPr>
            <w:r w:rsidRPr="00982EC8">
              <w:rPr>
                <w:rFonts w:ascii="Arial" w:hAnsi="Arial"/>
                <w:sz w:val="18"/>
              </w:rPr>
              <w:t>Es</w:t>
            </w:r>
            <w:r w:rsidRPr="00982EC8">
              <w:rPr>
                <w:rFonts w:ascii="Arial" w:hAnsi="Arial"/>
                <w:sz w:val="18"/>
                <w:vertAlign w:val="superscript"/>
              </w:rPr>
              <w:t xml:space="preserve"> Note1</w:t>
            </w:r>
          </w:p>
        </w:tc>
        <w:tc>
          <w:tcPr>
            <w:tcW w:w="992" w:type="dxa"/>
            <w:shd w:val="clear" w:color="auto" w:fill="auto"/>
          </w:tcPr>
          <w:p w14:paraId="56A88413"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dBm/SCS</w:t>
            </w:r>
          </w:p>
        </w:tc>
        <w:tc>
          <w:tcPr>
            <w:tcW w:w="1913" w:type="dxa"/>
            <w:shd w:val="clear" w:color="auto" w:fill="auto"/>
          </w:tcPr>
          <w:p w14:paraId="19DFAAA4" w14:textId="77777777" w:rsidR="00E76199" w:rsidRPr="00982EC8" w:rsidRDefault="00E76199" w:rsidP="0019256B">
            <w:pPr>
              <w:keepNext/>
              <w:keepLines/>
              <w:spacing w:after="0"/>
              <w:jc w:val="center"/>
              <w:rPr>
                <w:rFonts w:ascii="Arial" w:hAnsi="Arial"/>
                <w:sz w:val="18"/>
              </w:rPr>
            </w:pPr>
            <w:r w:rsidRPr="00982EC8">
              <w:rPr>
                <w:rFonts w:ascii="Arial" w:hAnsi="Arial"/>
                <w:sz w:val="18"/>
              </w:rPr>
              <w:t>-80.6</w:t>
            </w:r>
          </w:p>
        </w:tc>
        <w:tc>
          <w:tcPr>
            <w:tcW w:w="1914" w:type="dxa"/>
            <w:shd w:val="clear" w:color="auto" w:fill="auto"/>
          </w:tcPr>
          <w:p w14:paraId="34A211F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-80.6</w:t>
            </w:r>
          </w:p>
        </w:tc>
        <w:tc>
          <w:tcPr>
            <w:tcW w:w="2268" w:type="dxa"/>
            <w:tcBorders>
              <w:bottom w:val="nil"/>
            </w:tcBorders>
            <w:shd w:val="clear" w:color="auto" w:fill="auto"/>
          </w:tcPr>
          <w:p w14:paraId="4898405E" w14:textId="77777777" w:rsidR="00E76199" w:rsidRPr="00982EC8" w:rsidRDefault="00E76199" w:rsidP="0019256B">
            <w:pPr>
              <w:keepNext/>
              <w:keepLines/>
              <w:spacing w:after="0"/>
              <w:jc w:val="center"/>
              <w:rPr>
                <w:rFonts w:ascii="Arial" w:hAnsi="Arial"/>
                <w:sz w:val="18"/>
              </w:rPr>
            </w:pPr>
            <w:r w:rsidRPr="00982EC8">
              <w:rPr>
                <w:rFonts w:ascii="Arial" w:hAnsi="Arial"/>
                <w:sz w:val="18"/>
              </w:rPr>
              <w:t xml:space="preserve">Power of SSB with index 0 is set to be above configured </w:t>
            </w:r>
            <w:r w:rsidRPr="00982EC8">
              <w:rPr>
                <w:rFonts w:ascii="Arial" w:hAnsi="Arial"/>
                <w:i/>
                <w:sz w:val="18"/>
              </w:rPr>
              <w:t>rsrp-ThresholdSSB</w:t>
            </w:r>
          </w:p>
        </w:tc>
      </w:tr>
      <w:tr w:rsidR="00982EC8" w:rsidRPr="00982EC8" w14:paraId="0DE31D17" w14:textId="77777777" w:rsidTr="0019256B">
        <w:tc>
          <w:tcPr>
            <w:tcW w:w="1242" w:type="dxa"/>
            <w:tcBorders>
              <w:top w:val="nil"/>
              <w:bottom w:val="nil"/>
            </w:tcBorders>
            <w:shd w:val="clear" w:color="auto" w:fill="auto"/>
          </w:tcPr>
          <w:p w14:paraId="1B6DA101" w14:textId="77777777" w:rsidR="00E76199" w:rsidRPr="00982EC8" w:rsidRDefault="00E76199" w:rsidP="0019256B">
            <w:pPr>
              <w:keepNext/>
              <w:keepLines/>
              <w:spacing w:after="0"/>
              <w:rPr>
                <w:rFonts w:ascii="Arial" w:hAnsi="Arial"/>
                <w:sz w:val="18"/>
              </w:rPr>
            </w:pPr>
          </w:p>
        </w:tc>
        <w:tc>
          <w:tcPr>
            <w:tcW w:w="1418" w:type="dxa"/>
            <w:shd w:val="clear" w:color="auto" w:fill="auto"/>
          </w:tcPr>
          <w:p w14:paraId="57C67209" w14:textId="77777777" w:rsidR="00E76199" w:rsidRPr="00982EC8" w:rsidRDefault="00E76199" w:rsidP="0019256B">
            <w:pPr>
              <w:keepNext/>
              <w:keepLines/>
              <w:spacing w:after="0"/>
              <w:rPr>
                <w:rFonts w:ascii="Arial" w:hAnsi="Arial"/>
                <w:sz w:val="18"/>
              </w:rPr>
            </w:pPr>
            <w:r w:rsidRPr="00982EC8">
              <w:rPr>
                <w:rFonts w:ascii="Arial" w:hAnsi="Arial"/>
                <w:sz w:val="18"/>
              </w:rPr>
              <w:t>SSB_RP</w:t>
            </w:r>
          </w:p>
        </w:tc>
        <w:tc>
          <w:tcPr>
            <w:tcW w:w="992" w:type="dxa"/>
            <w:shd w:val="clear" w:color="auto" w:fill="auto"/>
          </w:tcPr>
          <w:p w14:paraId="7311B8D4"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dBm/SCS</w:t>
            </w:r>
          </w:p>
        </w:tc>
        <w:tc>
          <w:tcPr>
            <w:tcW w:w="1913" w:type="dxa"/>
            <w:shd w:val="clear" w:color="auto" w:fill="auto"/>
          </w:tcPr>
          <w:p w14:paraId="09EC9CFF" w14:textId="77777777" w:rsidR="00E76199" w:rsidRPr="00982EC8" w:rsidRDefault="00E76199" w:rsidP="0019256B">
            <w:pPr>
              <w:keepNext/>
              <w:keepLines/>
              <w:spacing w:after="0"/>
              <w:jc w:val="center"/>
              <w:rPr>
                <w:rFonts w:ascii="Arial" w:hAnsi="Arial"/>
                <w:sz w:val="18"/>
              </w:rPr>
            </w:pPr>
            <w:r w:rsidRPr="00982EC8">
              <w:rPr>
                <w:rFonts w:ascii="Arial" w:hAnsi="Arial"/>
                <w:sz w:val="18"/>
              </w:rPr>
              <w:t>-80.6</w:t>
            </w:r>
          </w:p>
        </w:tc>
        <w:tc>
          <w:tcPr>
            <w:tcW w:w="1914" w:type="dxa"/>
            <w:shd w:val="clear" w:color="auto" w:fill="auto"/>
          </w:tcPr>
          <w:p w14:paraId="554F9F67" w14:textId="77777777" w:rsidR="00E76199" w:rsidRPr="00982EC8" w:rsidRDefault="00E76199" w:rsidP="0019256B">
            <w:pPr>
              <w:keepNext/>
              <w:keepLines/>
              <w:spacing w:after="0"/>
              <w:jc w:val="center"/>
              <w:rPr>
                <w:rFonts w:ascii="Arial" w:hAnsi="Arial"/>
                <w:sz w:val="18"/>
              </w:rPr>
            </w:pPr>
            <w:r w:rsidRPr="00982EC8">
              <w:rPr>
                <w:rFonts w:ascii="Arial" w:hAnsi="Arial"/>
                <w:sz w:val="18"/>
              </w:rPr>
              <w:t>-80.6</w:t>
            </w:r>
          </w:p>
        </w:tc>
        <w:tc>
          <w:tcPr>
            <w:tcW w:w="2268" w:type="dxa"/>
            <w:tcBorders>
              <w:top w:val="nil"/>
              <w:bottom w:val="nil"/>
            </w:tcBorders>
            <w:shd w:val="clear" w:color="auto" w:fill="auto"/>
          </w:tcPr>
          <w:p w14:paraId="6AA3182B" w14:textId="77777777" w:rsidR="00E76199" w:rsidRPr="00982EC8" w:rsidRDefault="00E76199" w:rsidP="0019256B">
            <w:pPr>
              <w:keepNext/>
              <w:keepLines/>
              <w:spacing w:after="0"/>
              <w:jc w:val="center"/>
              <w:rPr>
                <w:rFonts w:ascii="Arial" w:hAnsi="Arial"/>
                <w:sz w:val="18"/>
              </w:rPr>
            </w:pPr>
          </w:p>
        </w:tc>
      </w:tr>
      <w:tr w:rsidR="00982EC8" w:rsidRPr="00982EC8" w14:paraId="7391E3DC" w14:textId="77777777" w:rsidTr="0019256B">
        <w:tc>
          <w:tcPr>
            <w:tcW w:w="1242" w:type="dxa"/>
            <w:tcBorders>
              <w:top w:val="nil"/>
              <w:bottom w:val="nil"/>
            </w:tcBorders>
            <w:shd w:val="clear" w:color="auto" w:fill="auto"/>
          </w:tcPr>
          <w:p w14:paraId="5CDFAB4F" w14:textId="77777777" w:rsidR="00E76199" w:rsidRPr="00982EC8" w:rsidRDefault="00E76199" w:rsidP="0019256B">
            <w:pPr>
              <w:keepNext/>
              <w:keepLines/>
              <w:spacing w:after="0"/>
              <w:rPr>
                <w:rFonts w:ascii="Arial" w:hAnsi="Arial"/>
                <w:sz w:val="18"/>
              </w:rPr>
            </w:pPr>
          </w:p>
        </w:tc>
        <w:tc>
          <w:tcPr>
            <w:tcW w:w="1418" w:type="dxa"/>
            <w:shd w:val="clear" w:color="auto" w:fill="auto"/>
          </w:tcPr>
          <w:p w14:paraId="0BBBD922" w14:textId="77777777" w:rsidR="00E76199" w:rsidRPr="00982EC8" w:rsidRDefault="00E76199" w:rsidP="0019256B">
            <w:pPr>
              <w:keepNext/>
              <w:keepLines/>
              <w:spacing w:after="0"/>
              <w:rPr>
                <w:rFonts w:ascii="Arial" w:hAnsi="Arial"/>
                <w:sz w:val="18"/>
              </w:rPr>
            </w:pPr>
            <w:r w:rsidRPr="00982EC8">
              <w:rPr>
                <w:rFonts w:ascii="Arial" w:hAnsi="Arial"/>
                <w:sz w:val="18"/>
              </w:rPr>
              <w:t>Es/Iot</w:t>
            </w:r>
            <w:r w:rsidRPr="00982EC8">
              <w:rPr>
                <w:rFonts w:ascii="Arial" w:hAnsi="Arial"/>
                <w:sz w:val="18"/>
                <w:vertAlign w:val="subscript"/>
              </w:rPr>
              <w:t>BB</w:t>
            </w:r>
          </w:p>
        </w:tc>
        <w:tc>
          <w:tcPr>
            <w:tcW w:w="992" w:type="dxa"/>
            <w:shd w:val="clear" w:color="auto" w:fill="auto"/>
          </w:tcPr>
          <w:p w14:paraId="4085A240"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w:t>
            </w:r>
          </w:p>
        </w:tc>
        <w:tc>
          <w:tcPr>
            <w:tcW w:w="1913" w:type="dxa"/>
            <w:shd w:val="clear" w:color="auto" w:fill="auto"/>
          </w:tcPr>
          <w:p w14:paraId="61AE543B" w14:textId="77777777" w:rsidR="00E76199" w:rsidRPr="00982EC8" w:rsidRDefault="00E76199" w:rsidP="0019256B">
            <w:pPr>
              <w:keepNext/>
              <w:keepLines/>
              <w:spacing w:after="0"/>
              <w:jc w:val="center"/>
              <w:rPr>
                <w:rFonts w:ascii="Arial" w:hAnsi="Arial"/>
                <w:sz w:val="18"/>
              </w:rPr>
            </w:pPr>
            <w:r w:rsidRPr="00982EC8">
              <w:rPr>
                <w:rFonts w:ascii="Arial" w:hAnsi="Arial"/>
                <w:sz w:val="18"/>
              </w:rPr>
              <w:t>21.09</w:t>
            </w:r>
          </w:p>
        </w:tc>
        <w:tc>
          <w:tcPr>
            <w:tcW w:w="1914" w:type="dxa"/>
            <w:shd w:val="clear" w:color="auto" w:fill="auto"/>
          </w:tcPr>
          <w:p w14:paraId="77E2333F" w14:textId="77777777" w:rsidR="00E76199" w:rsidRPr="00982EC8" w:rsidRDefault="00E76199" w:rsidP="0019256B">
            <w:pPr>
              <w:keepNext/>
              <w:keepLines/>
              <w:spacing w:after="0"/>
              <w:jc w:val="center"/>
              <w:rPr>
                <w:rFonts w:ascii="Arial" w:hAnsi="Arial"/>
                <w:sz w:val="18"/>
              </w:rPr>
            </w:pPr>
            <w:r w:rsidRPr="00982EC8">
              <w:rPr>
                <w:rFonts w:ascii="Arial" w:hAnsi="Arial"/>
                <w:sz w:val="18"/>
              </w:rPr>
              <w:t>21.09</w:t>
            </w:r>
          </w:p>
        </w:tc>
        <w:tc>
          <w:tcPr>
            <w:tcW w:w="2268" w:type="dxa"/>
            <w:tcBorders>
              <w:top w:val="nil"/>
            </w:tcBorders>
            <w:shd w:val="clear" w:color="auto" w:fill="auto"/>
          </w:tcPr>
          <w:p w14:paraId="3BD4F398" w14:textId="77777777" w:rsidR="00E76199" w:rsidRPr="00982EC8" w:rsidRDefault="00E76199" w:rsidP="0019256B">
            <w:pPr>
              <w:keepNext/>
              <w:keepLines/>
              <w:spacing w:after="0"/>
              <w:jc w:val="center"/>
              <w:rPr>
                <w:rFonts w:ascii="Arial" w:hAnsi="Arial"/>
                <w:sz w:val="18"/>
              </w:rPr>
            </w:pPr>
          </w:p>
        </w:tc>
      </w:tr>
      <w:tr w:rsidR="00982EC8" w:rsidRPr="00982EC8" w14:paraId="6F6389C1" w14:textId="77777777" w:rsidTr="0019256B">
        <w:tc>
          <w:tcPr>
            <w:tcW w:w="1242" w:type="dxa"/>
            <w:tcBorders>
              <w:top w:val="nil"/>
              <w:bottom w:val="single" w:sz="4" w:space="0" w:color="auto"/>
            </w:tcBorders>
            <w:shd w:val="clear" w:color="auto" w:fill="auto"/>
          </w:tcPr>
          <w:p w14:paraId="3EDF605D" w14:textId="77777777" w:rsidR="00E76199" w:rsidRPr="00982EC8" w:rsidRDefault="00E76199" w:rsidP="0019256B">
            <w:pPr>
              <w:keepNext/>
              <w:keepLines/>
              <w:spacing w:after="0"/>
              <w:rPr>
                <w:rFonts w:ascii="Arial" w:hAnsi="Arial"/>
                <w:sz w:val="18"/>
              </w:rPr>
            </w:pPr>
          </w:p>
        </w:tc>
        <w:tc>
          <w:tcPr>
            <w:tcW w:w="1418" w:type="dxa"/>
            <w:shd w:val="clear" w:color="auto" w:fill="auto"/>
          </w:tcPr>
          <w:p w14:paraId="1A80A9ED" w14:textId="77777777" w:rsidR="00E76199" w:rsidRPr="00982EC8" w:rsidRDefault="00E76199" w:rsidP="0019256B">
            <w:pPr>
              <w:keepNext/>
              <w:keepLines/>
              <w:spacing w:after="0"/>
              <w:rPr>
                <w:rFonts w:ascii="Arial" w:hAnsi="Arial"/>
                <w:sz w:val="18"/>
              </w:rPr>
            </w:pPr>
            <w:r w:rsidRPr="00982EC8">
              <w:rPr>
                <w:rFonts w:ascii="Arial" w:hAnsi="Arial"/>
                <w:sz w:val="18"/>
              </w:rPr>
              <w:t>Io</w:t>
            </w:r>
          </w:p>
        </w:tc>
        <w:tc>
          <w:tcPr>
            <w:tcW w:w="992" w:type="dxa"/>
            <w:shd w:val="clear" w:color="auto" w:fill="auto"/>
          </w:tcPr>
          <w:p w14:paraId="5503B047"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dBm/95.04 MHz</w:t>
            </w:r>
          </w:p>
        </w:tc>
        <w:tc>
          <w:tcPr>
            <w:tcW w:w="1913" w:type="dxa"/>
            <w:shd w:val="clear" w:color="auto" w:fill="auto"/>
          </w:tcPr>
          <w:p w14:paraId="098E8311" w14:textId="77777777" w:rsidR="00E76199" w:rsidRPr="00982EC8" w:rsidRDefault="00E76199" w:rsidP="0019256B">
            <w:pPr>
              <w:keepNext/>
              <w:keepLines/>
              <w:spacing w:after="0"/>
              <w:jc w:val="center"/>
              <w:rPr>
                <w:rFonts w:ascii="Arial" w:hAnsi="Arial"/>
                <w:sz w:val="18"/>
              </w:rPr>
            </w:pPr>
            <w:r w:rsidRPr="00982EC8">
              <w:rPr>
                <w:rFonts w:ascii="Arial" w:hAnsi="Arial"/>
                <w:sz w:val="18"/>
              </w:rPr>
              <w:t>-56.01</w:t>
            </w:r>
          </w:p>
        </w:tc>
        <w:tc>
          <w:tcPr>
            <w:tcW w:w="1914" w:type="dxa"/>
            <w:shd w:val="clear" w:color="auto" w:fill="auto"/>
          </w:tcPr>
          <w:p w14:paraId="3B46CC8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-56.01</w:t>
            </w:r>
          </w:p>
        </w:tc>
        <w:tc>
          <w:tcPr>
            <w:tcW w:w="2268" w:type="dxa"/>
            <w:tcBorders>
              <w:bottom w:val="single" w:sz="4" w:space="0" w:color="auto"/>
            </w:tcBorders>
            <w:shd w:val="clear" w:color="auto" w:fill="auto"/>
          </w:tcPr>
          <w:p w14:paraId="262187CD" w14:textId="77777777" w:rsidR="00E76199" w:rsidRPr="00982EC8" w:rsidRDefault="00E76199" w:rsidP="0019256B">
            <w:pPr>
              <w:keepNext/>
              <w:keepLines/>
              <w:spacing w:after="0"/>
              <w:jc w:val="center"/>
              <w:rPr>
                <w:rFonts w:ascii="Arial" w:hAnsi="Arial"/>
                <w:sz w:val="18"/>
              </w:rPr>
            </w:pPr>
            <w:r w:rsidRPr="00982EC8">
              <w:rPr>
                <w:rFonts w:ascii="Arial" w:hAnsi="Arial"/>
                <w:sz w:val="18"/>
              </w:rPr>
              <w:t>Io in symbols containing SSB index 0</w:t>
            </w:r>
          </w:p>
        </w:tc>
      </w:tr>
      <w:tr w:rsidR="00982EC8" w:rsidRPr="00982EC8" w14:paraId="7412BAF1" w14:textId="77777777" w:rsidTr="0019256B">
        <w:tc>
          <w:tcPr>
            <w:tcW w:w="1242" w:type="dxa"/>
            <w:tcBorders>
              <w:bottom w:val="nil"/>
            </w:tcBorders>
            <w:shd w:val="clear" w:color="auto" w:fill="auto"/>
          </w:tcPr>
          <w:p w14:paraId="58A8997D" w14:textId="77777777" w:rsidR="00E76199" w:rsidRPr="00982EC8" w:rsidRDefault="00E76199" w:rsidP="0019256B">
            <w:pPr>
              <w:keepNext/>
              <w:keepLines/>
              <w:spacing w:after="0"/>
              <w:rPr>
                <w:rFonts w:ascii="Arial" w:hAnsi="Arial"/>
                <w:sz w:val="18"/>
              </w:rPr>
            </w:pPr>
            <w:r w:rsidRPr="00982EC8">
              <w:rPr>
                <w:rFonts w:ascii="Arial" w:hAnsi="Arial"/>
                <w:sz w:val="18"/>
              </w:rPr>
              <w:t>SSB with index 1</w:t>
            </w:r>
          </w:p>
        </w:tc>
        <w:tc>
          <w:tcPr>
            <w:tcW w:w="1418" w:type="dxa"/>
            <w:shd w:val="clear" w:color="auto" w:fill="auto"/>
          </w:tcPr>
          <w:p w14:paraId="57152B4C" w14:textId="77777777" w:rsidR="00E76199" w:rsidRPr="00982EC8" w:rsidRDefault="00E76199" w:rsidP="0019256B">
            <w:pPr>
              <w:keepNext/>
              <w:keepLines/>
              <w:spacing w:after="0"/>
              <w:rPr>
                <w:rFonts w:ascii="Arial" w:hAnsi="Arial"/>
                <w:sz w:val="18"/>
              </w:rPr>
            </w:pPr>
            <w:r w:rsidRPr="00982EC8">
              <w:rPr>
                <w:rFonts w:ascii="Arial" w:hAnsi="Arial"/>
                <w:sz w:val="18"/>
              </w:rPr>
              <w:t>Es</w:t>
            </w:r>
            <w:r w:rsidRPr="00982EC8">
              <w:rPr>
                <w:rFonts w:ascii="Arial" w:hAnsi="Arial"/>
                <w:sz w:val="18"/>
                <w:vertAlign w:val="superscript"/>
              </w:rPr>
              <w:t xml:space="preserve"> Note1</w:t>
            </w:r>
          </w:p>
        </w:tc>
        <w:tc>
          <w:tcPr>
            <w:tcW w:w="992" w:type="dxa"/>
            <w:shd w:val="clear" w:color="auto" w:fill="auto"/>
          </w:tcPr>
          <w:p w14:paraId="622AE91C"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dBm/SCS</w:t>
            </w:r>
          </w:p>
        </w:tc>
        <w:tc>
          <w:tcPr>
            <w:tcW w:w="1913" w:type="dxa"/>
            <w:shd w:val="clear" w:color="auto" w:fill="auto"/>
          </w:tcPr>
          <w:p w14:paraId="233DC398" w14:textId="77777777" w:rsidR="00E76199" w:rsidRPr="00982EC8" w:rsidRDefault="00E76199" w:rsidP="0019256B">
            <w:pPr>
              <w:keepNext/>
              <w:keepLines/>
              <w:spacing w:after="0"/>
              <w:jc w:val="center"/>
              <w:rPr>
                <w:rFonts w:ascii="Arial" w:hAnsi="Arial"/>
                <w:sz w:val="18"/>
              </w:rPr>
            </w:pPr>
            <w:r w:rsidRPr="00982EC8">
              <w:rPr>
                <w:rFonts w:ascii="Arial" w:hAnsi="Arial"/>
                <w:sz w:val="18"/>
              </w:rPr>
              <w:t>-95.0</w:t>
            </w:r>
          </w:p>
        </w:tc>
        <w:tc>
          <w:tcPr>
            <w:tcW w:w="1914" w:type="dxa"/>
            <w:shd w:val="clear" w:color="auto" w:fill="auto"/>
          </w:tcPr>
          <w:p w14:paraId="138571B1" w14:textId="77777777" w:rsidR="00E76199" w:rsidRPr="00982EC8" w:rsidRDefault="00E76199" w:rsidP="0019256B">
            <w:pPr>
              <w:keepNext/>
              <w:keepLines/>
              <w:spacing w:after="0"/>
              <w:jc w:val="center"/>
              <w:rPr>
                <w:rFonts w:ascii="Arial" w:hAnsi="Arial"/>
                <w:sz w:val="18"/>
              </w:rPr>
            </w:pPr>
            <w:r w:rsidRPr="00982EC8">
              <w:rPr>
                <w:rFonts w:ascii="Arial" w:hAnsi="Arial"/>
                <w:sz w:val="18"/>
              </w:rPr>
              <w:t>-95.0</w:t>
            </w:r>
          </w:p>
        </w:tc>
        <w:tc>
          <w:tcPr>
            <w:tcW w:w="2268" w:type="dxa"/>
            <w:tcBorders>
              <w:bottom w:val="nil"/>
            </w:tcBorders>
            <w:shd w:val="clear" w:color="auto" w:fill="auto"/>
          </w:tcPr>
          <w:p w14:paraId="0167541E" w14:textId="77777777" w:rsidR="00E76199" w:rsidRPr="00982EC8" w:rsidRDefault="00E76199" w:rsidP="0019256B">
            <w:pPr>
              <w:keepNext/>
              <w:keepLines/>
              <w:spacing w:after="0"/>
              <w:jc w:val="center"/>
              <w:rPr>
                <w:rFonts w:ascii="Arial" w:hAnsi="Arial"/>
                <w:sz w:val="18"/>
              </w:rPr>
            </w:pPr>
            <w:r w:rsidRPr="00982EC8">
              <w:rPr>
                <w:rFonts w:ascii="Arial" w:hAnsi="Arial"/>
                <w:sz w:val="18"/>
              </w:rPr>
              <w:t xml:space="preserve">Power of SSB with index 1 is set to be below configured </w:t>
            </w:r>
            <w:r w:rsidRPr="00982EC8">
              <w:rPr>
                <w:rFonts w:ascii="Arial" w:hAnsi="Arial"/>
                <w:i/>
                <w:sz w:val="18"/>
              </w:rPr>
              <w:t>rsrp-ThresholdSSB</w:t>
            </w:r>
          </w:p>
        </w:tc>
      </w:tr>
      <w:tr w:rsidR="00982EC8" w:rsidRPr="00982EC8" w14:paraId="567CC35C" w14:textId="77777777" w:rsidTr="0019256B">
        <w:tc>
          <w:tcPr>
            <w:tcW w:w="1242" w:type="dxa"/>
            <w:tcBorders>
              <w:top w:val="nil"/>
              <w:bottom w:val="nil"/>
            </w:tcBorders>
            <w:shd w:val="clear" w:color="auto" w:fill="auto"/>
          </w:tcPr>
          <w:p w14:paraId="0D9AAAAA" w14:textId="77777777" w:rsidR="00E76199" w:rsidRPr="00982EC8" w:rsidRDefault="00E76199" w:rsidP="0019256B">
            <w:pPr>
              <w:keepNext/>
              <w:keepLines/>
              <w:spacing w:after="0"/>
              <w:rPr>
                <w:rFonts w:ascii="Arial" w:hAnsi="Arial"/>
                <w:sz w:val="18"/>
              </w:rPr>
            </w:pPr>
          </w:p>
        </w:tc>
        <w:tc>
          <w:tcPr>
            <w:tcW w:w="1418" w:type="dxa"/>
            <w:shd w:val="clear" w:color="auto" w:fill="auto"/>
          </w:tcPr>
          <w:p w14:paraId="0191E533" w14:textId="77777777" w:rsidR="00E76199" w:rsidRPr="00982EC8" w:rsidRDefault="00E76199" w:rsidP="0019256B">
            <w:pPr>
              <w:keepNext/>
              <w:keepLines/>
              <w:spacing w:after="0"/>
              <w:rPr>
                <w:rFonts w:ascii="Arial" w:hAnsi="Arial"/>
                <w:sz w:val="18"/>
              </w:rPr>
            </w:pPr>
            <w:r w:rsidRPr="00982EC8">
              <w:rPr>
                <w:rFonts w:ascii="Arial" w:hAnsi="Arial"/>
                <w:sz w:val="18"/>
              </w:rPr>
              <w:t>SSB_RP</w:t>
            </w:r>
          </w:p>
        </w:tc>
        <w:tc>
          <w:tcPr>
            <w:tcW w:w="992" w:type="dxa"/>
            <w:shd w:val="clear" w:color="auto" w:fill="auto"/>
          </w:tcPr>
          <w:p w14:paraId="551273CC"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dBm/SCS</w:t>
            </w:r>
          </w:p>
        </w:tc>
        <w:tc>
          <w:tcPr>
            <w:tcW w:w="1913" w:type="dxa"/>
            <w:shd w:val="clear" w:color="auto" w:fill="auto"/>
          </w:tcPr>
          <w:p w14:paraId="3FF141A3" w14:textId="77777777" w:rsidR="00E76199" w:rsidRPr="00982EC8" w:rsidRDefault="00E76199" w:rsidP="0019256B">
            <w:pPr>
              <w:keepNext/>
              <w:keepLines/>
              <w:spacing w:after="0"/>
              <w:jc w:val="center"/>
              <w:rPr>
                <w:rFonts w:ascii="Arial" w:hAnsi="Arial"/>
                <w:sz w:val="18"/>
              </w:rPr>
            </w:pPr>
            <w:r w:rsidRPr="00982EC8">
              <w:rPr>
                <w:rFonts w:ascii="Arial" w:hAnsi="Arial"/>
                <w:sz w:val="18"/>
              </w:rPr>
              <w:t>-95.0</w:t>
            </w:r>
          </w:p>
        </w:tc>
        <w:tc>
          <w:tcPr>
            <w:tcW w:w="1914" w:type="dxa"/>
            <w:shd w:val="clear" w:color="auto" w:fill="auto"/>
          </w:tcPr>
          <w:p w14:paraId="256FD811" w14:textId="77777777" w:rsidR="00E76199" w:rsidRPr="00982EC8" w:rsidRDefault="00E76199" w:rsidP="0019256B">
            <w:pPr>
              <w:keepNext/>
              <w:keepLines/>
              <w:spacing w:after="0"/>
              <w:jc w:val="center"/>
              <w:rPr>
                <w:rFonts w:ascii="Arial" w:hAnsi="Arial"/>
                <w:sz w:val="18"/>
              </w:rPr>
            </w:pPr>
            <w:r w:rsidRPr="00982EC8">
              <w:rPr>
                <w:rFonts w:ascii="Arial" w:hAnsi="Arial"/>
                <w:sz w:val="18"/>
              </w:rPr>
              <w:t>-95.0</w:t>
            </w:r>
          </w:p>
        </w:tc>
        <w:tc>
          <w:tcPr>
            <w:tcW w:w="2268" w:type="dxa"/>
            <w:tcBorders>
              <w:top w:val="nil"/>
            </w:tcBorders>
            <w:shd w:val="clear" w:color="auto" w:fill="auto"/>
          </w:tcPr>
          <w:p w14:paraId="4EC0D373" w14:textId="77777777" w:rsidR="00E76199" w:rsidRPr="00982EC8" w:rsidRDefault="00E76199" w:rsidP="0019256B">
            <w:pPr>
              <w:keepNext/>
              <w:keepLines/>
              <w:spacing w:after="0"/>
              <w:jc w:val="center"/>
              <w:rPr>
                <w:rFonts w:ascii="Arial" w:hAnsi="Arial"/>
                <w:sz w:val="18"/>
              </w:rPr>
            </w:pPr>
          </w:p>
        </w:tc>
      </w:tr>
      <w:tr w:rsidR="00982EC8" w:rsidRPr="00982EC8" w14:paraId="729DDF87" w14:textId="77777777" w:rsidTr="0019256B">
        <w:tc>
          <w:tcPr>
            <w:tcW w:w="1242" w:type="dxa"/>
            <w:tcBorders>
              <w:top w:val="nil"/>
              <w:bottom w:val="nil"/>
            </w:tcBorders>
            <w:shd w:val="clear" w:color="auto" w:fill="auto"/>
          </w:tcPr>
          <w:p w14:paraId="0B5F7F6F" w14:textId="77777777" w:rsidR="00E76199" w:rsidRPr="00982EC8" w:rsidRDefault="00E76199" w:rsidP="0019256B">
            <w:pPr>
              <w:keepNext/>
              <w:keepLines/>
              <w:spacing w:after="0"/>
              <w:rPr>
                <w:rFonts w:ascii="Arial" w:hAnsi="Arial"/>
                <w:sz w:val="18"/>
              </w:rPr>
            </w:pPr>
          </w:p>
        </w:tc>
        <w:tc>
          <w:tcPr>
            <w:tcW w:w="1418" w:type="dxa"/>
            <w:shd w:val="clear" w:color="auto" w:fill="auto"/>
          </w:tcPr>
          <w:p w14:paraId="69A88516" w14:textId="77777777" w:rsidR="00E76199" w:rsidRPr="00982EC8" w:rsidRDefault="00E76199" w:rsidP="0019256B">
            <w:pPr>
              <w:keepNext/>
              <w:keepLines/>
              <w:spacing w:after="0"/>
              <w:rPr>
                <w:rFonts w:ascii="Arial" w:hAnsi="Arial"/>
                <w:sz w:val="18"/>
              </w:rPr>
            </w:pPr>
            <w:r w:rsidRPr="00982EC8">
              <w:rPr>
                <w:rFonts w:ascii="Arial" w:hAnsi="Arial"/>
                <w:sz w:val="18"/>
              </w:rPr>
              <w:t>Es/Iot</w:t>
            </w:r>
            <w:r w:rsidRPr="00982EC8">
              <w:rPr>
                <w:rFonts w:ascii="Arial" w:hAnsi="Arial"/>
                <w:sz w:val="18"/>
                <w:vertAlign w:val="subscript"/>
              </w:rPr>
              <w:t>BB</w:t>
            </w:r>
          </w:p>
        </w:tc>
        <w:tc>
          <w:tcPr>
            <w:tcW w:w="992" w:type="dxa"/>
            <w:shd w:val="clear" w:color="auto" w:fill="auto"/>
          </w:tcPr>
          <w:p w14:paraId="01068CF0"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w:t>
            </w:r>
          </w:p>
        </w:tc>
        <w:tc>
          <w:tcPr>
            <w:tcW w:w="1913" w:type="dxa"/>
            <w:shd w:val="clear" w:color="auto" w:fill="auto"/>
          </w:tcPr>
          <w:p w14:paraId="735994E6" w14:textId="77777777" w:rsidR="00E76199" w:rsidRPr="00982EC8" w:rsidRDefault="00E76199" w:rsidP="0019256B">
            <w:pPr>
              <w:keepNext/>
              <w:keepLines/>
              <w:spacing w:after="0"/>
              <w:jc w:val="center"/>
              <w:rPr>
                <w:rFonts w:ascii="Arial" w:hAnsi="Arial"/>
                <w:sz w:val="18"/>
              </w:rPr>
            </w:pPr>
            <w:r w:rsidRPr="00982EC8">
              <w:rPr>
                <w:rFonts w:ascii="Arial" w:hAnsi="Arial"/>
                <w:sz w:val="18"/>
              </w:rPr>
              <w:t>6.69</w:t>
            </w:r>
          </w:p>
        </w:tc>
        <w:tc>
          <w:tcPr>
            <w:tcW w:w="1914" w:type="dxa"/>
            <w:shd w:val="clear" w:color="auto" w:fill="auto"/>
          </w:tcPr>
          <w:p w14:paraId="4EB220DC" w14:textId="77777777" w:rsidR="00E76199" w:rsidRPr="00982EC8" w:rsidRDefault="00E76199" w:rsidP="0019256B">
            <w:pPr>
              <w:keepNext/>
              <w:keepLines/>
              <w:spacing w:after="0"/>
              <w:jc w:val="center"/>
              <w:rPr>
                <w:rFonts w:ascii="Arial" w:hAnsi="Arial"/>
                <w:sz w:val="18"/>
              </w:rPr>
            </w:pPr>
            <w:r w:rsidRPr="00982EC8">
              <w:rPr>
                <w:rFonts w:ascii="Arial" w:hAnsi="Arial"/>
                <w:sz w:val="18"/>
              </w:rPr>
              <w:t>6.69</w:t>
            </w:r>
          </w:p>
        </w:tc>
        <w:tc>
          <w:tcPr>
            <w:tcW w:w="2268" w:type="dxa"/>
            <w:shd w:val="clear" w:color="auto" w:fill="auto"/>
          </w:tcPr>
          <w:p w14:paraId="22A36D1E" w14:textId="77777777" w:rsidR="00E76199" w:rsidRPr="00982EC8" w:rsidRDefault="00E76199" w:rsidP="0019256B">
            <w:pPr>
              <w:keepNext/>
              <w:keepLines/>
              <w:spacing w:after="0"/>
              <w:jc w:val="center"/>
              <w:rPr>
                <w:rFonts w:ascii="Arial" w:hAnsi="Arial"/>
                <w:sz w:val="18"/>
              </w:rPr>
            </w:pPr>
          </w:p>
        </w:tc>
      </w:tr>
      <w:tr w:rsidR="00982EC8" w:rsidRPr="00982EC8" w14:paraId="18C9DD65" w14:textId="77777777" w:rsidTr="0019256B">
        <w:tc>
          <w:tcPr>
            <w:tcW w:w="1242" w:type="dxa"/>
            <w:tcBorders>
              <w:top w:val="nil"/>
            </w:tcBorders>
            <w:shd w:val="clear" w:color="auto" w:fill="auto"/>
          </w:tcPr>
          <w:p w14:paraId="2D9530C2" w14:textId="77777777" w:rsidR="00E76199" w:rsidRPr="00982EC8" w:rsidRDefault="00E76199" w:rsidP="0019256B">
            <w:pPr>
              <w:keepNext/>
              <w:keepLines/>
              <w:spacing w:after="0"/>
              <w:rPr>
                <w:rFonts w:ascii="Arial" w:hAnsi="Arial"/>
                <w:sz w:val="18"/>
              </w:rPr>
            </w:pPr>
          </w:p>
        </w:tc>
        <w:tc>
          <w:tcPr>
            <w:tcW w:w="1418" w:type="dxa"/>
            <w:shd w:val="clear" w:color="auto" w:fill="auto"/>
          </w:tcPr>
          <w:p w14:paraId="4F7C5FE9" w14:textId="77777777" w:rsidR="00E76199" w:rsidRPr="00982EC8" w:rsidRDefault="00E76199" w:rsidP="0019256B">
            <w:pPr>
              <w:keepNext/>
              <w:keepLines/>
              <w:spacing w:after="0"/>
              <w:rPr>
                <w:rFonts w:ascii="Arial" w:hAnsi="Arial"/>
                <w:sz w:val="18"/>
              </w:rPr>
            </w:pPr>
            <w:r w:rsidRPr="00982EC8">
              <w:rPr>
                <w:rFonts w:ascii="Arial" w:hAnsi="Arial"/>
                <w:sz w:val="18"/>
              </w:rPr>
              <w:t>Io</w:t>
            </w:r>
          </w:p>
        </w:tc>
        <w:tc>
          <w:tcPr>
            <w:tcW w:w="992" w:type="dxa"/>
            <w:shd w:val="clear" w:color="auto" w:fill="auto"/>
          </w:tcPr>
          <w:p w14:paraId="71785AE3"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dBm/95.04 MHz</w:t>
            </w:r>
          </w:p>
        </w:tc>
        <w:tc>
          <w:tcPr>
            <w:tcW w:w="1913" w:type="dxa"/>
            <w:shd w:val="clear" w:color="auto" w:fill="auto"/>
          </w:tcPr>
          <w:p w14:paraId="3143B03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-70.41</w:t>
            </w:r>
          </w:p>
        </w:tc>
        <w:tc>
          <w:tcPr>
            <w:tcW w:w="1914" w:type="dxa"/>
            <w:shd w:val="clear" w:color="auto" w:fill="auto"/>
          </w:tcPr>
          <w:p w14:paraId="0CCC5AFE" w14:textId="77777777" w:rsidR="00E76199" w:rsidRPr="00982EC8" w:rsidRDefault="00E76199" w:rsidP="0019256B">
            <w:pPr>
              <w:keepNext/>
              <w:keepLines/>
              <w:spacing w:after="0"/>
              <w:jc w:val="center"/>
              <w:rPr>
                <w:rFonts w:ascii="Arial" w:hAnsi="Arial"/>
                <w:sz w:val="18"/>
              </w:rPr>
            </w:pPr>
            <w:r w:rsidRPr="00982EC8">
              <w:rPr>
                <w:rFonts w:ascii="Arial" w:hAnsi="Arial"/>
                <w:sz w:val="18"/>
              </w:rPr>
              <w:t>-70.41</w:t>
            </w:r>
          </w:p>
        </w:tc>
        <w:tc>
          <w:tcPr>
            <w:tcW w:w="2268" w:type="dxa"/>
            <w:shd w:val="clear" w:color="auto" w:fill="auto"/>
          </w:tcPr>
          <w:p w14:paraId="16CB856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Io in symbols containing SSB index 1</w:t>
            </w:r>
          </w:p>
        </w:tc>
      </w:tr>
      <w:tr w:rsidR="00982EC8" w:rsidRPr="00982EC8" w14:paraId="69C34315" w14:textId="77777777" w:rsidTr="0019256B">
        <w:tc>
          <w:tcPr>
            <w:tcW w:w="2660" w:type="dxa"/>
            <w:gridSpan w:val="2"/>
            <w:shd w:val="clear" w:color="auto" w:fill="auto"/>
          </w:tcPr>
          <w:p w14:paraId="133F33C7" w14:textId="77777777" w:rsidR="00F02C82" w:rsidRPr="00982EC8" w:rsidRDefault="00F02C82" w:rsidP="00F02C82">
            <w:pPr>
              <w:keepNext/>
              <w:keepLines/>
              <w:spacing w:after="0"/>
              <w:rPr>
                <w:rFonts w:ascii="Arial" w:hAnsi="Arial"/>
                <w:sz w:val="18"/>
              </w:rPr>
            </w:pPr>
            <w:r w:rsidRPr="00982EC8">
              <w:rPr>
                <w:rFonts w:ascii="Arial" w:hAnsi="Arial"/>
                <w:sz w:val="18"/>
              </w:rPr>
              <w:t>Propagation Condition</w:t>
            </w:r>
          </w:p>
        </w:tc>
        <w:tc>
          <w:tcPr>
            <w:tcW w:w="992" w:type="dxa"/>
            <w:shd w:val="clear" w:color="auto" w:fill="auto"/>
          </w:tcPr>
          <w:p w14:paraId="7AB202BA" w14:textId="77777777" w:rsidR="00F02C82" w:rsidRPr="00982EC8" w:rsidRDefault="00F02C82" w:rsidP="00F02C82">
            <w:pPr>
              <w:keepNext/>
              <w:keepLines/>
              <w:spacing w:after="0"/>
              <w:jc w:val="center"/>
              <w:rPr>
                <w:rFonts w:ascii="Arial" w:hAnsi="Arial"/>
                <w:sz w:val="18"/>
              </w:rPr>
            </w:pPr>
            <w:r w:rsidRPr="00982EC8">
              <w:rPr>
                <w:rFonts w:ascii="Arial" w:hAnsi="Arial"/>
                <w:sz w:val="18"/>
              </w:rPr>
              <w:t>-</w:t>
            </w:r>
          </w:p>
        </w:tc>
        <w:tc>
          <w:tcPr>
            <w:tcW w:w="1913" w:type="dxa"/>
            <w:shd w:val="clear" w:color="auto" w:fill="auto"/>
          </w:tcPr>
          <w:p w14:paraId="1A1F8492" w14:textId="3A863F57" w:rsidR="00F02C82" w:rsidRPr="00982EC8" w:rsidRDefault="00F02C82" w:rsidP="00A66437">
            <w:pPr>
              <w:pStyle w:val="TAC"/>
            </w:pPr>
            <w:ins w:id="197" w:author="Huawei-Chunying Gu" w:date="2024-05-10T16:38:00Z">
              <w:r w:rsidRPr="00982EC8">
                <w:t>No external noise (Note 4)</w:t>
              </w:r>
            </w:ins>
            <w:del w:id="198" w:author="Huawei-Chunying Gu" w:date="2024-05-10T16:38:00Z">
              <w:r w:rsidRPr="00982EC8" w:rsidDel="00567498">
                <w:rPr>
                  <w:bCs/>
                </w:rPr>
                <w:delText>AWGN</w:delText>
              </w:r>
            </w:del>
          </w:p>
        </w:tc>
        <w:tc>
          <w:tcPr>
            <w:tcW w:w="1914" w:type="dxa"/>
            <w:shd w:val="clear" w:color="auto" w:fill="auto"/>
          </w:tcPr>
          <w:p w14:paraId="462D9733" w14:textId="5C3E93CB" w:rsidR="00F02C82" w:rsidRPr="00982EC8" w:rsidRDefault="00F02C82" w:rsidP="00A66437">
            <w:pPr>
              <w:pStyle w:val="TAC"/>
            </w:pPr>
            <w:ins w:id="199" w:author="Huawei-Chunying Gu" w:date="2024-05-10T16:38:00Z">
              <w:r w:rsidRPr="00982EC8">
                <w:t>No external noise (Note 4)</w:t>
              </w:r>
            </w:ins>
            <w:del w:id="200" w:author="Huawei-Chunying Gu" w:date="2024-05-10T16:38:00Z">
              <w:r w:rsidRPr="00982EC8" w:rsidDel="00567498">
                <w:rPr>
                  <w:bCs/>
                </w:rPr>
                <w:delText>AWGN</w:delText>
              </w:r>
            </w:del>
          </w:p>
        </w:tc>
        <w:tc>
          <w:tcPr>
            <w:tcW w:w="2268" w:type="dxa"/>
            <w:shd w:val="clear" w:color="auto" w:fill="auto"/>
          </w:tcPr>
          <w:p w14:paraId="5E0E6847" w14:textId="77777777" w:rsidR="00F02C82" w:rsidRPr="00982EC8" w:rsidRDefault="00F02C82" w:rsidP="00F02C82">
            <w:pPr>
              <w:keepNext/>
              <w:keepLines/>
              <w:spacing w:after="0"/>
              <w:jc w:val="center"/>
              <w:rPr>
                <w:rFonts w:ascii="Arial" w:hAnsi="Arial"/>
                <w:sz w:val="18"/>
              </w:rPr>
            </w:pPr>
          </w:p>
        </w:tc>
      </w:tr>
      <w:tr w:rsidR="00E76199" w:rsidRPr="00982EC8" w14:paraId="5DA7D268" w14:textId="77777777" w:rsidTr="0019256B">
        <w:trPr>
          <w:trHeight w:val="489"/>
        </w:trPr>
        <w:tc>
          <w:tcPr>
            <w:tcW w:w="9747" w:type="dxa"/>
            <w:gridSpan w:val="6"/>
          </w:tcPr>
          <w:p w14:paraId="02F16DED" w14:textId="77777777" w:rsidR="00E76199" w:rsidRPr="00982EC8" w:rsidRDefault="00E76199" w:rsidP="0019256B">
            <w:pPr>
              <w:keepNext/>
              <w:keepLines/>
              <w:spacing w:after="0"/>
              <w:ind w:left="851" w:hanging="851"/>
              <w:rPr>
                <w:rFonts w:ascii="Arial" w:hAnsi="Arial"/>
                <w:sz w:val="18"/>
              </w:rPr>
            </w:pPr>
            <w:r w:rsidRPr="00982EC8">
              <w:rPr>
                <w:rFonts w:ascii="Arial" w:hAnsi="Arial"/>
                <w:sz w:val="18"/>
              </w:rPr>
              <w:t>Note 1:</w:t>
            </w:r>
            <w:r w:rsidRPr="00982EC8">
              <w:rPr>
                <w:rFonts w:ascii="Arial" w:hAnsi="Arial"/>
                <w:sz w:val="18"/>
              </w:rPr>
              <w:tab/>
              <w:t>No articial noise is applied in this test.</w:t>
            </w:r>
          </w:p>
          <w:p w14:paraId="0312C2CA" w14:textId="77777777" w:rsidR="00E76199" w:rsidRPr="00982EC8" w:rsidRDefault="00E76199" w:rsidP="0019256B">
            <w:pPr>
              <w:keepNext/>
              <w:keepLines/>
              <w:spacing w:after="0"/>
              <w:ind w:left="851" w:hanging="851"/>
              <w:rPr>
                <w:rFonts w:ascii="Arial" w:hAnsi="Arial"/>
                <w:sz w:val="18"/>
              </w:rPr>
            </w:pPr>
            <w:r w:rsidRPr="00982EC8">
              <w:rPr>
                <w:rFonts w:ascii="Arial" w:hAnsi="Arial"/>
                <w:sz w:val="18"/>
              </w:rPr>
              <w:t>Note 2:</w:t>
            </w:r>
            <w:r w:rsidRPr="00982EC8">
              <w:rPr>
                <w:rFonts w:ascii="Arial" w:hAnsi="Arial"/>
                <w:sz w:val="18"/>
              </w:rPr>
              <w:tab/>
              <w:t xml:space="preserve">void. </w:t>
            </w:r>
          </w:p>
          <w:p w14:paraId="026AE278" w14:textId="77777777" w:rsidR="00E76199" w:rsidRPr="00982EC8" w:rsidRDefault="00E76199" w:rsidP="0019256B">
            <w:pPr>
              <w:keepNext/>
              <w:keepLines/>
              <w:spacing w:after="0"/>
              <w:ind w:left="851" w:hanging="851"/>
              <w:rPr>
                <w:ins w:id="201" w:author="Huawei-Chunying Gu" w:date="2024-05-10T16:38:00Z"/>
                <w:rFonts w:ascii="Arial" w:hAnsi="Arial"/>
                <w:sz w:val="18"/>
              </w:rPr>
            </w:pPr>
            <w:r w:rsidRPr="00982EC8">
              <w:rPr>
                <w:rFonts w:ascii="Arial" w:hAnsi="Arial"/>
                <w:sz w:val="18"/>
              </w:rPr>
              <w:t>Note 3:</w:t>
            </w:r>
            <w:r w:rsidRPr="00982EC8">
              <w:rPr>
                <w:rFonts w:ascii="Arial" w:hAnsi="Arial"/>
                <w:sz w:val="18"/>
              </w:rPr>
              <w:tab/>
              <w:t>Information about types of UE beam is given in B.2.1.3, and does not limit UE implementation or test system implementation</w:t>
            </w:r>
          </w:p>
          <w:p w14:paraId="01C780E0" w14:textId="597EC5B2" w:rsidR="00F02C82" w:rsidRPr="00982EC8" w:rsidRDefault="00F02C82" w:rsidP="00A66437">
            <w:pPr>
              <w:pStyle w:val="TAN"/>
            </w:pPr>
            <w:ins w:id="202" w:author="Huawei-Chunying Gu" w:date="2024-05-10T16:38:00Z">
              <w:r w:rsidRPr="00982EC8">
                <w:rPr>
                  <w:lang w:eastAsia="zh-CN"/>
                </w:rPr>
                <w:t xml:space="preserve">Note </w:t>
              </w:r>
              <w:r w:rsidRPr="00982EC8">
                <w:rPr>
                  <w:rFonts w:hint="eastAsia"/>
                  <w:lang w:eastAsia="zh-CN"/>
                </w:rPr>
                <w:t>4</w:t>
              </w:r>
              <w:r w:rsidRPr="00982EC8">
                <w:rPr>
                  <w:lang w:eastAsia="zh-CN"/>
                </w:rPr>
                <w:t>:     The downlink connection between the System Simulator and the UE is without Additive White Gaussian Noise, and has no fading or multipath effects as specified in TS 38.521-2 B.0 [38].</w:t>
              </w:r>
            </w:ins>
          </w:p>
        </w:tc>
      </w:tr>
    </w:tbl>
    <w:p w14:paraId="0A3FCB79" w14:textId="77777777" w:rsidR="00E76199" w:rsidRPr="00982EC8" w:rsidRDefault="00E76199" w:rsidP="00E76199">
      <w:pPr>
        <w:rPr>
          <w:snapToGrid w:val="0"/>
        </w:rPr>
      </w:pPr>
    </w:p>
    <w:p w14:paraId="1A2E8EE6" w14:textId="1224E679" w:rsidR="007C1C4F" w:rsidRPr="00982EC8" w:rsidRDefault="005C6E73" w:rsidP="007C1C4F">
      <w:pPr>
        <w:pStyle w:val="30"/>
        <w:rPr>
          <w:noProof/>
          <w:color w:val="FF0000"/>
        </w:rPr>
      </w:pPr>
      <w:r>
        <w:rPr>
          <w:noProof/>
          <w:color w:val="FF0000"/>
        </w:rPr>
        <w:t>&lt;Unchanged Part Skipped &gt;</w:t>
      </w:r>
    </w:p>
    <w:p w14:paraId="0EC677AA" w14:textId="77777777" w:rsidR="00E76199" w:rsidRPr="00982EC8" w:rsidRDefault="00E76199" w:rsidP="00E76199"/>
    <w:p w14:paraId="6EE95AD2" w14:textId="77777777" w:rsidR="00E76199" w:rsidRPr="00982EC8" w:rsidRDefault="00E76199" w:rsidP="00E76199">
      <w:pPr>
        <w:pStyle w:val="5"/>
      </w:pPr>
      <w:r w:rsidRPr="00982EC8">
        <w:lastRenderedPageBreak/>
        <w:t>A.17.3.2.2.3</w:t>
      </w:r>
      <w:r w:rsidRPr="00982EC8">
        <w:tab/>
        <w:t>2-step RA type contention based random access test in FR2 for NR Standalone</w:t>
      </w:r>
    </w:p>
    <w:p w14:paraId="072CCD8C" w14:textId="2087418F" w:rsidR="007C1C4F" w:rsidRPr="00982EC8" w:rsidRDefault="005C6E73" w:rsidP="007C1C4F">
      <w:pPr>
        <w:pStyle w:val="30"/>
        <w:rPr>
          <w:noProof/>
          <w:color w:val="FF0000"/>
        </w:rPr>
      </w:pPr>
      <w:r>
        <w:rPr>
          <w:noProof/>
          <w:color w:val="FF0000"/>
        </w:rPr>
        <w:t>&lt;Unchanged Part Skipped &gt;</w:t>
      </w:r>
    </w:p>
    <w:p w14:paraId="674DBC4B" w14:textId="77777777" w:rsidR="00E76199" w:rsidRPr="00982EC8" w:rsidRDefault="00E76199" w:rsidP="00E76199">
      <w:pPr>
        <w:pStyle w:val="TH"/>
      </w:pPr>
      <w:r w:rsidRPr="00982EC8">
        <w:t>Table A.17.3.2.2.3.1-3: OTA-related test parameters for 2-step RA type contention based random access test in FR2 for NR Standalone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982EC8" w:rsidRPr="00982EC8" w14:paraId="1B65ED68" w14:textId="77777777" w:rsidTr="0019256B">
        <w:trPr>
          <w:trHeight w:val="187"/>
        </w:trPr>
        <w:tc>
          <w:tcPr>
            <w:tcW w:w="3652" w:type="dxa"/>
            <w:gridSpan w:val="2"/>
            <w:shd w:val="clear" w:color="auto" w:fill="auto"/>
          </w:tcPr>
          <w:p w14:paraId="2C3D6509" w14:textId="77777777" w:rsidR="00E76199" w:rsidRPr="00982EC8" w:rsidRDefault="00E76199" w:rsidP="0019256B">
            <w:pPr>
              <w:pStyle w:val="TAH"/>
            </w:pPr>
            <w:r w:rsidRPr="00982EC8">
              <w:t>Parameter</w:t>
            </w:r>
          </w:p>
        </w:tc>
        <w:tc>
          <w:tcPr>
            <w:tcW w:w="1276" w:type="dxa"/>
            <w:shd w:val="clear" w:color="auto" w:fill="auto"/>
          </w:tcPr>
          <w:p w14:paraId="4A59D14D" w14:textId="77777777" w:rsidR="00E76199" w:rsidRPr="00982EC8" w:rsidRDefault="00E76199" w:rsidP="0019256B">
            <w:pPr>
              <w:pStyle w:val="TAH"/>
            </w:pPr>
            <w:r w:rsidRPr="00982EC8">
              <w:t>Unit</w:t>
            </w:r>
          </w:p>
        </w:tc>
        <w:tc>
          <w:tcPr>
            <w:tcW w:w="2551" w:type="dxa"/>
            <w:shd w:val="clear" w:color="auto" w:fill="auto"/>
          </w:tcPr>
          <w:p w14:paraId="72BF584D" w14:textId="77777777" w:rsidR="00E76199" w:rsidRPr="00982EC8" w:rsidRDefault="00E76199" w:rsidP="0019256B">
            <w:pPr>
              <w:pStyle w:val="TAH"/>
            </w:pPr>
            <w:r w:rsidRPr="00982EC8">
              <w:t>Test-1</w:t>
            </w:r>
          </w:p>
        </w:tc>
        <w:tc>
          <w:tcPr>
            <w:tcW w:w="2268" w:type="dxa"/>
            <w:shd w:val="clear" w:color="auto" w:fill="auto"/>
          </w:tcPr>
          <w:p w14:paraId="31AB804E" w14:textId="77777777" w:rsidR="00E76199" w:rsidRPr="00982EC8" w:rsidRDefault="00E76199" w:rsidP="0019256B">
            <w:pPr>
              <w:pStyle w:val="TAH"/>
              <w:rPr>
                <w:szCs w:val="18"/>
              </w:rPr>
            </w:pPr>
            <w:r w:rsidRPr="00982EC8">
              <w:rPr>
                <w:szCs w:val="18"/>
              </w:rPr>
              <w:t>Comments</w:t>
            </w:r>
          </w:p>
        </w:tc>
      </w:tr>
      <w:tr w:rsidR="00982EC8" w:rsidRPr="00982EC8" w14:paraId="687E1097" w14:textId="77777777" w:rsidTr="0019256B">
        <w:trPr>
          <w:trHeight w:val="187"/>
        </w:trPr>
        <w:tc>
          <w:tcPr>
            <w:tcW w:w="3652" w:type="dxa"/>
            <w:gridSpan w:val="2"/>
            <w:shd w:val="clear" w:color="auto" w:fill="auto"/>
          </w:tcPr>
          <w:p w14:paraId="305163AF" w14:textId="77777777" w:rsidR="00E76199" w:rsidRPr="00982EC8" w:rsidRDefault="00E76199" w:rsidP="0019256B">
            <w:pPr>
              <w:pStyle w:val="TAL"/>
            </w:pPr>
            <w:r w:rsidRPr="00982EC8">
              <w:t>AoA setup</w:t>
            </w:r>
          </w:p>
        </w:tc>
        <w:tc>
          <w:tcPr>
            <w:tcW w:w="1276" w:type="dxa"/>
            <w:shd w:val="clear" w:color="auto" w:fill="auto"/>
          </w:tcPr>
          <w:p w14:paraId="3D69ED31" w14:textId="77777777" w:rsidR="00E76199" w:rsidRPr="00982EC8" w:rsidRDefault="00E76199" w:rsidP="0019256B">
            <w:pPr>
              <w:pStyle w:val="TAC"/>
            </w:pPr>
          </w:p>
        </w:tc>
        <w:tc>
          <w:tcPr>
            <w:tcW w:w="2551" w:type="dxa"/>
            <w:shd w:val="clear" w:color="auto" w:fill="auto"/>
          </w:tcPr>
          <w:p w14:paraId="23BD489E" w14:textId="77777777" w:rsidR="00E76199" w:rsidRPr="00982EC8" w:rsidRDefault="00E76199" w:rsidP="0019256B">
            <w:pPr>
              <w:pStyle w:val="TAC"/>
            </w:pPr>
            <w:r w:rsidRPr="00982EC8">
              <w:rPr>
                <w:bCs/>
              </w:rPr>
              <w:t>Setup 2b</w:t>
            </w:r>
          </w:p>
        </w:tc>
        <w:tc>
          <w:tcPr>
            <w:tcW w:w="2268" w:type="dxa"/>
            <w:shd w:val="clear" w:color="auto" w:fill="auto"/>
          </w:tcPr>
          <w:p w14:paraId="2F97AABE" w14:textId="77777777" w:rsidR="00E76199" w:rsidRPr="00982EC8" w:rsidRDefault="00E76199" w:rsidP="0019256B">
            <w:pPr>
              <w:pStyle w:val="TAC"/>
            </w:pPr>
            <w:r w:rsidRPr="00982EC8">
              <w:t>As defined in A.3.15.2</w:t>
            </w:r>
          </w:p>
        </w:tc>
      </w:tr>
      <w:tr w:rsidR="00982EC8" w:rsidRPr="00982EC8" w14:paraId="5DD8ABEF" w14:textId="77777777" w:rsidTr="0019256B">
        <w:trPr>
          <w:trHeight w:val="187"/>
        </w:trPr>
        <w:tc>
          <w:tcPr>
            <w:tcW w:w="3652" w:type="dxa"/>
            <w:gridSpan w:val="2"/>
            <w:shd w:val="clear" w:color="auto" w:fill="auto"/>
          </w:tcPr>
          <w:p w14:paraId="474F5B54" w14:textId="77777777" w:rsidR="00E76199" w:rsidRPr="00982EC8" w:rsidRDefault="00E76199" w:rsidP="0019256B">
            <w:pPr>
              <w:pStyle w:val="TAL"/>
            </w:pPr>
            <w:r w:rsidRPr="00982EC8">
              <w:rPr>
                <w:szCs w:val="18"/>
                <w:lang w:val="en-US"/>
              </w:rPr>
              <w:t>Assumption for UE beams</w:t>
            </w:r>
            <w:r w:rsidRPr="00982EC8">
              <w:rPr>
                <w:szCs w:val="18"/>
                <w:vertAlign w:val="superscript"/>
                <w:lang w:val="en-US"/>
              </w:rPr>
              <w:t>Note 2</w:t>
            </w:r>
          </w:p>
        </w:tc>
        <w:tc>
          <w:tcPr>
            <w:tcW w:w="1276" w:type="dxa"/>
            <w:shd w:val="clear" w:color="auto" w:fill="auto"/>
          </w:tcPr>
          <w:p w14:paraId="4A6F83A0" w14:textId="77777777" w:rsidR="00E76199" w:rsidRPr="00982EC8" w:rsidRDefault="00E76199" w:rsidP="0019256B">
            <w:pPr>
              <w:pStyle w:val="TAC"/>
            </w:pPr>
          </w:p>
        </w:tc>
        <w:tc>
          <w:tcPr>
            <w:tcW w:w="2551" w:type="dxa"/>
            <w:shd w:val="clear" w:color="auto" w:fill="auto"/>
          </w:tcPr>
          <w:p w14:paraId="3319705C" w14:textId="77777777" w:rsidR="00E76199" w:rsidRPr="00982EC8" w:rsidRDefault="00E76199" w:rsidP="0019256B">
            <w:pPr>
              <w:pStyle w:val="TAC"/>
              <w:rPr>
                <w:bCs/>
              </w:rPr>
            </w:pPr>
            <w:r w:rsidRPr="00982EC8">
              <w:rPr>
                <w:lang w:val="en-US"/>
              </w:rPr>
              <w:t>Rough</w:t>
            </w:r>
          </w:p>
        </w:tc>
        <w:tc>
          <w:tcPr>
            <w:tcW w:w="2268" w:type="dxa"/>
            <w:shd w:val="clear" w:color="auto" w:fill="auto"/>
          </w:tcPr>
          <w:p w14:paraId="71F84E17" w14:textId="77777777" w:rsidR="00E76199" w:rsidRPr="00982EC8" w:rsidRDefault="00E76199" w:rsidP="0019256B">
            <w:pPr>
              <w:pStyle w:val="TAC"/>
            </w:pPr>
          </w:p>
        </w:tc>
      </w:tr>
      <w:tr w:rsidR="00982EC8" w:rsidRPr="00982EC8" w14:paraId="2CF3C002" w14:textId="77777777" w:rsidTr="0019256B">
        <w:trPr>
          <w:trHeight w:val="187"/>
        </w:trPr>
        <w:tc>
          <w:tcPr>
            <w:tcW w:w="1271" w:type="dxa"/>
            <w:tcBorders>
              <w:bottom w:val="nil"/>
            </w:tcBorders>
            <w:shd w:val="clear" w:color="auto" w:fill="auto"/>
          </w:tcPr>
          <w:p w14:paraId="5C48D919" w14:textId="77777777" w:rsidR="00E76199" w:rsidRPr="00982EC8" w:rsidRDefault="00E76199" w:rsidP="0019256B">
            <w:pPr>
              <w:pStyle w:val="TAL"/>
            </w:pPr>
            <w:r w:rsidRPr="00982EC8">
              <w:t>SSB with index 0</w:t>
            </w:r>
          </w:p>
        </w:tc>
        <w:tc>
          <w:tcPr>
            <w:tcW w:w="2381" w:type="dxa"/>
            <w:shd w:val="clear" w:color="auto" w:fill="auto"/>
          </w:tcPr>
          <w:p w14:paraId="71BD75C9" w14:textId="77777777" w:rsidR="00E76199" w:rsidRPr="00982EC8" w:rsidRDefault="00E76199" w:rsidP="0019256B">
            <w:pPr>
              <w:pStyle w:val="TAL"/>
            </w:pPr>
            <w:r w:rsidRPr="00982EC8">
              <w:t>Es</w:t>
            </w:r>
            <w:r w:rsidRPr="00982EC8">
              <w:rPr>
                <w:vertAlign w:val="superscript"/>
                <w:lang w:val="en-US"/>
              </w:rPr>
              <w:t xml:space="preserve"> Note1</w:t>
            </w:r>
          </w:p>
        </w:tc>
        <w:tc>
          <w:tcPr>
            <w:tcW w:w="1276" w:type="dxa"/>
            <w:shd w:val="clear" w:color="auto" w:fill="auto"/>
          </w:tcPr>
          <w:p w14:paraId="0C5C9AD5" w14:textId="77777777" w:rsidR="00E76199" w:rsidRPr="00982EC8" w:rsidRDefault="00E76199" w:rsidP="0019256B">
            <w:pPr>
              <w:pStyle w:val="TAC"/>
            </w:pPr>
            <w:r w:rsidRPr="00982EC8">
              <w:t>dBm/SCS</w:t>
            </w:r>
          </w:p>
        </w:tc>
        <w:tc>
          <w:tcPr>
            <w:tcW w:w="2551" w:type="dxa"/>
            <w:shd w:val="clear" w:color="auto" w:fill="auto"/>
          </w:tcPr>
          <w:p w14:paraId="57AC85C4" w14:textId="77777777" w:rsidR="00E76199" w:rsidRPr="00982EC8" w:rsidRDefault="00E76199" w:rsidP="0019256B">
            <w:pPr>
              <w:pStyle w:val="TAC"/>
            </w:pPr>
            <w:r w:rsidRPr="00982EC8">
              <w:t>-80.6</w:t>
            </w:r>
          </w:p>
        </w:tc>
        <w:tc>
          <w:tcPr>
            <w:tcW w:w="2268" w:type="dxa"/>
            <w:vMerge w:val="restart"/>
            <w:shd w:val="clear" w:color="auto" w:fill="auto"/>
          </w:tcPr>
          <w:p w14:paraId="10948660" w14:textId="77777777" w:rsidR="00E76199" w:rsidRPr="00982EC8" w:rsidRDefault="00E76199" w:rsidP="0019256B">
            <w:pPr>
              <w:pStyle w:val="TAC"/>
            </w:pPr>
            <w:r w:rsidRPr="00982EC8">
              <w:t xml:space="preserve">Power of SSB with index 0 is set to be above configured </w:t>
            </w:r>
            <w:r w:rsidRPr="00982EC8">
              <w:rPr>
                <w:i/>
                <w:iCs/>
              </w:rPr>
              <w:t>msgA-</w:t>
            </w:r>
            <w:r w:rsidRPr="00982EC8">
              <w:rPr>
                <w:i/>
              </w:rPr>
              <w:t>RSRP</w:t>
            </w:r>
            <w:r w:rsidRPr="00982EC8">
              <w:rPr>
                <w:i/>
                <w:iCs/>
              </w:rPr>
              <w:t>-ThresholdSSB</w:t>
            </w:r>
          </w:p>
        </w:tc>
      </w:tr>
      <w:tr w:rsidR="00982EC8" w:rsidRPr="00982EC8" w14:paraId="773BABF2" w14:textId="77777777" w:rsidTr="0019256B">
        <w:trPr>
          <w:trHeight w:val="187"/>
        </w:trPr>
        <w:tc>
          <w:tcPr>
            <w:tcW w:w="1271" w:type="dxa"/>
            <w:tcBorders>
              <w:top w:val="nil"/>
              <w:bottom w:val="nil"/>
            </w:tcBorders>
            <w:shd w:val="clear" w:color="auto" w:fill="auto"/>
          </w:tcPr>
          <w:p w14:paraId="1E19C9DF" w14:textId="77777777" w:rsidR="00E76199" w:rsidRPr="00982EC8" w:rsidRDefault="00E76199" w:rsidP="0019256B">
            <w:pPr>
              <w:pStyle w:val="TAL"/>
            </w:pPr>
          </w:p>
        </w:tc>
        <w:tc>
          <w:tcPr>
            <w:tcW w:w="2381" w:type="dxa"/>
            <w:shd w:val="clear" w:color="auto" w:fill="auto"/>
          </w:tcPr>
          <w:p w14:paraId="5E622BE1" w14:textId="77777777" w:rsidR="00E76199" w:rsidRPr="00982EC8" w:rsidRDefault="00E76199" w:rsidP="0019256B">
            <w:pPr>
              <w:pStyle w:val="TAL"/>
            </w:pPr>
            <w:r w:rsidRPr="00982EC8">
              <w:t>SSB_RP</w:t>
            </w:r>
          </w:p>
        </w:tc>
        <w:tc>
          <w:tcPr>
            <w:tcW w:w="1276" w:type="dxa"/>
            <w:shd w:val="clear" w:color="auto" w:fill="auto"/>
          </w:tcPr>
          <w:p w14:paraId="773A3598" w14:textId="77777777" w:rsidR="00E76199" w:rsidRPr="00982EC8" w:rsidRDefault="00E76199" w:rsidP="0019256B">
            <w:pPr>
              <w:pStyle w:val="TAC"/>
            </w:pPr>
            <w:r w:rsidRPr="00982EC8">
              <w:t>dBm/SCS</w:t>
            </w:r>
          </w:p>
        </w:tc>
        <w:tc>
          <w:tcPr>
            <w:tcW w:w="2551" w:type="dxa"/>
            <w:shd w:val="clear" w:color="auto" w:fill="auto"/>
          </w:tcPr>
          <w:p w14:paraId="0F2706C7" w14:textId="77777777" w:rsidR="00E76199" w:rsidRPr="00982EC8" w:rsidRDefault="00E76199" w:rsidP="0019256B">
            <w:pPr>
              <w:pStyle w:val="TAC"/>
            </w:pPr>
            <w:r w:rsidRPr="00982EC8">
              <w:t>-80.6</w:t>
            </w:r>
          </w:p>
        </w:tc>
        <w:tc>
          <w:tcPr>
            <w:tcW w:w="2268" w:type="dxa"/>
            <w:vMerge/>
            <w:shd w:val="clear" w:color="auto" w:fill="auto"/>
          </w:tcPr>
          <w:p w14:paraId="673BABD3" w14:textId="77777777" w:rsidR="00E76199" w:rsidRPr="00982EC8" w:rsidRDefault="00E76199" w:rsidP="0019256B">
            <w:pPr>
              <w:pStyle w:val="TAC"/>
            </w:pPr>
          </w:p>
        </w:tc>
      </w:tr>
      <w:tr w:rsidR="00982EC8" w:rsidRPr="00982EC8" w14:paraId="1FF30C2B" w14:textId="77777777" w:rsidTr="0019256B">
        <w:trPr>
          <w:trHeight w:val="187"/>
        </w:trPr>
        <w:tc>
          <w:tcPr>
            <w:tcW w:w="1271" w:type="dxa"/>
            <w:tcBorders>
              <w:top w:val="nil"/>
              <w:bottom w:val="nil"/>
            </w:tcBorders>
            <w:shd w:val="clear" w:color="auto" w:fill="auto"/>
          </w:tcPr>
          <w:p w14:paraId="47404B24" w14:textId="77777777" w:rsidR="00E76199" w:rsidRPr="00982EC8" w:rsidRDefault="00E76199" w:rsidP="0019256B">
            <w:pPr>
              <w:pStyle w:val="TAL"/>
            </w:pPr>
          </w:p>
        </w:tc>
        <w:tc>
          <w:tcPr>
            <w:tcW w:w="2381" w:type="dxa"/>
            <w:shd w:val="clear" w:color="auto" w:fill="auto"/>
          </w:tcPr>
          <w:p w14:paraId="088F7108" w14:textId="77777777" w:rsidR="00E76199" w:rsidRPr="00982EC8" w:rsidRDefault="00E76199" w:rsidP="0019256B">
            <w:pPr>
              <w:pStyle w:val="TAL"/>
            </w:pPr>
            <w:r w:rsidRPr="00982EC8">
              <w:t>Es/Iot</w:t>
            </w:r>
            <w:r w:rsidRPr="00982EC8">
              <w:rPr>
                <w:vertAlign w:val="subscript"/>
              </w:rPr>
              <w:t>BB</w:t>
            </w:r>
          </w:p>
        </w:tc>
        <w:tc>
          <w:tcPr>
            <w:tcW w:w="1276" w:type="dxa"/>
            <w:shd w:val="clear" w:color="auto" w:fill="auto"/>
          </w:tcPr>
          <w:p w14:paraId="01F0084B" w14:textId="77777777" w:rsidR="00E76199" w:rsidRPr="00982EC8" w:rsidRDefault="00E76199" w:rsidP="0019256B">
            <w:pPr>
              <w:pStyle w:val="TAC"/>
            </w:pPr>
            <w:r w:rsidRPr="00982EC8">
              <w:t>dB</w:t>
            </w:r>
          </w:p>
        </w:tc>
        <w:tc>
          <w:tcPr>
            <w:tcW w:w="2551" w:type="dxa"/>
            <w:shd w:val="clear" w:color="auto" w:fill="auto"/>
          </w:tcPr>
          <w:p w14:paraId="707AC430" w14:textId="77777777" w:rsidR="00E76199" w:rsidRPr="00982EC8" w:rsidRDefault="00E76199" w:rsidP="0019256B">
            <w:pPr>
              <w:pStyle w:val="TAC"/>
            </w:pPr>
            <w:r w:rsidRPr="00982EC8">
              <w:t>21.09</w:t>
            </w:r>
          </w:p>
        </w:tc>
        <w:tc>
          <w:tcPr>
            <w:tcW w:w="2268" w:type="dxa"/>
            <w:shd w:val="clear" w:color="auto" w:fill="auto"/>
          </w:tcPr>
          <w:p w14:paraId="30C56651" w14:textId="77777777" w:rsidR="00E76199" w:rsidRPr="00982EC8" w:rsidRDefault="00E76199" w:rsidP="0019256B">
            <w:pPr>
              <w:pStyle w:val="TAC"/>
            </w:pPr>
          </w:p>
        </w:tc>
      </w:tr>
      <w:tr w:rsidR="00982EC8" w:rsidRPr="00982EC8" w14:paraId="1306439D" w14:textId="77777777" w:rsidTr="0019256B">
        <w:trPr>
          <w:trHeight w:val="187"/>
        </w:trPr>
        <w:tc>
          <w:tcPr>
            <w:tcW w:w="1271" w:type="dxa"/>
            <w:tcBorders>
              <w:top w:val="nil"/>
              <w:bottom w:val="single" w:sz="4" w:space="0" w:color="auto"/>
            </w:tcBorders>
            <w:shd w:val="clear" w:color="auto" w:fill="auto"/>
          </w:tcPr>
          <w:p w14:paraId="4A267FD3" w14:textId="77777777" w:rsidR="00E76199" w:rsidRPr="00982EC8" w:rsidRDefault="00E76199" w:rsidP="0019256B">
            <w:pPr>
              <w:pStyle w:val="TAL"/>
            </w:pPr>
          </w:p>
        </w:tc>
        <w:tc>
          <w:tcPr>
            <w:tcW w:w="2381" w:type="dxa"/>
            <w:shd w:val="clear" w:color="auto" w:fill="auto"/>
          </w:tcPr>
          <w:p w14:paraId="42028FF4" w14:textId="77777777" w:rsidR="00E76199" w:rsidRPr="00982EC8" w:rsidRDefault="00E76199" w:rsidP="0019256B">
            <w:pPr>
              <w:pStyle w:val="TAL"/>
            </w:pPr>
            <w:r w:rsidRPr="00982EC8">
              <w:t>Io</w:t>
            </w:r>
          </w:p>
        </w:tc>
        <w:tc>
          <w:tcPr>
            <w:tcW w:w="1276" w:type="dxa"/>
            <w:shd w:val="clear" w:color="auto" w:fill="auto"/>
          </w:tcPr>
          <w:p w14:paraId="7759565C" w14:textId="77777777" w:rsidR="00E76199" w:rsidRPr="00982EC8" w:rsidRDefault="00E76199" w:rsidP="0019256B">
            <w:pPr>
              <w:pStyle w:val="TAC"/>
            </w:pPr>
            <w:r w:rsidRPr="00982EC8">
              <w:rPr>
                <w:lang w:val="en-US"/>
              </w:rPr>
              <w:t>dBm/95.04 MHz</w:t>
            </w:r>
          </w:p>
        </w:tc>
        <w:tc>
          <w:tcPr>
            <w:tcW w:w="2551" w:type="dxa"/>
            <w:shd w:val="clear" w:color="auto" w:fill="auto"/>
          </w:tcPr>
          <w:p w14:paraId="3952F5A4" w14:textId="77777777" w:rsidR="00E76199" w:rsidRPr="00982EC8" w:rsidRDefault="00E76199" w:rsidP="0019256B">
            <w:pPr>
              <w:pStyle w:val="TAC"/>
            </w:pPr>
            <w:r w:rsidRPr="00982EC8">
              <w:t>-56.01</w:t>
            </w:r>
          </w:p>
        </w:tc>
        <w:tc>
          <w:tcPr>
            <w:tcW w:w="2268" w:type="dxa"/>
            <w:shd w:val="clear" w:color="auto" w:fill="auto"/>
          </w:tcPr>
          <w:p w14:paraId="3EA675E9" w14:textId="77777777" w:rsidR="00E76199" w:rsidRPr="00982EC8" w:rsidRDefault="00E76199" w:rsidP="0019256B">
            <w:pPr>
              <w:pStyle w:val="TAC"/>
            </w:pPr>
            <w:r w:rsidRPr="00982EC8">
              <w:t>Io in symbols containing SSB index 0</w:t>
            </w:r>
          </w:p>
        </w:tc>
      </w:tr>
      <w:tr w:rsidR="00982EC8" w:rsidRPr="00982EC8" w:rsidDel="00961330" w14:paraId="0449CD7F" w14:textId="77777777" w:rsidTr="0019256B">
        <w:trPr>
          <w:trHeight w:val="187"/>
        </w:trPr>
        <w:tc>
          <w:tcPr>
            <w:tcW w:w="1271" w:type="dxa"/>
            <w:tcBorders>
              <w:bottom w:val="nil"/>
            </w:tcBorders>
            <w:shd w:val="clear" w:color="auto" w:fill="auto"/>
          </w:tcPr>
          <w:p w14:paraId="725C9AF3" w14:textId="77777777" w:rsidR="00E76199" w:rsidRPr="00982EC8" w:rsidDel="00961330" w:rsidRDefault="00E76199" w:rsidP="0019256B">
            <w:pPr>
              <w:pStyle w:val="TAL"/>
            </w:pPr>
            <w:r w:rsidRPr="00982EC8">
              <w:t>SSB with index 1</w:t>
            </w:r>
          </w:p>
        </w:tc>
        <w:tc>
          <w:tcPr>
            <w:tcW w:w="2381" w:type="dxa"/>
            <w:shd w:val="clear" w:color="auto" w:fill="auto"/>
          </w:tcPr>
          <w:p w14:paraId="65B14FF7" w14:textId="77777777" w:rsidR="00E76199" w:rsidRPr="00982EC8" w:rsidDel="00961330" w:rsidRDefault="00E76199" w:rsidP="0019256B">
            <w:pPr>
              <w:pStyle w:val="TAL"/>
            </w:pPr>
            <w:r w:rsidRPr="00982EC8">
              <w:t>Es</w:t>
            </w:r>
            <w:r w:rsidRPr="00982EC8">
              <w:rPr>
                <w:vertAlign w:val="superscript"/>
                <w:lang w:val="en-US"/>
              </w:rPr>
              <w:t xml:space="preserve"> Note1</w:t>
            </w:r>
          </w:p>
        </w:tc>
        <w:tc>
          <w:tcPr>
            <w:tcW w:w="1276" w:type="dxa"/>
            <w:shd w:val="clear" w:color="auto" w:fill="auto"/>
          </w:tcPr>
          <w:p w14:paraId="5E55A1F4" w14:textId="77777777" w:rsidR="00E76199" w:rsidRPr="00982EC8" w:rsidDel="00961330" w:rsidRDefault="00E76199" w:rsidP="0019256B">
            <w:pPr>
              <w:pStyle w:val="TAC"/>
            </w:pPr>
            <w:r w:rsidRPr="00982EC8">
              <w:t>dBm/SCS</w:t>
            </w:r>
          </w:p>
        </w:tc>
        <w:tc>
          <w:tcPr>
            <w:tcW w:w="2551" w:type="dxa"/>
            <w:shd w:val="clear" w:color="auto" w:fill="auto"/>
          </w:tcPr>
          <w:p w14:paraId="1632E4B6" w14:textId="77777777" w:rsidR="00E76199" w:rsidRPr="00982EC8" w:rsidDel="00961330" w:rsidRDefault="00E76199" w:rsidP="0019256B">
            <w:pPr>
              <w:pStyle w:val="TAC"/>
            </w:pPr>
            <w:r w:rsidRPr="00982EC8">
              <w:t>-95.0</w:t>
            </w:r>
          </w:p>
        </w:tc>
        <w:tc>
          <w:tcPr>
            <w:tcW w:w="2268" w:type="dxa"/>
            <w:vMerge w:val="restart"/>
            <w:shd w:val="clear" w:color="auto" w:fill="auto"/>
          </w:tcPr>
          <w:p w14:paraId="397CD024" w14:textId="77777777" w:rsidR="00E76199" w:rsidRPr="00982EC8" w:rsidDel="00961330" w:rsidRDefault="00E76199" w:rsidP="0019256B">
            <w:pPr>
              <w:pStyle w:val="TAC"/>
            </w:pPr>
            <w:r w:rsidRPr="00982EC8">
              <w:t xml:space="preserve">Power of SSB with index 1 is set to be below configured </w:t>
            </w:r>
            <w:r w:rsidRPr="00982EC8">
              <w:rPr>
                <w:i/>
                <w:iCs/>
              </w:rPr>
              <w:t>msgA-</w:t>
            </w:r>
            <w:r w:rsidRPr="00982EC8">
              <w:rPr>
                <w:i/>
              </w:rPr>
              <w:t>RSRP</w:t>
            </w:r>
            <w:r w:rsidRPr="00982EC8">
              <w:rPr>
                <w:i/>
                <w:iCs/>
              </w:rPr>
              <w:t>-ThresholdSSB</w:t>
            </w:r>
          </w:p>
        </w:tc>
      </w:tr>
      <w:tr w:rsidR="00982EC8" w:rsidRPr="00982EC8" w:rsidDel="00961330" w14:paraId="1EFA5427" w14:textId="77777777" w:rsidTr="0019256B">
        <w:trPr>
          <w:trHeight w:val="187"/>
        </w:trPr>
        <w:tc>
          <w:tcPr>
            <w:tcW w:w="1271" w:type="dxa"/>
            <w:tcBorders>
              <w:top w:val="nil"/>
              <w:bottom w:val="nil"/>
            </w:tcBorders>
            <w:shd w:val="clear" w:color="auto" w:fill="auto"/>
          </w:tcPr>
          <w:p w14:paraId="1E5D4181" w14:textId="77777777" w:rsidR="00E76199" w:rsidRPr="00982EC8" w:rsidDel="00961330" w:rsidRDefault="00E76199" w:rsidP="0019256B">
            <w:pPr>
              <w:pStyle w:val="TAL"/>
            </w:pPr>
          </w:p>
        </w:tc>
        <w:tc>
          <w:tcPr>
            <w:tcW w:w="2381" w:type="dxa"/>
            <w:shd w:val="clear" w:color="auto" w:fill="auto"/>
          </w:tcPr>
          <w:p w14:paraId="7AA6A676" w14:textId="77777777" w:rsidR="00E76199" w:rsidRPr="00982EC8" w:rsidDel="00961330" w:rsidRDefault="00E76199" w:rsidP="0019256B">
            <w:pPr>
              <w:pStyle w:val="TAL"/>
            </w:pPr>
            <w:r w:rsidRPr="00982EC8">
              <w:t>SSB_RP</w:t>
            </w:r>
          </w:p>
        </w:tc>
        <w:tc>
          <w:tcPr>
            <w:tcW w:w="1276" w:type="dxa"/>
            <w:shd w:val="clear" w:color="auto" w:fill="auto"/>
          </w:tcPr>
          <w:p w14:paraId="664CEA56" w14:textId="77777777" w:rsidR="00E76199" w:rsidRPr="00982EC8" w:rsidDel="00961330" w:rsidRDefault="00E76199" w:rsidP="0019256B">
            <w:pPr>
              <w:pStyle w:val="TAC"/>
            </w:pPr>
            <w:r w:rsidRPr="00982EC8">
              <w:t>dBm/SCS</w:t>
            </w:r>
          </w:p>
        </w:tc>
        <w:tc>
          <w:tcPr>
            <w:tcW w:w="2551" w:type="dxa"/>
            <w:shd w:val="clear" w:color="auto" w:fill="auto"/>
          </w:tcPr>
          <w:p w14:paraId="2FC6CD9E" w14:textId="77777777" w:rsidR="00E76199" w:rsidRPr="00982EC8" w:rsidDel="00961330" w:rsidRDefault="00E76199" w:rsidP="0019256B">
            <w:pPr>
              <w:pStyle w:val="TAC"/>
            </w:pPr>
            <w:r w:rsidRPr="00982EC8">
              <w:t>-95.0</w:t>
            </w:r>
          </w:p>
        </w:tc>
        <w:tc>
          <w:tcPr>
            <w:tcW w:w="2268" w:type="dxa"/>
            <w:vMerge/>
            <w:shd w:val="clear" w:color="auto" w:fill="auto"/>
          </w:tcPr>
          <w:p w14:paraId="78CB0135" w14:textId="77777777" w:rsidR="00E76199" w:rsidRPr="00982EC8" w:rsidDel="00961330" w:rsidRDefault="00E76199" w:rsidP="0019256B">
            <w:pPr>
              <w:pStyle w:val="TAC"/>
            </w:pPr>
          </w:p>
        </w:tc>
      </w:tr>
      <w:tr w:rsidR="00982EC8" w:rsidRPr="00982EC8" w:rsidDel="00961330" w14:paraId="635C1051" w14:textId="77777777" w:rsidTr="0019256B">
        <w:trPr>
          <w:trHeight w:val="187"/>
        </w:trPr>
        <w:tc>
          <w:tcPr>
            <w:tcW w:w="1271" w:type="dxa"/>
            <w:tcBorders>
              <w:top w:val="nil"/>
              <w:bottom w:val="nil"/>
            </w:tcBorders>
            <w:shd w:val="clear" w:color="auto" w:fill="auto"/>
          </w:tcPr>
          <w:p w14:paraId="047B266D" w14:textId="77777777" w:rsidR="00E76199" w:rsidRPr="00982EC8" w:rsidDel="00961330" w:rsidRDefault="00E76199" w:rsidP="0019256B">
            <w:pPr>
              <w:pStyle w:val="TAL"/>
            </w:pPr>
          </w:p>
        </w:tc>
        <w:tc>
          <w:tcPr>
            <w:tcW w:w="2381" w:type="dxa"/>
            <w:shd w:val="clear" w:color="auto" w:fill="auto"/>
          </w:tcPr>
          <w:p w14:paraId="037DD74D" w14:textId="77777777" w:rsidR="00E76199" w:rsidRPr="00982EC8" w:rsidDel="00961330" w:rsidRDefault="00E76199" w:rsidP="0019256B">
            <w:pPr>
              <w:pStyle w:val="TAL"/>
            </w:pPr>
            <w:r w:rsidRPr="00982EC8">
              <w:t>Es/Iot</w:t>
            </w:r>
            <w:r w:rsidRPr="00982EC8">
              <w:rPr>
                <w:vertAlign w:val="subscript"/>
              </w:rPr>
              <w:t>BB</w:t>
            </w:r>
          </w:p>
        </w:tc>
        <w:tc>
          <w:tcPr>
            <w:tcW w:w="1276" w:type="dxa"/>
            <w:shd w:val="clear" w:color="auto" w:fill="auto"/>
          </w:tcPr>
          <w:p w14:paraId="0DB96531" w14:textId="77777777" w:rsidR="00E76199" w:rsidRPr="00982EC8" w:rsidDel="00961330" w:rsidRDefault="00E76199" w:rsidP="0019256B">
            <w:pPr>
              <w:pStyle w:val="TAC"/>
            </w:pPr>
            <w:r w:rsidRPr="00982EC8">
              <w:t>dB</w:t>
            </w:r>
          </w:p>
        </w:tc>
        <w:tc>
          <w:tcPr>
            <w:tcW w:w="2551" w:type="dxa"/>
            <w:shd w:val="clear" w:color="auto" w:fill="auto"/>
          </w:tcPr>
          <w:p w14:paraId="1C6BAF77" w14:textId="77777777" w:rsidR="00E76199" w:rsidRPr="00982EC8" w:rsidDel="00961330" w:rsidRDefault="00E76199" w:rsidP="0019256B">
            <w:pPr>
              <w:pStyle w:val="TAC"/>
            </w:pPr>
            <w:r w:rsidRPr="00982EC8">
              <w:t>6.69</w:t>
            </w:r>
          </w:p>
        </w:tc>
        <w:tc>
          <w:tcPr>
            <w:tcW w:w="2268" w:type="dxa"/>
            <w:shd w:val="clear" w:color="auto" w:fill="auto"/>
          </w:tcPr>
          <w:p w14:paraId="6A373794" w14:textId="77777777" w:rsidR="00E76199" w:rsidRPr="00982EC8" w:rsidDel="00961330" w:rsidRDefault="00E76199" w:rsidP="0019256B">
            <w:pPr>
              <w:pStyle w:val="TAC"/>
            </w:pPr>
          </w:p>
        </w:tc>
      </w:tr>
      <w:tr w:rsidR="00982EC8" w:rsidRPr="00982EC8" w:rsidDel="00961330" w14:paraId="7C4F5563" w14:textId="77777777" w:rsidTr="0019256B">
        <w:trPr>
          <w:trHeight w:val="187"/>
        </w:trPr>
        <w:tc>
          <w:tcPr>
            <w:tcW w:w="1271" w:type="dxa"/>
            <w:tcBorders>
              <w:top w:val="nil"/>
            </w:tcBorders>
            <w:shd w:val="clear" w:color="auto" w:fill="auto"/>
          </w:tcPr>
          <w:p w14:paraId="5DEACE50" w14:textId="77777777" w:rsidR="00E76199" w:rsidRPr="00982EC8" w:rsidDel="00961330" w:rsidRDefault="00E76199" w:rsidP="0019256B">
            <w:pPr>
              <w:pStyle w:val="TAL"/>
            </w:pPr>
          </w:p>
        </w:tc>
        <w:tc>
          <w:tcPr>
            <w:tcW w:w="2381" w:type="dxa"/>
            <w:shd w:val="clear" w:color="auto" w:fill="auto"/>
          </w:tcPr>
          <w:p w14:paraId="13F9B991" w14:textId="77777777" w:rsidR="00E76199" w:rsidRPr="00982EC8" w:rsidDel="00961330" w:rsidRDefault="00E76199" w:rsidP="0019256B">
            <w:pPr>
              <w:pStyle w:val="TAL"/>
            </w:pPr>
            <w:r w:rsidRPr="00982EC8">
              <w:t>Io</w:t>
            </w:r>
          </w:p>
        </w:tc>
        <w:tc>
          <w:tcPr>
            <w:tcW w:w="1276" w:type="dxa"/>
            <w:shd w:val="clear" w:color="auto" w:fill="auto"/>
          </w:tcPr>
          <w:p w14:paraId="6E50B5BB" w14:textId="77777777" w:rsidR="00E76199" w:rsidRPr="00982EC8" w:rsidDel="00961330" w:rsidRDefault="00E76199" w:rsidP="0019256B">
            <w:pPr>
              <w:pStyle w:val="TAC"/>
            </w:pPr>
            <w:r w:rsidRPr="00982EC8">
              <w:rPr>
                <w:lang w:val="en-US"/>
              </w:rPr>
              <w:t>dBm/95.04 MHz</w:t>
            </w:r>
          </w:p>
        </w:tc>
        <w:tc>
          <w:tcPr>
            <w:tcW w:w="2551" w:type="dxa"/>
            <w:shd w:val="clear" w:color="auto" w:fill="auto"/>
          </w:tcPr>
          <w:p w14:paraId="2958C0C5" w14:textId="77777777" w:rsidR="00E76199" w:rsidRPr="00982EC8" w:rsidDel="00961330" w:rsidRDefault="00E76199" w:rsidP="0019256B">
            <w:pPr>
              <w:pStyle w:val="TAC"/>
            </w:pPr>
            <w:r w:rsidRPr="00982EC8">
              <w:t>-70.41</w:t>
            </w:r>
          </w:p>
        </w:tc>
        <w:tc>
          <w:tcPr>
            <w:tcW w:w="2268" w:type="dxa"/>
            <w:shd w:val="clear" w:color="auto" w:fill="auto"/>
          </w:tcPr>
          <w:p w14:paraId="4CE80687" w14:textId="77777777" w:rsidR="00E76199" w:rsidRPr="00982EC8" w:rsidDel="00961330" w:rsidRDefault="00E76199" w:rsidP="0019256B">
            <w:pPr>
              <w:pStyle w:val="TAC"/>
            </w:pPr>
            <w:r w:rsidRPr="00982EC8">
              <w:t>Io in symbols containing SSB index 1</w:t>
            </w:r>
          </w:p>
        </w:tc>
      </w:tr>
      <w:tr w:rsidR="00982EC8" w:rsidRPr="00982EC8" w14:paraId="5D6DB653" w14:textId="77777777" w:rsidTr="0019256B">
        <w:trPr>
          <w:trHeight w:val="187"/>
        </w:trPr>
        <w:tc>
          <w:tcPr>
            <w:tcW w:w="3652" w:type="dxa"/>
            <w:gridSpan w:val="2"/>
            <w:shd w:val="clear" w:color="auto" w:fill="auto"/>
          </w:tcPr>
          <w:p w14:paraId="0A8BA9D5" w14:textId="77777777" w:rsidR="00E76199" w:rsidRPr="00982EC8" w:rsidRDefault="00E76199" w:rsidP="0019256B">
            <w:pPr>
              <w:pStyle w:val="TAL"/>
            </w:pPr>
            <w:r w:rsidRPr="00982EC8">
              <w:t xml:space="preserve">Propagation Condition </w:t>
            </w:r>
          </w:p>
        </w:tc>
        <w:tc>
          <w:tcPr>
            <w:tcW w:w="1276" w:type="dxa"/>
            <w:shd w:val="clear" w:color="auto" w:fill="auto"/>
          </w:tcPr>
          <w:p w14:paraId="2AFF1564" w14:textId="77777777" w:rsidR="00E76199" w:rsidRPr="00982EC8" w:rsidRDefault="00E76199" w:rsidP="0019256B">
            <w:pPr>
              <w:pStyle w:val="TAC"/>
            </w:pPr>
            <w:r w:rsidRPr="00982EC8">
              <w:t>-</w:t>
            </w:r>
          </w:p>
        </w:tc>
        <w:tc>
          <w:tcPr>
            <w:tcW w:w="2551" w:type="dxa"/>
            <w:shd w:val="clear" w:color="auto" w:fill="auto"/>
          </w:tcPr>
          <w:p w14:paraId="16E45BF9" w14:textId="5A22019B" w:rsidR="00E76199" w:rsidRPr="00982EC8" w:rsidRDefault="00F02C82" w:rsidP="0019256B">
            <w:pPr>
              <w:pStyle w:val="TAC"/>
            </w:pPr>
            <w:ins w:id="203" w:author="Huawei-Chunying Gu" w:date="2024-05-10T16:38:00Z">
              <w:r w:rsidRPr="00982EC8">
                <w:t>No external noise (Note 3)</w:t>
              </w:r>
            </w:ins>
            <w:del w:id="204" w:author="Huawei-Chunying Gu" w:date="2024-05-10T16:38:00Z">
              <w:r w:rsidR="00E76199" w:rsidRPr="00982EC8" w:rsidDel="00F02C82">
                <w:rPr>
                  <w:bCs/>
                </w:rPr>
                <w:delText>AWGN</w:delText>
              </w:r>
            </w:del>
          </w:p>
        </w:tc>
        <w:tc>
          <w:tcPr>
            <w:tcW w:w="2268" w:type="dxa"/>
            <w:shd w:val="clear" w:color="auto" w:fill="auto"/>
          </w:tcPr>
          <w:p w14:paraId="51A90D3D" w14:textId="77777777" w:rsidR="00E76199" w:rsidRPr="00982EC8" w:rsidRDefault="00E76199" w:rsidP="0019256B">
            <w:pPr>
              <w:pStyle w:val="TAC"/>
            </w:pPr>
          </w:p>
        </w:tc>
      </w:tr>
      <w:tr w:rsidR="00E76199" w:rsidRPr="00982EC8" w14:paraId="179AFCC7" w14:textId="77777777" w:rsidTr="0019256B">
        <w:trPr>
          <w:trHeight w:val="187"/>
        </w:trPr>
        <w:tc>
          <w:tcPr>
            <w:tcW w:w="9747" w:type="dxa"/>
            <w:gridSpan w:val="5"/>
          </w:tcPr>
          <w:p w14:paraId="54F86DD6" w14:textId="77777777" w:rsidR="00E76199" w:rsidRPr="00982EC8" w:rsidRDefault="00E76199" w:rsidP="0019256B">
            <w:pPr>
              <w:pStyle w:val="TAN"/>
            </w:pPr>
            <w:r w:rsidRPr="00982EC8">
              <w:t>Note 1:</w:t>
            </w:r>
            <w:r w:rsidRPr="00982EC8">
              <w:tab/>
            </w:r>
            <w:r w:rsidRPr="00982EC8">
              <w:rPr>
                <w:rFonts w:hint="eastAsia"/>
              </w:rPr>
              <w:t>No articial noise is applied in this test</w:t>
            </w:r>
            <w:r w:rsidRPr="00982EC8">
              <w:t>.</w:t>
            </w:r>
          </w:p>
          <w:p w14:paraId="43A6E72B" w14:textId="77777777" w:rsidR="00E76199" w:rsidRPr="00982EC8" w:rsidRDefault="00E76199" w:rsidP="0019256B">
            <w:pPr>
              <w:pStyle w:val="TAN"/>
              <w:rPr>
                <w:ins w:id="205" w:author="Huawei-Chunying Gu" w:date="2024-05-10T16:38:00Z"/>
              </w:rPr>
            </w:pPr>
            <w:r w:rsidRPr="00982EC8">
              <w:t>Note 2:</w:t>
            </w:r>
            <w:r w:rsidRPr="00982EC8">
              <w:tab/>
              <w:t>Information about types of UE beam is given in B.2.1.3, and does not limit UE implementation or test system implementation</w:t>
            </w:r>
          </w:p>
          <w:p w14:paraId="599A82DB" w14:textId="2CBD7A5E" w:rsidR="00F02C82" w:rsidRPr="00982EC8" w:rsidRDefault="00F02C82" w:rsidP="0019256B">
            <w:pPr>
              <w:pStyle w:val="TAN"/>
            </w:pPr>
            <w:ins w:id="206" w:author="Huawei-Chunying Gu" w:date="2024-05-10T16:38:00Z">
              <w:r w:rsidRPr="00982EC8">
                <w:rPr>
                  <w:lang w:eastAsia="zh-CN"/>
                </w:rPr>
                <w:t>Note 3:     The downlink connection between the System Simulator and the UE is without Additive White Gaussian Noise, and has no fading or multipath effects as specified in TS 38.521-2 B.0 [38].</w:t>
              </w:r>
            </w:ins>
          </w:p>
        </w:tc>
      </w:tr>
    </w:tbl>
    <w:p w14:paraId="2FE02361" w14:textId="77777777" w:rsidR="00E76199" w:rsidRPr="00982EC8" w:rsidRDefault="00E76199" w:rsidP="00E76199"/>
    <w:p w14:paraId="5CD62BFB" w14:textId="6C6FC391" w:rsidR="007C1C4F" w:rsidRPr="00982EC8" w:rsidRDefault="005C6E73" w:rsidP="007C1C4F">
      <w:pPr>
        <w:pStyle w:val="30"/>
        <w:rPr>
          <w:noProof/>
          <w:color w:val="FF0000"/>
        </w:rPr>
      </w:pPr>
      <w:r>
        <w:rPr>
          <w:noProof/>
          <w:color w:val="FF0000"/>
        </w:rPr>
        <w:t>&lt;Unchanged Part Skipped &gt;</w:t>
      </w:r>
    </w:p>
    <w:p w14:paraId="6BEE6792" w14:textId="77777777" w:rsidR="00E76199" w:rsidRPr="00982EC8" w:rsidRDefault="00E76199" w:rsidP="00E76199"/>
    <w:p w14:paraId="340849D8" w14:textId="77777777" w:rsidR="00E76199" w:rsidRPr="00982EC8" w:rsidRDefault="00E76199" w:rsidP="00E76199">
      <w:pPr>
        <w:pStyle w:val="5"/>
      </w:pPr>
      <w:r w:rsidRPr="00982EC8">
        <w:lastRenderedPageBreak/>
        <w:t>A.17.3.2.2.4</w:t>
      </w:r>
      <w:r w:rsidRPr="00982EC8">
        <w:tab/>
        <w:t>2-step RA type non-contention based random access test in FR2 for NR Standalone</w:t>
      </w:r>
    </w:p>
    <w:p w14:paraId="1F6217E6" w14:textId="41BD7AE2" w:rsidR="007C1C4F" w:rsidRPr="00982EC8" w:rsidRDefault="005C6E73" w:rsidP="007C1C4F">
      <w:pPr>
        <w:pStyle w:val="30"/>
        <w:rPr>
          <w:noProof/>
          <w:color w:val="FF0000"/>
        </w:rPr>
      </w:pPr>
      <w:r>
        <w:rPr>
          <w:noProof/>
          <w:color w:val="FF0000"/>
        </w:rPr>
        <w:t>&lt;Unchanged Part Skipped &gt;</w:t>
      </w:r>
    </w:p>
    <w:p w14:paraId="0A93D7DF" w14:textId="77777777" w:rsidR="00E76199" w:rsidRPr="00982EC8" w:rsidRDefault="00E76199" w:rsidP="00E76199">
      <w:pPr>
        <w:pStyle w:val="TH"/>
      </w:pPr>
      <w:r w:rsidRPr="00982EC8">
        <w:t xml:space="preserve">Table A.17.3.2.2.4.1-3: OTA-related test parameters for non-contention based random access test for 2-step RA type in FR2 for </w:t>
      </w:r>
      <w:r w:rsidRPr="00982EC8">
        <w:rPr>
          <w:rFonts w:cs="Arial"/>
        </w:rPr>
        <w:t>NR Standalone</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1751"/>
        <w:gridCol w:w="1248"/>
        <w:gridCol w:w="2334"/>
        <w:gridCol w:w="2754"/>
      </w:tblGrid>
      <w:tr w:rsidR="00982EC8" w:rsidRPr="00982EC8" w14:paraId="2F533380" w14:textId="77777777" w:rsidTr="0019256B">
        <w:tc>
          <w:tcPr>
            <w:tcW w:w="3293" w:type="dxa"/>
            <w:gridSpan w:val="2"/>
            <w:tcBorders>
              <w:top w:val="single" w:sz="4" w:space="0" w:color="auto"/>
              <w:left w:val="single" w:sz="4" w:space="0" w:color="auto"/>
              <w:bottom w:val="single" w:sz="4" w:space="0" w:color="auto"/>
              <w:right w:val="single" w:sz="4" w:space="0" w:color="auto"/>
            </w:tcBorders>
            <w:hideMark/>
          </w:tcPr>
          <w:p w14:paraId="64CD3B0F" w14:textId="77777777" w:rsidR="00E76199" w:rsidRPr="00982EC8" w:rsidRDefault="00E76199" w:rsidP="0019256B">
            <w:pPr>
              <w:pStyle w:val="TAH"/>
            </w:pPr>
            <w:r w:rsidRPr="00982EC8">
              <w:t>Parameter</w:t>
            </w:r>
          </w:p>
        </w:tc>
        <w:tc>
          <w:tcPr>
            <w:tcW w:w="1248" w:type="dxa"/>
            <w:tcBorders>
              <w:top w:val="single" w:sz="4" w:space="0" w:color="auto"/>
              <w:left w:val="single" w:sz="4" w:space="0" w:color="auto"/>
              <w:bottom w:val="single" w:sz="4" w:space="0" w:color="auto"/>
              <w:right w:val="single" w:sz="4" w:space="0" w:color="auto"/>
            </w:tcBorders>
            <w:hideMark/>
          </w:tcPr>
          <w:p w14:paraId="305F9F5E" w14:textId="77777777" w:rsidR="00E76199" w:rsidRPr="00982EC8" w:rsidRDefault="00E76199" w:rsidP="0019256B">
            <w:pPr>
              <w:pStyle w:val="TAH"/>
            </w:pPr>
            <w:r w:rsidRPr="00982EC8">
              <w:t>Unit</w:t>
            </w:r>
          </w:p>
        </w:tc>
        <w:tc>
          <w:tcPr>
            <w:tcW w:w="2334" w:type="dxa"/>
            <w:tcBorders>
              <w:top w:val="single" w:sz="4" w:space="0" w:color="auto"/>
              <w:left w:val="single" w:sz="4" w:space="0" w:color="auto"/>
              <w:bottom w:val="single" w:sz="4" w:space="0" w:color="auto"/>
              <w:right w:val="single" w:sz="4" w:space="0" w:color="auto"/>
            </w:tcBorders>
          </w:tcPr>
          <w:p w14:paraId="5F71A8B8" w14:textId="77777777" w:rsidR="00E76199" w:rsidRPr="00982EC8" w:rsidRDefault="00E76199" w:rsidP="0019256B">
            <w:pPr>
              <w:pStyle w:val="TAH"/>
            </w:pPr>
            <w:r w:rsidRPr="00982EC8">
              <w:t>Test-1</w:t>
            </w:r>
          </w:p>
        </w:tc>
        <w:tc>
          <w:tcPr>
            <w:tcW w:w="2754" w:type="dxa"/>
            <w:tcBorders>
              <w:top w:val="single" w:sz="4" w:space="0" w:color="auto"/>
              <w:left w:val="single" w:sz="4" w:space="0" w:color="auto"/>
              <w:bottom w:val="single" w:sz="4" w:space="0" w:color="auto"/>
              <w:right w:val="single" w:sz="4" w:space="0" w:color="auto"/>
            </w:tcBorders>
            <w:hideMark/>
          </w:tcPr>
          <w:p w14:paraId="2662974D" w14:textId="77777777" w:rsidR="00E76199" w:rsidRPr="00982EC8" w:rsidRDefault="00E76199" w:rsidP="0019256B">
            <w:pPr>
              <w:pStyle w:val="TAH"/>
            </w:pPr>
            <w:r w:rsidRPr="00982EC8">
              <w:t>Comments</w:t>
            </w:r>
          </w:p>
        </w:tc>
      </w:tr>
      <w:tr w:rsidR="00982EC8" w:rsidRPr="00982EC8" w14:paraId="1C9C64B2" w14:textId="77777777" w:rsidTr="0019256B">
        <w:tc>
          <w:tcPr>
            <w:tcW w:w="3293" w:type="dxa"/>
            <w:gridSpan w:val="2"/>
            <w:tcBorders>
              <w:top w:val="single" w:sz="4" w:space="0" w:color="auto"/>
              <w:left w:val="single" w:sz="4" w:space="0" w:color="auto"/>
              <w:bottom w:val="single" w:sz="4" w:space="0" w:color="auto"/>
              <w:right w:val="single" w:sz="4" w:space="0" w:color="auto"/>
            </w:tcBorders>
            <w:hideMark/>
          </w:tcPr>
          <w:p w14:paraId="25EB76C4" w14:textId="77777777" w:rsidR="00E76199" w:rsidRPr="00982EC8" w:rsidRDefault="00E76199" w:rsidP="0019256B">
            <w:pPr>
              <w:pStyle w:val="TAL"/>
            </w:pPr>
            <w:r w:rsidRPr="00982EC8">
              <w:t>AoA setup</w:t>
            </w:r>
          </w:p>
        </w:tc>
        <w:tc>
          <w:tcPr>
            <w:tcW w:w="1248" w:type="dxa"/>
            <w:tcBorders>
              <w:top w:val="single" w:sz="4" w:space="0" w:color="auto"/>
              <w:left w:val="single" w:sz="4" w:space="0" w:color="auto"/>
              <w:bottom w:val="single" w:sz="4" w:space="0" w:color="auto"/>
              <w:right w:val="single" w:sz="4" w:space="0" w:color="auto"/>
            </w:tcBorders>
          </w:tcPr>
          <w:p w14:paraId="5537F8B2" w14:textId="77777777" w:rsidR="00E76199" w:rsidRPr="00982EC8" w:rsidRDefault="00E76199" w:rsidP="0019256B">
            <w:pPr>
              <w:pStyle w:val="TAC"/>
            </w:pPr>
          </w:p>
        </w:tc>
        <w:tc>
          <w:tcPr>
            <w:tcW w:w="2334" w:type="dxa"/>
            <w:tcBorders>
              <w:top w:val="single" w:sz="4" w:space="0" w:color="auto"/>
              <w:left w:val="single" w:sz="4" w:space="0" w:color="auto"/>
              <w:bottom w:val="single" w:sz="4" w:space="0" w:color="auto"/>
              <w:right w:val="single" w:sz="4" w:space="0" w:color="auto"/>
            </w:tcBorders>
            <w:hideMark/>
          </w:tcPr>
          <w:p w14:paraId="5F4CA70B" w14:textId="77777777" w:rsidR="00E76199" w:rsidRPr="00982EC8" w:rsidRDefault="00E76199" w:rsidP="0019256B">
            <w:pPr>
              <w:pStyle w:val="TAC"/>
            </w:pPr>
            <w:r w:rsidRPr="00982EC8">
              <w:t>Setup 1</w:t>
            </w:r>
          </w:p>
        </w:tc>
        <w:tc>
          <w:tcPr>
            <w:tcW w:w="2754" w:type="dxa"/>
            <w:tcBorders>
              <w:top w:val="single" w:sz="4" w:space="0" w:color="auto"/>
              <w:left w:val="single" w:sz="4" w:space="0" w:color="auto"/>
              <w:bottom w:val="single" w:sz="4" w:space="0" w:color="auto"/>
              <w:right w:val="single" w:sz="4" w:space="0" w:color="auto"/>
            </w:tcBorders>
            <w:hideMark/>
          </w:tcPr>
          <w:p w14:paraId="1AB13DCB" w14:textId="77777777" w:rsidR="00E76199" w:rsidRPr="00982EC8" w:rsidRDefault="00E76199" w:rsidP="0019256B">
            <w:pPr>
              <w:pStyle w:val="TAC"/>
            </w:pPr>
            <w:r w:rsidRPr="00982EC8">
              <w:t>As defined in A.3.15.1</w:t>
            </w:r>
          </w:p>
        </w:tc>
      </w:tr>
      <w:tr w:rsidR="00982EC8" w:rsidRPr="00982EC8" w14:paraId="269DFE39" w14:textId="77777777" w:rsidTr="0019256B">
        <w:tc>
          <w:tcPr>
            <w:tcW w:w="3293" w:type="dxa"/>
            <w:gridSpan w:val="2"/>
            <w:tcBorders>
              <w:top w:val="single" w:sz="4" w:space="0" w:color="auto"/>
              <w:left w:val="single" w:sz="4" w:space="0" w:color="auto"/>
              <w:bottom w:val="single" w:sz="4" w:space="0" w:color="auto"/>
              <w:right w:val="single" w:sz="4" w:space="0" w:color="auto"/>
            </w:tcBorders>
            <w:hideMark/>
          </w:tcPr>
          <w:p w14:paraId="36CFD33C" w14:textId="77777777" w:rsidR="00E76199" w:rsidRPr="00982EC8" w:rsidRDefault="00E76199" w:rsidP="0019256B">
            <w:pPr>
              <w:pStyle w:val="TAL"/>
            </w:pPr>
            <w:r w:rsidRPr="00982EC8">
              <w:rPr>
                <w:lang w:val="en-US"/>
              </w:rPr>
              <w:t xml:space="preserve">Assumption for UE beams </w:t>
            </w:r>
            <w:r w:rsidRPr="00982EC8">
              <w:rPr>
                <w:vertAlign w:val="superscript"/>
                <w:lang w:val="en-US"/>
              </w:rPr>
              <w:t>Note 2</w:t>
            </w:r>
          </w:p>
        </w:tc>
        <w:tc>
          <w:tcPr>
            <w:tcW w:w="1248" w:type="dxa"/>
            <w:tcBorders>
              <w:top w:val="single" w:sz="4" w:space="0" w:color="auto"/>
              <w:left w:val="single" w:sz="4" w:space="0" w:color="auto"/>
              <w:bottom w:val="single" w:sz="4" w:space="0" w:color="auto"/>
              <w:right w:val="single" w:sz="4" w:space="0" w:color="auto"/>
            </w:tcBorders>
          </w:tcPr>
          <w:p w14:paraId="5DE78514" w14:textId="77777777" w:rsidR="00E76199" w:rsidRPr="00982EC8" w:rsidRDefault="00E76199" w:rsidP="0019256B">
            <w:pPr>
              <w:pStyle w:val="TAC"/>
            </w:pPr>
          </w:p>
        </w:tc>
        <w:tc>
          <w:tcPr>
            <w:tcW w:w="2334" w:type="dxa"/>
            <w:tcBorders>
              <w:top w:val="single" w:sz="4" w:space="0" w:color="auto"/>
              <w:left w:val="single" w:sz="4" w:space="0" w:color="auto"/>
              <w:bottom w:val="single" w:sz="4" w:space="0" w:color="auto"/>
              <w:right w:val="single" w:sz="4" w:space="0" w:color="auto"/>
            </w:tcBorders>
            <w:hideMark/>
          </w:tcPr>
          <w:p w14:paraId="15E939C4" w14:textId="77777777" w:rsidR="00E76199" w:rsidRPr="00982EC8" w:rsidRDefault="00E76199" w:rsidP="0019256B">
            <w:pPr>
              <w:pStyle w:val="TAC"/>
              <w:rPr>
                <w:rFonts w:cs="Arial"/>
                <w:bCs/>
              </w:rPr>
            </w:pPr>
            <w:r w:rsidRPr="00982EC8">
              <w:rPr>
                <w:lang w:val="en-US"/>
              </w:rPr>
              <w:t>Rough</w:t>
            </w:r>
          </w:p>
        </w:tc>
        <w:tc>
          <w:tcPr>
            <w:tcW w:w="2754" w:type="dxa"/>
            <w:tcBorders>
              <w:top w:val="single" w:sz="4" w:space="0" w:color="auto"/>
              <w:left w:val="single" w:sz="4" w:space="0" w:color="auto"/>
              <w:bottom w:val="single" w:sz="4" w:space="0" w:color="auto"/>
              <w:right w:val="single" w:sz="4" w:space="0" w:color="auto"/>
            </w:tcBorders>
          </w:tcPr>
          <w:p w14:paraId="2F59E474" w14:textId="77777777" w:rsidR="00E76199" w:rsidRPr="00982EC8" w:rsidRDefault="00E76199" w:rsidP="0019256B">
            <w:pPr>
              <w:pStyle w:val="TAC"/>
            </w:pPr>
          </w:p>
        </w:tc>
      </w:tr>
      <w:tr w:rsidR="00982EC8" w:rsidRPr="00982EC8" w14:paraId="3D7562E5" w14:textId="77777777" w:rsidTr="0019256B">
        <w:tc>
          <w:tcPr>
            <w:tcW w:w="1542" w:type="dxa"/>
            <w:tcBorders>
              <w:top w:val="single" w:sz="4" w:space="0" w:color="auto"/>
              <w:left w:val="single" w:sz="4" w:space="0" w:color="auto"/>
              <w:bottom w:val="nil"/>
              <w:right w:val="single" w:sz="4" w:space="0" w:color="auto"/>
            </w:tcBorders>
            <w:shd w:val="clear" w:color="auto" w:fill="auto"/>
            <w:hideMark/>
          </w:tcPr>
          <w:p w14:paraId="162EA082" w14:textId="77777777" w:rsidR="00E76199" w:rsidRPr="00982EC8" w:rsidRDefault="00E76199" w:rsidP="0019256B">
            <w:pPr>
              <w:pStyle w:val="TAL"/>
            </w:pPr>
            <w:r w:rsidRPr="00982EC8">
              <w:t>SSB with index 0</w:t>
            </w:r>
          </w:p>
        </w:tc>
        <w:tc>
          <w:tcPr>
            <w:tcW w:w="1751" w:type="dxa"/>
            <w:tcBorders>
              <w:top w:val="single" w:sz="4" w:space="0" w:color="auto"/>
              <w:left w:val="single" w:sz="4" w:space="0" w:color="auto"/>
              <w:bottom w:val="single" w:sz="4" w:space="0" w:color="auto"/>
              <w:right w:val="single" w:sz="4" w:space="0" w:color="auto"/>
            </w:tcBorders>
            <w:hideMark/>
          </w:tcPr>
          <w:p w14:paraId="15D05FDD" w14:textId="77777777" w:rsidR="00E76199" w:rsidRPr="00982EC8" w:rsidRDefault="00E76199" w:rsidP="0019256B">
            <w:pPr>
              <w:pStyle w:val="TAL"/>
            </w:pPr>
            <w:r w:rsidRPr="00982EC8">
              <w:t>Es</w:t>
            </w:r>
            <w:r w:rsidRPr="00982EC8">
              <w:rPr>
                <w:vertAlign w:val="superscript"/>
                <w:lang w:val="en-US"/>
              </w:rPr>
              <w:t xml:space="preserve"> Note1</w:t>
            </w:r>
          </w:p>
        </w:tc>
        <w:tc>
          <w:tcPr>
            <w:tcW w:w="1248" w:type="dxa"/>
            <w:tcBorders>
              <w:top w:val="single" w:sz="4" w:space="0" w:color="auto"/>
              <w:left w:val="single" w:sz="4" w:space="0" w:color="auto"/>
              <w:bottom w:val="single" w:sz="4" w:space="0" w:color="auto"/>
              <w:right w:val="single" w:sz="4" w:space="0" w:color="auto"/>
            </w:tcBorders>
            <w:hideMark/>
          </w:tcPr>
          <w:p w14:paraId="75FA6372" w14:textId="77777777" w:rsidR="00E76199" w:rsidRPr="00982EC8" w:rsidRDefault="00E76199" w:rsidP="0019256B">
            <w:pPr>
              <w:pStyle w:val="TAC"/>
            </w:pPr>
            <w:r w:rsidRPr="00982EC8">
              <w:t>dBm/SCS</w:t>
            </w:r>
          </w:p>
        </w:tc>
        <w:tc>
          <w:tcPr>
            <w:tcW w:w="2334" w:type="dxa"/>
            <w:tcBorders>
              <w:top w:val="single" w:sz="4" w:space="0" w:color="auto"/>
              <w:left w:val="single" w:sz="4" w:space="0" w:color="auto"/>
              <w:bottom w:val="single" w:sz="4" w:space="0" w:color="auto"/>
              <w:right w:val="single" w:sz="4" w:space="0" w:color="auto"/>
            </w:tcBorders>
            <w:hideMark/>
          </w:tcPr>
          <w:p w14:paraId="21C5F52A" w14:textId="77777777" w:rsidR="00E76199" w:rsidRPr="00982EC8" w:rsidRDefault="00E76199" w:rsidP="0019256B">
            <w:pPr>
              <w:pStyle w:val="TAC"/>
            </w:pPr>
            <w:r w:rsidRPr="00982EC8">
              <w:t>-80.6</w:t>
            </w:r>
          </w:p>
        </w:tc>
        <w:tc>
          <w:tcPr>
            <w:tcW w:w="2754" w:type="dxa"/>
            <w:vMerge w:val="restart"/>
            <w:tcBorders>
              <w:top w:val="single" w:sz="4" w:space="0" w:color="auto"/>
              <w:left w:val="single" w:sz="4" w:space="0" w:color="auto"/>
              <w:bottom w:val="single" w:sz="4" w:space="0" w:color="auto"/>
              <w:right w:val="single" w:sz="4" w:space="0" w:color="auto"/>
            </w:tcBorders>
            <w:hideMark/>
          </w:tcPr>
          <w:p w14:paraId="425B23B3" w14:textId="77777777" w:rsidR="00E76199" w:rsidRPr="00982EC8" w:rsidRDefault="00E76199" w:rsidP="0019256B">
            <w:pPr>
              <w:pStyle w:val="TAC"/>
            </w:pPr>
            <w:r w:rsidRPr="00982EC8">
              <w:t xml:space="preserve">Power of SSB with index 0 is set to be above configured </w:t>
            </w:r>
            <w:r w:rsidRPr="00982EC8">
              <w:rPr>
                <w:i/>
              </w:rPr>
              <w:t>msgA-RSRP-ThresholdSSB</w:t>
            </w:r>
          </w:p>
        </w:tc>
      </w:tr>
      <w:tr w:rsidR="00982EC8" w:rsidRPr="00982EC8" w14:paraId="196E3348" w14:textId="77777777" w:rsidTr="0019256B">
        <w:tc>
          <w:tcPr>
            <w:tcW w:w="1542" w:type="dxa"/>
            <w:tcBorders>
              <w:top w:val="nil"/>
              <w:left w:val="single" w:sz="4" w:space="0" w:color="auto"/>
              <w:bottom w:val="nil"/>
              <w:right w:val="single" w:sz="4" w:space="0" w:color="auto"/>
            </w:tcBorders>
            <w:shd w:val="clear" w:color="auto" w:fill="auto"/>
            <w:hideMark/>
          </w:tcPr>
          <w:p w14:paraId="5B5FAF00" w14:textId="77777777" w:rsidR="00E76199" w:rsidRPr="00982EC8" w:rsidRDefault="00E76199" w:rsidP="0019256B">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00C97B9B" w14:textId="77777777" w:rsidR="00E76199" w:rsidRPr="00982EC8" w:rsidRDefault="00E76199" w:rsidP="0019256B">
            <w:pPr>
              <w:pStyle w:val="TAL"/>
            </w:pPr>
            <w:r w:rsidRPr="00982EC8">
              <w:t>SSB_RP</w:t>
            </w:r>
          </w:p>
        </w:tc>
        <w:tc>
          <w:tcPr>
            <w:tcW w:w="1248" w:type="dxa"/>
            <w:tcBorders>
              <w:top w:val="single" w:sz="4" w:space="0" w:color="auto"/>
              <w:left w:val="single" w:sz="4" w:space="0" w:color="auto"/>
              <w:bottom w:val="single" w:sz="4" w:space="0" w:color="auto"/>
              <w:right w:val="single" w:sz="4" w:space="0" w:color="auto"/>
            </w:tcBorders>
            <w:hideMark/>
          </w:tcPr>
          <w:p w14:paraId="4C978C4D" w14:textId="77777777" w:rsidR="00E76199" w:rsidRPr="00982EC8" w:rsidRDefault="00E76199" w:rsidP="0019256B">
            <w:pPr>
              <w:pStyle w:val="TAC"/>
            </w:pPr>
            <w:r w:rsidRPr="00982EC8">
              <w:t>dBm/SCS</w:t>
            </w:r>
          </w:p>
        </w:tc>
        <w:tc>
          <w:tcPr>
            <w:tcW w:w="2334" w:type="dxa"/>
            <w:tcBorders>
              <w:top w:val="single" w:sz="4" w:space="0" w:color="auto"/>
              <w:left w:val="single" w:sz="4" w:space="0" w:color="auto"/>
              <w:bottom w:val="single" w:sz="4" w:space="0" w:color="auto"/>
              <w:right w:val="single" w:sz="4" w:space="0" w:color="auto"/>
            </w:tcBorders>
            <w:hideMark/>
          </w:tcPr>
          <w:p w14:paraId="6CEE3924" w14:textId="77777777" w:rsidR="00E76199" w:rsidRPr="00982EC8" w:rsidRDefault="00E76199" w:rsidP="0019256B">
            <w:pPr>
              <w:pStyle w:val="TAC"/>
            </w:pPr>
            <w:r w:rsidRPr="00982EC8">
              <w:t>-80.6</w:t>
            </w:r>
          </w:p>
        </w:tc>
        <w:tc>
          <w:tcPr>
            <w:tcW w:w="2754" w:type="dxa"/>
            <w:vMerge/>
            <w:tcBorders>
              <w:top w:val="single" w:sz="4" w:space="0" w:color="auto"/>
              <w:left w:val="single" w:sz="4" w:space="0" w:color="auto"/>
              <w:bottom w:val="single" w:sz="4" w:space="0" w:color="auto"/>
              <w:right w:val="single" w:sz="4" w:space="0" w:color="auto"/>
            </w:tcBorders>
            <w:hideMark/>
          </w:tcPr>
          <w:p w14:paraId="0A131736" w14:textId="77777777" w:rsidR="00E76199" w:rsidRPr="00982EC8" w:rsidRDefault="00E76199" w:rsidP="0019256B">
            <w:pPr>
              <w:pStyle w:val="TAC"/>
              <w:rPr>
                <w:rFonts w:cs="Arial"/>
              </w:rPr>
            </w:pPr>
          </w:p>
        </w:tc>
      </w:tr>
      <w:tr w:rsidR="00982EC8" w:rsidRPr="00982EC8" w14:paraId="2F445BC6" w14:textId="77777777" w:rsidTr="0019256B">
        <w:tc>
          <w:tcPr>
            <w:tcW w:w="1542" w:type="dxa"/>
            <w:tcBorders>
              <w:top w:val="nil"/>
              <w:left w:val="single" w:sz="4" w:space="0" w:color="auto"/>
              <w:bottom w:val="nil"/>
              <w:right w:val="single" w:sz="4" w:space="0" w:color="auto"/>
            </w:tcBorders>
            <w:shd w:val="clear" w:color="auto" w:fill="auto"/>
            <w:hideMark/>
          </w:tcPr>
          <w:p w14:paraId="33B221A1" w14:textId="77777777" w:rsidR="00E76199" w:rsidRPr="00982EC8" w:rsidRDefault="00E76199" w:rsidP="0019256B">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53C0FA79" w14:textId="77777777" w:rsidR="00E76199" w:rsidRPr="00982EC8" w:rsidRDefault="00E76199" w:rsidP="0019256B">
            <w:pPr>
              <w:pStyle w:val="TAL"/>
            </w:pPr>
            <w:r w:rsidRPr="00982EC8">
              <w:t>Es/Iot</w:t>
            </w:r>
            <w:r w:rsidRPr="00982EC8">
              <w:rPr>
                <w:vertAlign w:val="subscript"/>
              </w:rPr>
              <w:t>BB</w:t>
            </w:r>
          </w:p>
        </w:tc>
        <w:tc>
          <w:tcPr>
            <w:tcW w:w="1248" w:type="dxa"/>
            <w:tcBorders>
              <w:top w:val="single" w:sz="4" w:space="0" w:color="auto"/>
              <w:left w:val="single" w:sz="4" w:space="0" w:color="auto"/>
              <w:bottom w:val="single" w:sz="4" w:space="0" w:color="auto"/>
              <w:right w:val="single" w:sz="4" w:space="0" w:color="auto"/>
            </w:tcBorders>
            <w:hideMark/>
          </w:tcPr>
          <w:p w14:paraId="2D55DDC2" w14:textId="77777777" w:rsidR="00E76199" w:rsidRPr="00982EC8" w:rsidRDefault="00E76199" w:rsidP="0019256B">
            <w:pPr>
              <w:pStyle w:val="TAC"/>
            </w:pPr>
            <w:r w:rsidRPr="00982EC8">
              <w:t>dB</w:t>
            </w:r>
          </w:p>
        </w:tc>
        <w:tc>
          <w:tcPr>
            <w:tcW w:w="2334" w:type="dxa"/>
            <w:tcBorders>
              <w:top w:val="single" w:sz="4" w:space="0" w:color="auto"/>
              <w:left w:val="single" w:sz="4" w:space="0" w:color="auto"/>
              <w:bottom w:val="single" w:sz="4" w:space="0" w:color="auto"/>
              <w:right w:val="single" w:sz="4" w:space="0" w:color="auto"/>
            </w:tcBorders>
            <w:hideMark/>
          </w:tcPr>
          <w:p w14:paraId="5229213C" w14:textId="77777777" w:rsidR="00E76199" w:rsidRPr="00982EC8" w:rsidRDefault="00E76199" w:rsidP="0019256B">
            <w:pPr>
              <w:pStyle w:val="TAC"/>
            </w:pPr>
            <w:r w:rsidRPr="00982EC8">
              <w:t>21.09</w:t>
            </w:r>
          </w:p>
        </w:tc>
        <w:tc>
          <w:tcPr>
            <w:tcW w:w="2754" w:type="dxa"/>
            <w:tcBorders>
              <w:top w:val="single" w:sz="4" w:space="0" w:color="auto"/>
              <w:left w:val="single" w:sz="4" w:space="0" w:color="auto"/>
              <w:bottom w:val="single" w:sz="4" w:space="0" w:color="auto"/>
              <w:right w:val="single" w:sz="4" w:space="0" w:color="auto"/>
            </w:tcBorders>
          </w:tcPr>
          <w:p w14:paraId="0EECD8C3" w14:textId="77777777" w:rsidR="00E76199" w:rsidRPr="00982EC8" w:rsidRDefault="00E76199" w:rsidP="0019256B">
            <w:pPr>
              <w:pStyle w:val="TAC"/>
            </w:pPr>
          </w:p>
        </w:tc>
      </w:tr>
      <w:tr w:rsidR="00982EC8" w:rsidRPr="00982EC8" w14:paraId="392662C0" w14:textId="77777777" w:rsidTr="0019256B">
        <w:tc>
          <w:tcPr>
            <w:tcW w:w="1542" w:type="dxa"/>
            <w:tcBorders>
              <w:top w:val="nil"/>
              <w:left w:val="single" w:sz="4" w:space="0" w:color="auto"/>
              <w:bottom w:val="single" w:sz="4" w:space="0" w:color="auto"/>
              <w:right w:val="single" w:sz="4" w:space="0" w:color="auto"/>
            </w:tcBorders>
            <w:shd w:val="clear" w:color="auto" w:fill="auto"/>
            <w:hideMark/>
          </w:tcPr>
          <w:p w14:paraId="6C8197D7" w14:textId="77777777" w:rsidR="00E76199" w:rsidRPr="00982EC8" w:rsidRDefault="00E76199" w:rsidP="0019256B">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42AAF5F0" w14:textId="77777777" w:rsidR="00E76199" w:rsidRPr="00982EC8" w:rsidRDefault="00E76199" w:rsidP="0019256B">
            <w:pPr>
              <w:pStyle w:val="TAL"/>
            </w:pPr>
            <w:r w:rsidRPr="00982EC8">
              <w:t>Io</w:t>
            </w:r>
          </w:p>
        </w:tc>
        <w:tc>
          <w:tcPr>
            <w:tcW w:w="1248" w:type="dxa"/>
            <w:tcBorders>
              <w:top w:val="single" w:sz="4" w:space="0" w:color="auto"/>
              <w:left w:val="single" w:sz="4" w:space="0" w:color="auto"/>
              <w:bottom w:val="single" w:sz="4" w:space="0" w:color="auto"/>
              <w:right w:val="single" w:sz="4" w:space="0" w:color="auto"/>
            </w:tcBorders>
            <w:hideMark/>
          </w:tcPr>
          <w:p w14:paraId="33A9C225" w14:textId="77777777" w:rsidR="00E76199" w:rsidRPr="00982EC8" w:rsidRDefault="00E76199" w:rsidP="0019256B">
            <w:pPr>
              <w:pStyle w:val="TAC"/>
            </w:pPr>
            <w:r w:rsidRPr="00982EC8">
              <w:rPr>
                <w:lang w:val="en-US"/>
              </w:rPr>
              <w:t>dBm/95.04 MHz</w:t>
            </w:r>
          </w:p>
        </w:tc>
        <w:tc>
          <w:tcPr>
            <w:tcW w:w="2334" w:type="dxa"/>
            <w:tcBorders>
              <w:top w:val="single" w:sz="4" w:space="0" w:color="auto"/>
              <w:left w:val="single" w:sz="4" w:space="0" w:color="auto"/>
              <w:bottom w:val="single" w:sz="4" w:space="0" w:color="auto"/>
              <w:right w:val="single" w:sz="4" w:space="0" w:color="auto"/>
            </w:tcBorders>
            <w:hideMark/>
          </w:tcPr>
          <w:p w14:paraId="1289C3A3" w14:textId="77777777" w:rsidR="00E76199" w:rsidRPr="00982EC8" w:rsidRDefault="00E76199" w:rsidP="0019256B">
            <w:pPr>
              <w:pStyle w:val="TAC"/>
            </w:pPr>
            <w:r w:rsidRPr="00982EC8">
              <w:t>-56.01</w:t>
            </w:r>
          </w:p>
        </w:tc>
        <w:tc>
          <w:tcPr>
            <w:tcW w:w="2754" w:type="dxa"/>
            <w:tcBorders>
              <w:top w:val="single" w:sz="4" w:space="0" w:color="auto"/>
              <w:left w:val="single" w:sz="4" w:space="0" w:color="auto"/>
              <w:bottom w:val="single" w:sz="4" w:space="0" w:color="auto"/>
              <w:right w:val="single" w:sz="4" w:space="0" w:color="auto"/>
            </w:tcBorders>
            <w:hideMark/>
          </w:tcPr>
          <w:p w14:paraId="4A22EE8D" w14:textId="77777777" w:rsidR="00E76199" w:rsidRPr="00982EC8" w:rsidRDefault="00E76199" w:rsidP="0019256B">
            <w:pPr>
              <w:pStyle w:val="TAC"/>
            </w:pPr>
            <w:r w:rsidRPr="00982EC8">
              <w:t>Io in symbols containing SSB index 0</w:t>
            </w:r>
          </w:p>
        </w:tc>
      </w:tr>
      <w:tr w:rsidR="00982EC8" w:rsidRPr="00982EC8" w14:paraId="138EFF25" w14:textId="77777777" w:rsidTr="0019256B">
        <w:tc>
          <w:tcPr>
            <w:tcW w:w="1542" w:type="dxa"/>
            <w:tcBorders>
              <w:top w:val="single" w:sz="4" w:space="0" w:color="auto"/>
              <w:left w:val="single" w:sz="4" w:space="0" w:color="auto"/>
              <w:bottom w:val="nil"/>
              <w:right w:val="single" w:sz="4" w:space="0" w:color="auto"/>
            </w:tcBorders>
            <w:shd w:val="clear" w:color="auto" w:fill="auto"/>
            <w:hideMark/>
          </w:tcPr>
          <w:p w14:paraId="10A73D30" w14:textId="77777777" w:rsidR="00E76199" w:rsidRPr="00982EC8" w:rsidRDefault="00E76199" w:rsidP="0019256B">
            <w:pPr>
              <w:pStyle w:val="TAL"/>
            </w:pPr>
            <w:r w:rsidRPr="00982EC8">
              <w:t>SSB with index 1</w:t>
            </w:r>
          </w:p>
        </w:tc>
        <w:tc>
          <w:tcPr>
            <w:tcW w:w="1751" w:type="dxa"/>
            <w:tcBorders>
              <w:top w:val="single" w:sz="4" w:space="0" w:color="auto"/>
              <w:left w:val="single" w:sz="4" w:space="0" w:color="auto"/>
              <w:bottom w:val="single" w:sz="4" w:space="0" w:color="auto"/>
              <w:right w:val="single" w:sz="4" w:space="0" w:color="auto"/>
            </w:tcBorders>
            <w:hideMark/>
          </w:tcPr>
          <w:p w14:paraId="7AE32151" w14:textId="77777777" w:rsidR="00E76199" w:rsidRPr="00982EC8" w:rsidRDefault="00E76199" w:rsidP="0019256B">
            <w:pPr>
              <w:pStyle w:val="TAL"/>
            </w:pPr>
            <w:r w:rsidRPr="00982EC8">
              <w:t>Es</w:t>
            </w:r>
            <w:r w:rsidRPr="00982EC8">
              <w:rPr>
                <w:vertAlign w:val="superscript"/>
                <w:lang w:val="en-US"/>
              </w:rPr>
              <w:t xml:space="preserve"> Note1</w:t>
            </w:r>
          </w:p>
        </w:tc>
        <w:tc>
          <w:tcPr>
            <w:tcW w:w="1248" w:type="dxa"/>
            <w:tcBorders>
              <w:top w:val="single" w:sz="4" w:space="0" w:color="auto"/>
              <w:left w:val="single" w:sz="4" w:space="0" w:color="auto"/>
              <w:bottom w:val="single" w:sz="4" w:space="0" w:color="auto"/>
              <w:right w:val="single" w:sz="4" w:space="0" w:color="auto"/>
            </w:tcBorders>
            <w:hideMark/>
          </w:tcPr>
          <w:p w14:paraId="76821A2E" w14:textId="77777777" w:rsidR="00E76199" w:rsidRPr="00982EC8" w:rsidRDefault="00E76199" w:rsidP="0019256B">
            <w:pPr>
              <w:pStyle w:val="TAC"/>
            </w:pPr>
            <w:r w:rsidRPr="00982EC8">
              <w:t>dBm/SCS</w:t>
            </w:r>
          </w:p>
        </w:tc>
        <w:tc>
          <w:tcPr>
            <w:tcW w:w="2334" w:type="dxa"/>
            <w:tcBorders>
              <w:top w:val="single" w:sz="4" w:space="0" w:color="auto"/>
              <w:left w:val="single" w:sz="4" w:space="0" w:color="auto"/>
              <w:bottom w:val="single" w:sz="4" w:space="0" w:color="auto"/>
              <w:right w:val="single" w:sz="4" w:space="0" w:color="auto"/>
            </w:tcBorders>
            <w:hideMark/>
          </w:tcPr>
          <w:p w14:paraId="78335D5B" w14:textId="77777777" w:rsidR="00E76199" w:rsidRPr="00982EC8" w:rsidRDefault="00E76199" w:rsidP="0019256B">
            <w:pPr>
              <w:pStyle w:val="TAC"/>
            </w:pPr>
            <w:r w:rsidRPr="00982EC8">
              <w:t>-95.0</w:t>
            </w:r>
          </w:p>
        </w:tc>
        <w:tc>
          <w:tcPr>
            <w:tcW w:w="2754" w:type="dxa"/>
            <w:vMerge w:val="restart"/>
            <w:tcBorders>
              <w:top w:val="single" w:sz="4" w:space="0" w:color="auto"/>
              <w:left w:val="single" w:sz="4" w:space="0" w:color="auto"/>
              <w:bottom w:val="single" w:sz="4" w:space="0" w:color="auto"/>
              <w:right w:val="single" w:sz="4" w:space="0" w:color="auto"/>
            </w:tcBorders>
            <w:hideMark/>
          </w:tcPr>
          <w:p w14:paraId="659155A1" w14:textId="77777777" w:rsidR="00E76199" w:rsidRPr="00982EC8" w:rsidRDefault="00E76199" w:rsidP="0019256B">
            <w:pPr>
              <w:pStyle w:val="TAC"/>
            </w:pPr>
            <w:r w:rsidRPr="00982EC8">
              <w:t xml:space="preserve">Power of SSB with index 1 is set to be below configured </w:t>
            </w:r>
            <w:r w:rsidRPr="00982EC8">
              <w:rPr>
                <w:i/>
              </w:rPr>
              <w:t>msgA-RSRP-ThresholdSSB</w:t>
            </w:r>
          </w:p>
        </w:tc>
      </w:tr>
      <w:tr w:rsidR="00982EC8" w:rsidRPr="00982EC8" w14:paraId="5DA9CD7B" w14:textId="77777777" w:rsidTr="0019256B">
        <w:tc>
          <w:tcPr>
            <w:tcW w:w="1542" w:type="dxa"/>
            <w:tcBorders>
              <w:top w:val="nil"/>
              <w:left w:val="single" w:sz="4" w:space="0" w:color="auto"/>
              <w:bottom w:val="nil"/>
              <w:right w:val="single" w:sz="4" w:space="0" w:color="auto"/>
            </w:tcBorders>
            <w:shd w:val="clear" w:color="auto" w:fill="auto"/>
            <w:hideMark/>
          </w:tcPr>
          <w:p w14:paraId="6FDEF95E" w14:textId="77777777" w:rsidR="00E76199" w:rsidRPr="00982EC8" w:rsidRDefault="00E76199" w:rsidP="0019256B">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58117D90" w14:textId="77777777" w:rsidR="00E76199" w:rsidRPr="00982EC8" w:rsidRDefault="00E76199" w:rsidP="0019256B">
            <w:pPr>
              <w:pStyle w:val="TAL"/>
            </w:pPr>
            <w:r w:rsidRPr="00982EC8">
              <w:t>SSB_RP</w:t>
            </w:r>
          </w:p>
        </w:tc>
        <w:tc>
          <w:tcPr>
            <w:tcW w:w="1248" w:type="dxa"/>
            <w:tcBorders>
              <w:top w:val="single" w:sz="4" w:space="0" w:color="auto"/>
              <w:left w:val="single" w:sz="4" w:space="0" w:color="auto"/>
              <w:bottom w:val="single" w:sz="4" w:space="0" w:color="auto"/>
              <w:right w:val="single" w:sz="4" w:space="0" w:color="auto"/>
            </w:tcBorders>
            <w:hideMark/>
          </w:tcPr>
          <w:p w14:paraId="320AE53D" w14:textId="77777777" w:rsidR="00E76199" w:rsidRPr="00982EC8" w:rsidRDefault="00E76199" w:rsidP="0019256B">
            <w:pPr>
              <w:pStyle w:val="TAC"/>
            </w:pPr>
            <w:r w:rsidRPr="00982EC8">
              <w:t>dBm/SCS</w:t>
            </w:r>
          </w:p>
        </w:tc>
        <w:tc>
          <w:tcPr>
            <w:tcW w:w="2334" w:type="dxa"/>
            <w:tcBorders>
              <w:top w:val="single" w:sz="4" w:space="0" w:color="auto"/>
              <w:left w:val="single" w:sz="4" w:space="0" w:color="auto"/>
              <w:bottom w:val="single" w:sz="4" w:space="0" w:color="auto"/>
              <w:right w:val="single" w:sz="4" w:space="0" w:color="auto"/>
            </w:tcBorders>
            <w:hideMark/>
          </w:tcPr>
          <w:p w14:paraId="67092C86" w14:textId="77777777" w:rsidR="00E76199" w:rsidRPr="00982EC8" w:rsidRDefault="00E76199" w:rsidP="0019256B">
            <w:pPr>
              <w:pStyle w:val="TAC"/>
            </w:pPr>
            <w:r w:rsidRPr="00982EC8">
              <w:t>-95.0</w:t>
            </w:r>
          </w:p>
        </w:tc>
        <w:tc>
          <w:tcPr>
            <w:tcW w:w="2754" w:type="dxa"/>
            <w:vMerge/>
            <w:tcBorders>
              <w:top w:val="single" w:sz="4" w:space="0" w:color="auto"/>
              <w:left w:val="single" w:sz="4" w:space="0" w:color="auto"/>
              <w:bottom w:val="single" w:sz="4" w:space="0" w:color="auto"/>
              <w:right w:val="single" w:sz="4" w:space="0" w:color="auto"/>
            </w:tcBorders>
            <w:hideMark/>
          </w:tcPr>
          <w:p w14:paraId="65FE08F0" w14:textId="77777777" w:rsidR="00E76199" w:rsidRPr="00982EC8" w:rsidRDefault="00E76199" w:rsidP="0019256B">
            <w:pPr>
              <w:pStyle w:val="TAC"/>
              <w:rPr>
                <w:rFonts w:cs="Arial"/>
              </w:rPr>
            </w:pPr>
          </w:p>
        </w:tc>
      </w:tr>
      <w:tr w:rsidR="00982EC8" w:rsidRPr="00982EC8" w14:paraId="1BC61DFD" w14:textId="77777777" w:rsidTr="0019256B">
        <w:tc>
          <w:tcPr>
            <w:tcW w:w="1542" w:type="dxa"/>
            <w:tcBorders>
              <w:top w:val="nil"/>
              <w:left w:val="single" w:sz="4" w:space="0" w:color="auto"/>
              <w:bottom w:val="nil"/>
              <w:right w:val="single" w:sz="4" w:space="0" w:color="auto"/>
            </w:tcBorders>
            <w:shd w:val="clear" w:color="auto" w:fill="auto"/>
            <w:hideMark/>
          </w:tcPr>
          <w:p w14:paraId="563CCFE8" w14:textId="77777777" w:rsidR="00E76199" w:rsidRPr="00982EC8" w:rsidRDefault="00E76199" w:rsidP="0019256B">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7600EA85" w14:textId="77777777" w:rsidR="00E76199" w:rsidRPr="00982EC8" w:rsidRDefault="00E76199" w:rsidP="0019256B">
            <w:pPr>
              <w:pStyle w:val="TAL"/>
            </w:pPr>
            <w:r w:rsidRPr="00982EC8">
              <w:t>Es/Iot</w:t>
            </w:r>
            <w:r w:rsidRPr="00982EC8">
              <w:rPr>
                <w:vertAlign w:val="subscript"/>
              </w:rPr>
              <w:t>BB</w:t>
            </w:r>
          </w:p>
        </w:tc>
        <w:tc>
          <w:tcPr>
            <w:tcW w:w="1248" w:type="dxa"/>
            <w:tcBorders>
              <w:top w:val="single" w:sz="4" w:space="0" w:color="auto"/>
              <w:left w:val="single" w:sz="4" w:space="0" w:color="auto"/>
              <w:bottom w:val="single" w:sz="4" w:space="0" w:color="auto"/>
              <w:right w:val="single" w:sz="4" w:space="0" w:color="auto"/>
            </w:tcBorders>
            <w:hideMark/>
          </w:tcPr>
          <w:p w14:paraId="1C31D818" w14:textId="77777777" w:rsidR="00E76199" w:rsidRPr="00982EC8" w:rsidRDefault="00E76199" w:rsidP="0019256B">
            <w:pPr>
              <w:pStyle w:val="TAC"/>
            </w:pPr>
            <w:r w:rsidRPr="00982EC8">
              <w:t>dB</w:t>
            </w:r>
          </w:p>
        </w:tc>
        <w:tc>
          <w:tcPr>
            <w:tcW w:w="2334" w:type="dxa"/>
            <w:tcBorders>
              <w:top w:val="single" w:sz="4" w:space="0" w:color="auto"/>
              <w:left w:val="single" w:sz="4" w:space="0" w:color="auto"/>
              <w:bottom w:val="single" w:sz="4" w:space="0" w:color="auto"/>
              <w:right w:val="single" w:sz="4" w:space="0" w:color="auto"/>
            </w:tcBorders>
            <w:hideMark/>
          </w:tcPr>
          <w:p w14:paraId="3F3BDA39" w14:textId="77777777" w:rsidR="00E76199" w:rsidRPr="00982EC8" w:rsidRDefault="00E76199" w:rsidP="0019256B">
            <w:pPr>
              <w:pStyle w:val="TAC"/>
            </w:pPr>
            <w:r w:rsidRPr="00982EC8">
              <w:t>6.69</w:t>
            </w:r>
          </w:p>
        </w:tc>
        <w:tc>
          <w:tcPr>
            <w:tcW w:w="2754" w:type="dxa"/>
            <w:tcBorders>
              <w:top w:val="single" w:sz="4" w:space="0" w:color="auto"/>
              <w:left w:val="single" w:sz="4" w:space="0" w:color="auto"/>
              <w:bottom w:val="single" w:sz="4" w:space="0" w:color="auto"/>
              <w:right w:val="single" w:sz="4" w:space="0" w:color="auto"/>
            </w:tcBorders>
          </w:tcPr>
          <w:p w14:paraId="762F9DD0" w14:textId="77777777" w:rsidR="00E76199" w:rsidRPr="00982EC8" w:rsidRDefault="00E76199" w:rsidP="0019256B">
            <w:pPr>
              <w:pStyle w:val="TAC"/>
            </w:pPr>
          </w:p>
        </w:tc>
      </w:tr>
      <w:tr w:rsidR="00982EC8" w:rsidRPr="00982EC8" w14:paraId="26A38357" w14:textId="77777777" w:rsidTr="0019256B">
        <w:tc>
          <w:tcPr>
            <w:tcW w:w="1542" w:type="dxa"/>
            <w:tcBorders>
              <w:top w:val="nil"/>
              <w:left w:val="single" w:sz="4" w:space="0" w:color="auto"/>
              <w:bottom w:val="single" w:sz="4" w:space="0" w:color="auto"/>
              <w:right w:val="single" w:sz="4" w:space="0" w:color="auto"/>
            </w:tcBorders>
            <w:shd w:val="clear" w:color="auto" w:fill="auto"/>
            <w:hideMark/>
          </w:tcPr>
          <w:p w14:paraId="1A793C44" w14:textId="77777777" w:rsidR="00E76199" w:rsidRPr="00982EC8" w:rsidRDefault="00E76199" w:rsidP="0019256B">
            <w:pPr>
              <w:pStyle w:val="TAL"/>
              <w:rPr>
                <w:rFonts w:cs="Arial"/>
              </w:rPr>
            </w:pPr>
          </w:p>
        </w:tc>
        <w:tc>
          <w:tcPr>
            <w:tcW w:w="1751" w:type="dxa"/>
            <w:tcBorders>
              <w:top w:val="single" w:sz="4" w:space="0" w:color="auto"/>
              <w:left w:val="single" w:sz="4" w:space="0" w:color="auto"/>
              <w:bottom w:val="single" w:sz="4" w:space="0" w:color="auto"/>
              <w:right w:val="single" w:sz="4" w:space="0" w:color="auto"/>
            </w:tcBorders>
            <w:hideMark/>
          </w:tcPr>
          <w:p w14:paraId="3809CFE0" w14:textId="77777777" w:rsidR="00E76199" w:rsidRPr="00982EC8" w:rsidRDefault="00E76199" w:rsidP="0019256B">
            <w:pPr>
              <w:pStyle w:val="TAL"/>
            </w:pPr>
            <w:r w:rsidRPr="00982EC8">
              <w:t>Io</w:t>
            </w:r>
          </w:p>
        </w:tc>
        <w:tc>
          <w:tcPr>
            <w:tcW w:w="1248" w:type="dxa"/>
            <w:tcBorders>
              <w:top w:val="single" w:sz="4" w:space="0" w:color="auto"/>
              <w:left w:val="single" w:sz="4" w:space="0" w:color="auto"/>
              <w:bottom w:val="single" w:sz="4" w:space="0" w:color="auto"/>
              <w:right w:val="single" w:sz="4" w:space="0" w:color="auto"/>
            </w:tcBorders>
            <w:hideMark/>
          </w:tcPr>
          <w:p w14:paraId="6B788FAD" w14:textId="77777777" w:rsidR="00E76199" w:rsidRPr="00982EC8" w:rsidRDefault="00E76199" w:rsidP="0019256B">
            <w:pPr>
              <w:pStyle w:val="TAC"/>
            </w:pPr>
            <w:r w:rsidRPr="00982EC8">
              <w:rPr>
                <w:lang w:val="en-US"/>
              </w:rPr>
              <w:t>dBm/95.04 MHz</w:t>
            </w:r>
          </w:p>
        </w:tc>
        <w:tc>
          <w:tcPr>
            <w:tcW w:w="2334" w:type="dxa"/>
            <w:tcBorders>
              <w:top w:val="single" w:sz="4" w:space="0" w:color="auto"/>
              <w:left w:val="single" w:sz="4" w:space="0" w:color="auto"/>
              <w:bottom w:val="single" w:sz="4" w:space="0" w:color="auto"/>
              <w:right w:val="single" w:sz="4" w:space="0" w:color="auto"/>
            </w:tcBorders>
            <w:hideMark/>
          </w:tcPr>
          <w:p w14:paraId="0B2CCEBF" w14:textId="77777777" w:rsidR="00E76199" w:rsidRPr="00982EC8" w:rsidRDefault="00E76199" w:rsidP="0019256B">
            <w:pPr>
              <w:pStyle w:val="TAC"/>
            </w:pPr>
            <w:r w:rsidRPr="00982EC8">
              <w:t>-70.41</w:t>
            </w:r>
          </w:p>
        </w:tc>
        <w:tc>
          <w:tcPr>
            <w:tcW w:w="2754" w:type="dxa"/>
            <w:tcBorders>
              <w:top w:val="single" w:sz="4" w:space="0" w:color="auto"/>
              <w:left w:val="single" w:sz="4" w:space="0" w:color="auto"/>
              <w:bottom w:val="single" w:sz="4" w:space="0" w:color="auto"/>
              <w:right w:val="single" w:sz="4" w:space="0" w:color="auto"/>
            </w:tcBorders>
            <w:hideMark/>
          </w:tcPr>
          <w:p w14:paraId="51042245" w14:textId="77777777" w:rsidR="00E76199" w:rsidRPr="00982EC8" w:rsidRDefault="00E76199" w:rsidP="0019256B">
            <w:pPr>
              <w:pStyle w:val="TAC"/>
            </w:pPr>
            <w:r w:rsidRPr="00982EC8">
              <w:t>Io in symbols containing SSB index 1</w:t>
            </w:r>
          </w:p>
        </w:tc>
      </w:tr>
      <w:tr w:rsidR="00982EC8" w:rsidRPr="00982EC8" w14:paraId="7E1D8862" w14:textId="77777777" w:rsidTr="0019256B">
        <w:tc>
          <w:tcPr>
            <w:tcW w:w="3293" w:type="dxa"/>
            <w:gridSpan w:val="2"/>
            <w:tcBorders>
              <w:top w:val="single" w:sz="4" w:space="0" w:color="auto"/>
              <w:left w:val="single" w:sz="4" w:space="0" w:color="auto"/>
              <w:bottom w:val="single" w:sz="4" w:space="0" w:color="auto"/>
              <w:right w:val="single" w:sz="4" w:space="0" w:color="auto"/>
            </w:tcBorders>
            <w:hideMark/>
          </w:tcPr>
          <w:p w14:paraId="69F26503" w14:textId="77777777" w:rsidR="00E76199" w:rsidRPr="00982EC8" w:rsidRDefault="00E76199" w:rsidP="0019256B">
            <w:pPr>
              <w:pStyle w:val="TAL"/>
            </w:pPr>
            <w:r w:rsidRPr="00982EC8">
              <w:t xml:space="preserve">Propagation Condition </w:t>
            </w:r>
          </w:p>
        </w:tc>
        <w:tc>
          <w:tcPr>
            <w:tcW w:w="1248" w:type="dxa"/>
            <w:tcBorders>
              <w:top w:val="single" w:sz="4" w:space="0" w:color="auto"/>
              <w:left w:val="single" w:sz="4" w:space="0" w:color="auto"/>
              <w:bottom w:val="single" w:sz="4" w:space="0" w:color="auto"/>
              <w:right w:val="single" w:sz="4" w:space="0" w:color="auto"/>
            </w:tcBorders>
            <w:hideMark/>
          </w:tcPr>
          <w:p w14:paraId="131A1E13" w14:textId="77777777" w:rsidR="00E76199" w:rsidRPr="00982EC8" w:rsidRDefault="00E76199" w:rsidP="0019256B">
            <w:pPr>
              <w:pStyle w:val="TAC"/>
            </w:pPr>
            <w:r w:rsidRPr="00982EC8">
              <w:t>-</w:t>
            </w:r>
          </w:p>
        </w:tc>
        <w:tc>
          <w:tcPr>
            <w:tcW w:w="2334" w:type="dxa"/>
            <w:tcBorders>
              <w:top w:val="single" w:sz="4" w:space="0" w:color="auto"/>
              <w:left w:val="single" w:sz="4" w:space="0" w:color="auto"/>
              <w:bottom w:val="single" w:sz="4" w:space="0" w:color="auto"/>
              <w:right w:val="single" w:sz="4" w:space="0" w:color="auto"/>
            </w:tcBorders>
            <w:hideMark/>
          </w:tcPr>
          <w:p w14:paraId="6C008DA6" w14:textId="63277880" w:rsidR="00E76199" w:rsidRPr="00982EC8" w:rsidRDefault="00F02C82" w:rsidP="0019256B">
            <w:pPr>
              <w:pStyle w:val="TAC"/>
            </w:pPr>
            <w:ins w:id="207" w:author="Huawei-Chunying Gu" w:date="2024-05-10T16:39:00Z">
              <w:r w:rsidRPr="00982EC8">
                <w:t>No external noise (Note 3)</w:t>
              </w:r>
            </w:ins>
            <w:del w:id="208" w:author="Huawei-Chunying Gu" w:date="2024-05-10T16:39:00Z">
              <w:r w:rsidR="00E76199" w:rsidRPr="00982EC8" w:rsidDel="00F02C82">
                <w:rPr>
                  <w:bCs/>
                </w:rPr>
                <w:delText>AWGN</w:delText>
              </w:r>
            </w:del>
          </w:p>
        </w:tc>
        <w:tc>
          <w:tcPr>
            <w:tcW w:w="2754" w:type="dxa"/>
            <w:tcBorders>
              <w:top w:val="single" w:sz="4" w:space="0" w:color="auto"/>
              <w:left w:val="single" w:sz="4" w:space="0" w:color="auto"/>
              <w:bottom w:val="single" w:sz="4" w:space="0" w:color="auto"/>
              <w:right w:val="single" w:sz="4" w:space="0" w:color="auto"/>
            </w:tcBorders>
          </w:tcPr>
          <w:p w14:paraId="6C4715D5" w14:textId="77777777" w:rsidR="00E76199" w:rsidRPr="00982EC8" w:rsidRDefault="00E76199" w:rsidP="0019256B">
            <w:pPr>
              <w:pStyle w:val="TAC"/>
            </w:pPr>
          </w:p>
        </w:tc>
      </w:tr>
      <w:tr w:rsidR="00E76199" w:rsidRPr="00982EC8" w14:paraId="72FC20EA" w14:textId="77777777" w:rsidTr="0019256B">
        <w:tc>
          <w:tcPr>
            <w:tcW w:w="9629" w:type="dxa"/>
            <w:gridSpan w:val="5"/>
            <w:tcBorders>
              <w:top w:val="single" w:sz="4" w:space="0" w:color="auto"/>
              <w:left w:val="single" w:sz="4" w:space="0" w:color="auto"/>
              <w:bottom w:val="single" w:sz="4" w:space="0" w:color="auto"/>
              <w:right w:val="single" w:sz="4" w:space="0" w:color="auto"/>
            </w:tcBorders>
            <w:vAlign w:val="center"/>
          </w:tcPr>
          <w:p w14:paraId="4E06091E" w14:textId="77777777" w:rsidR="00E76199" w:rsidRPr="00982EC8" w:rsidRDefault="00E76199" w:rsidP="0019256B">
            <w:pPr>
              <w:pStyle w:val="TAN"/>
            </w:pPr>
            <w:r w:rsidRPr="00982EC8">
              <w:t>Note 1:</w:t>
            </w:r>
            <w:r w:rsidRPr="00982EC8">
              <w:tab/>
              <w:t>No artificial noise is applied in this test.</w:t>
            </w:r>
          </w:p>
          <w:p w14:paraId="7DA85471" w14:textId="77777777" w:rsidR="00E76199" w:rsidRPr="00982EC8" w:rsidRDefault="00E76199" w:rsidP="0019256B">
            <w:pPr>
              <w:pStyle w:val="TAN"/>
              <w:rPr>
                <w:ins w:id="209" w:author="Huawei-Chunying Gu" w:date="2024-05-10T16:39:00Z"/>
              </w:rPr>
            </w:pPr>
            <w:r w:rsidRPr="00982EC8">
              <w:t>Note 2:</w:t>
            </w:r>
            <w:r w:rsidRPr="00982EC8">
              <w:tab/>
              <w:t>Information about types of UE beam is given in B.2.1.3, and does not limit UE implementation or test system implementation</w:t>
            </w:r>
          </w:p>
          <w:p w14:paraId="5898A4EE" w14:textId="7BAD98B5" w:rsidR="00F02C82" w:rsidRPr="00982EC8" w:rsidRDefault="00F02C82" w:rsidP="0019256B">
            <w:pPr>
              <w:pStyle w:val="TAN"/>
            </w:pPr>
            <w:ins w:id="210" w:author="Huawei-Chunying Gu" w:date="2024-05-10T16:39:00Z">
              <w:r w:rsidRPr="00982EC8">
                <w:rPr>
                  <w:lang w:eastAsia="zh-CN"/>
                </w:rPr>
                <w:t>Note 3:     The downlink connection between the System Simulator and the UE is without Additive White Gaussian Noise, and has no fading or multipath effects as specified in TS 38.521-2 B.0 [38].</w:t>
              </w:r>
            </w:ins>
          </w:p>
        </w:tc>
      </w:tr>
    </w:tbl>
    <w:p w14:paraId="4D87A4C6" w14:textId="77777777" w:rsidR="00E76199" w:rsidRPr="00982EC8" w:rsidRDefault="00E76199" w:rsidP="00E76199">
      <w:pPr>
        <w:rPr>
          <w:snapToGrid w:val="0"/>
        </w:rPr>
      </w:pPr>
    </w:p>
    <w:p w14:paraId="113B929F" w14:textId="70249FFD" w:rsidR="007C1C4F" w:rsidRPr="00982EC8" w:rsidRDefault="005C6E73" w:rsidP="007C1C4F">
      <w:pPr>
        <w:pStyle w:val="30"/>
        <w:rPr>
          <w:noProof/>
          <w:color w:val="FF0000"/>
        </w:rPr>
      </w:pPr>
      <w:r>
        <w:rPr>
          <w:noProof/>
          <w:color w:val="FF0000"/>
        </w:rPr>
        <w:t>&lt;Unchanged Part Skipped &gt;</w:t>
      </w:r>
    </w:p>
    <w:p w14:paraId="3F71721A" w14:textId="4DFF9420" w:rsidR="00D20FA8" w:rsidRPr="00982EC8" w:rsidRDefault="00D20FA8" w:rsidP="00905FDF"/>
    <w:p w14:paraId="60E2760D" w14:textId="77777777" w:rsidR="00D20FA8" w:rsidRPr="00982EC8" w:rsidRDefault="00D20FA8" w:rsidP="00905FDF"/>
    <w:p w14:paraId="0859CE83" w14:textId="1C1EF70A" w:rsidR="00D20FA8" w:rsidRPr="00982EC8" w:rsidRDefault="00D20FA8" w:rsidP="00905FDF"/>
    <w:p w14:paraId="456802FB" w14:textId="77777777" w:rsidR="00E76199" w:rsidRPr="00982EC8" w:rsidRDefault="00E76199" w:rsidP="00E76199">
      <w:pPr>
        <w:pStyle w:val="40"/>
      </w:pPr>
      <w:r w:rsidRPr="00982EC8">
        <w:lastRenderedPageBreak/>
        <w:t>A.17.5.4.1</w:t>
      </w:r>
      <w:r w:rsidRPr="00982EC8">
        <w:rPr>
          <w:szCs w:val="24"/>
        </w:rPr>
        <w:tab/>
      </w:r>
      <w:r w:rsidRPr="00982EC8">
        <w:t>MAC-CE based active TCI state switch</w:t>
      </w:r>
    </w:p>
    <w:p w14:paraId="424733B8" w14:textId="77777777" w:rsidR="00E76199" w:rsidRPr="00982EC8" w:rsidRDefault="00E76199" w:rsidP="00E76199">
      <w:pPr>
        <w:pStyle w:val="5"/>
      </w:pPr>
      <w:r w:rsidRPr="00982EC8">
        <w:t>A.17.5.4.1.1</w:t>
      </w:r>
      <w:r w:rsidRPr="00982EC8">
        <w:tab/>
        <w:t>NR PCell FR2 active TCI state switch for a known TCI state</w:t>
      </w:r>
    </w:p>
    <w:p w14:paraId="35749CDA" w14:textId="41143301" w:rsidR="007C1C4F" w:rsidRPr="00982EC8" w:rsidRDefault="005C6E73" w:rsidP="007C1C4F">
      <w:pPr>
        <w:pStyle w:val="30"/>
        <w:rPr>
          <w:noProof/>
          <w:color w:val="FF0000"/>
        </w:rPr>
      </w:pPr>
      <w:r>
        <w:rPr>
          <w:noProof/>
          <w:color w:val="FF0000"/>
        </w:rPr>
        <w:t>&lt;Unchanged Part Skipped &gt;</w:t>
      </w:r>
    </w:p>
    <w:p w14:paraId="60EFCCD3" w14:textId="77777777" w:rsidR="00E76199" w:rsidRPr="00982EC8" w:rsidRDefault="00E76199" w:rsidP="00E76199">
      <w:pPr>
        <w:pStyle w:val="TH"/>
      </w:pPr>
      <w:r w:rsidRPr="00982EC8">
        <w:t>Table A.17.5.4.1.1.1-3: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982EC8" w:rsidRPr="00982EC8" w14:paraId="0012D2F4"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A9194CA" w14:textId="77777777" w:rsidR="00E76199" w:rsidRPr="00982EC8" w:rsidRDefault="00E76199" w:rsidP="0019256B">
            <w:pPr>
              <w:pStyle w:val="TAH"/>
            </w:pPr>
            <w:r w:rsidRPr="00982EC8">
              <w:t>Parameter</w:t>
            </w:r>
          </w:p>
        </w:tc>
        <w:tc>
          <w:tcPr>
            <w:tcW w:w="992" w:type="dxa"/>
            <w:tcBorders>
              <w:top w:val="single" w:sz="4" w:space="0" w:color="auto"/>
              <w:left w:val="single" w:sz="4" w:space="0" w:color="auto"/>
              <w:bottom w:val="single" w:sz="4" w:space="0" w:color="auto"/>
              <w:right w:val="single" w:sz="4" w:space="0" w:color="auto"/>
            </w:tcBorders>
            <w:hideMark/>
          </w:tcPr>
          <w:p w14:paraId="6E05F6ED" w14:textId="77777777" w:rsidR="00E76199" w:rsidRPr="00982EC8" w:rsidRDefault="00E76199" w:rsidP="0019256B">
            <w:pPr>
              <w:pStyle w:val="TAH"/>
            </w:pPr>
            <w:r w:rsidRPr="00982EC8">
              <w:t>Unit</w:t>
            </w:r>
          </w:p>
        </w:tc>
        <w:tc>
          <w:tcPr>
            <w:tcW w:w="2551" w:type="dxa"/>
            <w:tcBorders>
              <w:top w:val="single" w:sz="4" w:space="0" w:color="auto"/>
              <w:left w:val="single" w:sz="4" w:space="0" w:color="auto"/>
              <w:bottom w:val="single" w:sz="4" w:space="0" w:color="auto"/>
              <w:right w:val="single" w:sz="4" w:space="0" w:color="auto"/>
            </w:tcBorders>
            <w:hideMark/>
          </w:tcPr>
          <w:p w14:paraId="75DED15D" w14:textId="77777777" w:rsidR="00E76199" w:rsidRPr="00982EC8" w:rsidRDefault="00E76199" w:rsidP="0019256B">
            <w:pPr>
              <w:pStyle w:val="TAH"/>
            </w:pPr>
            <w:r w:rsidRPr="00982EC8">
              <w:t>Cell 1</w:t>
            </w:r>
          </w:p>
        </w:tc>
      </w:tr>
      <w:tr w:rsidR="00982EC8" w:rsidRPr="00982EC8" w14:paraId="29F1013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D3378FC" w14:textId="77777777" w:rsidR="00E76199" w:rsidRPr="00982EC8" w:rsidRDefault="00E76199" w:rsidP="0019256B">
            <w:pPr>
              <w:pStyle w:val="TAL"/>
            </w:pPr>
            <w:r w:rsidRPr="00982EC8">
              <w:t>Frequency Range</w:t>
            </w:r>
          </w:p>
        </w:tc>
        <w:tc>
          <w:tcPr>
            <w:tcW w:w="992" w:type="dxa"/>
            <w:tcBorders>
              <w:top w:val="single" w:sz="4" w:space="0" w:color="auto"/>
              <w:left w:val="single" w:sz="4" w:space="0" w:color="auto"/>
              <w:bottom w:val="single" w:sz="4" w:space="0" w:color="auto"/>
              <w:right w:val="single" w:sz="4" w:space="0" w:color="auto"/>
            </w:tcBorders>
          </w:tcPr>
          <w:p w14:paraId="6AB54B0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80CB10C" w14:textId="77777777" w:rsidR="00E76199" w:rsidRPr="00982EC8" w:rsidRDefault="00E76199" w:rsidP="0019256B">
            <w:pPr>
              <w:pStyle w:val="TAC"/>
            </w:pPr>
            <w:r w:rsidRPr="00982EC8">
              <w:t>FR2</w:t>
            </w:r>
          </w:p>
        </w:tc>
      </w:tr>
      <w:tr w:rsidR="00982EC8" w:rsidRPr="00982EC8" w14:paraId="6F41B256" w14:textId="77777777" w:rsidTr="0019256B">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1DC84505" w14:textId="77777777" w:rsidR="00E76199" w:rsidRPr="00982EC8" w:rsidRDefault="00E76199" w:rsidP="0019256B">
            <w:pPr>
              <w:pStyle w:val="TAL"/>
            </w:pPr>
            <w:r w:rsidRPr="00982EC8">
              <w:t>Duplex mode</w:t>
            </w:r>
          </w:p>
        </w:tc>
        <w:tc>
          <w:tcPr>
            <w:tcW w:w="992" w:type="dxa"/>
            <w:tcBorders>
              <w:top w:val="single" w:sz="4" w:space="0" w:color="auto"/>
              <w:left w:val="single" w:sz="4" w:space="0" w:color="auto"/>
              <w:bottom w:val="single" w:sz="4" w:space="0" w:color="auto"/>
              <w:right w:val="single" w:sz="4" w:space="0" w:color="auto"/>
            </w:tcBorders>
          </w:tcPr>
          <w:p w14:paraId="270C8079"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5A96984" w14:textId="77777777" w:rsidR="00E76199" w:rsidRPr="00982EC8" w:rsidRDefault="00E76199" w:rsidP="0019256B">
            <w:pPr>
              <w:pStyle w:val="TAC"/>
              <w:rPr>
                <w:rFonts w:cs="Arial"/>
              </w:rPr>
            </w:pPr>
            <w:r w:rsidRPr="00982EC8">
              <w:rPr>
                <w:rFonts w:cs="Arial"/>
              </w:rPr>
              <w:t>TDD</w:t>
            </w:r>
          </w:p>
        </w:tc>
      </w:tr>
      <w:tr w:rsidR="00982EC8" w:rsidRPr="00982EC8" w14:paraId="0FA40596" w14:textId="77777777" w:rsidTr="0019256B">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46636EB9" w14:textId="77777777" w:rsidR="00E76199" w:rsidRPr="00982EC8" w:rsidRDefault="00E76199" w:rsidP="0019256B">
            <w:pPr>
              <w:pStyle w:val="TAL"/>
            </w:pPr>
            <w:r w:rsidRPr="00982EC8">
              <w:t>TDD configuration</w:t>
            </w:r>
          </w:p>
        </w:tc>
        <w:tc>
          <w:tcPr>
            <w:tcW w:w="992" w:type="dxa"/>
            <w:tcBorders>
              <w:top w:val="single" w:sz="4" w:space="0" w:color="auto"/>
              <w:left w:val="single" w:sz="4" w:space="0" w:color="auto"/>
              <w:bottom w:val="single" w:sz="4" w:space="0" w:color="auto"/>
              <w:right w:val="single" w:sz="4" w:space="0" w:color="auto"/>
            </w:tcBorders>
          </w:tcPr>
          <w:p w14:paraId="6F9B952F"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EB70E15" w14:textId="77777777" w:rsidR="00E76199" w:rsidRPr="00982EC8" w:rsidRDefault="00E76199" w:rsidP="0019256B">
            <w:pPr>
              <w:pStyle w:val="TAC"/>
              <w:rPr>
                <w:rFonts w:cs="Arial"/>
              </w:rPr>
            </w:pPr>
            <w:r w:rsidRPr="00982EC8">
              <w:rPr>
                <w:rFonts w:cs="Arial"/>
              </w:rPr>
              <w:t>TDDConf.3.1</w:t>
            </w:r>
          </w:p>
        </w:tc>
      </w:tr>
      <w:tr w:rsidR="00982EC8" w:rsidRPr="00982EC8" w14:paraId="17BAC37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27709AF" w14:textId="77777777" w:rsidR="00E76199" w:rsidRPr="00982EC8" w:rsidRDefault="00E76199" w:rsidP="0019256B">
            <w:pPr>
              <w:pStyle w:val="TAL"/>
            </w:pPr>
            <w:r w:rsidRPr="00982EC8">
              <w:t>BW</w:t>
            </w:r>
            <w:r w:rsidRPr="00982EC8">
              <w:rPr>
                <w:vertAlign w:val="subscript"/>
              </w:rPr>
              <w:t>channel</w:t>
            </w:r>
          </w:p>
        </w:tc>
        <w:tc>
          <w:tcPr>
            <w:tcW w:w="992" w:type="dxa"/>
            <w:tcBorders>
              <w:top w:val="single" w:sz="4" w:space="0" w:color="auto"/>
              <w:left w:val="single" w:sz="4" w:space="0" w:color="auto"/>
              <w:bottom w:val="single" w:sz="4" w:space="0" w:color="auto"/>
              <w:right w:val="single" w:sz="4" w:space="0" w:color="auto"/>
            </w:tcBorders>
          </w:tcPr>
          <w:p w14:paraId="4BBB4F46"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BDCFBF4" w14:textId="77777777" w:rsidR="00E76199" w:rsidRPr="00982EC8" w:rsidRDefault="00E76199" w:rsidP="0019256B">
            <w:pPr>
              <w:pStyle w:val="TAC"/>
              <w:rPr>
                <w:rFonts w:eastAsia="Malgun Gothic" w:cs="Arial"/>
                <w:szCs w:val="18"/>
              </w:rPr>
            </w:pPr>
            <w:r w:rsidRPr="00982EC8">
              <w:rPr>
                <w:rFonts w:eastAsia="Malgun Gothic"/>
                <w:szCs w:val="18"/>
              </w:rPr>
              <w:t xml:space="preserve">100 MHz: </w:t>
            </w:r>
            <w:r w:rsidRPr="00982EC8">
              <w:rPr>
                <w:rFonts w:eastAsia="Malgun Gothic" w:cs="Arial"/>
                <w:szCs w:val="18"/>
              </w:rPr>
              <w:t>N</w:t>
            </w:r>
            <w:r w:rsidRPr="00982EC8">
              <w:rPr>
                <w:rFonts w:eastAsia="Malgun Gothic" w:cs="Arial"/>
                <w:szCs w:val="18"/>
                <w:vertAlign w:val="subscript"/>
              </w:rPr>
              <w:t>RB,c</w:t>
            </w:r>
            <w:r w:rsidRPr="00982EC8">
              <w:rPr>
                <w:rFonts w:eastAsia="Malgun Gothic" w:cs="Arial"/>
                <w:szCs w:val="18"/>
              </w:rPr>
              <w:t xml:space="preserve"> = 66</w:t>
            </w:r>
          </w:p>
        </w:tc>
      </w:tr>
      <w:tr w:rsidR="00982EC8" w:rsidRPr="00982EC8" w14:paraId="0B7547B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72E88D01" w14:textId="77777777" w:rsidR="00E76199" w:rsidRPr="00982EC8" w:rsidRDefault="00E76199" w:rsidP="0019256B">
            <w:pPr>
              <w:pStyle w:val="TAL"/>
            </w:pPr>
            <w:r w:rsidRPr="00982EC8">
              <w:rPr>
                <w:rFonts w:cs="Arial" w:hint="eastAsia"/>
                <w:lang w:eastAsia="ja-JP"/>
              </w:rPr>
              <w:t>D</w:t>
            </w:r>
            <w:r w:rsidRPr="00982EC8">
              <w:rPr>
                <w:rFonts w:cs="Arial"/>
                <w:lang w:eastAsia="ja-JP"/>
              </w:rPr>
              <w:t>ata RBs allocated</w:t>
            </w:r>
          </w:p>
        </w:tc>
        <w:tc>
          <w:tcPr>
            <w:tcW w:w="992" w:type="dxa"/>
            <w:tcBorders>
              <w:top w:val="single" w:sz="4" w:space="0" w:color="auto"/>
              <w:left w:val="single" w:sz="4" w:space="0" w:color="auto"/>
              <w:bottom w:val="single" w:sz="4" w:space="0" w:color="auto"/>
              <w:right w:val="single" w:sz="4" w:space="0" w:color="auto"/>
            </w:tcBorders>
          </w:tcPr>
          <w:p w14:paraId="5E76601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tcPr>
          <w:p w14:paraId="7E512E97" w14:textId="77777777" w:rsidR="00E76199" w:rsidRPr="00982EC8" w:rsidRDefault="00E76199" w:rsidP="0019256B">
            <w:pPr>
              <w:pStyle w:val="TAC"/>
              <w:rPr>
                <w:rFonts w:eastAsia="Malgun Gothic"/>
                <w:szCs w:val="18"/>
              </w:rPr>
            </w:pPr>
            <w:r w:rsidRPr="00982EC8">
              <w:rPr>
                <w:rFonts w:hint="eastAsia"/>
                <w:szCs w:val="18"/>
                <w:lang w:eastAsia="ja-JP"/>
              </w:rPr>
              <w:t>6</w:t>
            </w:r>
            <w:r w:rsidRPr="00982EC8">
              <w:rPr>
                <w:szCs w:val="18"/>
                <w:lang w:eastAsia="ja-JP"/>
              </w:rPr>
              <w:t>6</w:t>
            </w:r>
          </w:p>
        </w:tc>
      </w:tr>
      <w:tr w:rsidR="00982EC8" w:rsidRPr="00982EC8" w14:paraId="3A5394B5" w14:textId="77777777" w:rsidTr="0019256B">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2D4C66C9" w14:textId="77777777" w:rsidR="00E76199" w:rsidRPr="00982EC8" w:rsidRDefault="00E76199" w:rsidP="0019256B">
            <w:pPr>
              <w:pStyle w:val="TAL"/>
            </w:pPr>
            <w:r w:rsidRPr="00982EC8">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670FEECE"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49411B" w14:textId="77777777" w:rsidR="00E76199" w:rsidRPr="00982EC8" w:rsidRDefault="00E76199" w:rsidP="0019256B">
            <w:pPr>
              <w:pStyle w:val="TAC"/>
            </w:pPr>
            <w:r w:rsidRPr="00982EC8">
              <w:t>DLBWP.0.2</w:t>
            </w:r>
          </w:p>
        </w:tc>
      </w:tr>
      <w:tr w:rsidR="00982EC8" w:rsidRPr="00982EC8" w14:paraId="4D3D822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37CACCF" w14:textId="77777777" w:rsidR="00E76199" w:rsidRPr="00982EC8" w:rsidRDefault="00E76199" w:rsidP="0019256B">
            <w:pPr>
              <w:pStyle w:val="TAL"/>
            </w:pPr>
            <w:r w:rsidRPr="00982EC8">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50FE5EDC"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89F9B5" w14:textId="77777777" w:rsidR="00E76199" w:rsidRPr="00982EC8" w:rsidRDefault="00E76199" w:rsidP="0019256B">
            <w:pPr>
              <w:pStyle w:val="TAC"/>
            </w:pPr>
            <w:r w:rsidRPr="00982EC8">
              <w:t>DLBWP.1.1</w:t>
            </w:r>
            <w:r w:rsidRPr="00982EC8">
              <w:rPr>
                <w:rFonts w:cs="Arial"/>
                <w:szCs w:val="18"/>
                <w:vertAlign w:val="superscript"/>
              </w:rPr>
              <w:t xml:space="preserve"> </w:t>
            </w:r>
          </w:p>
        </w:tc>
      </w:tr>
      <w:tr w:rsidR="00982EC8" w:rsidRPr="00982EC8" w14:paraId="07F6541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BB6CD23" w14:textId="77777777" w:rsidR="00E76199" w:rsidRPr="00982EC8" w:rsidRDefault="00E76199" w:rsidP="0019256B">
            <w:pPr>
              <w:pStyle w:val="TAL"/>
            </w:pPr>
            <w:r w:rsidRPr="00982EC8">
              <w:rPr>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3EE88FAE"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ADCE97D" w14:textId="77777777" w:rsidR="00E76199" w:rsidRPr="00982EC8" w:rsidRDefault="00E76199" w:rsidP="0019256B">
            <w:pPr>
              <w:pStyle w:val="TAC"/>
              <w:rPr>
                <w:rFonts w:cs="Arial"/>
              </w:rPr>
            </w:pPr>
            <w:r w:rsidRPr="00982EC8">
              <w:t>ULBWP.0.2</w:t>
            </w:r>
            <w:r w:rsidRPr="00982EC8">
              <w:rPr>
                <w:rFonts w:cs="Arial"/>
                <w:szCs w:val="18"/>
                <w:vertAlign w:val="superscript"/>
              </w:rPr>
              <w:t xml:space="preserve"> </w:t>
            </w:r>
          </w:p>
        </w:tc>
      </w:tr>
      <w:tr w:rsidR="00982EC8" w:rsidRPr="00982EC8" w14:paraId="088BDB4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0052E4F" w14:textId="77777777" w:rsidR="00E76199" w:rsidRPr="00982EC8" w:rsidRDefault="00E76199" w:rsidP="0019256B">
            <w:pPr>
              <w:pStyle w:val="TAL"/>
            </w:pPr>
            <w:r w:rsidRPr="00982EC8">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31CE3D6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01674CE" w14:textId="77777777" w:rsidR="00E76199" w:rsidRPr="00982EC8" w:rsidRDefault="00E76199" w:rsidP="0019256B">
            <w:pPr>
              <w:pStyle w:val="TAC"/>
              <w:rPr>
                <w:rFonts w:cs="Arial"/>
              </w:rPr>
            </w:pPr>
            <w:r w:rsidRPr="00982EC8">
              <w:t>ULBWP.1.1</w:t>
            </w:r>
            <w:r w:rsidRPr="00982EC8">
              <w:rPr>
                <w:rFonts w:cs="Arial"/>
                <w:szCs w:val="18"/>
                <w:vertAlign w:val="superscript"/>
              </w:rPr>
              <w:t xml:space="preserve"> </w:t>
            </w:r>
          </w:p>
        </w:tc>
      </w:tr>
      <w:tr w:rsidR="00982EC8" w:rsidRPr="00982EC8" w14:paraId="0682D6A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8670CF9" w14:textId="77777777" w:rsidR="00E76199" w:rsidRPr="00982EC8" w:rsidRDefault="00E76199" w:rsidP="0019256B">
            <w:pPr>
              <w:pStyle w:val="TAL"/>
            </w:pPr>
            <w:r w:rsidRPr="00982EC8">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2469ADC9"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3CBF48" w14:textId="77777777" w:rsidR="00E76199" w:rsidRPr="00982EC8" w:rsidRDefault="00E76199" w:rsidP="0019256B">
            <w:pPr>
              <w:pStyle w:val="TAC"/>
              <w:rPr>
                <w:rFonts w:cs="Arial"/>
                <w:szCs w:val="16"/>
              </w:rPr>
            </w:pPr>
            <w:r w:rsidRPr="00982EC8">
              <w:rPr>
                <w:rFonts w:cs="Arial"/>
              </w:rPr>
              <w:t xml:space="preserve">SR.3. 2 TDD </w:t>
            </w:r>
          </w:p>
        </w:tc>
      </w:tr>
      <w:tr w:rsidR="00982EC8" w:rsidRPr="00982EC8" w14:paraId="3D3EFCE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47229B9" w14:textId="77777777" w:rsidR="00E76199" w:rsidRPr="00982EC8" w:rsidRDefault="00E76199" w:rsidP="0019256B">
            <w:pPr>
              <w:pStyle w:val="TAL"/>
            </w:pPr>
            <w:r w:rsidRPr="00982EC8">
              <w:t>RMSI CORESET parameters</w:t>
            </w:r>
          </w:p>
        </w:tc>
        <w:tc>
          <w:tcPr>
            <w:tcW w:w="992" w:type="dxa"/>
            <w:tcBorders>
              <w:top w:val="single" w:sz="4" w:space="0" w:color="auto"/>
              <w:left w:val="single" w:sz="4" w:space="0" w:color="auto"/>
              <w:bottom w:val="single" w:sz="4" w:space="0" w:color="auto"/>
              <w:right w:val="single" w:sz="4" w:space="0" w:color="auto"/>
            </w:tcBorders>
          </w:tcPr>
          <w:p w14:paraId="0AB7829D"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D1A83CC" w14:textId="77777777" w:rsidR="00E76199" w:rsidRPr="00982EC8" w:rsidRDefault="00E76199" w:rsidP="0019256B">
            <w:pPr>
              <w:pStyle w:val="TAC"/>
              <w:rPr>
                <w:rFonts w:cs="Arial"/>
                <w:szCs w:val="16"/>
              </w:rPr>
            </w:pPr>
            <w:r w:rsidRPr="00982EC8">
              <w:rPr>
                <w:rFonts w:cs="Arial"/>
              </w:rPr>
              <w:t xml:space="preserve">CR.3.1 TDD </w:t>
            </w:r>
          </w:p>
        </w:tc>
      </w:tr>
      <w:tr w:rsidR="00982EC8" w:rsidRPr="00982EC8" w14:paraId="01F1574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478206D" w14:textId="77777777" w:rsidR="00E76199" w:rsidRPr="00982EC8" w:rsidRDefault="00E76199" w:rsidP="0019256B">
            <w:pPr>
              <w:pStyle w:val="TAL"/>
            </w:pPr>
            <w:r w:rsidRPr="00982EC8">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7F80C385"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9D9C1ED" w14:textId="77777777" w:rsidR="00E76199" w:rsidRPr="00982EC8" w:rsidRDefault="00E76199" w:rsidP="0019256B">
            <w:pPr>
              <w:pStyle w:val="TAC"/>
              <w:rPr>
                <w:rFonts w:cs="Arial"/>
                <w:szCs w:val="16"/>
              </w:rPr>
            </w:pPr>
            <w:r w:rsidRPr="00982EC8">
              <w:rPr>
                <w:rFonts w:cs="Arial"/>
              </w:rPr>
              <w:t xml:space="preserve">CCR.3.1 TDD </w:t>
            </w:r>
          </w:p>
        </w:tc>
      </w:tr>
      <w:tr w:rsidR="00982EC8" w:rsidRPr="00982EC8" w14:paraId="6552414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2ADD86C" w14:textId="77777777" w:rsidR="00E76199" w:rsidRPr="00982EC8" w:rsidRDefault="00E76199" w:rsidP="0019256B">
            <w:pPr>
              <w:pStyle w:val="TAL"/>
            </w:pPr>
            <w:r w:rsidRPr="00982EC8">
              <w:rPr>
                <w:bCs/>
              </w:rPr>
              <w:t>OCNG Patterns</w:t>
            </w:r>
          </w:p>
        </w:tc>
        <w:tc>
          <w:tcPr>
            <w:tcW w:w="992" w:type="dxa"/>
            <w:tcBorders>
              <w:top w:val="single" w:sz="4" w:space="0" w:color="auto"/>
              <w:left w:val="single" w:sz="4" w:space="0" w:color="auto"/>
              <w:bottom w:val="single" w:sz="4" w:space="0" w:color="auto"/>
              <w:right w:val="single" w:sz="4" w:space="0" w:color="auto"/>
            </w:tcBorders>
          </w:tcPr>
          <w:p w14:paraId="02545F5D"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9DB18C5" w14:textId="77777777" w:rsidR="00E76199" w:rsidRPr="00982EC8" w:rsidRDefault="00E76199" w:rsidP="0019256B">
            <w:pPr>
              <w:pStyle w:val="TAC"/>
              <w:rPr>
                <w:rFonts w:cs="Arial"/>
              </w:rPr>
            </w:pPr>
            <w:r w:rsidRPr="00982EC8">
              <w:rPr>
                <w:rFonts w:cs="Arial"/>
                <w:szCs w:val="16"/>
              </w:rPr>
              <w:t>OP. 5</w:t>
            </w:r>
          </w:p>
        </w:tc>
      </w:tr>
      <w:tr w:rsidR="00982EC8" w:rsidRPr="00982EC8" w14:paraId="31CB085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F9FB13D" w14:textId="77777777" w:rsidR="00E76199" w:rsidRPr="00982EC8" w:rsidRDefault="00E76199" w:rsidP="0019256B">
            <w:pPr>
              <w:pStyle w:val="TAL"/>
            </w:pPr>
            <w:r w:rsidRPr="00982EC8">
              <w:rPr>
                <w:bCs/>
              </w:rPr>
              <w:t>SSB Configuration</w:t>
            </w:r>
          </w:p>
        </w:tc>
        <w:tc>
          <w:tcPr>
            <w:tcW w:w="992" w:type="dxa"/>
            <w:tcBorders>
              <w:top w:val="single" w:sz="4" w:space="0" w:color="auto"/>
              <w:left w:val="single" w:sz="4" w:space="0" w:color="auto"/>
              <w:bottom w:val="single" w:sz="4" w:space="0" w:color="auto"/>
              <w:right w:val="single" w:sz="4" w:space="0" w:color="auto"/>
            </w:tcBorders>
          </w:tcPr>
          <w:p w14:paraId="4C5F4694"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E23784C" w14:textId="77777777" w:rsidR="00E76199" w:rsidRPr="00982EC8" w:rsidRDefault="00E76199" w:rsidP="0019256B">
            <w:pPr>
              <w:pStyle w:val="TAC"/>
              <w:rPr>
                <w:rFonts w:cs="Arial"/>
                <w:szCs w:val="16"/>
              </w:rPr>
            </w:pPr>
            <w:r w:rsidRPr="00982EC8">
              <w:rPr>
                <w:rFonts w:cs="Arial"/>
                <w:szCs w:val="16"/>
              </w:rPr>
              <w:t>SSB.1 FR2</w:t>
            </w:r>
          </w:p>
        </w:tc>
      </w:tr>
      <w:tr w:rsidR="00982EC8" w:rsidRPr="00982EC8" w14:paraId="2DE1B28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50B36C9" w14:textId="77777777" w:rsidR="00E76199" w:rsidRPr="00982EC8" w:rsidRDefault="00E76199" w:rsidP="0019256B">
            <w:pPr>
              <w:pStyle w:val="TAL"/>
            </w:pPr>
            <w:r w:rsidRPr="00982EC8">
              <w:rPr>
                <w:bCs/>
              </w:rPr>
              <w:t>SMTC Configuration</w:t>
            </w:r>
          </w:p>
        </w:tc>
        <w:tc>
          <w:tcPr>
            <w:tcW w:w="992" w:type="dxa"/>
            <w:tcBorders>
              <w:top w:val="single" w:sz="4" w:space="0" w:color="auto"/>
              <w:left w:val="single" w:sz="4" w:space="0" w:color="auto"/>
              <w:bottom w:val="single" w:sz="4" w:space="0" w:color="auto"/>
              <w:right w:val="single" w:sz="4" w:space="0" w:color="auto"/>
            </w:tcBorders>
          </w:tcPr>
          <w:p w14:paraId="2A41A6AC"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3A3CC4F" w14:textId="77777777" w:rsidR="00E76199" w:rsidRPr="00982EC8" w:rsidRDefault="00E76199" w:rsidP="0019256B">
            <w:pPr>
              <w:pStyle w:val="TAC"/>
              <w:rPr>
                <w:rFonts w:cs="Arial"/>
                <w:szCs w:val="16"/>
              </w:rPr>
            </w:pPr>
            <w:r w:rsidRPr="00982EC8">
              <w:rPr>
                <w:rFonts w:cs="Arial"/>
                <w:szCs w:val="16"/>
              </w:rPr>
              <w:t xml:space="preserve">SMTC.1 </w:t>
            </w:r>
          </w:p>
        </w:tc>
      </w:tr>
      <w:tr w:rsidR="00982EC8" w:rsidRPr="00982EC8" w14:paraId="3933E452"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68B28AE" w14:textId="77777777" w:rsidR="00E76199" w:rsidRPr="00982EC8" w:rsidRDefault="00E76199" w:rsidP="0019256B">
            <w:pPr>
              <w:pStyle w:val="TAL"/>
              <w:rPr>
                <w:bCs/>
              </w:rPr>
            </w:pPr>
            <w:r w:rsidRPr="00982EC8">
              <w:rPr>
                <w:bCs/>
              </w:rPr>
              <w:t>TCI State 0</w:t>
            </w:r>
          </w:p>
        </w:tc>
        <w:tc>
          <w:tcPr>
            <w:tcW w:w="992" w:type="dxa"/>
            <w:tcBorders>
              <w:top w:val="single" w:sz="4" w:space="0" w:color="auto"/>
              <w:left w:val="single" w:sz="4" w:space="0" w:color="auto"/>
              <w:bottom w:val="single" w:sz="4" w:space="0" w:color="auto"/>
              <w:right w:val="single" w:sz="4" w:space="0" w:color="auto"/>
            </w:tcBorders>
          </w:tcPr>
          <w:p w14:paraId="63A47F2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8AF53F0" w14:textId="77777777" w:rsidR="00E76199" w:rsidRPr="00982EC8" w:rsidRDefault="00E76199" w:rsidP="0019256B">
            <w:pPr>
              <w:pStyle w:val="TAC"/>
            </w:pPr>
            <w:r w:rsidRPr="00982EC8">
              <w:t>TCI.State.0</w:t>
            </w:r>
          </w:p>
        </w:tc>
      </w:tr>
      <w:tr w:rsidR="00982EC8" w:rsidRPr="00982EC8" w14:paraId="19AF5B5F"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CAF83B" w14:textId="77777777" w:rsidR="00E76199" w:rsidRPr="00982EC8" w:rsidRDefault="00E76199" w:rsidP="0019256B">
            <w:pPr>
              <w:pStyle w:val="TAL"/>
              <w:rPr>
                <w:bCs/>
              </w:rPr>
            </w:pPr>
            <w:r w:rsidRPr="00982EC8">
              <w:rPr>
                <w:bCs/>
              </w:rPr>
              <w:t>TCI State 1</w:t>
            </w:r>
          </w:p>
        </w:tc>
        <w:tc>
          <w:tcPr>
            <w:tcW w:w="992" w:type="dxa"/>
            <w:tcBorders>
              <w:top w:val="single" w:sz="4" w:space="0" w:color="auto"/>
              <w:left w:val="single" w:sz="4" w:space="0" w:color="auto"/>
              <w:bottom w:val="single" w:sz="4" w:space="0" w:color="auto"/>
              <w:right w:val="single" w:sz="4" w:space="0" w:color="auto"/>
            </w:tcBorders>
          </w:tcPr>
          <w:p w14:paraId="03A1AC21"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C552668" w14:textId="77777777" w:rsidR="00E76199" w:rsidRPr="00982EC8" w:rsidRDefault="00E76199" w:rsidP="0019256B">
            <w:pPr>
              <w:pStyle w:val="TAC"/>
            </w:pPr>
            <w:r w:rsidRPr="00982EC8">
              <w:t>TCI.State.1</w:t>
            </w:r>
          </w:p>
        </w:tc>
      </w:tr>
      <w:tr w:rsidR="00982EC8" w:rsidRPr="00982EC8" w14:paraId="4D0453D0"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750FB17" w14:textId="77777777" w:rsidR="00E76199" w:rsidRPr="00982EC8" w:rsidRDefault="00E76199" w:rsidP="0019256B">
            <w:pPr>
              <w:pStyle w:val="TAL"/>
              <w:rPr>
                <w:bCs/>
              </w:rPr>
            </w:pPr>
            <w:r w:rsidRPr="00982EC8">
              <w:rPr>
                <w:bCs/>
              </w:rPr>
              <w:t>TRS Configuration</w:t>
            </w:r>
          </w:p>
        </w:tc>
        <w:tc>
          <w:tcPr>
            <w:tcW w:w="992" w:type="dxa"/>
            <w:tcBorders>
              <w:top w:val="single" w:sz="4" w:space="0" w:color="auto"/>
              <w:left w:val="single" w:sz="4" w:space="0" w:color="auto"/>
              <w:bottom w:val="single" w:sz="4" w:space="0" w:color="auto"/>
              <w:right w:val="single" w:sz="4" w:space="0" w:color="auto"/>
            </w:tcBorders>
          </w:tcPr>
          <w:p w14:paraId="78BD884E"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A23085B" w14:textId="77777777" w:rsidR="00E76199" w:rsidRPr="00982EC8" w:rsidRDefault="00E76199" w:rsidP="0019256B">
            <w:pPr>
              <w:pStyle w:val="TAC"/>
              <w:rPr>
                <w:rFonts w:cs="Arial"/>
              </w:rPr>
            </w:pPr>
            <w:r w:rsidRPr="00982EC8">
              <w:rPr>
                <w:szCs w:val="18"/>
              </w:rPr>
              <w:t>TRS.2.1 TDD</w:t>
            </w:r>
            <w:r w:rsidRPr="00982EC8">
              <w:t xml:space="preserve"> </w:t>
            </w:r>
          </w:p>
        </w:tc>
      </w:tr>
      <w:tr w:rsidR="00982EC8" w:rsidRPr="00982EC8" w14:paraId="7E03685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A103AB7" w14:textId="77777777" w:rsidR="00E76199" w:rsidRPr="00982EC8" w:rsidRDefault="00E76199" w:rsidP="0019256B">
            <w:pPr>
              <w:pStyle w:val="TAL"/>
            </w:pPr>
            <w:r w:rsidRPr="00982EC8">
              <w:rPr>
                <w:bCs/>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1BA94464"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7B175DD" w14:textId="77777777" w:rsidR="00E76199" w:rsidRPr="00982EC8" w:rsidRDefault="00E76199" w:rsidP="0019256B">
            <w:pPr>
              <w:pStyle w:val="TAC"/>
              <w:rPr>
                <w:rFonts w:cs="Arial"/>
              </w:rPr>
            </w:pPr>
            <w:r w:rsidRPr="00982EC8">
              <w:rPr>
                <w:rFonts w:cs="Arial"/>
              </w:rPr>
              <w:t>1x2 Low</w:t>
            </w:r>
          </w:p>
        </w:tc>
      </w:tr>
      <w:tr w:rsidR="00982EC8" w:rsidRPr="00982EC8" w14:paraId="2AB672F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3C6AF44" w14:textId="77777777" w:rsidR="00E76199" w:rsidRPr="00982EC8" w:rsidRDefault="00E76199" w:rsidP="0019256B">
            <w:pPr>
              <w:pStyle w:val="TAL"/>
            </w:pPr>
            <w:r w:rsidRPr="00982EC8">
              <w:rPr>
                <w:szCs w:val="16"/>
                <w:lang w:eastAsia="ja-JP"/>
              </w:rPr>
              <w:t>EPRE ratio of PSS to SSS</w:t>
            </w:r>
          </w:p>
        </w:tc>
        <w:tc>
          <w:tcPr>
            <w:tcW w:w="992" w:type="dxa"/>
            <w:tcBorders>
              <w:top w:val="single" w:sz="4" w:space="0" w:color="auto"/>
              <w:left w:val="single" w:sz="4" w:space="0" w:color="auto"/>
              <w:bottom w:val="nil"/>
              <w:right w:val="single" w:sz="4" w:space="0" w:color="auto"/>
            </w:tcBorders>
            <w:shd w:val="clear" w:color="auto" w:fill="auto"/>
            <w:hideMark/>
          </w:tcPr>
          <w:p w14:paraId="583E9FA4" w14:textId="77777777" w:rsidR="00E76199" w:rsidRPr="00982EC8" w:rsidRDefault="00E76199" w:rsidP="0019256B">
            <w:pPr>
              <w:pStyle w:val="TAC"/>
            </w:pPr>
            <w:r w:rsidRPr="00982EC8">
              <w:t>dB</w:t>
            </w:r>
          </w:p>
        </w:tc>
        <w:tc>
          <w:tcPr>
            <w:tcW w:w="2551" w:type="dxa"/>
            <w:tcBorders>
              <w:top w:val="single" w:sz="4" w:space="0" w:color="auto"/>
              <w:left w:val="single" w:sz="4" w:space="0" w:color="auto"/>
              <w:bottom w:val="nil"/>
              <w:right w:val="single" w:sz="4" w:space="0" w:color="auto"/>
            </w:tcBorders>
            <w:shd w:val="clear" w:color="auto" w:fill="auto"/>
            <w:hideMark/>
          </w:tcPr>
          <w:p w14:paraId="757F2B8B" w14:textId="77777777" w:rsidR="00E76199" w:rsidRPr="00982EC8" w:rsidRDefault="00E76199" w:rsidP="0019256B">
            <w:pPr>
              <w:pStyle w:val="TAC"/>
            </w:pPr>
            <w:r w:rsidRPr="00982EC8">
              <w:t>0</w:t>
            </w:r>
          </w:p>
        </w:tc>
      </w:tr>
      <w:tr w:rsidR="00982EC8" w:rsidRPr="00982EC8" w14:paraId="40B9AF5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464AD12" w14:textId="77777777" w:rsidR="00E76199" w:rsidRPr="00982EC8" w:rsidRDefault="00E76199" w:rsidP="0019256B">
            <w:pPr>
              <w:pStyle w:val="TAL"/>
            </w:pPr>
            <w:r w:rsidRPr="00982EC8">
              <w:rPr>
                <w:szCs w:val="16"/>
                <w:lang w:eastAsia="ja-JP"/>
              </w:rPr>
              <w:t>EPRE ratio of PBCH DMRS to SSS</w:t>
            </w:r>
          </w:p>
        </w:tc>
        <w:tc>
          <w:tcPr>
            <w:tcW w:w="992" w:type="dxa"/>
            <w:tcBorders>
              <w:top w:val="nil"/>
              <w:left w:val="single" w:sz="4" w:space="0" w:color="auto"/>
              <w:bottom w:val="nil"/>
              <w:right w:val="single" w:sz="4" w:space="0" w:color="auto"/>
            </w:tcBorders>
            <w:shd w:val="clear" w:color="auto" w:fill="auto"/>
            <w:vAlign w:val="center"/>
            <w:hideMark/>
          </w:tcPr>
          <w:p w14:paraId="15504862"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43F59DF6" w14:textId="77777777" w:rsidR="00E76199" w:rsidRPr="00982EC8" w:rsidRDefault="00E76199" w:rsidP="0019256B">
            <w:pPr>
              <w:pStyle w:val="TAC"/>
            </w:pPr>
          </w:p>
        </w:tc>
      </w:tr>
      <w:tr w:rsidR="00982EC8" w:rsidRPr="00982EC8" w14:paraId="7A1242F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E88C007" w14:textId="77777777" w:rsidR="00E76199" w:rsidRPr="00982EC8" w:rsidRDefault="00E76199" w:rsidP="0019256B">
            <w:pPr>
              <w:pStyle w:val="TAL"/>
            </w:pPr>
            <w:r w:rsidRPr="00982EC8">
              <w:rPr>
                <w:szCs w:val="16"/>
                <w:lang w:eastAsia="ja-JP"/>
              </w:rPr>
              <w:t>EPRE ratio of PBCH to PBCH DMRS</w:t>
            </w:r>
          </w:p>
        </w:tc>
        <w:tc>
          <w:tcPr>
            <w:tcW w:w="992" w:type="dxa"/>
            <w:tcBorders>
              <w:top w:val="nil"/>
              <w:left w:val="single" w:sz="4" w:space="0" w:color="auto"/>
              <w:bottom w:val="nil"/>
              <w:right w:val="single" w:sz="4" w:space="0" w:color="auto"/>
            </w:tcBorders>
            <w:shd w:val="clear" w:color="auto" w:fill="auto"/>
            <w:vAlign w:val="center"/>
            <w:hideMark/>
          </w:tcPr>
          <w:p w14:paraId="4F3B8616"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3993E703" w14:textId="77777777" w:rsidR="00E76199" w:rsidRPr="00982EC8" w:rsidRDefault="00E76199" w:rsidP="0019256B">
            <w:pPr>
              <w:pStyle w:val="TAC"/>
            </w:pPr>
          </w:p>
        </w:tc>
      </w:tr>
      <w:tr w:rsidR="00982EC8" w:rsidRPr="00982EC8" w14:paraId="1F16CF2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99F0420" w14:textId="77777777" w:rsidR="00E76199" w:rsidRPr="00982EC8" w:rsidRDefault="00E76199" w:rsidP="0019256B">
            <w:pPr>
              <w:pStyle w:val="TAL"/>
            </w:pPr>
            <w:r w:rsidRPr="00982EC8">
              <w:rPr>
                <w:szCs w:val="16"/>
                <w:lang w:eastAsia="ja-JP"/>
              </w:rPr>
              <w:t>EPRE ratio of PDCCH DMRS to SSS</w:t>
            </w:r>
          </w:p>
        </w:tc>
        <w:tc>
          <w:tcPr>
            <w:tcW w:w="992" w:type="dxa"/>
            <w:tcBorders>
              <w:top w:val="nil"/>
              <w:left w:val="single" w:sz="4" w:space="0" w:color="auto"/>
              <w:bottom w:val="nil"/>
              <w:right w:val="single" w:sz="4" w:space="0" w:color="auto"/>
            </w:tcBorders>
            <w:shd w:val="clear" w:color="auto" w:fill="auto"/>
            <w:vAlign w:val="center"/>
            <w:hideMark/>
          </w:tcPr>
          <w:p w14:paraId="546DFABE"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1A3930EE" w14:textId="77777777" w:rsidR="00E76199" w:rsidRPr="00982EC8" w:rsidRDefault="00E76199" w:rsidP="0019256B">
            <w:pPr>
              <w:pStyle w:val="TAC"/>
            </w:pPr>
          </w:p>
        </w:tc>
      </w:tr>
      <w:tr w:rsidR="00982EC8" w:rsidRPr="00982EC8" w14:paraId="4EDB758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153FCA" w14:textId="77777777" w:rsidR="00E76199" w:rsidRPr="00982EC8" w:rsidRDefault="00E76199" w:rsidP="0019256B">
            <w:pPr>
              <w:pStyle w:val="TAL"/>
            </w:pPr>
            <w:r w:rsidRPr="00982EC8">
              <w:rPr>
                <w:szCs w:val="16"/>
                <w:lang w:eastAsia="ja-JP"/>
              </w:rPr>
              <w:t>EPRE ratio of PDCCH to PDCCH DMRS</w:t>
            </w:r>
          </w:p>
        </w:tc>
        <w:tc>
          <w:tcPr>
            <w:tcW w:w="992" w:type="dxa"/>
            <w:tcBorders>
              <w:top w:val="nil"/>
              <w:left w:val="single" w:sz="4" w:space="0" w:color="auto"/>
              <w:bottom w:val="nil"/>
              <w:right w:val="single" w:sz="4" w:space="0" w:color="auto"/>
            </w:tcBorders>
            <w:shd w:val="clear" w:color="auto" w:fill="auto"/>
            <w:vAlign w:val="center"/>
            <w:hideMark/>
          </w:tcPr>
          <w:p w14:paraId="4F3D0C90"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7417C487" w14:textId="77777777" w:rsidR="00E76199" w:rsidRPr="00982EC8" w:rsidRDefault="00E76199" w:rsidP="0019256B">
            <w:pPr>
              <w:pStyle w:val="TAC"/>
            </w:pPr>
          </w:p>
        </w:tc>
      </w:tr>
      <w:tr w:rsidR="00982EC8" w:rsidRPr="00982EC8" w14:paraId="6AAF7554"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4390AC5" w14:textId="77777777" w:rsidR="00E76199" w:rsidRPr="00982EC8" w:rsidRDefault="00E76199" w:rsidP="0019256B">
            <w:pPr>
              <w:pStyle w:val="TAL"/>
            </w:pPr>
            <w:r w:rsidRPr="00982EC8">
              <w:rPr>
                <w:szCs w:val="16"/>
                <w:lang w:eastAsia="ja-JP"/>
              </w:rPr>
              <w:t xml:space="preserve">EPRE ratio of PDSCH DMRS to SSS </w:t>
            </w:r>
          </w:p>
        </w:tc>
        <w:tc>
          <w:tcPr>
            <w:tcW w:w="992" w:type="dxa"/>
            <w:tcBorders>
              <w:top w:val="nil"/>
              <w:left w:val="single" w:sz="4" w:space="0" w:color="auto"/>
              <w:bottom w:val="nil"/>
              <w:right w:val="single" w:sz="4" w:space="0" w:color="auto"/>
            </w:tcBorders>
            <w:shd w:val="clear" w:color="auto" w:fill="auto"/>
            <w:vAlign w:val="center"/>
            <w:hideMark/>
          </w:tcPr>
          <w:p w14:paraId="2B5F0707"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779D5AC0" w14:textId="77777777" w:rsidR="00E76199" w:rsidRPr="00982EC8" w:rsidRDefault="00E76199" w:rsidP="0019256B">
            <w:pPr>
              <w:pStyle w:val="TAC"/>
            </w:pPr>
          </w:p>
        </w:tc>
      </w:tr>
      <w:tr w:rsidR="00982EC8" w:rsidRPr="00982EC8" w14:paraId="435AF6F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83501D6" w14:textId="77777777" w:rsidR="00E76199" w:rsidRPr="00982EC8" w:rsidRDefault="00E76199" w:rsidP="0019256B">
            <w:pPr>
              <w:pStyle w:val="TAL"/>
            </w:pPr>
            <w:r w:rsidRPr="00982EC8">
              <w:rPr>
                <w:szCs w:val="16"/>
                <w:lang w:eastAsia="ja-JP"/>
              </w:rPr>
              <w:t xml:space="preserve">EPRE ratio of PDSCH to PDSCH </w:t>
            </w:r>
          </w:p>
        </w:tc>
        <w:tc>
          <w:tcPr>
            <w:tcW w:w="992" w:type="dxa"/>
            <w:tcBorders>
              <w:top w:val="nil"/>
              <w:left w:val="single" w:sz="4" w:space="0" w:color="auto"/>
              <w:bottom w:val="nil"/>
              <w:right w:val="single" w:sz="4" w:space="0" w:color="auto"/>
            </w:tcBorders>
            <w:shd w:val="clear" w:color="auto" w:fill="auto"/>
            <w:vAlign w:val="center"/>
            <w:hideMark/>
          </w:tcPr>
          <w:p w14:paraId="54946547"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5BFE3C44" w14:textId="77777777" w:rsidR="00E76199" w:rsidRPr="00982EC8" w:rsidRDefault="00E76199" w:rsidP="0019256B">
            <w:pPr>
              <w:pStyle w:val="TAC"/>
            </w:pPr>
          </w:p>
        </w:tc>
      </w:tr>
      <w:tr w:rsidR="00982EC8" w:rsidRPr="00982EC8" w14:paraId="7EBBA9F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3C20C2C" w14:textId="77777777" w:rsidR="00E76199" w:rsidRPr="00982EC8" w:rsidRDefault="00E76199" w:rsidP="0019256B">
            <w:pPr>
              <w:pStyle w:val="TAL"/>
            </w:pPr>
            <w:r w:rsidRPr="00982EC8">
              <w:rPr>
                <w:szCs w:val="16"/>
                <w:lang w:eastAsia="ja-JP"/>
              </w:rPr>
              <w:t>EPRE ratio of OCNG DMRS to SSS(Note 1)</w:t>
            </w:r>
          </w:p>
        </w:tc>
        <w:tc>
          <w:tcPr>
            <w:tcW w:w="992" w:type="dxa"/>
            <w:tcBorders>
              <w:top w:val="nil"/>
              <w:left w:val="single" w:sz="4" w:space="0" w:color="auto"/>
              <w:bottom w:val="nil"/>
              <w:right w:val="single" w:sz="4" w:space="0" w:color="auto"/>
            </w:tcBorders>
            <w:shd w:val="clear" w:color="auto" w:fill="auto"/>
            <w:vAlign w:val="center"/>
            <w:hideMark/>
          </w:tcPr>
          <w:p w14:paraId="1659B9AC"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0B34AC1E" w14:textId="77777777" w:rsidR="00E76199" w:rsidRPr="00982EC8" w:rsidRDefault="00E76199" w:rsidP="0019256B">
            <w:pPr>
              <w:pStyle w:val="TAC"/>
            </w:pPr>
          </w:p>
        </w:tc>
      </w:tr>
      <w:tr w:rsidR="00982EC8" w:rsidRPr="00982EC8" w14:paraId="7DEB1DB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073D22E" w14:textId="77777777" w:rsidR="00E76199" w:rsidRPr="00982EC8" w:rsidRDefault="00E76199" w:rsidP="0019256B">
            <w:pPr>
              <w:pStyle w:val="TAL"/>
            </w:pPr>
            <w:r w:rsidRPr="00982EC8">
              <w:rPr>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652EEC6" w14:textId="77777777" w:rsidR="00E76199" w:rsidRPr="00982EC8" w:rsidRDefault="00E76199" w:rsidP="0019256B">
            <w:pPr>
              <w:pStyle w:val="TAC"/>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69F0762" w14:textId="77777777" w:rsidR="00E76199" w:rsidRPr="00982EC8" w:rsidRDefault="00E76199" w:rsidP="0019256B">
            <w:pPr>
              <w:pStyle w:val="TAC"/>
            </w:pPr>
          </w:p>
        </w:tc>
      </w:tr>
      <w:tr w:rsidR="00982EC8" w:rsidRPr="00982EC8" w14:paraId="738E9B7C"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FE074B0" w14:textId="77777777" w:rsidR="00E76199" w:rsidRPr="00982EC8" w:rsidRDefault="00E76199" w:rsidP="0019256B">
            <w:pPr>
              <w:pStyle w:val="TAL"/>
              <w:rPr>
                <w:szCs w:val="18"/>
              </w:rPr>
            </w:pPr>
            <w:r w:rsidRPr="00982EC8">
              <w:rPr>
                <w:rFonts w:cs="v4.2.0"/>
              </w:rPr>
              <w:t>Propagation Condition</w:t>
            </w:r>
          </w:p>
        </w:tc>
        <w:tc>
          <w:tcPr>
            <w:tcW w:w="992" w:type="dxa"/>
            <w:tcBorders>
              <w:top w:val="single" w:sz="4" w:space="0" w:color="auto"/>
              <w:left w:val="single" w:sz="4" w:space="0" w:color="auto"/>
              <w:bottom w:val="single" w:sz="4" w:space="0" w:color="auto"/>
              <w:right w:val="single" w:sz="4" w:space="0" w:color="auto"/>
            </w:tcBorders>
          </w:tcPr>
          <w:p w14:paraId="20E95131" w14:textId="77777777" w:rsidR="00E76199" w:rsidRPr="00982EC8" w:rsidRDefault="00E76199" w:rsidP="0019256B">
            <w:pPr>
              <w:pStyle w:val="TAC"/>
              <w:rPr>
                <w:szCs w:val="18"/>
              </w:rPr>
            </w:pPr>
          </w:p>
        </w:tc>
        <w:tc>
          <w:tcPr>
            <w:tcW w:w="2551" w:type="dxa"/>
            <w:tcBorders>
              <w:top w:val="single" w:sz="4" w:space="0" w:color="auto"/>
              <w:left w:val="single" w:sz="4" w:space="0" w:color="auto"/>
              <w:bottom w:val="single" w:sz="4" w:space="0" w:color="auto"/>
              <w:right w:val="single" w:sz="4" w:space="0" w:color="auto"/>
            </w:tcBorders>
            <w:hideMark/>
          </w:tcPr>
          <w:p w14:paraId="31DC82B1" w14:textId="398EE125" w:rsidR="00E76199" w:rsidRPr="00982EC8" w:rsidRDefault="00F02C82" w:rsidP="0019256B">
            <w:pPr>
              <w:pStyle w:val="TAC"/>
              <w:rPr>
                <w:rFonts w:cs="Arial"/>
                <w:szCs w:val="18"/>
              </w:rPr>
            </w:pPr>
            <w:ins w:id="211" w:author="Huawei-Chunying Gu" w:date="2024-05-10T16:39:00Z">
              <w:r w:rsidRPr="00982EC8">
                <w:t xml:space="preserve">No external noise (Note </w:t>
              </w:r>
            </w:ins>
            <w:ins w:id="212" w:author="Huawei-Chunying Gu" w:date="2024-05-10T16:40:00Z">
              <w:r w:rsidRPr="00982EC8">
                <w:t>2</w:t>
              </w:r>
            </w:ins>
            <w:ins w:id="213" w:author="Huawei-Chunying Gu" w:date="2024-05-10T16:39:00Z">
              <w:r w:rsidRPr="00982EC8">
                <w:t>)</w:t>
              </w:r>
            </w:ins>
            <w:del w:id="214" w:author="Huawei-Chunying Gu" w:date="2024-05-10T16:39:00Z">
              <w:r w:rsidR="00E76199" w:rsidRPr="00982EC8" w:rsidDel="00F02C82">
                <w:rPr>
                  <w:rFonts w:cs="Arial"/>
                  <w:szCs w:val="18"/>
                </w:rPr>
                <w:delText>AWGN</w:delText>
              </w:r>
            </w:del>
          </w:p>
        </w:tc>
      </w:tr>
      <w:tr w:rsidR="00E76199" w:rsidRPr="00982EC8" w14:paraId="4E67992C" w14:textId="77777777" w:rsidTr="0019256B">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4141E493" w14:textId="77777777" w:rsidR="00E76199" w:rsidRPr="00982EC8" w:rsidRDefault="00E76199" w:rsidP="0019256B">
            <w:pPr>
              <w:pStyle w:val="TAN"/>
              <w:rPr>
                <w:ins w:id="215" w:author="Huawei-Chunying Gu" w:date="2024-05-10T16:39:00Z"/>
              </w:rPr>
            </w:pPr>
            <w:r w:rsidRPr="00982EC8">
              <w:rPr>
                <w:szCs w:val="18"/>
              </w:rPr>
              <w:t>Note 1:</w:t>
            </w:r>
            <w:r w:rsidRPr="00982EC8">
              <w:tab/>
              <w:t>OCNG shall be used such that a constant total transmitted power spectral density is achieved for all OFDM symbols.</w:t>
            </w:r>
          </w:p>
          <w:p w14:paraId="40EFE66C" w14:textId="0CA6C5FA" w:rsidR="00F02C82" w:rsidRPr="00982EC8" w:rsidRDefault="00F02C82" w:rsidP="0019256B">
            <w:pPr>
              <w:pStyle w:val="TAN"/>
            </w:pPr>
            <w:ins w:id="216" w:author="Huawei-Chunying Gu" w:date="2024-05-10T16:39:00Z">
              <w:r w:rsidRPr="00982EC8">
                <w:rPr>
                  <w:lang w:eastAsia="zh-CN"/>
                </w:rPr>
                <w:t>Note 2:     The downlink connection between the System Simulator and the UE is without Additive White Gaussian Noise, and has no fading or multipath effects as specified in TS 38.521-2 B.0 [38].</w:t>
              </w:r>
            </w:ins>
          </w:p>
        </w:tc>
      </w:tr>
    </w:tbl>
    <w:p w14:paraId="776C01F3" w14:textId="77777777" w:rsidR="00E76199" w:rsidRPr="00982EC8" w:rsidRDefault="00E76199" w:rsidP="00E76199"/>
    <w:p w14:paraId="55B22EC9" w14:textId="6E533069" w:rsidR="007C1C4F" w:rsidRPr="00982EC8" w:rsidRDefault="005C6E73" w:rsidP="007C1C4F">
      <w:pPr>
        <w:pStyle w:val="30"/>
        <w:rPr>
          <w:noProof/>
          <w:color w:val="FF0000"/>
        </w:rPr>
      </w:pPr>
      <w:r>
        <w:rPr>
          <w:noProof/>
          <w:color w:val="FF0000"/>
        </w:rPr>
        <w:t>&lt;Unchanged Part Skipped &gt;</w:t>
      </w:r>
    </w:p>
    <w:p w14:paraId="0DCBB6B2" w14:textId="77777777" w:rsidR="00E76199" w:rsidRPr="00982EC8" w:rsidRDefault="00E76199" w:rsidP="00E76199"/>
    <w:p w14:paraId="5B2C9092" w14:textId="77777777" w:rsidR="00E76199" w:rsidRPr="00982EC8" w:rsidRDefault="00E76199" w:rsidP="00E76199">
      <w:pPr>
        <w:pStyle w:val="40"/>
      </w:pPr>
      <w:r w:rsidRPr="00982EC8">
        <w:lastRenderedPageBreak/>
        <w:t>A.17.5.4.2</w:t>
      </w:r>
      <w:r w:rsidRPr="00982EC8">
        <w:rPr>
          <w:szCs w:val="24"/>
        </w:rPr>
        <w:tab/>
      </w:r>
      <w:r w:rsidRPr="00982EC8">
        <w:t>RRC based active TCI state switch</w:t>
      </w:r>
    </w:p>
    <w:p w14:paraId="57B31CEF" w14:textId="77777777" w:rsidR="00E76199" w:rsidRPr="00982EC8" w:rsidRDefault="00E76199" w:rsidP="00E76199">
      <w:pPr>
        <w:pStyle w:val="5"/>
      </w:pPr>
      <w:r w:rsidRPr="00982EC8">
        <w:t>A.17.5.4.2.1</w:t>
      </w:r>
      <w:r w:rsidRPr="00982EC8">
        <w:tab/>
        <w:t>NR PCell FR2 active TCI state switch for a known TCI state</w:t>
      </w:r>
    </w:p>
    <w:p w14:paraId="2FB9BBD3" w14:textId="10D193EA" w:rsidR="007C1C4F" w:rsidRPr="00982EC8" w:rsidRDefault="005C6E73" w:rsidP="007C1C4F">
      <w:pPr>
        <w:pStyle w:val="30"/>
        <w:rPr>
          <w:noProof/>
          <w:color w:val="FF0000"/>
        </w:rPr>
      </w:pPr>
      <w:r>
        <w:rPr>
          <w:noProof/>
          <w:color w:val="FF0000"/>
        </w:rPr>
        <w:t>&lt;Unchanged Part Skipped &gt;</w:t>
      </w:r>
    </w:p>
    <w:p w14:paraId="4B7C3648" w14:textId="77777777" w:rsidR="00E76199" w:rsidRPr="00982EC8" w:rsidRDefault="00E76199" w:rsidP="00E76199">
      <w:pPr>
        <w:pStyle w:val="TH"/>
      </w:pPr>
      <w:r w:rsidRPr="00982EC8">
        <w:t>Table A.17.5.4.2.1.1-1-3: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982EC8" w:rsidRPr="00982EC8" w14:paraId="3620A42E"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73B38B3" w14:textId="77777777" w:rsidR="00E76199" w:rsidRPr="00982EC8" w:rsidRDefault="00E76199" w:rsidP="0019256B">
            <w:pPr>
              <w:pStyle w:val="TAH"/>
            </w:pPr>
            <w:r w:rsidRPr="00982EC8">
              <w:t>Parameter</w:t>
            </w:r>
          </w:p>
        </w:tc>
        <w:tc>
          <w:tcPr>
            <w:tcW w:w="992" w:type="dxa"/>
            <w:tcBorders>
              <w:top w:val="single" w:sz="4" w:space="0" w:color="auto"/>
              <w:left w:val="single" w:sz="4" w:space="0" w:color="auto"/>
              <w:bottom w:val="single" w:sz="4" w:space="0" w:color="auto"/>
              <w:right w:val="single" w:sz="4" w:space="0" w:color="auto"/>
            </w:tcBorders>
            <w:hideMark/>
          </w:tcPr>
          <w:p w14:paraId="35FB3559" w14:textId="77777777" w:rsidR="00E76199" w:rsidRPr="00982EC8" w:rsidRDefault="00E76199" w:rsidP="0019256B">
            <w:pPr>
              <w:pStyle w:val="TAH"/>
            </w:pPr>
            <w:r w:rsidRPr="00982EC8">
              <w:t>Unit</w:t>
            </w:r>
          </w:p>
        </w:tc>
        <w:tc>
          <w:tcPr>
            <w:tcW w:w="2551" w:type="dxa"/>
            <w:tcBorders>
              <w:top w:val="single" w:sz="4" w:space="0" w:color="auto"/>
              <w:left w:val="single" w:sz="4" w:space="0" w:color="auto"/>
              <w:bottom w:val="single" w:sz="4" w:space="0" w:color="auto"/>
              <w:right w:val="single" w:sz="4" w:space="0" w:color="auto"/>
            </w:tcBorders>
            <w:hideMark/>
          </w:tcPr>
          <w:p w14:paraId="013A56CD" w14:textId="77777777" w:rsidR="00E76199" w:rsidRPr="00982EC8" w:rsidRDefault="00E76199" w:rsidP="0019256B">
            <w:pPr>
              <w:pStyle w:val="TAH"/>
            </w:pPr>
            <w:r w:rsidRPr="00982EC8">
              <w:t>Cell 1</w:t>
            </w:r>
          </w:p>
        </w:tc>
      </w:tr>
      <w:tr w:rsidR="00982EC8" w:rsidRPr="00982EC8" w14:paraId="5EF454F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D474AE9" w14:textId="77777777" w:rsidR="00E76199" w:rsidRPr="00982EC8" w:rsidRDefault="00E76199" w:rsidP="0019256B">
            <w:pPr>
              <w:pStyle w:val="TAL"/>
            </w:pPr>
            <w:r w:rsidRPr="00982EC8">
              <w:t>Frequency Range</w:t>
            </w:r>
          </w:p>
        </w:tc>
        <w:tc>
          <w:tcPr>
            <w:tcW w:w="992" w:type="dxa"/>
            <w:tcBorders>
              <w:top w:val="single" w:sz="4" w:space="0" w:color="auto"/>
              <w:left w:val="single" w:sz="4" w:space="0" w:color="auto"/>
              <w:bottom w:val="single" w:sz="4" w:space="0" w:color="auto"/>
              <w:right w:val="single" w:sz="4" w:space="0" w:color="auto"/>
            </w:tcBorders>
          </w:tcPr>
          <w:p w14:paraId="5311958D"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4A311F2" w14:textId="77777777" w:rsidR="00E76199" w:rsidRPr="00982EC8" w:rsidRDefault="00E76199" w:rsidP="0019256B">
            <w:pPr>
              <w:pStyle w:val="TAC"/>
              <w:rPr>
                <w:rFonts w:cs="v4.2.0"/>
              </w:rPr>
            </w:pPr>
            <w:r w:rsidRPr="00982EC8">
              <w:rPr>
                <w:rFonts w:cs="v4.2.0"/>
              </w:rPr>
              <w:t>FR2</w:t>
            </w:r>
          </w:p>
        </w:tc>
      </w:tr>
      <w:tr w:rsidR="00982EC8" w:rsidRPr="00982EC8" w14:paraId="45EB6773" w14:textId="77777777" w:rsidTr="0019256B">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5E6B8E32" w14:textId="77777777" w:rsidR="00E76199" w:rsidRPr="00982EC8" w:rsidRDefault="00E76199" w:rsidP="0019256B">
            <w:pPr>
              <w:pStyle w:val="TAL"/>
            </w:pPr>
            <w:r w:rsidRPr="00982EC8">
              <w:t>Duplex mode</w:t>
            </w:r>
          </w:p>
        </w:tc>
        <w:tc>
          <w:tcPr>
            <w:tcW w:w="992" w:type="dxa"/>
            <w:tcBorders>
              <w:top w:val="single" w:sz="4" w:space="0" w:color="auto"/>
              <w:left w:val="single" w:sz="4" w:space="0" w:color="auto"/>
              <w:bottom w:val="single" w:sz="4" w:space="0" w:color="auto"/>
              <w:right w:val="single" w:sz="4" w:space="0" w:color="auto"/>
            </w:tcBorders>
          </w:tcPr>
          <w:p w14:paraId="5F3AFC8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4F714F1" w14:textId="77777777" w:rsidR="00E76199" w:rsidRPr="00982EC8" w:rsidRDefault="00E76199" w:rsidP="0019256B">
            <w:pPr>
              <w:pStyle w:val="TAC"/>
            </w:pPr>
            <w:r w:rsidRPr="00982EC8">
              <w:t>TDD</w:t>
            </w:r>
          </w:p>
        </w:tc>
      </w:tr>
      <w:tr w:rsidR="00982EC8" w:rsidRPr="00982EC8" w14:paraId="1585C454" w14:textId="77777777" w:rsidTr="0019256B">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72EC7107" w14:textId="77777777" w:rsidR="00E76199" w:rsidRPr="00982EC8" w:rsidRDefault="00E76199" w:rsidP="0019256B">
            <w:pPr>
              <w:pStyle w:val="TAL"/>
            </w:pPr>
            <w:r w:rsidRPr="00982EC8">
              <w:t>TDD configuration</w:t>
            </w:r>
          </w:p>
        </w:tc>
        <w:tc>
          <w:tcPr>
            <w:tcW w:w="992" w:type="dxa"/>
            <w:tcBorders>
              <w:top w:val="single" w:sz="4" w:space="0" w:color="auto"/>
              <w:left w:val="single" w:sz="4" w:space="0" w:color="auto"/>
              <w:bottom w:val="single" w:sz="4" w:space="0" w:color="auto"/>
              <w:right w:val="single" w:sz="4" w:space="0" w:color="auto"/>
            </w:tcBorders>
          </w:tcPr>
          <w:p w14:paraId="73B919F8"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F2625D3" w14:textId="77777777" w:rsidR="00E76199" w:rsidRPr="00982EC8" w:rsidRDefault="00E76199" w:rsidP="0019256B">
            <w:pPr>
              <w:pStyle w:val="TAC"/>
            </w:pPr>
            <w:r w:rsidRPr="00982EC8">
              <w:t>TDDConf.3.1</w:t>
            </w:r>
          </w:p>
        </w:tc>
      </w:tr>
      <w:tr w:rsidR="00982EC8" w:rsidRPr="00982EC8" w14:paraId="7AB8598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7C99897" w14:textId="77777777" w:rsidR="00E76199" w:rsidRPr="00982EC8" w:rsidRDefault="00E76199" w:rsidP="0019256B">
            <w:pPr>
              <w:pStyle w:val="TAL"/>
            </w:pPr>
            <w:r w:rsidRPr="00982EC8">
              <w:t>BW</w:t>
            </w:r>
            <w:r w:rsidRPr="00982EC8">
              <w:rPr>
                <w:vertAlign w:val="subscript"/>
              </w:rPr>
              <w:t>channel</w:t>
            </w:r>
          </w:p>
        </w:tc>
        <w:tc>
          <w:tcPr>
            <w:tcW w:w="992" w:type="dxa"/>
            <w:tcBorders>
              <w:top w:val="single" w:sz="4" w:space="0" w:color="auto"/>
              <w:left w:val="single" w:sz="4" w:space="0" w:color="auto"/>
              <w:bottom w:val="single" w:sz="4" w:space="0" w:color="auto"/>
              <w:right w:val="single" w:sz="4" w:space="0" w:color="auto"/>
            </w:tcBorders>
          </w:tcPr>
          <w:p w14:paraId="1BEFBD0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733D67D" w14:textId="77777777" w:rsidR="00E76199" w:rsidRPr="00982EC8" w:rsidRDefault="00E76199" w:rsidP="0019256B">
            <w:pPr>
              <w:pStyle w:val="TAC"/>
              <w:rPr>
                <w:rFonts w:eastAsia="Malgun Gothic"/>
                <w:szCs w:val="18"/>
              </w:rPr>
            </w:pPr>
            <w:r w:rsidRPr="00982EC8">
              <w:rPr>
                <w:rFonts w:eastAsia="Malgun Gothic"/>
                <w:szCs w:val="18"/>
              </w:rPr>
              <w:t>100 MHz: N</w:t>
            </w:r>
            <w:r w:rsidRPr="00982EC8">
              <w:rPr>
                <w:rFonts w:eastAsia="Malgun Gothic"/>
                <w:szCs w:val="18"/>
                <w:vertAlign w:val="subscript"/>
              </w:rPr>
              <w:t>RB,c</w:t>
            </w:r>
            <w:r w:rsidRPr="00982EC8">
              <w:rPr>
                <w:rFonts w:eastAsia="Malgun Gothic"/>
                <w:szCs w:val="18"/>
              </w:rPr>
              <w:t xml:space="preserve"> = 66</w:t>
            </w:r>
          </w:p>
        </w:tc>
      </w:tr>
      <w:tr w:rsidR="00982EC8" w:rsidRPr="00982EC8" w14:paraId="0BA284B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0D500510" w14:textId="77777777" w:rsidR="00E76199" w:rsidRPr="00982EC8" w:rsidRDefault="00E76199" w:rsidP="0019256B">
            <w:pPr>
              <w:pStyle w:val="TAL"/>
            </w:pPr>
            <w:r w:rsidRPr="00982EC8">
              <w:rPr>
                <w:rFonts w:cs="Arial" w:hint="eastAsia"/>
                <w:lang w:eastAsia="ja-JP"/>
              </w:rPr>
              <w:t>D</w:t>
            </w:r>
            <w:r w:rsidRPr="00982EC8">
              <w:rPr>
                <w:rFonts w:cs="Arial"/>
                <w:lang w:eastAsia="ja-JP"/>
              </w:rPr>
              <w:t>ata RBs allocated</w:t>
            </w:r>
          </w:p>
        </w:tc>
        <w:tc>
          <w:tcPr>
            <w:tcW w:w="992" w:type="dxa"/>
            <w:tcBorders>
              <w:top w:val="single" w:sz="4" w:space="0" w:color="auto"/>
              <w:left w:val="single" w:sz="4" w:space="0" w:color="auto"/>
              <w:bottom w:val="single" w:sz="4" w:space="0" w:color="auto"/>
              <w:right w:val="single" w:sz="4" w:space="0" w:color="auto"/>
            </w:tcBorders>
          </w:tcPr>
          <w:p w14:paraId="51DEE91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tcPr>
          <w:p w14:paraId="6FA0EC9F" w14:textId="77777777" w:rsidR="00E76199" w:rsidRPr="00982EC8" w:rsidRDefault="00E76199" w:rsidP="0019256B">
            <w:pPr>
              <w:pStyle w:val="TAC"/>
              <w:rPr>
                <w:rFonts w:eastAsia="Malgun Gothic"/>
                <w:szCs w:val="18"/>
              </w:rPr>
            </w:pPr>
            <w:r w:rsidRPr="00982EC8">
              <w:rPr>
                <w:rFonts w:hint="eastAsia"/>
                <w:szCs w:val="18"/>
                <w:lang w:eastAsia="ja-JP"/>
              </w:rPr>
              <w:t>6</w:t>
            </w:r>
            <w:r w:rsidRPr="00982EC8">
              <w:rPr>
                <w:szCs w:val="18"/>
                <w:lang w:eastAsia="ja-JP"/>
              </w:rPr>
              <w:t>6</w:t>
            </w:r>
          </w:p>
        </w:tc>
      </w:tr>
      <w:tr w:rsidR="00982EC8" w:rsidRPr="00982EC8" w14:paraId="4B665734" w14:textId="77777777" w:rsidTr="0019256B">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74CA9BE0" w14:textId="77777777" w:rsidR="00E76199" w:rsidRPr="00982EC8" w:rsidRDefault="00E76199" w:rsidP="0019256B">
            <w:pPr>
              <w:pStyle w:val="TAL"/>
            </w:pPr>
            <w:r w:rsidRPr="00982EC8">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1BCAC515"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CF76EE6" w14:textId="77777777" w:rsidR="00E76199" w:rsidRPr="00982EC8" w:rsidRDefault="00E76199" w:rsidP="0019256B">
            <w:pPr>
              <w:pStyle w:val="TAC"/>
              <w:rPr>
                <w:rFonts w:cs="v4.2.0"/>
              </w:rPr>
            </w:pPr>
            <w:r w:rsidRPr="00982EC8">
              <w:rPr>
                <w:rFonts w:cs="v4.2.0"/>
              </w:rPr>
              <w:t>DLBWP.0.2</w:t>
            </w:r>
          </w:p>
        </w:tc>
      </w:tr>
      <w:tr w:rsidR="00982EC8" w:rsidRPr="00982EC8" w14:paraId="633FBE0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02C4414" w14:textId="77777777" w:rsidR="00E76199" w:rsidRPr="00982EC8" w:rsidRDefault="00E76199" w:rsidP="0019256B">
            <w:pPr>
              <w:pStyle w:val="TAL"/>
            </w:pPr>
            <w:r w:rsidRPr="00982EC8">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2D3C731B"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318A35C" w14:textId="77777777" w:rsidR="00E76199" w:rsidRPr="00982EC8" w:rsidRDefault="00E76199" w:rsidP="0019256B">
            <w:pPr>
              <w:pStyle w:val="TAC"/>
              <w:rPr>
                <w:rFonts w:cs="v4.2.0"/>
              </w:rPr>
            </w:pPr>
            <w:r w:rsidRPr="00982EC8">
              <w:rPr>
                <w:rFonts w:cs="v4.2.0"/>
              </w:rPr>
              <w:t>DLBWP.1.1</w:t>
            </w:r>
            <w:r w:rsidRPr="00982EC8">
              <w:rPr>
                <w:szCs w:val="18"/>
                <w:vertAlign w:val="superscript"/>
              </w:rPr>
              <w:t xml:space="preserve"> </w:t>
            </w:r>
          </w:p>
        </w:tc>
      </w:tr>
      <w:tr w:rsidR="00982EC8" w:rsidRPr="00982EC8" w14:paraId="05BA46B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F695EC6" w14:textId="77777777" w:rsidR="00E76199" w:rsidRPr="00982EC8" w:rsidRDefault="00E76199" w:rsidP="0019256B">
            <w:pPr>
              <w:pStyle w:val="TAL"/>
            </w:pPr>
            <w:r w:rsidRPr="00982EC8">
              <w:rPr>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286588B4"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3A32C3" w14:textId="77777777" w:rsidR="00E76199" w:rsidRPr="00982EC8" w:rsidRDefault="00E76199" w:rsidP="0019256B">
            <w:pPr>
              <w:pStyle w:val="TAC"/>
            </w:pPr>
            <w:r w:rsidRPr="00982EC8">
              <w:rPr>
                <w:rFonts w:cs="v4.2.0"/>
              </w:rPr>
              <w:t>ULBWP.0.2</w:t>
            </w:r>
            <w:r w:rsidRPr="00982EC8">
              <w:rPr>
                <w:szCs w:val="18"/>
                <w:vertAlign w:val="superscript"/>
              </w:rPr>
              <w:t xml:space="preserve"> </w:t>
            </w:r>
          </w:p>
        </w:tc>
      </w:tr>
      <w:tr w:rsidR="00982EC8" w:rsidRPr="00982EC8" w14:paraId="70BA9632"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637DF8D" w14:textId="77777777" w:rsidR="00E76199" w:rsidRPr="00982EC8" w:rsidRDefault="00E76199" w:rsidP="0019256B">
            <w:pPr>
              <w:pStyle w:val="TAL"/>
            </w:pPr>
            <w:r w:rsidRPr="00982EC8">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388814D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794562B" w14:textId="77777777" w:rsidR="00E76199" w:rsidRPr="00982EC8" w:rsidRDefault="00E76199" w:rsidP="0019256B">
            <w:pPr>
              <w:pStyle w:val="TAC"/>
            </w:pPr>
            <w:r w:rsidRPr="00982EC8">
              <w:rPr>
                <w:rFonts w:cs="v4.2.0"/>
              </w:rPr>
              <w:t>ULBWP.1.1</w:t>
            </w:r>
            <w:r w:rsidRPr="00982EC8">
              <w:rPr>
                <w:szCs w:val="18"/>
                <w:vertAlign w:val="superscript"/>
              </w:rPr>
              <w:t xml:space="preserve"> </w:t>
            </w:r>
          </w:p>
        </w:tc>
      </w:tr>
      <w:tr w:rsidR="00982EC8" w:rsidRPr="00982EC8" w14:paraId="167C06C4"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120EF8E" w14:textId="77777777" w:rsidR="00E76199" w:rsidRPr="00982EC8" w:rsidRDefault="00E76199" w:rsidP="0019256B">
            <w:pPr>
              <w:pStyle w:val="TAL"/>
            </w:pPr>
            <w:r w:rsidRPr="00982EC8">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2792E9F0"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A255D60" w14:textId="77777777" w:rsidR="00E76199" w:rsidRPr="00982EC8" w:rsidRDefault="00E76199" w:rsidP="0019256B">
            <w:pPr>
              <w:pStyle w:val="TAC"/>
              <w:rPr>
                <w:szCs w:val="16"/>
              </w:rPr>
            </w:pPr>
            <w:r w:rsidRPr="00982EC8">
              <w:t xml:space="preserve">SR.3. 2 TDD </w:t>
            </w:r>
          </w:p>
        </w:tc>
      </w:tr>
      <w:tr w:rsidR="00982EC8" w:rsidRPr="00982EC8" w14:paraId="790D616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F1C4D58" w14:textId="77777777" w:rsidR="00E76199" w:rsidRPr="00982EC8" w:rsidRDefault="00E76199" w:rsidP="0019256B">
            <w:pPr>
              <w:pStyle w:val="TAL"/>
            </w:pPr>
            <w:r w:rsidRPr="00982EC8">
              <w:t>RMSI CORESET parameters</w:t>
            </w:r>
          </w:p>
        </w:tc>
        <w:tc>
          <w:tcPr>
            <w:tcW w:w="992" w:type="dxa"/>
            <w:tcBorders>
              <w:top w:val="single" w:sz="4" w:space="0" w:color="auto"/>
              <w:left w:val="single" w:sz="4" w:space="0" w:color="auto"/>
              <w:bottom w:val="single" w:sz="4" w:space="0" w:color="auto"/>
              <w:right w:val="single" w:sz="4" w:space="0" w:color="auto"/>
            </w:tcBorders>
          </w:tcPr>
          <w:p w14:paraId="6BCFEF06"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311B304" w14:textId="77777777" w:rsidR="00E76199" w:rsidRPr="00982EC8" w:rsidRDefault="00E76199" w:rsidP="0019256B">
            <w:pPr>
              <w:pStyle w:val="TAC"/>
              <w:rPr>
                <w:szCs w:val="16"/>
              </w:rPr>
            </w:pPr>
            <w:r w:rsidRPr="00982EC8">
              <w:t xml:space="preserve">CR.3.1 TDD </w:t>
            </w:r>
          </w:p>
        </w:tc>
      </w:tr>
      <w:tr w:rsidR="00982EC8" w:rsidRPr="00982EC8" w14:paraId="1B5ED83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15F0BDB" w14:textId="77777777" w:rsidR="00E76199" w:rsidRPr="00982EC8" w:rsidRDefault="00E76199" w:rsidP="0019256B">
            <w:pPr>
              <w:pStyle w:val="TAL"/>
            </w:pPr>
            <w:r w:rsidRPr="00982EC8">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06569D3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3D9F37D" w14:textId="77777777" w:rsidR="00E76199" w:rsidRPr="00982EC8" w:rsidRDefault="00E76199" w:rsidP="0019256B">
            <w:pPr>
              <w:pStyle w:val="TAC"/>
              <w:rPr>
                <w:szCs w:val="16"/>
              </w:rPr>
            </w:pPr>
            <w:r w:rsidRPr="00982EC8">
              <w:t xml:space="preserve">CCR.3.1 TDD </w:t>
            </w:r>
          </w:p>
        </w:tc>
      </w:tr>
      <w:tr w:rsidR="00982EC8" w:rsidRPr="00982EC8" w14:paraId="6576710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0991BE8" w14:textId="77777777" w:rsidR="00E76199" w:rsidRPr="00982EC8" w:rsidRDefault="00E76199" w:rsidP="0019256B">
            <w:pPr>
              <w:pStyle w:val="TAL"/>
            </w:pPr>
            <w:r w:rsidRPr="00982EC8">
              <w:rPr>
                <w:bCs/>
              </w:rPr>
              <w:t>OCNG Patterns</w:t>
            </w:r>
          </w:p>
        </w:tc>
        <w:tc>
          <w:tcPr>
            <w:tcW w:w="992" w:type="dxa"/>
            <w:tcBorders>
              <w:top w:val="single" w:sz="4" w:space="0" w:color="auto"/>
              <w:left w:val="single" w:sz="4" w:space="0" w:color="auto"/>
              <w:bottom w:val="single" w:sz="4" w:space="0" w:color="auto"/>
              <w:right w:val="single" w:sz="4" w:space="0" w:color="auto"/>
            </w:tcBorders>
          </w:tcPr>
          <w:p w14:paraId="2CD06508"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1C09DE6" w14:textId="77777777" w:rsidR="00E76199" w:rsidRPr="00982EC8" w:rsidRDefault="00E76199" w:rsidP="0019256B">
            <w:pPr>
              <w:pStyle w:val="TAC"/>
            </w:pPr>
            <w:r w:rsidRPr="00982EC8">
              <w:rPr>
                <w:szCs w:val="16"/>
              </w:rPr>
              <w:t>OP. 5</w:t>
            </w:r>
          </w:p>
        </w:tc>
      </w:tr>
      <w:tr w:rsidR="00982EC8" w:rsidRPr="00982EC8" w14:paraId="5D30CF97"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BDABF4F" w14:textId="77777777" w:rsidR="00E76199" w:rsidRPr="00982EC8" w:rsidRDefault="00E76199" w:rsidP="0019256B">
            <w:pPr>
              <w:pStyle w:val="TAL"/>
            </w:pPr>
            <w:r w:rsidRPr="00982EC8">
              <w:rPr>
                <w:bCs/>
              </w:rPr>
              <w:t>SSB Configuration</w:t>
            </w:r>
          </w:p>
        </w:tc>
        <w:tc>
          <w:tcPr>
            <w:tcW w:w="992" w:type="dxa"/>
            <w:tcBorders>
              <w:top w:val="single" w:sz="4" w:space="0" w:color="auto"/>
              <w:left w:val="single" w:sz="4" w:space="0" w:color="auto"/>
              <w:bottom w:val="single" w:sz="4" w:space="0" w:color="auto"/>
              <w:right w:val="single" w:sz="4" w:space="0" w:color="auto"/>
            </w:tcBorders>
          </w:tcPr>
          <w:p w14:paraId="61EA022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6184CE" w14:textId="77777777" w:rsidR="00E76199" w:rsidRPr="00982EC8" w:rsidRDefault="00E76199" w:rsidP="0019256B">
            <w:pPr>
              <w:pStyle w:val="TAC"/>
              <w:rPr>
                <w:szCs w:val="16"/>
              </w:rPr>
            </w:pPr>
            <w:r w:rsidRPr="00982EC8">
              <w:rPr>
                <w:szCs w:val="16"/>
              </w:rPr>
              <w:t>SSB.1 FR2</w:t>
            </w:r>
          </w:p>
        </w:tc>
      </w:tr>
      <w:tr w:rsidR="00982EC8" w:rsidRPr="00982EC8" w14:paraId="7F72ECE2"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498BE41" w14:textId="77777777" w:rsidR="00E76199" w:rsidRPr="00982EC8" w:rsidRDefault="00E76199" w:rsidP="0019256B">
            <w:pPr>
              <w:pStyle w:val="TAL"/>
            </w:pPr>
            <w:r w:rsidRPr="00982EC8">
              <w:rPr>
                <w:bCs/>
              </w:rPr>
              <w:t>SMTC Configuration</w:t>
            </w:r>
          </w:p>
        </w:tc>
        <w:tc>
          <w:tcPr>
            <w:tcW w:w="992" w:type="dxa"/>
            <w:tcBorders>
              <w:top w:val="single" w:sz="4" w:space="0" w:color="auto"/>
              <w:left w:val="single" w:sz="4" w:space="0" w:color="auto"/>
              <w:bottom w:val="single" w:sz="4" w:space="0" w:color="auto"/>
              <w:right w:val="single" w:sz="4" w:space="0" w:color="auto"/>
            </w:tcBorders>
          </w:tcPr>
          <w:p w14:paraId="62C79AC1"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E88C178" w14:textId="77777777" w:rsidR="00E76199" w:rsidRPr="00982EC8" w:rsidRDefault="00E76199" w:rsidP="0019256B">
            <w:pPr>
              <w:pStyle w:val="TAC"/>
              <w:rPr>
                <w:szCs w:val="16"/>
              </w:rPr>
            </w:pPr>
            <w:r w:rsidRPr="00982EC8">
              <w:rPr>
                <w:szCs w:val="16"/>
              </w:rPr>
              <w:t xml:space="preserve">SMTC.1 </w:t>
            </w:r>
          </w:p>
        </w:tc>
      </w:tr>
      <w:tr w:rsidR="00982EC8" w:rsidRPr="00982EC8" w14:paraId="6F9B82F5"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F6A790" w14:textId="77777777" w:rsidR="00E76199" w:rsidRPr="00982EC8" w:rsidRDefault="00E76199" w:rsidP="0019256B">
            <w:pPr>
              <w:pStyle w:val="TAL"/>
              <w:rPr>
                <w:bCs/>
              </w:rPr>
            </w:pPr>
            <w:r w:rsidRPr="00982EC8">
              <w:rPr>
                <w:bCs/>
              </w:rPr>
              <w:t>TCI State 0</w:t>
            </w:r>
          </w:p>
        </w:tc>
        <w:tc>
          <w:tcPr>
            <w:tcW w:w="992" w:type="dxa"/>
            <w:tcBorders>
              <w:top w:val="single" w:sz="4" w:space="0" w:color="auto"/>
              <w:left w:val="single" w:sz="4" w:space="0" w:color="auto"/>
              <w:bottom w:val="single" w:sz="4" w:space="0" w:color="auto"/>
              <w:right w:val="single" w:sz="4" w:space="0" w:color="auto"/>
            </w:tcBorders>
          </w:tcPr>
          <w:p w14:paraId="6F873D1D"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24080D7" w14:textId="77777777" w:rsidR="00E76199" w:rsidRPr="00982EC8" w:rsidRDefault="00E76199" w:rsidP="0019256B">
            <w:pPr>
              <w:pStyle w:val="TAC"/>
            </w:pPr>
            <w:r w:rsidRPr="00982EC8">
              <w:t>TC. State.0</w:t>
            </w:r>
          </w:p>
        </w:tc>
      </w:tr>
      <w:tr w:rsidR="00982EC8" w:rsidRPr="00982EC8" w14:paraId="6C33653F"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BFBDC74" w14:textId="77777777" w:rsidR="00E76199" w:rsidRPr="00982EC8" w:rsidRDefault="00E76199" w:rsidP="0019256B">
            <w:pPr>
              <w:pStyle w:val="TAL"/>
            </w:pPr>
            <w:r w:rsidRPr="00982EC8">
              <w:t>TCI State 1</w:t>
            </w:r>
          </w:p>
        </w:tc>
        <w:tc>
          <w:tcPr>
            <w:tcW w:w="992" w:type="dxa"/>
            <w:tcBorders>
              <w:top w:val="single" w:sz="4" w:space="0" w:color="auto"/>
              <w:left w:val="single" w:sz="4" w:space="0" w:color="auto"/>
              <w:bottom w:val="single" w:sz="4" w:space="0" w:color="auto"/>
              <w:right w:val="single" w:sz="4" w:space="0" w:color="auto"/>
            </w:tcBorders>
          </w:tcPr>
          <w:p w14:paraId="484513E6"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D193C84" w14:textId="77777777" w:rsidR="00E76199" w:rsidRPr="00982EC8" w:rsidRDefault="00E76199" w:rsidP="0019256B">
            <w:pPr>
              <w:pStyle w:val="TAC"/>
            </w:pPr>
            <w:r w:rsidRPr="00982EC8">
              <w:t>TCI.State.1</w:t>
            </w:r>
          </w:p>
        </w:tc>
      </w:tr>
      <w:tr w:rsidR="00982EC8" w:rsidRPr="00982EC8" w14:paraId="5ABDB65D"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0AC0252A" w14:textId="77777777" w:rsidR="00E76199" w:rsidRPr="00982EC8" w:rsidRDefault="00E76199" w:rsidP="0019256B">
            <w:pPr>
              <w:pStyle w:val="TAL"/>
            </w:pPr>
            <w:r w:rsidRPr="00982EC8">
              <w:rPr>
                <w:lang w:val="da-DK"/>
              </w:rPr>
              <w:t>reportConfigType</w:t>
            </w:r>
          </w:p>
        </w:tc>
        <w:tc>
          <w:tcPr>
            <w:tcW w:w="992" w:type="dxa"/>
            <w:tcBorders>
              <w:top w:val="single" w:sz="4" w:space="0" w:color="auto"/>
              <w:left w:val="single" w:sz="4" w:space="0" w:color="auto"/>
              <w:bottom w:val="single" w:sz="4" w:space="0" w:color="auto"/>
              <w:right w:val="single" w:sz="4" w:space="0" w:color="auto"/>
            </w:tcBorders>
          </w:tcPr>
          <w:p w14:paraId="085E78BB"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tcPr>
          <w:p w14:paraId="2B4A4174" w14:textId="77777777" w:rsidR="00E76199" w:rsidRPr="00982EC8" w:rsidRDefault="00E76199" w:rsidP="0019256B">
            <w:pPr>
              <w:pStyle w:val="TAC"/>
              <w:rPr>
                <w:szCs w:val="18"/>
              </w:rPr>
            </w:pPr>
            <w:r w:rsidRPr="00982EC8">
              <w:t>ssb-Index-RSRP</w:t>
            </w:r>
          </w:p>
        </w:tc>
      </w:tr>
      <w:tr w:rsidR="00982EC8" w:rsidRPr="00982EC8" w14:paraId="463AC424"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3B09E29B" w14:textId="77777777" w:rsidR="00E76199" w:rsidRPr="00982EC8" w:rsidRDefault="00E76199" w:rsidP="0019256B">
            <w:pPr>
              <w:pStyle w:val="TAL"/>
            </w:pPr>
            <w:r w:rsidRPr="00982EC8">
              <w:rPr>
                <w:lang w:val="da-DK"/>
              </w:rPr>
              <w:t>reportConfigType</w:t>
            </w:r>
            <w:r w:rsidRPr="00982EC8">
              <w:tab/>
            </w:r>
          </w:p>
        </w:tc>
        <w:tc>
          <w:tcPr>
            <w:tcW w:w="992" w:type="dxa"/>
            <w:tcBorders>
              <w:top w:val="single" w:sz="4" w:space="0" w:color="auto"/>
              <w:left w:val="single" w:sz="4" w:space="0" w:color="auto"/>
              <w:bottom w:val="single" w:sz="4" w:space="0" w:color="auto"/>
              <w:right w:val="single" w:sz="4" w:space="0" w:color="auto"/>
            </w:tcBorders>
          </w:tcPr>
          <w:p w14:paraId="05471F77"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tcPr>
          <w:p w14:paraId="148ED2D4" w14:textId="77777777" w:rsidR="00E76199" w:rsidRPr="00982EC8" w:rsidRDefault="00E76199" w:rsidP="0019256B">
            <w:pPr>
              <w:pStyle w:val="TAC"/>
              <w:rPr>
                <w:szCs w:val="18"/>
              </w:rPr>
            </w:pPr>
            <w:r w:rsidRPr="00982EC8">
              <w:rPr>
                <w:rFonts w:hint="eastAsia"/>
              </w:rPr>
              <w:t>perio</w:t>
            </w:r>
            <w:r w:rsidRPr="00982EC8">
              <w:t>dic</w:t>
            </w:r>
          </w:p>
        </w:tc>
      </w:tr>
      <w:tr w:rsidR="00982EC8" w:rsidRPr="00982EC8" w14:paraId="0B204BB0"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57836A99" w14:textId="77777777" w:rsidR="00E76199" w:rsidRPr="00982EC8" w:rsidRDefault="00E76199" w:rsidP="0019256B">
            <w:pPr>
              <w:pStyle w:val="TAL"/>
            </w:pPr>
            <w:r w:rsidRPr="00982EC8">
              <w:rPr>
                <w:lang w:val="da-DK"/>
              </w:rPr>
              <w:t>Number of reported RS</w:t>
            </w:r>
          </w:p>
        </w:tc>
        <w:tc>
          <w:tcPr>
            <w:tcW w:w="992" w:type="dxa"/>
            <w:tcBorders>
              <w:top w:val="single" w:sz="4" w:space="0" w:color="auto"/>
              <w:left w:val="single" w:sz="4" w:space="0" w:color="auto"/>
              <w:bottom w:val="single" w:sz="4" w:space="0" w:color="auto"/>
              <w:right w:val="single" w:sz="4" w:space="0" w:color="auto"/>
            </w:tcBorders>
          </w:tcPr>
          <w:p w14:paraId="679D6165"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tcPr>
          <w:p w14:paraId="1BAE5C86" w14:textId="77777777" w:rsidR="00E76199" w:rsidRPr="00982EC8" w:rsidRDefault="00E76199" w:rsidP="0019256B">
            <w:pPr>
              <w:pStyle w:val="TAC"/>
              <w:rPr>
                <w:szCs w:val="18"/>
              </w:rPr>
            </w:pPr>
            <w:r w:rsidRPr="00982EC8">
              <w:t>2</w:t>
            </w:r>
          </w:p>
        </w:tc>
      </w:tr>
      <w:tr w:rsidR="00982EC8" w:rsidRPr="00982EC8" w14:paraId="24E60517"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71044B98" w14:textId="77777777" w:rsidR="00E76199" w:rsidRPr="00982EC8" w:rsidRDefault="00E76199" w:rsidP="0019256B">
            <w:pPr>
              <w:pStyle w:val="TAL"/>
            </w:pPr>
            <w:r w:rsidRPr="00982EC8">
              <w:rPr>
                <w:lang w:val="da-DK"/>
              </w:rPr>
              <w:t>L1-RSRP reporting period</w:t>
            </w:r>
          </w:p>
        </w:tc>
        <w:tc>
          <w:tcPr>
            <w:tcW w:w="992" w:type="dxa"/>
            <w:tcBorders>
              <w:top w:val="single" w:sz="4" w:space="0" w:color="auto"/>
              <w:left w:val="single" w:sz="4" w:space="0" w:color="auto"/>
              <w:bottom w:val="single" w:sz="4" w:space="0" w:color="auto"/>
              <w:right w:val="single" w:sz="4" w:space="0" w:color="auto"/>
            </w:tcBorders>
          </w:tcPr>
          <w:p w14:paraId="4CD4E9F3" w14:textId="77777777" w:rsidR="00E76199" w:rsidRPr="00982EC8" w:rsidRDefault="00E76199" w:rsidP="0019256B">
            <w:pPr>
              <w:pStyle w:val="TAC"/>
            </w:pPr>
            <w:r w:rsidRPr="00982EC8">
              <w:rPr>
                <w:rFonts w:hint="eastAsia"/>
                <w:lang w:val="da-DK"/>
              </w:rPr>
              <w:t>slot</w:t>
            </w:r>
          </w:p>
        </w:tc>
        <w:tc>
          <w:tcPr>
            <w:tcW w:w="2551" w:type="dxa"/>
            <w:tcBorders>
              <w:top w:val="single" w:sz="4" w:space="0" w:color="auto"/>
              <w:left w:val="single" w:sz="4" w:space="0" w:color="auto"/>
              <w:bottom w:val="single" w:sz="4" w:space="0" w:color="auto"/>
              <w:right w:val="single" w:sz="4" w:space="0" w:color="auto"/>
            </w:tcBorders>
          </w:tcPr>
          <w:p w14:paraId="1F1FE021" w14:textId="77777777" w:rsidR="00E76199" w:rsidRPr="00982EC8" w:rsidRDefault="00E76199" w:rsidP="0019256B">
            <w:pPr>
              <w:pStyle w:val="TAC"/>
              <w:rPr>
                <w:szCs w:val="18"/>
              </w:rPr>
            </w:pPr>
            <w:r w:rsidRPr="00982EC8">
              <w:t>640</w:t>
            </w:r>
          </w:p>
        </w:tc>
      </w:tr>
      <w:tr w:rsidR="00982EC8" w:rsidRPr="00982EC8" w14:paraId="3D8D710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tcPr>
          <w:p w14:paraId="275E188D" w14:textId="77777777" w:rsidR="00E76199" w:rsidRPr="00982EC8" w:rsidRDefault="00E76199" w:rsidP="0019256B">
            <w:pPr>
              <w:pStyle w:val="TAL"/>
            </w:pPr>
            <w:r w:rsidRPr="00982EC8">
              <w:rPr>
                <w:lang w:val="da-DK"/>
              </w:rPr>
              <w:t>timeRestrictionForChannelMeasurements</w:t>
            </w:r>
          </w:p>
        </w:tc>
        <w:tc>
          <w:tcPr>
            <w:tcW w:w="992" w:type="dxa"/>
            <w:tcBorders>
              <w:top w:val="single" w:sz="4" w:space="0" w:color="auto"/>
              <w:left w:val="single" w:sz="4" w:space="0" w:color="auto"/>
              <w:bottom w:val="single" w:sz="4" w:space="0" w:color="auto"/>
              <w:right w:val="single" w:sz="4" w:space="0" w:color="auto"/>
            </w:tcBorders>
          </w:tcPr>
          <w:p w14:paraId="5FE0A0DA"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tcPr>
          <w:p w14:paraId="4787BDE9" w14:textId="77777777" w:rsidR="00E76199" w:rsidRPr="00982EC8" w:rsidRDefault="00E76199" w:rsidP="0019256B">
            <w:pPr>
              <w:pStyle w:val="TAC"/>
              <w:rPr>
                <w:szCs w:val="18"/>
              </w:rPr>
            </w:pPr>
            <w:r w:rsidRPr="00982EC8">
              <w:t>configured</w:t>
            </w:r>
          </w:p>
        </w:tc>
      </w:tr>
      <w:tr w:rsidR="00982EC8" w:rsidRPr="00982EC8" w14:paraId="0CDF1F5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3519A3" w14:textId="77777777" w:rsidR="00E76199" w:rsidRPr="00982EC8" w:rsidRDefault="00E76199" w:rsidP="0019256B">
            <w:pPr>
              <w:pStyle w:val="TAL"/>
            </w:pPr>
            <w:r w:rsidRPr="00982EC8">
              <w:t>TRS Configuration</w:t>
            </w:r>
          </w:p>
        </w:tc>
        <w:tc>
          <w:tcPr>
            <w:tcW w:w="992" w:type="dxa"/>
            <w:tcBorders>
              <w:top w:val="single" w:sz="4" w:space="0" w:color="auto"/>
              <w:left w:val="single" w:sz="4" w:space="0" w:color="auto"/>
              <w:bottom w:val="single" w:sz="4" w:space="0" w:color="auto"/>
              <w:right w:val="single" w:sz="4" w:space="0" w:color="auto"/>
            </w:tcBorders>
          </w:tcPr>
          <w:p w14:paraId="6E258018"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FAFF88E" w14:textId="77777777" w:rsidR="00E76199" w:rsidRPr="00982EC8" w:rsidRDefault="00E76199" w:rsidP="0019256B">
            <w:pPr>
              <w:pStyle w:val="TAC"/>
            </w:pPr>
            <w:r w:rsidRPr="00982EC8">
              <w:rPr>
                <w:szCs w:val="18"/>
              </w:rPr>
              <w:t>TRS.2.1 TDD</w:t>
            </w:r>
            <w:r w:rsidRPr="00982EC8">
              <w:t xml:space="preserve"> </w:t>
            </w:r>
          </w:p>
        </w:tc>
      </w:tr>
      <w:tr w:rsidR="00982EC8" w:rsidRPr="00982EC8" w14:paraId="0C284747"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6C28946" w14:textId="77777777" w:rsidR="00E76199" w:rsidRPr="00982EC8" w:rsidRDefault="00E76199" w:rsidP="0019256B">
            <w:pPr>
              <w:pStyle w:val="TAL"/>
            </w:pPr>
            <w:r w:rsidRPr="00982EC8">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50192A81" w14:textId="77777777" w:rsidR="00E76199" w:rsidRPr="00982EC8" w:rsidRDefault="00E76199" w:rsidP="0019256B">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0807C2A" w14:textId="77777777" w:rsidR="00E76199" w:rsidRPr="00982EC8" w:rsidRDefault="00E76199" w:rsidP="0019256B">
            <w:pPr>
              <w:pStyle w:val="TAC"/>
            </w:pPr>
            <w:r w:rsidRPr="00982EC8">
              <w:t>1x2 Low</w:t>
            </w:r>
          </w:p>
        </w:tc>
      </w:tr>
      <w:tr w:rsidR="00982EC8" w:rsidRPr="00982EC8" w14:paraId="6DCAD6EB"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043378D" w14:textId="77777777" w:rsidR="00E76199" w:rsidRPr="00982EC8" w:rsidRDefault="00E76199" w:rsidP="0019256B">
            <w:pPr>
              <w:pStyle w:val="TAL"/>
            </w:pPr>
            <w:r w:rsidRPr="00982EC8">
              <w:rPr>
                <w:szCs w:val="16"/>
                <w:lang w:eastAsia="ja-JP"/>
              </w:rPr>
              <w:t>EPRE ratio of PSS to SSS</w:t>
            </w:r>
          </w:p>
        </w:tc>
        <w:tc>
          <w:tcPr>
            <w:tcW w:w="992" w:type="dxa"/>
            <w:tcBorders>
              <w:top w:val="single" w:sz="4" w:space="0" w:color="auto"/>
              <w:left w:val="single" w:sz="4" w:space="0" w:color="auto"/>
              <w:bottom w:val="nil"/>
              <w:right w:val="single" w:sz="4" w:space="0" w:color="auto"/>
            </w:tcBorders>
            <w:shd w:val="clear" w:color="auto" w:fill="auto"/>
            <w:hideMark/>
          </w:tcPr>
          <w:p w14:paraId="2DB6DE03" w14:textId="77777777" w:rsidR="00E76199" w:rsidRPr="00982EC8" w:rsidRDefault="00E76199" w:rsidP="0019256B">
            <w:pPr>
              <w:pStyle w:val="TAC"/>
            </w:pPr>
            <w:r w:rsidRPr="00982EC8">
              <w:t>dB</w:t>
            </w:r>
          </w:p>
        </w:tc>
        <w:tc>
          <w:tcPr>
            <w:tcW w:w="2551" w:type="dxa"/>
            <w:tcBorders>
              <w:top w:val="single" w:sz="4" w:space="0" w:color="auto"/>
              <w:left w:val="single" w:sz="4" w:space="0" w:color="auto"/>
              <w:bottom w:val="nil"/>
              <w:right w:val="single" w:sz="4" w:space="0" w:color="auto"/>
            </w:tcBorders>
            <w:shd w:val="clear" w:color="auto" w:fill="auto"/>
            <w:hideMark/>
          </w:tcPr>
          <w:p w14:paraId="5B6FDF00" w14:textId="77777777" w:rsidR="00E76199" w:rsidRPr="00982EC8" w:rsidRDefault="00E76199" w:rsidP="0019256B">
            <w:pPr>
              <w:pStyle w:val="TAC"/>
              <w:rPr>
                <w:rFonts w:cs="v4.2.0"/>
              </w:rPr>
            </w:pPr>
            <w:r w:rsidRPr="00982EC8">
              <w:rPr>
                <w:rFonts w:cs="v4.2.0"/>
              </w:rPr>
              <w:t>0</w:t>
            </w:r>
          </w:p>
        </w:tc>
      </w:tr>
      <w:tr w:rsidR="00982EC8" w:rsidRPr="00982EC8" w14:paraId="72D10EF6"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9A3DFFF" w14:textId="77777777" w:rsidR="00E76199" w:rsidRPr="00982EC8" w:rsidRDefault="00E76199" w:rsidP="0019256B">
            <w:pPr>
              <w:pStyle w:val="TAL"/>
            </w:pPr>
            <w:r w:rsidRPr="00982EC8">
              <w:rPr>
                <w:szCs w:val="16"/>
                <w:lang w:eastAsia="ja-JP"/>
              </w:rPr>
              <w:t>EPRE ratio of PBCH DMRS to SSS</w:t>
            </w:r>
          </w:p>
        </w:tc>
        <w:tc>
          <w:tcPr>
            <w:tcW w:w="992" w:type="dxa"/>
            <w:tcBorders>
              <w:top w:val="nil"/>
              <w:left w:val="single" w:sz="4" w:space="0" w:color="auto"/>
              <w:bottom w:val="nil"/>
              <w:right w:val="single" w:sz="4" w:space="0" w:color="auto"/>
            </w:tcBorders>
            <w:shd w:val="clear" w:color="auto" w:fill="auto"/>
            <w:vAlign w:val="center"/>
            <w:hideMark/>
          </w:tcPr>
          <w:p w14:paraId="3ED4FF65"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0C56A3A8" w14:textId="77777777" w:rsidR="00E76199" w:rsidRPr="00982EC8" w:rsidRDefault="00E76199" w:rsidP="0019256B">
            <w:pPr>
              <w:pStyle w:val="TAC"/>
              <w:rPr>
                <w:rFonts w:cs="v4.2.0"/>
              </w:rPr>
            </w:pPr>
          </w:p>
        </w:tc>
      </w:tr>
      <w:tr w:rsidR="00982EC8" w:rsidRPr="00982EC8" w14:paraId="6B1DE5C3"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37F6A4" w14:textId="77777777" w:rsidR="00E76199" w:rsidRPr="00982EC8" w:rsidRDefault="00E76199" w:rsidP="0019256B">
            <w:pPr>
              <w:pStyle w:val="TAL"/>
            </w:pPr>
            <w:r w:rsidRPr="00982EC8">
              <w:rPr>
                <w:szCs w:val="16"/>
                <w:lang w:eastAsia="ja-JP"/>
              </w:rPr>
              <w:t>EPRE ratio of PBCH to PBCH DMRS</w:t>
            </w:r>
          </w:p>
        </w:tc>
        <w:tc>
          <w:tcPr>
            <w:tcW w:w="992" w:type="dxa"/>
            <w:tcBorders>
              <w:top w:val="nil"/>
              <w:left w:val="single" w:sz="4" w:space="0" w:color="auto"/>
              <w:bottom w:val="nil"/>
              <w:right w:val="single" w:sz="4" w:space="0" w:color="auto"/>
            </w:tcBorders>
            <w:shd w:val="clear" w:color="auto" w:fill="auto"/>
            <w:vAlign w:val="center"/>
            <w:hideMark/>
          </w:tcPr>
          <w:p w14:paraId="52FDD468"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6ECA8A05" w14:textId="77777777" w:rsidR="00E76199" w:rsidRPr="00982EC8" w:rsidRDefault="00E76199" w:rsidP="0019256B">
            <w:pPr>
              <w:pStyle w:val="TAC"/>
              <w:rPr>
                <w:rFonts w:cs="v4.2.0"/>
              </w:rPr>
            </w:pPr>
          </w:p>
        </w:tc>
      </w:tr>
      <w:tr w:rsidR="00982EC8" w:rsidRPr="00982EC8" w14:paraId="11C98232"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5046518" w14:textId="77777777" w:rsidR="00E76199" w:rsidRPr="00982EC8" w:rsidRDefault="00E76199" w:rsidP="0019256B">
            <w:pPr>
              <w:pStyle w:val="TAL"/>
            </w:pPr>
            <w:r w:rsidRPr="00982EC8">
              <w:rPr>
                <w:szCs w:val="16"/>
                <w:lang w:eastAsia="ja-JP"/>
              </w:rPr>
              <w:t>EPRE ratio of PDCCH DMRS to SSS</w:t>
            </w:r>
          </w:p>
        </w:tc>
        <w:tc>
          <w:tcPr>
            <w:tcW w:w="992" w:type="dxa"/>
            <w:tcBorders>
              <w:top w:val="nil"/>
              <w:left w:val="single" w:sz="4" w:space="0" w:color="auto"/>
              <w:bottom w:val="nil"/>
              <w:right w:val="single" w:sz="4" w:space="0" w:color="auto"/>
            </w:tcBorders>
            <w:shd w:val="clear" w:color="auto" w:fill="auto"/>
            <w:vAlign w:val="center"/>
            <w:hideMark/>
          </w:tcPr>
          <w:p w14:paraId="44A74247"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5FA681AC" w14:textId="77777777" w:rsidR="00E76199" w:rsidRPr="00982EC8" w:rsidRDefault="00E76199" w:rsidP="0019256B">
            <w:pPr>
              <w:pStyle w:val="TAC"/>
              <w:rPr>
                <w:rFonts w:cs="v4.2.0"/>
              </w:rPr>
            </w:pPr>
          </w:p>
        </w:tc>
      </w:tr>
      <w:tr w:rsidR="00982EC8" w:rsidRPr="00982EC8" w14:paraId="01FC7331"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A94826A" w14:textId="77777777" w:rsidR="00E76199" w:rsidRPr="00982EC8" w:rsidRDefault="00E76199" w:rsidP="0019256B">
            <w:pPr>
              <w:pStyle w:val="TAL"/>
            </w:pPr>
            <w:r w:rsidRPr="00982EC8">
              <w:rPr>
                <w:szCs w:val="16"/>
                <w:lang w:eastAsia="ja-JP"/>
              </w:rPr>
              <w:t>EPRE ratio of PDCCH to PDCCH DMRS</w:t>
            </w:r>
          </w:p>
        </w:tc>
        <w:tc>
          <w:tcPr>
            <w:tcW w:w="992" w:type="dxa"/>
            <w:tcBorders>
              <w:top w:val="nil"/>
              <w:left w:val="single" w:sz="4" w:space="0" w:color="auto"/>
              <w:bottom w:val="nil"/>
              <w:right w:val="single" w:sz="4" w:space="0" w:color="auto"/>
            </w:tcBorders>
            <w:shd w:val="clear" w:color="auto" w:fill="auto"/>
            <w:vAlign w:val="center"/>
            <w:hideMark/>
          </w:tcPr>
          <w:p w14:paraId="2E5C1CF0"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1ECEE38E" w14:textId="77777777" w:rsidR="00E76199" w:rsidRPr="00982EC8" w:rsidRDefault="00E76199" w:rsidP="0019256B">
            <w:pPr>
              <w:pStyle w:val="TAC"/>
              <w:rPr>
                <w:rFonts w:cs="v4.2.0"/>
              </w:rPr>
            </w:pPr>
          </w:p>
        </w:tc>
      </w:tr>
      <w:tr w:rsidR="00982EC8" w:rsidRPr="00982EC8" w14:paraId="0230F499"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CDBBF8B" w14:textId="77777777" w:rsidR="00E76199" w:rsidRPr="00982EC8" w:rsidRDefault="00E76199" w:rsidP="0019256B">
            <w:pPr>
              <w:pStyle w:val="TAL"/>
            </w:pPr>
            <w:r w:rsidRPr="00982EC8">
              <w:rPr>
                <w:szCs w:val="16"/>
                <w:lang w:eastAsia="ja-JP"/>
              </w:rPr>
              <w:t xml:space="preserve">EPRE ratio of PDSCH DMRS to SSS </w:t>
            </w:r>
          </w:p>
        </w:tc>
        <w:tc>
          <w:tcPr>
            <w:tcW w:w="992" w:type="dxa"/>
            <w:tcBorders>
              <w:top w:val="nil"/>
              <w:left w:val="single" w:sz="4" w:space="0" w:color="auto"/>
              <w:bottom w:val="nil"/>
              <w:right w:val="single" w:sz="4" w:space="0" w:color="auto"/>
            </w:tcBorders>
            <w:shd w:val="clear" w:color="auto" w:fill="auto"/>
            <w:vAlign w:val="center"/>
            <w:hideMark/>
          </w:tcPr>
          <w:p w14:paraId="25501FCD"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0DE0BFF6" w14:textId="77777777" w:rsidR="00E76199" w:rsidRPr="00982EC8" w:rsidRDefault="00E76199" w:rsidP="0019256B">
            <w:pPr>
              <w:pStyle w:val="TAC"/>
              <w:rPr>
                <w:rFonts w:cs="v4.2.0"/>
              </w:rPr>
            </w:pPr>
          </w:p>
        </w:tc>
      </w:tr>
      <w:tr w:rsidR="00982EC8" w:rsidRPr="00982EC8" w14:paraId="09222C08"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B2435D9" w14:textId="77777777" w:rsidR="00E76199" w:rsidRPr="00982EC8" w:rsidRDefault="00E76199" w:rsidP="0019256B">
            <w:pPr>
              <w:pStyle w:val="TAL"/>
            </w:pPr>
            <w:r w:rsidRPr="00982EC8">
              <w:rPr>
                <w:szCs w:val="16"/>
                <w:lang w:eastAsia="ja-JP"/>
              </w:rPr>
              <w:t xml:space="preserve">EPRE ratio of PDSCH to PDSCH </w:t>
            </w:r>
          </w:p>
        </w:tc>
        <w:tc>
          <w:tcPr>
            <w:tcW w:w="992" w:type="dxa"/>
            <w:tcBorders>
              <w:top w:val="nil"/>
              <w:left w:val="single" w:sz="4" w:space="0" w:color="auto"/>
              <w:bottom w:val="nil"/>
              <w:right w:val="single" w:sz="4" w:space="0" w:color="auto"/>
            </w:tcBorders>
            <w:shd w:val="clear" w:color="auto" w:fill="auto"/>
            <w:vAlign w:val="center"/>
            <w:hideMark/>
          </w:tcPr>
          <w:p w14:paraId="27329C61"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5BA5F7D9" w14:textId="77777777" w:rsidR="00E76199" w:rsidRPr="00982EC8" w:rsidRDefault="00E76199" w:rsidP="0019256B">
            <w:pPr>
              <w:pStyle w:val="TAC"/>
              <w:rPr>
                <w:rFonts w:cs="v4.2.0"/>
              </w:rPr>
            </w:pPr>
          </w:p>
        </w:tc>
      </w:tr>
      <w:tr w:rsidR="00982EC8" w:rsidRPr="00982EC8" w14:paraId="50F35544"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EFFED78" w14:textId="77777777" w:rsidR="00E76199" w:rsidRPr="00982EC8" w:rsidRDefault="00E76199" w:rsidP="0019256B">
            <w:pPr>
              <w:pStyle w:val="TAL"/>
            </w:pPr>
            <w:r w:rsidRPr="00982EC8">
              <w:rPr>
                <w:szCs w:val="16"/>
                <w:lang w:eastAsia="ja-JP"/>
              </w:rPr>
              <w:t>EPRE ratio of OCNG DMRS to SSS(Note 1)</w:t>
            </w:r>
          </w:p>
        </w:tc>
        <w:tc>
          <w:tcPr>
            <w:tcW w:w="992" w:type="dxa"/>
            <w:tcBorders>
              <w:top w:val="nil"/>
              <w:left w:val="single" w:sz="4" w:space="0" w:color="auto"/>
              <w:bottom w:val="nil"/>
              <w:right w:val="single" w:sz="4" w:space="0" w:color="auto"/>
            </w:tcBorders>
            <w:shd w:val="clear" w:color="auto" w:fill="auto"/>
            <w:vAlign w:val="center"/>
            <w:hideMark/>
          </w:tcPr>
          <w:p w14:paraId="3B460822" w14:textId="77777777" w:rsidR="00E76199" w:rsidRPr="00982EC8" w:rsidRDefault="00E76199" w:rsidP="0019256B">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08B2DDCA" w14:textId="77777777" w:rsidR="00E76199" w:rsidRPr="00982EC8" w:rsidRDefault="00E76199" w:rsidP="0019256B">
            <w:pPr>
              <w:pStyle w:val="TAC"/>
              <w:rPr>
                <w:rFonts w:cs="v4.2.0"/>
              </w:rPr>
            </w:pPr>
          </w:p>
        </w:tc>
      </w:tr>
      <w:tr w:rsidR="00982EC8" w:rsidRPr="00982EC8" w14:paraId="14A67BF4"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21AE51A" w14:textId="77777777" w:rsidR="00E76199" w:rsidRPr="00982EC8" w:rsidRDefault="00E76199" w:rsidP="0019256B">
            <w:pPr>
              <w:pStyle w:val="TAL"/>
            </w:pPr>
            <w:r w:rsidRPr="00982EC8">
              <w:rPr>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CD3D049" w14:textId="77777777" w:rsidR="00E76199" w:rsidRPr="00982EC8" w:rsidRDefault="00E76199" w:rsidP="0019256B">
            <w:pPr>
              <w:pStyle w:val="TAC"/>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4EA8969" w14:textId="77777777" w:rsidR="00E76199" w:rsidRPr="00982EC8" w:rsidRDefault="00E76199" w:rsidP="0019256B">
            <w:pPr>
              <w:pStyle w:val="TAC"/>
              <w:rPr>
                <w:rFonts w:cs="v4.2.0"/>
              </w:rPr>
            </w:pPr>
          </w:p>
        </w:tc>
      </w:tr>
      <w:tr w:rsidR="00982EC8" w:rsidRPr="00982EC8" w14:paraId="4CB224CA" w14:textId="77777777" w:rsidTr="0019256B">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1EE0E51" w14:textId="77777777" w:rsidR="00E76199" w:rsidRPr="00982EC8" w:rsidRDefault="00E76199" w:rsidP="0019256B">
            <w:pPr>
              <w:pStyle w:val="TAL"/>
              <w:rPr>
                <w:szCs w:val="18"/>
              </w:rPr>
            </w:pPr>
            <w:r w:rsidRPr="00982EC8">
              <w:rPr>
                <w:rFonts w:cs="v4.2.0"/>
              </w:rPr>
              <w:t>Propagation Condition</w:t>
            </w:r>
          </w:p>
        </w:tc>
        <w:tc>
          <w:tcPr>
            <w:tcW w:w="992" w:type="dxa"/>
            <w:tcBorders>
              <w:top w:val="single" w:sz="4" w:space="0" w:color="auto"/>
              <w:left w:val="single" w:sz="4" w:space="0" w:color="auto"/>
              <w:bottom w:val="single" w:sz="4" w:space="0" w:color="auto"/>
              <w:right w:val="single" w:sz="4" w:space="0" w:color="auto"/>
            </w:tcBorders>
          </w:tcPr>
          <w:p w14:paraId="34A808A0" w14:textId="77777777" w:rsidR="00E76199" w:rsidRPr="00982EC8" w:rsidRDefault="00E76199" w:rsidP="0019256B">
            <w:pPr>
              <w:pStyle w:val="TAC"/>
              <w:rPr>
                <w:szCs w:val="18"/>
              </w:rPr>
            </w:pPr>
          </w:p>
        </w:tc>
        <w:tc>
          <w:tcPr>
            <w:tcW w:w="2551" w:type="dxa"/>
            <w:tcBorders>
              <w:top w:val="single" w:sz="4" w:space="0" w:color="auto"/>
              <w:left w:val="single" w:sz="4" w:space="0" w:color="auto"/>
              <w:bottom w:val="single" w:sz="4" w:space="0" w:color="auto"/>
              <w:right w:val="single" w:sz="4" w:space="0" w:color="auto"/>
            </w:tcBorders>
            <w:hideMark/>
          </w:tcPr>
          <w:p w14:paraId="2D5FBBBE" w14:textId="035C0386" w:rsidR="00E76199" w:rsidRPr="00982EC8" w:rsidRDefault="00F02C82" w:rsidP="0019256B">
            <w:pPr>
              <w:pStyle w:val="TAC"/>
              <w:rPr>
                <w:szCs w:val="18"/>
              </w:rPr>
            </w:pPr>
            <w:ins w:id="217" w:author="Huawei-Chunying Gu" w:date="2024-05-10T16:40:00Z">
              <w:r w:rsidRPr="00982EC8">
                <w:t>No external noise (Note 2)</w:t>
              </w:r>
            </w:ins>
            <w:del w:id="218" w:author="Huawei-Chunying Gu" w:date="2024-05-10T16:40:00Z">
              <w:r w:rsidR="00E76199" w:rsidRPr="00982EC8" w:rsidDel="00F02C82">
                <w:rPr>
                  <w:szCs w:val="18"/>
                </w:rPr>
                <w:delText>AWGN</w:delText>
              </w:r>
            </w:del>
          </w:p>
        </w:tc>
      </w:tr>
      <w:tr w:rsidR="00E76199" w:rsidRPr="00982EC8" w14:paraId="7A94EED0" w14:textId="77777777" w:rsidTr="0019256B">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59A5C71D" w14:textId="77777777" w:rsidR="00E76199" w:rsidRPr="00982EC8" w:rsidRDefault="00E76199" w:rsidP="0019256B">
            <w:pPr>
              <w:pStyle w:val="TAN"/>
              <w:rPr>
                <w:ins w:id="219" w:author="Huawei-Chunying Gu" w:date="2024-05-10T16:40:00Z"/>
              </w:rPr>
            </w:pPr>
            <w:r w:rsidRPr="00982EC8">
              <w:rPr>
                <w:szCs w:val="18"/>
              </w:rPr>
              <w:t>Note 1:</w:t>
            </w:r>
            <w:r w:rsidRPr="00982EC8">
              <w:tab/>
              <w:t>OCNG shall be used such that a constant total transmitted power spectral density is achieved for all OFDM symbols.</w:t>
            </w:r>
          </w:p>
          <w:p w14:paraId="693A3F22" w14:textId="1611FDC3" w:rsidR="00F02C82" w:rsidRPr="00982EC8" w:rsidRDefault="00F02C82" w:rsidP="0019256B">
            <w:pPr>
              <w:pStyle w:val="TAN"/>
            </w:pPr>
            <w:ins w:id="220" w:author="Huawei-Chunying Gu" w:date="2024-05-10T16:40:00Z">
              <w:r w:rsidRPr="00982EC8">
                <w:rPr>
                  <w:lang w:eastAsia="zh-CN"/>
                </w:rPr>
                <w:t>Note 2:     The downlink connection between the System Simulator and the UE is without Additive White Gaussian Noise, and has no fading or multipath effects as specified in TS 38.521-2 B.0 [38].</w:t>
              </w:r>
            </w:ins>
          </w:p>
        </w:tc>
      </w:tr>
    </w:tbl>
    <w:p w14:paraId="3E9A9E3E" w14:textId="77777777" w:rsidR="00E76199" w:rsidRPr="00982EC8" w:rsidRDefault="00E76199" w:rsidP="00E76199"/>
    <w:p w14:paraId="03674939" w14:textId="2ECD1866" w:rsidR="007C1C4F" w:rsidRPr="00982EC8" w:rsidRDefault="005C6E73" w:rsidP="007C1C4F">
      <w:pPr>
        <w:pStyle w:val="30"/>
        <w:rPr>
          <w:noProof/>
          <w:color w:val="FF0000"/>
        </w:rPr>
      </w:pPr>
      <w:r>
        <w:rPr>
          <w:noProof/>
          <w:color w:val="FF0000"/>
        </w:rPr>
        <w:t>&lt;Unchanged Part Skipped &gt;</w:t>
      </w:r>
    </w:p>
    <w:p w14:paraId="031E0036" w14:textId="7B47A14A" w:rsidR="00D20FA8" w:rsidRPr="00982EC8" w:rsidRDefault="00D20FA8" w:rsidP="00905FDF"/>
    <w:p w14:paraId="33F464C0" w14:textId="77777777" w:rsidR="00E76199" w:rsidRPr="00982EC8" w:rsidRDefault="00E76199" w:rsidP="00E76199">
      <w:pPr>
        <w:pStyle w:val="40"/>
        <w:rPr>
          <w:snapToGrid w:val="0"/>
        </w:rPr>
      </w:pPr>
      <w:r w:rsidRPr="00982EC8">
        <w:rPr>
          <w:snapToGrid w:val="0"/>
        </w:rPr>
        <w:lastRenderedPageBreak/>
        <w:t>A.17.6.1.1</w:t>
      </w:r>
      <w:r w:rsidRPr="00982EC8">
        <w:rPr>
          <w:snapToGrid w:val="0"/>
        </w:rPr>
        <w:tab/>
        <w:t>SA event triggered reporting test without gap under non-DRX</w:t>
      </w:r>
    </w:p>
    <w:p w14:paraId="2C70D2B2" w14:textId="32C339E8" w:rsidR="007C1C4F" w:rsidRPr="00982EC8" w:rsidRDefault="005C6E73" w:rsidP="007C1C4F">
      <w:pPr>
        <w:pStyle w:val="30"/>
        <w:rPr>
          <w:noProof/>
          <w:color w:val="FF0000"/>
        </w:rPr>
      </w:pPr>
      <w:r>
        <w:rPr>
          <w:noProof/>
          <w:color w:val="FF0000"/>
        </w:rPr>
        <w:t>&lt;Unchanged Part Skipped &gt;</w:t>
      </w:r>
    </w:p>
    <w:p w14:paraId="27493CFD" w14:textId="77777777" w:rsidR="00E76199" w:rsidRPr="00982EC8" w:rsidRDefault="00E76199" w:rsidP="00E76199">
      <w:pPr>
        <w:pStyle w:val="TH"/>
      </w:pPr>
      <w:r w:rsidRPr="00982EC8">
        <w:t>Table A.17.6.1.1.1-3: NR Cell specific test parameters for intra-frequency event triggered reporting for SA with TDD PCell in FR2 without gap without DRX for RedCap</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613"/>
        <w:gridCol w:w="1700"/>
        <w:gridCol w:w="850"/>
        <w:gridCol w:w="851"/>
        <w:gridCol w:w="921"/>
        <w:gridCol w:w="926"/>
      </w:tblGrid>
      <w:tr w:rsidR="00982EC8" w:rsidRPr="00982EC8" w14:paraId="66559F35" w14:textId="77777777" w:rsidTr="0019256B">
        <w:trPr>
          <w:cantSplit/>
          <w:jc w:val="center"/>
        </w:trPr>
        <w:tc>
          <w:tcPr>
            <w:tcW w:w="1752" w:type="dxa"/>
            <w:tcBorders>
              <w:top w:val="single" w:sz="4" w:space="0" w:color="auto"/>
              <w:left w:val="single" w:sz="4" w:space="0" w:color="auto"/>
              <w:bottom w:val="nil"/>
              <w:right w:val="single" w:sz="4" w:space="0" w:color="auto"/>
            </w:tcBorders>
            <w:shd w:val="clear" w:color="auto" w:fill="auto"/>
            <w:hideMark/>
          </w:tcPr>
          <w:p w14:paraId="3FB570F4" w14:textId="77777777" w:rsidR="00E76199" w:rsidRPr="00982EC8" w:rsidRDefault="00E76199" w:rsidP="0019256B">
            <w:pPr>
              <w:pStyle w:val="TAH"/>
              <w:rPr>
                <w:rFonts w:cs="Arial"/>
              </w:rPr>
            </w:pPr>
            <w:r w:rsidRPr="00982EC8">
              <w:t>Parameter</w:t>
            </w:r>
          </w:p>
        </w:tc>
        <w:tc>
          <w:tcPr>
            <w:tcW w:w="1613" w:type="dxa"/>
            <w:tcBorders>
              <w:top w:val="single" w:sz="4" w:space="0" w:color="auto"/>
              <w:left w:val="single" w:sz="4" w:space="0" w:color="auto"/>
              <w:bottom w:val="nil"/>
              <w:right w:val="single" w:sz="4" w:space="0" w:color="auto"/>
            </w:tcBorders>
            <w:shd w:val="clear" w:color="auto" w:fill="auto"/>
            <w:hideMark/>
          </w:tcPr>
          <w:p w14:paraId="2EBB1F93" w14:textId="77777777" w:rsidR="00E76199" w:rsidRPr="00982EC8" w:rsidRDefault="00E76199" w:rsidP="0019256B">
            <w:pPr>
              <w:pStyle w:val="TAH"/>
              <w:rPr>
                <w:rFonts w:cs="Arial"/>
              </w:rPr>
            </w:pPr>
            <w:r w:rsidRPr="00982EC8">
              <w:t>Unit</w:t>
            </w:r>
          </w:p>
        </w:tc>
        <w:tc>
          <w:tcPr>
            <w:tcW w:w="1700" w:type="dxa"/>
            <w:tcBorders>
              <w:top w:val="single" w:sz="4" w:space="0" w:color="auto"/>
              <w:left w:val="single" w:sz="4" w:space="0" w:color="auto"/>
              <w:bottom w:val="nil"/>
              <w:right w:val="single" w:sz="4" w:space="0" w:color="auto"/>
            </w:tcBorders>
            <w:shd w:val="clear" w:color="auto" w:fill="auto"/>
            <w:hideMark/>
          </w:tcPr>
          <w:p w14:paraId="5BB7298F" w14:textId="77777777" w:rsidR="00E76199" w:rsidRPr="00982EC8" w:rsidRDefault="00E76199" w:rsidP="0019256B">
            <w:pPr>
              <w:pStyle w:val="TAH"/>
            </w:pPr>
            <w:r w:rsidRPr="00982EC8">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1CC24704" w14:textId="77777777" w:rsidR="00E76199" w:rsidRPr="00982EC8" w:rsidRDefault="00E76199" w:rsidP="0019256B">
            <w:pPr>
              <w:pStyle w:val="TAH"/>
              <w:rPr>
                <w:rFonts w:cs="Arial"/>
              </w:rPr>
            </w:pPr>
            <w:r w:rsidRPr="00982EC8">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642B25CA" w14:textId="77777777" w:rsidR="00E76199" w:rsidRPr="00982EC8" w:rsidRDefault="00E76199" w:rsidP="0019256B">
            <w:pPr>
              <w:pStyle w:val="TAH"/>
            </w:pPr>
            <w:r w:rsidRPr="00982EC8">
              <w:t>Cell 2</w:t>
            </w:r>
          </w:p>
        </w:tc>
      </w:tr>
      <w:tr w:rsidR="00982EC8" w:rsidRPr="00982EC8" w14:paraId="575B1A7C" w14:textId="77777777" w:rsidTr="0019256B">
        <w:trPr>
          <w:cantSplit/>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7DC99283" w14:textId="77777777" w:rsidR="00E76199" w:rsidRPr="00982EC8" w:rsidRDefault="00E76199" w:rsidP="0019256B">
            <w:pPr>
              <w:pStyle w:val="TAH"/>
              <w:rPr>
                <w:rFonts w:cs="Arial"/>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390698C3" w14:textId="77777777" w:rsidR="00E76199" w:rsidRPr="00982EC8" w:rsidRDefault="00E76199" w:rsidP="0019256B">
            <w:pPr>
              <w:pStyle w:val="TAH"/>
              <w:rPr>
                <w:rFonts w:cs="Arial"/>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4D1F3D57" w14:textId="77777777" w:rsidR="00E76199" w:rsidRPr="00982EC8" w:rsidRDefault="00E76199" w:rsidP="0019256B">
            <w:pPr>
              <w:pStyle w:val="TAH"/>
            </w:pPr>
          </w:p>
        </w:tc>
        <w:tc>
          <w:tcPr>
            <w:tcW w:w="850" w:type="dxa"/>
            <w:tcBorders>
              <w:top w:val="single" w:sz="4" w:space="0" w:color="auto"/>
              <w:left w:val="single" w:sz="4" w:space="0" w:color="auto"/>
              <w:bottom w:val="single" w:sz="4" w:space="0" w:color="auto"/>
              <w:right w:val="single" w:sz="4" w:space="0" w:color="auto"/>
            </w:tcBorders>
            <w:hideMark/>
          </w:tcPr>
          <w:p w14:paraId="42811DE7" w14:textId="77777777" w:rsidR="00E76199" w:rsidRPr="00982EC8" w:rsidRDefault="00E76199" w:rsidP="0019256B">
            <w:pPr>
              <w:pStyle w:val="TAH"/>
              <w:rPr>
                <w:rFonts w:cs="Arial"/>
              </w:rPr>
            </w:pPr>
            <w:r w:rsidRPr="00982EC8">
              <w:t>T1</w:t>
            </w:r>
          </w:p>
        </w:tc>
        <w:tc>
          <w:tcPr>
            <w:tcW w:w="851" w:type="dxa"/>
            <w:tcBorders>
              <w:top w:val="single" w:sz="4" w:space="0" w:color="auto"/>
              <w:left w:val="single" w:sz="4" w:space="0" w:color="auto"/>
              <w:bottom w:val="single" w:sz="4" w:space="0" w:color="auto"/>
              <w:right w:val="single" w:sz="4" w:space="0" w:color="auto"/>
            </w:tcBorders>
            <w:hideMark/>
          </w:tcPr>
          <w:p w14:paraId="6E6504F3" w14:textId="77777777" w:rsidR="00E76199" w:rsidRPr="00982EC8" w:rsidRDefault="00E76199" w:rsidP="0019256B">
            <w:pPr>
              <w:pStyle w:val="TAH"/>
              <w:rPr>
                <w:rFonts w:cs="Arial"/>
              </w:rPr>
            </w:pPr>
            <w:r w:rsidRPr="00982EC8">
              <w:t>T2</w:t>
            </w:r>
          </w:p>
        </w:tc>
        <w:tc>
          <w:tcPr>
            <w:tcW w:w="921" w:type="dxa"/>
            <w:tcBorders>
              <w:top w:val="single" w:sz="4" w:space="0" w:color="auto"/>
              <w:left w:val="single" w:sz="4" w:space="0" w:color="auto"/>
              <w:bottom w:val="single" w:sz="4" w:space="0" w:color="auto"/>
              <w:right w:val="single" w:sz="4" w:space="0" w:color="auto"/>
            </w:tcBorders>
            <w:hideMark/>
          </w:tcPr>
          <w:p w14:paraId="347BDCE8" w14:textId="77777777" w:rsidR="00E76199" w:rsidRPr="00982EC8" w:rsidRDefault="00E76199" w:rsidP="0019256B">
            <w:pPr>
              <w:pStyle w:val="TAH"/>
            </w:pPr>
            <w:r w:rsidRPr="00982EC8">
              <w:t>T1</w:t>
            </w:r>
          </w:p>
        </w:tc>
        <w:tc>
          <w:tcPr>
            <w:tcW w:w="926" w:type="dxa"/>
            <w:tcBorders>
              <w:top w:val="single" w:sz="4" w:space="0" w:color="auto"/>
              <w:left w:val="single" w:sz="4" w:space="0" w:color="auto"/>
              <w:bottom w:val="single" w:sz="4" w:space="0" w:color="auto"/>
              <w:right w:val="single" w:sz="4" w:space="0" w:color="auto"/>
            </w:tcBorders>
            <w:hideMark/>
          </w:tcPr>
          <w:p w14:paraId="0ED68939" w14:textId="77777777" w:rsidR="00E76199" w:rsidRPr="00982EC8" w:rsidRDefault="00E76199" w:rsidP="0019256B">
            <w:pPr>
              <w:pStyle w:val="TAH"/>
            </w:pPr>
            <w:r w:rsidRPr="00982EC8">
              <w:t>T2</w:t>
            </w:r>
          </w:p>
        </w:tc>
      </w:tr>
      <w:tr w:rsidR="00982EC8" w:rsidRPr="00982EC8" w14:paraId="47F2B79D"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5D13EB86" w14:textId="77777777" w:rsidR="00E76199" w:rsidRPr="00982EC8" w:rsidRDefault="00E76199" w:rsidP="0019256B">
            <w:pPr>
              <w:pStyle w:val="TAL"/>
            </w:pPr>
            <w:r w:rsidRPr="00982EC8">
              <w:t xml:space="preserve">TDD configuration </w:t>
            </w:r>
          </w:p>
        </w:tc>
        <w:tc>
          <w:tcPr>
            <w:tcW w:w="1613" w:type="dxa"/>
            <w:tcBorders>
              <w:top w:val="single" w:sz="4" w:space="0" w:color="auto"/>
              <w:left w:val="single" w:sz="4" w:space="0" w:color="auto"/>
              <w:bottom w:val="single" w:sz="4" w:space="0" w:color="auto"/>
              <w:right w:val="single" w:sz="4" w:space="0" w:color="auto"/>
            </w:tcBorders>
          </w:tcPr>
          <w:p w14:paraId="603F63C5"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7AE37293"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02AF74D5" w14:textId="77777777" w:rsidR="00E76199" w:rsidRPr="00982EC8" w:rsidRDefault="00E76199" w:rsidP="0019256B">
            <w:pPr>
              <w:pStyle w:val="TAC"/>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2021B392" w14:textId="77777777" w:rsidR="00E76199" w:rsidRPr="00982EC8" w:rsidRDefault="00E76199" w:rsidP="0019256B">
            <w:pPr>
              <w:pStyle w:val="TAC"/>
              <w:rPr>
                <w:rFonts w:cs="v4.2.0"/>
              </w:rPr>
            </w:pPr>
            <w:r w:rsidRPr="00982EC8">
              <w:rPr>
                <w:rFonts w:cs="v4.2.0"/>
              </w:rPr>
              <w:t>TDDConf.3.1</w:t>
            </w:r>
          </w:p>
        </w:tc>
      </w:tr>
      <w:tr w:rsidR="00982EC8" w:rsidRPr="00982EC8" w14:paraId="6A7B2E55"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457AEF21" w14:textId="77777777" w:rsidR="00E76199" w:rsidRPr="00982EC8" w:rsidRDefault="00E76199" w:rsidP="0019256B">
            <w:pPr>
              <w:pStyle w:val="TAL"/>
            </w:pPr>
            <w:r w:rsidRPr="00982EC8">
              <w:rPr>
                <w:bCs/>
              </w:rPr>
              <w:t>BW</w:t>
            </w:r>
            <w:r w:rsidRPr="00982EC8">
              <w:rPr>
                <w:vertAlign w:val="subscript"/>
              </w:rPr>
              <w:t>channel</w:t>
            </w:r>
          </w:p>
        </w:tc>
        <w:tc>
          <w:tcPr>
            <w:tcW w:w="1613" w:type="dxa"/>
            <w:tcBorders>
              <w:top w:val="single" w:sz="4" w:space="0" w:color="auto"/>
              <w:left w:val="single" w:sz="4" w:space="0" w:color="auto"/>
              <w:bottom w:val="single" w:sz="4" w:space="0" w:color="auto"/>
              <w:right w:val="single" w:sz="4" w:space="0" w:color="auto"/>
            </w:tcBorders>
          </w:tcPr>
          <w:p w14:paraId="1834B0D0" w14:textId="77777777" w:rsidR="00E76199" w:rsidRPr="00982EC8" w:rsidRDefault="00E76199" w:rsidP="0019256B">
            <w:pPr>
              <w:pStyle w:val="TAC"/>
            </w:pPr>
            <w:r w:rsidRPr="00982EC8">
              <w:rPr>
                <w:rFonts w:cs="v4.2.0"/>
              </w:rPr>
              <w:t>MHz</w:t>
            </w:r>
          </w:p>
        </w:tc>
        <w:tc>
          <w:tcPr>
            <w:tcW w:w="1700" w:type="dxa"/>
            <w:tcBorders>
              <w:top w:val="single" w:sz="4" w:space="0" w:color="auto"/>
              <w:left w:val="single" w:sz="4" w:space="0" w:color="auto"/>
              <w:bottom w:val="single" w:sz="4" w:space="0" w:color="auto"/>
              <w:right w:val="single" w:sz="4" w:space="0" w:color="auto"/>
            </w:tcBorders>
          </w:tcPr>
          <w:p w14:paraId="386FDDA6"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6970B16" w14:textId="77777777" w:rsidR="00E76199" w:rsidRPr="00982EC8" w:rsidRDefault="00E76199" w:rsidP="0019256B">
            <w:pPr>
              <w:pStyle w:val="TAC"/>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5B912667" w14:textId="77777777" w:rsidR="00E76199" w:rsidRPr="00982EC8" w:rsidRDefault="00E76199" w:rsidP="0019256B">
            <w:pPr>
              <w:pStyle w:val="TAC"/>
              <w:rPr>
                <w:rFonts w:cs="v4.2.0"/>
              </w:rPr>
            </w:pPr>
            <w:r w:rsidRPr="00982EC8">
              <w:rPr>
                <w:szCs w:val="18"/>
                <w:lang w:val="de-DE"/>
              </w:rPr>
              <w:t>100: N</w:t>
            </w:r>
            <w:r w:rsidRPr="00982EC8">
              <w:rPr>
                <w:szCs w:val="18"/>
                <w:vertAlign w:val="subscript"/>
                <w:lang w:val="de-DE"/>
              </w:rPr>
              <w:t xml:space="preserve">RB,c </w:t>
            </w:r>
            <w:r w:rsidRPr="00982EC8">
              <w:rPr>
                <w:szCs w:val="18"/>
                <w:lang w:val="de-DE"/>
              </w:rPr>
              <w:t>= 66</w:t>
            </w:r>
          </w:p>
        </w:tc>
      </w:tr>
      <w:tr w:rsidR="00982EC8" w:rsidRPr="00982EC8" w14:paraId="56FF1D43" w14:textId="77777777" w:rsidTr="0019256B">
        <w:trPr>
          <w:cantSplit/>
          <w:jc w:val="center"/>
        </w:trPr>
        <w:tc>
          <w:tcPr>
            <w:tcW w:w="1752" w:type="dxa"/>
            <w:vMerge w:val="restart"/>
            <w:tcBorders>
              <w:top w:val="single" w:sz="4" w:space="0" w:color="auto"/>
              <w:left w:val="single" w:sz="4" w:space="0" w:color="auto"/>
              <w:right w:val="single" w:sz="4" w:space="0" w:color="auto"/>
            </w:tcBorders>
          </w:tcPr>
          <w:p w14:paraId="12AD68D2" w14:textId="77777777" w:rsidR="00E76199" w:rsidRPr="00982EC8" w:rsidRDefault="00E76199" w:rsidP="0019256B">
            <w:pPr>
              <w:pStyle w:val="TAL"/>
            </w:pPr>
            <w:r w:rsidRPr="00982EC8">
              <w:rPr>
                <w:rFonts w:cs="Arial"/>
                <w:bCs/>
              </w:rPr>
              <w:t>Data RBs allocated</w:t>
            </w:r>
          </w:p>
        </w:tc>
        <w:tc>
          <w:tcPr>
            <w:tcW w:w="1613" w:type="dxa"/>
            <w:vMerge w:val="restart"/>
            <w:tcBorders>
              <w:top w:val="single" w:sz="4" w:space="0" w:color="auto"/>
              <w:left w:val="single" w:sz="4" w:space="0" w:color="auto"/>
              <w:right w:val="single" w:sz="4" w:space="0" w:color="auto"/>
            </w:tcBorders>
          </w:tcPr>
          <w:p w14:paraId="219AF005"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4FF6BE57"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F0F73B" w14:textId="77777777" w:rsidR="00E76199" w:rsidRPr="00982EC8" w:rsidRDefault="00E76199" w:rsidP="0019256B">
            <w:pPr>
              <w:pStyle w:val="TAC"/>
              <w:rPr>
                <w:rFonts w:cs="v4.2.0"/>
              </w:rPr>
            </w:pPr>
            <w:r w:rsidRPr="00982EC8">
              <w:rPr>
                <w:rFonts w:cs="v4.2.0"/>
                <w:bCs/>
              </w:rPr>
              <w:t>24</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249744B" w14:textId="77777777" w:rsidR="00E76199" w:rsidRPr="00982EC8" w:rsidRDefault="00E76199" w:rsidP="0019256B">
            <w:pPr>
              <w:pStyle w:val="TAC"/>
              <w:rPr>
                <w:rFonts w:cs="v4.2.0"/>
              </w:rPr>
            </w:pPr>
            <w:r w:rsidRPr="00982EC8">
              <w:rPr>
                <w:rFonts w:cs="v4.2.0"/>
                <w:bCs/>
              </w:rPr>
              <w:t>24</w:t>
            </w:r>
          </w:p>
        </w:tc>
      </w:tr>
      <w:tr w:rsidR="00982EC8" w:rsidRPr="00982EC8" w14:paraId="5DCF3633" w14:textId="77777777" w:rsidTr="0019256B">
        <w:trPr>
          <w:cantSplit/>
          <w:jc w:val="center"/>
        </w:trPr>
        <w:tc>
          <w:tcPr>
            <w:tcW w:w="1752" w:type="dxa"/>
            <w:vMerge/>
            <w:tcBorders>
              <w:left w:val="single" w:sz="4" w:space="0" w:color="auto"/>
              <w:bottom w:val="single" w:sz="4" w:space="0" w:color="auto"/>
              <w:right w:val="single" w:sz="4" w:space="0" w:color="auto"/>
            </w:tcBorders>
          </w:tcPr>
          <w:p w14:paraId="14128024"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24CAA5AB"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0D425AA1" w14:textId="77777777" w:rsidR="00E76199" w:rsidRPr="00982EC8" w:rsidRDefault="00E76199" w:rsidP="0019256B">
            <w:pPr>
              <w:pStyle w:val="TAC"/>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9B8D3B" w14:textId="77777777" w:rsidR="00E76199" w:rsidRPr="00982EC8" w:rsidRDefault="00E76199" w:rsidP="0019256B">
            <w:pPr>
              <w:pStyle w:val="TAC"/>
              <w:rPr>
                <w:rFonts w:cs="v4.2.0"/>
              </w:rPr>
            </w:pPr>
            <w:r w:rsidRPr="00982EC8">
              <w:rPr>
                <w:rFonts w:cs="v4.2.0"/>
                <w:bCs/>
              </w:rPr>
              <w:t>48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7B85F9DB" w14:textId="77777777" w:rsidR="00E76199" w:rsidRPr="00982EC8" w:rsidRDefault="00E76199" w:rsidP="0019256B">
            <w:pPr>
              <w:pStyle w:val="TAC"/>
              <w:rPr>
                <w:rFonts w:cs="v4.2.0"/>
              </w:rPr>
            </w:pPr>
            <w:r w:rsidRPr="00982EC8">
              <w:rPr>
                <w:rFonts w:cs="v4.2.0"/>
                <w:bCs/>
              </w:rPr>
              <w:t>48</w:t>
            </w:r>
          </w:p>
        </w:tc>
      </w:tr>
      <w:tr w:rsidR="00982EC8" w:rsidRPr="00982EC8" w14:paraId="09CFD66D"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715F353D" w14:textId="77777777" w:rsidR="00E76199" w:rsidRPr="00982EC8" w:rsidRDefault="00E76199" w:rsidP="0019256B">
            <w:pPr>
              <w:pStyle w:val="TAL"/>
            </w:pPr>
            <w:r w:rsidRPr="00982EC8">
              <w:rPr>
                <w:bCs/>
              </w:rPr>
              <w:t>Intial BWP configuration</w:t>
            </w:r>
          </w:p>
        </w:tc>
        <w:tc>
          <w:tcPr>
            <w:tcW w:w="1613" w:type="dxa"/>
            <w:tcBorders>
              <w:top w:val="single" w:sz="4" w:space="0" w:color="auto"/>
              <w:left w:val="single" w:sz="4" w:space="0" w:color="auto"/>
              <w:bottom w:val="single" w:sz="4" w:space="0" w:color="auto"/>
              <w:right w:val="single" w:sz="4" w:space="0" w:color="auto"/>
            </w:tcBorders>
          </w:tcPr>
          <w:p w14:paraId="6C8A68E2"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4E68C88" w14:textId="77777777" w:rsidR="00E76199" w:rsidRPr="00982EC8" w:rsidRDefault="00E76199" w:rsidP="0019256B">
            <w:pPr>
              <w:pStyle w:val="TAC"/>
              <w:rPr>
                <w:rFonts w:cs="v4.2.0"/>
                <w:bCs/>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6BA9FC92" w14:textId="77777777" w:rsidR="00E76199" w:rsidRPr="00982EC8" w:rsidRDefault="00E76199" w:rsidP="0019256B">
            <w:pPr>
              <w:pStyle w:val="TAC"/>
              <w:rPr>
                <w:rFonts w:cs="v4.2.0"/>
              </w:rPr>
            </w:pPr>
            <w:r w:rsidRPr="00982EC8">
              <w:rPr>
                <w:rFonts w:cs="v4.2.0"/>
              </w:rPr>
              <w:t>DLBWP.0.1</w:t>
            </w:r>
          </w:p>
          <w:p w14:paraId="734B4B99" w14:textId="77777777" w:rsidR="00E76199" w:rsidRPr="00982EC8" w:rsidRDefault="00E76199" w:rsidP="0019256B">
            <w:pPr>
              <w:pStyle w:val="TAC"/>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2AA00F6A" w14:textId="77777777" w:rsidR="00E76199" w:rsidRPr="00982EC8" w:rsidRDefault="00E76199" w:rsidP="0019256B">
            <w:pPr>
              <w:pStyle w:val="TAC"/>
              <w:rPr>
                <w:rFonts w:cs="v4.2.0"/>
              </w:rPr>
            </w:pPr>
            <w:r w:rsidRPr="00982EC8">
              <w:rPr>
                <w:rFonts w:cs="v4.2.0"/>
              </w:rPr>
              <w:t>DLBWP.0.1</w:t>
            </w:r>
          </w:p>
          <w:p w14:paraId="597C1F76" w14:textId="77777777" w:rsidR="00E76199" w:rsidRPr="00982EC8" w:rsidRDefault="00E76199" w:rsidP="0019256B">
            <w:pPr>
              <w:pStyle w:val="TAC"/>
              <w:rPr>
                <w:rFonts w:cs="v4.2.0"/>
              </w:rPr>
            </w:pPr>
            <w:r w:rsidRPr="00982EC8">
              <w:rPr>
                <w:rFonts w:cs="v4.2.0"/>
              </w:rPr>
              <w:t>ULBWP.0.1</w:t>
            </w:r>
          </w:p>
        </w:tc>
      </w:tr>
      <w:tr w:rsidR="00982EC8" w:rsidRPr="00982EC8" w14:paraId="48415302"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0561BDF0" w14:textId="77777777" w:rsidR="00E76199" w:rsidRPr="00982EC8" w:rsidRDefault="00E76199" w:rsidP="0019256B">
            <w:pPr>
              <w:pStyle w:val="TAL"/>
              <w:rPr>
                <w:bCs/>
              </w:rPr>
            </w:pPr>
            <w:r w:rsidRPr="00982EC8">
              <w:rPr>
                <w:bCs/>
              </w:rPr>
              <w:t>Active DL BWP configuration</w:t>
            </w:r>
          </w:p>
        </w:tc>
        <w:tc>
          <w:tcPr>
            <w:tcW w:w="1613" w:type="dxa"/>
            <w:tcBorders>
              <w:top w:val="single" w:sz="4" w:space="0" w:color="auto"/>
              <w:left w:val="single" w:sz="4" w:space="0" w:color="auto"/>
              <w:bottom w:val="single" w:sz="4" w:space="0" w:color="auto"/>
              <w:right w:val="single" w:sz="4" w:space="0" w:color="auto"/>
            </w:tcBorders>
          </w:tcPr>
          <w:p w14:paraId="11C0455B"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8316B22"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3AE7BE3C" w14:textId="77777777" w:rsidR="00E76199" w:rsidRPr="00982EC8" w:rsidRDefault="00E76199" w:rsidP="0019256B">
            <w:pPr>
              <w:pStyle w:val="TAC"/>
              <w:rPr>
                <w:rFonts w:cs="v4.2.0"/>
              </w:rPr>
            </w:pPr>
            <w:r w:rsidRPr="00982EC8">
              <w:rPr>
                <w:rFonts w:cs="v4.2.0"/>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6779D731" w14:textId="77777777" w:rsidR="00E76199" w:rsidRPr="00982EC8" w:rsidRDefault="00E76199" w:rsidP="0019256B">
            <w:pPr>
              <w:pStyle w:val="TAC"/>
              <w:rPr>
                <w:rFonts w:cs="v4.2.0"/>
              </w:rPr>
            </w:pPr>
            <w:r w:rsidRPr="00982EC8">
              <w:rPr>
                <w:rFonts w:cs="v4.2.0"/>
              </w:rPr>
              <w:t>DLBWP.1.1</w:t>
            </w:r>
          </w:p>
        </w:tc>
      </w:tr>
      <w:tr w:rsidR="00982EC8" w:rsidRPr="00982EC8" w14:paraId="27909164"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0D1A5643" w14:textId="77777777" w:rsidR="00E76199" w:rsidRPr="00982EC8" w:rsidRDefault="00E76199" w:rsidP="0019256B">
            <w:pPr>
              <w:pStyle w:val="TAL"/>
              <w:rPr>
                <w:bCs/>
              </w:rPr>
            </w:pPr>
            <w:r w:rsidRPr="00982EC8">
              <w:rPr>
                <w:bCs/>
              </w:rPr>
              <w:t>Active UL BWP configuration</w:t>
            </w:r>
          </w:p>
        </w:tc>
        <w:tc>
          <w:tcPr>
            <w:tcW w:w="1613" w:type="dxa"/>
            <w:tcBorders>
              <w:top w:val="single" w:sz="4" w:space="0" w:color="auto"/>
              <w:left w:val="single" w:sz="4" w:space="0" w:color="auto"/>
              <w:bottom w:val="single" w:sz="4" w:space="0" w:color="auto"/>
              <w:right w:val="single" w:sz="4" w:space="0" w:color="auto"/>
            </w:tcBorders>
          </w:tcPr>
          <w:p w14:paraId="466BF659"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36D67C0A"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D615EF4" w14:textId="77777777" w:rsidR="00E76199" w:rsidRPr="00982EC8" w:rsidRDefault="00E76199" w:rsidP="0019256B">
            <w:pPr>
              <w:pStyle w:val="TAC"/>
              <w:rPr>
                <w:rFonts w:cs="v4.2.0"/>
              </w:rPr>
            </w:pPr>
            <w:r w:rsidRPr="00982EC8">
              <w:rPr>
                <w:rFonts w:cs="v4.2.0"/>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7B848FE0" w14:textId="77777777" w:rsidR="00E76199" w:rsidRPr="00982EC8" w:rsidRDefault="00E76199" w:rsidP="0019256B">
            <w:pPr>
              <w:pStyle w:val="TAC"/>
              <w:rPr>
                <w:rFonts w:cs="v4.2.0"/>
              </w:rPr>
            </w:pPr>
            <w:r w:rsidRPr="00982EC8">
              <w:rPr>
                <w:rFonts w:cs="v4.2.0"/>
              </w:rPr>
              <w:t>ULBWP.1.1</w:t>
            </w:r>
          </w:p>
        </w:tc>
      </w:tr>
      <w:tr w:rsidR="00982EC8" w:rsidRPr="00982EC8" w14:paraId="13CDBB55"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70267D78" w14:textId="77777777" w:rsidR="00E76199" w:rsidRPr="00982EC8" w:rsidRDefault="00E76199" w:rsidP="0019256B">
            <w:pPr>
              <w:pStyle w:val="TAL"/>
              <w:rPr>
                <w:bCs/>
              </w:rPr>
            </w:pPr>
            <w:r w:rsidRPr="00982EC8">
              <w:rPr>
                <w:bCs/>
              </w:rPr>
              <w:t>RLM-RS</w:t>
            </w:r>
          </w:p>
        </w:tc>
        <w:tc>
          <w:tcPr>
            <w:tcW w:w="1613" w:type="dxa"/>
            <w:tcBorders>
              <w:top w:val="single" w:sz="4" w:space="0" w:color="auto"/>
              <w:left w:val="single" w:sz="4" w:space="0" w:color="auto"/>
              <w:bottom w:val="single" w:sz="4" w:space="0" w:color="auto"/>
              <w:right w:val="single" w:sz="4" w:space="0" w:color="auto"/>
            </w:tcBorders>
          </w:tcPr>
          <w:p w14:paraId="0FA86420"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4A15D918"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33653C5" w14:textId="77777777" w:rsidR="00E76199" w:rsidRPr="00982EC8" w:rsidRDefault="00E76199" w:rsidP="0019256B">
            <w:pPr>
              <w:pStyle w:val="TAC"/>
              <w:rPr>
                <w:rFonts w:cs="v4.2.0"/>
              </w:rPr>
            </w:pPr>
            <w:r w:rsidRPr="00982EC8">
              <w:rPr>
                <w:rFonts w:cs="v4.2.0"/>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1638958B" w14:textId="77777777" w:rsidR="00E76199" w:rsidRPr="00982EC8" w:rsidRDefault="00E76199" w:rsidP="0019256B">
            <w:pPr>
              <w:pStyle w:val="TAC"/>
              <w:rPr>
                <w:rFonts w:cs="v4.2.0"/>
              </w:rPr>
            </w:pPr>
            <w:r w:rsidRPr="00982EC8">
              <w:rPr>
                <w:rFonts w:cs="v4.2.0"/>
              </w:rPr>
              <w:t>SSB</w:t>
            </w:r>
          </w:p>
        </w:tc>
      </w:tr>
      <w:tr w:rsidR="00982EC8" w:rsidRPr="00982EC8" w14:paraId="346BBE68" w14:textId="77777777" w:rsidTr="0019256B">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56986A71" w14:textId="77777777" w:rsidR="00E76199" w:rsidRPr="00982EC8" w:rsidRDefault="00E76199" w:rsidP="0019256B">
            <w:pPr>
              <w:pStyle w:val="TAL"/>
            </w:pPr>
            <w:r w:rsidRPr="00982EC8">
              <w:t>PDSCH RMC configuration</w:t>
            </w:r>
          </w:p>
        </w:tc>
        <w:tc>
          <w:tcPr>
            <w:tcW w:w="1613" w:type="dxa"/>
            <w:vMerge w:val="restart"/>
            <w:tcBorders>
              <w:top w:val="single" w:sz="4" w:space="0" w:color="auto"/>
              <w:left w:val="single" w:sz="4" w:space="0" w:color="auto"/>
              <w:right w:val="single" w:sz="4" w:space="0" w:color="auto"/>
            </w:tcBorders>
          </w:tcPr>
          <w:p w14:paraId="30386497"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7E77D223" w14:textId="77777777" w:rsidR="00E76199" w:rsidRPr="00982EC8" w:rsidRDefault="00E76199" w:rsidP="0019256B">
            <w:pPr>
              <w:pStyle w:val="TAC"/>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55C58E63" w14:textId="77777777" w:rsidR="00E76199" w:rsidRPr="00982EC8" w:rsidRDefault="00E76199" w:rsidP="0019256B">
            <w:pPr>
              <w:pStyle w:val="TAC"/>
              <w:rPr>
                <w:rFonts w:cs="v4.2.0"/>
              </w:rPr>
            </w:pPr>
            <w:r w:rsidRPr="00982EC8">
              <w:rPr>
                <w:rFonts w:cs="v4.2.0"/>
              </w:rPr>
              <w:t xml:space="preserve">SR.3.2 TDD </w:t>
            </w:r>
          </w:p>
        </w:tc>
        <w:tc>
          <w:tcPr>
            <w:tcW w:w="1847" w:type="dxa"/>
            <w:gridSpan w:val="2"/>
            <w:vMerge w:val="restart"/>
            <w:tcBorders>
              <w:top w:val="single" w:sz="4" w:space="0" w:color="auto"/>
              <w:left w:val="single" w:sz="4" w:space="0" w:color="auto"/>
              <w:right w:val="single" w:sz="4" w:space="0" w:color="auto"/>
            </w:tcBorders>
            <w:hideMark/>
          </w:tcPr>
          <w:p w14:paraId="16F4479B" w14:textId="77777777" w:rsidR="00E76199" w:rsidRPr="00982EC8" w:rsidRDefault="00E76199" w:rsidP="0019256B">
            <w:pPr>
              <w:pStyle w:val="TAC"/>
              <w:rPr>
                <w:rFonts w:cs="v4.2.0"/>
              </w:rPr>
            </w:pPr>
            <w:r w:rsidRPr="00982EC8">
              <w:rPr>
                <w:rFonts w:cs="v4.2.0"/>
              </w:rPr>
              <w:t>N/A</w:t>
            </w:r>
          </w:p>
        </w:tc>
      </w:tr>
      <w:tr w:rsidR="00982EC8" w:rsidRPr="00982EC8" w14:paraId="0BFCAF76" w14:textId="77777777" w:rsidTr="0019256B">
        <w:trPr>
          <w:cantSplit/>
          <w:trHeight w:val="213"/>
          <w:jc w:val="center"/>
        </w:trPr>
        <w:tc>
          <w:tcPr>
            <w:tcW w:w="1752" w:type="dxa"/>
            <w:vMerge/>
            <w:tcBorders>
              <w:left w:val="single" w:sz="4" w:space="0" w:color="auto"/>
              <w:bottom w:val="single" w:sz="4" w:space="0" w:color="auto"/>
              <w:right w:val="single" w:sz="4" w:space="0" w:color="auto"/>
            </w:tcBorders>
          </w:tcPr>
          <w:p w14:paraId="24745EFE"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1F6D0D7E"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35AB5EBC"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0A5E2279" w14:textId="77777777" w:rsidR="00E76199" w:rsidRPr="00982EC8" w:rsidRDefault="00E76199" w:rsidP="0019256B">
            <w:pPr>
              <w:pStyle w:val="TAC"/>
              <w:rPr>
                <w:rFonts w:cs="v4.2.0"/>
              </w:rPr>
            </w:pPr>
            <w:r w:rsidRPr="00982EC8">
              <w:rPr>
                <w:rFonts w:cs="v4.2.0"/>
              </w:rPr>
              <w:t>SR.3.3 TDD</w:t>
            </w:r>
          </w:p>
        </w:tc>
        <w:tc>
          <w:tcPr>
            <w:tcW w:w="1847" w:type="dxa"/>
            <w:gridSpan w:val="2"/>
            <w:vMerge/>
            <w:tcBorders>
              <w:left w:val="single" w:sz="4" w:space="0" w:color="auto"/>
              <w:bottom w:val="single" w:sz="4" w:space="0" w:color="auto"/>
              <w:right w:val="single" w:sz="4" w:space="0" w:color="auto"/>
            </w:tcBorders>
          </w:tcPr>
          <w:p w14:paraId="585D3D12" w14:textId="77777777" w:rsidR="00E76199" w:rsidRPr="00982EC8" w:rsidRDefault="00E76199" w:rsidP="0019256B">
            <w:pPr>
              <w:pStyle w:val="TAC"/>
              <w:rPr>
                <w:rFonts w:cs="v4.2.0"/>
              </w:rPr>
            </w:pPr>
          </w:p>
        </w:tc>
      </w:tr>
      <w:tr w:rsidR="00982EC8" w:rsidRPr="00982EC8" w14:paraId="40E7FF5B" w14:textId="77777777" w:rsidTr="0019256B">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77E40620" w14:textId="77777777" w:rsidR="00E76199" w:rsidRPr="00982EC8" w:rsidRDefault="00E76199" w:rsidP="0019256B">
            <w:pPr>
              <w:pStyle w:val="TAL"/>
            </w:pPr>
            <w:r w:rsidRPr="00982EC8">
              <w:t>RMSI CORESET RMC configuration</w:t>
            </w:r>
          </w:p>
        </w:tc>
        <w:tc>
          <w:tcPr>
            <w:tcW w:w="1613" w:type="dxa"/>
            <w:vMerge w:val="restart"/>
            <w:tcBorders>
              <w:top w:val="single" w:sz="4" w:space="0" w:color="auto"/>
              <w:left w:val="single" w:sz="4" w:space="0" w:color="auto"/>
              <w:right w:val="single" w:sz="4" w:space="0" w:color="auto"/>
            </w:tcBorders>
          </w:tcPr>
          <w:p w14:paraId="01CBE5AD"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0636CEA1" w14:textId="77777777" w:rsidR="00E76199" w:rsidRPr="00982EC8" w:rsidRDefault="00E76199" w:rsidP="0019256B">
            <w:pPr>
              <w:pStyle w:val="TAC"/>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7FA1B37B" w14:textId="77777777" w:rsidR="00E76199" w:rsidRPr="00982EC8" w:rsidRDefault="00E76199" w:rsidP="0019256B">
            <w:pPr>
              <w:pStyle w:val="TAC"/>
              <w:rPr>
                <w:rFonts w:cs="v4.2.0"/>
              </w:rPr>
            </w:pPr>
            <w:r w:rsidRPr="00982EC8">
              <w:rPr>
                <w:rFonts w:cs="v4.2.0"/>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96F60F8" w14:textId="77777777" w:rsidR="00E76199" w:rsidRPr="00982EC8" w:rsidRDefault="00E76199" w:rsidP="0019256B">
            <w:pPr>
              <w:pStyle w:val="TAC"/>
              <w:rPr>
                <w:rFonts w:cs="v4.2.0"/>
              </w:rPr>
            </w:pPr>
            <w:r w:rsidRPr="00982EC8">
              <w:rPr>
                <w:rFonts w:cs="v4.2.0"/>
                <w:lang w:val="fr-FR"/>
              </w:rPr>
              <w:t>N/A</w:t>
            </w:r>
          </w:p>
        </w:tc>
      </w:tr>
      <w:tr w:rsidR="00982EC8" w:rsidRPr="00982EC8" w14:paraId="0AEC35C5" w14:textId="77777777" w:rsidTr="0019256B">
        <w:trPr>
          <w:cantSplit/>
          <w:trHeight w:val="213"/>
          <w:jc w:val="center"/>
        </w:trPr>
        <w:tc>
          <w:tcPr>
            <w:tcW w:w="1752" w:type="dxa"/>
            <w:vMerge/>
            <w:tcBorders>
              <w:left w:val="single" w:sz="4" w:space="0" w:color="auto"/>
              <w:bottom w:val="single" w:sz="4" w:space="0" w:color="auto"/>
              <w:right w:val="single" w:sz="4" w:space="0" w:color="auto"/>
            </w:tcBorders>
          </w:tcPr>
          <w:p w14:paraId="1F3C2A3D"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622D3A61"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7C257B5E"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44FAC713" w14:textId="77777777" w:rsidR="00E76199" w:rsidRPr="00982EC8" w:rsidRDefault="00E76199" w:rsidP="0019256B">
            <w:pPr>
              <w:pStyle w:val="TAC"/>
              <w:rPr>
                <w:rFonts w:cs="v4.2.0"/>
              </w:rPr>
            </w:pPr>
            <w:r w:rsidRPr="00982EC8">
              <w:rPr>
                <w:rFonts w:cs="v4.2.0"/>
              </w:rPr>
              <w:t>CR.3.2 TDD</w:t>
            </w:r>
          </w:p>
        </w:tc>
        <w:tc>
          <w:tcPr>
            <w:tcW w:w="1847" w:type="dxa"/>
            <w:gridSpan w:val="2"/>
            <w:tcBorders>
              <w:top w:val="single" w:sz="4" w:space="0" w:color="auto"/>
              <w:left w:val="single" w:sz="4" w:space="0" w:color="auto"/>
              <w:bottom w:val="single" w:sz="4" w:space="0" w:color="auto"/>
              <w:right w:val="single" w:sz="4" w:space="0" w:color="auto"/>
            </w:tcBorders>
          </w:tcPr>
          <w:p w14:paraId="63B3FC8A" w14:textId="77777777" w:rsidR="00E76199" w:rsidRPr="00982EC8" w:rsidRDefault="00E76199" w:rsidP="0019256B">
            <w:pPr>
              <w:pStyle w:val="TAC"/>
              <w:rPr>
                <w:rFonts w:cs="v4.2.0"/>
              </w:rPr>
            </w:pPr>
            <w:r w:rsidRPr="00982EC8">
              <w:rPr>
                <w:rFonts w:cs="v4.2.0"/>
                <w:lang w:val="fr-FR"/>
              </w:rPr>
              <w:t>N/A</w:t>
            </w:r>
          </w:p>
        </w:tc>
      </w:tr>
      <w:tr w:rsidR="00982EC8" w:rsidRPr="00982EC8" w14:paraId="2F0C90F7" w14:textId="77777777" w:rsidTr="0019256B">
        <w:trPr>
          <w:cantSplit/>
          <w:trHeight w:val="317"/>
          <w:jc w:val="center"/>
        </w:trPr>
        <w:tc>
          <w:tcPr>
            <w:tcW w:w="1752" w:type="dxa"/>
            <w:vMerge w:val="restart"/>
            <w:tcBorders>
              <w:top w:val="single" w:sz="4" w:space="0" w:color="auto"/>
              <w:left w:val="single" w:sz="4" w:space="0" w:color="auto"/>
              <w:right w:val="single" w:sz="4" w:space="0" w:color="auto"/>
            </w:tcBorders>
            <w:hideMark/>
          </w:tcPr>
          <w:p w14:paraId="22D76ECE" w14:textId="77777777" w:rsidR="00E76199" w:rsidRPr="00982EC8" w:rsidRDefault="00E76199" w:rsidP="0019256B">
            <w:pPr>
              <w:pStyle w:val="TAL"/>
            </w:pPr>
            <w:r w:rsidRPr="00982EC8">
              <w:t>Dedicated CORESET RMC configuration</w:t>
            </w:r>
          </w:p>
        </w:tc>
        <w:tc>
          <w:tcPr>
            <w:tcW w:w="1613" w:type="dxa"/>
            <w:vMerge w:val="restart"/>
            <w:tcBorders>
              <w:top w:val="single" w:sz="4" w:space="0" w:color="auto"/>
              <w:left w:val="single" w:sz="4" w:space="0" w:color="auto"/>
              <w:right w:val="single" w:sz="4" w:space="0" w:color="auto"/>
            </w:tcBorders>
          </w:tcPr>
          <w:p w14:paraId="3DC29D11"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6E1072E9"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08153767" w14:textId="77777777" w:rsidR="00E76199" w:rsidRPr="00982EC8" w:rsidRDefault="00E76199" w:rsidP="0019256B">
            <w:pPr>
              <w:pStyle w:val="TAC"/>
              <w:rPr>
                <w:rFonts w:cs="v4.2.0"/>
              </w:rPr>
            </w:pPr>
            <w:r w:rsidRPr="00982EC8">
              <w:rPr>
                <w:rFonts w:cs="v4.2.0"/>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0FB2D7B" w14:textId="77777777" w:rsidR="00E76199" w:rsidRPr="00982EC8" w:rsidRDefault="00E76199" w:rsidP="0019256B">
            <w:pPr>
              <w:pStyle w:val="TAC"/>
              <w:rPr>
                <w:rFonts w:cs="v4.2.0"/>
              </w:rPr>
            </w:pPr>
            <w:r w:rsidRPr="00982EC8">
              <w:rPr>
                <w:rFonts w:cs="v4.2.0"/>
                <w:lang w:val="fr-FR"/>
              </w:rPr>
              <w:t>N/A</w:t>
            </w:r>
          </w:p>
        </w:tc>
      </w:tr>
      <w:tr w:rsidR="00982EC8" w:rsidRPr="00982EC8" w14:paraId="78FFCC31" w14:textId="77777777" w:rsidTr="0019256B">
        <w:trPr>
          <w:cantSplit/>
          <w:trHeight w:val="317"/>
          <w:jc w:val="center"/>
        </w:trPr>
        <w:tc>
          <w:tcPr>
            <w:tcW w:w="1752" w:type="dxa"/>
            <w:vMerge/>
            <w:tcBorders>
              <w:left w:val="single" w:sz="4" w:space="0" w:color="auto"/>
              <w:bottom w:val="single" w:sz="4" w:space="0" w:color="auto"/>
              <w:right w:val="single" w:sz="4" w:space="0" w:color="auto"/>
            </w:tcBorders>
          </w:tcPr>
          <w:p w14:paraId="10221FF0"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082FE340"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302DD668"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69872A8C" w14:textId="77777777" w:rsidR="00E76199" w:rsidRPr="00982EC8" w:rsidRDefault="00E76199" w:rsidP="0019256B">
            <w:pPr>
              <w:pStyle w:val="TAC"/>
              <w:rPr>
                <w:rFonts w:cs="v4.2.0"/>
              </w:rPr>
            </w:pPr>
            <w:r w:rsidRPr="00982EC8">
              <w:rPr>
                <w:rFonts w:cs="v4.2.0"/>
              </w:rPr>
              <w:t>CCR.3.7 TDD</w:t>
            </w:r>
          </w:p>
        </w:tc>
        <w:tc>
          <w:tcPr>
            <w:tcW w:w="1847" w:type="dxa"/>
            <w:gridSpan w:val="2"/>
            <w:tcBorders>
              <w:top w:val="single" w:sz="4" w:space="0" w:color="auto"/>
              <w:left w:val="single" w:sz="4" w:space="0" w:color="auto"/>
              <w:bottom w:val="single" w:sz="4" w:space="0" w:color="auto"/>
              <w:right w:val="single" w:sz="4" w:space="0" w:color="auto"/>
            </w:tcBorders>
          </w:tcPr>
          <w:p w14:paraId="017823BD" w14:textId="77777777" w:rsidR="00E76199" w:rsidRPr="00982EC8" w:rsidRDefault="00E76199" w:rsidP="0019256B">
            <w:pPr>
              <w:pStyle w:val="TAC"/>
              <w:rPr>
                <w:rFonts w:cs="v4.2.0"/>
              </w:rPr>
            </w:pPr>
            <w:r w:rsidRPr="00982EC8">
              <w:rPr>
                <w:rFonts w:cs="v4.2.0"/>
                <w:lang w:val="fr-FR"/>
              </w:rPr>
              <w:t>N/A</w:t>
            </w:r>
          </w:p>
        </w:tc>
      </w:tr>
      <w:tr w:rsidR="00982EC8" w:rsidRPr="00982EC8" w14:paraId="145535E8"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08497F66" w14:textId="77777777" w:rsidR="00E76199" w:rsidRPr="00982EC8" w:rsidRDefault="00E76199" w:rsidP="0019256B">
            <w:pPr>
              <w:pStyle w:val="TAL"/>
              <w:rPr>
                <w:bCs/>
              </w:rPr>
            </w:pPr>
            <w:r w:rsidRPr="00982EC8">
              <w:rPr>
                <w:bCs/>
              </w:rPr>
              <w:t>TRS configuration</w:t>
            </w:r>
          </w:p>
        </w:tc>
        <w:tc>
          <w:tcPr>
            <w:tcW w:w="1613" w:type="dxa"/>
            <w:tcBorders>
              <w:top w:val="single" w:sz="4" w:space="0" w:color="auto"/>
              <w:left w:val="single" w:sz="4" w:space="0" w:color="auto"/>
              <w:bottom w:val="single" w:sz="4" w:space="0" w:color="auto"/>
              <w:right w:val="single" w:sz="4" w:space="0" w:color="auto"/>
            </w:tcBorders>
          </w:tcPr>
          <w:p w14:paraId="06A913FF"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F70C9FF"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502037E" w14:textId="77777777" w:rsidR="00E76199" w:rsidRPr="00982EC8" w:rsidRDefault="00E76199" w:rsidP="0019256B">
            <w:pPr>
              <w:pStyle w:val="TAC"/>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94CDA07" w14:textId="77777777" w:rsidR="00E76199" w:rsidRPr="00982EC8" w:rsidRDefault="00E76199" w:rsidP="0019256B">
            <w:pPr>
              <w:pStyle w:val="TAC"/>
              <w:rPr>
                <w:lang w:eastAsia="x-none"/>
              </w:rPr>
            </w:pPr>
            <w:r w:rsidRPr="00982EC8">
              <w:rPr>
                <w:rFonts w:cs="v4.2.0"/>
              </w:rPr>
              <w:t>N/A</w:t>
            </w:r>
          </w:p>
        </w:tc>
      </w:tr>
      <w:tr w:rsidR="00982EC8" w:rsidRPr="00982EC8" w14:paraId="33787378"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2401C665" w14:textId="77777777" w:rsidR="00E76199" w:rsidRPr="00982EC8" w:rsidRDefault="00E76199" w:rsidP="0019256B">
            <w:pPr>
              <w:pStyle w:val="TAL"/>
              <w:rPr>
                <w:bCs/>
              </w:rPr>
            </w:pPr>
            <w:r w:rsidRPr="00982EC8">
              <w:rPr>
                <w:bCs/>
              </w:rPr>
              <w:t>PDSCH/PDCCH TCI states</w:t>
            </w:r>
          </w:p>
        </w:tc>
        <w:tc>
          <w:tcPr>
            <w:tcW w:w="1613" w:type="dxa"/>
            <w:tcBorders>
              <w:top w:val="single" w:sz="4" w:space="0" w:color="auto"/>
              <w:left w:val="single" w:sz="4" w:space="0" w:color="auto"/>
              <w:bottom w:val="single" w:sz="4" w:space="0" w:color="auto"/>
              <w:right w:val="single" w:sz="4" w:space="0" w:color="auto"/>
            </w:tcBorders>
          </w:tcPr>
          <w:p w14:paraId="7324E49C"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69631F4B"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AB46C5F" w14:textId="77777777" w:rsidR="00E76199" w:rsidRPr="00982EC8" w:rsidRDefault="00E76199" w:rsidP="0019256B">
            <w:pPr>
              <w:pStyle w:val="TAC"/>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16AE301D" w14:textId="77777777" w:rsidR="00E76199" w:rsidRPr="00982EC8" w:rsidRDefault="00E76199" w:rsidP="0019256B">
            <w:pPr>
              <w:pStyle w:val="TAC"/>
              <w:rPr>
                <w:lang w:eastAsia="x-none"/>
              </w:rPr>
            </w:pPr>
            <w:r w:rsidRPr="00982EC8">
              <w:rPr>
                <w:rFonts w:cs="v4.2.0"/>
              </w:rPr>
              <w:t>N/A</w:t>
            </w:r>
          </w:p>
        </w:tc>
      </w:tr>
      <w:tr w:rsidR="00982EC8" w:rsidRPr="00982EC8" w14:paraId="19AB02EF"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2EF29F82" w14:textId="77777777" w:rsidR="00E76199" w:rsidRPr="00982EC8" w:rsidRDefault="00E76199" w:rsidP="0019256B">
            <w:pPr>
              <w:pStyle w:val="TAL"/>
              <w:rPr>
                <w:bCs/>
              </w:rPr>
            </w:pPr>
            <w:r w:rsidRPr="00982EC8">
              <w:t>PDSCH/PDCCH subcarrier spacing</w:t>
            </w:r>
          </w:p>
        </w:tc>
        <w:tc>
          <w:tcPr>
            <w:tcW w:w="1613" w:type="dxa"/>
            <w:tcBorders>
              <w:top w:val="single" w:sz="4" w:space="0" w:color="auto"/>
              <w:left w:val="single" w:sz="4" w:space="0" w:color="auto"/>
              <w:bottom w:val="single" w:sz="4" w:space="0" w:color="auto"/>
              <w:right w:val="single" w:sz="4" w:space="0" w:color="auto"/>
            </w:tcBorders>
          </w:tcPr>
          <w:p w14:paraId="2CDDFAB2" w14:textId="77777777" w:rsidR="00E76199" w:rsidRPr="00982EC8" w:rsidRDefault="00E76199" w:rsidP="0019256B">
            <w:pPr>
              <w:pStyle w:val="TAC"/>
            </w:pPr>
            <w:r w:rsidRPr="00982EC8">
              <w:t>kHz</w:t>
            </w:r>
          </w:p>
        </w:tc>
        <w:tc>
          <w:tcPr>
            <w:tcW w:w="1700" w:type="dxa"/>
            <w:tcBorders>
              <w:top w:val="single" w:sz="4" w:space="0" w:color="auto"/>
              <w:left w:val="single" w:sz="4" w:space="0" w:color="auto"/>
              <w:bottom w:val="single" w:sz="4" w:space="0" w:color="auto"/>
              <w:right w:val="single" w:sz="4" w:space="0" w:color="auto"/>
            </w:tcBorders>
          </w:tcPr>
          <w:p w14:paraId="5AE7488B"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75D6DA14" w14:textId="77777777" w:rsidR="00E76199" w:rsidRPr="00982EC8" w:rsidRDefault="00E76199" w:rsidP="0019256B">
            <w:pPr>
              <w:pStyle w:val="TAC"/>
            </w:pPr>
            <w:r w:rsidRPr="00982EC8">
              <w:t>120</w:t>
            </w:r>
          </w:p>
        </w:tc>
        <w:tc>
          <w:tcPr>
            <w:tcW w:w="1847" w:type="dxa"/>
            <w:gridSpan w:val="2"/>
            <w:tcBorders>
              <w:top w:val="single" w:sz="4" w:space="0" w:color="auto"/>
              <w:left w:val="single" w:sz="4" w:space="0" w:color="auto"/>
              <w:bottom w:val="single" w:sz="4" w:space="0" w:color="auto"/>
              <w:right w:val="single" w:sz="4" w:space="0" w:color="auto"/>
            </w:tcBorders>
          </w:tcPr>
          <w:p w14:paraId="4E792C72" w14:textId="77777777" w:rsidR="00E76199" w:rsidRPr="00982EC8" w:rsidRDefault="00E76199" w:rsidP="0019256B">
            <w:pPr>
              <w:pStyle w:val="TAC"/>
              <w:rPr>
                <w:rFonts w:cs="v4.2.0"/>
              </w:rPr>
            </w:pPr>
            <w:r w:rsidRPr="00982EC8">
              <w:rPr>
                <w:rFonts w:cs="v4.2.0"/>
              </w:rPr>
              <w:t>120</w:t>
            </w:r>
          </w:p>
        </w:tc>
      </w:tr>
      <w:tr w:rsidR="00982EC8" w:rsidRPr="00982EC8" w14:paraId="7F0B0266"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509C456B" w14:textId="77777777" w:rsidR="00E76199" w:rsidRPr="00982EC8" w:rsidRDefault="00E76199" w:rsidP="0019256B">
            <w:pPr>
              <w:pStyle w:val="TAL"/>
            </w:pPr>
            <w:r w:rsidRPr="00982EC8">
              <w:rPr>
                <w:bCs/>
              </w:rPr>
              <w:t>OCNG Patterns</w:t>
            </w:r>
          </w:p>
        </w:tc>
        <w:tc>
          <w:tcPr>
            <w:tcW w:w="1613" w:type="dxa"/>
            <w:tcBorders>
              <w:top w:val="single" w:sz="4" w:space="0" w:color="auto"/>
              <w:left w:val="single" w:sz="4" w:space="0" w:color="auto"/>
              <w:bottom w:val="single" w:sz="4" w:space="0" w:color="auto"/>
              <w:right w:val="single" w:sz="4" w:space="0" w:color="auto"/>
            </w:tcBorders>
          </w:tcPr>
          <w:p w14:paraId="161FF55D"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63149BF1" w14:textId="77777777" w:rsidR="00E76199" w:rsidRPr="00982EC8" w:rsidRDefault="00E76199" w:rsidP="0019256B">
            <w:pPr>
              <w:pStyle w:val="TAC"/>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8AF5E5E" w14:textId="77777777" w:rsidR="00E76199" w:rsidRPr="00982EC8" w:rsidRDefault="00E76199" w:rsidP="0019256B">
            <w:pPr>
              <w:pStyle w:val="TAC"/>
              <w:rPr>
                <w:rFonts w:cs="v4.2.0"/>
              </w:rPr>
            </w:pPr>
            <w:r w:rsidRPr="00982EC8">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6AC4129D" w14:textId="77777777" w:rsidR="00E76199" w:rsidRPr="00982EC8" w:rsidRDefault="00E76199" w:rsidP="0019256B">
            <w:pPr>
              <w:pStyle w:val="TAC"/>
            </w:pPr>
            <w:r w:rsidRPr="00982EC8">
              <w:t>N/A</w:t>
            </w:r>
          </w:p>
        </w:tc>
      </w:tr>
      <w:tr w:rsidR="00982EC8" w:rsidRPr="00982EC8" w14:paraId="7090887D"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6467FC70" w14:textId="77777777" w:rsidR="00E76199" w:rsidRPr="00982EC8" w:rsidRDefault="00E76199" w:rsidP="0019256B">
            <w:pPr>
              <w:pStyle w:val="TAL"/>
              <w:rPr>
                <w:bCs/>
              </w:rPr>
            </w:pPr>
            <w:r w:rsidRPr="00982EC8">
              <w:rPr>
                <w:rFonts w:cs="Arial"/>
                <w:bCs/>
              </w:rPr>
              <w:t>cellIndividualOffset</w:t>
            </w:r>
          </w:p>
        </w:tc>
        <w:tc>
          <w:tcPr>
            <w:tcW w:w="1613" w:type="dxa"/>
            <w:tcBorders>
              <w:top w:val="single" w:sz="4" w:space="0" w:color="auto"/>
              <w:left w:val="single" w:sz="4" w:space="0" w:color="auto"/>
              <w:bottom w:val="single" w:sz="4" w:space="0" w:color="auto"/>
              <w:right w:val="single" w:sz="4" w:space="0" w:color="auto"/>
            </w:tcBorders>
          </w:tcPr>
          <w:p w14:paraId="044C386C" w14:textId="77777777" w:rsidR="00E76199" w:rsidRPr="00982EC8" w:rsidRDefault="00E76199" w:rsidP="0019256B">
            <w:pPr>
              <w:pStyle w:val="TAC"/>
            </w:pPr>
            <w:r w:rsidRPr="00982EC8">
              <w:rPr>
                <w:rFonts w:cs="Arial" w:hint="eastAsia"/>
                <w:bCs/>
              </w:rPr>
              <w:t>d</w:t>
            </w:r>
            <w:r w:rsidRPr="00982EC8">
              <w:rPr>
                <w:rFonts w:cs="Arial"/>
                <w:bCs/>
              </w:rPr>
              <w:t>B</w:t>
            </w:r>
          </w:p>
        </w:tc>
        <w:tc>
          <w:tcPr>
            <w:tcW w:w="1700" w:type="dxa"/>
            <w:tcBorders>
              <w:top w:val="single" w:sz="4" w:space="0" w:color="auto"/>
              <w:left w:val="single" w:sz="4" w:space="0" w:color="auto"/>
              <w:bottom w:val="single" w:sz="4" w:space="0" w:color="auto"/>
              <w:right w:val="single" w:sz="4" w:space="0" w:color="auto"/>
            </w:tcBorders>
          </w:tcPr>
          <w:p w14:paraId="7B1D31A4" w14:textId="77777777" w:rsidR="00E76199" w:rsidRPr="00982EC8" w:rsidRDefault="00E76199" w:rsidP="0019256B">
            <w:pPr>
              <w:pStyle w:val="TAC"/>
              <w:rPr>
                <w:rFonts w:cs="v4.2.0"/>
                <w:bCs/>
              </w:rPr>
            </w:pPr>
            <w:r w:rsidRPr="00982EC8">
              <w:rPr>
                <w:rFonts w:cs="Arial" w:hint="eastAsia"/>
                <w:bCs/>
              </w:rPr>
              <w:t>1</w:t>
            </w:r>
            <w:r w:rsidRPr="00982EC8">
              <w:rPr>
                <w:rFonts w:cs="Arial"/>
                <w:bCs/>
              </w:rPr>
              <w:t>~2</w:t>
            </w:r>
          </w:p>
        </w:tc>
        <w:tc>
          <w:tcPr>
            <w:tcW w:w="1701" w:type="dxa"/>
            <w:gridSpan w:val="2"/>
            <w:tcBorders>
              <w:top w:val="single" w:sz="4" w:space="0" w:color="auto"/>
              <w:left w:val="single" w:sz="4" w:space="0" w:color="auto"/>
              <w:bottom w:val="single" w:sz="4" w:space="0" w:color="auto"/>
              <w:right w:val="single" w:sz="4" w:space="0" w:color="auto"/>
            </w:tcBorders>
          </w:tcPr>
          <w:p w14:paraId="2A065970" w14:textId="77777777" w:rsidR="00E76199" w:rsidRPr="00982EC8" w:rsidRDefault="00E76199" w:rsidP="0019256B">
            <w:pPr>
              <w:pStyle w:val="TAC"/>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tcPr>
          <w:p w14:paraId="50A1F714" w14:textId="77777777" w:rsidR="00E76199" w:rsidRPr="00982EC8" w:rsidRDefault="00E76199" w:rsidP="0019256B">
            <w:pPr>
              <w:pStyle w:val="TAC"/>
            </w:pPr>
            <w:r w:rsidRPr="00982EC8">
              <w:rPr>
                <w:rFonts w:cs="Arial"/>
                <w:bCs/>
              </w:rPr>
              <w:t>16</w:t>
            </w:r>
          </w:p>
        </w:tc>
      </w:tr>
      <w:tr w:rsidR="00982EC8" w:rsidRPr="00982EC8" w14:paraId="1CAB3E84" w14:textId="77777777" w:rsidTr="0019256B">
        <w:trPr>
          <w:cantSplit/>
          <w:trHeight w:val="84"/>
          <w:jc w:val="center"/>
        </w:trPr>
        <w:tc>
          <w:tcPr>
            <w:tcW w:w="1752" w:type="dxa"/>
            <w:tcBorders>
              <w:top w:val="single" w:sz="4" w:space="0" w:color="auto"/>
              <w:left w:val="single" w:sz="4" w:space="0" w:color="auto"/>
              <w:bottom w:val="nil"/>
              <w:right w:val="single" w:sz="4" w:space="0" w:color="auto"/>
            </w:tcBorders>
            <w:shd w:val="clear" w:color="auto" w:fill="auto"/>
            <w:hideMark/>
          </w:tcPr>
          <w:p w14:paraId="73D11586" w14:textId="77777777" w:rsidR="00E76199" w:rsidRPr="00982EC8" w:rsidRDefault="00E76199" w:rsidP="0019256B">
            <w:pPr>
              <w:pStyle w:val="TAL"/>
              <w:rPr>
                <w:bCs/>
              </w:rPr>
            </w:pPr>
            <w:r w:rsidRPr="00982EC8">
              <w:rPr>
                <w:bCs/>
              </w:rPr>
              <w:t xml:space="preserve">SSB </w:t>
            </w:r>
          </w:p>
        </w:tc>
        <w:tc>
          <w:tcPr>
            <w:tcW w:w="1613" w:type="dxa"/>
            <w:tcBorders>
              <w:top w:val="single" w:sz="4" w:space="0" w:color="auto"/>
              <w:left w:val="single" w:sz="4" w:space="0" w:color="auto"/>
              <w:bottom w:val="nil"/>
              <w:right w:val="single" w:sz="4" w:space="0" w:color="auto"/>
            </w:tcBorders>
            <w:shd w:val="clear" w:color="auto" w:fill="auto"/>
          </w:tcPr>
          <w:p w14:paraId="3733A819"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53C488A5"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5BAF94F" w14:textId="77777777" w:rsidR="00E76199" w:rsidRPr="00982EC8" w:rsidRDefault="00E76199" w:rsidP="0019256B">
            <w:pPr>
              <w:pStyle w:val="TAC"/>
            </w:pPr>
            <w:r w:rsidRPr="00982EC8">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60FB1D98" w14:textId="77777777" w:rsidR="00E76199" w:rsidRPr="00982EC8" w:rsidRDefault="00E76199" w:rsidP="0019256B">
            <w:pPr>
              <w:pStyle w:val="TAC"/>
            </w:pPr>
            <w:r w:rsidRPr="00982EC8">
              <w:t>SSB.7 FR2</w:t>
            </w:r>
          </w:p>
        </w:tc>
      </w:tr>
      <w:tr w:rsidR="00982EC8" w:rsidRPr="00982EC8" w14:paraId="0E8153AE" w14:textId="77777777" w:rsidTr="0019256B">
        <w:trPr>
          <w:cantSplit/>
          <w:trHeight w:val="84"/>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708A0FD0" w14:textId="77777777" w:rsidR="00E76199" w:rsidRPr="00982EC8" w:rsidRDefault="00E76199" w:rsidP="0019256B">
            <w:pPr>
              <w:pStyle w:val="TAL"/>
              <w:rPr>
                <w:bC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7B8D91CD"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011F4D67" w14:textId="77777777" w:rsidR="00E76199" w:rsidRPr="00982EC8" w:rsidRDefault="00E76199" w:rsidP="0019256B">
            <w:pPr>
              <w:pStyle w:val="TAC"/>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8E9197F" w14:textId="77777777" w:rsidR="00E76199" w:rsidRPr="00982EC8" w:rsidRDefault="00E76199" w:rsidP="0019256B">
            <w:pPr>
              <w:pStyle w:val="TAC"/>
            </w:pPr>
            <w:r w:rsidRPr="00982EC8">
              <w:t>SSB.2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1183F602" w14:textId="77777777" w:rsidR="00E76199" w:rsidRPr="00982EC8" w:rsidRDefault="00E76199" w:rsidP="0019256B">
            <w:pPr>
              <w:pStyle w:val="TAC"/>
            </w:pPr>
            <w:r w:rsidRPr="00982EC8">
              <w:t>SSB.8 FR2</w:t>
            </w:r>
          </w:p>
        </w:tc>
      </w:tr>
      <w:tr w:rsidR="00982EC8" w:rsidRPr="00982EC8" w14:paraId="0A910DFD"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1273E4BC" w14:textId="77777777" w:rsidR="00F02C82" w:rsidRPr="00982EC8" w:rsidRDefault="00F02C82" w:rsidP="00F02C82">
            <w:pPr>
              <w:pStyle w:val="TAL"/>
            </w:pPr>
            <w:r w:rsidRPr="00982EC8">
              <w:rPr>
                <w:rFonts w:cs="v4.2.0"/>
              </w:rPr>
              <w:t xml:space="preserve">Propagation Condition </w:t>
            </w:r>
          </w:p>
        </w:tc>
        <w:tc>
          <w:tcPr>
            <w:tcW w:w="1613" w:type="dxa"/>
            <w:tcBorders>
              <w:top w:val="single" w:sz="4" w:space="0" w:color="auto"/>
              <w:left w:val="single" w:sz="4" w:space="0" w:color="auto"/>
              <w:bottom w:val="single" w:sz="4" w:space="0" w:color="auto"/>
              <w:right w:val="single" w:sz="4" w:space="0" w:color="auto"/>
            </w:tcBorders>
          </w:tcPr>
          <w:p w14:paraId="031ACA11" w14:textId="77777777" w:rsidR="00F02C82" w:rsidRPr="00982EC8" w:rsidRDefault="00F02C82" w:rsidP="00F02C82">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35C6AE21" w14:textId="77777777" w:rsidR="00F02C82" w:rsidRPr="00982EC8" w:rsidRDefault="00F02C82" w:rsidP="00F02C82">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212EFD0" w14:textId="1D521CF8" w:rsidR="00F02C82" w:rsidRPr="00982EC8" w:rsidRDefault="00F02C82" w:rsidP="00F02C82">
            <w:pPr>
              <w:pStyle w:val="TAC"/>
              <w:rPr>
                <w:rFonts w:cs="v4.2.0"/>
              </w:rPr>
            </w:pPr>
            <w:ins w:id="221" w:author="Huawei-Chunying Gu" w:date="2024-05-10T16:40:00Z">
              <w:r w:rsidRPr="00982EC8">
                <w:t>No external noise (Note 1)</w:t>
              </w:r>
            </w:ins>
            <w:del w:id="222" w:author="Huawei-Chunying Gu" w:date="2024-05-10T16:40:00Z">
              <w:r w:rsidRPr="00982EC8" w:rsidDel="00581791">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tcPr>
          <w:p w14:paraId="4B86B9C1" w14:textId="6DA49B84" w:rsidR="00F02C82" w:rsidRPr="00982EC8" w:rsidRDefault="00F02C82" w:rsidP="00F02C82">
            <w:pPr>
              <w:pStyle w:val="TAC"/>
              <w:rPr>
                <w:rFonts w:cs="v4.2.0"/>
              </w:rPr>
            </w:pPr>
            <w:ins w:id="223" w:author="Huawei-Chunying Gu" w:date="2024-05-10T16:40:00Z">
              <w:r w:rsidRPr="00982EC8">
                <w:t>No external noise (Note 1)</w:t>
              </w:r>
            </w:ins>
            <w:del w:id="224" w:author="Huawei-Chunying Gu" w:date="2024-05-10T16:40:00Z">
              <w:r w:rsidRPr="00982EC8" w:rsidDel="00581791">
                <w:rPr>
                  <w:rFonts w:cs="v4.2.0"/>
                </w:rPr>
                <w:delText>AWGN</w:delText>
              </w:r>
            </w:del>
          </w:p>
        </w:tc>
      </w:tr>
      <w:tr w:rsidR="00F02C82" w:rsidRPr="00982EC8" w14:paraId="0B2A115F" w14:textId="77777777" w:rsidTr="00DC344C">
        <w:trPr>
          <w:cantSplit/>
          <w:jc w:val="center"/>
          <w:ins w:id="225" w:author="Huawei-Chunying Gu" w:date="2024-05-10T16:40:00Z"/>
        </w:trPr>
        <w:tc>
          <w:tcPr>
            <w:tcW w:w="8613" w:type="dxa"/>
            <w:gridSpan w:val="7"/>
            <w:tcBorders>
              <w:top w:val="single" w:sz="4" w:space="0" w:color="auto"/>
              <w:left w:val="single" w:sz="4" w:space="0" w:color="auto"/>
              <w:bottom w:val="single" w:sz="4" w:space="0" w:color="auto"/>
              <w:right w:val="single" w:sz="4" w:space="0" w:color="auto"/>
            </w:tcBorders>
          </w:tcPr>
          <w:p w14:paraId="0ACD906B" w14:textId="541EF97F" w:rsidR="00F02C82" w:rsidRPr="00982EC8" w:rsidRDefault="00F02C82" w:rsidP="00A66437">
            <w:pPr>
              <w:pStyle w:val="TAN"/>
              <w:rPr>
                <w:ins w:id="226" w:author="Huawei-Chunying Gu" w:date="2024-05-10T16:40:00Z"/>
              </w:rPr>
            </w:pPr>
            <w:ins w:id="227" w:author="Huawei-Chunying Gu" w:date="2024-05-10T16:40:00Z">
              <w:r w:rsidRPr="00982EC8">
                <w:rPr>
                  <w:lang w:eastAsia="zh-CN"/>
                </w:rPr>
                <w:t>Note 1:     The downlink connection between the System Simulator and the UE is without Additive White Gaussian Noise, and has no fading or multipath effects as specified in TS 38.521-2 B.0 [38].</w:t>
              </w:r>
            </w:ins>
          </w:p>
        </w:tc>
      </w:tr>
    </w:tbl>
    <w:p w14:paraId="79D25376" w14:textId="77777777" w:rsidR="00E76199" w:rsidRPr="00982EC8" w:rsidRDefault="00E76199" w:rsidP="00E76199"/>
    <w:p w14:paraId="7F4FB8F9" w14:textId="1134322B" w:rsidR="007C1C4F" w:rsidRPr="00982EC8" w:rsidRDefault="005C6E73" w:rsidP="007C1C4F">
      <w:pPr>
        <w:pStyle w:val="30"/>
        <w:rPr>
          <w:noProof/>
          <w:color w:val="FF0000"/>
        </w:rPr>
      </w:pPr>
      <w:r>
        <w:rPr>
          <w:noProof/>
          <w:color w:val="FF0000"/>
        </w:rPr>
        <w:t>&lt;Unchanged Part Skipped &gt;</w:t>
      </w:r>
    </w:p>
    <w:p w14:paraId="281B7260" w14:textId="77777777" w:rsidR="00E76199" w:rsidRPr="00982EC8" w:rsidRDefault="00E76199" w:rsidP="00E76199"/>
    <w:p w14:paraId="3AF8A6DA" w14:textId="77777777" w:rsidR="00E76199" w:rsidRPr="00982EC8" w:rsidRDefault="00E76199" w:rsidP="00E76199"/>
    <w:p w14:paraId="7025D6C7" w14:textId="77777777" w:rsidR="00E76199" w:rsidRPr="00982EC8" w:rsidRDefault="00E76199" w:rsidP="00E76199">
      <w:pPr>
        <w:pStyle w:val="40"/>
        <w:rPr>
          <w:snapToGrid w:val="0"/>
        </w:rPr>
      </w:pPr>
      <w:r w:rsidRPr="00982EC8">
        <w:rPr>
          <w:snapToGrid w:val="0"/>
        </w:rPr>
        <w:lastRenderedPageBreak/>
        <w:t>A.17.6.1.3</w:t>
      </w:r>
      <w:r w:rsidRPr="00982EC8">
        <w:rPr>
          <w:snapToGrid w:val="0"/>
        </w:rPr>
        <w:tab/>
        <w:t>SA event triggered reporting test with per-UE gaps under non-DRX</w:t>
      </w:r>
    </w:p>
    <w:p w14:paraId="1110F80B" w14:textId="22A195A9" w:rsidR="007C1C4F" w:rsidRPr="00982EC8" w:rsidRDefault="005C6E73" w:rsidP="007C1C4F">
      <w:pPr>
        <w:pStyle w:val="30"/>
        <w:rPr>
          <w:noProof/>
          <w:color w:val="FF0000"/>
        </w:rPr>
      </w:pPr>
      <w:r>
        <w:rPr>
          <w:noProof/>
          <w:color w:val="FF0000"/>
        </w:rPr>
        <w:t>&lt;Unchanged Part Skipped &gt;</w:t>
      </w:r>
    </w:p>
    <w:p w14:paraId="067400A2" w14:textId="77777777" w:rsidR="00E76199" w:rsidRPr="00982EC8" w:rsidRDefault="00E76199" w:rsidP="00E76199">
      <w:pPr>
        <w:pStyle w:val="TH"/>
      </w:pPr>
      <w:r w:rsidRPr="00982EC8">
        <w:t>Table A.</w:t>
      </w:r>
      <w:r w:rsidRPr="00982EC8">
        <w:rPr>
          <w:rFonts w:hint="eastAsia"/>
        </w:rPr>
        <w:t>1</w:t>
      </w:r>
      <w:r w:rsidRPr="00982EC8">
        <w:t>7.6.1.3.1-3: NR Cell specific test parameters for intra-frequency event triggered reporting for SA with TDD PCell in FR2 with per-UE gaps without DRX</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613"/>
        <w:gridCol w:w="1700"/>
        <w:gridCol w:w="850"/>
        <w:gridCol w:w="851"/>
        <w:gridCol w:w="921"/>
        <w:gridCol w:w="926"/>
      </w:tblGrid>
      <w:tr w:rsidR="00982EC8" w:rsidRPr="00982EC8" w14:paraId="511B9B5A" w14:textId="77777777" w:rsidTr="0019256B">
        <w:trPr>
          <w:cantSplit/>
          <w:jc w:val="center"/>
        </w:trPr>
        <w:tc>
          <w:tcPr>
            <w:tcW w:w="1752" w:type="dxa"/>
            <w:tcBorders>
              <w:top w:val="single" w:sz="4" w:space="0" w:color="auto"/>
              <w:left w:val="single" w:sz="4" w:space="0" w:color="auto"/>
              <w:bottom w:val="nil"/>
              <w:right w:val="single" w:sz="4" w:space="0" w:color="auto"/>
            </w:tcBorders>
            <w:shd w:val="clear" w:color="auto" w:fill="auto"/>
            <w:hideMark/>
          </w:tcPr>
          <w:p w14:paraId="2B490DE3" w14:textId="77777777" w:rsidR="00E76199" w:rsidRPr="00982EC8" w:rsidRDefault="00E76199" w:rsidP="0019256B">
            <w:pPr>
              <w:pStyle w:val="TAH"/>
              <w:rPr>
                <w:rFonts w:cs="Arial"/>
              </w:rPr>
            </w:pPr>
            <w:r w:rsidRPr="00982EC8">
              <w:rPr>
                <w:rFonts w:cs="v4.2.0"/>
              </w:rPr>
              <w:t>Parameter</w:t>
            </w:r>
          </w:p>
        </w:tc>
        <w:tc>
          <w:tcPr>
            <w:tcW w:w="1613" w:type="dxa"/>
            <w:tcBorders>
              <w:top w:val="single" w:sz="4" w:space="0" w:color="auto"/>
              <w:left w:val="single" w:sz="4" w:space="0" w:color="auto"/>
              <w:bottom w:val="nil"/>
              <w:right w:val="single" w:sz="4" w:space="0" w:color="auto"/>
            </w:tcBorders>
            <w:shd w:val="clear" w:color="auto" w:fill="auto"/>
            <w:hideMark/>
          </w:tcPr>
          <w:p w14:paraId="2CA6786F" w14:textId="77777777" w:rsidR="00E76199" w:rsidRPr="00982EC8" w:rsidRDefault="00E76199" w:rsidP="0019256B">
            <w:pPr>
              <w:pStyle w:val="TAH"/>
              <w:rPr>
                <w:rFonts w:cs="Arial"/>
              </w:rPr>
            </w:pPr>
            <w:r w:rsidRPr="00982EC8">
              <w:rPr>
                <w:rFonts w:cs="v4.2.0"/>
              </w:rPr>
              <w:t>Unit</w:t>
            </w:r>
          </w:p>
        </w:tc>
        <w:tc>
          <w:tcPr>
            <w:tcW w:w="1700" w:type="dxa"/>
            <w:tcBorders>
              <w:top w:val="single" w:sz="4" w:space="0" w:color="auto"/>
              <w:left w:val="single" w:sz="4" w:space="0" w:color="auto"/>
              <w:bottom w:val="nil"/>
              <w:right w:val="single" w:sz="4" w:space="0" w:color="auto"/>
            </w:tcBorders>
            <w:shd w:val="clear" w:color="auto" w:fill="auto"/>
            <w:hideMark/>
          </w:tcPr>
          <w:p w14:paraId="0967124B" w14:textId="77777777" w:rsidR="00E76199" w:rsidRPr="00982EC8" w:rsidRDefault="00E76199" w:rsidP="0019256B">
            <w:pPr>
              <w:pStyle w:val="TAH"/>
              <w:rPr>
                <w:rFonts w:cs="v4.2.0"/>
              </w:rPr>
            </w:pPr>
            <w:r w:rsidRPr="00982EC8">
              <w:rPr>
                <w:rFonts w:cs="v4.2.0"/>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52358429" w14:textId="77777777" w:rsidR="00E76199" w:rsidRPr="00982EC8" w:rsidRDefault="00E76199" w:rsidP="0019256B">
            <w:pPr>
              <w:pStyle w:val="TAH"/>
              <w:rPr>
                <w:rFonts w:cs="Arial"/>
              </w:rPr>
            </w:pPr>
            <w:r w:rsidRPr="00982EC8">
              <w:rPr>
                <w:rFonts w:cs="v4.2.0"/>
              </w:rP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6A1C0C95" w14:textId="77777777" w:rsidR="00E76199" w:rsidRPr="00982EC8" w:rsidRDefault="00E76199" w:rsidP="0019256B">
            <w:pPr>
              <w:pStyle w:val="TAH"/>
              <w:rPr>
                <w:rFonts w:cs="v4.2.0"/>
              </w:rPr>
            </w:pPr>
            <w:r w:rsidRPr="00982EC8">
              <w:rPr>
                <w:rFonts w:cs="v4.2.0"/>
              </w:rPr>
              <w:t>Cell 2</w:t>
            </w:r>
          </w:p>
        </w:tc>
      </w:tr>
      <w:tr w:rsidR="00982EC8" w:rsidRPr="00982EC8" w14:paraId="402E0A7D" w14:textId="77777777" w:rsidTr="0019256B">
        <w:trPr>
          <w:cantSplit/>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2B23A2C3" w14:textId="77777777" w:rsidR="00E76199" w:rsidRPr="00982EC8" w:rsidRDefault="00E76199" w:rsidP="0019256B">
            <w:pPr>
              <w:pStyle w:val="TAH"/>
              <w:rPr>
                <w:rFonts w:cs="Arial"/>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1127EF3B" w14:textId="77777777" w:rsidR="00E76199" w:rsidRPr="00982EC8" w:rsidRDefault="00E76199" w:rsidP="0019256B">
            <w:pPr>
              <w:pStyle w:val="TAH"/>
              <w:rPr>
                <w:rFonts w:cs="Arial"/>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44115C7C" w14:textId="77777777" w:rsidR="00E76199" w:rsidRPr="00982EC8" w:rsidRDefault="00E76199" w:rsidP="0019256B">
            <w:pPr>
              <w:pStyle w:val="TAH"/>
              <w:rPr>
                <w:rFonts w:cs="v4.2.0"/>
              </w:rPr>
            </w:pPr>
          </w:p>
        </w:tc>
        <w:tc>
          <w:tcPr>
            <w:tcW w:w="850" w:type="dxa"/>
            <w:tcBorders>
              <w:top w:val="single" w:sz="4" w:space="0" w:color="auto"/>
              <w:left w:val="single" w:sz="4" w:space="0" w:color="auto"/>
              <w:bottom w:val="single" w:sz="4" w:space="0" w:color="auto"/>
              <w:right w:val="single" w:sz="4" w:space="0" w:color="auto"/>
            </w:tcBorders>
            <w:hideMark/>
          </w:tcPr>
          <w:p w14:paraId="6915E7C5" w14:textId="77777777" w:rsidR="00E76199" w:rsidRPr="00982EC8" w:rsidRDefault="00E76199" w:rsidP="0019256B">
            <w:pPr>
              <w:pStyle w:val="TAH"/>
              <w:rPr>
                <w:rFonts w:cs="Arial"/>
              </w:rPr>
            </w:pPr>
            <w:r w:rsidRPr="00982EC8">
              <w:rPr>
                <w:rFonts w:cs="v4.2.0"/>
              </w:rPr>
              <w:t>T1</w:t>
            </w:r>
          </w:p>
        </w:tc>
        <w:tc>
          <w:tcPr>
            <w:tcW w:w="851" w:type="dxa"/>
            <w:tcBorders>
              <w:top w:val="single" w:sz="4" w:space="0" w:color="auto"/>
              <w:left w:val="single" w:sz="4" w:space="0" w:color="auto"/>
              <w:bottom w:val="single" w:sz="4" w:space="0" w:color="auto"/>
              <w:right w:val="single" w:sz="4" w:space="0" w:color="auto"/>
            </w:tcBorders>
            <w:hideMark/>
          </w:tcPr>
          <w:p w14:paraId="086971E5" w14:textId="77777777" w:rsidR="00E76199" w:rsidRPr="00982EC8" w:rsidRDefault="00E76199" w:rsidP="0019256B">
            <w:pPr>
              <w:pStyle w:val="TAH"/>
              <w:rPr>
                <w:rFonts w:cs="Arial"/>
              </w:rPr>
            </w:pPr>
            <w:r w:rsidRPr="00982EC8">
              <w:rPr>
                <w:rFonts w:cs="v4.2.0"/>
              </w:rPr>
              <w:t>T2</w:t>
            </w:r>
          </w:p>
        </w:tc>
        <w:tc>
          <w:tcPr>
            <w:tcW w:w="921" w:type="dxa"/>
            <w:tcBorders>
              <w:top w:val="single" w:sz="4" w:space="0" w:color="auto"/>
              <w:left w:val="single" w:sz="4" w:space="0" w:color="auto"/>
              <w:bottom w:val="single" w:sz="4" w:space="0" w:color="auto"/>
              <w:right w:val="single" w:sz="4" w:space="0" w:color="auto"/>
            </w:tcBorders>
            <w:hideMark/>
          </w:tcPr>
          <w:p w14:paraId="5043254C" w14:textId="77777777" w:rsidR="00E76199" w:rsidRPr="00982EC8" w:rsidRDefault="00E76199" w:rsidP="0019256B">
            <w:pPr>
              <w:pStyle w:val="TAH"/>
              <w:rPr>
                <w:rFonts w:cs="v4.2.0"/>
              </w:rPr>
            </w:pPr>
            <w:r w:rsidRPr="00982EC8">
              <w:rPr>
                <w:rFonts w:cs="v4.2.0"/>
              </w:rPr>
              <w:t>T1</w:t>
            </w:r>
          </w:p>
        </w:tc>
        <w:tc>
          <w:tcPr>
            <w:tcW w:w="926" w:type="dxa"/>
            <w:tcBorders>
              <w:top w:val="single" w:sz="4" w:space="0" w:color="auto"/>
              <w:left w:val="single" w:sz="4" w:space="0" w:color="auto"/>
              <w:bottom w:val="single" w:sz="4" w:space="0" w:color="auto"/>
              <w:right w:val="single" w:sz="4" w:space="0" w:color="auto"/>
            </w:tcBorders>
            <w:hideMark/>
          </w:tcPr>
          <w:p w14:paraId="3AFABCE9" w14:textId="77777777" w:rsidR="00E76199" w:rsidRPr="00982EC8" w:rsidRDefault="00E76199" w:rsidP="0019256B">
            <w:pPr>
              <w:pStyle w:val="TAH"/>
              <w:rPr>
                <w:rFonts w:cs="v4.2.0"/>
              </w:rPr>
            </w:pPr>
            <w:r w:rsidRPr="00982EC8">
              <w:rPr>
                <w:rFonts w:cs="v4.2.0"/>
              </w:rPr>
              <w:t>T2</w:t>
            </w:r>
          </w:p>
        </w:tc>
      </w:tr>
      <w:tr w:rsidR="00982EC8" w:rsidRPr="00982EC8" w14:paraId="47AA37DE"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41554111" w14:textId="77777777" w:rsidR="00E76199" w:rsidRPr="00982EC8" w:rsidRDefault="00E76199" w:rsidP="0019256B">
            <w:pPr>
              <w:pStyle w:val="TAL"/>
            </w:pPr>
            <w:r w:rsidRPr="00982EC8">
              <w:t xml:space="preserve">TDD configuration </w:t>
            </w:r>
          </w:p>
        </w:tc>
        <w:tc>
          <w:tcPr>
            <w:tcW w:w="1613" w:type="dxa"/>
            <w:tcBorders>
              <w:top w:val="single" w:sz="4" w:space="0" w:color="auto"/>
              <w:left w:val="single" w:sz="4" w:space="0" w:color="auto"/>
              <w:bottom w:val="single" w:sz="4" w:space="0" w:color="auto"/>
              <w:right w:val="single" w:sz="4" w:space="0" w:color="auto"/>
            </w:tcBorders>
          </w:tcPr>
          <w:p w14:paraId="7EADF2FA"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724F5DCC"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69CE5A69" w14:textId="77777777" w:rsidR="00E76199" w:rsidRPr="00982EC8" w:rsidRDefault="00E76199" w:rsidP="0019256B">
            <w:pPr>
              <w:pStyle w:val="TAC"/>
              <w:rPr>
                <w:rFonts w:cs="v4.2.0"/>
              </w:rPr>
            </w:pPr>
            <w:r w:rsidRPr="00982EC8">
              <w:rPr>
                <w:rFonts w:cs="v4.2.0"/>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2C6F5F5D" w14:textId="77777777" w:rsidR="00E76199" w:rsidRPr="00982EC8" w:rsidRDefault="00E76199" w:rsidP="0019256B">
            <w:pPr>
              <w:pStyle w:val="TAC"/>
              <w:rPr>
                <w:rFonts w:cs="v4.2.0"/>
              </w:rPr>
            </w:pPr>
            <w:r w:rsidRPr="00982EC8">
              <w:rPr>
                <w:rFonts w:cs="v4.2.0"/>
              </w:rPr>
              <w:t>TDDConf.3.1</w:t>
            </w:r>
          </w:p>
        </w:tc>
      </w:tr>
      <w:tr w:rsidR="00982EC8" w:rsidRPr="00982EC8" w14:paraId="2B629916"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682E2B9E" w14:textId="77777777" w:rsidR="00E76199" w:rsidRPr="00982EC8" w:rsidRDefault="00E76199" w:rsidP="0019256B">
            <w:pPr>
              <w:pStyle w:val="TAL"/>
            </w:pPr>
            <w:r w:rsidRPr="00982EC8">
              <w:rPr>
                <w:bCs/>
              </w:rPr>
              <w:t>BW</w:t>
            </w:r>
            <w:r w:rsidRPr="00982EC8">
              <w:rPr>
                <w:vertAlign w:val="subscript"/>
              </w:rPr>
              <w:t>channel</w:t>
            </w:r>
          </w:p>
        </w:tc>
        <w:tc>
          <w:tcPr>
            <w:tcW w:w="1613" w:type="dxa"/>
            <w:tcBorders>
              <w:top w:val="single" w:sz="4" w:space="0" w:color="auto"/>
              <w:left w:val="single" w:sz="4" w:space="0" w:color="auto"/>
              <w:bottom w:val="single" w:sz="4" w:space="0" w:color="auto"/>
              <w:right w:val="single" w:sz="4" w:space="0" w:color="auto"/>
            </w:tcBorders>
          </w:tcPr>
          <w:p w14:paraId="4E4C42C9" w14:textId="77777777" w:rsidR="00E76199" w:rsidRPr="00982EC8" w:rsidRDefault="00E76199" w:rsidP="0019256B">
            <w:pPr>
              <w:pStyle w:val="TAC"/>
            </w:pPr>
            <w:r w:rsidRPr="00982EC8">
              <w:rPr>
                <w:rFonts w:cs="v4.2.0"/>
              </w:rPr>
              <w:t>MHz</w:t>
            </w:r>
          </w:p>
        </w:tc>
        <w:tc>
          <w:tcPr>
            <w:tcW w:w="1700" w:type="dxa"/>
            <w:tcBorders>
              <w:top w:val="single" w:sz="4" w:space="0" w:color="auto"/>
              <w:left w:val="single" w:sz="4" w:space="0" w:color="auto"/>
              <w:bottom w:val="single" w:sz="4" w:space="0" w:color="auto"/>
              <w:right w:val="single" w:sz="4" w:space="0" w:color="auto"/>
            </w:tcBorders>
          </w:tcPr>
          <w:p w14:paraId="5EAAF28F"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28341C" w14:textId="77777777" w:rsidR="00E76199" w:rsidRPr="00982EC8" w:rsidRDefault="00E76199" w:rsidP="0019256B">
            <w:pPr>
              <w:pStyle w:val="TAC"/>
              <w:rPr>
                <w:rFonts w:cs="v4.2.0"/>
              </w:rPr>
            </w:pPr>
            <w:r w:rsidRPr="00982EC8">
              <w:rPr>
                <w:szCs w:val="18"/>
              </w:rPr>
              <w:t>100: N</w:t>
            </w:r>
            <w:r w:rsidRPr="00982EC8">
              <w:rPr>
                <w:szCs w:val="18"/>
                <w:vertAlign w:val="subscript"/>
              </w:rPr>
              <w:t xml:space="preserve">RB,c </w:t>
            </w:r>
            <w:r w:rsidRPr="00982EC8">
              <w:rPr>
                <w:szCs w:val="18"/>
              </w:rPr>
              <w:t>= 66</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2464000C" w14:textId="77777777" w:rsidR="00E76199" w:rsidRPr="00982EC8" w:rsidRDefault="00E76199" w:rsidP="0019256B">
            <w:pPr>
              <w:pStyle w:val="TAC"/>
              <w:rPr>
                <w:rFonts w:cs="v4.2.0"/>
              </w:rPr>
            </w:pPr>
            <w:r w:rsidRPr="00982EC8">
              <w:rPr>
                <w:szCs w:val="18"/>
              </w:rPr>
              <w:t>100: N</w:t>
            </w:r>
            <w:r w:rsidRPr="00982EC8">
              <w:rPr>
                <w:szCs w:val="18"/>
                <w:vertAlign w:val="subscript"/>
              </w:rPr>
              <w:t xml:space="preserve">RB,c </w:t>
            </w:r>
            <w:r w:rsidRPr="00982EC8">
              <w:rPr>
                <w:szCs w:val="18"/>
              </w:rPr>
              <w:t>= 66</w:t>
            </w:r>
          </w:p>
        </w:tc>
      </w:tr>
      <w:tr w:rsidR="00982EC8" w:rsidRPr="00982EC8" w14:paraId="50E3A177" w14:textId="77777777" w:rsidTr="0019256B">
        <w:trPr>
          <w:cantSplit/>
          <w:jc w:val="center"/>
        </w:trPr>
        <w:tc>
          <w:tcPr>
            <w:tcW w:w="1752" w:type="dxa"/>
            <w:vMerge w:val="restart"/>
            <w:tcBorders>
              <w:top w:val="single" w:sz="4" w:space="0" w:color="auto"/>
              <w:left w:val="single" w:sz="4" w:space="0" w:color="auto"/>
              <w:right w:val="single" w:sz="4" w:space="0" w:color="auto"/>
            </w:tcBorders>
          </w:tcPr>
          <w:p w14:paraId="0097BAD6" w14:textId="77777777" w:rsidR="00E76199" w:rsidRPr="00982EC8" w:rsidRDefault="00E76199" w:rsidP="0019256B">
            <w:pPr>
              <w:pStyle w:val="TAL"/>
              <w:rPr>
                <w:bCs/>
              </w:rPr>
            </w:pPr>
            <w:r w:rsidRPr="00982EC8">
              <w:rPr>
                <w:rFonts w:cs="Arial"/>
                <w:bCs/>
              </w:rPr>
              <w:t>Data RBs allocated</w:t>
            </w:r>
          </w:p>
        </w:tc>
        <w:tc>
          <w:tcPr>
            <w:tcW w:w="1613" w:type="dxa"/>
            <w:vMerge w:val="restart"/>
            <w:tcBorders>
              <w:top w:val="single" w:sz="4" w:space="0" w:color="auto"/>
              <w:left w:val="single" w:sz="4" w:space="0" w:color="auto"/>
              <w:right w:val="single" w:sz="4" w:space="0" w:color="auto"/>
            </w:tcBorders>
          </w:tcPr>
          <w:p w14:paraId="57E74F0D" w14:textId="77777777" w:rsidR="00E76199" w:rsidRPr="00982EC8" w:rsidRDefault="00E76199" w:rsidP="0019256B">
            <w:pPr>
              <w:pStyle w:val="TAC"/>
              <w:rPr>
                <w:rFonts w:cs="v4.2.0"/>
              </w:rPr>
            </w:pPr>
          </w:p>
        </w:tc>
        <w:tc>
          <w:tcPr>
            <w:tcW w:w="1700" w:type="dxa"/>
            <w:tcBorders>
              <w:top w:val="single" w:sz="4" w:space="0" w:color="auto"/>
              <w:left w:val="single" w:sz="4" w:space="0" w:color="auto"/>
              <w:bottom w:val="single" w:sz="4" w:space="0" w:color="auto"/>
              <w:right w:val="single" w:sz="4" w:space="0" w:color="auto"/>
            </w:tcBorders>
          </w:tcPr>
          <w:p w14:paraId="5FD07F1D" w14:textId="77777777" w:rsidR="00E76199" w:rsidRPr="00982EC8" w:rsidRDefault="00E76199" w:rsidP="0019256B">
            <w:pPr>
              <w:pStyle w:val="TAC"/>
              <w:rPr>
                <w:rFonts w:cs="v4.2.0"/>
                <w:bCs/>
              </w:rPr>
            </w:pPr>
            <w:r w:rsidRPr="00982EC8">
              <w:rPr>
                <w:rFonts w:cs="v4.2.0"/>
              </w:rPr>
              <w:t>1</w:t>
            </w:r>
          </w:p>
        </w:tc>
        <w:tc>
          <w:tcPr>
            <w:tcW w:w="1701" w:type="dxa"/>
            <w:gridSpan w:val="2"/>
            <w:tcBorders>
              <w:top w:val="single" w:sz="4" w:space="0" w:color="auto"/>
              <w:left w:val="single" w:sz="4" w:space="0" w:color="auto"/>
              <w:bottom w:val="single" w:sz="4" w:space="0" w:color="auto"/>
              <w:right w:val="single" w:sz="4" w:space="0" w:color="auto"/>
            </w:tcBorders>
          </w:tcPr>
          <w:p w14:paraId="5CA95539" w14:textId="77777777" w:rsidR="00E76199" w:rsidRPr="00982EC8" w:rsidRDefault="00E76199" w:rsidP="0019256B">
            <w:pPr>
              <w:pStyle w:val="TAC"/>
              <w:rPr>
                <w:szCs w:val="18"/>
              </w:rPr>
            </w:pPr>
            <w:r w:rsidRPr="00982EC8">
              <w:rPr>
                <w:rFonts w:cs="v4.2.0"/>
              </w:rPr>
              <w:t>24</w:t>
            </w:r>
          </w:p>
        </w:tc>
        <w:tc>
          <w:tcPr>
            <w:tcW w:w="1847" w:type="dxa"/>
            <w:gridSpan w:val="2"/>
            <w:tcBorders>
              <w:top w:val="single" w:sz="4" w:space="0" w:color="auto"/>
              <w:left w:val="single" w:sz="4" w:space="0" w:color="auto"/>
              <w:bottom w:val="single" w:sz="4" w:space="0" w:color="auto"/>
              <w:right w:val="single" w:sz="4" w:space="0" w:color="auto"/>
            </w:tcBorders>
          </w:tcPr>
          <w:p w14:paraId="673755CE" w14:textId="77777777" w:rsidR="00E76199" w:rsidRPr="00982EC8" w:rsidRDefault="00E76199" w:rsidP="0019256B">
            <w:pPr>
              <w:pStyle w:val="TAC"/>
              <w:rPr>
                <w:szCs w:val="18"/>
              </w:rPr>
            </w:pPr>
            <w:r w:rsidRPr="00982EC8">
              <w:rPr>
                <w:rFonts w:cs="v4.2.0"/>
              </w:rPr>
              <w:t>24</w:t>
            </w:r>
          </w:p>
        </w:tc>
      </w:tr>
      <w:tr w:rsidR="00982EC8" w:rsidRPr="00982EC8" w14:paraId="3238AA34" w14:textId="77777777" w:rsidTr="0019256B">
        <w:trPr>
          <w:cantSplit/>
          <w:jc w:val="center"/>
        </w:trPr>
        <w:tc>
          <w:tcPr>
            <w:tcW w:w="1752" w:type="dxa"/>
            <w:vMerge/>
            <w:tcBorders>
              <w:left w:val="single" w:sz="4" w:space="0" w:color="auto"/>
              <w:bottom w:val="single" w:sz="4" w:space="0" w:color="auto"/>
              <w:right w:val="single" w:sz="4" w:space="0" w:color="auto"/>
            </w:tcBorders>
          </w:tcPr>
          <w:p w14:paraId="47B64612" w14:textId="77777777" w:rsidR="00E76199" w:rsidRPr="00982EC8" w:rsidRDefault="00E76199" w:rsidP="0019256B">
            <w:pPr>
              <w:pStyle w:val="TAL"/>
              <w:rPr>
                <w:bCs/>
              </w:rPr>
            </w:pPr>
          </w:p>
        </w:tc>
        <w:tc>
          <w:tcPr>
            <w:tcW w:w="1613" w:type="dxa"/>
            <w:vMerge/>
            <w:tcBorders>
              <w:left w:val="single" w:sz="4" w:space="0" w:color="auto"/>
              <w:bottom w:val="single" w:sz="4" w:space="0" w:color="auto"/>
              <w:right w:val="single" w:sz="4" w:space="0" w:color="auto"/>
            </w:tcBorders>
          </w:tcPr>
          <w:p w14:paraId="36AAF356" w14:textId="77777777" w:rsidR="00E76199" w:rsidRPr="00982EC8" w:rsidRDefault="00E76199" w:rsidP="0019256B">
            <w:pPr>
              <w:pStyle w:val="TAC"/>
              <w:rPr>
                <w:rFonts w:cs="v4.2.0"/>
              </w:rPr>
            </w:pPr>
          </w:p>
        </w:tc>
        <w:tc>
          <w:tcPr>
            <w:tcW w:w="1700" w:type="dxa"/>
            <w:tcBorders>
              <w:top w:val="single" w:sz="4" w:space="0" w:color="auto"/>
              <w:left w:val="single" w:sz="4" w:space="0" w:color="auto"/>
              <w:bottom w:val="single" w:sz="4" w:space="0" w:color="auto"/>
              <w:right w:val="single" w:sz="4" w:space="0" w:color="auto"/>
            </w:tcBorders>
          </w:tcPr>
          <w:p w14:paraId="5745F911" w14:textId="77777777" w:rsidR="00E76199" w:rsidRPr="00982EC8" w:rsidRDefault="00E76199" w:rsidP="0019256B">
            <w:pPr>
              <w:pStyle w:val="TAC"/>
              <w:rPr>
                <w:rFonts w:cs="v4.2.0"/>
                <w:bCs/>
              </w:rPr>
            </w:pPr>
            <w:r w:rsidRPr="00982EC8">
              <w:rPr>
                <w:rFonts w:cs="v4.2.0"/>
              </w:rPr>
              <w:t>2</w:t>
            </w:r>
          </w:p>
        </w:tc>
        <w:tc>
          <w:tcPr>
            <w:tcW w:w="1701" w:type="dxa"/>
            <w:gridSpan w:val="2"/>
            <w:tcBorders>
              <w:top w:val="single" w:sz="4" w:space="0" w:color="auto"/>
              <w:left w:val="single" w:sz="4" w:space="0" w:color="auto"/>
              <w:bottom w:val="single" w:sz="4" w:space="0" w:color="auto"/>
              <w:right w:val="single" w:sz="4" w:space="0" w:color="auto"/>
            </w:tcBorders>
          </w:tcPr>
          <w:p w14:paraId="3270DE50" w14:textId="77777777" w:rsidR="00E76199" w:rsidRPr="00982EC8" w:rsidRDefault="00E76199" w:rsidP="0019256B">
            <w:pPr>
              <w:pStyle w:val="TAC"/>
              <w:rPr>
                <w:szCs w:val="18"/>
              </w:rPr>
            </w:pPr>
            <w:r w:rsidRPr="00982EC8">
              <w:rPr>
                <w:rFonts w:cs="v4.2.0"/>
              </w:rPr>
              <w:t>48</w:t>
            </w:r>
          </w:p>
        </w:tc>
        <w:tc>
          <w:tcPr>
            <w:tcW w:w="1847" w:type="dxa"/>
            <w:gridSpan w:val="2"/>
            <w:tcBorders>
              <w:top w:val="single" w:sz="4" w:space="0" w:color="auto"/>
              <w:left w:val="single" w:sz="4" w:space="0" w:color="auto"/>
              <w:bottom w:val="single" w:sz="4" w:space="0" w:color="auto"/>
              <w:right w:val="single" w:sz="4" w:space="0" w:color="auto"/>
            </w:tcBorders>
          </w:tcPr>
          <w:p w14:paraId="2F0D7470" w14:textId="77777777" w:rsidR="00E76199" w:rsidRPr="00982EC8" w:rsidRDefault="00E76199" w:rsidP="0019256B">
            <w:pPr>
              <w:pStyle w:val="TAC"/>
              <w:rPr>
                <w:szCs w:val="18"/>
              </w:rPr>
            </w:pPr>
            <w:r w:rsidRPr="00982EC8">
              <w:rPr>
                <w:rFonts w:cs="v4.2.0"/>
              </w:rPr>
              <w:t>48</w:t>
            </w:r>
          </w:p>
        </w:tc>
      </w:tr>
      <w:tr w:rsidR="00982EC8" w:rsidRPr="00982EC8" w14:paraId="500537BF"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42E66B9A" w14:textId="77777777" w:rsidR="00E76199" w:rsidRPr="00982EC8" w:rsidRDefault="00E76199" w:rsidP="0019256B">
            <w:pPr>
              <w:pStyle w:val="TAL"/>
            </w:pPr>
            <w:r w:rsidRPr="00982EC8">
              <w:rPr>
                <w:bCs/>
              </w:rPr>
              <w:t>Intial BWP configuration</w:t>
            </w:r>
          </w:p>
        </w:tc>
        <w:tc>
          <w:tcPr>
            <w:tcW w:w="1613" w:type="dxa"/>
            <w:tcBorders>
              <w:top w:val="single" w:sz="4" w:space="0" w:color="auto"/>
              <w:left w:val="single" w:sz="4" w:space="0" w:color="auto"/>
              <w:bottom w:val="single" w:sz="4" w:space="0" w:color="auto"/>
              <w:right w:val="single" w:sz="4" w:space="0" w:color="auto"/>
            </w:tcBorders>
          </w:tcPr>
          <w:p w14:paraId="1CBABD34"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42F92797" w14:textId="77777777" w:rsidR="00E76199" w:rsidRPr="00982EC8" w:rsidRDefault="00E76199" w:rsidP="0019256B">
            <w:pPr>
              <w:pStyle w:val="TAC"/>
              <w:rPr>
                <w:rFonts w:cs="v4.2.0"/>
                <w:bCs/>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6B70B26E" w14:textId="77777777" w:rsidR="00E76199" w:rsidRPr="00982EC8" w:rsidRDefault="00E76199" w:rsidP="0019256B">
            <w:pPr>
              <w:pStyle w:val="TAC"/>
              <w:rPr>
                <w:rFonts w:cs="v4.2.0"/>
              </w:rPr>
            </w:pPr>
            <w:r w:rsidRPr="00982EC8">
              <w:rPr>
                <w:rFonts w:cs="v4.2.0"/>
              </w:rPr>
              <w:t>DLBWP.0.1</w:t>
            </w:r>
          </w:p>
          <w:p w14:paraId="5D7A1959" w14:textId="77777777" w:rsidR="00E76199" w:rsidRPr="00982EC8" w:rsidRDefault="00E76199" w:rsidP="0019256B">
            <w:pPr>
              <w:pStyle w:val="TAC"/>
              <w:rPr>
                <w:rFonts w:cs="v4.2.0"/>
              </w:rPr>
            </w:pPr>
            <w:r w:rsidRPr="00982EC8">
              <w:rPr>
                <w:rFonts w:cs="v4.2.0"/>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302B610C" w14:textId="77777777" w:rsidR="00E76199" w:rsidRPr="00982EC8" w:rsidRDefault="00E76199" w:rsidP="0019256B">
            <w:pPr>
              <w:pStyle w:val="TAC"/>
              <w:rPr>
                <w:rFonts w:cs="v4.2.0"/>
              </w:rPr>
            </w:pPr>
            <w:r w:rsidRPr="00982EC8">
              <w:rPr>
                <w:rFonts w:cs="v4.2.0"/>
              </w:rPr>
              <w:t>DLBWP.0.1</w:t>
            </w:r>
          </w:p>
          <w:p w14:paraId="0B36CA8D" w14:textId="77777777" w:rsidR="00E76199" w:rsidRPr="00982EC8" w:rsidRDefault="00E76199" w:rsidP="0019256B">
            <w:pPr>
              <w:pStyle w:val="TAC"/>
              <w:rPr>
                <w:rFonts w:cs="v4.2.0"/>
              </w:rPr>
            </w:pPr>
            <w:r w:rsidRPr="00982EC8">
              <w:rPr>
                <w:rFonts w:cs="v4.2.0"/>
              </w:rPr>
              <w:t>ULBWP.0.1</w:t>
            </w:r>
          </w:p>
        </w:tc>
      </w:tr>
      <w:tr w:rsidR="00982EC8" w:rsidRPr="00982EC8" w14:paraId="0634A218"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733880E3" w14:textId="77777777" w:rsidR="00E76199" w:rsidRPr="00982EC8" w:rsidRDefault="00E76199" w:rsidP="0019256B">
            <w:pPr>
              <w:pStyle w:val="TAL"/>
              <w:rPr>
                <w:bCs/>
              </w:rPr>
            </w:pPr>
            <w:r w:rsidRPr="00982EC8">
              <w:rPr>
                <w:noProof/>
              </w:rPr>
              <w:t>Dedicated</w:t>
            </w:r>
            <w:r w:rsidRPr="00982EC8">
              <w:rPr>
                <w:rFonts w:hint="eastAsia"/>
                <w:noProof/>
              </w:rPr>
              <w:t xml:space="preserve"> DL </w:t>
            </w:r>
            <w:r w:rsidRPr="00982EC8">
              <w:rPr>
                <w:noProof/>
              </w:rPr>
              <w:t>BWP configuration</w:t>
            </w:r>
          </w:p>
        </w:tc>
        <w:tc>
          <w:tcPr>
            <w:tcW w:w="1613" w:type="dxa"/>
            <w:tcBorders>
              <w:top w:val="single" w:sz="4" w:space="0" w:color="auto"/>
              <w:left w:val="single" w:sz="4" w:space="0" w:color="auto"/>
              <w:bottom w:val="single" w:sz="4" w:space="0" w:color="auto"/>
              <w:right w:val="single" w:sz="4" w:space="0" w:color="auto"/>
            </w:tcBorders>
          </w:tcPr>
          <w:p w14:paraId="59B570E3"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20B88803"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tcPr>
          <w:p w14:paraId="6246A2DF" w14:textId="77777777" w:rsidR="00E76199" w:rsidRPr="00982EC8" w:rsidRDefault="00E76199" w:rsidP="0019256B">
            <w:pPr>
              <w:pStyle w:val="TAC"/>
              <w:rPr>
                <w:rFonts w:cs="v4.2.0"/>
              </w:rPr>
            </w:pPr>
            <w:r w:rsidRPr="00982EC8">
              <w:rPr>
                <w:noProof/>
              </w:rPr>
              <w:t xml:space="preserve">DLBWP.1.3 RedCap </w:t>
            </w:r>
            <w:r w:rsidRPr="00982EC8">
              <w:rPr>
                <w:vertAlign w:val="superscript"/>
              </w:rPr>
              <w:t xml:space="preserve">Note </w:t>
            </w:r>
            <w:r w:rsidRPr="00982EC8">
              <w:rPr>
                <w:rFonts w:hint="eastAsia"/>
                <w:vertAlign w:val="superscript"/>
              </w:rPr>
              <w:t>1</w:t>
            </w:r>
          </w:p>
        </w:tc>
        <w:tc>
          <w:tcPr>
            <w:tcW w:w="1847" w:type="dxa"/>
            <w:gridSpan w:val="2"/>
            <w:tcBorders>
              <w:top w:val="single" w:sz="4" w:space="0" w:color="auto"/>
              <w:left w:val="single" w:sz="4" w:space="0" w:color="auto"/>
              <w:bottom w:val="single" w:sz="4" w:space="0" w:color="auto"/>
              <w:right w:val="single" w:sz="4" w:space="0" w:color="auto"/>
            </w:tcBorders>
          </w:tcPr>
          <w:p w14:paraId="4AE31F4D" w14:textId="77777777" w:rsidR="00E76199" w:rsidRPr="00982EC8" w:rsidRDefault="00E76199" w:rsidP="0019256B">
            <w:pPr>
              <w:pStyle w:val="TAC"/>
              <w:rPr>
                <w:rFonts w:cs="v4.2.0"/>
              </w:rPr>
            </w:pPr>
            <w:r w:rsidRPr="00982EC8">
              <w:rPr>
                <w:noProof/>
              </w:rPr>
              <w:t xml:space="preserve">DLBWP.1.3 RedCap </w:t>
            </w:r>
            <w:r w:rsidRPr="00982EC8">
              <w:rPr>
                <w:vertAlign w:val="superscript"/>
              </w:rPr>
              <w:t xml:space="preserve">Note </w:t>
            </w:r>
            <w:r w:rsidRPr="00982EC8">
              <w:rPr>
                <w:rFonts w:hint="eastAsia"/>
                <w:vertAlign w:val="superscript"/>
              </w:rPr>
              <w:t>1</w:t>
            </w:r>
          </w:p>
        </w:tc>
      </w:tr>
      <w:tr w:rsidR="00982EC8" w:rsidRPr="00982EC8" w14:paraId="1CBB72B9"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2C3B3362" w14:textId="77777777" w:rsidR="00E76199" w:rsidRPr="00982EC8" w:rsidRDefault="00E76199" w:rsidP="0019256B">
            <w:pPr>
              <w:pStyle w:val="TAL"/>
              <w:rPr>
                <w:bCs/>
              </w:rPr>
            </w:pPr>
            <w:r w:rsidRPr="00982EC8">
              <w:rPr>
                <w:noProof/>
              </w:rPr>
              <w:t>Dedicated</w:t>
            </w:r>
            <w:r w:rsidRPr="00982EC8">
              <w:rPr>
                <w:rFonts w:hint="eastAsia"/>
                <w:noProof/>
              </w:rPr>
              <w:t xml:space="preserve"> UL </w:t>
            </w:r>
            <w:r w:rsidRPr="00982EC8">
              <w:rPr>
                <w:noProof/>
              </w:rPr>
              <w:t>BWP configuration</w:t>
            </w:r>
          </w:p>
        </w:tc>
        <w:tc>
          <w:tcPr>
            <w:tcW w:w="1613" w:type="dxa"/>
            <w:tcBorders>
              <w:top w:val="single" w:sz="4" w:space="0" w:color="auto"/>
              <w:left w:val="single" w:sz="4" w:space="0" w:color="auto"/>
              <w:bottom w:val="single" w:sz="4" w:space="0" w:color="auto"/>
              <w:right w:val="single" w:sz="4" w:space="0" w:color="auto"/>
            </w:tcBorders>
          </w:tcPr>
          <w:p w14:paraId="762F0712"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052F40E4"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tcPr>
          <w:p w14:paraId="00D92E58" w14:textId="77777777" w:rsidR="00E76199" w:rsidRPr="00982EC8" w:rsidRDefault="00E76199" w:rsidP="0019256B">
            <w:pPr>
              <w:pStyle w:val="TAC"/>
              <w:rPr>
                <w:rFonts w:cs="v4.2.0"/>
              </w:rPr>
            </w:pPr>
            <w:r w:rsidRPr="00982EC8">
              <w:rPr>
                <w:rFonts w:hint="eastAsia"/>
                <w:noProof/>
              </w:rPr>
              <w:t>U</w:t>
            </w:r>
            <w:r w:rsidRPr="00982EC8">
              <w:rPr>
                <w:noProof/>
              </w:rPr>
              <w:t xml:space="preserve">LBWP.1.3 RedCap </w:t>
            </w:r>
            <w:r w:rsidRPr="00982EC8">
              <w:rPr>
                <w:vertAlign w:val="superscript"/>
              </w:rPr>
              <w:t xml:space="preserve">Note </w:t>
            </w:r>
            <w:r w:rsidRPr="00982EC8">
              <w:rPr>
                <w:rFonts w:hint="eastAsia"/>
                <w:vertAlign w:val="superscript"/>
              </w:rPr>
              <w:t>2</w:t>
            </w:r>
          </w:p>
        </w:tc>
        <w:tc>
          <w:tcPr>
            <w:tcW w:w="1847" w:type="dxa"/>
            <w:gridSpan w:val="2"/>
            <w:tcBorders>
              <w:top w:val="single" w:sz="4" w:space="0" w:color="auto"/>
              <w:left w:val="single" w:sz="4" w:space="0" w:color="auto"/>
              <w:bottom w:val="single" w:sz="4" w:space="0" w:color="auto"/>
              <w:right w:val="single" w:sz="4" w:space="0" w:color="auto"/>
            </w:tcBorders>
          </w:tcPr>
          <w:p w14:paraId="26D38C55" w14:textId="77777777" w:rsidR="00E76199" w:rsidRPr="00982EC8" w:rsidRDefault="00E76199" w:rsidP="0019256B">
            <w:pPr>
              <w:pStyle w:val="TAC"/>
              <w:rPr>
                <w:rFonts w:cs="v4.2.0"/>
              </w:rPr>
            </w:pPr>
            <w:r w:rsidRPr="00982EC8">
              <w:rPr>
                <w:rFonts w:hint="eastAsia"/>
                <w:noProof/>
              </w:rPr>
              <w:t>U</w:t>
            </w:r>
            <w:r w:rsidRPr="00982EC8">
              <w:rPr>
                <w:noProof/>
              </w:rPr>
              <w:t xml:space="preserve">LBWP.1.3 RedCap </w:t>
            </w:r>
            <w:r w:rsidRPr="00982EC8">
              <w:rPr>
                <w:vertAlign w:val="superscript"/>
              </w:rPr>
              <w:t xml:space="preserve">Note </w:t>
            </w:r>
            <w:r w:rsidRPr="00982EC8">
              <w:rPr>
                <w:rFonts w:hint="eastAsia"/>
                <w:vertAlign w:val="superscript"/>
              </w:rPr>
              <w:t>2</w:t>
            </w:r>
          </w:p>
        </w:tc>
      </w:tr>
      <w:tr w:rsidR="00982EC8" w:rsidRPr="00982EC8" w14:paraId="0872D63D"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5E2CDA04" w14:textId="77777777" w:rsidR="00E76199" w:rsidRPr="00982EC8" w:rsidRDefault="00E76199" w:rsidP="0019256B">
            <w:pPr>
              <w:pStyle w:val="TAL"/>
              <w:rPr>
                <w:bCs/>
              </w:rPr>
            </w:pPr>
            <w:r w:rsidRPr="00982EC8">
              <w:rPr>
                <w:bCs/>
              </w:rPr>
              <w:t>RLM-RS</w:t>
            </w:r>
          </w:p>
        </w:tc>
        <w:tc>
          <w:tcPr>
            <w:tcW w:w="1613" w:type="dxa"/>
            <w:tcBorders>
              <w:top w:val="single" w:sz="4" w:space="0" w:color="auto"/>
              <w:left w:val="single" w:sz="4" w:space="0" w:color="auto"/>
              <w:bottom w:val="single" w:sz="4" w:space="0" w:color="auto"/>
              <w:right w:val="single" w:sz="4" w:space="0" w:color="auto"/>
            </w:tcBorders>
          </w:tcPr>
          <w:p w14:paraId="79B4B37D"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2456B773" w14:textId="77777777" w:rsidR="00E76199" w:rsidRPr="00982EC8" w:rsidRDefault="00E76199" w:rsidP="0019256B">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DC88621" w14:textId="77777777" w:rsidR="00E76199" w:rsidRPr="00982EC8" w:rsidRDefault="00E76199" w:rsidP="0019256B">
            <w:pPr>
              <w:pStyle w:val="TAC"/>
              <w:rPr>
                <w:rFonts w:cs="v4.2.0"/>
              </w:rPr>
            </w:pPr>
            <w:r w:rsidRPr="00982EC8">
              <w:rPr>
                <w:rFonts w:cs="v4.2.0"/>
              </w:rPr>
              <w:t>CSI-RS</w:t>
            </w:r>
          </w:p>
        </w:tc>
        <w:tc>
          <w:tcPr>
            <w:tcW w:w="1847" w:type="dxa"/>
            <w:gridSpan w:val="2"/>
            <w:tcBorders>
              <w:top w:val="single" w:sz="4" w:space="0" w:color="auto"/>
              <w:left w:val="single" w:sz="4" w:space="0" w:color="auto"/>
              <w:bottom w:val="single" w:sz="4" w:space="0" w:color="auto"/>
              <w:right w:val="single" w:sz="4" w:space="0" w:color="auto"/>
            </w:tcBorders>
            <w:hideMark/>
          </w:tcPr>
          <w:p w14:paraId="00CE612E" w14:textId="77777777" w:rsidR="00E76199" w:rsidRPr="00982EC8" w:rsidRDefault="00E76199" w:rsidP="0019256B">
            <w:pPr>
              <w:pStyle w:val="TAC"/>
              <w:rPr>
                <w:rFonts w:cs="v4.2.0"/>
              </w:rPr>
            </w:pPr>
            <w:r w:rsidRPr="00982EC8">
              <w:rPr>
                <w:rFonts w:cs="v4.2.0"/>
              </w:rPr>
              <w:t>SSB</w:t>
            </w:r>
          </w:p>
        </w:tc>
      </w:tr>
      <w:tr w:rsidR="00982EC8" w:rsidRPr="00982EC8" w14:paraId="446AA756" w14:textId="77777777" w:rsidTr="0019256B">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3891A24D" w14:textId="77777777" w:rsidR="00E76199" w:rsidRPr="00982EC8" w:rsidRDefault="00E76199" w:rsidP="0019256B">
            <w:pPr>
              <w:pStyle w:val="TAL"/>
            </w:pPr>
            <w:r w:rsidRPr="00982EC8">
              <w:t>PDSCH RMC configuration</w:t>
            </w:r>
          </w:p>
        </w:tc>
        <w:tc>
          <w:tcPr>
            <w:tcW w:w="1613" w:type="dxa"/>
            <w:vMerge w:val="restart"/>
            <w:tcBorders>
              <w:top w:val="single" w:sz="4" w:space="0" w:color="auto"/>
              <w:left w:val="single" w:sz="4" w:space="0" w:color="auto"/>
              <w:right w:val="single" w:sz="4" w:space="0" w:color="auto"/>
            </w:tcBorders>
          </w:tcPr>
          <w:p w14:paraId="460C3588"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5D6E8490" w14:textId="77777777" w:rsidR="00E76199" w:rsidRPr="00982EC8" w:rsidRDefault="00E76199" w:rsidP="0019256B">
            <w:pPr>
              <w:pStyle w:val="TAC"/>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73E06033" w14:textId="77777777" w:rsidR="00E76199" w:rsidRPr="00982EC8" w:rsidRDefault="00E76199" w:rsidP="0019256B">
            <w:pPr>
              <w:pStyle w:val="TAC"/>
              <w:rPr>
                <w:rFonts w:cs="v4.2.0"/>
              </w:rPr>
            </w:pPr>
            <w:r w:rsidRPr="00982EC8">
              <w:rPr>
                <w:rFonts w:cs="v4.2.0"/>
              </w:rPr>
              <w:t xml:space="preserve">SR.3.2 TDD </w:t>
            </w:r>
          </w:p>
        </w:tc>
        <w:tc>
          <w:tcPr>
            <w:tcW w:w="1847" w:type="dxa"/>
            <w:gridSpan w:val="2"/>
            <w:vMerge w:val="restart"/>
            <w:tcBorders>
              <w:top w:val="single" w:sz="4" w:space="0" w:color="auto"/>
              <w:left w:val="single" w:sz="4" w:space="0" w:color="auto"/>
              <w:right w:val="single" w:sz="4" w:space="0" w:color="auto"/>
            </w:tcBorders>
            <w:hideMark/>
          </w:tcPr>
          <w:p w14:paraId="01D78735" w14:textId="77777777" w:rsidR="00E76199" w:rsidRPr="00982EC8" w:rsidRDefault="00E76199" w:rsidP="0019256B">
            <w:pPr>
              <w:pStyle w:val="TAC"/>
              <w:rPr>
                <w:rFonts w:cs="v4.2.0"/>
              </w:rPr>
            </w:pPr>
            <w:r w:rsidRPr="00982EC8">
              <w:rPr>
                <w:rFonts w:cs="v4.2.0"/>
              </w:rPr>
              <w:t>N/A</w:t>
            </w:r>
          </w:p>
        </w:tc>
      </w:tr>
      <w:tr w:rsidR="00982EC8" w:rsidRPr="00982EC8" w14:paraId="72FB567D" w14:textId="77777777" w:rsidTr="0019256B">
        <w:trPr>
          <w:cantSplit/>
          <w:trHeight w:val="213"/>
          <w:jc w:val="center"/>
        </w:trPr>
        <w:tc>
          <w:tcPr>
            <w:tcW w:w="1752" w:type="dxa"/>
            <w:vMerge/>
            <w:tcBorders>
              <w:left w:val="single" w:sz="4" w:space="0" w:color="auto"/>
              <w:bottom w:val="single" w:sz="4" w:space="0" w:color="auto"/>
              <w:right w:val="single" w:sz="4" w:space="0" w:color="auto"/>
            </w:tcBorders>
          </w:tcPr>
          <w:p w14:paraId="4AA27918"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560C58F2"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32BD23D7"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1D14C679" w14:textId="77777777" w:rsidR="00E76199" w:rsidRPr="00982EC8" w:rsidRDefault="00E76199" w:rsidP="0019256B">
            <w:pPr>
              <w:pStyle w:val="TAC"/>
              <w:rPr>
                <w:rFonts w:cs="v4.2.0"/>
              </w:rPr>
            </w:pPr>
            <w:r w:rsidRPr="00982EC8">
              <w:rPr>
                <w:rFonts w:cs="v4.2.0"/>
              </w:rPr>
              <w:t>SR.3.3 TDD</w:t>
            </w:r>
          </w:p>
        </w:tc>
        <w:tc>
          <w:tcPr>
            <w:tcW w:w="1847" w:type="dxa"/>
            <w:gridSpan w:val="2"/>
            <w:vMerge/>
            <w:tcBorders>
              <w:left w:val="single" w:sz="4" w:space="0" w:color="auto"/>
              <w:bottom w:val="single" w:sz="4" w:space="0" w:color="auto"/>
              <w:right w:val="single" w:sz="4" w:space="0" w:color="auto"/>
            </w:tcBorders>
          </w:tcPr>
          <w:p w14:paraId="410EE1DB" w14:textId="77777777" w:rsidR="00E76199" w:rsidRPr="00982EC8" w:rsidRDefault="00E76199" w:rsidP="0019256B">
            <w:pPr>
              <w:pStyle w:val="TAC"/>
              <w:rPr>
                <w:rFonts w:cs="v4.2.0"/>
              </w:rPr>
            </w:pPr>
          </w:p>
        </w:tc>
      </w:tr>
      <w:tr w:rsidR="00982EC8" w:rsidRPr="00982EC8" w14:paraId="4E728CA9" w14:textId="77777777" w:rsidTr="0019256B">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2F31E1A3" w14:textId="77777777" w:rsidR="00E76199" w:rsidRPr="00982EC8" w:rsidRDefault="00E76199" w:rsidP="0019256B">
            <w:pPr>
              <w:pStyle w:val="TAL"/>
            </w:pPr>
            <w:r w:rsidRPr="00982EC8">
              <w:t>RMSI CORESET RMC configuration</w:t>
            </w:r>
          </w:p>
        </w:tc>
        <w:tc>
          <w:tcPr>
            <w:tcW w:w="1613" w:type="dxa"/>
            <w:vMerge w:val="restart"/>
            <w:tcBorders>
              <w:top w:val="single" w:sz="4" w:space="0" w:color="auto"/>
              <w:left w:val="single" w:sz="4" w:space="0" w:color="auto"/>
              <w:right w:val="single" w:sz="4" w:space="0" w:color="auto"/>
            </w:tcBorders>
          </w:tcPr>
          <w:p w14:paraId="27A9F72B"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3E7BF501" w14:textId="77777777" w:rsidR="00E76199" w:rsidRPr="00982EC8" w:rsidRDefault="00E76199" w:rsidP="0019256B">
            <w:pPr>
              <w:pStyle w:val="TAC"/>
              <w:rPr>
                <w:rFonts w:cs="v4.2.0"/>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3472ECAC" w14:textId="77777777" w:rsidR="00E76199" w:rsidRPr="00982EC8" w:rsidRDefault="00E76199" w:rsidP="0019256B">
            <w:pPr>
              <w:pStyle w:val="TAC"/>
              <w:rPr>
                <w:rFonts w:cs="v4.2.0"/>
              </w:rPr>
            </w:pPr>
            <w:r w:rsidRPr="00982EC8">
              <w:rPr>
                <w:rFonts w:cs="v4.2.0"/>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7EE5D00" w14:textId="77777777" w:rsidR="00E76199" w:rsidRPr="00982EC8" w:rsidRDefault="00E76199" w:rsidP="0019256B">
            <w:pPr>
              <w:pStyle w:val="TAC"/>
              <w:rPr>
                <w:rFonts w:cs="v4.2.0"/>
              </w:rPr>
            </w:pPr>
            <w:r w:rsidRPr="00982EC8">
              <w:rPr>
                <w:rFonts w:cs="v4.2.0"/>
                <w:lang w:val="fr-FR"/>
              </w:rPr>
              <w:t>N/A</w:t>
            </w:r>
          </w:p>
        </w:tc>
      </w:tr>
      <w:tr w:rsidR="00982EC8" w:rsidRPr="00982EC8" w14:paraId="17087186" w14:textId="77777777" w:rsidTr="0019256B">
        <w:trPr>
          <w:cantSplit/>
          <w:trHeight w:val="213"/>
          <w:jc w:val="center"/>
        </w:trPr>
        <w:tc>
          <w:tcPr>
            <w:tcW w:w="1752" w:type="dxa"/>
            <w:vMerge/>
            <w:tcBorders>
              <w:left w:val="single" w:sz="4" w:space="0" w:color="auto"/>
              <w:bottom w:val="single" w:sz="4" w:space="0" w:color="auto"/>
              <w:right w:val="single" w:sz="4" w:space="0" w:color="auto"/>
            </w:tcBorders>
          </w:tcPr>
          <w:p w14:paraId="1B8B0A0F"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400DB30C"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689AA5C7"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0FD6BC01" w14:textId="77777777" w:rsidR="00E76199" w:rsidRPr="00982EC8" w:rsidRDefault="00E76199" w:rsidP="0019256B">
            <w:pPr>
              <w:pStyle w:val="TAC"/>
              <w:rPr>
                <w:rFonts w:cs="v4.2.0"/>
              </w:rPr>
            </w:pPr>
            <w:r w:rsidRPr="00982EC8">
              <w:rPr>
                <w:rFonts w:cs="v4.2.0"/>
              </w:rPr>
              <w:t>CR.3.2 TDD</w:t>
            </w:r>
          </w:p>
        </w:tc>
        <w:tc>
          <w:tcPr>
            <w:tcW w:w="1847" w:type="dxa"/>
            <w:gridSpan w:val="2"/>
            <w:tcBorders>
              <w:top w:val="single" w:sz="4" w:space="0" w:color="auto"/>
              <w:left w:val="single" w:sz="4" w:space="0" w:color="auto"/>
              <w:bottom w:val="single" w:sz="4" w:space="0" w:color="auto"/>
              <w:right w:val="single" w:sz="4" w:space="0" w:color="auto"/>
            </w:tcBorders>
          </w:tcPr>
          <w:p w14:paraId="3BF73DBE" w14:textId="77777777" w:rsidR="00E76199" w:rsidRPr="00982EC8" w:rsidRDefault="00E76199" w:rsidP="0019256B">
            <w:pPr>
              <w:pStyle w:val="TAC"/>
              <w:rPr>
                <w:rFonts w:cs="v4.2.0"/>
              </w:rPr>
            </w:pPr>
            <w:r w:rsidRPr="00982EC8">
              <w:rPr>
                <w:rFonts w:cs="v4.2.0"/>
                <w:lang w:val="fr-FR"/>
              </w:rPr>
              <w:t>N/A</w:t>
            </w:r>
          </w:p>
        </w:tc>
      </w:tr>
      <w:tr w:rsidR="00982EC8" w:rsidRPr="00982EC8" w14:paraId="4978EF4B" w14:textId="77777777" w:rsidTr="0019256B">
        <w:trPr>
          <w:cantSplit/>
          <w:trHeight w:val="317"/>
          <w:jc w:val="center"/>
        </w:trPr>
        <w:tc>
          <w:tcPr>
            <w:tcW w:w="1752" w:type="dxa"/>
            <w:vMerge w:val="restart"/>
            <w:tcBorders>
              <w:top w:val="single" w:sz="4" w:space="0" w:color="auto"/>
              <w:left w:val="single" w:sz="4" w:space="0" w:color="auto"/>
              <w:right w:val="single" w:sz="4" w:space="0" w:color="auto"/>
            </w:tcBorders>
            <w:hideMark/>
          </w:tcPr>
          <w:p w14:paraId="39F7F0CE" w14:textId="77777777" w:rsidR="00E76199" w:rsidRPr="00982EC8" w:rsidRDefault="00E76199" w:rsidP="0019256B">
            <w:pPr>
              <w:pStyle w:val="TAL"/>
            </w:pPr>
            <w:r w:rsidRPr="00982EC8">
              <w:t>Dedicated CORESET RMC configuration</w:t>
            </w:r>
          </w:p>
        </w:tc>
        <w:tc>
          <w:tcPr>
            <w:tcW w:w="1613" w:type="dxa"/>
            <w:vMerge w:val="restart"/>
            <w:tcBorders>
              <w:top w:val="single" w:sz="4" w:space="0" w:color="auto"/>
              <w:left w:val="single" w:sz="4" w:space="0" w:color="auto"/>
              <w:right w:val="single" w:sz="4" w:space="0" w:color="auto"/>
            </w:tcBorders>
          </w:tcPr>
          <w:p w14:paraId="77DDE17B"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62012F0"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right w:val="single" w:sz="4" w:space="0" w:color="auto"/>
            </w:tcBorders>
            <w:hideMark/>
          </w:tcPr>
          <w:p w14:paraId="6783405A" w14:textId="77777777" w:rsidR="00E76199" w:rsidRPr="00982EC8" w:rsidRDefault="00E76199" w:rsidP="0019256B">
            <w:pPr>
              <w:pStyle w:val="TAC"/>
              <w:rPr>
                <w:rFonts w:cs="v4.2.0"/>
              </w:rPr>
            </w:pPr>
            <w:r w:rsidRPr="00982EC8">
              <w:rPr>
                <w:rFonts w:cs="v4.2.0"/>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31489B42" w14:textId="77777777" w:rsidR="00E76199" w:rsidRPr="00982EC8" w:rsidRDefault="00E76199" w:rsidP="0019256B">
            <w:pPr>
              <w:pStyle w:val="TAC"/>
              <w:rPr>
                <w:rFonts w:cs="v4.2.0"/>
              </w:rPr>
            </w:pPr>
            <w:r w:rsidRPr="00982EC8">
              <w:rPr>
                <w:rFonts w:cs="v4.2.0"/>
                <w:lang w:val="fr-FR"/>
              </w:rPr>
              <w:t>N/A</w:t>
            </w:r>
          </w:p>
        </w:tc>
      </w:tr>
      <w:tr w:rsidR="00982EC8" w:rsidRPr="00982EC8" w14:paraId="79B45BCC" w14:textId="77777777" w:rsidTr="0019256B">
        <w:trPr>
          <w:cantSplit/>
          <w:trHeight w:val="317"/>
          <w:jc w:val="center"/>
        </w:trPr>
        <w:tc>
          <w:tcPr>
            <w:tcW w:w="1752" w:type="dxa"/>
            <w:vMerge/>
            <w:tcBorders>
              <w:left w:val="single" w:sz="4" w:space="0" w:color="auto"/>
              <w:bottom w:val="single" w:sz="4" w:space="0" w:color="auto"/>
              <w:right w:val="single" w:sz="4" w:space="0" w:color="auto"/>
            </w:tcBorders>
          </w:tcPr>
          <w:p w14:paraId="3F80F28D" w14:textId="77777777" w:rsidR="00E76199" w:rsidRPr="00982EC8" w:rsidRDefault="00E76199" w:rsidP="0019256B">
            <w:pPr>
              <w:pStyle w:val="TAL"/>
            </w:pPr>
          </w:p>
        </w:tc>
        <w:tc>
          <w:tcPr>
            <w:tcW w:w="1613" w:type="dxa"/>
            <w:vMerge/>
            <w:tcBorders>
              <w:left w:val="single" w:sz="4" w:space="0" w:color="auto"/>
              <w:bottom w:val="single" w:sz="4" w:space="0" w:color="auto"/>
              <w:right w:val="single" w:sz="4" w:space="0" w:color="auto"/>
            </w:tcBorders>
          </w:tcPr>
          <w:p w14:paraId="50E5F10D"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205D53CB" w14:textId="77777777" w:rsidR="00E76199" w:rsidRPr="00982EC8" w:rsidRDefault="00E76199" w:rsidP="0019256B">
            <w:pPr>
              <w:pStyle w:val="TAC"/>
              <w:rPr>
                <w:rFonts w:cs="v4.2.0"/>
                <w:bCs/>
              </w:rPr>
            </w:pPr>
            <w:r w:rsidRPr="00982EC8">
              <w:rPr>
                <w:rFonts w:cs="v4.2.0"/>
                <w:bCs/>
              </w:rPr>
              <w:t>2</w:t>
            </w:r>
          </w:p>
        </w:tc>
        <w:tc>
          <w:tcPr>
            <w:tcW w:w="1701" w:type="dxa"/>
            <w:gridSpan w:val="2"/>
            <w:tcBorders>
              <w:left w:val="single" w:sz="4" w:space="0" w:color="auto"/>
              <w:bottom w:val="single" w:sz="4" w:space="0" w:color="auto"/>
              <w:right w:val="single" w:sz="4" w:space="0" w:color="auto"/>
            </w:tcBorders>
          </w:tcPr>
          <w:p w14:paraId="376464F1" w14:textId="77777777" w:rsidR="00E76199" w:rsidRPr="00982EC8" w:rsidRDefault="00E76199" w:rsidP="0019256B">
            <w:pPr>
              <w:pStyle w:val="TAC"/>
              <w:rPr>
                <w:rFonts w:cs="v4.2.0"/>
              </w:rPr>
            </w:pPr>
            <w:r w:rsidRPr="00982EC8">
              <w:rPr>
                <w:rFonts w:cs="v4.2.0"/>
              </w:rPr>
              <w:t>CCR.3.7 TDD</w:t>
            </w:r>
          </w:p>
        </w:tc>
        <w:tc>
          <w:tcPr>
            <w:tcW w:w="1847" w:type="dxa"/>
            <w:gridSpan w:val="2"/>
            <w:tcBorders>
              <w:top w:val="single" w:sz="4" w:space="0" w:color="auto"/>
              <w:left w:val="single" w:sz="4" w:space="0" w:color="auto"/>
              <w:bottom w:val="single" w:sz="4" w:space="0" w:color="auto"/>
              <w:right w:val="single" w:sz="4" w:space="0" w:color="auto"/>
            </w:tcBorders>
          </w:tcPr>
          <w:p w14:paraId="2181555C" w14:textId="77777777" w:rsidR="00E76199" w:rsidRPr="00982EC8" w:rsidRDefault="00E76199" w:rsidP="0019256B">
            <w:pPr>
              <w:pStyle w:val="TAC"/>
              <w:rPr>
                <w:rFonts w:cs="v4.2.0"/>
              </w:rPr>
            </w:pPr>
            <w:r w:rsidRPr="00982EC8">
              <w:rPr>
                <w:rFonts w:cs="v4.2.0"/>
                <w:lang w:val="fr-FR"/>
              </w:rPr>
              <w:t>N/A</w:t>
            </w:r>
          </w:p>
        </w:tc>
      </w:tr>
      <w:tr w:rsidR="00982EC8" w:rsidRPr="00982EC8" w14:paraId="42389E11"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173295DA" w14:textId="77777777" w:rsidR="00E76199" w:rsidRPr="00982EC8" w:rsidRDefault="00E76199" w:rsidP="0019256B">
            <w:pPr>
              <w:pStyle w:val="TAL"/>
              <w:rPr>
                <w:bCs/>
              </w:rPr>
            </w:pPr>
            <w:r w:rsidRPr="00982EC8">
              <w:rPr>
                <w:bCs/>
              </w:rPr>
              <w:t>TRS configuration</w:t>
            </w:r>
          </w:p>
        </w:tc>
        <w:tc>
          <w:tcPr>
            <w:tcW w:w="1613" w:type="dxa"/>
            <w:tcBorders>
              <w:top w:val="single" w:sz="4" w:space="0" w:color="auto"/>
              <w:left w:val="single" w:sz="4" w:space="0" w:color="auto"/>
              <w:bottom w:val="single" w:sz="4" w:space="0" w:color="auto"/>
              <w:right w:val="single" w:sz="4" w:space="0" w:color="auto"/>
            </w:tcBorders>
          </w:tcPr>
          <w:p w14:paraId="0AAB7FAD"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704DBB27"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111C6EB" w14:textId="77777777" w:rsidR="00E76199" w:rsidRPr="00982EC8" w:rsidRDefault="00E76199" w:rsidP="0019256B">
            <w:pPr>
              <w:pStyle w:val="TAC"/>
            </w:pPr>
            <w:r w:rsidRPr="00982EC8">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52091A09" w14:textId="77777777" w:rsidR="00E76199" w:rsidRPr="00982EC8" w:rsidRDefault="00E76199" w:rsidP="0019256B">
            <w:pPr>
              <w:pStyle w:val="TAC"/>
              <w:rPr>
                <w:lang w:eastAsia="x-none"/>
              </w:rPr>
            </w:pPr>
            <w:r w:rsidRPr="00982EC8">
              <w:rPr>
                <w:rFonts w:cs="v4.2.0"/>
              </w:rPr>
              <w:t>N/A</w:t>
            </w:r>
          </w:p>
        </w:tc>
      </w:tr>
      <w:tr w:rsidR="00982EC8" w:rsidRPr="00982EC8" w14:paraId="0F6F5977"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1114C101" w14:textId="77777777" w:rsidR="00E76199" w:rsidRPr="00982EC8" w:rsidRDefault="00E76199" w:rsidP="0019256B">
            <w:pPr>
              <w:pStyle w:val="TAL"/>
              <w:rPr>
                <w:bCs/>
              </w:rPr>
            </w:pPr>
            <w:r w:rsidRPr="00982EC8">
              <w:rPr>
                <w:bCs/>
              </w:rPr>
              <w:t>PDSCH/PDCCH TCI states</w:t>
            </w:r>
          </w:p>
        </w:tc>
        <w:tc>
          <w:tcPr>
            <w:tcW w:w="1613" w:type="dxa"/>
            <w:tcBorders>
              <w:top w:val="single" w:sz="4" w:space="0" w:color="auto"/>
              <w:left w:val="single" w:sz="4" w:space="0" w:color="auto"/>
              <w:bottom w:val="single" w:sz="4" w:space="0" w:color="auto"/>
              <w:right w:val="single" w:sz="4" w:space="0" w:color="auto"/>
            </w:tcBorders>
          </w:tcPr>
          <w:p w14:paraId="643CFA22"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1254E217"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D7249DF" w14:textId="77777777" w:rsidR="00E76199" w:rsidRPr="00982EC8" w:rsidRDefault="00E76199" w:rsidP="0019256B">
            <w:pPr>
              <w:pStyle w:val="TAC"/>
            </w:pPr>
            <w:r w:rsidRPr="00982EC8">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0488CEBA" w14:textId="77777777" w:rsidR="00E76199" w:rsidRPr="00982EC8" w:rsidRDefault="00E76199" w:rsidP="0019256B">
            <w:pPr>
              <w:pStyle w:val="TAC"/>
              <w:rPr>
                <w:lang w:eastAsia="x-none"/>
              </w:rPr>
            </w:pPr>
            <w:r w:rsidRPr="00982EC8">
              <w:rPr>
                <w:rFonts w:cs="v4.2.0"/>
              </w:rPr>
              <w:t>N/A</w:t>
            </w:r>
          </w:p>
        </w:tc>
      </w:tr>
      <w:tr w:rsidR="00982EC8" w:rsidRPr="00982EC8" w14:paraId="556DEA70"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3DC7DDEE" w14:textId="77777777" w:rsidR="00E76199" w:rsidRPr="00982EC8" w:rsidRDefault="00E76199" w:rsidP="0019256B">
            <w:pPr>
              <w:pStyle w:val="TAL"/>
              <w:rPr>
                <w:bCs/>
              </w:rPr>
            </w:pPr>
            <w:r w:rsidRPr="00982EC8">
              <w:t>PDSCH/PDCCH subcarrier spacing</w:t>
            </w:r>
          </w:p>
        </w:tc>
        <w:tc>
          <w:tcPr>
            <w:tcW w:w="1613" w:type="dxa"/>
            <w:tcBorders>
              <w:top w:val="single" w:sz="4" w:space="0" w:color="auto"/>
              <w:left w:val="single" w:sz="4" w:space="0" w:color="auto"/>
              <w:bottom w:val="single" w:sz="4" w:space="0" w:color="auto"/>
              <w:right w:val="single" w:sz="4" w:space="0" w:color="auto"/>
            </w:tcBorders>
          </w:tcPr>
          <w:p w14:paraId="3799DA0A" w14:textId="77777777" w:rsidR="00E76199" w:rsidRPr="00982EC8" w:rsidRDefault="00E76199" w:rsidP="0019256B">
            <w:pPr>
              <w:pStyle w:val="TAC"/>
            </w:pPr>
            <w:r w:rsidRPr="00982EC8">
              <w:t>kHz</w:t>
            </w:r>
          </w:p>
        </w:tc>
        <w:tc>
          <w:tcPr>
            <w:tcW w:w="1700" w:type="dxa"/>
            <w:tcBorders>
              <w:top w:val="single" w:sz="4" w:space="0" w:color="auto"/>
              <w:left w:val="single" w:sz="4" w:space="0" w:color="auto"/>
              <w:bottom w:val="single" w:sz="4" w:space="0" w:color="auto"/>
              <w:right w:val="single" w:sz="4" w:space="0" w:color="auto"/>
            </w:tcBorders>
          </w:tcPr>
          <w:p w14:paraId="244E7EA9" w14:textId="77777777" w:rsidR="00E76199" w:rsidRPr="00982EC8" w:rsidRDefault="00E76199" w:rsidP="0019256B">
            <w:pPr>
              <w:pStyle w:val="TAC"/>
              <w:rPr>
                <w:rFonts w:cs="v4.2.0"/>
                <w:bCs/>
              </w:rPr>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725DE8BE" w14:textId="77777777" w:rsidR="00E76199" w:rsidRPr="00982EC8" w:rsidRDefault="00E76199" w:rsidP="0019256B">
            <w:pPr>
              <w:pStyle w:val="TAC"/>
            </w:pPr>
            <w:r w:rsidRPr="00982EC8">
              <w:t>120</w:t>
            </w:r>
          </w:p>
        </w:tc>
        <w:tc>
          <w:tcPr>
            <w:tcW w:w="1847" w:type="dxa"/>
            <w:gridSpan w:val="2"/>
            <w:tcBorders>
              <w:top w:val="single" w:sz="4" w:space="0" w:color="auto"/>
              <w:left w:val="single" w:sz="4" w:space="0" w:color="auto"/>
              <w:bottom w:val="single" w:sz="4" w:space="0" w:color="auto"/>
              <w:right w:val="single" w:sz="4" w:space="0" w:color="auto"/>
            </w:tcBorders>
          </w:tcPr>
          <w:p w14:paraId="17B6A894" w14:textId="77777777" w:rsidR="00E76199" w:rsidRPr="00982EC8" w:rsidRDefault="00E76199" w:rsidP="0019256B">
            <w:pPr>
              <w:pStyle w:val="TAC"/>
              <w:rPr>
                <w:rFonts w:cs="v4.2.0"/>
              </w:rPr>
            </w:pPr>
            <w:r w:rsidRPr="00982EC8">
              <w:rPr>
                <w:rFonts w:cs="v4.2.0"/>
              </w:rPr>
              <w:t>120</w:t>
            </w:r>
          </w:p>
        </w:tc>
      </w:tr>
      <w:tr w:rsidR="00982EC8" w:rsidRPr="00982EC8" w14:paraId="1ADF81FA"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74C7BF20" w14:textId="77777777" w:rsidR="00E76199" w:rsidRPr="00982EC8" w:rsidRDefault="00E76199" w:rsidP="0019256B">
            <w:pPr>
              <w:pStyle w:val="TAL"/>
            </w:pPr>
            <w:r w:rsidRPr="00982EC8">
              <w:rPr>
                <w:bCs/>
              </w:rPr>
              <w:t>OCNG Patterns</w:t>
            </w:r>
          </w:p>
        </w:tc>
        <w:tc>
          <w:tcPr>
            <w:tcW w:w="1613" w:type="dxa"/>
            <w:tcBorders>
              <w:top w:val="single" w:sz="4" w:space="0" w:color="auto"/>
              <w:left w:val="single" w:sz="4" w:space="0" w:color="auto"/>
              <w:bottom w:val="single" w:sz="4" w:space="0" w:color="auto"/>
              <w:right w:val="single" w:sz="4" w:space="0" w:color="auto"/>
            </w:tcBorders>
          </w:tcPr>
          <w:p w14:paraId="2DFC12CE"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3A6A3D22" w14:textId="77777777" w:rsidR="00E76199" w:rsidRPr="00982EC8" w:rsidRDefault="00E76199" w:rsidP="0019256B">
            <w:pPr>
              <w:pStyle w:val="TAC"/>
            </w:pPr>
            <w:r w:rsidRPr="00982EC8">
              <w:rPr>
                <w:rFonts w:cs="v4.2.0"/>
                <w:bCs/>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8B80218" w14:textId="77777777" w:rsidR="00E76199" w:rsidRPr="00982EC8" w:rsidRDefault="00E76199" w:rsidP="0019256B">
            <w:pPr>
              <w:pStyle w:val="TAC"/>
              <w:rPr>
                <w:rFonts w:cs="v4.2.0"/>
              </w:rPr>
            </w:pPr>
            <w:r w:rsidRPr="00982EC8">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663503CB" w14:textId="77777777" w:rsidR="00E76199" w:rsidRPr="00982EC8" w:rsidRDefault="00E76199" w:rsidP="0019256B">
            <w:pPr>
              <w:pStyle w:val="TAC"/>
            </w:pPr>
            <w:r w:rsidRPr="00982EC8">
              <w:t>N/A</w:t>
            </w:r>
          </w:p>
        </w:tc>
      </w:tr>
      <w:tr w:rsidR="00982EC8" w:rsidRPr="00982EC8" w14:paraId="523D7FF8"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tcPr>
          <w:p w14:paraId="0B8A17A2" w14:textId="77777777" w:rsidR="00E76199" w:rsidRPr="00982EC8" w:rsidRDefault="00E76199" w:rsidP="0019256B">
            <w:pPr>
              <w:pStyle w:val="TAL"/>
              <w:rPr>
                <w:bCs/>
              </w:rPr>
            </w:pPr>
            <w:r w:rsidRPr="00982EC8">
              <w:rPr>
                <w:rFonts w:cs="Arial"/>
                <w:bCs/>
              </w:rPr>
              <w:t>cellIndividualOffset</w:t>
            </w:r>
          </w:p>
        </w:tc>
        <w:tc>
          <w:tcPr>
            <w:tcW w:w="1613" w:type="dxa"/>
            <w:tcBorders>
              <w:top w:val="single" w:sz="4" w:space="0" w:color="auto"/>
              <w:left w:val="single" w:sz="4" w:space="0" w:color="auto"/>
              <w:bottom w:val="single" w:sz="4" w:space="0" w:color="auto"/>
              <w:right w:val="single" w:sz="4" w:space="0" w:color="auto"/>
            </w:tcBorders>
          </w:tcPr>
          <w:p w14:paraId="4BB96416" w14:textId="77777777" w:rsidR="00E76199" w:rsidRPr="00982EC8" w:rsidRDefault="00E76199" w:rsidP="0019256B">
            <w:pPr>
              <w:pStyle w:val="TAC"/>
            </w:pPr>
            <w:r w:rsidRPr="00982EC8">
              <w:rPr>
                <w:rFonts w:cs="Arial" w:hint="eastAsia"/>
                <w:bCs/>
              </w:rPr>
              <w:t>d</w:t>
            </w:r>
            <w:r w:rsidRPr="00982EC8">
              <w:rPr>
                <w:rFonts w:cs="Arial"/>
                <w:bCs/>
              </w:rPr>
              <w:t>B</w:t>
            </w:r>
          </w:p>
        </w:tc>
        <w:tc>
          <w:tcPr>
            <w:tcW w:w="1700" w:type="dxa"/>
            <w:tcBorders>
              <w:top w:val="single" w:sz="4" w:space="0" w:color="auto"/>
              <w:left w:val="single" w:sz="4" w:space="0" w:color="auto"/>
              <w:bottom w:val="single" w:sz="4" w:space="0" w:color="auto"/>
              <w:right w:val="single" w:sz="4" w:space="0" w:color="auto"/>
            </w:tcBorders>
          </w:tcPr>
          <w:p w14:paraId="22418FB6" w14:textId="77777777" w:rsidR="00E76199" w:rsidRPr="00982EC8" w:rsidRDefault="00E76199" w:rsidP="0019256B">
            <w:pPr>
              <w:pStyle w:val="TAC"/>
              <w:rPr>
                <w:rFonts w:cs="v4.2.0"/>
                <w:bCs/>
              </w:rPr>
            </w:pPr>
            <w:r w:rsidRPr="00982EC8">
              <w:rPr>
                <w:rFonts w:cs="Arial" w:hint="eastAsia"/>
                <w:bCs/>
              </w:rPr>
              <w:t>1</w:t>
            </w:r>
            <w:r w:rsidRPr="00982EC8">
              <w:rPr>
                <w:rFonts w:cs="Arial"/>
                <w:bCs/>
              </w:rPr>
              <w:t>~2</w:t>
            </w:r>
          </w:p>
        </w:tc>
        <w:tc>
          <w:tcPr>
            <w:tcW w:w="1701" w:type="dxa"/>
            <w:gridSpan w:val="2"/>
            <w:tcBorders>
              <w:top w:val="single" w:sz="4" w:space="0" w:color="auto"/>
              <w:left w:val="single" w:sz="4" w:space="0" w:color="auto"/>
              <w:bottom w:val="single" w:sz="4" w:space="0" w:color="auto"/>
              <w:right w:val="single" w:sz="4" w:space="0" w:color="auto"/>
            </w:tcBorders>
          </w:tcPr>
          <w:p w14:paraId="48330C4A" w14:textId="77777777" w:rsidR="00E76199" w:rsidRPr="00982EC8" w:rsidRDefault="00E76199" w:rsidP="0019256B">
            <w:pPr>
              <w:pStyle w:val="TAC"/>
            </w:pPr>
            <w:r w:rsidRPr="00982EC8">
              <w:rPr>
                <w:rFonts w:cs="Arial"/>
                <w:bCs/>
              </w:rPr>
              <w:t>N/A</w:t>
            </w:r>
          </w:p>
        </w:tc>
        <w:tc>
          <w:tcPr>
            <w:tcW w:w="1847" w:type="dxa"/>
            <w:gridSpan w:val="2"/>
            <w:tcBorders>
              <w:top w:val="single" w:sz="4" w:space="0" w:color="auto"/>
              <w:left w:val="single" w:sz="4" w:space="0" w:color="auto"/>
              <w:bottom w:val="single" w:sz="4" w:space="0" w:color="auto"/>
              <w:right w:val="single" w:sz="4" w:space="0" w:color="auto"/>
            </w:tcBorders>
          </w:tcPr>
          <w:p w14:paraId="696B3E2F" w14:textId="77777777" w:rsidR="00E76199" w:rsidRPr="00982EC8" w:rsidRDefault="00E76199" w:rsidP="0019256B">
            <w:pPr>
              <w:pStyle w:val="TAC"/>
            </w:pPr>
            <w:r w:rsidRPr="00982EC8">
              <w:rPr>
                <w:rFonts w:cs="Arial"/>
                <w:bCs/>
              </w:rPr>
              <w:t>16</w:t>
            </w:r>
          </w:p>
        </w:tc>
      </w:tr>
      <w:tr w:rsidR="00982EC8" w:rsidRPr="00982EC8" w14:paraId="38098481" w14:textId="77777777" w:rsidTr="0019256B">
        <w:trPr>
          <w:cantSplit/>
          <w:trHeight w:val="84"/>
          <w:jc w:val="center"/>
        </w:trPr>
        <w:tc>
          <w:tcPr>
            <w:tcW w:w="1752" w:type="dxa"/>
            <w:tcBorders>
              <w:top w:val="single" w:sz="4" w:space="0" w:color="auto"/>
              <w:left w:val="single" w:sz="4" w:space="0" w:color="auto"/>
              <w:bottom w:val="nil"/>
              <w:right w:val="single" w:sz="4" w:space="0" w:color="auto"/>
            </w:tcBorders>
            <w:shd w:val="clear" w:color="auto" w:fill="auto"/>
            <w:hideMark/>
          </w:tcPr>
          <w:p w14:paraId="1C632057" w14:textId="77777777" w:rsidR="00E76199" w:rsidRPr="00982EC8" w:rsidRDefault="00E76199" w:rsidP="0019256B">
            <w:pPr>
              <w:pStyle w:val="TAL"/>
              <w:rPr>
                <w:bCs/>
              </w:rPr>
            </w:pPr>
            <w:r w:rsidRPr="00982EC8">
              <w:rPr>
                <w:rFonts w:hint="eastAsia"/>
                <w:bCs/>
              </w:rPr>
              <w:t>CD-</w:t>
            </w:r>
            <w:r w:rsidRPr="00982EC8">
              <w:rPr>
                <w:bCs/>
              </w:rPr>
              <w:t>SSB</w:t>
            </w:r>
          </w:p>
        </w:tc>
        <w:tc>
          <w:tcPr>
            <w:tcW w:w="1613" w:type="dxa"/>
            <w:tcBorders>
              <w:top w:val="single" w:sz="4" w:space="0" w:color="auto"/>
              <w:left w:val="single" w:sz="4" w:space="0" w:color="auto"/>
              <w:bottom w:val="nil"/>
              <w:right w:val="single" w:sz="4" w:space="0" w:color="auto"/>
            </w:tcBorders>
            <w:shd w:val="clear" w:color="auto" w:fill="auto"/>
          </w:tcPr>
          <w:p w14:paraId="21DC7BE1"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22892B26" w14:textId="77777777" w:rsidR="00E76199" w:rsidRPr="00982EC8" w:rsidRDefault="00E76199" w:rsidP="0019256B">
            <w:pPr>
              <w:pStyle w:val="TAC"/>
              <w:rPr>
                <w:rFonts w:cs="v4.2.0"/>
                <w:bCs/>
              </w:rPr>
            </w:pPr>
            <w:r w:rsidRPr="00982EC8">
              <w:rPr>
                <w:rFonts w:cs="v4.2.0"/>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349246E" w14:textId="77777777" w:rsidR="00E76199" w:rsidRPr="00982EC8" w:rsidRDefault="00E76199" w:rsidP="0019256B">
            <w:pPr>
              <w:pStyle w:val="TAC"/>
            </w:pPr>
            <w:r w:rsidRPr="00982EC8">
              <w:rPr>
                <w:noProof/>
              </w:rPr>
              <w:t>SSB.2 RedCap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28073859" w14:textId="77777777" w:rsidR="00E76199" w:rsidRPr="00982EC8" w:rsidRDefault="00E76199" w:rsidP="0019256B">
            <w:pPr>
              <w:pStyle w:val="TAC"/>
            </w:pPr>
            <w:r w:rsidRPr="00982EC8">
              <w:rPr>
                <w:noProof/>
              </w:rPr>
              <w:t>SSB.2 RedCap FR2</w:t>
            </w:r>
          </w:p>
        </w:tc>
      </w:tr>
      <w:tr w:rsidR="00982EC8" w:rsidRPr="00982EC8" w14:paraId="75EA8940" w14:textId="77777777" w:rsidTr="0019256B">
        <w:trPr>
          <w:cantSplit/>
          <w:trHeight w:val="84"/>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602D0EFF" w14:textId="77777777" w:rsidR="00E76199" w:rsidRPr="00982EC8" w:rsidRDefault="00E76199" w:rsidP="0019256B">
            <w:pPr>
              <w:pStyle w:val="TAL"/>
              <w:rPr>
                <w:bC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3BA52713"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49D8E6F5" w14:textId="77777777" w:rsidR="00E76199" w:rsidRPr="00982EC8" w:rsidRDefault="00E76199" w:rsidP="0019256B">
            <w:pPr>
              <w:pStyle w:val="TAC"/>
              <w:rPr>
                <w:rFonts w:cs="v4.2.0"/>
                <w:bCs/>
              </w:rPr>
            </w:pPr>
            <w:r w:rsidRPr="00982EC8">
              <w:rPr>
                <w:rFonts w:cs="v4.2.0"/>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12123CA" w14:textId="77777777" w:rsidR="00E76199" w:rsidRPr="00982EC8" w:rsidRDefault="00E76199" w:rsidP="0019256B">
            <w:pPr>
              <w:pStyle w:val="TAC"/>
            </w:pPr>
            <w:r w:rsidRPr="00982EC8">
              <w:rPr>
                <w:noProof/>
              </w:rPr>
              <w:t>SSB.4 RedCap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0F66CD9C" w14:textId="77777777" w:rsidR="00E76199" w:rsidRPr="00982EC8" w:rsidRDefault="00E76199" w:rsidP="0019256B">
            <w:pPr>
              <w:pStyle w:val="TAC"/>
            </w:pPr>
            <w:r w:rsidRPr="00982EC8">
              <w:rPr>
                <w:noProof/>
              </w:rPr>
              <w:t>SSB.4 RedCap FR2</w:t>
            </w:r>
          </w:p>
        </w:tc>
      </w:tr>
      <w:tr w:rsidR="00982EC8" w:rsidRPr="00982EC8" w14:paraId="6C3257A9" w14:textId="77777777" w:rsidTr="0019256B">
        <w:trPr>
          <w:cantSplit/>
          <w:trHeight w:val="84"/>
          <w:jc w:val="center"/>
        </w:trPr>
        <w:tc>
          <w:tcPr>
            <w:tcW w:w="1752" w:type="dxa"/>
            <w:tcBorders>
              <w:top w:val="nil"/>
              <w:left w:val="single" w:sz="4" w:space="0" w:color="auto"/>
              <w:bottom w:val="single" w:sz="4" w:space="0" w:color="auto"/>
              <w:right w:val="single" w:sz="4" w:space="0" w:color="auto"/>
            </w:tcBorders>
            <w:shd w:val="clear" w:color="auto" w:fill="auto"/>
            <w:vAlign w:val="center"/>
          </w:tcPr>
          <w:p w14:paraId="41A04334" w14:textId="77777777" w:rsidR="00E76199" w:rsidRPr="00982EC8" w:rsidRDefault="00E76199" w:rsidP="0019256B">
            <w:pPr>
              <w:pStyle w:val="TAL"/>
              <w:rPr>
                <w:bCs/>
              </w:rPr>
            </w:pPr>
            <w:r w:rsidRPr="00982EC8">
              <w:rPr>
                <w:rFonts w:hint="eastAsia"/>
                <w:bCs/>
              </w:rPr>
              <w:t>NCD-SSB</w:t>
            </w:r>
          </w:p>
        </w:tc>
        <w:tc>
          <w:tcPr>
            <w:tcW w:w="1613" w:type="dxa"/>
            <w:tcBorders>
              <w:top w:val="nil"/>
              <w:left w:val="single" w:sz="4" w:space="0" w:color="auto"/>
              <w:bottom w:val="single" w:sz="4" w:space="0" w:color="auto"/>
              <w:right w:val="single" w:sz="4" w:space="0" w:color="auto"/>
            </w:tcBorders>
            <w:shd w:val="clear" w:color="auto" w:fill="auto"/>
            <w:vAlign w:val="center"/>
          </w:tcPr>
          <w:p w14:paraId="3C3EEB8C"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54DF228A" w14:textId="77777777" w:rsidR="00E76199" w:rsidRPr="00982EC8" w:rsidRDefault="00E76199" w:rsidP="0019256B">
            <w:pPr>
              <w:pStyle w:val="TAC"/>
              <w:rPr>
                <w:rFonts w:cs="v4.2.0"/>
                <w:bCs/>
              </w:rPr>
            </w:pPr>
            <w:r w:rsidRPr="00982EC8">
              <w:rPr>
                <w:rFonts w:cs="v4.2.0" w:hint="eastAsia"/>
                <w:bCs/>
              </w:rPr>
              <w:t>1, 2</w:t>
            </w:r>
          </w:p>
        </w:tc>
        <w:tc>
          <w:tcPr>
            <w:tcW w:w="1701" w:type="dxa"/>
            <w:gridSpan w:val="2"/>
            <w:tcBorders>
              <w:top w:val="single" w:sz="4" w:space="0" w:color="auto"/>
              <w:left w:val="single" w:sz="4" w:space="0" w:color="auto"/>
              <w:bottom w:val="single" w:sz="4" w:space="0" w:color="auto"/>
              <w:right w:val="single" w:sz="4" w:space="0" w:color="auto"/>
            </w:tcBorders>
          </w:tcPr>
          <w:p w14:paraId="0F3CE951" w14:textId="77777777" w:rsidR="00E76199" w:rsidRPr="00982EC8" w:rsidRDefault="00E76199" w:rsidP="0019256B">
            <w:pPr>
              <w:pStyle w:val="TAC"/>
            </w:pPr>
            <w:r w:rsidRPr="00982EC8">
              <w:rPr>
                <w:noProof/>
              </w:rPr>
              <w:t>SSB.</w:t>
            </w:r>
            <w:r w:rsidRPr="00982EC8">
              <w:rPr>
                <w:rFonts w:hint="eastAsia"/>
                <w:noProof/>
              </w:rPr>
              <w:t>3</w:t>
            </w:r>
            <w:r w:rsidRPr="00982EC8">
              <w:rPr>
                <w:noProof/>
              </w:rPr>
              <w:t xml:space="preserve"> RedCap FR2</w:t>
            </w:r>
          </w:p>
        </w:tc>
        <w:tc>
          <w:tcPr>
            <w:tcW w:w="1847" w:type="dxa"/>
            <w:gridSpan w:val="2"/>
            <w:tcBorders>
              <w:top w:val="single" w:sz="4" w:space="0" w:color="auto"/>
              <w:left w:val="single" w:sz="4" w:space="0" w:color="auto"/>
              <w:bottom w:val="single" w:sz="4" w:space="0" w:color="auto"/>
              <w:right w:val="single" w:sz="4" w:space="0" w:color="auto"/>
            </w:tcBorders>
          </w:tcPr>
          <w:p w14:paraId="2ECF9275" w14:textId="77777777" w:rsidR="00E76199" w:rsidRPr="00982EC8" w:rsidRDefault="00E76199" w:rsidP="0019256B">
            <w:pPr>
              <w:pStyle w:val="TAC"/>
            </w:pPr>
            <w:r w:rsidRPr="00982EC8">
              <w:rPr>
                <w:noProof/>
              </w:rPr>
              <w:t>SSB.</w:t>
            </w:r>
            <w:r w:rsidRPr="00982EC8">
              <w:rPr>
                <w:rFonts w:hint="eastAsia"/>
                <w:noProof/>
              </w:rPr>
              <w:t>3</w:t>
            </w:r>
            <w:r w:rsidRPr="00982EC8">
              <w:rPr>
                <w:noProof/>
              </w:rPr>
              <w:t xml:space="preserve"> RedCap FR2</w:t>
            </w:r>
          </w:p>
        </w:tc>
      </w:tr>
      <w:tr w:rsidR="00982EC8" w:rsidRPr="00982EC8" w14:paraId="7961A0F2" w14:textId="77777777" w:rsidTr="0019256B">
        <w:trPr>
          <w:cantSplit/>
          <w:trHeight w:val="84"/>
          <w:jc w:val="center"/>
        </w:trPr>
        <w:tc>
          <w:tcPr>
            <w:tcW w:w="1752" w:type="dxa"/>
            <w:tcBorders>
              <w:top w:val="nil"/>
              <w:left w:val="single" w:sz="4" w:space="0" w:color="auto"/>
              <w:bottom w:val="single" w:sz="4" w:space="0" w:color="auto"/>
              <w:right w:val="single" w:sz="4" w:space="0" w:color="auto"/>
            </w:tcBorders>
            <w:shd w:val="clear" w:color="auto" w:fill="auto"/>
            <w:vAlign w:val="center"/>
          </w:tcPr>
          <w:p w14:paraId="6259E155" w14:textId="77777777" w:rsidR="00E76199" w:rsidRPr="00982EC8" w:rsidRDefault="00E76199" w:rsidP="0019256B">
            <w:pPr>
              <w:pStyle w:val="TAL"/>
              <w:rPr>
                <w:bCs/>
              </w:rPr>
            </w:pPr>
          </w:p>
        </w:tc>
        <w:tc>
          <w:tcPr>
            <w:tcW w:w="1613" w:type="dxa"/>
            <w:tcBorders>
              <w:top w:val="nil"/>
              <w:left w:val="single" w:sz="4" w:space="0" w:color="auto"/>
              <w:bottom w:val="single" w:sz="4" w:space="0" w:color="auto"/>
              <w:right w:val="single" w:sz="4" w:space="0" w:color="auto"/>
            </w:tcBorders>
            <w:shd w:val="clear" w:color="auto" w:fill="auto"/>
            <w:vAlign w:val="center"/>
          </w:tcPr>
          <w:p w14:paraId="2D266C4C" w14:textId="77777777" w:rsidR="00E76199" w:rsidRPr="00982EC8" w:rsidRDefault="00E76199" w:rsidP="0019256B">
            <w:pPr>
              <w:pStyle w:val="TAC"/>
            </w:pPr>
          </w:p>
        </w:tc>
        <w:tc>
          <w:tcPr>
            <w:tcW w:w="1700" w:type="dxa"/>
            <w:tcBorders>
              <w:top w:val="single" w:sz="4" w:space="0" w:color="auto"/>
              <w:left w:val="single" w:sz="4" w:space="0" w:color="auto"/>
              <w:bottom w:val="single" w:sz="4" w:space="0" w:color="auto"/>
              <w:right w:val="single" w:sz="4" w:space="0" w:color="auto"/>
            </w:tcBorders>
          </w:tcPr>
          <w:p w14:paraId="36156119" w14:textId="77777777" w:rsidR="00E76199" w:rsidRPr="00982EC8" w:rsidRDefault="00E76199" w:rsidP="0019256B">
            <w:pPr>
              <w:pStyle w:val="TAC"/>
              <w:rPr>
                <w:rFonts w:cs="v4.2.0"/>
                <w:bCs/>
              </w:rPr>
            </w:pPr>
          </w:p>
        </w:tc>
        <w:tc>
          <w:tcPr>
            <w:tcW w:w="1701" w:type="dxa"/>
            <w:gridSpan w:val="2"/>
            <w:tcBorders>
              <w:top w:val="single" w:sz="4" w:space="0" w:color="auto"/>
              <w:left w:val="single" w:sz="4" w:space="0" w:color="auto"/>
              <w:bottom w:val="single" w:sz="4" w:space="0" w:color="auto"/>
              <w:right w:val="single" w:sz="4" w:space="0" w:color="auto"/>
            </w:tcBorders>
          </w:tcPr>
          <w:p w14:paraId="6D3ACC7A" w14:textId="77777777" w:rsidR="00E76199" w:rsidRPr="00982EC8" w:rsidRDefault="00E76199" w:rsidP="0019256B">
            <w:pPr>
              <w:pStyle w:val="TAC"/>
            </w:pPr>
            <w:r w:rsidRPr="00982EC8">
              <w:rPr>
                <w:noProof/>
              </w:rPr>
              <w:t>SSB.5 RedCap FR2</w:t>
            </w:r>
          </w:p>
        </w:tc>
        <w:tc>
          <w:tcPr>
            <w:tcW w:w="1847" w:type="dxa"/>
            <w:gridSpan w:val="2"/>
            <w:tcBorders>
              <w:top w:val="single" w:sz="4" w:space="0" w:color="auto"/>
              <w:left w:val="single" w:sz="4" w:space="0" w:color="auto"/>
              <w:bottom w:val="single" w:sz="4" w:space="0" w:color="auto"/>
              <w:right w:val="single" w:sz="4" w:space="0" w:color="auto"/>
            </w:tcBorders>
          </w:tcPr>
          <w:p w14:paraId="03C360B5" w14:textId="77777777" w:rsidR="00E76199" w:rsidRPr="00982EC8" w:rsidRDefault="00E76199" w:rsidP="0019256B">
            <w:pPr>
              <w:pStyle w:val="TAC"/>
            </w:pPr>
            <w:r w:rsidRPr="00982EC8">
              <w:rPr>
                <w:noProof/>
              </w:rPr>
              <w:t>SSB.5 RedCap FR2</w:t>
            </w:r>
          </w:p>
        </w:tc>
      </w:tr>
      <w:tr w:rsidR="00982EC8" w:rsidRPr="00982EC8" w14:paraId="471F020F" w14:textId="77777777" w:rsidTr="0019256B">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31684FAA" w14:textId="77777777" w:rsidR="00F02C82" w:rsidRPr="00982EC8" w:rsidRDefault="00F02C82" w:rsidP="00F02C82">
            <w:pPr>
              <w:pStyle w:val="TAL"/>
            </w:pPr>
            <w:r w:rsidRPr="00982EC8">
              <w:rPr>
                <w:rFonts w:cs="v4.2.0"/>
              </w:rPr>
              <w:t xml:space="preserve">Propagation Condition </w:t>
            </w:r>
          </w:p>
        </w:tc>
        <w:tc>
          <w:tcPr>
            <w:tcW w:w="1613" w:type="dxa"/>
            <w:tcBorders>
              <w:top w:val="single" w:sz="4" w:space="0" w:color="auto"/>
              <w:left w:val="single" w:sz="4" w:space="0" w:color="auto"/>
              <w:bottom w:val="single" w:sz="4" w:space="0" w:color="auto"/>
              <w:right w:val="single" w:sz="4" w:space="0" w:color="auto"/>
            </w:tcBorders>
          </w:tcPr>
          <w:p w14:paraId="09C4E808" w14:textId="77777777" w:rsidR="00F02C82" w:rsidRPr="00982EC8" w:rsidRDefault="00F02C82" w:rsidP="00F02C82">
            <w:pPr>
              <w:pStyle w:val="TAC"/>
            </w:pPr>
          </w:p>
        </w:tc>
        <w:tc>
          <w:tcPr>
            <w:tcW w:w="1700" w:type="dxa"/>
            <w:tcBorders>
              <w:top w:val="single" w:sz="4" w:space="0" w:color="auto"/>
              <w:left w:val="single" w:sz="4" w:space="0" w:color="auto"/>
              <w:bottom w:val="single" w:sz="4" w:space="0" w:color="auto"/>
              <w:right w:val="single" w:sz="4" w:space="0" w:color="auto"/>
            </w:tcBorders>
            <w:hideMark/>
          </w:tcPr>
          <w:p w14:paraId="62062204" w14:textId="77777777" w:rsidR="00F02C82" w:rsidRPr="00982EC8" w:rsidRDefault="00F02C82" w:rsidP="00F02C82">
            <w:pPr>
              <w:pStyle w:val="TAC"/>
              <w:rPr>
                <w:rFonts w:cs="v4.2.0"/>
              </w:rPr>
            </w:pPr>
            <w:r w:rsidRPr="00982EC8">
              <w:rPr>
                <w:rFonts w:cs="v4.2.0"/>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053EC9D" w14:textId="70EDE402" w:rsidR="00F02C82" w:rsidRPr="00982EC8" w:rsidRDefault="00F02C82" w:rsidP="00F02C82">
            <w:pPr>
              <w:pStyle w:val="TAC"/>
              <w:rPr>
                <w:rFonts w:cs="v4.2.0"/>
              </w:rPr>
            </w:pPr>
            <w:ins w:id="228" w:author="Huawei-Chunying Gu" w:date="2024-05-10T16:41:00Z">
              <w:r w:rsidRPr="00982EC8">
                <w:t>No external noise (Note 3)</w:t>
              </w:r>
            </w:ins>
            <w:del w:id="229" w:author="Huawei-Chunying Gu" w:date="2024-05-10T16:41:00Z">
              <w:r w:rsidRPr="00982EC8" w:rsidDel="00363159">
                <w:rPr>
                  <w:rFonts w:cs="v4.2.0"/>
                </w:rPr>
                <w:delText>AWGN</w:delText>
              </w:r>
            </w:del>
          </w:p>
        </w:tc>
        <w:tc>
          <w:tcPr>
            <w:tcW w:w="1847" w:type="dxa"/>
            <w:gridSpan w:val="2"/>
            <w:tcBorders>
              <w:top w:val="single" w:sz="4" w:space="0" w:color="auto"/>
              <w:left w:val="single" w:sz="4" w:space="0" w:color="auto"/>
              <w:bottom w:val="single" w:sz="4" w:space="0" w:color="auto"/>
              <w:right w:val="single" w:sz="4" w:space="0" w:color="auto"/>
            </w:tcBorders>
          </w:tcPr>
          <w:p w14:paraId="4EA911DC" w14:textId="09876E68" w:rsidR="00F02C82" w:rsidRPr="00982EC8" w:rsidRDefault="00F02C82" w:rsidP="00F02C82">
            <w:pPr>
              <w:pStyle w:val="TAC"/>
              <w:rPr>
                <w:rFonts w:cs="v4.2.0"/>
              </w:rPr>
            </w:pPr>
            <w:ins w:id="230" w:author="Huawei-Chunying Gu" w:date="2024-05-10T16:41:00Z">
              <w:r w:rsidRPr="00982EC8">
                <w:t>No external noise (Note 3)</w:t>
              </w:r>
            </w:ins>
            <w:del w:id="231" w:author="Huawei-Chunying Gu" w:date="2024-05-10T16:41:00Z">
              <w:r w:rsidRPr="00982EC8" w:rsidDel="00363159">
                <w:rPr>
                  <w:rFonts w:cs="v4.2.0"/>
                </w:rPr>
                <w:delText>AWGN</w:delText>
              </w:r>
            </w:del>
          </w:p>
        </w:tc>
      </w:tr>
      <w:tr w:rsidR="00E76199" w:rsidRPr="00982EC8" w14:paraId="20A75655" w14:textId="77777777" w:rsidTr="0019256B">
        <w:trPr>
          <w:cantSplit/>
          <w:trHeight w:val="424"/>
          <w:jc w:val="center"/>
        </w:trPr>
        <w:tc>
          <w:tcPr>
            <w:tcW w:w="8613" w:type="dxa"/>
            <w:gridSpan w:val="7"/>
            <w:tcBorders>
              <w:top w:val="single" w:sz="4" w:space="0" w:color="auto"/>
              <w:left w:val="single" w:sz="4" w:space="0" w:color="auto"/>
              <w:right w:val="single" w:sz="4" w:space="0" w:color="auto"/>
            </w:tcBorders>
          </w:tcPr>
          <w:p w14:paraId="0B9ECAD3" w14:textId="77777777" w:rsidR="00E76199" w:rsidRPr="00982EC8" w:rsidRDefault="00E76199" w:rsidP="0019256B">
            <w:pPr>
              <w:pStyle w:val="TAN"/>
              <w:rPr>
                <w:rFonts w:cs="Arial"/>
                <w:lang w:val="en-US"/>
              </w:rPr>
            </w:pPr>
            <w:r w:rsidRPr="00982EC8">
              <w:t xml:space="preserve">Note </w:t>
            </w:r>
            <w:r w:rsidRPr="00982EC8">
              <w:rPr>
                <w:rFonts w:hint="eastAsia"/>
              </w:rPr>
              <w:t>1</w:t>
            </w:r>
            <w:r w:rsidRPr="00982EC8">
              <w:t>:</w:t>
            </w:r>
            <w:r w:rsidRPr="00982EC8">
              <w:tab/>
            </w:r>
            <w:r w:rsidRPr="00982EC8">
              <w:rPr>
                <w:rFonts w:cs="Arial"/>
                <w:lang w:val="en-US"/>
              </w:rPr>
              <w:t>The starting PRB index for dedicated DL BWP1 corresponding to CD-SSB PRB index; the starting PRB index for dediacted DL BWP2 corresponding to NCD-SSB PRB index;</w:t>
            </w:r>
          </w:p>
          <w:p w14:paraId="66139B4C" w14:textId="77777777" w:rsidR="00E76199" w:rsidRPr="00982EC8" w:rsidRDefault="00E76199" w:rsidP="0019256B">
            <w:pPr>
              <w:pStyle w:val="TAN"/>
              <w:rPr>
                <w:ins w:id="232" w:author="Huawei-Chunying Gu" w:date="2024-05-10T16:41:00Z"/>
                <w:rFonts w:cs="Arial"/>
                <w:lang w:val="en-US"/>
              </w:rPr>
            </w:pPr>
            <w:r w:rsidRPr="00982EC8">
              <w:t xml:space="preserve">Note </w:t>
            </w:r>
            <w:r w:rsidRPr="00982EC8">
              <w:rPr>
                <w:rFonts w:hint="eastAsia"/>
              </w:rPr>
              <w:t>2</w:t>
            </w:r>
            <w:r w:rsidRPr="00982EC8">
              <w:t>:</w:t>
            </w:r>
            <w:r w:rsidRPr="00982EC8">
              <w:tab/>
            </w:r>
            <w:r w:rsidRPr="00982EC8">
              <w:rPr>
                <w:rFonts w:cs="Arial"/>
                <w:lang w:val="en-US"/>
              </w:rPr>
              <w:t>The starting PRB index for dedicated UL BWP1 is the same as the starting PRB index for dedicated DL BWP1; the starting PRB index for dedicated UL BWP2 is the same as the starting PRB index for dedicated DL BWP2.</w:t>
            </w:r>
          </w:p>
          <w:p w14:paraId="65D7BE2B" w14:textId="48E8E40B" w:rsidR="00F02C82" w:rsidRPr="00982EC8" w:rsidRDefault="00F02C82" w:rsidP="0019256B">
            <w:pPr>
              <w:pStyle w:val="TAN"/>
              <w:rPr>
                <w:lang w:val="en-US"/>
              </w:rPr>
            </w:pPr>
            <w:ins w:id="233" w:author="Huawei-Chunying Gu" w:date="2024-05-10T16:41:00Z">
              <w:r w:rsidRPr="00982EC8">
                <w:rPr>
                  <w:lang w:eastAsia="zh-CN"/>
                </w:rPr>
                <w:t>Note 3:     The downlink connection between the System Simulator and the UE is without Additive White Gaussian Noise, and has no fading or multipath effects as specified in TS 38.521-2 B.0 [38].</w:t>
              </w:r>
            </w:ins>
          </w:p>
        </w:tc>
      </w:tr>
    </w:tbl>
    <w:p w14:paraId="4EA7C522" w14:textId="77777777" w:rsidR="00E76199" w:rsidRPr="00982EC8" w:rsidRDefault="00E76199" w:rsidP="00E76199"/>
    <w:p w14:paraId="530866AE" w14:textId="455C7531" w:rsidR="007C1C4F" w:rsidRPr="00982EC8" w:rsidRDefault="005C6E73" w:rsidP="007C1C4F">
      <w:pPr>
        <w:pStyle w:val="30"/>
        <w:rPr>
          <w:noProof/>
          <w:color w:val="FF0000"/>
        </w:rPr>
      </w:pPr>
      <w:r>
        <w:rPr>
          <w:noProof/>
          <w:color w:val="FF0000"/>
        </w:rPr>
        <w:t>&lt;Unchanged Part Skipped &gt;</w:t>
      </w:r>
    </w:p>
    <w:p w14:paraId="137532E2" w14:textId="7B03FE54" w:rsidR="00D20FA8" w:rsidRPr="00982EC8" w:rsidRDefault="00D20FA8" w:rsidP="00905FDF"/>
    <w:p w14:paraId="774D3F17" w14:textId="77777777" w:rsidR="00E76199" w:rsidRPr="00982EC8" w:rsidRDefault="00E76199" w:rsidP="00E76199">
      <w:pPr>
        <w:pStyle w:val="40"/>
      </w:pPr>
      <w:r w:rsidRPr="00982EC8">
        <w:t>A.17.6.2.1</w:t>
      </w:r>
      <w:r w:rsidRPr="00982EC8">
        <w:tab/>
        <w:t>SA event triggered reporting tests For FR2 without SSB time index detection when DRX is not used (PCell in FR2)</w:t>
      </w:r>
    </w:p>
    <w:p w14:paraId="04581341" w14:textId="719507F3" w:rsidR="007C1C4F" w:rsidRPr="00982EC8" w:rsidRDefault="005C6E73" w:rsidP="007C1C4F">
      <w:pPr>
        <w:pStyle w:val="30"/>
        <w:rPr>
          <w:noProof/>
          <w:color w:val="FF0000"/>
        </w:rPr>
      </w:pPr>
      <w:r>
        <w:rPr>
          <w:noProof/>
          <w:color w:val="FF0000"/>
        </w:rPr>
        <w:t>&lt;Unchanged Part Skipped &gt;</w:t>
      </w:r>
    </w:p>
    <w:p w14:paraId="7B269EB7" w14:textId="77777777" w:rsidR="00E76199" w:rsidRPr="00982EC8" w:rsidRDefault="00E76199" w:rsidP="00E76199"/>
    <w:p w14:paraId="13A3D815" w14:textId="77777777" w:rsidR="00E76199" w:rsidRPr="00982EC8" w:rsidRDefault="00E76199" w:rsidP="00E76199">
      <w:pPr>
        <w:pStyle w:val="TH"/>
      </w:pPr>
      <w:bookmarkStart w:id="234" w:name="_Toc535476766"/>
      <w:r w:rsidRPr="00982EC8">
        <w:lastRenderedPageBreak/>
        <w:t>Table A.</w:t>
      </w:r>
      <w:r w:rsidRPr="00982EC8">
        <w:rPr>
          <w:rFonts w:hint="eastAsia"/>
        </w:rPr>
        <w:t>1</w:t>
      </w:r>
      <w:r w:rsidRPr="00982EC8">
        <w:t>7.6.2.1.1-3: Cell specific test parameters for SA inter-frequency event triggered reporting for FR2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312"/>
        <w:gridCol w:w="876"/>
        <w:gridCol w:w="1281"/>
        <w:gridCol w:w="984"/>
        <w:gridCol w:w="978"/>
        <w:gridCol w:w="57"/>
        <w:gridCol w:w="936"/>
        <w:gridCol w:w="1211"/>
      </w:tblGrid>
      <w:tr w:rsidR="00982EC8" w:rsidRPr="00982EC8" w14:paraId="0128195E" w14:textId="77777777" w:rsidTr="0019256B">
        <w:trPr>
          <w:cantSplit/>
          <w:trHeight w:val="150"/>
        </w:trPr>
        <w:tc>
          <w:tcPr>
            <w:tcW w:w="2623" w:type="dxa"/>
            <w:gridSpan w:val="2"/>
            <w:tcBorders>
              <w:top w:val="single" w:sz="4" w:space="0" w:color="auto"/>
              <w:left w:val="single" w:sz="4" w:space="0" w:color="auto"/>
              <w:bottom w:val="nil"/>
            </w:tcBorders>
            <w:shd w:val="clear" w:color="auto" w:fill="auto"/>
          </w:tcPr>
          <w:p w14:paraId="0FA54C03" w14:textId="77777777" w:rsidR="00E76199" w:rsidRPr="00982EC8" w:rsidRDefault="00E76199" w:rsidP="0019256B">
            <w:pPr>
              <w:pStyle w:val="TAH"/>
              <w:rPr>
                <w:rFonts w:cs="Arial"/>
              </w:rPr>
            </w:pPr>
            <w:r w:rsidRPr="00982EC8">
              <w:t>Parameter</w:t>
            </w:r>
          </w:p>
        </w:tc>
        <w:tc>
          <w:tcPr>
            <w:tcW w:w="876" w:type="dxa"/>
            <w:tcBorders>
              <w:top w:val="single" w:sz="4" w:space="0" w:color="auto"/>
              <w:bottom w:val="nil"/>
            </w:tcBorders>
            <w:shd w:val="clear" w:color="auto" w:fill="auto"/>
          </w:tcPr>
          <w:p w14:paraId="5361D346" w14:textId="77777777" w:rsidR="00E76199" w:rsidRPr="00982EC8" w:rsidRDefault="00E76199" w:rsidP="0019256B">
            <w:pPr>
              <w:pStyle w:val="TAH"/>
              <w:rPr>
                <w:rFonts w:cs="Arial"/>
              </w:rPr>
            </w:pPr>
            <w:r w:rsidRPr="00982EC8">
              <w:t>Unit</w:t>
            </w:r>
          </w:p>
        </w:tc>
        <w:tc>
          <w:tcPr>
            <w:tcW w:w="1281" w:type="dxa"/>
            <w:tcBorders>
              <w:top w:val="single" w:sz="4" w:space="0" w:color="auto"/>
              <w:bottom w:val="nil"/>
            </w:tcBorders>
            <w:shd w:val="clear" w:color="auto" w:fill="auto"/>
          </w:tcPr>
          <w:p w14:paraId="6AF30981" w14:textId="77777777" w:rsidR="00E76199" w:rsidRPr="00982EC8" w:rsidRDefault="00E76199" w:rsidP="0019256B">
            <w:pPr>
              <w:pStyle w:val="TAH"/>
            </w:pPr>
            <w:r w:rsidRPr="00982EC8">
              <w:rPr>
                <w:rFonts w:cs="Arial"/>
              </w:rPr>
              <w:t>Test configuration</w:t>
            </w:r>
          </w:p>
        </w:tc>
        <w:tc>
          <w:tcPr>
            <w:tcW w:w="1962" w:type="dxa"/>
            <w:gridSpan w:val="2"/>
            <w:tcBorders>
              <w:top w:val="single" w:sz="4" w:space="0" w:color="auto"/>
            </w:tcBorders>
          </w:tcPr>
          <w:p w14:paraId="08C09B58" w14:textId="77777777" w:rsidR="00E76199" w:rsidRPr="00982EC8" w:rsidRDefault="00E76199" w:rsidP="0019256B">
            <w:pPr>
              <w:pStyle w:val="TAH"/>
              <w:rPr>
                <w:rFonts w:cs="Arial"/>
              </w:rPr>
            </w:pPr>
            <w:r w:rsidRPr="00982EC8">
              <w:t>Cell 1</w:t>
            </w:r>
          </w:p>
        </w:tc>
        <w:tc>
          <w:tcPr>
            <w:tcW w:w="2204" w:type="dxa"/>
            <w:gridSpan w:val="3"/>
            <w:tcBorders>
              <w:top w:val="single" w:sz="4" w:space="0" w:color="auto"/>
              <w:right w:val="single" w:sz="4" w:space="0" w:color="auto"/>
            </w:tcBorders>
          </w:tcPr>
          <w:p w14:paraId="60142DA6" w14:textId="77777777" w:rsidR="00E76199" w:rsidRPr="00982EC8" w:rsidRDefault="00E76199" w:rsidP="0019256B">
            <w:pPr>
              <w:pStyle w:val="TAH"/>
              <w:rPr>
                <w:rFonts w:cs="Arial"/>
              </w:rPr>
            </w:pPr>
            <w:r w:rsidRPr="00982EC8">
              <w:t>Cell 2</w:t>
            </w:r>
          </w:p>
        </w:tc>
      </w:tr>
      <w:tr w:rsidR="00982EC8" w:rsidRPr="00982EC8" w14:paraId="0EE5C782" w14:textId="77777777" w:rsidTr="0019256B">
        <w:trPr>
          <w:cantSplit/>
          <w:trHeight w:val="150"/>
        </w:trPr>
        <w:tc>
          <w:tcPr>
            <w:tcW w:w="2623" w:type="dxa"/>
            <w:gridSpan w:val="2"/>
            <w:tcBorders>
              <w:top w:val="nil"/>
              <w:left w:val="single" w:sz="4" w:space="0" w:color="auto"/>
              <w:bottom w:val="single" w:sz="4" w:space="0" w:color="auto"/>
            </w:tcBorders>
            <w:shd w:val="clear" w:color="auto" w:fill="auto"/>
          </w:tcPr>
          <w:p w14:paraId="7A61D960" w14:textId="77777777" w:rsidR="00E76199" w:rsidRPr="00982EC8" w:rsidRDefault="00E76199" w:rsidP="0019256B">
            <w:pPr>
              <w:pStyle w:val="TAH"/>
              <w:rPr>
                <w:rFonts w:cs="Arial"/>
              </w:rPr>
            </w:pPr>
          </w:p>
        </w:tc>
        <w:tc>
          <w:tcPr>
            <w:tcW w:w="876" w:type="dxa"/>
            <w:tcBorders>
              <w:top w:val="nil"/>
              <w:bottom w:val="single" w:sz="4" w:space="0" w:color="auto"/>
            </w:tcBorders>
            <w:shd w:val="clear" w:color="auto" w:fill="auto"/>
          </w:tcPr>
          <w:p w14:paraId="16DD3ADB" w14:textId="77777777" w:rsidR="00E76199" w:rsidRPr="00982EC8" w:rsidRDefault="00E76199" w:rsidP="0019256B">
            <w:pPr>
              <w:pStyle w:val="TAH"/>
              <w:rPr>
                <w:rFonts w:cs="Arial"/>
              </w:rPr>
            </w:pPr>
          </w:p>
        </w:tc>
        <w:tc>
          <w:tcPr>
            <w:tcW w:w="1281" w:type="dxa"/>
            <w:tcBorders>
              <w:top w:val="nil"/>
              <w:bottom w:val="single" w:sz="4" w:space="0" w:color="auto"/>
            </w:tcBorders>
            <w:shd w:val="clear" w:color="auto" w:fill="auto"/>
          </w:tcPr>
          <w:p w14:paraId="40278FB1" w14:textId="77777777" w:rsidR="00E76199" w:rsidRPr="00982EC8" w:rsidRDefault="00E76199" w:rsidP="0019256B">
            <w:pPr>
              <w:pStyle w:val="TAH"/>
            </w:pPr>
          </w:p>
        </w:tc>
        <w:tc>
          <w:tcPr>
            <w:tcW w:w="984" w:type="dxa"/>
            <w:tcBorders>
              <w:bottom w:val="single" w:sz="4" w:space="0" w:color="auto"/>
            </w:tcBorders>
          </w:tcPr>
          <w:p w14:paraId="48C0529D" w14:textId="77777777" w:rsidR="00E76199" w:rsidRPr="00982EC8" w:rsidRDefault="00E76199" w:rsidP="0019256B">
            <w:pPr>
              <w:pStyle w:val="TAH"/>
              <w:rPr>
                <w:rFonts w:cs="Arial"/>
              </w:rPr>
            </w:pPr>
            <w:r w:rsidRPr="00982EC8">
              <w:rPr>
                <w:rFonts w:cs="Arial"/>
              </w:rPr>
              <w:t>T1</w:t>
            </w:r>
          </w:p>
        </w:tc>
        <w:tc>
          <w:tcPr>
            <w:tcW w:w="978" w:type="dxa"/>
            <w:tcBorders>
              <w:bottom w:val="single" w:sz="4" w:space="0" w:color="auto"/>
            </w:tcBorders>
          </w:tcPr>
          <w:p w14:paraId="152E3EA8" w14:textId="77777777" w:rsidR="00E76199" w:rsidRPr="00982EC8" w:rsidRDefault="00E76199" w:rsidP="0019256B">
            <w:pPr>
              <w:pStyle w:val="TAH"/>
              <w:rPr>
                <w:rFonts w:cs="Arial"/>
              </w:rPr>
            </w:pPr>
            <w:r w:rsidRPr="00982EC8">
              <w:rPr>
                <w:rFonts w:cs="Arial"/>
              </w:rPr>
              <w:t>T2</w:t>
            </w:r>
          </w:p>
        </w:tc>
        <w:tc>
          <w:tcPr>
            <w:tcW w:w="993" w:type="dxa"/>
            <w:gridSpan w:val="2"/>
            <w:tcBorders>
              <w:bottom w:val="single" w:sz="4" w:space="0" w:color="auto"/>
            </w:tcBorders>
          </w:tcPr>
          <w:p w14:paraId="2A2682E8" w14:textId="77777777" w:rsidR="00E76199" w:rsidRPr="00982EC8" w:rsidRDefault="00E76199" w:rsidP="0019256B">
            <w:pPr>
              <w:pStyle w:val="TAH"/>
              <w:rPr>
                <w:rFonts w:cs="Arial"/>
              </w:rPr>
            </w:pPr>
            <w:r w:rsidRPr="00982EC8">
              <w:rPr>
                <w:rFonts w:cs="Arial"/>
              </w:rPr>
              <w:t>T1</w:t>
            </w:r>
          </w:p>
        </w:tc>
        <w:tc>
          <w:tcPr>
            <w:tcW w:w="1211" w:type="dxa"/>
            <w:tcBorders>
              <w:bottom w:val="single" w:sz="4" w:space="0" w:color="auto"/>
            </w:tcBorders>
          </w:tcPr>
          <w:p w14:paraId="2278C9E3" w14:textId="77777777" w:rsidR="00E76199" w:rsidRPr="00982EC8" w:rsidRDefault="00E76199" w:rsidP="0019256B">
            <w:pPr>
              <w:pStyle w:val="TAH"/>
              <w:rPr>
                <w:rFonts w:cs="Arial"/>
              </w:rPr>
            </w:pPr>
            <w:r w:rsidRPr="00982EC8">
              <w:rPr>
                <w:rFonts w:cs="Arial"/>
              </w:rPr>
              <w:t>T2</w:t>
            </w:r>
          </w:p>
        </w:tc>
      </w:tr>
      <w:tr w:rsidR="00982EC8" w:rsidRPr="00982EC8" w14:paraId="5BEDB5ED" w14:textId="77777777" w:rsidTr="0019256B">
        <w:trPr>
          <w:cantSplit/>
          <w:trHeight w:val="292"/>
        </w:trPr>
        <w:tc>
          <w:tcPr>
            <w:tcW w:w="2623" w:type="dxa"/>
            <w:gridSpan w:val="2"/>
            <w:tcBorders>
              <w:left w:val="single" w:sz="4" w:space="0" w:color="auto"/>
              <w:bottom w:val="nil"/>
            </w:tcBorders>
          </w:tcPr>
          <w:p w14:paraId="202388FD" w14:textId="77777777" w:rsidR="00E76199" w:rsidRPr="00982EC8" w:rsidRDefault="00E76199" w:rsidP="0019256B">
            <w:pPr>
              <w:pStyle w:val="TAL"/>
              <w:keepNext w:val="0"/>
            </w:pPr>
            <w:r w:rsidRPr="00982EC8">
              <w:t>AoA setup</w:t>
            </w:r>
          </w:p>
        </w:tc>
        <w:tc>
          <w:tcPr>
            <w:tcW w:w="876" w:type="dxa"/>
            <w:tcBorders>
              <w:bottom w:val="nil"/>
            </w:tcBorders>
          </w:tcPr>
          <w:p w14:paraId="0E4B25AF" w14:textId="77777777" w:rsidR="00E76199" w:rsidRPr="00982EC8" w:rsidRDefault="00E76199" w:rsidP="0019256B">
            <w:pPr>
              <w:pStyle w:val="TAC"/>
              <w:keepNext w:val="0"/>
            </w:pPr>
          </w:p>
        </w:tc>
        <w:tc>
          <w:tcPr>
            <w:tcW w:w="1281" w:type="dxa"/>
            <w:tcBorders>
              <w:bottom w:val="nil"/>
            </w:tcBorders>
          </w:tcPr>
          <w:p w14:paraId="73F160E5" w14:textId="77777777" w:rsidR="00E76199" w:rsidRPr="00982EC8" w:rsidRDefault="00E76199" w:rsidP="0019256B">
            <w:pPr>
              <w:pStyle w:val="TAC"/>
              <w:keepNext w:val="0"/>
            </w:pPr>
            <w:r w:rsidRPr="00982EC8">
              <w:t>Config 1</w:t>
            </w:r>
          </w:p>
        </w:tc>
        <w:tc>
          <w:tcPr>
            <w:tcW w:w="4166" w:type="dxa"/>
            <w:gridSpan w:val="5"/>
            <w:tcBorders>
              <w:bottom w:val="single" w:sz="4" w:space="0" w:color="auto"/>
            </w:tcBorders>
          </w:tcPr>
          <w:p w14:paraId="0E1F257C" w14:textId="77777777" w:rsidR="00E76199" w:rsidRPr="00982EC8" w:rsidRDefault="00E76199" w:rsidP="0019256B">
            <w:pPr>
              <w:pStyle w:val="TAC"/>
              <w:keepNext w:val="0"/>
              <w:rPr>
                <w:rFonts w:cs="v4.2.0"/>
              </w:rPr>
            </w:pPr>
            <w:r w:rsidRPr="00982EC8">
              <w:rPr>
                <w:rFonts w:cs="v4.2.0"/>
              </w:rPr>
              <w:t>Setup 3 as specified in clause A.3.15</w:t>
            </w:r>
          </w:p>
        </w:tc>
      </w:tr>
      <w:tr w:rsidR="00982EC8" w:rsidRPr="00982EC8" w14:paraId="6383DEC9" w14:textId="77777777" w:rsidTr="0019256B">
        <w:trPr>
          <w:cantSplit/>
          <w:trHeight w:val="292"/>
        </w:trPr>
        <w:tc>
          <w:tcPr>
            <w:tcW w:w="2623" w:type="dxa"/>
            <w:gridSpan w:val="2"/>
            <w:tcBorders>
              <w:top w:val="nil"/>
              <w:left w:val="single" w:sz="4" w:space="0" w:color="auto"/>
              <w:bottom w:val="single" w:sz="4" w:space="0" w:color="auto"/>
            </w:tcBorders>
          </w:tcPr>
          <w:p w14:paraId="4969218F" w14:textId="77777777" w:rsidR="00E76199" w:rsidRPr="00982EC8" w:rsidRDefault="00E76199" w:rsidP="0019256B">
            <w:pPr>
              <w:pStyle w:val="TAL"/>
              <w:keepNext w:val="0"/>
            </w:pPr>
          </w:p>
        </w:tc>
        <w:tc>
          <w:tcPr>
            <w:tcW w:w="876" w:type="dxa"/>
            <w:tcBorders>
              <w:top w:val="nil"/>
              <w:bottom w:val="single" w:sz="4" w:space="0" w:color="auto"/>
            </w:tcBorders>
          </w:tcPr>
          <w:p w14:paraId="61394A55" w14:textId="77777777" w:rsidR="00E76199" w:rsidRPr="00982EC8" w:rsidRDefault="00E76199" w:rsidP="0019256B">
            <w:pPr>
              <w:pStyle w:val="TAC"/>
              <w:keepNext w:val="0"/>
            </w:pPr>
          </w:p>
        </w:tc>
        <w:tc>
          <w:tcPr>
            <w:tcW w:w="1281" w:type="dxa"/>
            <w:tcBorders>
              <w:top w:val="nil"/>
              <w:bottom w:val="single" w:sz="4" w:space="0" w:color="auto"/>
            </w:tcBorders>
          </w:tcPr>
          <w:p w14:paraId="6DE5817B" w14:textId="77777777" w:rsidR="00E76199" w:rsidRPr="00982EC8" w:rsidRDefault="00E76199" w:rsidP="0019256B">
            <w:pPr>
              <w:pStyle w:val="TAC"/>
              <w:keepNext w:val="0"/>
            </w:pPr>
          </w:p>
        </w:tc>
        <w:tc>
          <w:tcPr>
            <w:tcW w:w="1962" w:type="dxa"/>
            <w:gridSpan w:val="2"/>
            <w:tcBorders>
              <w:bottom w:val="single" w:sz="4" w:space="0" w:color="auto"/>
            </w:tcBorders>
          </w:tcPr>
          <w:p w14:paraId="18A54D63" w14:textId="77777777" w:rsidR="00E76199" w:rsidRPr="00982EC8" w:rsidRDefault="00E76199" w:rsidP="0019256B">
            <w:pPr>
              <w:pStyle w:val="TAC"/>
            </w:pPr>
            <w:r w:rsidRPr="00982EC8">
              <w:t>AoA1</w:t>
            </w:r>
          </w:p>
        </w:tc>
        <w:tc>
          <w:tcPr>
            <w:tcW w:w="2204" w:type="dxa"/>
            <w:gridSpan w:val="3"/>
            <w:tcBorders>
              <w:bottom w:val="single" w:sz="4" w:space="0" w:color="auto"/>
            </w:tcBorders>
          </w:tcPr>
          <w:p w14:paraId="189692A1" w14:textId="77777777" w:rsidR="00E76199" w:rsidRPr="00982EC8" w:rsidRDefault="00E76199" w:rsidP="0019256B">
            <w:pPr>
              <w:pStyle w:val="TAC"/>
            </w:pPr>
            <w:r w:rsidRPr="00982EC8">
              <w:t>AoA2</w:t>
            </w:r>
          </w:p>
        </w:tc>
      </w:tr>
      <w:tr w:rsidR="00982EC8" w:rsidRPr="00982EC8" w14:paraId="658CF0D3" w14:textId="77777777" w:rsidTr="0019256B">
        <w:trPr>
          <w:cantSplit/>
          <w:trHeight w:val="292"/>
        </w:trPr>
        <w:tc>
          <w:tcPr>
            <w:tcW w:w="2623" w:type="dxa"/>
            <w:gridSpan w:val="2"/>
            <w:tcBorders>
              <w:left w:val="single" w:sz="4" w:space="0" w:color="auto"/>
              <w:bottom w:val="single" w:sz="4" w:space="0" w:color="auto"/>
            </w:tcBorders>
          </w:tcPr>
          <w:p w14:paraId="5506BCFB" w14:textId="77777777" w:rsidR="00E76199" w:rsidRPr="00982EC8" w:rsidRDefault="00E76199" w:rsidP="0019256B">
            <w:pPr>
              <w:pStyle w:val="TAL"/>
            </w:pPr>
            <w:r w:rsidRPr="00982EC8">
              <w:rPr>
                <w:noProof/>
                <w:position w:val="-12"/>
              </w:rPr>
              <w:lastRenderedPageBreak/>
              <w:t>Beam Assumption</w:t>
            </w:r>
            <w:r w:rsidRPr="00982EC8">
              <w:rPr>
                <w:noProof/>
                <w:position w:val="-12"/>
                <w:vertAlign w:val="superscript"/>
              </w:rPr>
              <w:t>Note 7</w:t>
            </w:r>
          </w:p>
        </w:tc>
        <w:tc>
          <w:tcPr>
            <w:tcW w:w="876" w:type="dxa"/>
            <w:tcBorders>
              <w:bottom w:val="single" w:sz="4" w:space="0" w:color="auto"/>
            </w:tcBorders>
          </w:tcPr>
          <w:p w14:paraId="7E8CBB9A" w14:textId="77777777" w:rsidR="00E76199" w:rsidRPr="00982EC8" w:rsidRDefault="00E76199" w:rsidP="0019256B">
            <w:pPr>
              <w:pStyle w:val="TAC"/>
            </w:pPr>
          </w:p>
        </w:tc>
        <w:tc>
          <w:tcPr>
            <w:tcW w:w="1281" w:type="dxa"/>
            <w:tcBorders>
              <w:bottom w:val="single" w:sz="4" w:space="0" w:color="auto"/>
            </w:tcBorders>
          </w:tcPr>
          <w:p w14:paraId="7805FBA7" w14:textId="77777777" w:rsidR="00E76199" w:rsidRPr="00982EC8" w:rsidRDefault="00E76199" w:rsidP="0019256B">
            <w:pPr>
              <w:pStyle w:val="TAC"/>
            </w:pPr>
            <w:r w:rsidRPr="00982EC8">
              <w:t>1,2</w:t>
            </w:r>
          </w:p>
        </w:tc>
        <w:tc>
          <w:tcPr>
            <w:tcW w:w="1962" w:type="dxa"/>
            <w:gridSpan w:val="2"/>
            <w:tcBorders>
              <w:bottom w:val="single" w:sz="4" w:space="0" w:color="auto"/>
            </w:tcBorders>
          </w:tcPr>
          <w:p w14:paraId="1894277D" w14:textId="77777777" w:rsidR="00E76199" w:rsidRPr="00982EC8" w:rsidRDefault="00E76199" w:rsidP="0019256B">
            <w:pPr>
              <w:pStyle w:val="TAC"/>
              <w:rPr>
                <w:rFonts w:cs="v4.2.0"/>
              </w:rPr>
            </w:pPr>
            <w:r w:rsidRPr="00982EC8">
              <w:t>Rough</w:t>
            </w:r>
          </w:p>
        </w:tc>
        <w:tc>
          <w:tcPr>
            <w:tcW w:w="2204" w:type="dxa"/>
            <w:gridSpan w:val="3"/>
            <w:tcBorders>
              <w:bottom w:val="single" w:sz="4" w:space="0" w:color="auto"/>
            </w:tcBorders>
          </w:tcPr>
          <w:p w14:paraId="06BB9698" w14:textId="77777777" w:rsidR="00E76199" w:rsidRPr="00982EC8" w:rsidRDefault="00E76199" w:rsidP="0019256B">
            <w:pPr>
              <w:pStyle w:val="TAC"/>
              <w:rPr>
                <w:rFonts w:cs="v4.2.0"/>
              </w:rPr>
            </w:pPr>
            <w:r w:rsidRPr="00982EC8">
              <w:t>Rough</w:t>
            </w:r>
          </w:p>
        </w:tc>
      </w:tr>
      <w:tr w:rsidR="00982EC8" w:rsidRPr="00982EC8" w14:paraId="1FE86B2D" w14:textId="77777777" w:rsidTr="0019256B">
        <w:trPr>
          <w:cantSplit/>
          <w:trHeight w:val="292"/>
        </w:trPr>
        <w:tc>
          <w:tcPr>
            <w:tcW w:w="2623" w:type="dxa"/>
            <w:gridSpan w:val="2"/>
            <w:tcBorders>
              <w:left w:val="single" w:sz="4" w:space="0" w:color="auto"/>
              <w:bottom w:val="single" w:sz="4" w:space="0" w:color="auto"/>
            </w:tcBorders>
          </w:tcPr>
          <w:p w14:paraId="6AFFC3EA" w14:textId="77777777" w:rsidR="00E76199" w:rsidRPr="00982EC8" w:rsidRDefault="00E76199" w:rsidP="0019256B">
            <w:pPr>
              <w:pStyle w:val="TAL"/>
            </w:pPr>
            <w:r w:rsidRPr="00982EC8">
              <w:t>NR RF Channel Number</w:t>
            </w:r>
          </w:p>
        </w:tc>
        <w:tc>
          <w:tcPr>
            <w:tcW w:w="876" w:type="dxa"/>
            <w:tcBorders>
              <w:bottom w:val="single" w:sz="4" w:space="0" w:color="auto"/>
            </w:tcBorders>
          </w:tcPr>
          <w:p w14:paraId="710BCC1C" w14:textId="77777777" w:rsidR="00E76199" w:rsidRPr="00982EC8" w:rsidRDefault="00E76199" w:rsidP="0019256B">
            <w:pPr>
              <w:pStyle w:val="TAC"/>
            </w:pPr>
          </w:p>
        </w:tc>
        <w:tc>
          <w:tcPr>
            <w:tcW w:w="1281" w:type="dxa"/>
            <w:tcBorders>
              <w:bottom w:val="single" w:sz="4" w:space="0" w:color="auto"/>
            </w:tcBorders>
          </w:tcPr>
          <w:p w14:paraId="6CA241C9" w14:textId="77777777" w:rsidR="00E76199" w:rsidRPr="00982EC8" w:rsidRDefault="00E76199" w:rsidP="0019256B">
            <w:pPr>
              <w:pStyle w:val="TAC"/>
              <w:rPr>
                <w:rFonts w:cs="v4.2.0"/>
              </w:rPr>
            </w:pPr>
            <w:r w:rsidRPr="00982EC8">
              <w:t>Config 1</w:t>
            </w:r>
          </w:p>
        </w:tc>
        <w:tc>
          <w:tcPr>
            <w:tcW w:w="1962" w:type="dxa"/>
            <w:gridSpan w:val="2"/>
            <w:tcBorders>
              <w:bottom w:val="single" w:sz="4" w:space="0" w:color="auto"/>
            </w:tcBorders>
          </w:tcPr>
          <w:p w14:paraId="27C2A05A" w14:textId="77777777" w:rsidR="00E76199" w:rsidRPr="00982EC8" w:rsidRDefault="00E76199" w:rsidP="0019256B">
            <w:pPr>
              <w:pStyle w:val="TAC"/>
            </w:pPr>
            <w:r w:rsidRPr="00982EC8">
              <w:rPr>
                <w:rFonts w:cs="v4.2.0"/>
              </w:rPr>
              <w:t>1</w:t>
            </w:r>
          </w:p>
        </w:tc>
        <w:tc>
          <w:tcPr>
            <w:tcW w:w="2204" w:type="dxa"/>
            <w:gridSpan w:val="3"/>
            <w:tcBorders>
              <w:bottom w:val="single" w:sz="4" w:space="0" w:color="auto"/>
            </w:tcBorders>
          </w:tcPr>
          <w:p w14:paraId="708E588F" w14:textId="77777777" w:rsidR="00E76199" w:rsidRPr="00982EC8" w:rsidRDefault="00E76199" w:rsidP="0019256B">
            <w:pPr>
              <w:pStyle w:val="TAC"/>
            </w:pPr>
            <w:r w:rsidRPr="00982EC8">
              <w:rPr>
                <w:rFonts w:cs="v4.2.0"/>
              </w:rPr>
              <w:t>2</w:t>
            </w:r>
          </w:p>
        </w:tc>
      </w:tr>
      <w:tr w:rsidR="00982EC8" w:rsidRPr="00982EC8" w14:paraId="0A02824B" w14:textId="77777777" w:rsidTr="0019256B">
        <w:trPr>
          <w:cantSplit/>
          <w:trHeight w:val="150"/>
        </w:trPr>
        <w:tc>
          <w:tcPr>
            <w:tcW w:w="2623" w:type="dxa"/>
            <w:gridSpan w:val="2"/>
            <w:tcBorders>
              <w:left w:val="single" w:sz="4" w:space="0" w:color="auto"/>
            </w:tcBorders>
          </w:tcPr>
          <w:p w14:paraId="32644F53" w14:textId="77777777" w:rsidR="00E76199" w:rsidRPr="00982EC8" w:rsidRDefault="00E76199" w:rsidP="0019256B">
            <w:pPr>
              <w:pStyle w:val="TAL"/>
            </w:pPr>
            <w:r w:rsidRPr="00982EC8">
              <w:t>Duplex mode</w:t>
            </w:r>
          </w:p>
        </w:tc>
        <w:tc>
          <w:tcPr>
            <w:tcW w:w="876" w:type="dxa"/>
          </w:tcPr>
          <w:p w14:paraId="4D4402E9" w14:textId="77777777" w:rsidR="00E76199" w:rsidRPr="00982EC8" w:rsidRDefault="00E76199" w:rsidP="0019256B">
            <w:pPr>
              <w:pStyle w:val="TAC"/>
              <w:rPr>
                <w:rFonts w:cs="v4.2.0"/>
              </w:rPr>
            </w:pPr>
          </w:p>
        </w:tc>
        <w:tc>
          <w:tcPr>
            <w:tcW w:w="1281" w:type="dxa"/>
            <w:tcBorders>
              <w:bottom w:val="single" w:sz="4" w:space="0" w:color="auto"/>
            </w:tcBorders>
            <w:vAlign w:val="center"/>
          </w:tcPr>
          <w:p w14:paraId="453083BB" w14:textId="77777777" w:rsidR="00E76199" w:rsidRPr="00982EC8" w:rsidRDefault="00E76199" w:rsidP="0019256B">
            <w:pPr>
              <w:pStyle w:val="TAC"/>
            </w:pPr>
            <w:r w:rsidRPr="00982EC8">
              <w:t>Config 1</w:t>
            </w:r>
          </w:p>
        </w:tc>
        <w:tc>
          <w:tcPr>
            <w:tcW w:w="1962" w:type="dxa"/>
            <w:gridSpan w:val="2"/>
            <w:tcBorders>
              <w:bottom w:val="single" w:sz="4" w:space="0" w:color="auto"/>
            </w:tcBorders>
          </w:tcPr>
          <w:p w14:paraId="713A63AA" w14:textId="77777777" w:rsidR="00E76199" w:rsidRPr="00982EC8" w:rsidRDefault="00E76199" w:rsidP="0019256B">
            <w:pPr>
              <w:pStyle w:val="TAC"/>
            </w:pPr>
            <w:r w:rsidRPr="00982EC8">
              <w:t>TDD</w:t>
            </w:r>
          </w:p>
        </w:tc>
        <w:tc>
          <w:tcPr>
            <w:tcW w:w="2204" w:type="dxa"/>
            <w:gridSpan w:val="3"/>
            <w:tcBorders>
              <w:bottom w:val="single" w:sz="4" w:space="0" w:color="auto"/>
            </w:tcBorders>
          </w:tcPr>
          <w:p w14:paraId="680E5C94" w14:textId="77777777" w:rsidR="00E76199" w:rsidRPr="00982EC8" w:rsidRDefault="00E76199" w:rsidP="0019256B">
            <w:pPr>
              <w:pStyle w:val="TAC"/>
            </w:pPr>
            <w:r w:rsidRPr="00982EC8">
              <w:t>TDD</w:t>
            </w:r>
          </w:p>
        </w:tc>
      </w:tr>
      <w:tr w:rsidR="00982EC8" w:rsidRPr="00982EC8" w14:paraId="736860A7" w14:textId="77777777" w:rsidTr="0019256B">
        <w:trPr>
          <w:cantSplit/>
          <w:trHeight w:val="150"/>
        </w:trPr>
        <w:tc>
          <w:tcPr>
            <w:tcW w:w="2623" w:type="dxa"/>
            <w:gridSpan w:val="2"/>
            <w:tcBorders>
              <w:left w:val="single" w:sz="4" w:space="0" w:color="auto"/>
            </w:tcBorders>
          </w:tcPr>
          <w:p w14:paraId="1D4D39A3" w14:textId="77777777" w:rsidR="00E76199" w:rsidRPr="00982EC8" w:rsidRDefault="00E76199" w:rsidP="0019256B">
            <w:pPr>
              <w:pStyle w:val="TAL"/>
            </w:pPr>
            <w:r w:rsidRPr="00982EC8">
              <w:rPr>
                <w:bCs/>
              </w:rPr>
              <w:t>TDD configuration</w:t>
            </w:r>
          </w:p>
        </w:tc>
        <w:tc>
          <w:tcPr>
            <w:tcW w:w="876" w:type="dxa"/>
          </w:tcPr>
          <w:p w14:paraId="36A8D325" w14:textId="77777777" w:rsidR="00E76199" w:rsidRPr="00982EC8" w:rsidRDefault="00E76199" w:rsidP="0019256B">
            <w:pPr>
              <w:pStyle w:val="TAC"/>
              <w:rPr>
                <w:rFonts w:cs="v4.2.0"/>
              </w:rPr>
            </w:pPr>
          </w:p>
        </w:tc>
        <w:tc>
          <w:tcPr>
            <w:tcW w:w="1281" w:type="dxa"/>
            <w:tcBorders>
              <w:bottom w:val="single" w:sz="4" w:space="0" w:color="auto"/>
            </w:tcBorders>
            <w:vAlign w:val="center"/>
          </w:tcPr>
          <w:p w14:paraId="05B8FD60" w14:textId="77777777" w:rsidR="00E76199" w:rsidRPr="00982EC8" w:rsidRDefault="00E76199" w:rsidP="0019256B">
            <w:pPr>
              <w:pStyle w:val="TAC"/>
            </w:pPr>
            <w:r w:rsidRPr="00982EC8">
              <w:t>Config 1</w:t>
            </w:r>
          </w:p>
        </w:tc>
        <w:tc>
          <w:tcPr>
            <w:tcW w:w="1962" w:type="dxa"/>
            <w:gridSpan w:val="2"/>
            <w:tcBorders>
              <w:bottom w:val="single" w:sz="4" w:space="0" w:color="auto"/>
            </w:tcBorders>
          </w:tcPr>
          <w:p w14:paraId="24DCF191" w14:textId="77777777" w:rsidR="00E76199" w:rsidRPr="00982EC8" w:rsidRDefault="00E76199" w:rsidP="0019256B">
            <w:pPr>
              <w:pStyle w:val="TAC"/>
            </w:pPr>
            <w:r w:rsidRPr="00982EC8">
              <w:t>TDDConf.3.1</w:t>
            </w:r>
          </w:p>
        </w:tc>
        <w:tc>
          <w:tcPr>
            <w:tcW w:w="2204" w:type="dxa"/>
            <w:gridSpan w:val="3"/>
            <w:tcBorders>
              <w:bottom w:val="single" w:sz="4" w:space="0" w:color="auto"/>
            </w:tcBorders>
          </w:tcPr>
          <w:p w14:paraId="4B2C092A" w14:textId="77777777" w:rsidR="00E76199" w:rsidRPr="00982EC8" w:rsidRDefault="00E76199" w:rsidP="0019256B">
            <w:pPr>
              <w:pStyle w:val="TAC"/>
            </w:pPr>
            <w:r w:rsidRPr="00982EC8">
              <w:t>TDDConf.3.1</w:t>
            </w:r>
          </w:p>
        </w:tc>
      </w:tr>
      <w:tr w:rsidR="00982EC8" w:rsidRPr="00982EC8" w14:paraId="3E00213A" w14:textId="77777777" w:rsidTr="0019256B">
        <w:trPr>
          <w:cantSplit/>
          <w:trHeight w:val="150"/>
        </w:trPr>
        <w:tc>
          <w:tcPr>
            <w:tcW w:w="2623" w:type="dxa"/>
            <w:gridSpan w:val="2"/>
            <w:tcBorders>
              <w:left w:val="single" w:sz="4" w:space="0" w:color="auto"/>
            </w:tcBorders>
          </w:tcPr>
          <w:p w14:paraId="0650E30E" w14:textId="77777777" w:rsidR="00E76199" w:rsidRPr="00982EC8" w:rsidRDefault="00E76199" w:rsidP="0019256B">
            <w:pPr>
              <w:pStyle w:val="TAL"/>
            </w:pPr>
            <w:r w:rsidRPr="00982EC8">
              <w:rPr>
                <w:bCs/>
              </w:rPr>
              <w:t>BW</w:t>
            </w:r>
            <w:r w:rsidRPr="00982EC8">
              <w:rPr>
                <w:vertAlign w:val="subscript"/>
              </w:rPr>
              <w:t>channel</w:t>
            </w:r>
          </w:p>
        </w:tc>
        <w:tc>
          <w:tcPr>
            <w:tcW w:w="876" w:type="dxa"/>
          </w:tcPr>
          <w:p w14:paraId="68233147" w14:textId="77777777" w:rsidR="00E76199" w:rsidRPr="00982EC8" w:rsidRDefault="00E76199" w:rsidP="0019256B">
            <w:pPr>
              <w:pStyle w:val="TAC"/>
            </w:pPr>
            <w:r w:rsidRPr="00982EC8">
              <w:rPr>
                <w:rFonts w:cs="v4.2.0"/>
              </w:rPr>
              <w:t>MHz</w:t>
            </w:r>
          </w:p>
        </w:tc>
        <w:tc>
          <w:tcPr>
            <w:tcW w:w="1281" w:type="dxa"/>
            <w:tcBorders>
              <w:bottom w:val="single" w:sz="4" w:space="0" w:color="auto"/>
            </w:tcBorders>
            <w:vAlign w:val="center"/>
          </w:tcPr>
          <w:p w14:paraId="29265C8B" w14:textId="77777777" w:rsidR="00E76199" w:rsidRPr="00982EC8" w:rsidRDefault="00E76199" w:rsidP="0019256B">
            <w:pPr>
              <w:pStyle w:val="TAC"/>
            </w:pPr>
            <w:r w:rsidRPr="00982EC8">
              <w:t>Config 1</w:t>
            </w:r>
          </w:p>
        </w:tc>
        <w:tc>
          <w:tcPr>
            <w:tcW w:w="1962" w:type="dxa"/>
            <w:gridSpan w:val="2"/>
            <w:tcBorders>
              <w:bottom w:val="single" w:sz="4" w:space="0" w:color="auto"/>
            </w:tcBorders>
            <w:vAlign w:val="center"/>
          </w:tcPr>
          <w:p w14:paraId="3FB8FB9D"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2204" w:type="dxa"/>
            <w:gridSpan w:val="3"/>
            <w:tcBorders>
              <w:bottom w:val="single" w:sz="4" w:space="0" w:color="auto"/>
            </w:tcBorders>
            <w:vAlign w:val="center"/>
          </w:tcPr>
          <w:p w14:paraId="36999BF0"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r>
      <w:tr w:rsidR="00982EC8" w:rsidRPr="00982EC8" w14:paraId="3CCADB67" w14:textId="77777777" w:rsidTr="0019256B">
        <w:trPr>
          <w:cantSplit/>
          <w:trHeight w:val="150"/>
        </w:trPr>
        <w:tc>
          <w:tcPr>
            <w:tcW w:w="2623" w:type="dxa"/>
            <w:gridSpan w:val="2"/>
            <w:tcBorders>
              <w:left w:val="single" w:sz="4" w:space="0" w:color="auto"/>
            </w:tcBorders>
          </w:tcPr>
          <w:p w14:paraId="26077C26" w14:textId="77777777" w:rsidR="00E76199" w:rsidRPr="00982EC8" w:rsidRDefault="00E76199" w:rsidP="0019256B">
            <w:pPr>
              <w:pStyle w:val="TAL"/>
              <w:rPr>
                <w:bCs/>
              </w:rPr>
            </w:pPr>
            <w:r w:rsidRPr="00982EC8">
              <w:rPr>
                <w:lang w:val="en-US"/>
              </w:rPr>
              <w:t>Data RBs allocated</w:t>
            </w:r>
          </w:p>
        </w:tc>
        <w:tc>
          <w:tcPr>
            <w:tcW w:w="876" w:type="dxa"/>
          </w:tcPr>
          <w:p w14:paraId="08327BA0" w14:textId="77777777" w:rsidR="00E76199" w:rsidRPr="00982EC8" w:rsidRDefault="00E76199" w:rsidP="0019256B">
            <w:pPr>
              <w:pStyle w:val="TAC"/>
              <w:rPr>
                <w:rFonts w:cs="v4.2.0"/>
              </w:rPr>
            </w:pPr>
          </w:p>
        </w:tc>
        <w:tc>
          <w:tcPr>
            <w:tcW w:w="1281" w:type="dxa"/>
            <w:tcBorders>
              <w:bottom w:val="single" w:sz="4" w:space="0" w:color="auto"/>
            </w:tcBorders>
            <w:vAlign w:val="center"/>
          </w:tcPr>
          <w:p w14:paraId="13BD56FC" w14:textId="77777777" w:rsidR="00E76199" w:rsidRPr="00982EC8" w:rsidRDefault="00E76199" w:rsidP="0019256B">
            <w:pPr>
              <w:pStyle w:val="TAC"/>
            </w:pPr>
            <w:r w:rsidRPr="00982EC8">
              <w:t>Config 1</w:t>
            </w:r>
          </w:p>
        </w:tc>
        <w:tc>
          <w:tcPr>
            <w:tcW w:w="1962" w:type="dxa"/>
            <w:gridSpan w:val="2"/>
            <w:tcBorders>
              <w:bottom w:val="single" w:sz="4" w:space="0" w:color="auto"/>
            </w:tcBorders>
            <w:vAlign w:val="center"/>
          </w:tcPr>
          <w:p w14:paraId="61BEBB51" w14:textId="77777777" w:rsidR="00E76199" w:rsidRPr="00982EC8" w:rsidRDefault="00E76199" w:rsidP="0019256B">
            <w:pPr>
              <w:pStyle w:val="TAC"/>
              <w:rPr>
                <w:szCs w:val="18"/>
              </w:rPr>
            </w:pPr>
            <w:r w:rsidRPr="00982EC8">
              <w:rPr>
                <w:lang w:val="en-US"/>
              </w:rPr>
              <w:t>66</w:t>
            </w:r>
          </w:p>
        </w:tc>
        <w:tc>
          <w:tcPr>
            <w:tcW w:w="2204" w:type="dxa"/>
            <w:gridSpan w:val="3"/>
            <w:tcBorders>
              <w:bottom w:val="single" w:sz="4" w:space="0" w:color="auto"/>
            </w:tcBorders>
            <w:vAlign w:val="center"/>
          </w:tcPr>
          <w:p w14:paraId="6D24EDFC" w14:textId="77777777" w:rsidR="00E76199" w:rsidRPr="00982EC8" w:rsidRDefault="00E76199" w:rsidP="0019256B">
            <w:pPr>
              <w:pStyle w:val="TAC"/>
              <w:rPr>
                <w:szCs w:val="18"/>
              </w:rPr>
            </w:pPr>
            <w:r w:rsidRPr="00982EC8">
              <w:rPr>
                <w:lang w:val="en-US"/>
              </w:rPr>
              <w:t>66</w:t>
            </w:r>
          </w:p>
        </w:tc>
      </w:tr>
      <w:tr w:rsidR="00982EC8" w:rsidRPr="00982EC8" w14:paraId="3FAF571F" w14:textId="77777777" w:rsidTr="0019256B">
        <w:trPr>
          <w:cantSplit/>
          <w:trHeight w:val="81"/>
        </w:trPr>
        <w:tc>
          <w:tcPr>
            <w:tcW w:w="2623" w:type="dxa"/>
            <w:gridSpan w:val="2"/>
            <w:tcBorders>
              <w:left w:val="single" w:sz="4" w:space="0" w:color="auto"/>
            </w:tcBorders>
          </w:tcPr>
          <w:p w14:paraId="4D4FC5D3" w14:textId="77777777" w:rsidR="00E76199" w:rsidRPr="00982EC8" w:rsidRDefault="00E76199" w:rsidP="0019256B">
            <w:pPr>
              <w:pStyle w:val="TAL"/>
              <w:rPr>
                <w:bCs/>
              </w:rPr>
            </w:pPr>
            <w:r w:rsidRPr="00982EC8">
              <w:t>BWP BW</w:t>
            </w:r>
          </w:p>
        </w:tc>
        <w:tc>
          <w:tcPr>
            <w:tcW w:w="876" w:type="dxa"/>
          </w:tcPr>
          <w:p w14:paraId="08650D77" w14:textId="77777777" w:rsidR="00E76199" w:rsidRPr="00982EC8" w:rsidRDefault="00E76199" w:rsidP="0019256B">
            <w:pPr>
              <w:pStyle w:val="TAC"/>
            </w:pPr>
            <w:r w:rsidRPr="00982EC8">
              <w:t>MHz</w:t>
            </w:r>
          </w:p>
        </w:tc>
        <w:tc>
          <w:tcPr>
            <w:tcW w:w="1281" w:type="dxa"/>
            <w:tcBorders>
              <w:bottom w:val="single" w:sz="4" w:space="0" w:color="auto"/>
            </w:tcBorders>
            <w:vAlign w:val="center"/>
          </w:tcPr>
          <w:p w14:paraId="27C25198" w14:textId="77777777" w:rsidR="00E76199" w:rsidRPr="00982EC8" w:rsidRDefault="00E76199" w:rsidP="0019256B">
            <w:pPr>
              <w:pStyle w:val="TAC"/>
            </w:pPr>
            <w:r w:rsidRPr="00982EC8">
              <w:t>Config 1</w:t>
            </w:r>
          </w:p>
        </w:tc>
        <w:tc>
          <w:tcPr>
            <w:tcW w:w="1962" w:type="dxa"/>
            <w:gridSpan w:val="2"/>
            <w:tcBorders>
              <w:bottom w:val="single" w:sz="4" w:space="0" w:color="auto"/>
            </w:tcBorders>
            <w:vAlign w:val="center"/>
          </w:tcPr>
          <w:p w14:paraId="64C0F302"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c>
          <w:tcPr>
            <w:tcW w:w="2204" w:type="dxa"/>
            <w:gridSpan w:val="3"/>
            <w:tcBorders>
              <w:bottom w:val="single" w:sz="4" w:space="0" w:color="auto"/>
            </w:tcBorders>
            <w:vAlign w:val="center"/>
          </w:tcPr>
          <w:p w14:paraId="593775CE" w14:textId="77777777" w:rsidR="00E76199" w:rsidRPr="00982EC8" w:rsidRDefault="00E76199" w:rsidP="0019256B">
            <w:pPr>
              <w:pStyle w:val="TAC"/>
              <w:rPr>
                <w:szCs w:val="18"/>
              </w:rPr>
            </w:pPr>
            <w:r w:rsidRPr="00982EC8">
              <w:rPr>
                <w:szCs w:val="18"/>
              </w:rPr>
              <w:t>100: N</w:t>
            </w:r>
            <w:r w:rsidRPr="00982EC8">
              <w:rPr>
                <w:szCs w:val="18"/>
                <w:vertAlign w:val="subscript"/>
              </w:rPr>
              <w:t xml:space="preserve">RB,c </w:t>
            </w:r>
            <w:r w:rsidRPr="00982EC8">
              <w:rPr>
                <w:szCs w:val="18"/>
              </w:rPr>
              <w:t>= 66</w:t>
            </w:r>
          </w:p>
        </w:tc>
      </w:tr>
      <w:tr w:rsidR="00982EC8" w:rsidRPr="00982EC8" w14:paraId="6CACC260" w14:textId="77777777" w:rsidTr="0019256B">
        <w:trPr>
          <w:cantSplit/>
          <w:trHeight w:val="259"/>
        </w:trPr>
        <w:tc>
          <w:tcPr>
            <w:tcW w:w="1311" w:type="dxa"/>
            <w:vMerge w:val="restart"/>
            <w:tcBorders>
              <w:left w:val="single" w:sz="4" w:space="0" w:color="auto"/>
            </w:tcBorders>
          </w:tcPr>
          <w:p w14:paraId="44AE20B2" w14:textId="77777777" w:rsidR="00E76199" w:rsidRPr="00982EC8" w:rsidRDefault="00E76199" w:rsidP="0019256B">
            <w:pPr>
              <w:pStyle w:val="TAL"/>
              <w:rPr>
                <w:lang w:val="en-US"/>
              </w:rPr>
            </w:pPr>
            <w:r w:rsidRPr="00982EC8">
              <w:rPr>
                <w:lang w:val="en-US"/>
              </w:rPr>
              <w:t>BWP configuration</w:t>
            </w:r>
          </w:p>
        </w:tc>
        <w:tc>
          <w:tcPr>
            <w:tcW w:w="1312" w:type="dxa"/>
            <w:tcBorders>
              <w:left w:val="single" w:sz="4" w:space="0" w:color="auto"/>
            </w:tcBorders>
          </w:tcPr>
          <w:p w14:paraId="67291DBC" w14:textId="77777777" w:rsidR="00E76199" w:rsidRPr="00982EC8" w:rsidRDefault="00E76199" w:rsidP="0019256B">
            <w:pPr>
              <w:pStyle w:val="TAL"/>
              <w:rPr>
                <w:lang w:val="en-US"/>
              </w:rPr>
            </w:pPr>
            <w:r w:rsidRPr="00982EC8">
              <w:rPr>
                <w:lang w:val="en-US"/>
              </w:rPr>
              <w:t>Initial DL BWP</w:t>
            </w:r>
          </w:p>
        </w:tc>
        <w:tc>
          <w:tcPr>
            <w:tcW w:w="876" w:type="dxa"/>
            <w:tcBorders>
              <w:bottom w:val="single" w:sz="4" w:space="0" w:color="auto"/>
            </w:tcBorders>
          </w:tcPr>
          <w:p w14:paraId="2F66A3AB" w14:textId="77777777" w:rsidR="00E76199" w:rsidRPr="00982EC8" w:rsidRDefault="00E76199" w:rsidP="0019256B">
            <w:pPr>
              <w:pStyle w:val="TAC"/>
              <w:rPr>
                <w:lang w:val="en-US"/>
              </w:rPr>
            </w:pPr>
          </w:p>
        </w:tc>
        <w:tc>
          <w:tcPr>
            <w:tcW w:w="1281" w:type="dxa"/>
            <w:vMerge w:val="restart"/>
            <w:vAlign w:val="center"/>
          </w:tcPr>
          <w:p w14:paraId="0FA19FF4" w14:textId="77777777" w:rsidR="00E76199" w:rsidRPr="00982EC8" w:rsidRDefault="00E76199" w:rsidP="0019256B">
            <w:pPr>
              <w:pStyle w:val="TAC"/>
              <w:rPr>
                <w:lang w:val="en-US"/>
              </w:rPr>
            </w:pPr>
            <w:r w:rsidRPr="00982EC8">
              <w:rPr>
                <w:lang w:val="en-US"/>
              </w:rPr>
              <w:t>Config 1</w:t>
            </w:r>
          </w:p>
        </w:tc>
        <w:tc>
          <w:tcPr>
            <w:tcW w:w="1962" w:type="dxa"/>
            <w:gridSpan w:val="2"/>
            <w:tcBorders>
              <w:bottom w:val="single" w:sz="4" w:space="0" w:color="auto"/>
            </w:tcBorders>
          </w:tcPr>
          <w:p w14:paraId="46821C65" w14:textId="77777777" w:rsidR="00E76199" w:rsidRPr="00982EC8" w:rsidRDefault="00E76199" w:rsidP="0019256B">
            <w:pPr>
              <w:pStyle w:val="TAC"/>
              <w:rPr>
                <w:lang w:val="en-US"/>
              </w:rPr>
            </w:pPr>
            <w:r w:rsidRPr="00982EC8">
              <w:rPr>
                <w:lang w:val="en-US"/>
              </w:rPr>
              <w:t>DLBWP.0.1</w:t>
            </w:r>
          </w:p>
        </w:tc>
        <w:tc>
          <w:tcPr>
            <w:tcW w:w="2204" w:type="dxa"/>
            <w:gridSpan w:val="3"/>
            <w:tcBorders>
              <w:bottom w:val="single" w:sz="4" w:space="0" w:color="auto"/>
            </w:tcBorders>
          </w:tcPr>
          <w:p w14:paraId="088836D8" w14:textId="77777777" w:rsidR="00E76199" w:rsidRPr="00982EC8" w:rsidRDefault="00E76199" w:rsidP="0019256B">
            <w:pPr>
              <w:pStyle w:val="TAC"/>
              <w:rPr>
                <w:lang w:val="en-US"/>
              </w:rPr>
            </w:pPr>
            <w:r w:rsidRPr="00982EC8">
              <w:rPr>
                <w:lang w:val="en-US"/>
              </w:rPr>
              <w:t>N/A</w:t>
            </w:r>
          </w:p>
        </w:tc>
      </w:tr>
      <w:tr w:rsidR="00982EC8" w:rsidRPr="00982EC8" w14:paraId="6A767557" w14:textId="77777777" w:rsidTr="0019256B">
        <w:trPr>
          <w:cantSplit/>
          <w:trHeight w:val="259"/>
        </w:trPr>
        <w:tc>
          <w:tcPr>
            <w:tcW w:w="1311" w:type="dxa"/>
            <w:vMerge/>
            <w:tcBorders>
              <w:left w:val="single" w:sz="4" w:space="0" w:color="auto"/>
            </w:tcBorders>
          </w:tcPr>
          <w:p w14:paraId="3AA9C8C6" w14:textId="77777777" w:rsidR="00E76199" w:rsidRPr="00982EC8" w:rsidRDefault="00E76199" w:rsidP="0019256B">
            <w:pPr>
              <w:pStyle w:val="TAL"/>
              <w:rPr>
                <w:lang w:val="en-US"/>
              </w:rPr>
            </w:pPr>
          </w:p>
        </w:tc>
        <w:tc>
          <w:tcPr>
            <w:tcW w:w="1312" w:type="dxa"/>
            <w:tcBorders>
              <w:left w:val="single" w:sz="4" w:space="0" w:color="auto"/>
            </w:tcBorders>
          </w:tcPr>
          <w:p w14:paraId="1E881CFD" w14:textId="77777777" w:rsidR="00E76199" w:rsidRPr="00982EC8" w:rsidRDefault="00E76199" w:rsidP="0019256B">
            <w:pPr>
              <w:pStyle w:val="TAL"/>
              <w:rPr>
                <w:lang w:val="en-US"/>
              </w:rPr>
            </w:pPr>
            <w:r w:rsidRPr="00982EC8">
              <w:rPr>
                <w:lang w:val="en-US"/>
              </w:rPr>
              <w:t>Initial UL BWP</w:t>
            </w:r>
          </w:p>
        </w:tc>
        <w:tc>
          <w:tcPr>
            <w:tcW w:w="876" w:type="dxa"/>
            <w:tcBorders>
              <w:bottom w:val="single" w:sz="4" w:space="0" w:color="auto"/>
            </w:tcBorders>
          </w:tcPr>
          <w:p w14:paraId="66CCCD35" w14:textId="77777777" w:rsidR="00E76199" w:rsidRPr="00982EC8" w:rsidRDefault="00E76199" w:rsidP="0019256B">
            <w:pPr>
              <w:pStyle w:val="TAC"/>
              <w:rPr>
                <w:lang w:val="en-US"/>
              </w:rPr>
            </w:pPr>
          </w:p>
        </w:tc>
        <w:tc>
          <w:tcPr>
            <w:tcW w:w="1281" w:type="dxa"/>
            <w:vMerge/>
            <w:vAlign w:val="center"/>
          </w:tcPr>
          <w:p w14:paraId="59E9460A" w14:textId="77777777" w:rsidR="00E76199" w:rsidRPr="00982EC8" w:rsidRDefault="00E76199" w:rsidP="0019256B">
            <w:pPr>
              <w:pStyle w:val="TAC"/>
              <w:rPr>
                <w:lang w:val="en-US"/>
              </w:rPr>
            </w:pPr>
          </w:p>
        </w:tc>
        <w:tc>
          <w:tcPr>
            <w:tcW w:w="1962" w:type="dxa"/>
            <w:gridSpan w:val="2"/>
            <w:tcBorders>
              <w:bottom w:val="single" w:sz="4" w:space="0" w:color="auto"/>
            </w:tcBorders>
            <w:vAlign w:val="center"/>
          </w:tcPr>
          <w:p w14:paraId="6530DB07" w14:textId="77777777" w:rsidR="00E76199" w:rsidRPr="00982EC8" w:rsidRDefault="00E76199" w:rsidP="0019256B">
            <w:pPr>
              <w:pStyle w:val="TAC"/>
              <w:rPr>
                <w:lang w:val="en-US"/>
              </w:rPr>
            </w:pPr>
            <w:r w:rsidRPr="00982EC8">
              <w:rPr>
                <w:lang w:val="en-US"/>
              </w:rPr>
              <w:t>ULBWP.0.1</w:t>
            </w:r>
          </w:p>
        </w:tc>
        <w:tc>
          <w:tcPr>
            <w:tcW w:w="2204" w:type="dxa"/>
            <w:gridSpan w:val="3"/>
            <w:tcBorders>
              <w:bottom w:val="single" w:sz="4" w:space="0" w:color="auto"/>
            </w:tcBorders>
            <w:vAlign w:val="center"/>
          </w:tcPr>
          <w:p w14:paraId="1E4F7CE1" w14:textId="77777777" w:rsidR="00E76199" w:rsidRPr="00982EC8" w:rsidRDefault="00E76199" w:rsidP="0019256B">
            <w:pPr>
              <w:pStyle w:val="TAC"/>
              <w:rPr>
                <w:lang w:val="en-US"/>
              </w:rPr>
            </w:pPr>
            <w:r w:rsidRPr="00982EC8">
              <w:rPr>
                <w:lang w:val="en-US"/>
              </w:rPr>
              <w:t>N/A</w:t>
            </w:r>
          </w:p>
        </w:tc>
      </w:tr>
      <w:tr w:rsidR="00982EC8" w:rsidRPr="00982EC8" w14:paraId="16F6DEA0" w14:textId="77777777" w:rsidTr="0019256B">
        <w:trPr>
          <w:cantSplit/>
          <w:trHeight w:val="232"/>
        </w:trPr>
        <w:tc>
          <w:tcPr>
            <w:tcW w:w="1311" w:type="dxa"/>
            <w:vMerge/>
            <w:tcBorders>
              <w:left w:val="single" w:sz="4" w:space="0" w:color="auto"/>
            </w:tcBorders>
          </w:tcPr>
          <w:p w14:paraId="5D806DE2" w14:textId="77777777" w:rsidR="00E76199" w:rsidRPr="00982EC8" w:rsidRDefault="00E76199" w:rsidP="0019256B">
            <w:pPr>
              <w:pStyle w:val="TAL"/>
              <w:rPr>
                <w:lang w:val="en-US"/>
              </w:rPr>
            </w:pPr>
          </w:p>
        </w:tc>
        <w:tc>
          <w:tcPr>
            <w:tcW w:w="1312" w:type="dxa"/>
            <w:tcBorders>
              <w:left w:val="single" w:sz="4" w:space="0" w:color="auto"/>
            </w:tcBorders>
          </w:tcPr>
          <w:p w14:paraId="23046ACB" w14:textId="77777777" w:rsidR="00E76199" w:rsidRPr="00982EC8" w:rsidRDefault="00E76199" w:rsidP="0019256B">
            <w:pPr>
              <w:pStyle w:val="TAL"/>
              <w:rPr>
                <w:lang w:val="en-US"/>
              </w:rPr>
            </w:pPr>
            <w:r w:rsidRPr="00982EC8">
              <w:rPr>
                <w:lang w:val="en-US"/>
              </w:rPr>
              <w:t>Dedicated DL BWP</w:t>
            </w:r>
          </w:p>
        </w:tc>
        <w:tc>
          <w:tcPr>
            <w:tcW w:w="876" w:type="dxa"/>
            <w:tcBorders>
              <w:bottom w:val="single" w:sz="4" w:space="0" w:color="auto"/>
            </w:tcBorders>
          </w:tcPr>
          <w:p w14:paraId="7B81B29A" w14:textId="77777777" w:rsidR="00E76199" w:rsidRPr="00982EC8" w:rsidRDefault="00E76199" w:rsidP="0019256B">
            <w:pPr>
              <w:pStyle w:val="TAC"/>
              <w:rPr>
                <w:lang w:val="en-US"/>
              </w:rPr>
            </w:pPr>
          </w:p>
        </w:tc>
        <w:tc>
          <w:tcPr>
            <w:tcW w:w="1281" w:type="dxa"/>
            <w:vMerge/>
            <w:vAlign w:val="center"/>
          </w:tcPr>
          <w:p w14:paraId="39ADBB60" w14:textId="77777777" w:rsidR="00E76199" w:rsidRPr="00982EC8" w:rsidRDefault="00E76199" w:rsidP="0019256B">
            <w:pPr>
              <w:pStyle w:val="TAC"/>
              <w:rPr>
                <w:lang w:val="en-US"/>
              </w:rPr>
            </w:pPr>
          </w:p>
        </w:tc>
        <w:tc>
          <w:tcPr>
            <w:tcW w:w="1962" w:type="dxa"/>
            <w:gridSpan w:val="2"/>
            <w:tcBorders>
              <w:bottom w:val="single" w:sz="4" w:space="0" w:color="auto"/>
            </w:tcBorders>
          </w:tcPr>
          <w:p w14:paraId="58FA2E69" w14:textId="77777777" w:rsidR="00E76199" w:rsidRPr="00982EC8" w:rsidRDefault="00E76199" w:rsidP="0019256B">
            <w:pPr>
              <w:pStyle w:val="TAC"/>
              <w:rPr>
                <w:lang w:val="en-US"/>
              </w:rPr>
            </w:pPr>
            <w:r w:rsidRPr="00982EC8">
              <w:rPr>
                <w:lang w:val="en-US"/>
              </w:rPr>
              <w:t>DLBWP.1.1</w:t>
            </w:r>
          </w:p>
        </w:tc>
        <w:tc>
          <w:tcPr>
            <w:tcW w:w="2204" w:type="dxa"/>
            <w:gridSpan w:val="3"/>
            <w:tcBorders>
              <w:bottom w:val="single" w:sz="4" w:space="0" w:color="auto"/>
            </w:tcBorders>
          </w:tcPr>
          <w:p w14:paraId="10D35880" w14:textId="77777777" w:rsidR="00E76199" w:rsidRPr="00982EC8" w:rsidRDefault="00E76199" w:rsidP="0019256B">
            <w:pPr>
              <w:pStyle w:val="TAC"/>
              <w:rPr>
                <w:lang w:val="en-US"/>
              </w:rPr>
            </w:pPr>
            <w:r w:rsidRPr="00982EC8">
              <w:rPr>
                <w:lang w:val="en-US"/>
              </w:rPr>
              <w:t>N/A</w:t>
            </w:r>
          </w:p>
        </w:tc>
      </w:tr>
      <w:tr w:rsidR="00982EC8" w:rsidRPr="00982EC8" w14:paraId="1E401626" w14:textId="77777777" w:rsidTr="0019256B">
        <w:trPr>
          <w:cantSplit/>
          <w:trHeight w:val="213"/>
        </w:trPr>
        <w:tc>
          <w:tcPr>
            <w:tcW w:w="1311" w:type="dxa"/>
            <w:vMerge/>
            <w:tcBorders>
              <w:left w:val="single" w:sz="4" w:space="0" w:color="auto"/>
            </w:tcBorders>
          </w:tcPr>
          <w:p w14:paraId="17C7557A" w14:textId="77777777" w:rsidR="00E76199" w:rsidRPr="00982EC8" w:rsidRDefault="00E76199" w:rsidP="0019256B">
            <w:pPr>
              <w:pStyle w:val="TAL"/>
              <w:rPr>
                <w:lang w:val="en-US"/>
              </w:rPr>
            </w:pPr>
          </w:p>
        </w:tc>
        <w:tc>
          <w:tcPr>
            <w:tcW w:w="1312" w:type="dxa"/>
            <w:tcBorders>
              <w:left w:val="single" w:sz="4" w:space="0" w:color="auto"/>
              <w:bottom w:val="single" w:sz="4" w:space="0" w:color="auto"/>
            </w:tcBorders>
          </w:tcPr>
          <w:p w14:paraId="5526E962" w14:textId="77777777" w:rsidR="00E76199" w:rsidRPr="00982EC8" w:rsidRDefault="00E76199" w:rsidP="0019256B">
            <w:pPr>
              <w:pStyle w:val="TAL"/>
              <w:rPr>
                <w:lang w:val="en-US"/>
              </w:rPr>
            </w:pPr>
            <w:r w:rsidRPr="00982EC8">
              <w:rPr>
                <w:lang w:val="en-US"/>
              </w:rPr>
              <w:t>Dedicated UL BWP</w:t>
            </w:r>
          </w:p>
        </w:tc>
        <w:tc>
          <w:tcPr>
            <w:tcW w:w="876" w:type="dxa"/>
            <w:tcBorders>
              <w:bottom w:val="single" w:sz="4" w:space="0" w:color="auto"/>
            </w:tcBorders>
          </w:tcPr>
          <w:p w14:paraId="50D43A0E" w14:textId="77777777" w:rsidR="00E76199" w:rsidRPr="00982EC8" w:rsidRDefault="00E76199" w:rsidP="0019256B">
            <w:pPr>
              <w:pStyle w:val="TAC"/>
              <w:rPr>
                <w:lang w:val="en-US"/>
              </w:rPr>
            </w:pPr>
          </w:p>
        </w:tc>
        <w:tc>
          <w:tcPr>
            <w:tcW w:w="1281" w:type="dxa"/>
            <w:vMerge/>
            <w:vAlign w:val="center"/>
          </w:tcPr>
          <w:p w14:paraId="78C402AD" w14:textId="77777777" w:rsidR="00E76199" w:rsidRPr="00982EC8" w:rsidRDefault="00E76199" w:rsidP="0019256B">
            <w:pPr>
              <w:pStyle w:val="TAC"/>
              <w:rPr>
                <w:lang w:val="en-US"/>
              </w:rPr>
            </w:pPr>
          </w:p>
        </w:tc>
        <w:tc>
          <w:tcPr>
            <w:tcW w:w="1962" w:type="dxa"/>
            <w:gridSpan w:val="2"/>
            <w:tcBorders>
              <w:bottom w:val="single" w:sz="4" w:space="0" w:color="auto"/>
            </w:tcBorders>
            <w:vAlign w:val="center"/>
          </w:tcPr>
          <w:p w14:paraId="12A78DA7" w14:textId="77777777" w:rsidR="00E76199" w:rsidRPr="00982EC8" w:rsidRDefault="00E76199" w:rsidP="0019256B">
            <w:pPr>
              <w:pStyle w:val="TAC"/>
              <w:rPr>
                <w:lang w:val="en-US"/>
              </w:rPr>
            </w:pPr>
            <w:r w:rsidRPr="00982EC8">
              <w:rPr>
                <w:lang w:val="en-US"/>
              </w:rPr>
              <w:t>ULBWP.1.1</w:t>
            </w:r>
          </w:p>
        </w:tc>
        <w:tc>
          <w:tcPr>
            <w:tcW w:w="2204" w:type="dxa"/>
            <w:gridSpan w:val="3"/>
            <w:tcBorders>
              <w:bottom w:val="single" w:sz="4" w:space="0" w:color="auto"/>
            </w:tcBorders>
            <w:vAlign w:val="center"/>
          </w:tcPr>
          <w:p w14:paraId="40F1FB3C" w14:textId="77777777" w:rsidR="00E76199" w:rsidRPr="00982EC8" w:rsidRDefault="00E76199" w:rsidP="0019256B">
            <w:pPr>
              <w:pStyle w:val="TAC"/>
              <w:rPr>
                <w:lang w:val="en-US"/>
              </w:rPr>
            </w:pPr>
            <w:r w:rsidRPr="00982EC8">
              <w:rPr>
                <w:lang w:val="en-US"/>
              </w:rPr>
              <w:t>N/A</w:t>
            </w:r>
          </w:p>
        </w:tc>
      </w:tr>
      <w:tr w:rsidR="00982EC8" w:rsidRPr="00982EC8" w14:paraId="3569D8DC" w14:textId="77777777" w:rsidTr="0019256B">
        <w:trPr>
          <w:cantSplit/>
          <w:trHeight w:val="213"/>
        </w:trPr>
        <w:tc>
          <w:tcPr>
            <w:tcW w:w="1311" w:type="dxa"/>
            <w:vMerge/>
            <w:tcBorders>
              <w:left w:val="single" w:sz="4" w:space="0" w:color="auto"/>
            </w:tcBorders>
          </w:tcPr>
          <w:p w14:paraId="1B9E721E" w14:textId="77777777" w:rsidR="00E76199" w:rsidRPr="00982EC8" w:rsidRDefault="00E76199" w:rsidP="0019256B">
            <w:pPr>
              <w:pStyle w:val="TAL"/>
              <w:rPr>
                <w:lang w:val="en-US"/>
              </w:rPr>
            </w:pPr>
          </w:p>
        </w:tc>
        <w:tc>
          <w:tcPr>
            <w:tcW w:w="1312" w:type="dxa"/>
            <w:tcBorders>
              <w:left w:val="single" w:sz="4" w:space="0" w:color="auto"/>
              <w:bottom w:val="single" w:sz="4" w:space="0" w:color="auto"/>
            </w:tcBorders>
          </w:tcPr>
          <w:p w14:paraId="288CB939" w14:textId="77777777" w:rsidR="00E76199" w:rsidRPr="00982EC8" w:rsidRDefault="00E76199" w:rsidP="0019256B">
            <w:pPr>
              <w:pStyle w:val="TAL"/>
              <w:rPr>
                <w:lang w:val="en-US"/>
              </w:rPr>
            </w:pPr>
            <w:r w:rsidRPr="00982EC8">
              <w:rPr>
                <w:noProof/>
              </w:rPr>
              <w:t>Dedicated</w:t>
            </w:r>
            <w:r w:rsidRPr="00982EC8">
              <w:rPr>
                <w:rFonts w:hint="eastAsia"/>
                <w:noProof/>
              </w:rPr>
              <w:t xml:space="preserve"> DL </w:t>
            </w:r>
            <w:r w:rsidRPr="00982EC8">
              <w:rPr>
                <w:noProof/>
              </w:rPr>
              <w:t>BWP configuration</w:t>
            </w:r>
          </w:p>
        </w:tc>
        <w:tc>
          <w:tcPr>
            <w:tcW w:w="876" w:type="dxa"/>
            <w:tcBorders>
              <w:bottom w:val="single" w:sz="4" w:space="0" w:color="auto"/>
            </w:tcBorders>
          </w:tcPr>
          <w:p w14:paraId="39AA8EC2" w14:textId="77777777" w:rsidR="00E76199" w:rsidRPr="00982EC8" w:rsidRDefault="00E76199" w:rsidP="0019256B">
            <w:pPr>
              <w:pStyle w:val="TAC"/>
              <w:rPr>
                <w:lang w:val="en-US"/>
              </w:rPr>
            </w:pPr>
          </w:p>
        </w:tc>
        <w:tc>
          <w:tcPr>
            <w:tcW w:w="1281" w:type="dxa"/>
            <w:vMerge/>
            <w:vAlign w:val="center"/>
          </w:tcPr>
          <w:p w14:paraId="5F337427" w14:textId="77777777" w:rsidR="00E76199" w:rsidRPr="00982EC8" w:rsidRDefault="00E76199" w:rsidP="0019256B">
            <w:pPr>
              <w:pStyle w:val="TAC"/>
              <w:rPr>
                <w:lang w:val="en-US"/>
              </w:rPr>
            </w:pPr>
          </w:p>
        </w:tc>
        <w:tc>
          <w:tcPr>
            <w:tcW w:w="1962" w:type="dxa"/>
            <w:gridSpan w:val="2"/>
            <w:tcBorders>
              <w:bottom w:val="single" w:sz="4" w:space="0" w:color="auto"/>
            </w:tcBorders>
          </w:tcPr>
          <w:p w14:paraId="53FBE78A" w14:textId="77777777" w:rsidR="00E76199" w:rsidRPr="00982EC8" w:rsidRDefault="00E76199" w:rsidP="0019256B">
            <w:pPr>
              <w:pStyle w:val="TAC"/>
              <w:rPr>
                <w:lang w:val="en-US"/>
              </w:rPr>
            </w:pPr>
            <w:r w:rsidRPr="00982EC8">
              <w:rPr>
                <w:rFonts w:hint="eastAsia"/>
                <w:noProof/>
              </w:rPr>
              <w:t>D</w:t>
            </w:r>
            <w:r w:rsidRPr="00982EC8">
              <w:rPr>
                <w:noProof/>
              </w:rPr>
              <w:t xml:space="preserve">LBWP.1.3 RedCap </w:t>
            </w:r>
            <w:r w:rsidRPr="00982EC8">
              <w:rPr>
                <w:vertAlign w:val="superscript"/>
              </w:rPr>
              <w:t xml:space="preserve">Note </w:t>
            </w:r>
            <w:r w:rsidRPr="00982EC8">
              <w:rPr>
                <w:rFonts w:hint="eastAsia"/>
                <w:vertAlign w:val="superscript"/>
              </w:rPr>
              <w:t>9</w:t>
            </w:r>
          </w:p>
        </w:tc>
        <w:tc>
          <w:tcPr>
            <w:tcW w:w="2204" w:type="dxa"/>
            <w:gridSpan w:val="3"/>
            <w:tcBorders>
              <w:bottom w:val="single" w:sz="4" w:space="0" w:color="auto"/>
            </w:tcBorders>
            <w:vAlign w:val="center"/>
          </w:tcPr>
          <w:p w14:paraId="01EE7E24" w14:textId="77777777" w:rsidR="00E76199" w:rsidRPr="00982EC8" w:rsidRDefault="00E76199" w:rsidP="0019256B">
            <w:pPr>
              <w:pStyle w:val="TAC"/>
              <w:rPr>
                <w:lang w:val="en-US"/>
              </w:rPr>
            </w:pPr>
            <w:r w:rsidRPr="00982EC8">
              <w:rPr>
                <w:lang w:val="en-US"/>
              </w:rPr>
              <w:t>N/A</w:t>
            </w:r>
          </w:p>
        </w:tc>
      </w:tr>
      <w:tr w:rsidR="00982EC8" w:rsidRPr="00982EC8" w14:paraId="7648272C" w14:textId="77777777" w:rsidTr="0019256B">
        <w:trPr>
          <w:cantSplit/>
          <w:trHeight w:val="213"/>
        </w:trPr>
        <w:tc>
          <w:tcPr>
            <w:tcW w:w="1311" w:type="dxa"/>
            <w:vMerge/>
            <w:tcBorders>
              <w:left w:val="single" w:sz="4" w:space="0" w:color="auto"/>
              <w:bottom w:val="single" w:sz="4" w:space="0" w:color="auto"/>
            </w:tcBorders>
          </w:tcPr>
          <w:p w14:paraId="38B14917" w14:textId="77777777" w:rsidR="00E76199" w:rsidRPr="00982EC8" w:rsidRDefault="00E76199" w:rsidP="0019256B">
            <w:pPr>
              <w:pStyle w:val="TAL"/>
              <w:rPr>
                <w:lang w:val="en-US"/>
              </w:rPr>
            </w:pPr>
          </w:p>
        </w:tc>
        <w:tc>
          <w:tcPr>
            <w:tcW w:w="1312" w:type="dxa"/>
            <w:tcBorders>
              <w:left w:val="single" w:sz="4" w:space="0" w:color="auto"/>
              <w:bottom w:val="single" w:sz="4" w:space="0" w:color="auto"/>
            </w:tcBorders>
          </w:tcPr>
          <w:p w14:paraId="044DC7AF" w14:textId="77777777" w:rsidR="00E76199" w:rsidRPr="00982EC8" w:rsidRDefault="00E76199" w:rsidP="0019256B">
            <w:pPr>
              <w:pStyle w:val="TAL"/>
              <w:rPr>
                <w:lang w:val="en-US"/>
              </w:rPr>
            </w:pPr>
            <w:r w:rsidRPr="00982EC8">
              <w:rPr>
                <w:noProof/>
              </w:rPr>
              <w:t>Dedicated</w:t>
            </w:r>
            <w:r w:rsidRPr="00982EC8">
              <w:rPr>
                <w:rFonts w:hint="eastAsia"/>
                <w:noProof/>
              </w:rPr>
              <w:t xml:space="preserve"> UL </w:t>
            </w:r>
            <w:r w:rsidRPr="00982EC8">
              <w:rPr>
                <w:noProof/>
              </w:rPr>
              <w:t>BWP configuration</w:t>
            </w:r>
          </w:p>
        </w:tc>
        <w:tc>
          <w:tcPr>
            <w:tcW w:w="876" w:type="dxa"/>
            <w:tcBorders>
              <w:bottom w:val="single" w:sz="4" w:space="0" w:color="auto"/>
            </w:tcBorders>
          </w:tcPr>
          <w:p w14:paraId="36F22D43" w14:textId="77777777" w:rsidR="00E76199" w:rsidRPr="00982EC8" w:rsidRDefault="00E76199" w:rsidP="0019256B">
            <w:pPr>
              <w:pStyle w:val="TAC"/>
              <w:rPr>
                <w:lang w:val="en-US"/>
              </w:rPr>
            </w:pPr>
          </w:p>
        </w:tc>
        <w:tc>
          <w:tcPr>
            <w:tcW w:w="1281" w:type="dxa"/>
            <w:vMerge/>
            <w:tcBorders>
              <w:bottom w:val="single" w:sz="4" w:space="0" w:color="auto"/>
            </w:tcBorders>
            <w:vAlign w:val="center"/>
          </w:tcPr>
          <w:p w14:paraId="03BF2F05" w14:textId="77777777" w:rsidR="00E76199" w:rsidRPr="00982EC8" w:rsidRDefault="00E76199" w:rsidP="0019256B">
            <w:pPr>
              <w:pStyle w:val="TAC"/>
              <w:rPr>
                <w:lang w:val="en-US"/>
              </w:rPr>
            </w:pPr>
          </w:p>
        </w:tc>
        <w:tc>
          <w:tcPr>
            <w:tcW w:w="1962" w:type="dxa"/>
            <w:gridSpan w:val="2"/>
            <w:tcBorders>
              <w:bottom w:val="single" w:sz="4" w:space="0" w:color="auto"/>
            </w:tcBorders>
          </w:tcPr>
          <w:p w14:paraId="587B97D3" w14:textId="77777777" w:rsidR="00E76199" w:rsidRPr="00982EC8" w:rsidRDefault="00E76199" w:rsidP="0019256B">
            <w:pPr>
              <w:pStyle w:val="TAC"/>
              <w:rPr>
                <w:lang w:val="en-US"/>
              </w:rPr>
            </w:pPr>
            <w:r w:rsidRPr="00982EC8">
              <w:rPr>
                <w:rFonts w:hint="eastAsia"/>
                <w:noProof/>
              </w:rPr>
              <w:t>U</w:t>
            </w:r>
            <w:r w:rsidRPr="00982EC8">
              <w:rPr>
                <w:noProof/>
              </w:rPr>
              <w:t xml:space="preserve">LBWP.1.3 RedCap </w:t>
            </w:r>
            <w:r w:rsidRPr="00982EC8">
              <w:rPr>
                <w:vertAlign w:val="superscript"/>
              </w:rPr>
              <w:t xml:space="preserve">Note </w:t>
            </w:r>
            <w:r w:rsidRPr="00982EC8">
              <w:rPr>
                <w:rFonts w:hint="eastAsia"/>
                <w:vertAlign w:val="superscript"/>
              </w:rPr>
              <w:t>10</w:t>
            </w:r>
          </w:p>
        </w:tc>
        <w:tc>
          <w:tcPr>
            <w:tcW w:w="2204" w:type="dxa"/>
            <w:gridSpan w:val="3"/>
            <w:tcBorders>
              <w:bottom w:val="single" w:sz="4" w:space="0" w:color="auto"/>
            </w:tcBorders>
            <w:vAlign w:val="center"/>
          </w:tcPr>
          <w:p w14:paraId="187C5EA9" w14:textId="77777777" w:rsidR="00E76199" w:rsidRPr="00982EC8" w:rsidRDefault="00E76199" w:rsidP="0019256B">
            <w:pPr>
              <w:pStyle w:val="TAC"/>
              <w:rPr>
                <w:lang w:val="en-US"/>
              </w:rPr>
            </w:pPr>
            <w:r w:rsidRPr="00982EC8">
              <w:rPr>
                <w:lang w:val="en-US"/>
              </w:rPr>
              <w:t>N/A</w:t>
            </w:r>
          </w:p>
        </w:tc>
      </w:tr>
      <w:tr w:rsidR="00982EC8" w:rsidRPr="00982EC8" w14:paraId="0FB3BC8D" w14:textId="77777777" w:rsidTr="0019256B">
        <w:trPr>
          <w:cantSplit/>
          <w:trHeight w:val="443"/>
        </w:trPr>
        <w:tc>
          <w:tcPr>
            <w:tcW w:w="2623" w:type="dxa"/>
            <w:gridSpan w:val="2"/>
            <w:tcBorders>
              <w:left w:val="single" w:sz="4" w:space="0" w:color="auto"/>
              <w:bottom w:val="single" w:sz="4" w:space="0" w:color="auto"/>
            </w:tcBorders>
          </w:tcPr>
          <w:p w14:paraId="4913C283" w14:textId="77777777" w:rsidR="00E76199" w:rsidRPr="00982EC8" w:rsidRDefault="00E76199" w:rsidP="0019256B">
            <w:pPr>
              <w:pStyle w:val="TAL"/>
              <w:rPr>
                <w:lang w:val="en-US"/>
              </w:rPr>
            </w:pPr>
            <w:r w:rsidRPr="00982EC8">
              <w:rPr>
                <w:lang w:val="en-US"/>
              </w:rPr>
              <w:t xml:space="preserve">OCNG Patterns defined in A.3.2.1.1 (OP.1) </w:t>
            </w:r>
          </w:p>
        </w:tc>
        <w:tc>
          <w:tcPr>
            <w:tcW w:w="876" w:type="dxa"/>
            <w:tcBorders>
              <w:bottom w:val="single" w:sz="4" w:space="0" w:color="auto"/>
            </w:tcBorders>
          </w:tcPr>
          <w:p w14:paraId="1619FB6D" w14:textId="77777777" w:rsidR="00E76199" w:rsidRPr="00982EC8" w:rsidRDefault="00E76199" w:rsidP="0019256B">
            <w:pPr>
              <w:pStyle w:val="TAC"/>
              <w:rPr>
                <w:lang w:val="en-US"/>
              </w:rPr>
            </w:pPr>
          </w:p>
        </w:tc>
        <w:tc>
          <w:tcPr>
            <w:tcW w:w="1281" w:type="dxa"/>
            <w:tcBorders>
              <w:bottom w:val="single" w:sz="4" w:space="0" w:color="auto"/>
            </w:tcBorders>
          </w:tcPr>
          <w:p w14:paraId="7DCF4449" w14:textId="77777777" w:rsidR="00E76199" w:rsidRPr="00982EC8" w:rsidRDefault="00E76199" w:rsidP="0019256B">
            <w:pPr>
              <w:pStyle w:val="TAC"/>
              <w:rPr>
                <w:lang w:val="en-US"/>
              </w:rPr>
            </w:pPr>
            <w:r w:rsidRPr="00982EC8">
              <w:rPr>
                <w:lang w:val="en-US"/>
              </w:rPr>
              <w:t>Config 1</w:t>
            </w:r>
          </w:p>
        </w:tc>
        <w:tc>
          <w:tcPr>
            <w:tcW w:w="1962" w:type="dxa"/>
            <w:gridSpan w:val="2"/>
            <w:tcBorders>
              <w:bottom w:val="single" w:sz="4" w:space="0" w:color="auto"/>
            </w:tcBorders>
          </w:tcPr>
          <w:p w14:paraId="137B8D7F" w14:textId="77777777" w:rsidR="00E76199" w:rsidRPr="00982EC8" w:rsidRDefault="00E76199" w:rsidP="0019256B">
            <w:pPr>
              <w:pStyle w:val="TAC"/>
              <w:rPr>
                <w:lang w:val="en-US"/>
              </w:rPr>
            </w:pPr>
          </w:p>
          <w:p w14:paraId="05F0070C" w14:textId="77777777" w:rsidR="00E76199" w:rsidRPr="00982EC8" w:rsidRDefault="00E76199" w:rsidP="0019256B">
            <w:pPr>
              <w:pStyle w:val="TAC"/>
              <w:rPr>
                <w:lang w:val="en-US"/>
              </w:rPr>
            </w:pPr>
            <w:r w:rsidRPr="00982EC8">
              <w:rPr>
                <w:lang w:val="en-US"/>
              </w:rPr>
              <w:t xml:space="preserve">OP.1 </w:t>
            </w:r>
          </w:p>
        </w:tc>
        <w:tc>
          <w:tcPr>
            <w:tcW w:w="2204" w:type="dxa"/>
            <w:gridSpan w:val="3"/>
            <w:tcBorders>
              <w:bottom w:val="single" w:sz="4" w:space="0" w:color="auto"/>
            </w:tcBorders>
          </w:tcPr>
          <w:p w14:paraId="644B1CE4" w14:textId="77777777" w:rsidR="00E76199" w:rsidRPr="00982EC8" w:rsidRDefault="00E76199" w:rsidP="0019256B">
            <w:pPr>
              <w:pStyle w:val="TAC"/>
              <w:rPr>
                <w:lang w:val="en-US"/>
              </w:rPr>
            </w:pPr>
          </w:p>
          <w:p w14:paraId="30A0463F" w14:textId="77777777" w:rsidR="00E76199" w:rsidRPr="00982EC8" w:rsidRDefault="00E76199" w:rsidP="0019256B">
            <w:pPr>
              <w:pStyle w:val="TAC"/>
              <w:rPr>
                <w:lang w:val="en-US"/>
              </w:rPr>
            </w:pPr>
            <w:r w:rsidRPr="00982EC8">
              <w:rPr>
                <w:lang w:val="en-US"/>
              </w:rPr>
              <w:t>OP.1</w:t>
            </w:r>
          </w:p>
        </w:tc>
      </w:tr>
      <w:tr w:rsidR="00982EC8" w:rsidRPr="00982EC8" w14:paraId="34D20D9D" w14:textId="77777777" w:rsidTr="0019256B">
        <w:trPr>
          <w:cantSplit/>
          <w:trHeight w:val="259"/>
        </w:trPr>
        <w:tc>
          <w:tcPr>
            <w:tcW w:w="2623" w:type="dxa"/>
            <w:gridSpan w:val="2"/>
            <w:tcBorders>
              <w:left w:val="single" w:sz="4" w:space="0" w:color="auto"/>
            </w:tcBorders>
          </w:tcPr>
          <w:p w14:paraId="7D5522A5" w14:textId="77777777" w:rsidR="00E76199" w:rsidRPr="00982EC8" w:rsidRDefault="00E76199" w:rsidP="0019256B">
            <w:pPr>
              <w:pStyle w:val="TAL"/>
              <w:rPr>
                <w:lang w:val="en-US"/>
              </w:rPr>
            </w:pPr>
            <w:r w:rsidRPr="00982EC8">
              <w:rPr>
                <w:lang w:val="en-US"/>
              </w:rPr>
              <w:t>PDSCH Reference measurement channel</w:t>
            </w:r>
          </w:p>
        </w:tc>
        <w:tc>
          <w:tcPr>
            <w:tcW w:w="876" w:type="dxa"/>
            <w:tcBorders>
              <w:bottom w:val="single" w:sz="4" w:space="0" w:color="auto"/>
            </w:tcBorders>
          </w:tcPr>
          <w:p w14:paraId="461F0156" w14:textId="77777777" w:rsidR="00E76199" w:rsidRPr="00982EC8" w:rsidRDefault="00E76199" w:rsidP="0019256B">
            <w:pPr>
              <w:pStyle w:val="TAC"/>
              <w:rPr>
                <w:lang w:val="en-US"/>
              </w:rPr>
            </w:pPr>
          </w:p>
        </w:tc>
        <w:tc>
          <w:tcPr>
            <w:tcW w:w="1281" w:type="dxa"/>
            <w:tcBorders>
              <w:bottom w:val="single" w:sz="4" w:space="0" w:color="auto"/>
            </w:tcBorders>
            <w:vAlign w:val="center"/>
          </w:tcPr>
          <w:p w14:paraId="2E832193" w14:textId="77777777" w:rsidR="00E76199" w:rsidRPr="00982EC8" w:rsidRDefault="00E76199" w:rsidP="0019256B">
            <w:pPr>
              <w:pStyle w:val="TAC"/>
              <w:rPr>
                <w:lang w:val="en-US"/>
              </w:rPr>
            </w:pPr>
            <w:r w:rsidRPr="00982EC8">
              <w:rPr>
                <w:lang w:val="en-US"/>
              </w:rPr>
              <w:t>Config 1</w:t>
            </w:r>
          </w:p>
        </w:tc>
        <w:tc>
          <w:tcPr>
            <w:tcW w:w="1962" w:type="dxa"/>
            <w:gridSpan w:val="2"/>
            <w:tcBorders>
              <w:bottom w:val="single" w:sz="4" w:space="0" w:color="auto"/>
            </w:tcBorders>
            <w:vAlign w:val="center"/>
          </w:tcPr>
          <w:p w14:paraId="77ABDC5D" w14:textId="77777777" w:rsidR="00E76199" w:rsidRPr="00982EC8" w:rsidRDefault="00E76199" w:rsidP="0019256B">
            <w:pPr>
              <w:pStyle w:val="TAC"/>
              <w:rPr>
                <w:lang w:val="en-US"/>
              </w:rPr>
            </w:pPr>
            <w:r w:rsidRPr="00982EC8">
              <w:rPr>
                <w:lang w:val="en-US"/>
              </w:rPr>
              <w:t>SR.3.1 TDD</w:t>
            </w:r>
          </w:p>
          <w:p w14:paraId="1731E56E" w14:textId="77777777" w:rsidR="00E76199" w:rsidRPr="00982EC8" w:rsidRDefault="00E76199" w:rsidP="0019256B">
            <w:pPr>
              <w:pStyle w:val="TAC"/>
              <w:rPr>
                <w:lang w:val="en-US"/>
              </w:rPr>
            </w:pPr>
          </w:p>
        </w:tc>
        <w:tc>
          <w:tcPr>
            <w:tcW w:w="2204" w:type="dxa"/>
            <w:gridSpan w:val="3"/>
          </w:tcPr>
          <w:p w14:paraId="703B7A5C" w14:textId="77777777" w:rsidR="00E76199" w:rsidRPr="00982EC8" w:rsidRDefault="00E76199" w:rsidP="0019256B">
            <w:pPr>
              <w:pStyle w:val="TAC"/>
              <w:rPr>
                <w:lang w:val="en-US"/>
              </w:rPr>
            </w:pPr>
            <w:r w:rsidRPr="00982EC8">
              <w:rPr>
                <w:lang w:val="en-US"/>
              </w:rPr>
              <w:t>-</w:t>
            </w:r>
          </w:p>
        </w:tc>
      </w:tr>
      <w:tr w:rsidR="00982EC8" w:rsidRPr="00982EC8" w14:paraId="2E812FA6" w14:textId="77777777" w:rsidTr="0019256B">
        <w:trPr>
          <w:cantSplit/>
          <w:trHeight w:val="186"/>
        </w:trPr>
        <w:tc>
          <w:tcPr>
            <w:tcW w:w="2623" w:type="dxa"/>
            <w:gridSpan w:val="2"/>
            <w:tcBorders>
              <w:left w:val="single" w:sz="4" w:space="0" w:color="auto"/>
            </w:tcBorders>
          </w:tcPr>
          <w:p w14:paraId="796112FA" w14:textId="77777777" w:rsidR="00E76199" w:rsidRPr="00982EC8" w:rsidRDefault="00E76199" w:rsidP="0019256B">
            <w:pPr>
              <w:pStyle w:val="TAL"/>
              <w:rPr>
                <w:lang w:val="en-US"/>
              </w:rPr>
            </w:pPr>
            <w:r w:rsidRPr="00982EC8">
              <w:rPr>
                <w:lang w:val="en-US"/>
              </w:rPr>
              <w:t>CORESET Reference Channel</w:t>
            </w:r>
          </w:p>
        </w:tc>
        <w:tc>
          <w:tcPr>
            <w:tcW w:w="876" w:type="dxa"/>
            <w:tcBorders>
              <w:bottom w:val="single" w:sz="4" w:space="0" w:color="auto"/>
            </w:tcBorders>
          </w:tcPr>
          <w:p w14:paraId="1C2203F3" w14:textId="77777777" w:rsidR="00E76199" w:rsidRPr="00982EC8" w:rsidRDefault="00E76199" w:rsidP="0019256B">
            <w:pPr>
              <w:pStyle w:val="TAC"/>
              <w:rPr>
                <w:lang w:val="en-US"/>
              </w:rPr>
            </w:pPr>
          </w:p>
        </w:tc>
        <w:tc>
          <w:tcPr>
            <w:tcW w:w="1281" w:type="dxa"/>
            <w:tcBorders>
              <w:bottom w:val="single" w:sz="4" w:space="0" w:color="auto"/>
            </w:tcBorders>
            <w:vAlign w:val="center"/>
          </w:tcPr>
          <w:p w14:paraId="5FFE2FF5" w14:textId="77777777" w:rsidR="00E76199" w:rsidRPr="00982EC8" w:rsidRDefault="00E76199" w:rsidP="0019256B">
            <w:pPr>
              <w:pStyle w:val="TAC"/>
              <w:rPr>
                <w:lang w:val="en-US"/>
              </w:rPr>
            </w:pPr>
            <w:r w:rsidRPr="00982EC8">
              <w:rPr>
                <w:lang w:val="en-US"/>
              </w:rPr>
              <w:t>Config 1</w:t>
            </w:r>
          </w:p>
        </w:tc>
        <w:tc>
          <w:tcPr>
            <w:tcW w:w="1962" w:type="dxa"/>
            <w:gridSpan w:val="2"/>
            <w:tcBorders>
              <w:bottom w:val="single" w:sz="4" w:space="0" w:color="auto"/>
            </w:tcBorders>
            <w:vAlign w:val="center"/>
          </w:tcPr>
          <w:p w14:paraId="3582AA10" w14:textId="77777777" w:rsidR="00E76199" w:rsidRPr="00982EC8" w:rsidRDefault="00E76199" w:rsidP="0019256B">
            <w:pPr>
              <w:pStyle w:val="TAC"/>
              <w:rPr>
                <w:lang w:val="en-US"/>
              </w:rPr>
            </w:pPr>
            <w:r w:rsidRPr="00982EC8">
              <w:rPr>
                <w:lang w:val="en-US"/>
              </w:rPr>
              <w:t>CR.3.1 TDD</w:t>
            </w:r>
          </w:p>
          <w:p w14:paraId="70C2FC67" w14:textId="77777777" w:rsidR="00E76199" w:rsidRPr="00982EC8" w:rsidRDefault="00E76199" w:rsidP="0019256B">
            <w:pPr>
              <w:pStyle w:val="TAC"/>
              <w:rPr>
                <w:lang w:val="en-US"/>
              </w:rPr>
            </w:pPr>
          </w:p>
        </w:tc>
        <w:tc>
          <w:tcPr>
            <w:tcW w:w="2204" w:type="dxa"/>
            <w:gridSpan w:val="3"/>
          </w:tcPr>
          <w:p w14:paraId="0359FE66" w14:textId="77777777" w:rsidR="00E76199" w:rsidRPr="00982EC8" w:rsidRDefault="00E76199" w:rsidP="0019256B">
            <w:pPr>
              <w:pStyle w:val="TAC"/>
              <w:rPr>
                <w:lang w:val="en-US"/>
              </w:rPr>
            </w:pPr>
            <w:r w:rsidRPr="00982EC8">
              <w:rPr>
                <w:lang w:val="en-US"/>
              </w:rPr>
              <w:t>-</w:t>
            </w:r>
          </w:p>
        </w:tc>
      </w:tr>
      <w:tr w:rsidR="00982EC8" w:rsidRPr="00982EC8" w14:paraId="04BBE09C" w14:textId="77777777" w:rsidTr="0019256B">
        <w:trPr>
          <w:cantSplit/>
          <w:trHeight w:val="450"/>
        </w:trPr>
        <w:tc>
          <w:tcPr>
            <w:tcW w:w="2623" w:type="dxa"/>
            <w:gridSpan w:val="2"/>
            <w:tcBorders>
              <w:left w:val="single" w:sz="4" w:space="0" w:color="auto"/>
            </w:tcBorders>
          </w:tcPr>
          <w:p w14:paraId="2D0DCDAB" w14:textId="77777777" w:rsidR="00E76199" w:rsidRPr="00982EC8" w:rsidRDefault="00E76199" w:rsidP="0019256B">
            <w:pPr>
              <w:pStyle w:val="TAL"/>
            </w:pPr>
            <w:r w:rsidRPr="00982EC8">
              <w:t>SMTC configuration defined in A.3.11.1 and A.3.11.2</w:t>
            </w:r>
            <w:r w:rsidRPr="00982EC8">
              <w:rPr>
                <w:rFonts w:hint="eastAsia"/>
              </w:rPr>
              <w:t xml:space="preserve"> for CD-SSB</w:t>
            </w:r>
          </w:p>
        </w:tc>
        <w:tc>
          <w:tcPr>
            <w:tcW w:w="876" w:type="dxa"/>
            <w:tcBorders>
              <w:bottom w:val="single" w:sz="4" w:space="0" w:color="auto"/>
            </w:tcBorders>
          </w:tcPr>
          <w:p w14:paraId="0597F536" w14:textId="77777777" w:rsidR="00E76199" w:rsidRPr="00982EC8" w:rsidRDefault="00E76199" w:rsidP="0019256B">
            <w:pPr>
              <w:pStyle w:val="TAC"/>
            </w:pPr>
          </w:p>
        </w:tc>
        <w:tc>
          <w:tcPr>
            <w:tcW w:w="1281" w:type="dxa"/>
            <w:tcBorders>
              <w:bottom w:val="single" w:sz="4" w:space="0" w:color="auto"/>
            </w:tcBorders>
            <w:vAlign w:val="center"/>
          </w:tcPr>
          <w:p w14:paraId="31A6D529" w14:textId="77777777" w:rsidR="00E76199" w:rsidRPr="00982EC8" w:rsidRDefault="00E76199" w:rsidP="0019256B">
            <w:pPr>
              <w:pStyle w:val="TAC"/>
            </w:pPr>
            <w:r w:rsidRPr="00982EC8">
              <w:t>Config 1</w:t>
            </w:r>
          </w:p>
        </w:tc>
        <w:tc>
          <w:tcPr>
            <w:tcW w:w="1962" w:type="dxa"/>
            <w:gridSpan w:val="2"/>
            <w:tcBorders>
              <w:bottom w:val="single" w:sz="4" w:space="0" w:color="auto"/>
            </w:tcBorders>
            <w:vAlign w:val="center"/>
          </w:tcPr>
          <w:p w14:paraId="684C56BD" w14:textId="77777777" w:rsidR="00E76199" w:rsidRPr="00982EC8" w:rsidRDefault="00E76199" w:rsidP="0019256B">
            <w:pPr>
              <w:pStyle w:val="TAC"/>
              <w:rPr>
                <w:rFonts w:cs="v4.2.0"/>
              </w:rPr>
            </w:pPr>
            <w:r w:rsidRPr="00982EC8">
              <w:t>SMTC.1</w:t>
            </w:r>
          </w:p>
        </w:tc>
        <w:tc>
          <w:tcPr>
            <w:tcW w:w="2204" w:type="dxa"/>
            <w:gridSpan w:val="3"/>
            <w:tcBorders>
              <w:bottom w:val="single" w:sz="4" w:space="0" w:color="auto"/>
            </w:tcBorders>
            <w:vAlign w:val="center"/>
          </w:tcPr>
          <w:p w14:paraId="53A8907D" w14:textId="77777777" w:rsidR="00E76199" w:rsidRPr="00982EC8" w:rsidRDefault="00E76199" w:rsidP="0019256B">
            <w:pPr>
              <w:pStyle w:val="TAC"/>
              <w:rPr>
                <w:rFonts w:cs="v4.2.0"/>
              </w:rPr>
            </w:pPr>
            <w:r w:rsidRPr="00982EC8">
              <w:t>SMTC.1</w:t>
            </w:r>
          </w:p>
        </w:tc>
      </w:tr>
      <w:tr w:rsidR="00982EC8" w:rsidRPr="00982EC8" w14:paraId="17A9E1EC" w14:textId="77777777" w:rsidTr="0019256B">
        <w:trPr>
          <w:cantSplit/>
          <w:trHeight w:val="450"/>
        </w:trPr>
        <w:tc>
          <w:tcPr>
            <w:tcW w:w="2623" w:type="dxa"/>
            <w:gridSpan w:val="2"/>
            <w:tcBorders>
              <w:left w:val="single" w:sz="4" w:space="0" w:color="auto"/>
            </w:tcBorders>
          </w:tcPr>
          <w:p w14:paraId="36A461F1" w14:textId="77777777" w:rsidR="00E76199" w:rsidRPr="00982EC8" w:rsidRDefault="00E76199" w:rsidP="0019256B">
            <w:pPr>
              <w:pStyle w:val="TAL"/>
            </w:pPr>
            <w:r w:rsidRPr="00982EC8">
              <w:t>SMTC configuration</w:t>
            </w:r>
            <w:r w:rsidRPr="00982EC8">
              <w:rPr>
                <w:rFonts w:hint="eastAsia"/>
              </w:rPr>
              <w:t xml:space="preserve"> for NCD-SSB</w:t>
            </w:r>
          </w:p>
        </w:tc>
        <w:tc>
          <w:tcPr>
            <w:tcW w:w="876" w:type="dxa"/>
            <w:tcBorders>
              <w:bottom w:val="single" w:sz="4" w:space="0" w:color="auto"/>
            </w:tcBorders>
          </w:tcPr>
          <w:p w14:paraId="5B4E26E7" w14:textId="77777777" w:rsidR="00E76199" w:rsidRPr="00982EC8" w:rsidRDefault="00E76199" w:rsidP="0019256B">
            <w:pPr>
              <w:pStyle w:val="TAC"/>
            </w:pPr>
          </w:p>
        </w:tc>
        <w:tc>
          <w:tcPr>
            <w:tcW w:w="1281" w:type="dxa"/>
            <w:tcBorders>
              <w:bottom w:val="single" w:sz="4" w:space="0" w:color="auto"/>
            </w:tcBorders>
            <w:vAlign w:val="center"/>
          </w:tcPr>
          <w:p w14:paraId="60374947" w14:textId="77777777" w:rsidR="00E76199" w:rsidRPr="00982EC8" w:rsidRDefault="00E76199" w:rsidP="0019256B">
            <w:pPr>
              <w:pStyle w:val="TAC"/>
            </w:pPr>
            <w:r w:rsidRPr="00982EC8">
              <w:t>Config 1</w:t>
            </w:r>
          </w:p>
        </w:tc>
        <w:tc>
          <w:tcPr>
            <w:tcW w:w="1962" w:type="dxa"/>
            <w:gridSpan w:val="2"/>
            <w:tcBorders>
              <w:bottom w:val="single" w:sz="4" w:space="0" w:color="auto"/>
            </w:tcBorders>
            <w:vAlign w:val="center"/>
          </w:tcPr>
          <w:p w14:paraId="44030F12" w14:textId="77777777" w:rsidR="00E76199" w:rsidRPr="00982EC8" w:rsidRDefault="00E76199" w:rsidP="0019256B">
            <w:pPr>
              <w:pStyle w:val="TAC"/>
            </w:pPr>
            <w:r w:rsidRPr="00982EC8">
              <w:t>SMTC.2 RedCap</w:t>
            </w:r>
          </w:p>
        </w:tc>
        <w:tc>
          <w:tcPr>
            <w:tcW w:w="2204" w:type="dxa"/>
            <w:gridSpan w:val="3"/>
            <w:tcBorders>
              <w:bottom w:val="single" w:sz="4" w:space="0" w:color="auto"/>
            </w:tcBorders>
            <w:vAlign w:val="center"/>
          </w:tcPr>
          <w:p w14:paraId="4465FD0E" w14:textId="77777777" w:rsidR="00E76199" w:rsidRPr="00982EC8" w:rsidRDefault="00E76199" w:rsidP="0019256B">
            <w:pPr>
              <w:pStyle w:val="TAC"/>
            </w:pPr>
            <w:r w:rsidRPr="00982EC8">
              <w:t>SMTC.2 RedCap</w:t>
            </w:r>
          </w:p>
        </w:tc>
      </w:tr>
      <w:tr w:rsidR="00982EC8" w:rsidRPr="00982EC8" w14:paraId="0449D8D8" w14:textId="77777777" w:rsidTr="0019256B">
        <w:trPr>
          <w:cantSplit/>
          <w:trHeight w:val="193"/>
        </w:trPr>
        <w:tc>
          <w:tcPr>
            <w:tcW w:w="2623" w:type="dxa"/>
            <w:gridSpan w:val="2"/>
            <w:tcBorders>
              <w:left w:val="single" w:sz="4" w:space="0" w:color="auto"/>
            </w:tcBorders>
          </w:tcPr>
          <w:p w14:paraId="6B4CDA6C" w14:textId="77777777" w:rsidR="00E76199" w:rsidRPr="00982EC8" w:rsidRDefault="00E76199" w:rsidP="0019256B">
            <w:pPr>
              <w:pStyle w:val="TAL"/>
            </w:pPr>
            <w:r w:rsidRPr="00982EC8">
              <w:t>PDSCH/PDCCH subcarrier spacing</w:t>
            </w:r>
          </w:p>
        </w:tc>
        <w:tc>
          <w:tcPr>
            <w:tcW w:w="876" w:type="dxa"/>
          </w:tcPr>
          <w:p w14:paraId="7E644A35" w14:textId="77777777" w:rsidR="00E76199" w:rsidRPr="00982EC8" w:rsidRDefault="00E76199" w:rsidP="0019256B">
            <w:pPr>
              <w:pStyle w:val="TAC"/>
            </w:pPr>
            <w:r w:rsidRPr="00982EC8">
              <w:t>kHz</w:t>
            </w:r>
          </w:p>
        </w:tc>
        <w:tc>
          <w:tcPr>
            <w:tcW w:w="1281" w:type="dxa"/>
            <w:tcBorders>
              <w:bottom w:val="single" w:sz="4" w:space="0" w:color="auto"/>
            </w:tcBorders>
          </w:tcPr>
          <w:p w14:paraId="687FBF86" w14:textId="77777777" w:rsidR="00E76199" w:rsidRPr="00982EC8" w:rsidRDefault="00E76199" w:rsidP="0019256B">
            <w:pPr>
              <w:pStyle w:val="TAC"/>
            </w:pPr>
            <w:r w:rsidRPr="00982EC8">
              <w:t>Config 1</w:t>
            </w:r>
          </w:p>
        </w:tc>
        <w:tc>
          <w:tcPr>
            <w:tcW w:w="1962" w:type="dxa"/>
            <w:gridSpan w:val="2"/>
            <w:tcBorders>
              <w:bottom w:val="single" w:sz="4" w:space="0" w:color="auto"/>
            </w:tcBorders>
            <w:vAlign w:val="center"/>
          </w:tcPr>
          <w:p w14:paraId="07E363A8" w14:textId="77777777" w:rsidR="00E76199" w:rsidRPr="00982EC8" w:rsidRDefault="00E76199" w:rsidP="0019256B">
            <w:pPr>
              <w:pStyle w:val="TAC"/>
            </w:pPr>
            <w:r w:rsidRPr="00982EC8">
              <w:t>120</w:t>
            </w:r>
          </w:p>
        </w:tc>
        <w:tc>
          <w:tcPr>
            <w:tcW w:w="2204" w:type="dxa"/>
            <w:gridSpan w:val="3"/>
            <w:tcBorders>
              <w:bottom w:val="single" w:sz="4" w:space="0" w:color="auto"/>
            </w:tcBorders>
            <w:vAlign w:val="center"/>
          </w:tcPr>
          <w:p w14:paraId="3972CDB1" w14:textId="77777777" w:rsidR="00E76199" w:rsidRPr="00982EC8" w:rsidRDefault="00E76199" w:rsidP="0019256B">
            <w:pPr>
              <w:pStyle w:val="TAC"/>
            </w:pPr>
            <w:r w:rsidRPr="00982EC8">
              <w:t>120</w:t>
            </w:r>
          </w:p>
        </w:tc>
      </w:tr>
      <w:tr w:rsidR="00982EC8" w:rsidRPr="00982EC8" w14:paraId="2AD77C25" w14:textId="77777777" w:rsidTr="0019256B">
        <w:trPr>
          <w:cantSplit/>
          <w:trHeight w:val="193"/>
        </w:trPr>
        <w:tc>
          <w:tcPr>
            <w:tcW w:w="2623" w:type="dxa"/>
            <w:gridSpan w:val="2"/>
            <w:tcBorders>
              <w:left w:val="single" w:sz="4" w:space="0" w:color="auto"/>
            </w:tcBorders>
          </w:tcPr>
          <w:p w14:paraId="20108C45" w14:textId="77777777" w:rsidR="00E76199" w:rsidRPr="00982EC8" w:rsidRDefault="00E76199" w:rsidP="0019256B">
            <w:pPr>
              <w:pStyle w:val="TAL"/>
            </w:pPr>
            <w:r w:rsidRPr="00982EC8">
              <w:rPr>
                <w:rFonts w:cs="v5.0.0"/>
              </w:rPr>
              <w:t>TRS configuration</w:t>
            </w:r>
          </w:p>
        </w:tc>
        <w:tc>
          <w:tcPr>
            <w:tcW w:w="876" w:type="dxa"/>
          </w:tcPr>
          <w:p w14:paraId="35E1F694" w14:textId="77777777" w:rsidR="00E76199" w:rsidRPr="00982EC8" w:rsidRDefault="00E76199" w:rsidP="0019256B">
            <w:pPr>
              <w:pStyle w:val="TAC"/>
            </w:pPr>
          </w:p>
        </w:tc>
        <w:tc>
          <w:tcPr>
            <w:tcW w:w="1281" w:type="dxa"/>
            <w:tcBorders>
              <w:bottom w:val="single" w:sz="4" w:space="0" w:color="auto"/>
            </w:tcBorders>
          </w:tcPr>
          <w:p w14:paraId="38BD587E" w14:textId="77777777" w:rsidR="00E76199" w:rsidRPr="00982EC8" w:rsidRDefault="00E76199" w:rsidP="0019256B">
            <w:pPr>
              <w:pStyle w:val="TAC"/>
            </w:pPr>
            <w:r w:rsidRPr="00982EC8">
              <w:t>Config 1</w:t>
            </w:r>
          </w:p>
        </w:tc>
        <w:tc>
          <w:tcPr>
            <w:tcW w:w="1962" w:type="dxa"/>
            <w:gridSpan w:val="2"/>
            <w:tcBorders>
              <w:bottom w:val="single" w:sz="4" w:space="0" w:color="auto"/>
            </w:tcBorders>
            <w:vAlign w:val="center"/>
          </w:tcPr>
          <w:p w14:paraId="52F8B39D" w14:textId="77777777" w:rsidR="00E76199" w:rsidRPr="00982EC8" w:rsidRDefault="00E76199" w:rsidP="0019256B">
            <w:pPr>
              <w:pStyle w:val="TAC"/>
            </w:pPr>
            <w:r w:rsidRPr="00982EC8">
              <w:rPr>
                <w:szCs w:val="18"/>
              </w:rPr>
              <w:t>TRS.2.1 TDD</w:t>
            </w:r>
          </w:p>
        </w:tc>
        <w:tc>
          <w:tcPr>
            <w:tcW w:w="2204" w:type="dxa"/>
            <w:gridSpan w:val="3"/>
            <w:tcBorders>
              <w:bottom w:val="single" w:sz="4" w:space="0" w:color="auto"/>
            </w:tcBorders>
            <w:vAlign w:val="center"/>
          </w:tcPr>
          <w:p w14:paraId="2A0F5FB5" w14:textId="77777777" w:rsidR="00E76199" w:rsidRPr="00982EC8" w:rsidRDefault="00E76199" w:rsidP="0019256B">
            <w:pPr>
              <w:pStyle w:val="TAC"/>
            </w:pPr>
            <w:r w:rsidRPr="00982EC8">
              <w:t>N/A</w:t>
            </w:r>
          </w:p>
        </w:tc>
      </w:tr>
      <w:tr w:rsidR="00982EC8" w:rsidRPr="00982EC8" w14:paraId="68953229" w14:textId="77777777" w:rsidTr="0019256B">
        <w:trPr>
          <w:cantSplit/>
          <w:trHeight w:val="193"/>
        </w:trPr>
        <w:tc>
          <w:tcPr>
            <w:tcW w:w="2623" w:type="dxa"/>
            <w:gridSpan w:val="2"/>
            <w:tcBorders>
              <w:left w:val="single" w:sz="4" w:space="0" w:color="auto"/>
            </w:tcBorders>
          </w:tcPr>
          <w:p w14:paraId="27C265AB" w14:textId="77777777" w:rsidR="00E76199" w:rsidRPr="00982EC8" w:rsidRDefault="00E76199" w:rsidP="0019256B">
            <w:pPr>
              <w:pStyle w:val="TAL"/>
              <w:rPr>
                <w:rFonts w:cs="v5.0.0"/>
              </w:rPr>
            </w:pPr>
            <w:r w:rsidRPr="00982EC8">
              <w:t>PDSCH/PDCCH TCI state</w:t>
            </w:r>
          </w:p>
        </w:tc>
        <w:tc>
          <w:tcPr>
            <w:tcW w:w="876" w:type="dxa"/>
          </w:tcPr>
          <w:p w14:paraId="67C31CDF" w14:textId="77777777" w:rsidR="00E76199" w:rsidRPr="00982EC8" w:rsidRDefault="00E76199" w:rsidP="0019256B">
            <w:pPr>
              <w:pStyle w:val="TAC"/>
            </w:pPr>
          </w:p>
        </w:tc>
        <w:tc>
          <w:tcPr>
            <w:tcW w:w="1281" w:type="dxa"/>
            <w:tcBorders>
              <w:bottom w:val="single" w:sz="4" w:space="0" w:color="auto"/>
            </w:tcBorders>
          </w:tcPr>
          <w:p w14:paraId="4337895A" w14:textId="77777777" w:rsidR="00E76199" w:rsidRPr="00982EC8" w:rsidRDefault="00E76199" w:rsidP="0019256B">
            <w:pPr>
              <w:pStyle w:val="TAC"/>
            </w:pPr>
            <w:r w:rsidRPr="00982EC8">
              <w:t>Config 1</w:t>
            </w:r>
          </w:p>
        </w:tc>
        <w:tc>
          <w:tcPr>
            <w:tcW w:w="1962" w:type="dxa"/>
            <w:gridSpan w:val="2"/>
            <w:tcBorders>
              <w:bottom w:val="single" w:sz="4" w:space="0" w:color="auto"/>
            </w:tcBorders>
            <w:vAlign w:val="center"/>
          </w:tcPr>
          <w:p w14:paraId="449D2294" w14:textId="77777777" w:rsidR="00E76199" w:rsidRPr="00982EC8" w:rsidRDefault="00E76199" w:rsidP="0019256B">
            <w:pPr>
              <w:pStyle w:val="TAC"/>
              <w:rPr>
                <w:szCs w:val="18"/>
              </w:rPr>
            </w:pPr>
            <w:r w:rsidRPr="00982EC8">
              <w:t>TCI.State.2</w:t>
            </w:r>
          </w:p>
        </w:tc>
        <w:tc>
          <w:tcPr>
            <w:tcW w:w="2204" w:type="dxa"/>
            <w:gridSpan w:val="3"/>
            <w:tcBorders>
              <w:bottom w:val="single" w:sz="4" w:space="0" w:color="auto"/>
            </w:tcBorders>
            <w:vAlign w:val="center"/>
          </w:tcPr>
          <w:p w14:paraId="5B445C49" w14:textId="77777777" w:rsidR="00E76199" w:rsidRPr="00982EC8" w:rsidRDefault="00E76199" w:rsidP="0019256B">
            <w:pPr>
              <w:pStyle w:val="TAC"/>
            </w:pPr>
            <w:r w:rsidRPr="00982EC8">
              <w:t>N/A</w:t>
            </w:r>
          </w:p>
        </w:tc>
      </w:tr>
      <w:tr w:rsidR="00982EC8" w:rsidRPr="00982EC8" w14:paraId="3FD20E95" w14:textId="77777777" w:rsidTr="0019256B">
        <w:trPr>
          <w:cantSplit/>
          <w:trHeight w:val="292"/>
        </w:trPr>
        <w:tc>
          <w:tcPr>
            <w:tcW w:w="2623" w:type="dxa"/>
            <w:gridSpan w:val="2"/>
            <w:tcBorders>
              <w:left w:val="single" w:sz="4" w:space="0" w:color="auto"/>
              <w:bottom w:val="single" w:sz="4" w:space="0" w:color="auto"/>
            </w:tcBorders>
          </w:tcPr>
          <w:p w14:paraId="3EB24056" w14:textId="77777777" w:rsidR="00E76199" w:rsidRPr="00982EC8" w:rsidRDefault="00E76199" w:rsidP="0019256B">
            <w:pPr>
              <w:pStyle w:val="TAL"/>
            </w:pPr>
            <w:r w:rsidRPr="00982EC8">
              <w:rPr>
                <w:szCs w:val="16"/>
                <w:lang w:eastAsia="ja-JP"/>
              </w:rPr>
              <w:t>EPRE ratio of PSS to SSS</w:t>
            </w:r>
          </w:p>
        </w:tc>
        <w:tc>
          <w:tcPr>
            <w:tcW w:w="876" w:type="dxa"/>
            <w:tcBorders>
              <w:bottom w:val="single" w:sz="4" w:space="0" w:color="auto"/>
            </w:tcBorders>
          </w:tcPr>
          <w:p w14:paraId="575AFD3B" w14:textId="77777777" w:rsidR="00E76199" w:rsidRPr="00982EC8" w:rsidRDefault="00E76199" w:rsidP="0019256B">
            <w:pPr>
              <w:pStyle w:val="TAC"/>
            </w:pPr>
          </w:p>
        </w:tc>
        <w:tc>
          <w:tcPr>
            <w:tcW w:w="1281" w:type="dxa"/>
            <w:tcBorders>
              <w:bottom w:val="nil"/>
            </w:tcBorders>
            <w:vAlign w:val="center"/>
          </w:tcPr>
          <w:p w14:paraId="58B1A00A" w14:textId="77777777" w:rsidR="00E76199" w:rsidRPr="00982EC8" w:rsidRDefault="00E76199" w:rsidP="0019256B">
            <w:pPr>
              <w:pStyle w:val="TAC"/>
            </w:pPr>
          </w:p>
        </w:tc>
        <w:tc>
          <w:tcPr>
            <w:tcW w:w="1962" w:type="dxa"/>
            <w:gridSpan w:val="2"/>
            <w:tcBorders>
              <w:bottom w:val="nil"/>
            </w:tcBorders>
            <w:vAlign w:val="center"/>
          </w:tcPr>
          <w:p w14:paraId="31559725" w14:textId="77777777" w:rsidR="00E76199" w:rsidRPr="00982EC8" w:rsidRDefault="00E76199" w:rsidP="0019256B">
            <w:pPr>
              <w:pStyle w:val="TAC"/>
              <w:rPr>
                <w:rFonts w:cs="v4.2.0"/>
              </w:rPr>
            </w:pPr>
          </w:p>
        </w:tc>
        <w:tc>
          <w:tcPr>
            <w:tcW w:w="2204" w:type="dxa"/>
            <w:gridSpan w:val="3"/>
            <w:tcBorders>
              <w:bottom w:val="nil"/>
            </w:tcBorders>
            <w:vAlign w:val="center"/>
          </w:tcPr>
          <w:p w14:paraId="3B94356B" w14:textId="77777777" w:rsidR="00E76199" w:rsidRPr="00982EC8" w:rsidRDefault="00E76199" w:rsidP="0019256B">
            <w:pPr>
              <w:pStyle w:val="TAC"/>
            </w:pPr>
          </w:p>
        </w:tc>
      </w:tr>
      <w:tr w:rsidR="00982EC8" w:rsidRPr="00982EC8" w14:paraId="285B09AB" w14:textId="77777777" w:rsidTr="0019256B">
        <w:trPr>
          <w:cantSplit/>
          <w:trHeight w:val="292"/>
        </w:trPr>
        <w:tc>
          <w:tcPr>
            <w:tcW w:w="2623" w:type="dxa"/>
            <w:gridSpan w:val="2"/>
            <w:tcBorders>
              <w:left w:val="single" w:sz="4" w:space="0" w:color="auto"/>
              <w:bottom w:val="single" w:sz="4" w:space="0" w:color="auto"/>
            </w:tcBorders>
          </w:tcPr>
          <w:p w14:paraId="78863341" w14:textId="77777777" w:rsidR="00E76199" w:rsidRPr="00982EC8" w:rsidRDefault="00E76199" w:rsidP="0019256B">
            <w:pPr>
              <w:pStyle w:val="TAL"/>
            </w:pPr>
            <w:r w:rsidRPr="00982EC8">
              <w:rPr>
                <w:szCs w:val="16"/>
                <w:lang w:eastAsia="ja-JP"/>
              </w:rPr>
              <w:t>EPRE ratio of PBCH DMRS to SSS</w:t>
            </w:r>
          </w:p>
        </w:tc>
        <w:tc>
          <w:tcPr>
            <w:tcW w:w="876" w:type="dxa"/>
            <w:tcBorders>
              <w:bottom w:val="single" w:sz="4" w:space="0" w:color="auto"/>
            </w:tcBorders>
          </w:tcPr>
          <w:p w14:paraId="4F694F9B" w14:textId="77777777" w:rsidR="00E76199" w:rsidRPr="00982EC8" w:rsidRDefault="00E76199" w:rsidP="0019256B">
            <w:pPr>
              <w:pStyle w:val="TAC"/>
            </w:pPr>
          </w:p>
        </w:tc>
        <w:tc>
          <w:tcPr>
            <w:tcW w:w="1281" w:type="dxa"/>
            <w:tcBorders>
              <w:top w:val="nil"/>
              <w:bottom w:val="nil"/>
            </w:tcBorders>
          </w:tcPr>
          <w:p w14:paraId="161FC50D" w14:textId="77777777" w:rsidR="00E76199" w:rsidRPr="00982EC8" w:rsidRDefault="00E76199" w:rsidP="0019256B">
            <w:pPr>
              <w:pStyle w:val="TAC"/>
            </w:pPr>
          </w:p>
        </w:tc>
        <w:tc>
          <w:tcPr>
            <w:tcW w:w="1962" w:type="dxa"/>
            <w:gridSpan w:val="2"/>
            <w:tcBorders>
              <w:top w:val="nil"/>
              <w:bottom w:val="nil"/>
            </w:tcBorders>
          </w:tcPr>
          <w:p w14:paraId="5BD75219" w14:textId="77777777" w:rsidR="00E76199" w:rsidRPr="00982EC8" w:rsidRDefault="00E76199" w:rsidP="0019256B">
            <w:pPr>
              <w:pStyle w:val="TAC"/>
              <w:rPr>
                <w:rFonts w:cs="v4.2.0"/>
              </w:rPr>
            </w:pPr>
          </w:p>
        </w:tc>
        <w:tc>
          <w:tcPr>
            <w:tcW w:w="2204" w:type="dxa"/>
            <w:gridSpan w:val="3"/>
            <w:tcBorders>
              <w:top w:val="nil"/>
              <w:bottom w:val="nil"/>
            </w:tcBorders>
          </w:tcPr>
          <w:p w14:paraId="6E7562C5" w14:textId="77777777" w:rsidR="00E76199" w:rsidRPr="00982EC8" w:rsidRDefault="00E76199" w:rsidP="0019256B">
            <w:pPr>
              <w:pStyle w:val="TAC"/>
            </w:pPr>
          </w:p>
        </w:tc>
      </w:tr>
      <w:tr w:rsidR="00982EC8" w:rsidRPr="00982EC8" w14:paraId="4EF8C4FE" w14:textId="77777777" w:rsidTr="0019256B">
        <w:trPr>
          <w:cantSplit/>
          <w:trHeight w:val="292"/>
        </w:trPr>
        <w:tc>
          <w:tcPr>
            <w:tcW w:w="2623" w:type="dxa"/>
            <w:gridSpan w:val="2"/>
            <w:tcBorders>
              <w:left w:val="single" w:sz="4" w:space="0" w:color="auto"/>
              <w:bottom w:val="single" w:sz="4" w:space="0" w:color="auto"/>
            </w:tcBorders>
          </w:tcPr>
          <w:p w14:paraId="478EA064" w14:textId="77777777" w:rsidR="00E76199" w:rsidRPr="00982EC8" w:rsidRDefault="00E76199" w:rsidP="0019256B">
            <w:pPr>
              <w:pStyle w:val="TAL"/>
            </w:pPr>
            <w:r w:rsidRPr="00982EC8">
              <w:rPr>
                <w:szCs w:val="16"/>
                <w:lang w:eastAsia="ja-JP"/>
              </w:rPr>
              <w:t>EPRE ratio of PBCH to PBCH DMRS</w:t>
            </w:r>
          </w:p>
        </w:tc>
        <w:tc>
          <w:tcPr>
            <w:tcW w:w="876" w:type="dxa"/>
            <w:tcBorders>
              <w:bottom w:val="single" w:sz="4" w:space="0" w:color="auto"/>
            </w:tcBorders>
          </w:tcPr>
          <w:p w14:paraId="45ABE9CE" w14:textId="77777777" w:rsidR="00E76199" w:rsidRPr="00982EC8" w:rsidRDefault="00E76199" w:rsidP="0019256B">
            <w:pPr>
              <w:pStyle w:val="TAC"/>
            </w:pPr>
          </w:p>
        </w:tc>
        <w:tc>
          <w:tcPr>
            <w:tcW w:w="1281" w:type="dxa"/>
            <w:tcBorders>
              <w:top w:val="nil"/>
              <w:bottom w:val="nil"/>
            </w:tcBorders>
          </w:tcPr>
          <w:p w14:paraId="6F3556A1" w14:textId="77777777" w:rsidR="00E76199" w:rsidRPr="00982EC8" w:rsidRDefault="00E76199" w:rsidP="0019256B">
            <w:pPr>
              <w:pStyle w:val="TAC"/>
            </w:pPr>
          </w:p>
        </w:tc>
        <w:tc>
          <w:tcPr>
            <w:tcW w:w="1962" w:type="dxa"/>
            <w:gridSpan w:val="2"/>
            <w:tcBorders>
              <w:top w:val="nil"/>
              <w:bottom w:val="nil"/>
            </w:tcBorders>
          </w:tcPr>
          <w:p w14:paraId="6C4953AC" w14:textId="77777777" w:rsidR="00E76199" w:rsidRPr="00982EC8" w:rsidRDefault="00E76199" w:rsidP="0019256B">
            <w:pPr>
              <w:pStyle w:val="TAC"/>
              <w:rPr>
                <w:rFonts w:cs="v4.2.0"/>
              </w:rPr>
            </w:pPr>
          </w:p>
        </w:tc>
        <w:tc>
          <w:tcPr>
            <w:tcW w:w="2204" w:type="dxa"/>
            <w:gridSpan w:val="3"/>
            <w:tcBorders>
              <w:top w:val="nil"/>
              <w:bottom w:val="nil"/>
            </w:tcBorders>
          </w:tcPr>
          <w:p w14:paraId="541BF0FC" w14:textId="77777777" w:rsidR="00E76199" w:rsidRPr="00982EC8" w:rsidRDefault="00E76199" w:rsidP="0019256B">
            <w:pPr>
              <w:pStyle w:val="TAC"/>
            </w:pPr>
          </w:p>
        </w:tc>
      </w:tr>
      <w:tr w:rsidR="00982EC8" w:rsidRPr="00982EC8" w14:paraId="485A75C4" w14:textId="77777777" w:rsidTr="0019256B">
        <w:trPr>
          <w:cantSplit/>
          <w:trHeight w:val="292"/>
        </w:trPr>
        <w:tc>
          <w:tcPr>
            <w:tcW w:w="2623" w:type="dxa"/>
            <w:gridSpan w:val="2"/>
            <w:tcBorders>
              <w:left w:val="single" w:sz="4" w:space="0" w:color="auto"/>
              <w:bottom w:val="single" w:sz="4" w:space="0" w:color="auto"/>
            </w:tcBorders>
          </w:tcPr>
          <w:p w14:paraId="38AA2F1F" w14:textId="77777777" w:rsidR="00E76199" w:rsidRPr="00982EC8" w:rsidRDefault="00E76199" w:rsidP="0019256B">
            <w:pPr>
              <w:pStyle w:val="TAL"/>
            </w:pPr>
            <w:r w:rsidRPr="00982EC8">
              <w:rPr>
                <w:szCs w:val="16"/>
                <w:lang w:eastAsia="ja-JP"/>
              </w:rPr>
              <w:t>EPRE ratio of PDCCH DMRS to SSS</w:t>
            </w:r>
          </w:p>
        </w:tc>
        <w:tc>
          <w:tcPr>
            <w:tcW w:w="876" w:type="dxa"/>
            <w:tcBorders>
              <w:bottom w:val="single" w:sz="4" w:space="0" w:color="auto"/>
            </w:tcBorders>
          </w:tcPr>
          <w:p w14:paraId="73DE92D9" w14:textId="77777777" w:rsidR="00E76199" w:rsidRPr="00982EC8" w:rsidRDefault="00E76199" w:rsidP="0019256B">
            <w:pPr>
              <w:pStyle w:val="TAC"/>
            </w:pPr>
          </w:p>
        </w:tc>
        <w:tc>
          <w:tcPr>
            <w:tcW w:w="1281" w:type="dxa"/>
            <w:tcBorders>
              <w:top w:val="nil"/>
              <w:bottom w:val="nil"/>
            </w:tcBorders>
          </w:tcPr>
          <w:p w14:paraId="3CB47FD3" w14:textId="77777777" w:rsidR="00E76199" w:rsidRPr="00982EC8" w:rsidRDefault="00E76199" w:rsidP="0019256B">
            <w:pPr>
              <w:pStyle w:val="TAC"/>
            </w:pPr>
          </w:p>
        </w:tc>
        <w:tc>
          <w:tcPr>
            <w:tcW w:w="1962" w:type="dxa"/>
            <w:gridSpan w:val="2"/>
            <w:tcBorders>
              <w:top w:val="nil"/>
              <w:bottom w:val="nil"/>
            </w:tcBorders>
          </w:tcPr>
          <w:p w14:paraId="73989831" w14:textId="77777777" w:rsidR="00E76199" w:rsidRPr="00982EC8" w:rsidRDefault="00E76199" w:rsidP="0019256B">
            <w:pPr>
              <w:pStyle w:val="TAC"/>
              <w:rPr>
                <w:rFonts w:cs="v4.2.0"/>
              </w:rPr>
            </w:pPr>
          </w:p>
        </w:tc>
        <w:tc>
          <w:tcPr>
            <w:tcW w:w="2204" w:type="dxa"/>
            <w:gridSpan w:val="3"/>
            <w:tcBorders>
              <w:top w:val="nil"/>
              <w:bottom w:val="nil"/>
            </w:tcBorders>
          </w:tcPr>
          <w:p w14:paraId="40138823" w14:textId="77777777" w:rsidR="00E76199" w:rsidRPr="00982EC8" w:rsidRDefault="00E76199" w:rsidP="0019256B">
            <w:pPr>
              <w:pStyle w:val="TAC"/>
            </w:pPr>
          </w:p>
        </w:tc>
      </w:tr>
      <w:tr w:rsidR="00982EC8" w:rsidRPr="00982EC8" w14:paraId="7B36DFDE" w14:textId="77777777" w:rsidTr="0019256B">
        <w:trPr>
          <w:cantSplit/>
          <w:trHeight w:val="292"/>
        </w:trPr>
        <w:tc>
          <w:tcPr>
            <w:tcW w:w="2623" w:type="dxa"/>
            <w:gridSpan w:val="2"/>
            <w:tcBorders>
              <w:left w:val="single" w:sz="4" w:space="0" w:color="auto"/>
              <w:bottom w:val="single" w:sz="4" w:space="0" w:color="auto"/>
            </w:tcBorders>
          </w:tcPr>
          <w:p w14:paraId="5164ABE1" w14:textId="77777777" w:rsidR="00E76199" w:rsidRPr="00982EC8" w:rsidRDefault="00E76199" w:rsidP="0019256B">
            <w:pPr>
              <w:pStyle w:val="TAL"/>
            </w:pPr>
            <w:r w:rsidRPr="00982EC8">
              <w:rPr>
                <w:szCs w:val="16"/>
                <w:lang w:eastAsia="ja-JP"/>
              </w:rPr>
              <w:t>EPRE ratio of PDCCH to PDCCH DMRS</w:t>
            </w:r>
          </w:p>
        </w:tc>
        <w:tc>
          <w:tcPr>
            <w:tcW w:w="876" w:type="dxa"/>
            <w:tcBorders>
              <w:bottom w:val="single" w:sz="4" w:space="0" w:color="auto"/>
            </w:tcBorders>
          </w:tcPr>
          <w:p w14:paraId="1E22C21D" w14:textId="77777777" w:rsidR="00E76199" w:rsidRPr="00982EC8" w:rsidRDefault="00E76199" w:rsidP="0019256B">
            <w:pPr>
              <w:pStyle w:val="TAC"/>
            </w:pPr>
          </w:p>
        </w:tc>
        <w:tc>
          <w:tcPr>
            <w:tcW w:w="1281" w:type="dxa"/>
            <w:tcBorders>
              <w:top w:val="nil"/>
              <w:bottom w:val="nil"/>
            </w:tcBorders>
          </w:tcPr>
          <w:p w14:paraId="367D912D" w14:textId="77777777" w:rsidR="00E76199" w:rsidRPr="00982EC8" w:rsidRDefault="00E76199" w:rsidP="0019256B">
            <w:pPr>
              <w:pStyle w:val="TAC"/>
            </w:pPr>
            <w:r w:rsidRPr="00982EC8">
              <w:t>Config 1</w:t>
            </w:r>
          </w:p>
        </w:tc>
        <w:tc>
          <w:tcPr>
            <w:tcW w:w="1962" w:type="dxa"/>
            <w:gridSpan w:val="2"/>
            <w:tcBorders>
              <w:top w:val="nil"/>
              <w:bottom w:val="nil"/>
            </w:tcBorders>
          </w:tcPr>
          <w:p w14:paraId="0A373F7F" w14:textId="77777777" w:rsidR="00E76199" w:rsidRPr="00982EC8" w:rsidRDefault="00E76199" w:rsidP="0019256B">
            <w:pPr>
              <w:pStyle w:val="TAC"/>
              <w:rPr>
                <w:rFonts w:cs="v4.2.0"/>
              </w:rPr>
            </w:pPr>
            <w:r w:rsidRPr="00982EC8">
              <w:rPr>
                <w:rFonts w:cs="v4.2.0"/>
              </w:rPr>
              <w:t>0</w:t>
            </w:r>
          </w:p>
        </w:tc>
        <w:tc>
          <w:tcPr>
            <w:tcW w:w="2204" w:type="dxa"/>
            <w:gridSpan w:val="3"/>
            <w:tcBorders>
              <w:top w:val="nil"/>
              <w:bottom w:val="nil"/>
            </w:tcBorders>
          </w:tcPr>
          <w:p w14:paraId="048B9DF1" w14:textId="77777777" w:rsidR="00E76199" w:rsidRPr="00982EC8" w:rsidRDefault="00E76199" w:rsidP="0019256B">
            <w:pPr>
              <w:pStyle w:val="TAC"/>
            </w:pPr>
            <w:r w:rsidRPr="00982EC8">
              <w:t>0</w:t>
            </w:r>
          </w:p>
        </w:tc>
      </w:tr>
      <w:tr w:rsidR="00982EC8" w:rsidRPr="00982EC8" w14:paraId="4C00F54D" w14:textId="77777777" w:rsidTr="0019256B">
        <w:trPr>
          <w:cantSplit/>
          <w:trHeight w:val="292"/>
        </w:trPr>
        <w:tc>
          <w:tcPr>
            <w:tcW w:w="2623" w:type="dxa"/>
            <w:gridSpan w:val="2"/>
            <w:tcBorders>
              <w:left w:val="single" w:sz="4" w:space="0" w:color="auto"/>
              <w:bottom w:val="single" w:sz="4" w:space="0" w:color="auto"/>
            </w:tcBorders>
          </w:tcPr>
          <w:p w14:paraId="03374622" w14:textId="77777777" w:rsidR="00E76199" w:rsidRPr="00982EC8" w:rsidRDefault="00E76199" w:rsidP="0019256B">
            <w:pPr>
              <w:pStyle w:val="TAL"/>
            </w:pPr>
            <w:r w:rsidRPr="00982EC8">
              <w:rPr>
                <w:szCs w:val="16"/>
                <w:lang w:eastAsia="ja-JP"/>
              </w:rPr>
              <w:t xml:space="preserve">EPRE ratio of PDSCH DMRS to SSS </w:t>
            </w:r>
          </w:p>
        </w:tc>
        <w:tc>
          <w:tcPr>
            <w:tcW w:w="876" w:type="dxa"/>
            <w:tcBorders>
              <w:bottom w:val="single" w:sz="4" w:space="0" w:color="auto"/>
            </w:tcBorders>
          </w:tcPr>
          <w:p w14:paraId="7A8A2AD7" w14:textId="77777777" w:rsidR="00E76199" w:rsidRPr="00982EC8" w:rsidRDefault="00E76199" w:rsidP="0019256B">
            <w:pPr>
              <w:pStyle w:val="TAC"/>
            </w:pPr>
          </w:p>
        </w:tc>
        <w:tc>
          <w:tcPr>
            <w:tcW w:w="1281" w:type="dxa"/>
            <w:tcBorders>
              <w:top w:val="nil"/>
              <w:bottom w:val="nil"/>
            </w:tcBorders>
          </w:tcPr>
          <w:p w14:paraId="219A658F" w14:textId="77777777" w:rsidR="00E76199" w:rsidRPr="00982EC8" w:rsidRDefault="00E76199" w:rsidP="0019256B">
            <w:pPr>
              <w:pStyle w:val="TAC"/>
            </w:pPr>
          </w:p>
        </w:tc>
        <w:tc>
          <w:tcPr>
            <w:tcW w:w="1962" w:type="dxa"/>
            <w:gridSpan w:val="2"/>
            <w:tcBorders>
              <w:top w:val="nil"/>
              <w:bottom w:val="nil"/>
            </w:tcBorders>
          </w:tcPr>
          <w:p w14:paraId="3B36D546" w14:textId="77777777" w:rsidR="00E76199" w:rsidRPr="00982EC8" w:rsidRDefault="00E76199" w:rsidP="0019256B">
            <w:pPr>
              <w:pStyle w:val="TAC"/>
              <w:rPr>
                <w:rFonts w:cs="v4.2.0"/>
              </w:rPr>
            </w:pPr>
          </w:p>
        </w:tc>
        <w:tc>
          <w:tcPr>
            <w:tcW w:w="2204" w:type="dxa"/>
            <w:gridSpan w:val="3"/>
            <w:tcBorders>
              <w:top w:val="nil"/>
              <w:bottom w:val="nil"/>
            </w:tcBorders>
          </w:tcPr>
          <w:p w14:paraId="41A0AC5B" w14:textId="77777777" w:rsidR="00E76199" w:rsidRPr="00982EC8" w:rsidRDefault="00E76199" w:rsidP="0019256B">
            <w:pPr>
              <w:pStyle w:val="TAC"/>
            </w:pPr>
          </w:p>
        </w:tc>
      </w:tr>
      <w:tr w:rsidR="00982EC8" w:rsidRPr="00982EC8" w14:paraId="65C02F71" w14:textId="77777777" w:rsidTr="0019256B">
        <w:trPr>
          <w:cantSplit/>
          <w:trHeight w:val="292"/>
        </w:trPr>
        <w:tc>
          <w:tcPr>
            <w:tcW w:w="2623" w:type="dxa"/>
            <w:gridSpan w:val="2"/>
            <w:tcBorders>
              <w:left w:val="single" w:sz="4" w:space="0" w:color="auto"/>
              <w:bottom w:val="single" w:sz="4" w:space="0" w:color="auto"/>
            </w:tcBorders>
          </w:tcPr>
          <w:p w14:paraId="5BCF676F" w14:textId="77777777" w:rsidR="00E76199" w:rsidRPr="00982EC8" w:rsidRDefault="00E76199" w:rsidP="0019256B">
            <w:pPr>
              <w:pStyle w:val="TAL"/>
            </w:pPr>
            <w:r w:rsidRPr="00982EC8">
              <w:rPr>
                <w:szCs w:val="16"/>
                <w:lang w:eastAsia="ja-JP"/>
              </w:rPr>
              <w:t xml:space="preserve">EPRE ratio of PDSCH to PDSCH </w:t>
            </w:r>
          </w:p>
        </w:tc>
        <w:tc>
          <w:tcPr>
            <w:tcW w:w="876" w:type="dxa"/>
            <w:tcBorders>
              <w:bottom w:val="single" w:sz="4" w:space="0" w:color="auto"/>
            </w:tcBorders>
          </w:tcPr>
          <w:p w14:paraId="3EBFECB5" w14:textId="77777777" w:rsidR="00E76199" w:rsidRPr="00982EC8" w:rsidRDefault="00E76199" w:rsidP="0019256B">
            <w:pPr>
              <w:pStyle w:val="TAC"/>
            </w:pPr>
          </w:p>
        </w:tc>
        <w:tc>
          <w:tcPr>
            <w:tcW w:w="1281" w:type="dxa"/>
            <w:tcBorders>
              <w:top w:val="nil"/>
              <w:bottom w:val="nil"/>
            </w:tcBorders>
          </w:tcPr>
          <w:p w14:paraId="63E8BE5C" w14:textId="77777777" w:rsidR="00E76199" w:rsidRPr="00982EC8" w:rsidRDefault="00E76199" w:rsidP="0019256B">
            <w:pPr>
              <w:pStyle w:val="TAC"/>
            </w:pPr>
          </w:p>
        </w:tc>
        <w:tc>
          <w:tcPr>
            <w:tcW w:w="1962" w:type="dxa"/>
            <w:gridSpan w:val="2"/>
            <w:tcBorders>
              <w:top w:val="nil"/>
              <w:bottom w:val="nil"/>
            </w:tcBorders>
          </w:tcPr>
          <w:p w14:paraId="72DBAAC2" w14:textId="77777777" w:rsidR="00E76199" w:rsidRPr="00982EC8" w:rsidRDefault="00E76199" w:rsidP="0019256B">
            <w:pPr>
              <w:pStyle w:val="TAC"/>
              <w:rPr>
                <w:rFonts w:cs="v4.2.0"/>
              </w:rPr>
            </w:pPr>
          </w:p>
        </w:tc>
        <w:tc>
          <w:tcPr>
            <w:tcW w:w="2204" w:type="dxa"/>
            <w:gridSpan w:val="3"/>
            <w:tcBorders>
              <w:top w:val="nil"/>
              <w:bottom w:val="nil"/>
            </w:tcBorders>
          </w:tcPr>
          <w:p w14:paraId="7032BE6C" w14:textId="77777777" w:rsidR="00E76199" w:rsidRPr="00982EC8" w:rsidRDefault="00E76199" w:rsidP="0019256B">
            <w:pPr>
              <w:pStyle w:val="TAC"/>
            </w:pPr>
          </w:p>
        </w:tc>
      </w:tr>
      <w:tr w:rsidR="00982EC8" w:rsidRPr="00982EC8" w14:paraId="1C1D76BC" w14:textId="77777777" w:rsidTr="0019256B">
        <w:trPr>
          <w:cantSplit/>
          <w:trHeight w:val="43"/>
        </w:trPr>
        <w:tc>
          <w:tcPr>
            <w:tcW w:w="2623" w:type="dxa"/>
            <w:gridSpan w:val="2"/>
            <w:tcBorders>
              <w:left w:val="single" w:sz="4" w:space="0" w:color="auto"/>
              <w:bottom w:val="single" w:sz="4" w:space="0" w:color="auto"/>
            </w:tcBorders>
          </w:tcPr>
          <w:p w14:paraId="18E8E5C8" w14:textId="77777777" w:rsidR="00E76199" w:rsidRPr="00982EC8" w:rsidRDefault="00E76199" w:rsidP="0019256B">
            <w:pPr>
              <w:pStyle w:val="TAL"/>
            </w:pPr>
            <w:r w:rsidRPr="00982EC8">
              <w:rPr>
                <w:szCs w:val="16"/>
                <w:lang w:eastAsia="ja-JP"/>
              </w:rPr>
              <w:t>EPRE ratio of OCNG DMRS to SSS(Note 1)</w:t>
            </w:r>
          </w:p>
        </w:tc>
        <w:tc>
          <w:tcPr>
            <w:tcW w:w="876" w:type="dxa"/>
            <w:tcBorders>
              <w:bottom w:val="single" w:sz="4" w:space="0" w:color="auto"/>
            </w:tcBorders>
          </w:tcPr>
          <w:p w14:paraId="39C3FA6E" w14:textId="77777777" w:rsidR="00E76199" w:rsidRPr="00982EC8" w:rsidRDefault="00E76199" w:rsidP="0019256B">
            <w:pPr>
              <w:pStyle w:val="TAC"/>
            </w:pPr>
          </w:p>
        </w:tc>
        <w:tc>
          <w:tcPr>
            <w:tcW w:w="1281" w:type="dxa"/>
            <w:tcBorders>
              <w:top w:val="nil"/>
              <w:bottom w:val="nil"/>
            </w:tcBorders>
          </w:tcPr>
          <w:p w14:paraId="2E6B2075" w14:textId="77777777" w:rsidR="00E76199" w:rsidRPr="00982EC8" w:rsidRDefault="00E76199" w:rsidP="0019256B">
            <w:pPr>
              <w:pStyle w:val="TAC"/>
            </w:pPr>
          </w:p>
        </w:tc>
        <w:tc>
          <w:tcPr>
            <w:tcW w:w="1962" w:type="dxa"/>
            <w:gridSpan w:val="2"/>
            <w:tcBorders>
              <w:top w:val="nil"/>
              <w:bottom w:val="nil"/>
            </w:tcBorders>
          </w:tcPr>
          <w:p w14:paraId="5EC901D1" w14:textId="77777777" w:rsidR="00E76199" w:rsidRPr="00982EC8" w:rsidRDefault="00E76199" w:rsidP="0019256B">
            <w:pPr>
              <w:pStyle w:val="TAC"/>
              <w:rPr>
                <w:rFonts w:cs="v4.2.0"/>
              </w:rPr>
            </w:pPr>
          </w:p>
        </w:tc>
        <w:tc>
          <w:tcPr>
            <w:tcW w:w="2204" w:type="dxa"/>
            <w:gridSpan w:val="3"/>
            <w:tcBorders>
              <w:top w:val="nil"/>
              <w:bottom w:val="nil"/>
            </w:tcBorders>
          </w:tcPr>
          <w:p w14:paraId="60579C8B" w14:textId="77777777" w:rsidR="00E76199" w:rsidRPr="00982EC8" w:rsidRDefault="00E76199" w:rsidP="0019256B">
            <w:pPr>
              <w:pStyle w:val="TAC"/>
            </w:pPr>
          </w:p>
        </w:tc>
      </w:tr>
      <w:tr w:rsidR="00982EC8" w:rsidRPr="00982EC8" w14:paraId="60C39F12" w14:textId="77777777" w:rsidTr="0019256B">
        <w:trPr>
          <w:cantSplit/>
          <w:trHeight w:val="292"/>
        </w:trPr>
        <w:tc>
          <w:tcPr>
            <w:tcW w:w="2623" w:type="dxa"/>
            <w:gridSpan w:val="2"/>
            <w:tcBorders>
              <w:left w:val="single" w:sz="4" w:space="0" w:color="auto"/>
              <w:bottom w:val="single" w:sz="4" w:space="0" w:color="auto"/>
            </w:tcBorders>
          </w:tcPr>
          <w:p w14:paraId="3160D5E7" w14:textId="77777777" w:rsidR="00E76199" w:rsidRPr="00982EC8" w:rsidRDefault="00E76199" w:rsidP="0019256B">
            <w:pPr>
              <w:pStyle w:val="TAL"/>
              <w:rPr>
                <w:bCs/>
              </w:rPr>
            </w:pPr>
            <w:r w:rsidRPr="00982EC8">
              <w:rPr>
                <w:bCs/>
              </w:rPr>
              <w:t>EPRE ratio of OCNG to OCNG DMRS (Note 1)</w:t>
            </w:r>
          </w:p>
        </w:tc>
        <w:tc>
          <w:tcPr>
            <w:tcW w:w="876" w:type="dxa"/>
            <w:tcBorders>
              <w:bottom w:val="single" w:sz="4" w:space="0" w:color="auto"/>
            </w:tcBorders>
          </w:tcPr>
          <w:p w14:paraId="6AFABCF5" w14:textId="77777777" w:rsidR="00E76199" w:rsidRPr="00982EC8" w:rsidRDefault="00E76199" w:rsidP="0019256B">
            <w:pPr>
              <w:pStyle w:val="TAC"/>
            </w:pPr>
          </w:p>
        </w:tc>
        <w:tc>
          <w:tcPr>
            <w:tcW w:w="1281" w:type="dxa"/>
            <w:tcBorders>
              <w:top w:val="nil"/>
              <w:bottom w:val="single" w:sz="4" w:space="0" w:color="auto"/>
            </w:tcBorders>
          </w:tcPr>
          <w:p w14:paraId="302FEC21" w14:textId="77777777" w:rsidR="00E76199" w:rsidRPr="00982EC8" w:rsidRDefault="00E76199" w:rsidP="0019256B">
            <w:pPr>
              <w:pStyle w:val="TAC"/>
            </w:pPr>
          </w:p>
        </w:tc>
        <w:tc>
          <w:tcPr>
            <w:tcW w:w="1962" w:type="dxa"/>
            <w:gridSpan w:val="2"/>
            <w:tcBorders>
              <w:top w:val="nil"/>
              <w:bottom w:val="single" w:sz="4" w:space="0" w:color="auto"/>
            </w:tcBorders>
          </w:tcPr>
          <w:p w14:paraId="398281D5" w14:textId="77777777" w:rsidR="00E76199" w:rsidRPr="00982EC8" w:rsidRDefault="00E76199" w:rsidP="0019256B">
            <w:pPr>
              <w:pStyle w:val="TAC"/>
              <w:rPr>
                <w:rFonts w:cs="v4.2.0"/>
              </w:rPr>
            </w:pPr>
          </w:p>
        </w:tc>
        <w:tc>
          <w:tcPr>
            <w:tcW w:w="2204" w:type="dxa"/>
            <w:gridSpan w:val="3"/>
            <w:tcBorders>
              <w:top w:val="nil"/>
              <w:bottom w:val="single" w:sz="4" w:space="0" w:color="auto"/>
            </w:tcBorders>
          </w:tcPr>
          <w:p w14:paraId="5EBBAC08" w14:textId="77777777" w:rsidR="00E76199" w:rsidRPr="00982EC8" w:rsidRDefault="00E76199" w:rsidP="0019256B">
            <w:pPr>
              <w:pStyle w:val="TAC"/>
            </w:pPr>
          </w:p>
        </w:tc>
      </w:tr>
      <w:tr w:rsidR="00982EC8" w:rsidRPr="00982EC8" w14:paraId="4F3BBC80" w14:textId="77777777" w:rsidTr="0019256B">
        <w:trPr>
          <w:cantSplit/>
          <w:trHeight w:val="92"/>
        </w:trPr>
        <w:tc>
          <w:tcPr>
            <w:tcW w:w="2623" w:type="dxa"/>
            <w:gridSpan w:val="2"/>
          </w:tcPr>
          <w:p w14:paraId="4BBA7285" w14:textId="77777777" w:rsidR="00E76199" w:rsidRPr="00982EC8" w:rsidRDefault="00E76199" w:rsidP="0019256B">
            <w:pPr>
              <w:pStyle w:val="TAL"/>
              <w:rPr>
                <w:rFonts w:cs="v4.2.0"/>
              </w:rPr>
            </w:pPr>
            <w:r w:rsidRPr="00982EC8">
              <w:t>Ê</w:t>
            </w:r>
            <w:r w:rsidRPr="00982EC8">
              <w:rPr>
                <w:vertAlign w:val="subscript"/>
              </w:rPr>
              <w:t>s</w:t>
            </w:r>
          </w:p>
        </w:tc>
        <w:tc>
          <w:tcPr>
            <w:tcW w:w="876" w:type="dxa"/>
          </w:tcPr>
          <w:p w14:paraId="4AC83142" w14:textId="77777777" w:rsidR="00E76199" w:rsidRPr="00982EC8" w:rsidRDefault="00E76199" w:rsidP="0019256B">
            <w:pPr>
              <w:pStyle w:val="TAC"/>
            </w:pPr>
            <w:r w:rsidRPr="00982EC8">
              <w:rPr>
                <w:rFonts w:cs="Arial"/>
              </w:rPr>
              <w:t>dBm/SCS</w:t>
            </w:r>
          </w:p>
        </w:tc>
        <w:tc>
          <w:tcPr>
            <w:tcW w:w="1281" w:type="dxa"/>
          </w:tcPr>
          <w:p w14:paraId="7D167BC0" w14:textId="77777777" w:rsidR="00E76199" w:rsidRPr="00982EC8" w:rsidRDefault="00E76199" w:rsidP="0019256B">
            <w:pPr>
              <w:pStyle w:val="TAC"/>
            </w:pPr>
            <w:r w:rsidRPr="00982EC8">
              <w:t>Config 1</w:t>
            </w:r>
          </w:p>
        </w:tc>
        <w:tc>
          <w:tcPr>
            <w:tcW w:w="984" w:type="dxa"/>
          </w:tcPr>
          <w:p w14:paraId="62967F97" w14:textId="77777777" w:rsidR="00E76199" w:rsidRPr="00982EC8" w:rsidRDefault="00E76199" w:rsidP="0019256B">
            <w:pPr>
              <w:pStyle w:val="TAC"/>
            </w:pPr>
            <w:r w:rsidRPr="00982EC8">
              <w:t>-87</w:t>
            </w:r>
          </w:p>
        </w:tc>
        <w:tc>
          <w:tcPr>
            <w:tcW w:w="978" w:type="dxa"/>
          </w:tcPr>
          <w:p w14:paraId="42A9B406" w14:textId="77777777" w:rsidR="00E76199" w:rsidRPr="00982EC8" w:rsidRDefault="00E76199" w:rsidP="0019256B">
            <w:pPr>
              <w:pStyle w:val="TAC"/>
            </w:pPr>
            <w:r w:rsidRPr="00982EC8">
              <w:t>-87</w:t>
            </w:r>
          </w:p>
        </w:tc>
        <w:tc>
          <w:tcPr>
            <w:tcW w:w="993" w:type="dxa"/>
            <w:gridSpan w:val="2"/>
          </w:tcPr>
          <w:p w14:paraId="036C20CD" w14:textId="77777777" w:rsidR="00E76199" w:rsidRPr="00982EC8" w:rsidRDefault="00E76199" w:rsidP="0019256B">
            <w:pPr>
              <w:pStyle w:val="TAC"/>
            </w:pPr>
            <w:r w:rsidRPr="00982EC8">
              <w:t>-Infinity</w:t>
            </w:r>
          </w:p>
        </w:tc>
        <w:tc>
          <w:tcPr>
            <w:tcW w:w="1211" w:type="dxa"/>
          </w:tcPr>
          <w:p w14:paraId="66330B0C" w14:textId="77777777" w:rsidR="00E76199" w:rsidRPr="00982EC8" w:rsidRDefault="00E76199" w:rsidP="0019256B">
            <w:pPr>
              <w:pStyle w:val="TAC"/>
            </w:pPr>
            <w:r w:rsidRPr="00982EC8">
              <w:t>-87</w:t>
            </w:r>
          </w:p>
        </w:tc>
      </w:tr>
      <w:tr w:rsidR="00982EC8" w:rsidRPr="00982EC8" w14:paraId="4A86DC9F" w14:textId="77777777" w:rsidTr="0019256B">
        <w:trPr>
          <w:cantSplit/>
          <w:trHeight w:val="92"/>
        </w:trPr>
        <w:tc>
          <w:tcPr>
            <w:tcW w:w="2623" w:type="dxa"/>
            <w:gridSpan w:val="2"/>
          </w:tcPr>
          <w:p w14:paraId="41BB5EFB" w14:textId="77777777" w:rsidR="00E76199" w:rsidRPr="00982EC8" w:rsidRDefault="00E76199" w:rsidP="0019256B">
            <w:pPr>
              <w:pStyle w:val="TAL"/>
              <w:rPr>
                <w:rFonts w:cs="v4.2.0"/>
              </w:rPr>
            </w:pPr>
            <w:r w:rsidRPr="00982EC8">
              <w:rPr>
                <w:rFonts w:cs="v4.2.0"/>
              </w:rPr>
              <w:t>SSBRP</w:t>
            </w:r>
            <w:r w:rsidRPr="00982EC8">
              <w:rPr>
                <w:vertAlign w:val="superscript"/>
              </w:rPr>
              <w:t xml:space="preserve"> Note 3</w:t>
            </w:r>
          </w:p>
        </w:tc>
        <w:tc>
          <w:tcPr>
            <w:tcW w:w="876" w:type="dxa"/>
          </w:tcPr>
          <w:p w14:paraId="4C378CEA" w14:textId="77777777" w:rsidR="00E76199" w:rsidRPr="00982EC8" w:rsidRDefault="00E76199" w:rsidP="0019256B">
            <w:pPr>
              <w:pStyle w:val="TAC"/>
            </w:pPr>
            <w:r w:rsidRPr="00982EC8">
              <w:t xml:space="preserve">dBm/SCS </w:t>
            </w:r>
            <w:r w:rsidRPr="00982EC8">
              <w:rPr>
                <w:vertAlign w:val="superscript"/>
              </w:rPr>
              <w:t>Note5</w:t>
            </w:r>
          </w:p>
        </w:tc>
        <w:tc>
          <w:tcPr>
            <w:tcW w:w="1281" w:type="dxa"/>
          </w:tcPr>
          <w:p w14:paraId="0A25BCA9" w14:textId="77777777" w:rsidR="00E76199" w:rsidRPr="00982EC8" w:rsidRDefault="00E76199" w:rsidP="0019256B">
            <w:pPr>
              <w:pStyle w:val="TAC"/>
            </w:pPr>
            <w:r w:rsidRPr="00982EC8">
              <w:t>Config 1</w:t>
            </w:r>
          </w:p>
        </w:tc>
        <w:tc>
          <w:tcPr>
            <w:tcW w:w="984" w:type="dxa"/>
          </w:tcPr>
          <w:p w14:paraId="64C35617" w14:textId="77777777" w:rsidR="00E76199" w:rsidRPr="00982EC8" w:rsidRDefault="00E76199" w:rsidP="0019256B">
            <w:pPr>
              <w:pStyle w:val="TAC"/>
            </w:pPr>
            <w:r w:rsidRPr="00982EC8">
              <w:t>-87</w:t>
            </w:r>
          </w:p>
        </w:tc>
        <w:tc>
          <w:tcPr>
            <w:tcW w:w="978" w:type="dxa"/>
          </w:tcPr>
          <w:p w14:paraId="34CAA120" w14:textId="77777777" w:rsidR="00E76199" w:rsidRPr="00982EC8" w:rsidRDefault="00E76199" w:rsidP="0019256B">
            <w:pPr>
              <w:pStyle w:val="TAC"/>
            </w:pPr>
            <w:r w:rsidRPr="00982EC8">
              <w:t>-87</w:t>
            </w:r>
          </w:p>
        </w:tc>
        <w:tc>
          <w:tcPr>
            <w:tcW w:w="993" w:type="dxa"/>
            <w:gridSpan w:val="2"/>
          </w:tcPr>
          <w:p w14:paraId="5C940A43" w14:textId="77777777" w:rsidR="00E76199" w:rsidRPr="00982EC8" w:rsidRDefault="00E76199" w:rsidP="0019256B">
            <w:pPr>
              <w:pStyle w:val="TAC"/>
            </w:pPr>
            <w:r w:rsidRPr="00982EC8">
              <w:t>-Infinity</w:t>
            </w:r>
          </w:p>
        </w:tc>
        <w:tc>
          <w:tcPr>
            <w:tcW w:w="1211" w:type="dxa"/>
          </w:tcPr>
          <w:p w14:paraId="365A8AAD" w14:textId="77777777" w:rsidR="00E76199" w:rsidRPr="00982EC8" w:rsidRDefault="00E76199" w:rsidP="0019256B">
            <w:pPr>
              <w:pStyle w:val="TAC"/>
            </w:pPr>
            <w:r w:rsidRPr="00982EC8">
              <w:t>-87</w:t>
            </w:r>
          </w:p>
        </w:tc>
      </w:tr>
      <w:tr w:rsidR="00982EC8" w:rsidRPr="00982EC8" w14:paraId="076D8DF6" w14:textId="77777777" w:rsidTr="0019256B">
        <w:trPr>
          <w:cantSplit/>
          <w:trHeight w:val="94"/>
        </w:trPr>
        <w:tc>
          <w:tcPr>
            <w:tcW w:w="2623" w:type="dxa"/>
            <w:gridSpan w:val="2"/>
          </w:tcPr>
          <w:p w14:paraId="32CAAE6F" w14:textId="77777777" w:rsidR="00E76199" w:rsidRPr="00982EC8" w:rsidRDefault="00E76199" w:rsidP="0019256B">
            <w:pPr>
              <w:pStyle w:val="TAL"/>
            </w:pPr>
            <w:r w:rsidRPr="00982EC8">
              <w:rPr>
                <w:position w:val="-12"/>
              </w:rPr>
              <w:object w:dxaOrig="620" w:dyaOrig="380" w14:anchorId="428FDA5B">
                <v:shape id="_x0000_i1041" type="#_x0000_t75" style="width:29.2pt;height:21.4pt" o:ole="" fillcolor="window">
                  <v:imagedata r:id="rId15" o:title=""/>
                </v:shape>
                <o:OLEObject Type="Embed" ProgID="Equation.3" ShapeID="_x0000_i1041" DrawAspect="Content" ObjectID="_1777931408" r:id="rId29"/>
              </w:object>
            </w:r>
            <w:r w:rsidRPr="00982EC8">
              <w:rPr>
                <w:szCs w:val="18"/>
                <w:vertAlign w:val="subscript"/>
              </w:rPr>
              <w:t xml:space="preserve"> BB</w:t>
            </w:r>
            <w:r w:rsidRPr="00982EC8">
              <w:rPr>
                <w:szCs w:val="18"/>
                <w:vertAlign w:val="superscript"/>
              </w:rPr>
              <w:t xml:space="preserve"> Note 8</w:t>
            </w:r>
          </w:p>
        </w:tc>
        <w:tc>
          <w:tcPr>
            <w:tcW w:w="876" w:type="dxa"/>
          </w:tcPr>
          <w:p w14:paraId="249296AB" w14:textId="77777777" w:rsidR="00E76199" w:rsidRPr="00982EC8" w:rsidRDefault="00E76199" w:rsidP="0019256B">
            <w:pPr>
              <w:pStyle w:val="TAC"/>
            </w:pPr>
            <w:r w:rsidRPr="00982EC8">
              <w:t>dB</w:t>
            </w:r>
          </w:p>
        </w:tc>
        <w:tc>
          <w:tcPr>
            <w:tcW w:w="1281" w:type="dxa"/>
          </w:tcPr>
          <w:p w14:paraId="26AAD665" w14:textId="77777777" w:rsidR="00E76199" w:rsidRPr="00982EC8" w:rsidRDefault="00E76199" w:rsidP="0019256B">
            <w:pPr>
              <w:pStyle w:val="TAC"/>
            </w:pPr>
            <w:r w:rsidRPr="00982EC8">
              <w:t>Config 1</w:t>
            </w:r>
          </w:p>
        </w:tc>
        <w:tc>
          <w:tcPr>
            <w:tcW w:w="984" w:type="dxa"/>
          </w:tcPr>
          <w:p w14:paraId="02EFA3FB" w14:textId="77777777" w:rsidR="00E76199" w:rsidRPr="00982EC8" w:rsidDel="004B51DC" w:rsidRDefault="00E76199" w:rsidP="0019256B">
            <w:pPr>
              <w:pStyle w:val="TAC"/>
            </w:pPr>
            <w:r w:rsidRPr="00982EC8">
              <w:t>1.89</w:t>
            </w:r>
          </w:p>
        </w:tc>
        <w:tc>
          <w:tcPr>
            <w:tcW w:w="978" w:type="dxa"/>
          </w:tcPr>
          <w:p w14:paraId="3E728C01" w14:textId="77777777" w:rsidR="00E76199" w:rsidRPr="00982EC8" w:rsidDel="004B51DC" w:rsidRDefault="00E76199" w:rsidP="0019256B">
            <w:pPr>
              <w:pStyle w:val="TAC"/>
            </w:pPr>
            <w:r w:rsidRPr="00982EC8">
              <w:t>1.89</w:t>
            </w:r>
          </w:p>
        </w:tc>
        <w:tc>
          <w:tcPr>
            <w:tcW w:w="993" w:type="dxa"/>
            <w:gridSpan w:val="2"/>
          </w:tcPr>
          <w:p w14:paraId="4B71E891" w14:textId="77777777" w:rsidR="00E76199" w:rsidRPr="00982EC8" w:rsidDel="00B36E6D" w:rsidRDefault="00E76199" w:rsidP="0019256B">
            <w:pPr>
              <w:pStyle w:val="TAC"/>
            </w:pPr>
            <w:r w:rsidRPr="00982EC8">
              <w:t>-Infinity</w:t>
            </w:r>
          </w:p>
        </w:tc>
        <w:tc>
          <w:tcPr>
            <w:tcW w:w="1211" w:type="dxa"/>
          </w:tcPr>
          <w:p w14:paraId="6BF3EA39" w14:textId="77777777" w:rsidR="00E76199" w:rsidRPr="00982EC8" w:rsidDel="004B51DC" w:rsidRDefault="00E76199" w:rsidP="0019256B">
            <w:pPr>
              <w:pStyle w:val="TAC"/>
            </w:pPr>
            <w:r w:rsidRPr="00982EC8">
              <w:t>1.89</w:t>
            </w:r>
          </w:p>
        </w:tc>
      </w:tr>
      <w:tr w:rsidR="00982EC8" w:rsidRPr="00982EC8" w14:paraId="5CFA390D" w14:textId="77777777" w:rsidTr="0019256B">
        <w:trPr>
          <w:cantSplit/>
          <w:trHeight w:val="94"/>
        </w:trPr>
        <w:tc>
          <w:tcPr>
            <w:tcW w:w="2623" w:type="dxa"/>
            <w:gridSpan w:val="2"/>
          </w:tcPr>
          <w:p w14:paraId="10EBD695" w14:textId="77777777" w:rsidR="00E76199" w:rsidRPr="00982EC8" w:rsidRDefault="00E76199" w:rsidP="0019256B">
            <w:pPr>
              <w:pStyle w:val="TAL"/>
            </w:pPr>
            <w:r w:rsidRPr="00982EC8">
              <w:t>Io</w:t>
            </w:r>
            <w:r w:rsidRPr="00982EC8">
              <w:rPr>
                <w:vertAlign w:val="superscript"/>
              </w:rPr>
              <w:t>Note3</w:t>
            </w:r>
          </w:p>
        </w:tc>
        <w:tc>
          <w:tcPr>
            <w:tcW w:w="876" w:type="dxa"/>
          </w:tcPr>
          <w:p w14:paraId="4293DF28" w14:textId="77777777" w:rsidR="00E76199" w:rsidRPr="00982EC8" w:rsidRDefault="00E76199" w:rsidP="0019256B">
            <w:pPr>
              <w:pStyle w:val="TAC"/>
            </w:pPr>
            <w:r w:rsidRPr="00982EC8">
              <w:t>dBm/95.04 MHz Note5</w:t>
            </w:r>
          </w:p>
        </w:tc>
        <w:tc>
          <w:tcPr>
            <w:tcW w:w="1281" w:type="dxa"/>
          </w:tcPr>
          <w:p w14:paraId="3DE4D0E1" w14:textId="77777777" w:rsidR="00E76199" w:rsidRPr="00982EC8" w:rsidRDefault="00E76199" w:rsidP="0019256B">
            <w:pPr>
              <w:pStyle w:val="TAC"/>
            </w:pPr>
            <w:r w:rsidRPr="00982EC8">
              <w:t>Config 1</w:t>
            </w:r>
          </w:p>
        </w:tc>
        <w:tc>
          <w:tcPr>
            <w:tcW w:w="984" w:type="dxa"/>
          </w:tcPr>
          <w:p w14:paraId="0E2E2F4B" w14:textId="77777777" w:rsidR="00E76199" w:rsidRPr="00982EC8" w:rsidRDefault="00E76199" w:rsidP="0019256B">
            <w:pPr>
              <w:pStyle w:val="TAC"/>
            </w:pPr>
            <w:r w:rsidRPr="00982EC8">
              <w:t>-58.01</w:t>
            </w:r>
          </w:p>
        </w:tc>
        <w:tc>
          <w:tcPr>
            <w:tcW w:w="978" w:type="dxa"/>
          </w:tcPr>
          <w:p w14:paraId="1CD904C6" w14:textId="77777777" w:rsidR="00E76199" w:rsidRPr="00982EC8" w:rsidRDefault="00E76199" w:rsidP="0019256B">
            <w:pPr>
              <w:pStyle w:val="TAC"/>
            </w:pPr>
            <w:r w:rsidRPr="00982EC8">
              <w:t>-58.01</w:t>
            </w:r>
          </w:p>
        </w:tc>
        <w:tc>
          <w:tcPr>
            <w:tcW w:w="993" w:type="dxa"/>
            <w:gridSpan w:val="2"/>
          </w:tcPr>
          <w:p w14:paraId="4C98E011" w14:textId="77777777" w:rsidR="00E76199" w:rsidRPr="00982EC8" w:rsidRDefault="00E76199" w:rsidP="0019256B">
            <w:pPr>
              <w:pStyle w:val="TAC"/>
            </w:pPr>
            <w:r w:rsidRPr="00982EC8">
              <w:t>-Infinity</w:t>
            </w:r>
          </w:p>
        </w:tc>
        <w:tc>
          <w:tcPr>
            <w:tcW w:w="1211" w:type="dxa"/>
          </w:tcPr>
          <w:p w14:paraId="1FD8D899" w14:textId="77777777" w:rsidR="00E76199" w:rsidRPr="00982EC8" w:rsidRDefault="00E76199" w:rsidP="0019256B">
            <w:pPr>
              <w:pStyle w:val="TAC"/>
            </w:pPr>
            <w:r w:rsidRPr="00982EC8">
              <w:t>-58.01</w:t>
            </w:r>
          </w:p>
        </w:tc>
      </w:tr>
      <w:tr w:rsidR="00982EC8" w:rsidRPr="00982EC8" w14:paraId="39032CAA" w14:textId="77777777" w:rsidTr="0019256B">
        <w:trPr>
          <w:cantSplit/>
          <w:trHeight w:val="150"/>
        </w:trPr>
        <w:tc>
          <w:tcPr>
            <w:tcW w:w="2623" w:type="dxa"/>
            <w:gridSpan w:val="2"/>
          </w:tcPr>
          <w:p w14:paraId="066B8EE7" w14:textId="77777777" w:rsidR="00F02C82" w:rsidRPr="00982EC8" w:rsidRDefault="00F02C82" w:rsidP="00F02C82">
            <w:pPr>
              <w:pStyle w:val="TAL"/>
            </w:pPr>
            <w:r w:rsidRPr="00982EC8">
              <w:t xml:space="preserve">Propagation Condition </w:t>
            </w:r>
          </w:p>
        </w:tc>
        <w:tc>
          <w:tcPr>
            <w:tcW w:w="876" w:type="dxa"/>
          </w:tcPr>
          <w:p w14:paraId="6755EBF6" w14:textId="77777777" w:rsidR="00F02C82" w:rsidRPr="00982EC8" w:rsidRDefault="00F02C82" w:rsidP="00F02C82">
            <w:pPr>
              <w:pStyle w:val="TAC"/>
            </w:pPr>
          </w:p>
        </w:tc>
        <w:tc>
          <w:tcPr>
            <w:tcW w:w="1281" w:type="dxa"/>
          </w:tcPr>
          <w:p w14:paraId="664A3779" w14:textId="77777777" w:rsidR="00F02C82" w:rsidRPr="00982EC8" w:rsidRDefault="00F02C82" w:rsidP="00F02C82">
            <w:pPr>
              <w:pStyle w:val="TAC"/>
              <w:rPr>
                <w:rFonts w:cs="v4.2.0"/>
              </w:rPr>
            </w:pPr>
            <w:r w:rsidRPr="00982EC8">
              <w:t>Config 1</w:t>
            </w:r>
          </w:p>
        </w:tc>
        <w:tc>
          <w:tcPr>
            <w:tcW w:w="2019" w:type="dxa"/>
            <w:gridSpan w:val="3"/>
          </w:tcPr>
          <w:p w14:paraId="483F0781" w14:textId="5DE91EDA" w:rsidR="00F02C82" w:rsidRPr="00982EC8" w:rsidRDefault="00F02C82" w:rsidP="00F02C82">
            <w:pPr>
              <w:pStyle w:val="TAC"/>
            </w:pPr>
            <w:ins w:id="235" w:author="Huawei-Chunying Gu" w:date="2024-05-10T16:41:00Z">
              <w:r w:rsidRPr="00982EC8">
                <w:t>No external noise (Note 1</w:t>
              </w:r>
            </w:ins>
            <w:ins w:id="236" w:author="Huawei-Chunying Gu" w:date="2024-05-10T16:42:00Z">
              <w:r w:rsidRPr="00982EC8">
                <w:t>1</w:t>
              </w:r>
            </w:ins>
            <w:ins w:id="237" w:author="Huawei-Chunying Gu" w:date="2024-05-10T16:41:00Z">
              <w:r w:rsidRPr="00982EC8">
                <w:t>)</w:t>
              </w:r>
            </w:ins>
            <w:del w:id="238" w:author="Huawei-Chunying Gu" w:date="2024-05-10T16:41:00Z">
              <w:r w:rsidRPr="00982EC8" w:rsidDel="002B7A22">
                <w:rPr>
                  <w:rFonts w:cs="v4.2.0"/>
                </w:rPr>
                <w:delText>AWGN</w:delText>
              </w:r>
            </w:del>
          </w:p>
        </w:tc>
        <w:tc>
          <w:tcPr>
            <w:tcW w:w="2147" w:type="dxa"/>
            <w:gridSpan w:val="2"/>
          </w:tcPr>
          <w:p w14:paraId="350FC4F1" w14:textId="53517DD7" w:rsidR="00F02C82" w:rsidRPr="00982EC8" w:rsidRDefault="00F02C82" w:rsidP="00F02C82">
            <w:pPr>
              <w:pStyle w:val="TAC"/>
            </w:pPr>
            <w:ins w:id="239" w:author="Huawei-Chunying Gu" w:date="2024-05-10T16:41:00Z">
              <w:r w:rsidRPr="00982EC8">
                <w:t>No external noise (Note 1</w:t>
              </w:r>
            </w:ins>
            <w:ins w:id="240" w:author="Huawei-Chunying Gu" w:date="2024-05-10T16:42:00Z">
              <w:r w:rsidRPr="00982EC8">
                <w:t>1</w:t>
              </w:r>
            </w:ins>
            <w:ins w:id="241" w:author="Huawei-Chunying Gu" w:date="2024-05-10T16:41:00Z">
              <w:r w:rsidRPr="00982EC8">
                <w:t>)</w:t>
              </w:r>
            </w:ins>
            <w:del w:id="242" w:author="Huawei-Chunying Gu" w:date="2024-05-10T16:41:00Z">
              <w:r w:rsidRPr="00982EC8" w:rsidDel="002B7A22">
                <w:delText>AWGN</w:delText>
              </w:r>
            </w:del>
          </w:p>
        </w:tc>
      </w:tr>
      <w:tr w:rsidR="00E76199" w:rsidRPr="00982EC8" w14:paraId="1AE8EBF6" w14:textId="77777777" w:rsidTr="0019256B">
        <w:trPr>
          <w:cantSplit/>
          <w:trHeight w:val="1023"/>
        </w:trPr>
        <w:tc>
          <w:tcPr>
            <w:tcW w:w="8946" w:type="dxa"/>
            <w:gridSpan w:val="9"/>
          </w:tcPr>
          <w:p w14:paraId="49D54ACD" w14:textId="77777777" w:rsidR="00E76199" w:rsidRPr="00982EC8" w:rsidRDefault="00E76199" w:rsidP="0019256B">
            <w:pPr>
              <w:pStyle w:val="TAN"/>
            </w:pPr>
            <w:r w:rsidRPr="00982EC8">
              <w:lastRenderedPageBreak/>
              <w:t>Note 1:</w:t>
            </w:r>
            <w:r w:rsidRPr="00982EC8">
              <w:tab/>
              <w:t>OCNG shall be used such that both cells are fully allocated and a constant total transmitted power spectral density is achieved for all OFDM symbols.</w:t>
            </w:r>
          </w:p>
          <w:p w14:paraId="16A37A89" w14:textId="77777777" w:rsidR="00E76199" w:rsidRPr="00982EC8" w:rsidRDefault="00E76199" w:rsidP="0019256B">
            <w:pPr>
              <w:pStyle w:val="TAN"/>
            </w:pPr>
            <w:r w:rsidRPr="00982EC8">
              <w:t>Note 2:</w:t>
            </w:r>
            <w:r w:rsidRPr="00982EC8">
              <w:tab/>
            </w:r>
            <w:r w:rsidRPr="00982EC8">
              <w:rPr>
                <w:lang w:val="en-US"/>
              </w:rPr>
              <w:t>Void</w:t>
            </w:r>
            <w:r w:rsidRPr="00982EC8">
              <w:t>Note 3:</w:t>
            </w:r>
            <w:r w:rsidRPr="00982EC8">
              <w:tab/>
              <w:t>SS</w:t>
            </w:r>
            <w:r w:rsidRPr="00982EC8">
              <w:rPr>
                <w:lang w:val="en-US"/>
              </w:rPr>
              <w:t>B</w:t>
            </w:r>
            <w:r w:rsidRPr="00982EC8">
              <w:t>RP</w:t>
            </w:r>
            <w:r w:rsidRPr="00982EC8">
              <w:rPr>
                <w:lang w:val="en-US"/>
              </w:rPr>
              <w:t>, Es/Iot</w:t>
            </w:r>
            <w:r w:rsidRPr="00982EC8">
              <w:t xml:space="preserve"> and Io levels have been derived from other parameters for information purposes. They are not settable parameters themselves.</w:t>
            </w:r>
          </w:p>
          <w:p w14:paraId="18A08801" w14:textId="77777777" w:rsidR="00E76199" w:rsidRPr="00982EC8" w:rsidRDefault="00E76199" w:rsidP="0019256B">
            <w:pPr>
              <w:pStyle w:val="TAN"/>
            </w:pPr>
            <w:r w:rsidRPr="00982EC8">
              <w:t>Note 4:</w:t>
            </w:r>
            <w:r w:rsidRPr="00982EC8">
              <w:tab/>
            </w:r>
            <w:r w:rsidRPr="00982EC8">
              <w:rPr>
                <w:lang w:val="en-US"/>
              </w:rPr>
              <w:t>Void</w:t>
            </w:r>
          </w:p>
          <w:p w14:paraId="618E449C" w14:textId="77777777" w:rsidR="00E76199" w:rsidRPr="00982EC8" w:rsidRDefault="00E76199" w:rsidP="0019256B">
            <w:pPr>
              <w:pStyle w:val="TAN"/>
            </w:pPr>
            <w:r w:rsidRPr="00982EC8">
              <w:t>Note 5:</w:t>
            </w:r>
            <w:r w:rsidRPr="00982EC8">
              <w:tab/>
              <w:t>Equivalent power received by an antenna with 0 dBi gain at the centre of the quiet zone</w:t>
            </w:r>
          </w:p>
          <w:p w14:paraId="29EB01FE" w14:textId="77777777" w:rsidR="00E76199" w:rsidRPr="00982EC8" w:rsidRDefault="00E76199" w:rsidP="0019256B">
            <w:pPr>
              <w:pStyle w:val="TAN"/>
              <w:spacing w:line="256" w:lineRule="auto"/>
            </w:pPr>
            <w:r w:rsidRPr="00982EC8">
              <w:t>Note 6:</w:t>
            </w:r>
            <w:r w:rsidRPr="00982EC8">
              <w:tab/>
              <w:t>As observed with 0 dBi gain antenna at the centre of the quiet zone</w:t>
            </w:r>
          </w:p>
          <w:p w14:paraId="37B847A3" w14:textId="77777777" w:rsidR="00E76199" w:rsidRPr="00982EC8" w:rsidRDefault="00E76199" w:rsidP="0019256B">
            <w:pPr>
              <w:pStyle w:val="TAN"/>
              <w:rPr>
                <w:rFonts w:cs="Arial"/>
              </w:rPr>
            </w:pPr>
            <w:r w:rsidRPr="00982EC8">
              <w:rPr>
                <w:rFonts w:cs="Arial"/>
              </w:rPr>
              <w:t>Note 7:</w:t>
            </w:r>
            <w:r w:rsidRPr="00982EC8">
              <w:rPr>
                <w:rFonts w:cs="Arial"/>
              </w:rPr>
              <w:tab/>
              <w:t>Information about types of UE beam is given in B.2.1.3, and does not limit UE implementation or test system implementation</w:t>
            </w:r>
          </w:p>
          <w:p w14:paraId="33A1144E" w14:textId="77777777" w:rsidR="00E76199" w:rsidRPr="00982EC8" w:rsidRDefault="00E76199" w:rsidP="0019256B">
            <w:pPr>
              <w:pStyle w:val="TAN"/>
              <w:rPr>
                <w:rFonts w:cs="Arial"/>
                <w:lang w:val="en-US"/>
              </w:rPr>
            </w:pPr>
            <w:r w:rsidRPr="00982EC8">
              <w:rPr>
                <w:rFonts w:cs="Arial"/>
                <w:lang w:val="en-US"/>
              </w:rPr>
              <w:t>Note 8:</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4594B0E1" w14:textId="77777777" w:rsidR="00E76199" w:rsidRPr="00982EC8" w:rsidRDefault="00E76199" w:rsidP="0019256B">
            <w:pPr>
              <w:pStyle w:val="TAN"/>
              <w:rPr>
                <w:rFonts w:cs="Arial"/>
                <w:lang w:val="en-US"/>
              </w:rPr>
            </w:pPr>
            <w:r w:rsidRPr="00982EC8">
              <w:rPr>
                <w:rFonts w:cs="Arial"/>
                <w:lang w:val="en-US"/>
              </w:rPr>
              <w:t xml:space="preserve">Note </w:t>
            </w:r>
            <w:r w:rsidRPr="00982EC8">
              <w:rPr>
                <w:rFonts w:cs="Arial" w:hint="eastAsia"/>
                <w:lang w:val="en-US"/>
              </w:rPr>
              <w:t>9</w:t>
            </w:r>
            <w:r w:rsidRPr="00982EC8">
              <w:rPr>
                <w:rFonts w:cs="Arial"/>
                <w:lang w:val="en-US"/>
              </w:rPr>
              <w:t>:</w:t>
            </w:r>
            <w:r w:rsidRPr="00982EC8">
              <w:rPr>
                <w:rFonts w:cs="Arial"/>
                <w:lang w:val="en-US"/>
              </w:rPr>
              <w:tab/>
              <w:t>The starting PRB index for dedicated DL BWP1 corresponding to CD-SSB PRB index; the starting PRB index for dediacted DL BWP2 corresponding to NCD-SSB PRB index;</w:t>
            </w:r>
          </w:p>
          <w:p w14:paraId="767EE018" w14:textId="77777777" w:rsidR="00E76199" w:rsidRPr="00982EC8" w:rsidRDefault="00E76199" w:rsidP="0019256B">
            <w:pPr>
              <w:pStyle w:val="TAN"/>
              <w:rPr>
                <w:ins w:id="243" w:author="Huawei-Chunying Gu" w:date="2024-05-10T16:41:00Z"/>
                <w:rFonts w:cs="Arial"/>
                <w:lang w:val="en-US"/>
              </w:rPr>
            </w:pPr>
            <w:r w:rsidRPr="00982EC8">
              <w:rPr>
                <w:rFonts w:cs="Arial"/>
                <w:lang w:val="en-US"/>
              </w:rPr>
              <w:t xml:space="preserve">Note </w:t>
            </w:r>
            <w:r w:rsidRPr="00982EC8">
              <w:rPr>
                <w:rFonts w:cs="Arial" w:hint="eastAsia"/>
                <w:lang w:val="en-US"/>
              </w:rPr>
              <w:t>10</w:t>
            </w:r>
            <w:r w:rsidRPr="00982EC8">
              <w:rPr>
                <w:rFonts w:cs="Arial"/>
                <w:lang w:val="en-US"/>
              </w:rPr>
              <w:t>:</w:t>
            </w:r>
            <w:r w:rsidRPr="00982EC8">
              <w:rPr>
                <w:rFonts w:cs="Arial"/>
                <w:lang w:val="en-US"/>
              </w:rPr>
              <w:tab/>
              <w:t>The starting PRB index for dedicated UL BWP1 is the same as the starting PRB index for dedicated DL BWP1; the starting PRB index for dedicated UL BWP2 is the same as the starting PRB index for dedicated DL BWP2.</w:t>
            </w:r>
          </w:p>
          <w:p w14:paraId="74527895" w14:textId="37FF72EF" w:rsidR="00F02C82" w:rsidRPr="00982EC8" w:rsidRDefault="00F02C82" w:rsidP="0019256B">
            <w:pPr>
              <w:pStyle w:val="TAN"/>
              <w:rPr>
                <w:sz w:val="14"/>
              </w:rPr>
            </w:pPr>
            <w:ins w:id="244" w:author="Huawei-Chunying Gu" w:date="2024-05-10T16:41:00Z">
              <w:r w:rsidRPr="00982EC8">
                <w:rPr>
                  <w:lang w:eastAsia="zh-CN"/>
                </w:rPr>
                <w:t>Note 11:     The downlink connection between the System Simulator and the UE is without Additive White Gaussian Noise, and has no fading or multipath effects as specified in TS 38.521-2 B.0 [38].</w:t>
              </w:r>
            </w:ins>
          </w:p>
        </w:tc>
      </w:tr>
    </w:tbl>
    <w:p w14:paraId="74B0EB58" w14:textId="77777777" w:rsidR="00E76199" w:rsidRPr="00982EC8" w:rsidRDefault="00E76199" w:rsidP="00E76199"/>
    <w:bookmarkEnd w:id="234"/>
    <w:p w14:paraId="41E7699F" w14:textId="3C25023A" w:rsidR="007C1C4F" w:rsidRPr="00982EC8" w:rsidRDefault="005C6E73" w:rsidP="007C1C4F">
      <w:pPr>
        <w:pStyle w:val="30"/>
        <w:rPr>
          <w:noProof/>
          <w:color w:val="FF0000"/>
        </w:rPr>
      </w:pPr>
      <w:r>
        <w:rPr>
          <w:noProof/>
          <w:color w:val="FF0000"/>
        </w:rPr>
        <w:t>&lt;Unchanged Part Skipped &gt;</w:t>
      </w:r>
    </w:p>
    <w:p w14:paraId="0397808E" w14:textId="77777777" w:rsidR="00E76199" w:rsidRPr="00982EC8" w:rsidRDefault="00E76199" w:rsidP="00E76199"/>
    <w:p w14:paraId="6FAEED34" w14:textId="77777777" w:rsidR="00E76199" w:rsidRPr="00982EC8" w:rsidRDefault="00E76199" w:rsidP="00E76199"/>
    <w:p w14:paraId="24CED017" w14:textId="77777777" w:rsidR="00E76199" w:rsidRPr="00982EC8" w:rsidRDefault="00E76199" w:rsidP="00E76199">
      <w:pPr>
        <w:pStyle w:val="40"/>
      </w:pPr>
      <w:r w:rsidRPr="00982EC8">
        <w:lastRenderedPageBreak/>
        <w:t>A.17.6.2.3</w:t>
      </w:r>
      <w:r w:rsidRPr="00982EC8">
        <w:tab/>
        <w:t>SA event triggered reporting tests For FR2 with SSB time index detection when DRX is not used (PCell in FR2)</w:t>
      </w:r>
    </w:p>
    <w:p w14:paraId="65CBDDC3" w14:textId="2B558F5B" w:rsidR="007C1C4F" w:rsidRPr="00982EC8" w:rsidRDefault="005C6E73" w:rsidP="007C1C4F">
      <w:pPr>
        <w:pStyle w:val="30"/>
        <w:rPr>
          <w:noProof/>
          <w:color w:val="FF0000"/>
        </w:rPr>
      </w:pPr>
      <w:bookmarkStart w:id="245" w:name="_Toc535476772"/>
      <w:r>
        <w:rPr>
          <w:noProof/>
          <w:color w:val="FF0000"/>
        </w:rPr>
        <w:t>&lt;Unchanged Part Skipped &gt;</w:t>
      </w:r>
    </w:p>
    <w:p w14:paraId="3788D926" w14:textId="77777777" w:rsidR="00E76199" w:rsidRPr="00982EC8" w:rsidRDefault="00E76199" w:rsidP="00E76199">
      <w:pPr>
        <w:pStyle w:val="TH"/>
      </w:pPr>
      <w:r w:rsidRPr="00982EC8">
        <w:t>Table A.17.6.2.3.1-3: Cell specific test parameters for SA inter-frequency event triggered reporting for FR2 with SSB time index detection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4"/>
        <w:gridCol w:w="876"/>
        <w:gridCol w:w="1279"/>
        <w:gridCol w:w="983"/>
        <w:gridCol w:w="977"/>
        <w:gridCol w:w="120"/>
        <w:gridCol w:w="872"/>
        <w:gridCol w:w="1209"/>
      </w:tblGrid>
      <w:tr w:rsidR="00982EC8" w:rsidRPr="00982EC8" w14:paraId="722C82A3" w14:textId="77777777" w:rsidTr="00F02C82">
        <w:trPr>
          <w:cantSplit/>
          <w:trHeight w:val="187"/>
        </w:trPr>
        <w:tc>
          <w:tcPr>
            <w:tcW w:w="2624" w:type="dxa"/>
            <w:gridSpan w:val="2"/>
            <w:tcBorders>
              <w:top w:val="single" w:sz="4" w:space="0" w:color="auto"/>
              <w:left w:val="single" w:sz="4" w:space="0" w:color="auto"/>
              <w:bottom w:val="nil"/>
              <w:right w:val="single" w:sz="4" w:space="0" w:color="auto"/>
            </w:tcBorders>
            <w:hideMark/>
          </w:tcPr>
          <w:p w14:paraId="17FF58A1" w14:textId="77777777" w:rsidR="00E76199" w:rsidRPr="00982EC8" w:rsidRDefault="00E76199" w:rsidP="0019256B">
            <w:pPr>
              <w:pStyle w:val="TAH"/>
              <w:spacing w:line="256" w:lineRule="auto"/>
              <w:rPr>
                <w:rFonts w:cs="Arial"/>
              </w:rPr>
            </w:pPr>
            <w:r w:rsidRPr="00982EC8">
              <w:lastRenderedPageBreak/>
              <w:t>Parameter</w:t>
            </w:r>
          </w:p>
        </w:tc>
        <w:tc>
          <w:tcPr>
            <w:tcW w:w="876" w:type="dxa"/>
            <w:tcBorders>
              <w:top w:val="single" w:sz="4" w:space="0" w:color="auto"/>
              <w:left w:val="single" w:sz="4" w:space="0" w:color="auto"/>
              <w:bottom w:val="nil"/>
              <w:right w:val="single" w:sz="4" w:space="0" w:color="auto"/>
            </w:tcBorders>
            <w:hideMark/>
          </w:tcPr>
          <w:p w14:paraId="39F7D974" w14:textId="77777777" w:rsidR="00E76199" w:rsidRPr="00982EC8" w:rsidRDefault="00E76199" w:rsidP="0019256B">
            <w:pPr>
              <w:pStyle w:val="TAH"/>
              <w:spacing w:line="256" w:lineRule="auto"/>
              <w:rPr>
                <w:rFonts w:cs="Arial"/>
              </w:rPr>
            </w:pPr>
            <w:r w:rsidRPr="00982EC8">
              <w:t>Unit</w:t>
            </w:r>
          </w:p>
        </w:tc>
        <w:tc>
          <w:tcPr>
            <w:tcW w:w="1279" w:type="dxa"/>
            <w:tcBorders>
              <w:top w:val="single" w:sz="4" w:space="0" w:color="auto"/>
              <w:left w:val="single" w:sz="4" w:space="0" w:color="auto"/>
              <w:bottom w:val="nil"/>
              <w:right w:val="single" w:sz="4" w:space="0" w:color="auto"/>
            </w:tcBorders>
            <w:hideMark/>
          </w:tcPr>
          <w:p w14:paraId="745DFD1F" w14:textId="77777777" w:rsidR="00E76199" w:rsidRPr="00982EC8" w:rsidRDefault="00E76199" w:rsidP="0019256B">
            <w:pPr>
              <w:pStyle w:val="TAH"/>
              <w:spacing w:line="256" w:lineRule="auto"/>
            </w:pPr>
            <w:r w:rsidRPr="00982EC8">
              <w:rPr>
                <w:rFonts w:cs="Arial"/>
              </w:rPr>
              <w:t>Test configuration</w:t>
            </w:r>
          </w:p>
        </w:tc>
        <w:tc>
          <w:tcPr>
            <w:tcW w:w="1960" w:type="dxa"/>
            <w:gridSpan w:val="2"/>
            <w:tcBorders>
              <w:top w:val="single" w:sz="4" w:space="0" w:color="auto"/>
              <w:left w:val="single" w:sz="4" w:space="0" w:color="auto"/>
              <w:bottom w:val="single" w:sz="4" w:space="0" w:color="auto"/>
              <w:right w:val="single" w:sz="4" w:space="0" w:color="auto"/>
            </w:tcBorders>
            <w:hideMark/>
          </w:tcPr>
          <w:p w14:paraId="54C48120" w14:textId="77777777" w:rsidR="00E76199" w:rsidRPr="00982EC8" w:rsidRDefault="00E76199" w:rsidP="0019256B">
            <w:pPr>
              <w:pStyle w:val="TAH"/>
              <w:spacing w:line="256" w:lineRule="auto"/>
              <w:rPr>
                <w:rFonts w:cs="Arial"/>
              </w:rPr>
            </w:pPr>
            <w:r w:rsidRPr="00982EC8">
              <w:t>Cell 1</w:t>
            </w:r>
          </w:p>
        </w:tc>
        <w:tc>
          <w:tcPr>
            <w:tcW w:w="2201" w:type="dxa"/>
            <w:gridSpan w:val="3"/>
            <w:tcBorders>
              <w:top w:val="single" w:sz="4" w:space="0" w:color="auto"/>
              <w:left w:val="single" w:sz="4" w:space="0" w:color="auto"/>
              <w:bottom w:val="single" w:sz="4" w:space="0" w:color="auto"/>
              <w:right w:val="single" w:sz="4" w:space="0" w:color="auto"/>
            </w:tcBorders>
            <w:hideMark/>
          </w:tcPr>
          <w:p w14:paraId="119A9400" w14:textId="77777777" w:rsidR="00E76199" w:rsidRPr="00982EC8" w:rsidRDefault="00E76199" w:rsidP="0019256B">
            <w:pPr>
              <w:pStyle w:val="TAH"/>
              <w:spacing w:line="256" w:lineRule="auto"/>
              <w:rPr>
                <w:rFonts w:cs="Arial"/>
              </w:rPr>
            </w:pPr>
            <w:r w:rsidRPr="00982EC8">
              <w:t>Cell 2</w:t>
            </w:r>
          </w:p>
        </w:tc>
      </w:tr>
      <w:tr w:rsidR="00982EC8" w:rsidRPr="00982EC8" w14:paraId="3CADA863" w14:textId="77777777" w:rsidTr="00F02C82">
        <w:trPr>
          <w:cantSplit/>
          <w:trHeight w:val="187"/>
        </w:trPr>
        <w:tc>
          <w:tcPr>
            <w:tcW w:w="2624" w:type="dxa"/>
            <w:gridSpan w:val="2"/>
            <w:tcBorders>
              <w:top w:val="nil"/>
              <w:left w:val="single" w:sz="4" w:space="0" w:color="auto"/>
              <w:bottom w:val="single" w:sz="4" w:space="0" w:color="auto"/>
              <w:right w:val="single" w:sz="4" w:space="0" w:color="auto"/>
            </w:tcBorders>
          </w:tcPr>
          <w:p w14:paraId="309CA1B9" w14:textId="77777777" w:rsidR="00E76199" w:rsidRPr="00982EC8" w:rsidRDefault="00E76199" w:rsidP="0019256B">
            <w:pPr>
              <w:pStyle w:val="TAH"/>
              <w:spacing w:line="256" w:lineRule="auto"/>
              <w:rPr>
                <w:rFonts w:cs="Arial"/>
              </w:rPr>
            </w:pPr>
          </w:p>
        </w:tc>
        <w:tc>
          <w:tcPr>
            <w:tcW w:w="876" w:type="dxa"/>
            <w:tcBorders>
              <w:top w:val="nil"/>
              <w:left w:val="single" w:sz="4" w:space="0" w:color="auto"/>
              <w:bottom w:val="single" w:sz="4" w:space="0" w:color="auto"/>
              <w:right w:val="single" w:sz="4" w:space="0" w:color="auto"/>
            </w:tcBorders>
          </w:tcPr>
          <w:p w14:paraId="03F50F73" w14:textId="77777777" w:rsidR="00E76199" w:rsidRPr="00982EC8" w:rsidRDefault="00E76199" w:rsidP="0019256B">
            <w:pPr>
              <w:pStyle w:val="TAH"/>
              <w:spacing w:line="256" w:lineRule="auto"/>
              <w:rPr>
                <w:rFonts w:cs="Arial"/>
              </w:rPr>
            </w:pPr>
          </w:p>
        </w:tc>
        <w:tc>
          <w:tcPr>
            <w:tcW w:w="1279" w:type="dxa"/>
            <w:tcBorders>
              <w:top w:val="nil"/>
              <w:left w:val="single" w:sz="4" w:space="0" w:color="auto"/>
              <w:bottom w:val="single" w:sz="4" w:space="0" w:color="auto"/>
              <w:right w:val="single" w:sz="4" w:space="0" w:color="auto"/>
            </w:tcBorders>
          </w:tcPr>
          <w:p w14:paraId="6B5E6F10" w14:textId="77777777" w:rsidR="00E76199" w:rsidRPr="00982EC8" w:rsidRDefault="00E76199" w:rsidP="0019256B">
            <w:pPr>
              <w:pStyle w:val="TAH"/>
              <w:spacing w:line="256" w:lineRule="auto"/>
            </w:pPr>
          </w:p>
        </w:tc>
        <w:tc>
          <w:tcPr>
            <w:tcW w:w="983" w:type="dxa"/>
            <w:tcBorders>
              <w:top w:val="single" w:sz="4" w:space="0" w:color="auto"/>
              <w:left w:val="single" w:sz="4" w:space="0" w:color="auto"/>
              <w:bottom w:val="single" w:sz="4" w:space="0" w:color="auto"/>
              <w:right w:val="single" w:sz="4" w:space="0" w:color="auto"/>
            </w:tcBorders>
            <w:hideMark/>
          </w:tcPr>
          <w:p w14:paraId="20D7B32C" w14:textId="77777777" w:rsidR="00E76199" w:rsidRPr="00982EC8" w:rsidRDefault="00E76199" w:rsidP="0019256B">
            <w:pPr>
              <w:pStyle w:val="TAH"/>
              <w:spacing w:line="256" w:lineRule="auto"/>
              <w:rPr>
                <w:rFonts w:cs="Arial"/>
              </w:rPr>
            </w:pPr>
            <w:r w:rsidRPr="00982EC8">
              <w:t>T1</w:t>
            </w:r>
          </w:p>
        </w:tc>
        <w:tc>
          <w:tcPr>
            <w:tcW w:w="977" w:type="dxa"/>
            <w:tcBorders>
              <w:top w:val="single" w:sz="4" w:space="0" w:color="auto"/>
              <w:left w:val="single" w:sz="4" w:space="0" w:color="auto"/>
              <w:bottom w:val="single" w:sz="4" w:space="0" w:color="auto"/>
              <w:right w:val="single" w:sz="4" w:space="0" w:color="auto"/>
            </w:tcBorders>
            <w:hideMark/>
          </w:tcPr>
          <w:p w14:paraId="0E016A4A" w14:textId="77777777" w:rsidR="00E76199" w:rsidRPr="00982EC8" w:rsidRDefault="00E76199" w:rsidP="0019256B">
            <w:pPr>
              <w:pStyle w:val="TAH"/>
              <w:spacing w:line="256" w:lineRule="auto"/>
              <w:rPr>
                <w:rFonts w:cs="Arial"/>
              </w:rPr>
            </w:pPr>
            <w:r w:rsidRPr="00982EC8">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67576169" w14:textId="77777777" w:rsidR="00E76199" w:rsidRPr="00982EC8" w:rsidRDefault="00E76199" w:rsidP="0019256B">
            <w:pPr>
              <w:pStyle w:val="TAH"/>
              <w:spacing w:line="256" w:lineRule="auto"/>
              <w:rPr>
                <w:rFonts w:cs="Arial"/>
              </w:rPr>
            </w:pPr>
            <w:r w:rsidRPr="00982EC8">
              <w:t>T1</w:t>
            </w:r>
          </w:p>
        </w:tc>
        <w:tc>
          <w:tcPr>
            <w:tcW w:w="1209" w:type="dxa"/>
            <w:tcBorders>
              <w:top w:val="single" w:sz="4" w:space="0" w:color="auto"/>
              <w:left w:val="single" w:sz="4" w:space="0" w:color="auto"/>
              <w:bottom w:val="single" w:sz="4" w:space="0" w:color="auto"/>
              <w:right w:val="single" w:sz="4" w:space="0" w:color="auto"/>
            </w:tcBorders>
            <w:hideMark/>
          </w:tcPr>
          <w:p w14:paraId="1E40F2C1" w14:textId="77777777" w:rsidR="00E76199" w:rsidRPr="00982EC8" w:rsidRDefault="00E76199" w:rsidP="0019256B">
            <w:pPr>
              <w:pStyle w:val="TAH"/>
              <w:spacing w:line="256" w:lineRule="auto"/>
              <w:rPr>
                <w:rFonts w:cs="Arial"/>
              </w:rPr>
            </w:pPr>
            <w:r w:rsidRPr="00982EC8">
              <w:t>T2</w:t>
            </w:r>
          </w:p>
        </w:tc>
      </w:tr>
      <w:tr w:rsidR="00982EC8" w:rsidRPr="00982EC8" w14:paraId="12DEA459" w14:textId="77777777" w:rsidTr="00F02C82">
        <w:trPr>
          <w:cantSplit/>
          <w:trHeight w:val="187"/>
        </w:trPr>
        <w:tc>
          <w:tcPr>
            <w:tcW w:w="2624" w:type="dxa"/>
            <w:gridSpan w:val="2"/>
            <w:tcBorders>
              <w:top w:val="single" w:sz="4" w:space="0" w:color="auto"/>
              <w:left w:val="single" w:sz="4" w:space="0" w:color="auto"/>
              <w:bottom w:val="nil"/>
              <w:right w:val="single" w:sz="4" w:space="0" w:color="auto"/>
            </w:tcBorders>
            <w:hideMark/>
          </w:tcPr>
          <w:p w14:paraId="6D21A25F" w14:textId="77777777" w:rsidR="00E76199" w:rsidRPr="00982EC8" w:rsidRDefault="00E76199" w:rsidP="0019256B">
            <w:pPr>
              <w:pStyle w:val="TAL"/>
              <w:spacing w:line="256" w:lineRule="auto"/>
            </w:pPr>
            <w:r w:rsidRPr="00982EC8">
              <w:t>AoA setup</w:t>
            </w:r>
          </w:p>
        </w:tc>
        <w:tc>
          <w:tcPr>
            <w:tcW w:w="876" w:type="dxa"/>
            <w:tcBorders>
              <w:top w:val="single" w:sz="4" w:space="0" w:color="auto"/>
              <w:left w:val="single" w:sz="4" w:space="0" w:color="auto"/>
              <w:bottom w:val="nil"/>
              <w:right w:val="single" w:sz="4" w:space="0" w:color="auto"/>
            </w:tcBorders>
          </w:tcPr>
          <w:p w14:paraId="3E5F107F"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6008A6E2" w14:textId="77777777" w:rsidR="00E76199" w:rsidRPr="00982EC8" w:rsidRDefault="00E76199" w:rsidP="0019256B">
            <w:pPr>
              <w:pStyle w:val="TAC"/>
              <w:spacing w:line="256" w:lineRule="auto"/>
            </w:pPr>
            <w:r w:rsidRPr="00982EC8">
              <w:t>Config 1</w:t>
            </w:r>
          </w:p>
        </w:tc>
        <w:tc>
          <w:tcPr>
            <w:tcW w:w="4161" w:type="dxa"/>
            <w:gridSpan w:val="5"/>
            <w:tcBorders>
              <w:top w:val="single" w:sz="4" w:space="0" w:color="auto"/>
              <w:left w:val="single" w:sz="4" w:space="0" w:color="auto"/>
              <w:bottom w:val="single" w:sz="4" w:space="0" w:color="auto"/>
              <w:right w:val="single" w:sz="4" w:space="0" w:color="auto"/>
            </w:tcBorders>
            <w:hideMark/>
          </w:tcPr>
          <w:p w14:paraId="46F728A2" w14:textId="77777777" w:rsidR="00E76199" w:rsidRPr="00982EC8" w:rsidRDefault="00E76199" w:rsidP="0019256B">
            <w:pPr>
              <w:pStyle w:val="TAC"/>
              <w:spacing w:line="256" w:lineRule="auto"/>
              <w:rPr>
                <w:rFonts w:cs="v4.2.0"/>
              </w:rPr>
            </w:pPr>
            <w:r w:rsidRPr="00982EC8">
              <w:t>Setup 3 as specified in clause A.3.1</w:t>
            </w:r>
            <w:r w:rsidRPr="00982EC8">
              <w:rPr>
                <w:rFonts w:cs="v4.2.0"/>
              </w:rPr>
              <w:t>5</w:t>
            </w:r>
          </w:p>
        </w:tc>
      </w:tr>
      <w:tr w:rsidR="00982EC8" w:rsidRPr="00982EC8" w14:paraId="7853C501" w14:textId="77777777" w:rsidTr="00F02C82">
        <w:trPr>
          <w:cantSplit/>
          <w:trHeight w:val="187"/>
        </w:trPr>
        <w:tc>
          <w:tcPr>
            <w:tcW w:w="2624" w:type="dxa"/>
            <w:gridSpan w:val="2"/>
            <w:tcBorders>
              <w:top w:val="nil"/>
              <w:left w:val="single" w:sz="4" w:space="0" w:color="auto"/>
              <w:bottom w:val="single" w:sz="4" w:space="0" w:color="auto"/>
              <w:right w:val="single" w:sz="4" w:space="0" w:color="auto"/>
            </w:tcBorders>
          </w:tcPr>
          <w:p w14:paraId="0253A77A" w14:textId="77777777" w:rsidR="00E76199" w:rsidRPr="00982EC8" w:rsidRDefault="00E76199" w:rsidP="0019256B">
            <w:pPr>
              <w:pStyle w:val="TAL"/>
              <w:spacing w:line="256" w:lineRule="auto"/>
            </w:pPr>
          </w:p>
        </w:tc>
        <w:tc>
          <w:tcPr>
            <w:tcW w:w="876" w:type="dxa"/>
            <w:tcBorders>
              <w:top w:val="nil"/>
              <w:left w:val="single" w:sz="4" w:space="0" w:color="auto"/>
              <w:bottom w:val="single" w:sz="4" w:space="0" w:color="auto"/>
              <w:right w:val="single" w:sz="4" w:space="0" w:color="auto"/>
            </w:tcBorders>
          </w:tcPr>
          <w:p w14:paraId="5E4CAF30"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3EE9A34D"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242A89CE" w14:textId="77777777" w:rsidR="00E76199" w:rsidRPr="00982EC8" w:rsidRDefault="00E76199" w:rsidP="0019256B">
            <w:pPr>
              <w:pStyle w:val="TAC"/>
              <w:spacing w:line="256" w:lineRule="auto"/>
            </w:pPr>
            <w:r w:rsidRPr="00982EC8">
              <w:t>AoA1</w:t>
            </w:r>
          </w:p>
        </w:tc>
        <w:tc>
          <w:tcPr>
            <w:tcW w:w="2201" w:type="dxa"/>
            <w:gridSpan w:val="3"/>
            <w:tcBorders>
              <w:top w:val="single" w:sz="4" w:space="0" w:color="auto"/>
              <w:left w:val="single" w:sz="4" w:space="0" w:color="auto"/>
              <w:bottom w:val="single" w:sz="4" w:space="0" w:color="auto"/>
              <w:right w:val="single" w:sz="4" w:space="0" w:color="auto"/>
            </w:tcBorders>
            <w:hideMark/>
          </w:tcPr>
          <w:p w14:paraId="0EF56C98" w14:textId="77777777" w:rsidR="00E76199" w:rsidRPr="00982EC8" w:rsidRDefault="00E76199" w:rsidP="0019256B">
            <w:pPr>
              <w:pStyle w:val="TAC"/>
              <w:spacing w:line="256" w:lineRule="auto"/>
            </w:pPr>
            <w:r w:rsidRPr="00982EC8">
              <w:t>AoA2</w:t>
            </w:r>
          </w:p>
        </w:tc>
      </w:tr>
      <w:tr w:rsidR="00982EC8" w:rsidRPr="00982EC8" w14:paraId="0E09945F" w14:textId="77777777" w:rsidTr="00F02C82">
        <w:trPr>
          <w:cantSplit/>
          <w:trHeight w:val="187"/>
        </w:trPr>
        <w:tc>
          <w:tcPr>
            <w:tcW w:w="2624" w:type="dxa"/>
            <w:gridSpan w:val="2"/>
            <w:tcBorders>
              <w:top w:val="nil"/>
              <w:left w:val="single" w:sz="4" w:space="0" w:color="auto"/>
              <w:bottom w:val="single" w:sz="4" w:space="0" w:color="auto"/>
              <w:right w:val="single" w:sz="4" w:space="0" w:color="auto"/>
            </w:tcBorders>
            <w:hideMark/>
          </w:tcPr>
          <w:p w14:paraId="40B9A3A3" w14:textId="77777777" w:rsidR="00E76199" w:rsidRPr="00982EC8" w:rsidRDefault="00E76199" w:rsidP="0019256B">
            <w:pPr>
              <w:pStyle w:val="TAL"/>
              <w:spacing w:line="256" w:lineRule="auto"/>
            </w:pPr>
            <w:r w:rsidRPr="00982EC8">
              <w:rPr>
                <w:noProof/>
                <w:position w:val="-12"/>
              </w:rPr>
              <w:t>Beam Assumption</w:t>
            </w:r>
            <w:r w:rsidRPr="00982EC8">
              <w:rPr>
                <w:noProof/>
                <w:position w:val="-12"/>
                <w:vertAlign w:val="superscript"/>
              </w:rPr>
              <w:t>Note 7</w:t>
            </w:r>
          </w:p>
        </w:tc>
        <w:tc>
          <w:tcPr>
            <w:tcW w:w="876" w:type="dxa"/>
            <w:tcBorders>
              <w:top w:val="nil"/>
              <w:left w:val="single" w:sz="4" w:space="0" w:color="auto"/>
              <w:bottom w:val="single" w:sz="4" w:space="0" w:color="auto"/>
              <w:right w:val="single" w:sz="4" w:space="0" w:color="auto"/>
            </w:tcBorders>
          </w:tcPr>
          <w:p w14:paraId="2CC769D3"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hideMark/>
          </w:tcPr>
          <w:p w14:paraId="793393AC"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4AB52D63" w14:textId="77777777" w:rsidR="00E76199" w:rsidRPr="00982EC8" w:rsidRDefault="00E76199" w:rsidP="0019256B">
            <w:pPr>
              <w:pStyle w:val="TAC"/>
              <w:spacing w:line="256" w:lineRule="auto"/>
            </w:pPr>
            <w:r w:rsidRPr="00982EC8">
              <w:t>Rough</w:t>
            </w:r>
          </w:p>
        </w:tc>
        <w:tc>
          <w:tcPr>
            <w:tcW w:w="2201" w:type="dxa"/>
            <w:gridSpan w:val="3"/>
            <w:tcBorders>
              <w:top w:val="single" w:sz="4" w:space="0" w:color="auto"/>
              <w:left w:val="single" w:sz="4" w:space="0" w:color="auto"/>
              <w:bottom w:val="single" w:sz="4" w:space="0" w:color="auto"/>
              <w:right w:val="single" w:sz="4" w:space="0" w:color="auto"/>
            </w:tcBorders>
            <w:hideMark/>
          </w:tcPr>
          <w:p w14:paraId="239B0B34" w14:textId="77777777" w:rsidR="00E76199" w:rsidRPr="00982EC8" w:rsidRDefault="00E76199" w:rsidP="0019256B">
            <w:pPr>
              <w:pStyle w:val="TAC"/>
              <w:spacing w:line="256" w:lineRule="auto"/>
            </w:pPr>
            <w:r w:rsidRPr="00982EC8">
              <w:t>Rough</w:t>
            </w:r>
          </w:p>
        </w:tc>
      </w:tr>
      <w:tr w:rsidR="00982EC8" w:rsidRPr="00982EC8" w14:paraId="529B7FBC"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208DC91F" w14:textId="77777777" w:rsidR="00E76199" w:rsidRPr="00982EC8" w:rsidRDefault="00E76199" w:rsidP="0019256B">
            <w:pPr>
              <w:pStyle w:val="TAL"/>
              <w:spacing w:line="256" w:lineRule="auto"/>
            </w:pPr>
            <w:r w:rsidRPr="00982EC8">
              <w:t>NR RF Channel Number</w:t>
            </w:r>
          </w:p>
        </w:tc>
        <w:tc>
          <w:tcPr>
            <w:tcW w:w="876" w:type="dxa"/>
            <w:tcBorders>
              <w:top w:val="single" w:sz="4" w:space="0" w:color="auto"/>
              <w:left w:val="single" w:sz="4" w:space="0" w:color="auto"/>
              <w:bottom w:val="single" w:sz="4" w:space="0" w:color="auto"/>
              <w:right w:val="single" w:sz="4" w:space="0" w:color="auto"/>
            </w:tcBorders>
          </w:tcPr>
          <w:p w14:paraId="7A695E1C"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74C4CB0" w14:textId="77777777" w:rsidR="00E76199" w:rsidRPr="00982EC8" w:rsidRDefault="00E76199" w:rsidP="0019256B">
            <w:pPr>
              <w:pStyle w:val="TAC"/>
              <w:spacing w:line="256" w:lineRule="auto"/>
              <w:rPr>
                <w:rFonts w:cs="v4.2.0"/>
              </w:rPr>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0526C0CD" w14:textId="77777777" w:rsidR="00E76199" w:rsidRPr="00982EC8" w:rsidRDefault="00E76199" w:rsidP="0019256B">
            <w:pPr>
              <w:pStyle w:val="TAC"/>
              <w:spacing w:line="256" w:lineRule="auto"/>
            </w:pPr>
            <w:r w:rsidRPr="00982EC8">
              <w:rPr>
                <w:rFonts w:cs="v4.2.0"/>
              </w:rPr>
              <w:t>1</w:t>
            </w:r>
          </w:p>
        </w:tc>
        <w:tc>
          <w:tcPr>
            <w:tcW w:w="2201" w:type="dxa"/>
            <w:gridSpan w:val="3"/>
            <w:tcBorders>
              <w:top w:val="single" w:sz="4" w:space="0" w:color="auto"/>
              <w:left w:val="single" w:sz="4" w:space="0" w:color="auto"/>
              <w:bottom w:val="single" w:sz="4" w:space="0" w:color="auto"/>
              <w:right w:val="single" w:sz="4" w:space="0" w:color="auto"/>
            </w:tcBorders>
            <w:hideMark/>
          </w:tcPr>
          <w:p w14:paraId="3ABF292D"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cs="v4.2.0"/>
                <w:sz w:val="18"/>
              </w:rPr>
              <w:t>2</w:t>
            </w:r>
          </w:p>
        </w:tc>
      </w:tr>
      <w:tr w:rsidR="00982EC8" w:rsidRPr="00982EC8" w14:paraId="11F79AF8"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28027B7" w14:textId="77777777" w:rsidR="00E76199" w:rsidRPr="00982EC8" w:rsidRDefault="00E76199" w:rsidP="0019256B">
            <w:pPr>
              <w:pStyle w:val="TAL"/>
              <w:spacing w:line="256" w:lineRule="auto"/>
            </w:pPr>
            <w:r w:rsidRPr="00982EC8">
              <w:t>Duplex mode</w:t>
            </w:r>
          </w:p>
        </w:tc>
        <w:tc>
          <w:tcPr>
            <w:tcW w:w="876" w:type="dxa"/>
            <w:tcBorders>
              <w:top w:val="single" w:sz="4" w:space="0" w:color="auto"/>
              <w:left w:val="single" w:sz="4" w:space="0" w:color="auto"/>
              <w:bottom w:val="single" w:sz="4" w:space="0" w:color="auto"/>
              <w:right w:val="single" w:sz="4" w:space="0" w:color="auto"/>
            </w:tcBorders>
          </w:tcPr>
          <w:p w14:paraId="798057D7"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4BB6D46E"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40006D95" w14:textId="77777777" w:rsidR="00E76199" w:rsidRPr="00982EC8" w:rsidRDefault="00E76199" w:rsidP="0019256B">
            <w:pPr>
              <w:pStyle w:val="TAC"/>
              <w:spacing w:line="256" w:lineRule="auto"/>
            </w:pPr>
            <w:r w:rsidRPr="00982EC8">
              <w:t>TDD</w:t>
            </w:r>
          </w:p>
        </w:tc>
        <w:tc>
          <w:tcPr>
            <w:tcW w:w="2201" w:type="dxa"/>
            <w:gridSpan w:val="3"/>
            <w:tcBorders>
              <w:top w:val="single" w:sz="4" w:space="0" w:color="auto"/>
              <w:left w:val="single" w:sz="4" w:space="0" w:color="auto"/>
              <w:bottom w:val="single" w:sz="4" w:space="0" w:color="auto"/>
              <w:right w:val="single" w:sz="4" w:space="0" w:color="auto"/>
            </w:tcBorders>
            <w:hideMark/>
          </w:tcPr>
          <w:p w14:paraId="6B78BD00"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TDD</w:t>
            </w:r>
          </w:p>
        </w:tc>
      </w:tr>
      <w:tr w:rsidR="00982EC8" w:rsidRPr="00982EC8" w14:paraId="6D8073E1"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6300DA35" w14:textId="77777777" w:rsidR="00E76199" w:rsidRPr="00982EC8" w:rsidRDefault="00E76199" w:rsidP="0019256B">
            <w:pPr>
              <w:pStyle w:val="TAL"/>
              <w:spacing w:line="256" w:lineRule="auto"/>
            </w:pPr>
            <w:r w:rsidRPr="00982EC8">
              <w:rPr>
                <w:bCs/>
              </w:rPr>
              <w:t>TDD configuration</w:t>
            </w:r>
          </w:p>
        </w:tc>
        <w:tc>
          <w:tcPr>
            <w:tcW w:w="876" w:type="dxa"/>
            <w:tcBorders>
              <w:top w:val="single" w:sz="4" w:space="0" w:color="auto"/>
              <w:left w:val="single" w:sz="4" w:space="0" w:color="auto"/>
              <w:bottom w:val="single" w:sz="4" w:space="0" w:color="auto"/>
              <w:right w:val="single" w:sz="4" w:space="0" w:color="auto"/>
            </w:tcBorders>
          </w:tcPr>
          <w:p w14:paraId="32C01359"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hideMark/>
          </w:tcPr>
          <w:p w14:paraId="0DB30CFC"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2905D63F" w14:textId="77777777" w:rsidR="00E76199" w:rsidRPr="00982EC8" w:rsidRDefault="00E76199" w:rsidP="0019256B">
            <w:pPr>
              <w:pStyle w:val="TAC"/>
              <w:spacing w:line="256" w:lineRule="auto"/>
            </w:pPr>
            <w:r w:rsidRPr="00982EC8">
              <w:t>TDDConf.3.1</w:t>
            </w:r>
          </w:p>
        </w:tc>
        <w:tc>
          <w:tcPr>
            <w:tcW w:w="2201" w:type="dxa"/>
            <w:gridSpan w:val="3"/>
            <w:tcBorders>
              <w:top w:val="single" w:sz="4" w:space="0" w:color="auto"/>
              <w:left w:val="single" w:sz="4" w:space="0" w:color="auto"/>
              <w:bottom w:val="single" w:sz="4" w:space="0" w:color="auto"/>
              <w:right w:val="single" w:sz="4" w:space="0" w:color="auto"/>
            </w:tcBorders>
            <w:hideMark/>
          </w:tcPr>
          <w:p w14:paraId="5FF8F94A"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TDDConf.3.1</w:t>
            </w:r>
          </w:p>
        </w:tc>
      </w:tr>
      <w:tr w:rsidR="00982EC8" w:rsidRPr="00982EC8" w14:paraId="5D5F4C26"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3EA836F" w14:textId="77777777" w:rsidR="00E76199" w:rsidRPr="00982EC8" w:rsidRDefault="00E76199" w:rsidP="0019256B">
            <w:pPr>
              <w:pStyle w:val="TAL"/>
              <w:spacing w:line="256" w:lineRule="auto"/>
            </w:pPr>
            <w:r w:rsidRPr="00982EC8">
              <w:rPr>
                <w:bCs/>
              </w:rPr>
              <w:t>BW</w:t>
            </w:r>
            <w:r w:rsidRPr="00982EC8">
              <w:rPr>
                <w:vertAlign w:val="subscript"/>
              </w:rPr>
              <w:t>channel</w:t>
            </w:r>
          </w:p>
        </w:tc>
        <w:tc>
          <w:tcPr>
            <w:tcW w:w="876" w:type="dxa"/>
            <w:tcBorders>
              <w:top w:val="single" w:sz="4" w:space="0" w:color="auto"/>
              <w:left w:val="single" w:sz="4" w:space="0" w:color="auto"/>
              <w:bottom w:val="single" w:sz="4" w:space="0" w:color="auto"/>
              <w:right w:val="single" w:sz="4" w:space="0" w:color="auto"/>
            </w:tcBorders>
            <w:hideMark/>
          </w:tcPr>
          <w:p w14:paraId="06C12D8B" w14:textId="77777777" w:rsidR="00E76199" w:rsidRPr="00982EC8" w:rsidRDefault="00E76199" w:rsidP="0019256B">
            <w:pPr>
              <w:pStyle w:val="TAC"/>
              <w:spacing w:line="256" w:lineRule="auto"/>
            </w:pPr>
            <w:r w:rsidRPr="00982EC8">
              <w:rPr>
                <w:rFonts w:cs="v4.2.0"/>
              </w:rPr>
              <w:t>MHz</w:t>
            </w:r>
          </w:p>
        </w:tc>
        <w:tc>
          <w:tcPr>
            <w:tcW w:w="1279" w:type="dxa"/>
            <w:tcBorders>
              <w:top w:val="single" w:sz="4" w:space="0" w:color="auto"/>
              <w:left w:val="single" w:sz="4" w:space="0" w:color="auto"/>
              <w:bottom w:val="single" w:sz="4" w:space="0" w:color="auto"/>
              <w:right w:val="single" w:sz="4" w:space="0" w:color="auto"/>
            </w:tcBorders>
            <w:hideMark/>
          </w:tcPr>
          <w:p w14:paraId="3BFCD67C"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6DBD143B" w14:textId="77777777" w:rsidR="00E76199" w:rsidRPr="00982EC8" w:rsidRDefault="00E76199" w:rsidP="0019256B">
            <w:pPr>
              <w:pStyle w:val="TAC"/>
              <w:spacing w:line="256" w:lineRule="auto"/>
              <w:rPr>
                <w:szCs w:val="18"/>
              </w:rPr>
            </w:pPr>
            <w:r w:rsidRPr="00982EC8">
              <w:rPr>
                <w:szCs w:val="18"/>
              </w:rPr>
              <w:t>100: N</w:t>
            </w:r>
            <w:r w:rsidRPr="00982EC8">
              <w:rPr>
                <w:szCs w:val="18"/>
                <w:vertAlign w:val="subscript"/>
              </w:rPr>
              <w:t xml:space="preserve">RB,c </w:t>
            </w:r>
            <w:r w:rsidRPr="00982EC8">
              <w:rPr>
                <w:szCs w:val="18"/>
              </w:rPr>
              <w:t>= 66</w:t>
            </w:r>
          </w:p>
        </w:tc>
        <w:tc>
          <w:tcPr>
            <w:tcW w:w="2201" w:type="dxa"/>
            <w:gridSpan w:val="3"/>
            <w:tcBorders>
              <w:top w:val="single" w:sz="4" w:space="0" w:color="auto"/>
              <w:left w:val="single" w:sz="4" w:space="0" w:color="auto"/>
              <w:bottom w:val="single" w:sz="4" w:space="0" w:color="auto"/>
              <w:right w:val="single" w:sz="4" w:space="0" w:color="auto"/>
            </w:tcBorders>
            <w:hideMark/>
          </w:tcPr>
          <w:p w14:paraId="09BE1CB0"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sz w:val="18"/>
                <w:szCs w:val="18"/>
              </w:rPr>
              <w:t>100: N</w:t>
            </w:r>
            <w:r w:rsidRPr="00982EC8">
              <w:rPr>
                <w:rFonts w:ascii="Arial" w:hAnsi="Arial"/>
                <w:sz w:val="18"/>
                <w:szCs w:val="18"/>
                <w:vertAlign w:val="subscript"/>
              </w:rPr>
              <w:t xml:space="preserve">RB,c </w:t>
            </w:r>
            <w:r w:rsidRPr="00982EC8">
              <w:rPr>
                <w:rFonts w:ascii="Arial" w:hAnsi="Arial"/>
                <w:sz w:val="18"/>
                <w:szCs w:val="18"/>
              </w:rPr>
              <w:t>= 66</w:t>
            </w:r>
          </w:p>
        </w:tc>
      </w:tr>
      <w:tr w:rsidR="00982EC8" w:rsidRPr="00982EC8" w14:paraId="5382D3BA"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2BF94132" w14:textId="77777777" w:rsidR="00E76199" w:rsidRPr="00982EC8" w:rsidRDefault="00E76199" w:rsidP="0019256B">
            <w:pPr>
              <w:pStyle w:val="TAL"/>
              <w:spacing w:line="256" w:lineRule="auto"/>
              <w:rPr>
                <w:bCs/>
              </w:rPr>
            </w:pPr>
            <w:r w:rsidRPr="00982EC8">
              <w:rPr>
                <w:lang w:val="en-US"/>
              </w:rPr>
              <w:t>Data RBs allocated</w:t>
            </w:r>
          </w:p>
        </w:tc>
        <w:tc>
          <w:tcPr>
            <w:tcW w:w="876" w:type="dxa"/>
            <w:tcBorders>
              <w:top w:val="single" w:sz="4" w:space="0" w:color="auto"/>
              <w:left w:val="single" w:sz="4" w:space="0" w:color="auto"/>
              <w:bottom w:val="single" w:sz="4" w:space="0" w:color="auto"/>
              <w:right w:val="single" w:sz="4" w:space="0" w:color="auto"/>
            </w:tcBorders>
          </w:tcPr>
          <w:p w14:paraId="1446EA84" w14:textId="77777777" w:rsidR="00E76199" w:rsidRPr="00982EC8" w:rsidRDefault="00E76199" w:rsidP="0019256B">
            <w:pPr>
              <w:pStyle w:val="TAC"/>
              <w:spacing w:line="256" w:lineRule="auto"/>
              <w:rPr>
                <w:rFonts w:cs="v4.2.0"/>
              </w:rPr>
            </w:pPr>
          </w:p>
        </w:tc>
        <w:tc>
          <w:tcPr>
            <w:tcW w:w="1279" w:type="dxa"/>
            <w:tcBorders>
              <w:top w:val="single" w:sz="4" w:space="0" w:color="auto"/>
              <w:left w:val="single" w:sz="4" w:space="0" w:color="auto"/>
              <w:bottom w:val="single" w:sz="4" w:space="0" w:color="auto"/>
              <w:right w:val="single" w:sz="4" w:space="0" w:color="auto"/>
            </w:tcBorders>
            <w:vAlign w:val="center"/>
            <w:hideMark/>
          </w:tcPr>
          <w:p w14:paraId="7F9F8B23"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6A9BEF8" w14:textId="77777777" w:rsidR="00E76199" w:rsidRPr="00982EC8" w:rsidRDefault="00E76199" w:rsidP="0019256B">
            <w:pPr>
              <w:pStyle w:val="TAC"/>
              <w:spacing w:line="256" w:lineRule="auto"/>
              <w:rPr>
                <w:szCs w:val="18"/>
              </w:rPr>
            </w:pPr>
            <w:r w:rsidRPr="00982EC8">
              <w:rPr>
                <w:szCs w:val="18"/>
                <w:lang w:val="de-DE"/>
              </w:rPr>
              <w:t>66</w:t>
            </w:r>
          </w:p>
        </w:tc>
        <w:tc>
          <w:tcPr>
            <w:tcW w:w="2201" w:type="dxa"/>
            <w:gridSpan w:val="3"/>
            <w:tcBorders>
              <w:top w:val="single" w:sz="4" w:space="0" w:color="auto"/>
              <w:left w:val="single" w:sz="4" w:space="0" w:color="auto"/>
              <w:bottom w:val="single" w:sz="4" w:space="0" w:color="auto"/>
              <w:right w:val="single" w:sz="4" w:space="0" w:color="auto"/>
            </w:tcBorders>
            <w:vAlign w:val="center"/>
            <w:hideMark/>
          </w:tcPr>
          <w:p w14:paraId="590FF04E"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sz w:val="18"/>
                <w:szCs w:val="18"/>
                <w:lang w:val="de-DE"/>
              </w:rPr>
              <w:t>66</w:t>
            </w:r>
          </w:p>
        </w:tc>
      </w:tr>
      <w:tr w:rsidR="00982EC8" w:rsidRPr="00982EC8" w14:paraId="12E0BB50"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D0155EB" w14:textId="77777777" w:rsidR="00E76199" w:rsidRPr="00982EC8" w:rsidRDefault="00E76199" w:rsidP="0019256B">
            <w:pPr>
              <w:pStyle w:val="TAL"/>
              <w:spacing w:line="256" w:lineRule="auto"/>
              <w:rPr>
                <w:bCs/>
              </w:rPr>
            </w:pPr>
            <w:r w:rsidRPr="00982EC8">
              <w:t>BWP BW</w:t>
            </w:r>
          </w:p>
        </w:tc>
        <w:tc>
          <w:tcPr>
            <w:tcW w:w="876" w:type="dxa"/>
            <w:tcBorders>
              <w:top w:val="single" w:sz="4" w:space="0" w:color="auto"/>
              <w:left w:val="single" w:sz="4" w:space="0" w:color="auto"/>
              <w:bottom w:val="single" w:sz="4" w:space="0" w:color="auto"/>
              <w:right w:val="single" w:sz="4" w:space="0" w:color="auto"/>
            </w:tcBorders>
            <w:hideMark/>
          </w:tcPr>
          <w:p w14:paraId="1749FFED" w14:textId="77777777" w:rsidR="00E76199" w:rsidRPr="00982EC8" w:rsidRDefault="00E76199" w:rsidP="0019256B">
            <w:pPr>
              <w:pStyle w:val="TAC"/>
              <w:spacing w:line="256" w:lineRule="auto"/>
            </w:pPr>
            <w:r w:rsidRPr="00982EC8">
              <w:t>MHz</w:t>
            </w:r>
          </w:p>
        </w:tc>
        <w:tc>
          <w:tcPr>
            <w:tcW w:w="1279" w:type="dxa"/>
            <w:tcBorders>
              <w:top w:val="single" w:sz="4" w:space="0" w:color="auto"/>
              <w:left w:val="single" w:sz="4" w:space="0" w:color="auto"/>
              <w:bottom w:val="single" w:sz="4" w:space="0" w:color="auto"/>
              <w:right w:val="single" w:sz="4" w:space="0" w:color="auto"/>
            </w:tcBorders>
            <w:hideMark/>
          </w:tcPr>
          <w:p w14:paraId="0CEBDBA0"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4F554943" w14:textId="77777777" w:rsidR="00E76199" w:rsidRPr="00982EC8" w:rsidRDefault="00E76199" w:rsidP="0019256B">
            <w:pPr>
              <w:pStyle w:val="TAC"/>
              <w:spacing w:line="256" w:lineRule="auto"/>
              <w:rPr>
                <w:szCs w:val="18"/>
              </w:rPr>
            </w:pPr>
            <w:r w:rsidRPr="00982EC8">
              <w:rPr>
                <w:szCs w:val="18"/>
              </w:rPr>
              <w:t>100: N</w:t>
            </w:r>
            <w:r w:rsidRPr="00982EC8">
              <w:rPr>
                <w:szCs w:val="18"/>
                <w:vertAlign w:val="subscript"/>
              </w:rPr>
              <w:t xml:space="preserve">RB,c </w:t>
            </w:r>
            <w:r w:rsidRPr="00982EC8">
              <w:rPr>
                <w:szCs w:val="18"/>
              </w:rPr>
              <w:t>= 66</w:t>
            </w:r>
          </w:p>
        </w:tc>
        <w:tc>
          <w:tcPr>
            <w:tcW w:w="2201" w:type="dxa"/>
            <w:gridSpan w:val="3"/>
            <w:tcBorders>
              <w:top w:val="single" w:sz="4" w:space="0" w:color="auto"/>
              <w:left w:val="single" w:sz="4" w:space="0" w:color="auto"/>
              <w:bottom w:val="single" w:sz="4" w:space="0" w:color="auto"/>
              <w:right w:val="single" w:sz="4" w:space="0" w:color="auto"/>
            </w:tcBorders>
            <w:hideMark/>
          </w:tcPr>
          <w:p w14:paraId="15E87BC4" w14:textId="77777777" w:rsidR="00E76199" w:rsidRPr="00982EC8" w:rsidRDefault="00E76199" w:rsidP="0019256B">
            <w:pPr>
              <w:keepNext/>
              <w:keepLines/>
              <w:spacing w:after="0" w:line="256" w:lineRule="auto"/>
              <w:jc w:val="center"/>
              <w:rPr>
                <w:rFonts w:ascii="Arial" w:hAnsi="Arial"/>
                <w:sz w:val="18"/>
                <w:szCs w:val="18"/>
              </w:rPr>
            </w:pPr>
            <w:r w:rsidRPr="00982EC8">
              <w:rPr>
                <w:rFonts w:ascii="Arial" w:hAnsi="Arial"/>
                <w:sz w:val="18"/>
                <w:szCs w:val="18"/>
              </w:rPr>
              <w:t>100: N</w:t>
            </w:r>
            <w:r w:rsidRPr="00982EC8">
              <w:rPr>
                <w:rFonts w:ascii="Arial" w:hAnsi="Arial"/>
                <w:sz w:val="18"/>
                <w:szCs w:val="18"/>
                <w:vertAlign w:val="subscript"/>
              </w:rPr>
              <w:t xml:space="preserve">RB,c </w:t>
            </w:r>
            <w:r w:rsidRPr="00982EC8">
              <w:rPr>
                <w:rFonts w:ascii="Arial" w:hAnsi="Arial"/>
                <w:sz w:val="18"/>
                <w:szCs w:val="18"/>
              </w:rPr>
              <w:t>= 66</w:t>
            </w:r>
          </w:p>
        </w:tc>
      </w:tr>
      <w:tr w:rsidR="00982EC8" w:rsidRPr="00982EC8" w14:paraId="677D2BFF" w14:textId="77777777" w:rsidTr="00F02C82">
        <w:trPr>
          <w:cantSplit/>
          <w:trHeight w:val="187"/>
        </w:trPr>
        <w:tc>
          <w:tcPr>
            <w:tcW w:w="1310" w:type="dxa"/>
            <w:tcBorders>
              <w:top w:val="single" w:sz="4" w:space="0" w:color="auto"/>
              <w:left w:val="single" w:sz="4" w:space="0" w:color="auto"/>
              <w:bottom w:val="nil"/>
              <w:right w:val="single" w:sz="4" w:space="0" w:color="auto"/>
            </w:tcBorders>
            <w:hideMark/>
          </w:tcPr>
          <w:p w14:paraId="527EACE0" w14:textId="77777777" w:rsidR="00E76199" w:rsidRPr="00982EC8" w:rsidRDefault="00E76199" w:rsidP="0019256B">
            <w:pPr>
              <w:pStyle w:val="TAL"/>
              <w:spacing w:line="256" w:lineRule="auto"/>
            </w:pPr>
            <w:r w:rsidRPr="00982EC8">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60BAEBC8" w14:textId="77777777" w:rsidR="00E76199" w:rsidRPr="00982EC8" w:rsidRDefault="00E76199" w:rsidP="0019256B">
            <w:pPr>
              <w:pStyle w:val="TAL"/>
              <w:spacing w:line="256" w:lineRule="auto"/>
            </w:pPr>
            <w:r w:rsidRPr="00982EC8">
              <w:t>Initial DL BWP</w:t>
            </w:r>
          </w:p>
        </w:tc>
        <w:tc>
          <w:tcPr>
            <w:tcW w:w="876" w:type="dxa"/>
            <w:tcBorders>
              <w:top w:val="single" w:sz="4" w:space="0" w:color="auto"/>
              <w:left w:val="single" w:sz="4" w:space="0" w:color="auto"/>
              <w:bottom w:val="single" w:sz="4" w:space="0" w:color="auto"/>
              <w:right w:val="single" w:sz="4" w:space="0" w:color="auto"/>
            </w:tcBorders>
          </w:tcPr>
          <w:p w14:paraId="7DF452C3"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hideMark/>
          </w:tcPr>
          <w:p w14:paraId="2117ED64" w14:textId="77777777" w:rsidR="00E76199" w:rsidRPr="00982EC8" w:rsidRDefault="00E76199" w:rsidP="0019256B">
            <w:pPr>
              <w:pStyle w:val="TAC"/>
              <w:spacing w:line="256" w:lineRule="auto"/>
            </w:pPr>
            <w:r w:rsidRPr="00982EC8">
              <w:t>Config</w:t>
            </w:r>
            <w:r w:rsidRPr="00982EC8">
              <w:rPr>
                <w:szCs w:val="18"/>
              </w:rPr>
              <w:t xml:space="preserve"> 1</w:t>
            </w:r>
          </w:p>
        </w:tc>
        <w:tc>
          <w:tcPr>
            <w:tcW w:w="1960" w:type="dxa"/>
            <w:gridSpan w:val="2"/>
            <w:tcBorders>
              <w:top w:val="single" w:sz="4" w:space="0" w:color="auto"/>
              <w:left w:val="single" w:sz="4" w:space="0" w:color="auto"/>
              <w:bottom w:val="single" w:sz="4" w:space="0" w:color="auto"/>
              <w:right w:val="single" w:sz="4" w:space="0" w:color="auto"/>
            </w:tcBorders>
            <w:hideMark/>
          </w:tcPr>
          <w:p w14:paraId="2DFAD432" w14:textId="77777777" w:rsidR="00E76199" w:rsidRPr="00982EC8" w:rsidRDefault="00E76199" w:rsidP="0019256B">
            <w:pPr>
              <w:pStyle w:val="TAC"/>
              <w:spacing w:line="256" w:lineRule="auto"/>
            </w:pPr>
            <w:r w:rsidRPr="00982EC8">
              <w:t>DLBWP.0.1</w:t>
            </w:r>
          </w:p>
        </w:tc>
        <w:tc>
          <w:tcPr>
            <w:tcW w:w="2201" w:type="dxa"/>
            <w:gridSpan w:val="3"/>
            <w:tcBorders>
              <w:top w:val="single" w:sz="4" w:space="0" w:color="auto"/>
              <w:left w:val="single" w:sz="4" w:space="0" w:color="auto"/>
              <w:bottom w:val="single" w:sz="4" w:space="0" w:color="auto"/>
              <w:right w:val="single" w:sz="4" w:space="0" w:color="auto"/>
            </w:tcBorders>
            <w:hideMark/>
          </w:tcPr>
          <w:p w14:paraId="0AAB44DB"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6CA81999" w14:textId="77777777" w:rsidTr="00F02C82">
        <w:trPr>
          <w:cantSplit/>
          <w:trHeight w:val="187"/>
        </w:trPr>
        <w:tc>
          <w:tcPr>
            <w:tcW w:w="1310" w:type="dxa"/>
            <w:tcBorders>
              <w:top w:val="nil"/>
              <w:left w:val="single" w:sz="4" w:space="0" w:color="auto"/>
              <w:bottom w:val="nil"/>
              <w:right w:val="single" w:sz="4" w:space="0" w:color="auto"/>
            </w:tcBorders>
          </w:tcPr>
          <w:p w14:paraId="480DB672" w14:textId="77777777" w:rsidR="00E76199" w:rsidRPr="00982EC8" w:rsidRDefault="00E76199" w:rsidP="0019256B">
            <w:pPr>
              <w:pStyle w:val="TAL"/>
              <w:spacing w:line="256" w:lineRule="auto"/>
            </w:pPr>
          </w:p>
        </w:tc>
        <w:tc>
          <w:tcPr>
            <w:tcW w:w="1314" w:type="dxa"/>
            <w:tcBorders>
              <w:top w:val="single" w:sz="4" w:space="0" w:color="auto"/>
              <w:left w:val="single" w:sz="4" w:space="0" w:color="auto"/>
              <w:bottom w:val="single" w:sz="4" w:space="0" w:color="auto"/>
              <w:right w:val="single" w:sz="4" w:space="0" w:color="auto"/>
            </w:tcBorders>
            <w:hideMark/>
          </w:tcPr>
          <w:p w14:paraId="511D00F7" w14:textId="77777777" w:rsidR="00E76199" w:rsidRPr="00982EC8" w:rsidRDefault="00E76199" w:rsidP="0019256B">
            <w:pPr>
              <w:pStyle w:val="TAL"/>
              <w:spacing w:line="256" w:lineRule="auto"/>
            </w:pPr>
            <w:r w:rsidRPr="00982EC8">
              <w:t>Initial UL BWP</w:t>
            </w:r>
          </w:p>
        </w:tc>
        <w:tc>
          <w:tcPr>
            <w:tcW w:w="876" w:type="dxa"/>
            <w:tcBorders>
              <w:top w:val="single" w:sz="4" w:space="0" w:color="auto"/>
              <w:left w:val="single" w:sz="4" w:space="0" w:color="auto"/>
              <w:bottom w:val="single" w:sz="4" w:space="0" w:color="auto"/>
              <w:right w:val="single" w:sz="4" w:space="0" w:color="auto"/>
            </w:tcBorders>
          </w:tcPr>
          <w:p w14:paraId="60BADD7E"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7BD01BD6"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79C8E49D" w14:textId="77777777" w:rsidR="00E76199" w:rsidRPr="00982EC8" w:rsidRDefault="00E76199" w:rsidP="0019256B">
            <w:pPr>
              <w:pStyle w:val="TAC"/>
              <w:spacing w:line="256" w:lineRule="auto"/>
            </w:pPr>
            <w:r w:rsidRPr="00982EC8">
              <w:t>ULBWP.0.1</w:t>
            </w:r>
          </w:p>
        </w:tc>
        <w:tc>
          <w:tcPr>
            <w:tcW w:w="2201" w:type="dxa"/>
            <w:gridSpan w:val="3"/>
            <w:tcBorders>
              <w:top w:val="single" w:sz="4" w:space="0" w:color="auto"/>
              <w:left w:val="single" w:sz="4" w:space="0" w:color="auto"/>
              <w:bottom w:val="single" w:sz="4" w:space="0" w:color="auto"/>
              <w:right w:val="single" w:sz="4" w:space="0" w:color="auto"/>
            </w:tcBorders>
            <w:hideMark/>
          </w:tcPr>
          <w:p w14:paraId="2AF74F40"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659830DE" w14:textId="77777777" w:rsidTr="00F02C82">
        <w:trPr>
          <w:cantSplit/>
          <w:trHeight w:val="187"/>
        </w:trPr>
        <w:tc>
          <w:tcPr>
            <w:tcW w:w="1310" w:type="dxa"/>
            <w:tcBorders>
              <w:top w:val="nil"/>
              <w:left w:val="single" w:sz="4" w:space="0" w:color="auto"/>
              <w:bottom w:val="nil"/>
              <w:right w:val="single" w:sz="4" w:space="0" w:color="auto"/>
            </w:tcBorders>
          </w:tcPr>
          <w:p w14:paraId="07EAEA23" w14:textId="77777777" w:rsidR="00E76199" w:rsidRPr="00982EC8" w:rsidRDefault="00E76199" w:rsidP="0019256B">
            <w:pPr>
              <w:pStyle w:val="TAL"/>
              <w:spacing w:line="256" w:lineRule="auto"/>
            </w:pPr>
          </w:p>
        </w:tc>
        <w:tc>
          <w:tcPr>
            <w:tcW w:w="1314" w:type="dxa"/>
            <w:tcBorders>
              <w:top w:val="single" w:sz="4" w:space="0" w:color="auto"/>
              <w:left w:val="single" w:sz="4" w:space="0" w:color="auto"/>
              <w:bottom w:val="single" w:sz="4" w:space="0" w:color="auto"/>
              <w:right w:val="single" w:sz="4" w:space="0" w:color="auto"/>
            </w:tcBorders>
            <w:hideMark/>
          </w:tcPr>
          <w:p w14:paraId="5A24F563" w14:textId="77777777" w:rsidR="00E76199" w:rsidRPr="00982EC8" w:rsidRDefault="00E76199" w:rsidP="0019256B">
            <w:pPr>
              <w:pStyle w:val="TAL"/>
              <w:spacing w:line="256" w:lineRule="auto"/>
            </w:pPr>
            <w:r w:rsidRPr="00982EC8">
              <w:t>Dedicated DL BWP</w:t>
            </w:r>
          </w:p>
        </w:tc>
        <w:tc>
          <w:tcPr>
            <w:tcW w:w="876" w:type="dxa"/>
            <w:tcBorders>
              <w:top w:val="single" w:sz="4" w:space="0" w:color="auto"/>
              <w:left w:val="single" w:sz="4" w:space="0" w:color="auto"/>
              <w:bottom w:val="single" w:sz="4" w:space="0" w:color="auto"/>
              <w:right w:val="single" w:sz="4" w:space="0" w:color="auto"/>
            </w:tcBorders>
          </w:tcPr>
          <w:p w14:paraId="56E6CB67"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6F161298"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3CD44BCD" w14:textId="77777777" w:rsidR="00E76199" w:rsidRPr="00982EC8" w:rsidRDefault="00E76199" w:rsidP="0019256B">
            <w:pPr>
              <w:pStyle w:val="TAC"/>
              <w:spacing w:line="256" w:lineRule="auto"/>
            </w:pPr>
            <w:r w:rsidRPr="00982EC8">
              <w:t>DLBWP.1.1</w:t>
            </w:r>
          </w:p>
        </w:tc>
        <w:tc>
          <w:tcPr>
            <w:tcW w:w="2201" w:type="dxa"/>
            <w:gridSpan w:val="3"/>
            <w:tcBorders>
              <w:top w:val="single" w:sz="4" w:space="0" w:color="auto"/>
              <w:left w:val="single" w:sz="4" w:space="0" w:color="auto"/>
              <w:bottom w:val="single" w:sz="4" w:space="0" w:color="auto"/>
              <w:right w:val="single" w:sz="4" w:space="0" w:color="auto"/>
            </w:tcBorders>
            <w:hideMark/>
          </w:tcPr>
          <w:p w14:paraId="376CD79B"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0D642EA1" w14:textId="77777777" w:rsidTr="00F02C82">
        <w:trPr>
          <w:cantSplit/>
          <w:trHeight w:val="187"/>
        </w:trPr>
        <w:tc>
          <w:tcPr>
            <w:tcW w:w="1310" w:type="dxa"/>
            <w:tcBorders>
              <w:top w:val="nil"/>
              <w:left w:val="single" w:sz="4" w:space="0" w:color="auto"/>
              <w:bottom w:val="single" w:sz="4" w:space="0" w:color="auto"/>
              <w:right w:val="single" w:sz="4" w:space="0" w:color="auto"/>
            </w:tcBorders>
          </w:tcPr>
          <w:p w14:paraId="1A97B381" w14:textId="77777777" w:rsidR="00E76199" w:rsidRPr="00982EC8" w:rsidRDefault="00E76199" w:rsidP="0019256B">
            <w:pPr>
              <w:pStyle w:val="TAL"/>
              <w:spacing w:line="256" w:lineRule="auto"/>
              <w:rPr>
                <w:bCs/>
              </w:rPr>
            </w:pPr>
          </w:p>
        </w:tc>
        <w:tc>
          <w:tcPr>
            <w:tcW w:w="1314" w:type="dxa"/>
            <w:tcBorders>
              <w:top w:val="single" w:sz="4" w:space="0" w:color="auto"/>
              <w:left w:val="single" w:sz="4" w:space="0" w:color="auto"/>
              <w:bottom w:val="single" w:sz="4" w:space="0" w:color="auto"/>
              <w:right w:val="single" w:sz="4" w:space="0" w:color="auto"/>
            </w:tcBorders>
            <w:hideMark/>
          </w:tcPr>
          <w:p w14:paraId="48CE2332" w14:textId="77777777" w:rsidR="00E76199" w:rsidRPr="00982EC8" w:rsidRDefault="00E76199" w:rsidP="0019256B">
            <w:pPr>
              <w:pStyle w:val="TAL"/>
              <w:spacing w:line="256" w:lineRule="auto"/>
              <w:rPr>
                <w:bCs/>
              </w:rPr>
            </w:pPr>
            <w:r w:rsidRPr="00982EC8">
              <w:rPr>
                <w:bCs/>
              </w:rPr>
              <w:t>Dedicated UL BWP</w:t>
            </w:r>
          </w:p>
        </w:tc>
        <w:tc>
          <w:tcPr>
            <w:tcW w:w="876" w:type="dxa"/>
            <w:tcBorders>
              <w:top w:val="single" w:sz="4" w:space="0" w:color="auto"/>
              <w:left w:val="single" w:sz="4" w:space="0" w:color="auto"/>
              <w:bottom w:val="single" w:sz="4" w:space="0" w:color="auto"/>
              <w:right w:val="single" w:sz="4" w:space="0" w:color="auto"/>
            </w:tcBorders>
          </w:tcPr>
          <w:p w14:paraId="27290C02"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6CBE7035"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single" w:sz="4" w:space="0" w:color="auto"/>
              <w:right w:val="single" w:sz="4" w:space="0" w:color="auto"/>
            </w:tcBorders>
            <w:hideMark/>
          </w:tcPr>
          <w:p w14:paraId="60E38608" w14:textId="77777777" w:rsidR="00E76199" w:rsidRPr="00982EC8" w:rsidRDefault="00E76199" w:rsidP="0019256B">
            <w:pPr>
              <w:pStyle w:val="TAC"/>
              <w:spacing w:line="256" w:lineRule="auto"/>
            </w:pPr>
            <w:r w:rsidRPr="00982EC8">
              <w:t>ULBWP.1.1</w:t>
            </w:r>
          </w:p>
        </w:tc>
        <w:tc>
          <w:tcPr>
            <w:tcW w:w="2201" w:type="dxa"/>
            <w:gridSpan w:val="3"/>
            <w:tcBorders>
              <w:top w:val="single" w:sz="4" w:space="0" w:color="auto"/>
              <w:left w:val="single" w:sz="4" w:space="0" w:color="auto"/>
              <w:bottom w:val="single" w:sz="4" w:space="0" w:color="auto"/>
              <w:right w:val="single" w:sz="4" w:space="0" w:color="auto"/>
            </w:tcBorders>
            <w:hideMark/>
          </w:tcPr>
          <w:p w14:paraId="1399C696"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452D1F0D"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75D8A90" w14:textId="77777777" w:rsidR="00E76199" w:rsidRPr="00982EC8" w:rsidRDefault="00E76199" w:rsidP="0019256B">
            <w:pPr>
              <w:pStyle w:val="TAL"/>
              <w:spacing w:line="256" w:lineRule="auto"/>
            </w:pPr>
            <w:r w:rsidRPr="00982EC8">
              <w:rPr>
                <w:bCs/>
              </w:rPr>
              <w:t>OCNG Patterns defined in A.3.2.1.1</w:t>
            </w:r>
          </w:p>
        </w:tc>
        <w:tc>
          <w:tcPr>
            <w:tcW w:w="876" w:type="dxa"/>
            <w:tcBorders>
              <w:top w:val="single" w:sz="4" w:space="0" w:color="auto"/>
              <w:left w:val="single" w:sz="4" w:space="0" w:color="auto"/>
              <w:bottom w:val="single" w:sz="4" w:space="0" w:color="auto"/>
              <w:right w:val="single" w:sz="4" w:space="0" w:color="auto"/>
            </w:tcBorders>
          </w:tcPr>
          <w:p w14:paraId="3A99995E"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19D89EF"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tcPr>
          <w:p w14:paraId="03C1670D" w14:textId="77777777" w:rsidR="00E76199" w:rsidRPr="00982EC8" w:rsidRDefault="00E76199" w:rsidP="0019256B">
            <w:pPr>
              <w:pStyle w:val="TAC"/>
              <w:spacing w:line="256" w:lineRule="auto"/>
            </w:pPr>
          </w:p>
          <w:p w14:paraId="2D9B0D4E" w14:textId="77777777" w:rsidR="00E76199" w:rsidRPr="00982EC8" w:rsidRDefault="00E76199" w:rsidP="0019256B">
            <w:pPr>
              <w:pStyle w:val="TAC"/>
              <w:spacing w:line="256" w:lineRule="auto"/>
              <w:rPr>
                <w:rFonts w:cs="v4.2.0"/>
              </w:rPr>
            </w:pPr>
            <w:r w:rsidRPr="00982EC8">
              <w:t>OP.1</w:t>
            </w:r>
          </w:p>
        </w:tc>
        <w:tc>
          <w:tcPr>
            <w:tcW w:w="2201" w:type="dxa"/>
            <w:gridSpan w:val="3"/>
            <w:tcBorders>
              <w:top w:val="single" w:sz="4" w:space="0" w:color="auto"/>
              <w:left w:val="single" w:sz="4" w:space="0" w:color="auto"/>
              <w:bottom w:val="single" w:sz="4" w:space="0" w:color="auto"/>
              <w:right w:val="single" w:sz="4" w:space="0" w:color="auto"/>
            </w:tcBorders>
          </w:tcPr>
          <w:p w14:paraId="305A29ED" w14:textId="77777777" w:rsidR="00E76199" w:rsidRPr="00982EC8" w:rsidRDefault="00E76199" w:rsidP="0019256B">
            <w:pPr>
              <w:keepNext/>
              <w:keepLines/>
              <w:spacing w:after="0" w:line="256" w:lineRule="auto"/>
              <w:jc w:val="center"/>
              <w:rPr>
                <w:rFonts w:ascii="Arial" w:hAnsi="Arial"/>
                <w:sz w:val="18"/>
              </w:rPr>
            </w:pPr>
          </w:p>
          <w:p w14:paraId="0E07329B" w14:textId="77777777" w:rsidR="00E76199" w:rsidRPr="00982EC8" w:rsidRDefault="00E76199" w:rsidP="0019256B">
            <w:pPr>
              <w:keepNext/>
              <w:keepLines/>
              <w:spacing w:after="0" w:line="256" w:lineRule="auto"/>
              <w:jc w:val="center"/>
              <w:rPr>
                <w:rFonts w:ascii="Arial" w:hAnsi="Arial" w:cs="v4.2.0"/>
                <w:sz w:val="18"/>
              </w:rPr>
            </w:pPr>
            <w:r w:rsidRPr="00982EC8">
              <w:rPr>
                <w:rFonts w:ascii="Arial" w:hAnsi="Arial"/>
                <w:sz w:val="18"/>
              </w:rPr>
              <w:t>OP.1</w:t>
            </w:r>
          </w:p>
        </w:tc>
      </w:tr>
      <w:tr w:rsidR="00982EC8" w:rsidRPr="00982EC8" w14:paraId="04AF3C0C"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6F0D1F25" w14:textId="77777777" w:rsidR="00E76199" w:rsidRPr="00982EC8" w:rsidRDefault="00E76199" w:rsidP="0019256B">
            <w:pPr>
              <w:pStyle w:val="TAL"/>
              <w:spacing w:line="256" w:lineRule="auto"/>
            </w:pPr>
            <w:r w:rsidRPr="00982EC8">
              <w:t>PDSCH Reference measurement channel</w:t>
            </w:r>
          </w:p>
        </w:tc>
        <w:tc>
          <w:tcPr>
            <w:tcW w:w="876" w:type="dxa"/>
            <w:tcBorders>
              <w:top w:val="single" w:sz="4" w:space="0" w:color="auto"/>
              <w:left w:val="single" w:sz="4" w:space="0" w:color="auto"/>
              <w:bottom w:val="single" w:sz="4" w:space="0" w:color="auto"/>
              <w:right w:val="single" w:sz="4" w:space="0" w:color="auto"/>
            </w:tcBorders>
          </w:tcPr>
          <w:p w14:paraId="6570BE15"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31391E58"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tcPr>
          <w:p w14:paraId="774DF354" w14:textId="77777777" w:rsidR="00E76199" w:rsidRPr="00982EC8" w:rsidRDefault="00E76199" w:rsidP="0019256B">
            <w:pPr>
              <w:pStyle w:val="TAC"/>
              <w:spacing w:line="256" w:lineRule="auto"/>
            </w:pPr>
            <w:r w:rsidRPr="00982EC8">
              <w:t>SR.3.1 TDD</w:t>
            </w:r>
          </w:p>
          <w:p w14:paraId="047CC3CC" w14:textId="77777777" w:rsidR="00E76199" w:rsidRPr="00982EC8" w:rsidRDefault="00E76199" w:rsidP="0019256B">
            <w:pPr>
              <w:pStyle w:val="TAC"/>
              <w:spacing w:line="256" w:lineRule="auto"/>
            </w:pPr>
          </w:p>
        </w:tc>
        <w:tc>
          <w:tcPr>
            <w:tcW w:w="2201" w:type="dxa"/>
            <w:gridSpan w:val="3"/>
            <w:tcBorders>
              <w:top w:val="single" w:sz="4" w:space="0" w:color="auto"/>
              <w:left w:val="single" w:sz="4" w:space="0" w:color="auto"/>
              <w:bottom w:val="single" w:sz="4" w:space="0" w:color="auto"/>
              <w:right w:val="single" w:sz="4" w:space="0" w:color="auto"/>
            </w:tcBorders>
            <w:hideMark/>
          </w:tcPr>
          <w:p w14:paraId="41701A56"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w:t>
            </w:r>
          </w:p>
        </w:tc>
      </w:tr>
      <w:tr w:rsidR="00982EC8" w:rsidRPr="00982EC8" w14:paraId="6CEE60D3"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19F53ED" w14:textId="77777777" w:rsidR="00E76199" w:rsidRPr="00982EC8" w:rsidRDefault="00E76199" w:rsidP="0019256B">
            <w:pPr>
              <w:pStyle w:val="TAL"/>
              <w:spacing w:line="256" w:lineRule="auto"/>
              <w:rPr>
                <w:rFonts w:cs="v5.0.0"/>
              </w:rPr>
            </w:pPr>
            <w:r w:rsidRPr="00982EC8">
              <w:rPr>
                <w:rFonts w:cs="v5.0.0"/>
              </w:rPr>
              <w:t>CORESET Reference Channel</w:t>
            </w:r>
          </w:p>
        </w:tc>
        <w:tc>
          <w:tcPr>
            <w:tcW w:w="876" w:type="dxa"/>
            <w:tcBorders>
              <w:top w:val="single" w:sz="4" w:space="0" w:color="auto"/>
              <w:left w:val="single" w:sz="4" w:space="0" w:color="auto"/>
              <w:bottom w:val="single" w:sz="4" w:space="0" w:color="auto"/>
              <w:right w:val="single" w:sz="4" w:space="0" w:color="auto"/>
            </w:tcBorders>
          </w:tcPr>
          <w:p w14:paraId="68639472"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4F42C217"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tcPr>
          <w:p w14:paraId="4F1CBCAE" w14:textId="77777777" w:rsidR="00E76199" w:rsidRPr="00982EC8" w:rsidRDefault="00E76199" w:rsidP="0019256B">
            <w:pPr>
              <w:pStyle w:val="TAC"/>
              <w:spacing w:line="256" w:lineRule="auto"/>
            </w:pPr>
            <w:r w:rsidRPr="00982EC8">
              <w:t>CR.3.1 TDD</w:t>
            </w:r>
          </w:p>
          <w:p w14:paraId="1C7F2E43" w14:textId="77777777" w:rsidR="00E76199" w:rsidRPr="00982EC8" w:rsidRDefault="00E76199" w:rsidP="0019256B">
            <w:pPr>
              <w:pStyle w:val="TAC"/>
              <w:spacing w:line="256" w:lineRule="auto"/>
            </w:pPr>
          </w:p>
        </w:tc>
        <w:tc>
          <w:tcPr>
            <w:tcW w:w="2201" w:type="dxa"/>
            <w:gridSpan w:val="3"/>
            <w:tcBorders>
              <w:top w:val="single" w:sz="4" w:space="0" w:color="auto"/>
              <w:left w:val="single" w:sz="4" w:space="0" w:color="auto"/>
              <w:bottom w:val="single" w:sz="4" w:space="0" w:color="auto"/>
              <w:right w:val="single" w:sz="4" w:space="0" w:color="auto"/>
            </w:tcBorders>
            <w:hideMark/>
          </w:tcPr>
          <w:p w14:paraId="561E8C04" w14:textId="77777777" w:rsidR="00E76199" w:rsidRPr="00982EC8" w:rsidRDefault="00E76199" w:rsidP="0019256B">
            <w:pPr>
              <w:keepNext/>
              <w:keepLines/>
              <w:spacing w:after="0" w:line="256" w:lineRule="auto"/>
              <w:jc w:val="center"/>
              <w:rPr>
                <w:rFonts w:ascii="Arial" w:hAnsi="Arial" w:cs="v4.2.0"/>
                <w:sz w:val="18"/>
              </w:rPr>
            </w:pPr>
            <w:r w:rsidRPr="00982EC8">
              <w:rPr>
                <w:rFonts w:ascii="Arial" w:hAnsi="Arial" w:cs="v4.2.0"/>
                <w:sz w:val="18"/>
              </w:rPr>
              <w:t>-</w:t>
            </w:r>
          </w:p>
        </w:tc>
      </w:tr>
      <w:tr w:rsidR="00982EC8" w:rsidRPr="00982EC8" w14:paraId="66745AB6"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00563A9" w14:textId="77777777" w:rsidR="00E76199" w:rsidRPr="00982EC8" w:rsidRDefault="00E76199" w:rsidP="0019256B">
            <w:pPr>
              <w:pStyle w:val="TAL"/>
              <w:spacing w:line="256" w:lineRule="auto"/>
            </w:pPr>
            <w:r w:rsidRPr="00982EC8">
              <w:t>SMTC configuration defined in A.3.11.1 and A.3.11.2</w:t>
            </w:r>
          </w:p>
        </w:tc>
        <w:tc>
          <w:tcPr>
            <w:tcW w:w="876" w:type="dxa"/>
            <w:tcBorders>
              <w:top w:val="single" w:sz="4" w:space="0" w:color="auto"/>
              <w:left w:val="single" w:sz="4" w:space="0" w:color="auto"/>
              <w:bottom w:val="single" w:sz="4" w:space="0" w:color="auto"/>
              <w:right w:val="single" w:sz="4" w:space="0" w:color="auto"/>
            </w:tcBorders>
          </w:tcPr>
          <w:p w14:paraId="39CCF82D"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759AF84"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16AF1447" w14:textId="77777777" w:rsidR="00E76199" w:rsidRPr="00982EC8" w:rsidRDefault="00E76199" w:rsidP="0019256B">
            <w:pPr>
              <w:pStyle w:val="TAC"/>
              <w:spacing w:line="256" w:lineRule="auto"/>
              <w:rPr>
                <w:rFonts w:cs="v4.2.0"/>
              </w:rPr>
            </w:pPr>
            <w:r w:rsidRPr="00982EC8">
              <w:t>SMTC.1</w:t>
            </w:r>
          </w:p>
        </w:tc>
        <w:tc>
          <w:tcPr>
            <w:tcW w:w="2201" w:type="dxa"/>
            <w:gridSpan w:val="3"/>
            <w:tcBorders>
              <w:top w:val="single" w:sz="4" w:space="0" w:color="auto"/>
              <w:left w:val="single" w:sz="4" w:space="0" w:color="auto"/>
              <w:bottom w:val="single" w:sz="4" w:space="0" w:color="auto"/>
              <w:right w:val="single" w:sz="4" w:space="0" w:color="auto"/>
            </w:tcBorders>
            <w:hideMark/>
          </w:tcPr>
          <w:p w14:paraId="55A9998B" w14:textId="77777777" w:rsidR="00E76199" w:rsidRPr="00982EC8" w:rsidRDefault="00E76199" w:rsidP="0019256B">
            <w:pPr>
              <w:keepNext/>
              <w:keepLines/>
              <w:spacing w:after="0" w:line="256" w:lineRule="auto"/>
              <w:jc w:val="center"/>
              <w:rPr>
                <w:rFonts w:ascii="Arial" w:hAnsi="Arial" w:cs="v4.2.0"/>
                <w:sz w:val="18"/>
              </w:rPr>
            </w:pPr>
            <w:r w:rsidRPr="00982EC8">
              <w:rPr>
                <w:rFonts w:ascii="Arial" w:hAnsi="Arial"/>
                <w:sz w:val="18"/>
              </w:rPr>
              <w:t>SMTC.1</w:t>
            </w:r>
          </w:p>
        </w:tc>
      </w:tr>
      <w:tr w:rsidR="00982EC8" w:rsidRPr="00982EC8" w14:paraId="28DBABD6"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8C8E391" w14:textId="77777777" w:rsidR="00E76199" w:rsidRPr="00982EC8" w:rsidRDefault="00E76199" w:rsidP="0019256B">
            <w:pPr>
              <w:pStyle w:val="TAL"/>
              <w:spacing w:line="256" w:lineRule="auto"/>
            </w:pPr>
            <w:r w:rsidRPr="00982EC8">
              <w:t>PDSCH/PDCCH subcarrier spacing</w:t>
            </w:r>
          </w:p>
        </w:tc>
        <w:tc>
          <w:tcPr>
            <w:tcW w:w="876" w:type="dxa"/>
            <w:tcBorders>
              <w:top w:val="single" w:sz="4" w:space="0" w:color="auto"/>
              <w:left w:val="single" w:sz="4" w:space="0" w:color="auto"/>
              <w:bottom w:val="single" w:sz="4" w:space="0" w:color="auto"/>
              <w:right w:val="single" w:sz="4" w:space="0" w:color="auto"/>
            </w:tcBorders>
            <w:hideMark/>
          </w:tcPr>
          <w:p w14:paraId="6DCEF748" w14:textId="77777777" w:rsidR="00E76199" w:rsidRPr="00982EC8" w:rsidRDefault="00E76199" w:rsidP="0019256B">
            <w:pPr>
              <w:pStyle w:val="TAC"/>
              <w:spacing w:line="256" w:lineRule="auto"/>
            </w:pPr>
            <w:r w:rsidRPr="00982EC8">
              <w:t>kHz</w:t>
            </w:r>
          </w:p>
        </w:tc>
        <w:tc>
          <w:tcPr>
            <w:tcW w:w="1279" w:type="dxa"/>
            <w:tcBorders>
              <w:top w:val="single" w:sz="4" w:space="0" w:color="auto"/>
              <w:left w:val="single" w:sz="4" w:space="0" w:color="auto"/>
              <w:bottom w:val="single" w:sz="4" w:space="0" w:color="auto"/>
              <w:right w:val="single" w:sz="4" w:space="0" w:color="auto"/>
            </w:tcBorders>
            <w:hideMark/>
          </w:tcPr>
          <w:p w14:paraId="37F17B8B"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461D5D09" w14:textId="77777777" w:rsidR="00E76199" w:rsidRPr="00982EC8" w:rsidRDefault="00E76199" w:rsidP="0019256B">
            <w:pPr>
              <w:pStyle w:val="TAC"/>
              <w:spacing w:line="256" w:lineRule="auto"/>
            </w:pPr>
            <w:r w:rsidRPr="00982EC8">
              <w:t>120</w:t>
            </w:r>
          </w:p>
        </w:tc>
        <w:tc>
          <w:tcPr>
            <w:tcW w:w="2201" w:type="dxa"/>
            <w:gridSpan w:val="3"/>
            <w:tcBorders>
              <w:top w:val="single" w:sz="4" w:space="0" w:color="auto"/>
              <w:left w:val="single" w:sz="4" w:space="0" w:color="auto"/>
              <w:bottom w:val="single" w:sz="4" w:space="0" w:color="auto"/>
              <w:right w:val="single" w:sz="4" w:space="0" w:color="auto"/>
            </w:tcBorders>
            <w:hideMark/>
          </w:tcPr>
          <w:p w14:paraId="6F86FE6E"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120</w:t>
            </w:r>
          </w:p>
        </w:tc>
      </w:tr>
      <w:tr w:rsidR="00982EC8" w:rsidRPr="00982EC8" w14:paraId="7F621D43"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E5BFD8C" w14:textId="77777777" w:rsidR="00E76199" w:rsidRPr="00982EC8" w:rsidRDefault="00E76199" w:rsidP="0019256B">
            <w:pPr>
              <w:pStyle w:val="TAL"/>
              <w:spacing w:line="256" w:lineRule="auto"/>
            </w:pPr>
            <w:r w:rsidRPr="00982EC8">
              <w:rPr>
                <w:rFonts w:cs="v5.0.0"/>
              </w:rPr>
              <w:t>TRS configuration</w:t>
            </w:r>
          </w:p>
        </w:tc>
        <w:tc>
          <w:tcPr>
            <w:tcW w:w="876" w:type="dxa"/>
            <w:tcBorders>
              <w:top w:val="single" w:sz="4" w:space="0" w:color="auto"/>
              <w:left w:val="single" w:sz="4" w:space="0" w:color="auto"/>
              <w:bottom w:val="single" w:sz="4" w:space="0" w:color="auto"/>
              <w:right w:val="single" w:sz="4" w:space="0" w:color="auto"/>
            </w:tcBorders>
          </w:tcPr>
          <w:p w14:paraId="7A1A9E4D"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6A37E3E2"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7D2E554D" w14:textId="77777777" w:rsidR="00E76199" w:rsidRPr="00982EC8" w:rsidRDefault="00E76199" w:rsidP="0019256B">
            <w:pPr>
              <w:pStyle w:val="TAC"/>
              <w:spacing w:line="256" w:lineRule="auto"/>
            </w:pPr>
            <w:r w:rsidRPr="00982EC8">
              <w:rPr>
                <w:szCs w:val="18"/>
              </w:rPr>
              <w:t>TRS.2.1 TDD</w:t>
            </w:r>
          </w:p>
        </w:tc>
        <w:tc>
          <w:tcPr>
            <w:tcW w:w="2201" w:type="dxa"/>
            <w:gridSpan w:val="3"/>
            <w:tcBorders>
              <w:top w:val="single" w:sz="4" w:space="0" w:color="auto"/>
              <w:left w:val="single" w:sz="4" w:space="0" w:color="auto"/>
              <w:bottom w:val="single" w:sz="4" w:space="0" w:color="auto"/>
              <w:right w:val="single" w:sz="4" w:space="0" w:color="auto"/>
            </w:tcBorders>
            <w:hideMark/>
          </w:tcPr>
          <w:p w14:paraId="758B6301"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11098F2A"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20995F0" w14:textId="77777777" w:rsidR="00E76199" w:rsidRPr="00982EC8" w:rsidRDefault="00E76199" w:rsidP="0019256B">
            <w:pPr>
              <w:pStyle w:val="TAL"/>
              <w:spacing w:line="256" w:lineRule="auto"/>
            </w:pPr>
            <w:r w:rsidRPr="00982EC8">
              <w:t>PDSCH/PDCCH TCI state</w:t>
            </w:r>
          </w:p>
        </w:tc>
        <w:tc>
          <w:tcPr>
            <w:tcW w:w="876" w:type="dxa"/>
            <w:tcBorders>
              <w:top w:val="single" w:sz="4" w:space="0" w:color="auto"/>
              <w:left w:val="single" w:sz="4" w:space="0" w:color="auto"/>
              <w:bottom w:val="single" w:sz="4" w:space="0" w:color="auto"/>
              <w:right w:val="single" w:sz="4" w:space="0" w:color="auto"/>
            </w:tcBorders>
          </w:tcPr>
          <w:p w14:paraId="74CA091A"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05CC2076" w14:textId="77777777" w:rsidR="00E76199" w:rsidRPr="00982EC8" w:rsidRDefault="00E76199" w:rsidP="0019256B">
            <w:pPr>
              <w:pStyle w:val="TAC"/>
              <w:spacing w:line="256" w:lineRule="auto"/>
            </w:pPr>
            <w:r w:rsidRPr="00982EC8">
              <w:t>Config 1</w:t>
            </w:r>
          </w:p>
        </w:tc>
        <w:tc>
          <w:tcPr>
            <w:tcW w:w="1960" w:type="dxa"/>
            <w:gridSpan w:val="2"/>
            <w:tcBorders>
              <w:top w:val="single" w:sz="4" w:space="0" w:color="auto"/>
              <w:left w:val="single" w:sz="4" w:space="0" w:color="auto"/>
              <w:bottom w:val="single" w:sz="4" w:space="0" w:color="auto"/>
              <w:right w:val="single" w:sz="4" w:space="0" w:color="auto"/>
            </w:tcBorders>
            <w:hideMark/>
          </w:tcPr>
          <w:p w14:paraId="030605A5" w14:textId="77777777" w:rsidR="00E76199" w:rsidRPr="00982EC8" w:rsidRDefault="00E76199" w:rsidP="0019256B">
            <w:pPr>
              <w:pStyle w:val="TAC"/>
              <w:spacing w:line="256" w:lineRule="auto"/>
            </w:pPr>
            <w:r w:rsidRPr="00982EC8">
              <w:t>TCI.State.2</w:t>
            </w:r>
          </w:p>
        </w:tc>
        <w:tc>
          <w:tcPr>
            <w:tcW w:w="2201" w:type="dxa"/>
            <w:gridSpan w:val="3"/>
            <w:tcBorders>
              <w:top w:val="single" w:sz="4" w:space="0" w:color="auto"/>
              <w:left w:val="single" w:sz="4" w:space="0" w:color="auto"/>
              <w:bottom w:val="single" w:sz="4" w:space="0" w:color="auto"/>
              <w:right w:val="single" w:sz="4" w:space="0" w:color="auto"/>
            </w:tcBorders>
            <w:hideMark/>
          </w:tcPr>
          <w:p w14:paraId="191335F4"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N/A</w:t>
            </w:r>
          </w:p>
        </w:tc>
      </w:tr>
      <w:tr w:rsidR="00982EC8" w:rsidRPr="00982EC8" w14:paraId="61FE3926"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36C5E73F" w14:textId="77777777" w:rsidR="00E76199" w:rsidRPr="00982EC8" w:rsidRDefault="00E76199" w:rsidP="0019256B">
            <w:pPr>
              <w:pStyle w:val="TAL"/>
              <w:spacing w:line="256" w:lineRule="auto"/>
            </w:pPr>
            <w:r w:rsidRPr="00982EC8">
              <w:rPr>
                <w:szCs w:val="16"/>
                <w:lang w:eastAsia="ja-JP"/>
              </w:rPr>
              <w:t>EPRE ratio of PSS to SSS</w:t>
            </w:r>
          </w:p>
        </w:tc>
        <w:tc>
          <w:tcPr>
            <w:tcW w:w="876" w:type="dxa"/>
            <w:tcBorders>
              <w:top w:val="single" w:sz="4" w:space="0" w:color="auto"/>
              <w:left w:val="single" w:sz="4" w:space="0" w:color="auto"/>
              <w:bottom w:val="single" w:sz="4" w:space="0" w:color="auto"/>
              <w:right w:val="single" w:sz="4" w:space="0" w:color="auto"/>
            </w:tcBorders>
          </w:tcPr>
          <w:p w14:paraId="61451D13" w14:textId="77777777" w:rsidR="00E76199" w:rsidRPr="00982EC8" w:rsidRDefault="00E76199" w:rsidP="0019256B">
            <w:pPr>
              <w:pStyle w:val="TAC"/>
              <w:spacing w:line="256" w:lineRule="auto"/>
            </w:pPr>
          </w:p>
        </w:tc>
        <w:tc>
          <w:tcPr>
            <w:tcW w:w="1279" w:type="dxa"/>
            <w:tcBorders>
              <w:top w:val="single" w:sz="4" w:space="0" w:color="auto"/>
              <w:left w:val="single" w:sz="4" w:space="0" w:color="auto"/>
              <w:bottom w:val="nil"/>
              <w:right w:val="single" w:sz="4" w:space="0" w:color="auto"/>
            </w:tcBorders>
          </w:tcPr>
          <w:p w14:paraId="33793CCB" w14:textId="77777777" w:rsidR="00E76199" w:rsidRPr="00982EC8" w:rsidRDefault="00E76199" w:rsidP="0019256B">
            <w:pPr>
              <w:pStyle w:val="TAC"/>
              <w:spacing w:line="256" w:lineRule="auto"/>
            </w:pPr>
          </w:p>
        </w:tc>
        <w:tc>
          <w:tcPr>
            <w:tcW w:w="1960" w:type="dxa"/>
            <w:gridSpan w:val="2"/>
            <w:tcBorders>
              <w:top w:val="single" w:sz="4" w:space="0" w:color="auto"/>
              <w:left w:val="single" w:sz="4" w:space="0" w:color="auto"/>
              <w:bottom w:val="nil"/>
              <w:right w:val="single" w:sz="4" w:space="0" w:color="auto"/>
            </w:tcBorders>
          </w:tcPr>
          <w:p w14:paraId="4D1DF7E2" w14:textId="77777777" w:rsidR="00E76199" w:rsidRPr="00982EC8" w:rsidRDefault="00E76199" w:rsidP="0019256B">
            <w:pPr>
              <w:pStyle w:val="TAC"/>
              <w:spacing w:line="256" w:lineRule="auto"/>
              <w:rPr>
                <w:rFonts w:cs="v4.2.0"/>
              </w:rPr>
            </w:pPr>
          </w:p>
        </w:tc>
        <w:tc>
          <w:tcPr>
            <w:tcW w:w="2201" w:type="dxa"/>
            <w:gridSpan w:val="3"/>
            <w:tcBorders>
              <w:top w:val="single" w:sz="4" w:space="0" w:color="auto"/>
              <w:left w:val="single" w:sz="4" w:space="0" w:color="auto"/>
              <w:bottom w:val="nil"/>
              <w:right w:val="single" w:sz="4" w:space="0" w:color="auto"/>
            </w:tcBorders>
          </w:tcPr>
          <w:p w14:paraId="11BB8587"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6F787F1A"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0E34DFA" w14:textId="77777777" w:rsidR="00E76199" w:rsidRPr="00982EC8" w:rsidRDefault="00E76199" w:rsidP="0019256B">
            <w:pPr>
              <w:pStyle w:val="TAL"/>
              <w:spacing w:line="256" w:lineRule="auto"/>
            </w:pPr>
            <w:r w:rsidRPr="00982EC8">
              <w:rPr>
                <w:szCs w:val="16"/>
                <w:lang w:eastAsia="ja-JP"/>
              </w:rPr>
              <w:t>EPRE ratio of PBCH DMRS to SSS</w:t>
            </w:r>
          </w:p>
        </w:tc>
        <w:tc>
          <w:tcPr>
            <w:tcW w:w="876" w:type="dxa"/>
            <w:tcBorders>
              <w:top w:val="single" w:sz="4" w:space="0" w:color="auto"/>
              <w:left w:val="single" w:sz="4" w:space="0" w:color="auto"/>
              <w:bottom w:val="single" w:sz="4" w:space="0" w:color="auto"/>
              <w:right w:val="single" w:sz="4" w:space="0" w:color="auto"/>
            </w:tcBorders>
          </w:tcPr>
          <w:p w14:paraId="5B337498"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600CBFF6"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642D2AEA"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33D43816"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46CB4C3E"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CB103D9" w14:textId="77777777" w:rsidR="00E76199" w:rsidRPr="00982EC8" w:rsidRDefault="00E76199" w:rsidP="0019256B">
            <w:pPr>
              <w:pStyle w:val="TAL"/>
              <w:spacing w:line="256" w:lineRule="auto"/>
            </w:pPr>
            <w:r w:rsidRPr="00982EC8">
              <w:rPr>
                <w:szCs w:val="16"/>
                <w:lang w:eastAsia="ja-JP"/>
              </w:rPr>
              <w:t>EPRE ratio of PBCH to PBCH DMRS</w:t>
            </w:r>
          </w:p>
        </w:tc>
        <w:tc>
          <w:tcPr>
            <w:tcW w:w="876" w:type="dxa"/>
            <w:tcBorders>
              <w:top w:val="single" w:sz="4" w:space="0" w:color="auto"/>
              <w:left w:val="single" w:sz="4" w:space="0" w:color="auto"/>
              <w:bottom w:val="single" w:sz="4" w:space="0" w:color="auto"/>
              <w:right w:val="single" w:sz="4" w:space="0" w:color="auto"/>
            </w:tcBorders>
          </w:tcPr>
          <w:p w14:paraId="2DEDA254"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10794C28"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186B53A1"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68740AB2"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08115889"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038D0DA" w14:textId="77777777" w:rsidR="00E76199" w:rsidRPr="00982EC8" w:rsidRDefault="00E76199" w:rsidP="0019256B">
            <w:pPr>
              <w:pStyle w:val="TAL"/>
              <w:spacing w:line="256" w:lineRule="auto"/>
            </w:pPr>
            <w:r w:rsidRPr="00982EC8">
              <w:rPr>
                <w:szCs w:val="16"/>
                <w:lang w:eastAsia="ja-JP"/>
              </w:rPr>
              <w:t>EPRE ratio of PDCCH DMRS to SSS</w:t>
            </w:r>
          </w:p>
        </w:tc>
        <w:tc>
          <w:tcPr>
            <w:tcW w:w="876" w:type="dxa"/>
            <w:tcBorders>
              <w:top w:val="single" w:sz="4" w:space="0" w:color="auto"/>
              <w:left w:val="single" w:sz="4" w:space="0" w:color="auto"/>
              <w:bottom w:val="single" w:sz="4" w:space="0" w:color="auto"/>
              <w:right w:val="single" w:sz="4" w:space="0" w:color="auto"/>
            </w:tcBorders>
          </w:tcPr>
          <w:p w14:paraId="1EB0E502"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034E3ED8"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6BCDA069"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4A8FC1F9"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2E916232"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C7E228A" w14:textId="77777777" w:rsidR="00E76199" w:rsidRPr="00982EC8" w:rsidRDefault="00E76199" w:rsidP="0019256B">
            <w:pPr>
              <w:pStyle w:val="TAL"/>
              <w:spacing w:line="256" w:lineRule="auto"/>
            </w:pPr>
            <w:r w:rsidRPr="00982EC8">
              <w:rPr>
                <w:szCs w:val="16"/>
                <w:lang w:eastAsia="ja-JP"/>
              </w:rPr>
              <w:t>EPRE ratio of PDCCH to PDCCH DMRS</w:t>
            </w:r>
          </w:p>
        </w:tc>
        <w:tc>
          <w:tcPr>
            <w:tcW w:w="876" w:type="dxa"/>
            <w:tcBorders>
              <w:top w:val="single" w:sz="4" w:space="0" w:color="auto"/>
              <w:left w:val="single" w:sz="4" w:space="0" w:color="auto"/>
              <w:bottom w:val="single" w:sz="4" w:space="0" w:color="auto"/>
              <w:right w:val="single" w:sz="4" w:space="0" w:color="auto"/>
            </w:tcBorders>
          </w:tcPr>
          <w:p w14:paraId="2DFFC666"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hideMark/>
          </w:tcPr>
          <w:p w14:paraId="486B0EB8" w14:textId="77777777" w:rsidR="00E76199" w:rsidRPr="00982EC8" w:rsidRDefault="00E76199" w:rsidP="0019256B">
            <w:pPr>
              <w:pStyle w:val="TAC"/>
              <w:spacing w:line="256" w:lineRule="auto"/>
            </w:pPr>
            <w:r w:rsidRPr="00982EC8">
              <w:t>Config 1</w:t>
            </w:r>
          </w:p>
        </w:tc>
        <w:tc>
          <w:tcPr>
            <w:tcW w:w="1960" w:type="dxa"/>
            <w:gridSpan w:val="2"/>
            <w:tcBorders>
              <w:top w:val="nil"/>
              <w:left w:val="single" w:sz="4" w:space="0" w:color="auto"/>
              <w:bottom w:val="nil"/>
              <w:right w:val="single" w:sz="4" w:space="0" w:color="auto"/>
            </w:tcBorders>
            <w:hideMark/>
          </w:tcPr>
          <w:p w14:paraId="4E20969D" w14:textId="77777777" w:rsidR="00E76199" w:rsidRPr="00982EC8" w:rsidRDefault="00E76199" w:rsidP="0019256B">
            <w:pPr>
              <w:pStyle w:val="TAC"/>
              <w:spacing w:line="256" w:lineRule="auto"/>
              <w:rPr>
                <w:rFonts w:cs="v4.2.0"/>
              </w:rPr>
            </w:pPr>
            <w:r w:rsidRPr="00982EC8">
              <w:rPr>
                <w:rFonts w:cs="v4.2.0"/>
              </w:rPr>
              <w:t>0</w:t>
            </w:r>
          </w:p>
        </w:tc>
        <w:tc>
          <w:tcPr>
            <w:tcW w:w="2201" w:type="dxa"/>
            <w:gridSpan w:val="3"/>
            <w:tcBorders>
              <w:top w:val="nil"/>
              <w:left w:val="single" w:sz="4" w:space="0" w:color="auto"/>
              <w:bottom w:val="nil"/>
              <w:right w:val="single" w:sz="4" w:space="0" w:color="auto"/>
            </w:tcBorders>
            <w:hideMark/>
          </w:tcPr>
          <w:p w14:paraId="533EE2D8"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0</w:t>
            </w:r>
          </w:p>
        </w:tc>
      </w:tr>
      <w:tr w:rsidR="00982EC8" w:rsidRPr="00982EC8" w14:paraId="6F1E62DA"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A70D6F5" w14:textId="77777777" w:rsidR="00E76199" w:rsidRPr="00982EC8" w:rsidRDefault="00E76199" w:rsidP="0019256B">
            <w:pPr>
              <w:pStyle w:val="TAL"/>
              <w:spacing w:line="256" w:lineRule="auto"/>
            </w:pPr>
            <w:r w:rsidRPr="00982EC8">
              <w:rPr>
                <w:szCs w:val="16"/>
                <w:lang w:eastAsia="ja-JP"/>
              </w:rPr>
              <w:t xml:space="preserve">EPRE ratio of PDSCH DMRS to SSS </w:t>
            </w:r>
          </w:p>
        </w:tc>
        <w:tc>
          <w:tcPr>
            <w:tcW w:w="876" w:type="dxa"/>
            <w:tcBorders>
              <w:top w:val="single" w:sz="4" w:space="0" w:color="auto"/>
              <w:left w:val="single" w:sz="4" w:space="0" w:color="auto"/>
              <w:bottom w:val="single" w:sz="4" w:space="0" w:color="auto"/>
              <w:right w:val="single" w:sz="4" w:space="0" w:color="auto"/>
            </w:tcBorders>
          </w:tcPr>
          <w:p w14:paraId="75F330B8"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0DA0FA22"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73A8A46B"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27B8944F"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619B6436"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BC34252" w14:textId="77777777" w:rsidR="00E76199" w:rsidRPr="00982EC8" w:rsidRDefault="00E76199" w:rsidP="0019256B">
            <w:pPr>
              <w:pStyle w:val="TAL"/>
              <w:spacing w:line="256" w:lineRule="auto"/>
            </w:pPr>
            <w:r w:rsidRPr="00982EC8">
              <w:rPr>
                <w:szCs w:val="16"/>
                <w:lang w:eastAsia="ja-JP"/>
              </w:rPr>
              <w:t xml:space="preserve">EPRE ratio of PDSCH to PDSCH </w:t>
            </w:r>
          </w:p>
        </w:tc>
        <w:tc>
          <w:tcPr>
            <w:tcW w:w="876" w:type="dxa"/>
            <w:tcBorders>
              <w:top w:val="single" w:sz="4" w:space="0" w:color="auto"/>
              <w:left w:val="single" w:sz="4" w:space="0" w:color="auto"/>
              <w:bottom w:val="single" w:sz="4" w:space="0" w:color="auto"/>
              <w:right w:val="single" w:sz="4" w:space="0" w:color="auto"/>
            </w:tcBorders>
          </w:tcPr>
          <w:p w14:paraId="0CD4512F"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483B2242"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1F9E21EF"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10888D24"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24364593"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2160460F" w14:textId="77777777" w:rsidR="00E76199" w:rsidRPr="00982EC8" w:rsidRDefault="00E76199" w:rsidP="0019256B">
            <w:pPr>
              <w:pStyle w:val="TAL"/>
              <w:spacing w:line="256" w:lineRule="auto"/>
            </w:pPr>
            <w:r w:rsidRPr="00982EC8">
              <w:rPr>
                <w:szCs w:val="16"/>
                <w:lang w:eastAsia="ja-JP"/>
              </w:rPr>
              <w:t>EPRE ratio of OCNG DMRS to SSS(Note 1)</w:t>
            </w:r>
          </w:p>
        </w:tc>
        <w:tc>
          <w:tcPr>
            <w:tcW w:w="876" w:type="dxa"/>
            <w:tcBorders>
              <w:top w:val="single" w:sz="4" w:space="0" w:color="auto"/>
              <w:left w:val="single" w:sz="4" w:space="0" w:color="auto"/>
              <w:bottom w:val="single" w:sz="4" w:space="0" w:color="auto"/>
              <w:right w:val="single" w:sz="4" w:space="0" w:color="auto"/>
            </w:tcBorders>
          </w:tcPr>
          <w:p w14:paraId="056C6A25" w14:textId="77777777" w:rsidR="00E76199" w:rsidRPr="00982EC8" w:rsidRDefault="00E76199" w:rsidP="0019256B">
            <w:pPr>
              <w:pStyle w:val="TAC"/>
              <w:spacing w:line="256" w:lineRule="auto"/>
            </w:pPr>
          </w:p>
        </w:tc>
        <w:tc>
          <w:tcPr>
            <w:tcW w:w="1279" w:type="dxa"/>
            <w:tcBorders>
              <w:top w:val="nil"/>
              <w:left w:val="single" w:sz="4" w:space="0" w:color="auto"/>
              <w:bottom w:val="nil"/>
              <w:right w:val="single" w:sz="4" w:space="0" w:color="auto"/>
            </w:tcBorders>
          </w:tcPr>
          <w:p w14:paraId="2B30C5DD" w14:textId="77777777" w:rsidR="00E76199" w:rsidRPr="00982EC8" w:rsidRDefault="00E76199" w:rsidP="0019256B">
            <w:pPr>
              <w:pStyle w:val="TAC"/>
              <w:spacing w:line="256" w:lineRule="auto"/>
            </w:pPr>
          </w:p>
        </w:tc>
        <w:tc>
          <w:tcPr>
            <w:tcW w:w="1960" w:type="dxa"/>
            <w:gridSpan w:val="2"/>
            <w:tcBorders>
              <w:top w:val="nil"/>
              <w:left w:val="single" w:sz="4" w:space="0" w:color="auto"/>
              <w:bottom w:val="nil"/>
              <w:right w:val="single" w:sz="4" w:space="0" w:color="auto"/>
            </w:tcBorders>
          </w:tcPr>
          <w:p w14:paraId="09238083"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nil"/>
              <w:right w:val="single" w:sz="4" w:space="0" w:color="auto"/>
            </w:tcBorders>
          </w:tcPr>
          <w:p w14:paraId="3205D12C"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437BC6CD"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117E1E8" w14:textId="77777777" w:rsidR="00E76199" w:rsidRPr="00982EC8" w:rsidRDefault="00E76199" w:rsidP="0019256B">
            <w:pPr>
              <w:pStyle w:val="TAL"/>
              <w:spacing w:line="256" w:lineRule="auto"/>
              <w:rPr>
                <w:bCs/>
              </w:rPr>
            </w:pPr>
            <w:r w:rsidRPr="00982EC8">
              <w:rPr>
                <w:bCs/>
              </w:rPr>
              <w:t>EPRE ratio of OCNG to OCNG DMRS (Note 1)</w:t>
            </w:r>
          </w:p>
        </w:tc>
        <w:tc>
          <w:tcPr>
            <w:tcW w:w="876" w:type="dxa"/>
            <w:tcBorders>
              <w:top w:val="single" w:sz="4" w:space="0" w:color="auto"/>
              <w:left w:val="single" w:sz="4" w:space="0" w:color="auto"/>
              <w:bottom w:val="single" w:sz="4" w:space="0" w:color="auto"/>
              <w:right w:val="single" w:sz="4" w:space="0" w:color="auto"/>
            </w:tcBorders>
          </w:tcPr>
          <w:p w14:paraId="1C426264" w14:textId="77777777" w:rsidR="00E76199" w:rsidRPr="00982EC8" w:rsidRDefault="00E76199" w:rsidP="0019256B">
            <w:pPr>
              <w:pStyle w:val="TAC"/>
              <w:spacing w:line="256" w:lineRule="auto"/>
            </w:pPr>
          </w:p>
        </w:tc>
        <w:tc>
          <w:tcPr>
            <w:tcW w:w="1279" w:type="dxa"/>
            <w:tcBorders>
              <w:top w:val="nil"/>
              <w:left w:val="single" w:sz="4" w:space="0" w:color="auto"/>
              <w:bottom w:val="single" w:sz="4" w:space="0" w:color="auto"/>
              <w:right w:val="single" w:sz="4" w:space="0" w:color="auto"/>
            </w:tcBorders>
          </w:tcPr>
          <w:p w14:paraId="39C55964" w14:textId="77777777" w:rsidR="00E76199" w:rsidRPr="00982EC8" w:rsidRDefault="00E76199" w:rsidP="0019256B">
            <w:pPr>
              <w:pStyle w:val="TAC"/>
              <w:spacing w:line="256" w:lineRule="auto"/>
            </w:pPr>
          </w:p>
        </w:tc>
        <w:tc>
          <w:tcPr>
            <w:tcW w:w="1960" w:type="dxa"/>
            <w:gridSpan w:val="2"/>
            <w:tcBorders>
              <w:top w:val="nil"/>
              <w:left w:val="single" w:sz="4" w:space="0" w:color="auto"/>
              <w:bottom w:val="single" w:sz="4" w:space="0" w:color="auto"/>
              <w:right w:val="single" w:sz="4" w:space="0" w:color="auto"/>
            </w:tcBorders>
          </w:tcPr>
          <w:p w14:paraId="63031A9B" w14:textId="77777777" w:rsidR="00E76199" w:rsidRPr="00982EC8" w:rsidRDefault="00E76199" w:rsidP="0019256B">
            <w:pPr>
              <w:pStyle w:val="TAC"/>
              <w:spacing w:line="256" w:lineRule="auto"/>
              <w:rPr>
                <w:rFonts w:cs="v4.2.0"/>
              </w:rPr>
            </w:pPr>
          </w:p>
        </w:tc>
        <w:tc>
          <w:tcPr>
            <w:tcW w:w="2201" w:type="dxa"/>
            <w:gridSpan w:val="3"/>
            <w:tcBorders>
              <w:top w:val="nil"/>
              <w:left w:val="single" w:sz="4" w:space="0" w:color="auto"/>
              <w:bottom w:val="single" w:sz="4" w:space="0" w:color="auto"/>
              <w:right w:val="single" w:sz="4" w:space="0" w:color="auto"/>
            </w:tcBorders>
          </w:tcPr>
          <w:p w14:paraId="09209EE1" w14:textId="77777777" w:rsidR="00E76199" w:rsidRPr="00982EC8" w:rsidRDefault="00E76199" w:rsidP="0019256B">
            <w:pPr>
              <w:keepNext/>
              <w:keepLines/>
              <w:spacing w:after="0" w:line="256" w:lineRule="auto"/>
              <w:jc w:val="center"/>
              <w:rPr>
                <w:rFonts w:ascii="Arial" w:hAnsi="Arial"/>
                <w:sz w:val="18"/>
              </w:rPr>
            </w:pPr>
          </w:p>
        </w:tc>
      </w:tr>
      <w:tr w:rsidR="00982EC8" w:rsidRPr="00982EC8" w14:paraId="12EA7FEF"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7E866EA0" w14:textId="77777777" w:rsidR="00E76199" w:rsidRPr="00982EC8" w:rsidRDefault="00E76199" w:rsidP="0019256B">
            <w:pPr>
              <w:pStyle w:val="TAL"/>
              <w:spacing w:line="256" w:lineRule="auto"/>
              <w:rPr>
                <w:rFonts w:cs="v4.2.0"/>
              </w:rPr>
            </w:pPr>
            <w:r w:rsidRPr="00982EC8">
              <w:t>Ê</w:t>
            </w:r>
            <w:r w:rsidRPr="00982EC8">
              <w:rPr>
                <w:vertAlign w:val="subscript"/>
              </w:rPr>
              <w:t>s</w:t>
            </w:r>
          </w:p>
        </w:tc>
        <w:tc>
          <w:tcPr>
            <w:tcW w:w="876" w:type="dxa"/>
            <w:tcBorders>
              <w:top w:val="single" w:sz="4" w:space="0" w:color="auto"/>
              <w:left w:val="single" w:sz="4" w:space="0" w:color="auto"/>
              <w:bottom w:val="single" w:sz="4" w:space="0" w:color="auto"/>
              <w:right w:val="single" w:sz="4" w:space="0" w:color="auto"/>
            </w:tcBorders>
            <w:hideMark/>
          </w:tcPr>
          <w:p w14:paraId="064EED42" w14:textId="77777777" w:rsidR="00E76199" w:rsidRPr="00982EC8" w:rsidRDefault="00E76199" w:rsidP="0019256B">
            <w:pPr>
              <w:pStyle w:val="TAC"/>
              <w:spacing w:line="256" w:lineRule="auto"/>
            </w:pPr>
            <w:r w:rsidRPr="00982EC8">
              <w:rPr>
                <w:rFonts w:cs="Arial"/>
              </w:rPr>
              <w:t>dBm/SCS</w:t>
            </w:r>
          </w:p>
        </w:tc>
        <w:tc>
          <w:tcPr>
            <w:tcW w:w="1279" w:type="dxa"/>
            <w:tcBorders>
              <w:top w:val="single" w:sz="4" w:space="0" w:color="auto"/>
              <w:left w:val="single" w:sz="4" w:space="0" w:color="auto"/>
              <w:bottom w:val="single" w:sz="4" w:space="0" w:color="auto"/>
              <w:right w:val="single" w:sz="4" w:space="0" w:color="auto"/>
            </w:tcBorders>
            <w:hideMark/>
          </w:tcPr>
          <w:p w14:paraId="1CF0BDA4"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5AA80D0D" w14:textId="77777777" w:rsidR="00E76199" w:rsidRPr="00982EC8" w:rsidRDefault="00E76199" w:rsidP="0019256B">
            <w:pPr>
              <w:pStyle w:val="TAC"/>
              <w:spacing w:line="256" w:lineRule="auto"/>
            </w:pPr>
            <w:r w:rsidRPr="00982EC8">
              <w:t>-87</w:t>
            </w:r>
          </w:p>
        </w:tc>
        <w:tc>
          <w:tcPr>
            <w:tcW w:w="977" w:type="dxa"/>
            <w:tcBorders>
              <w:top w:val="single" w:sz="4" w:space="0" w:color="auto"/>
              <w:left w:val="single" w:sz="4" w:space="0" w:color="auto"/>
              <w:bottom w:val="single" w:sz="4" w:space="0" w:color="auto"/>
              <w:right w:val="single" w:sz="4" w:space="0" w:color="auto"/>
            </w:tcBorders>
            <w:hideMark/>
          </w:tcPr>
          <w:p w14:paraId="7C0988B5" w14:textId="77777777" w:rsidR="00E76199" w:rsidRPr="00982EC8" w:rsidRDefault="00E76199" w:rsidP="0019256B">
            <w:pPr>
              <w:pStyle w:val="TAC"/>
              <w:spacing w:line="256" w:lineRule="auto"/>
            </w:pPr>
            <w:r w:rsidRPr="00982EC8">
              <w:t>-87</w:t>
            </w:r>
          </w:p>
        </w:tc>
        <w:tc>
          <w:tcPr>
            <w:tcW w:w="992" w:type="dxa"/>
            <w:gridSpan w:val="2"/>
            <w:tcBorders>
              <w:top w:val="single" w:sz="4" w:space="0" w:color="auto"/>
              <w:left w:val="single" w:sz="4" w:space="0" w:color="auto"/>
              <w:bottom w:val="single" w:sz="4" w:space="0" w:color="auto"/>
              <w:right w:val="single" w:sz="4" w:space="0" w:color="auto"/>
            </w:tcBorders>
            <w:hideMark/>
          </w:tcPr>
          <w:p w14:paraId="14CE718E" w14:textId="77777777" w:rsidR="00E76199" w:rsidRPr="00982EC8" w:rsidRDefault="00E76199" w:rsidP="0019256B">
            <w:pPr>
              <w:keepNext/>
              <w:keepLines/>
              <w:spacing w:after="0" w:line="256" w:lineRule="auto"/>
              <w:jc w:val="center"/>
              <w:rPr>
                <w:rFonts w:ascii="Arial" w:hAnsi="Arial"/>
                <w:sz w:val="18"/>
              </w:rPr>
            </w:pPr>
            <w:r w:rsidRPr="00982EC8">
              <w:t>-Infinity</w:t>
            </w:r>
          </w:p>
        </w:tc>
        <w:tc>
          <w:tcPr>
            <w:tcW w:w="1209" w:type="dxa"/>
            <w:tcBorders>
              <w:top w:val="single" w:sz="4" w:space="0" w:color="auto"/>
              <w:left w:val="single" w:sz="4" w:space="0" w:color="auto"/>
              <w:bottom w:val="single" w:sz="4" w:space="0" w:color="auto"/>
              <w:right w:val="single" w:sz="4" w:space="0" w:color="auto"/>
            </w:tcBorders>
            <w:hideMark/>
          </w:tcPr>
          <w:p w14:paraId="4EE71A58" w14:textId="77777777" w:rsidR="00E76199" w:rsidRPr="00982EC8" w:rsidRDefault="00E76199" w:rsidP="0019256B">
            <w:pPr>
              <w:keepNext/>
              <w:keepLines/>
              <w:spacing w:after="0" w:line="256" w:lineRule="auto"/>
              <w:jc w:val="center"/>
              <w:rPr>
                <w:rFonts w:ascii="Arial" w:hAnsi="Arial"/>
                <w:sz w:val="18"/>
              </w:rPr>
            </w:pPr>
            <w:r w:rsidRPr="00982EC8">
              <w:t>-87</w:t>
            </w:r>
          </w:p>
        </w:tc>
      </w:tr>
      <w:tr w:rsidR="00982EC8" w:rsidRPr="00982EC8" w14:paraId="03E5A87E"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493A9EC2" w14:textId="77777777" w:rsidR="00E76199" w:rsidRPr="00982EC8" w:rsidRDefault="00E76199" w:rsidP="0019256B">
            <w:pPr>
              <w:pStyle w:val="TAL"/>
              <w:spacing w:line="256" w:lineRule="auto"/>
              <w:rPr>
                <w:rFonts w:cs="v4.2.0"/>
              </w:rPr>
            </w:pPr>
            <w:r w:rsidRPr="00982EC8">
              <w:rPr>
                <w:rFonts w:cs="v4.2.0"/>
              </w:rPr>
              <w:t>SSBRP</w:t>
            </w:r>
            <w:r w:rsidRPr="00982EC8">
              <w:rPr>
                <w:vertAlign w:val="superscript"/>
              </w:rPr>
              <w:t xml:space="preserve"> Note 3</w:t>
            </w:r>
          </w:p>
        </w:tc>
        <w:tc>
          <w:tcPr>
            <w:tcW w:w="876" w:type="dxa"/>
            <w:tcBorders>
              <w:top w:val="single" w:sz="4" w:space="0" w:color="auto"/>
              <w:left w:val="single" w:sz="4" w:space="0" w:color="auto"/>
              <w:bottom w:val="single" w:sz="4" w:space="0" w:color="auto"/>
              <w:right w:val="single" w:sz="4" w:space="0" w:color="auto"/>
            </w:tcBorders>
            <w:hideMark/>
          </w:tcPr>
          <w:p w14:paraId="68E95563" w14:textId="77777777" w:rsidR="00E76199" w:rsidRPr="00982EC8" w:rsidRDefault="00E76199" w:rsidP="0019256B">
            <w:pPr>
              <w:pStyle w:val="TAC"/>
              <w:spacing w:line="256" w:lineRule="auto"/>
            </w:pPr>
            <w:r w:rsidRPr="00982EC8">
              <w:t xml:space="preserve">dBm/SCS </w:t>
            </w:r>
            <w:r w:rsidRPr="00982EC8">
              <w:rPr>
                <w:vertAlign w:val="superscript"/>
              </w:rPr>
              <w:t>Note5</w:t>
            </w:r>
          </w:p>
        </w:tc>
        <w:tc>
          <w:tcPr>
            <w:tcW w:w="1279" w:type="dxa"/>
            <w:tcBorders>
              <w:top w:val="single" w:sz="4" w:space="0" w:color="auto"/>
              <w:left w:val="single" w:sz="4" w:space="0" w:color="auto"/>
              <w:bottom w:val="single" w:sz="4" w:space="0" w:color="auto"/>
              <w:right w:val="single" w:sz="4" w:space="0" w:color="auto"/>
            </w:tcBorders>
            <w:hideMark/>
          </w:tcPr>
          <w:p w14:paraId="5A7D99CB"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1F81F0FE" w14:textId="77777777" w:rsidR="00E76199" w:rsidRPr="00982EC8" w:rsidRDefault="00E76199" w:rsidP="0019256B">
            <w:pPr>
              <w:pStyle w:val="TAC"/>
              <w:spacing w:line="256" w:lineRule="auto"/>
            </w:pPr>
            <w:r w:rsidRPr="00982EC8">
              <w:t>-87</w:t>
            </w:r>
          </w:p>
        </w:tc>
        <w:tc>
          <w:tcPr>
            <w:tcW w:w="977" w:type="dxa"/>
            <w:tcBorders>
              <w:top w:val="single" w:sz="4" w:space="0" w:color="auto"/>
              <w:left w:val="single" w:sz="4" w:space="0" w:color="auto"/>
              <w:bottom w:val="single" w:sz="4" w:space="0" w:color="auto"/>
              <w:right w:val="single" w:sz="4" w:space="0" w:color="auto"/>
            </w:tcBorders>
            <w:hideMark/>
          </w:tcPr>
          <w:p w14:paraId="5706F77F" w14:textId="77777777" w:rsidR="00E76199" w:rsidRPr="00982EC8" w:rsidRDefault="00E76199" w:rsidP="0019256B">
            <w:pPr>
              <w:pStyle w:val="TAC"/>
              <w:spacing w:line="256" w:lineRule="auto"/>
            </w:pPr>
            <w:r w:rsidRPr="00982EC8">
              <w:t>-87</w:t>
            </w:r>
          </w:p>
        </w:tc>
        <w:tc>
          <w:tcPr>
            <w:tcW w:w="992" w:type="dxa"/>
            <w:gridSpan w:val="2"/>
            <w:tcBorders>
              <w:top w:val="single" w:sz="4" w:space="0" w:color="auto"/>
              <w:left w:val="single" w:sz="4" w:space="0" w:color="auto"/>
              <w:bottom w:val="single" w:sz="4" w:space="0" w:color="auto"/>
              <w:right w:val="single" w:sz="4" w:space="0" w:color="auto"/>
            </w:tcBorders>
            <w:hideMark/>
          </w:tcPr>
          <w:p w14:paraId="415197F5"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-Infinity</w:t>
            </w:r>
          </w:p>
        </w:tc>
        <w:tc>
          <w:tcPr>
            <w:tcW w:w="1209" w:type="dxa"/>
            <w:tcBorders>
              <w:top w:val="single" w:sz="4" w:space="0" w:color="auto"/>
              <w:left w:val="single" w:sz="4" w:space="0" w:color="auto"/>
              <w:bottom w:val="single" w:sz="4" w:space="0" w:color="auto"/>
              <w:right w:val="single" w:sz="4" w:space="0" w:color="auto"/>
            </w:tcBorders>
            <w:hideMark/>
          </w:tcPr>
          <w:p w14:paraId="723F5D27"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-87</w:t>
            </w:r>
          </w:p>
        </w:tc>
      </w:tr>
      <w:tr w:rsidR="00982EC8" w:rsidRPr="00982EC8" w14:paraId="4B8373B3"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1C7D9F0D" w14:textId="77777777" w:rsidR="00E76199" w:rsidRPr="00982EC8" w:rsidRDefault="00E76199" w:rsidP="0019256B">
            <w:pPr>
              <w:pStyle w:val="TAL"/>
              <w:spacing w:line="256" w:lineRule="auto"/>
            </w:pPr>
            <w:r w:rsidRPr="00982EC8">
              <w:rPr>
                <w:position w:val="-12"/>
              </w:rPr>
              <w:object w:dxaOrig="590" w:dyaOrig="410" w14:anchorId="642840DD">
                <v:shape id="_x0000_i1042" type="#_x0000_t75" style="width:29.2pt;height:21.4pt" o:ole="" fillcolor="window">
                  <v:imagedata r:id="rId15" o:title=""/>
                </v:shape>
                <o:OLEObject Type="Embed" ProgID="Equation.3" ShapeID="_x0000_i1042" DrawAspect="Content" ObjectID="_1777931409" r:id="rId30"/>
              </w:object>
            </w:r>
            <w:r w:rsidRPr="00982EC8">
              <w:rPr>
                <w:szCs w:val="18"/>
                <w:vertAlign w:val="subscript"/>
              </w:rPr>
              <w:t xml:space="preserve"> BB</w:t>
            </w:r>
            <w:r w:rsidRPr="00982EC8">
              <w:rPr>
                <w:szCs w:val="18"/>
                <w:vertAlign w:val="superscript"/>
              </w:rPr>
              <w:t xml:space="preserve"> Note 8</w:t>
            </w:r>
          </w:p>
        </w:tc>
        <w:tc>
          <w:tcPr>
            <w:tcW w:w="876" w:type="dxa"/>
            <w:tcBorders>
              <w:top w:val="single" w:sz="4" w:space="0" w:color="auto"/>
              <w:left w:val="single" w:sz="4" w:space="0" w:color="auto"/>
              <w:bottom w:val="single" w:sz="4" w:space="0" w:color="auto"/>
              <w:right w:val="single" w:sz="4" w:space="0" w:color="auto"/>
            </w:tcBorders>
            <w:hideMark/>
          </w:tcPr>
          <w:p w14:paraId="1A4B6ED2" w14:textId="77777777" w:rsidR="00E76199" w:rsidRPr="00982EC8" w:rsidRDefault="00E76199" w:rsidP="0019256B">
            <w:pPr>
              <w:pStyle w:val="TAC"/>
              <w:spacing w:line="256" w:lineRule="auto"/>
            </w:pPr>
            <w:r w:rsidRPr="00982EC8">
              <w:t>dB</w:t>
            </w:r>
          </w:p>
        </w:tc>
        <w:tc>
          <w:tcPr>
            <w:tcW w:w="1279" w:type="dxa"/>
            <w:tcBorders>
              <w:top w:val="single" w:sz="4" w:space="0" w:color="auto"/>
              <w:left w:val="single" w:sz="4" w:space="0" w:color="auto"/>
              <w:bottom w:val="single" w:sz="4" w:space="0" w:color="auto"/>
              <w:right w:val="single" w:sz="4" w:space="0" w:color="auto"/>
            </w:tcBorders>
            <w:hideMark/>
          </w:tcPr>
          <w:p w14:paraId="5AE73180"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7262D2B7" w14:textId="77777777" w:rsidR="00E76199" w:rsidRPr="00982EC8" w:rsidRDefault="00E76199" w:rsidP="0019256B">
            <w:pPr>
              <w:pStyle w:val="TAC"/>
              <w:spacing w:line="256" w:lineRule="auto"/>
            </w:pPr>
            <w:r w:rsidRPr="00982EC8">
              <w:t>1.89</w:t>
            </w:r>
          </w:p>
        </w:tc>
        <w:tc>
          <w:tcPr>
            <w:tcW w:w="977" w:type="dxa"/>
            <w:tcBorders>
              <w:top w:val="single" w:sz="4" w:space="0" w:color="auto"/>
              <w:left w:val="single" w:sz="4" w:space="0" w:color="auto"/>
              <w:bottom w:val="single" w:sz="4" w:space="0" w:color="auto"/>
              <w:right w:val="single" w:sz="4" w:space="0" w:color="auto"/>
            </w:tcBorders>
            <w:hideMark/>
          </w:tcPr>
          <w:p w14:paraId="543AA0CE" w14:textId="77777777" w:rsidR="00E76199" w:rsidRPr="00982EC8" w:rsidRDefault="00E76199" w:rsidP="0019256B">
            <w:pPr>
              <w:pStyle w:val="TAC"/>
              <w:spacing w:line="256" w:lineRule="auto"/>
            </w:pPr>
            <w:r w:rsidRPr="00982EC8">
              <w:t>1.89</w:t>
            </w:r>
          </w:p>
        </w:tc>
        <w:tc>
          <w:tcPr>
            <w:tcW w:w="992" w:type="dxa"/>
            <w:gridSpan w:val="2"/>
            <w:tcBorders>
              <w:top w:val="single" w:sz="4" w:space="0" w:color="auto"/>
              <w:left w:val="single" w:sz="4" w:space="0" w:color="auto"/>
              <w:bottom w:val="single" w:sz="4" w:space="0" w:color="auto"/>
              <w:right w:val="single" w:sz="4" w:space="0" w:color="auto"/>
            </w:tcBorders>
            <w:hideMark/>
          </w:tcPr>
          <w:p w14:paraId="6837CF15"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-Infinity</w:t>
            </w:r>
          </w:p>
        </w:tc>
        <w:tc>
          <w:tcPr>
            <w:tcW w:w="1209" w:type="dxa"/>
            <w:tcBorders>
              <w:top w:val="single" w:sz="4" w:space="0" w:color="auto"/>
              <w:left w:val="single" w:sz="4" w:space="0" w:color="auto"/>
              <w:bottom w:val="single" w:sz="4" w:space="0" w:color="auto"/>
              <w:right w:val="single" w:sz="4" w:space="0" w:color="auto"/>
            </w:tcBorders>
            <w:hideMark/>
          </w:tcPr>
          <w:p w14:paraId="40104713"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1.89</w:t>
            </w:r>
          </w:p>
        </w:tc>
      </w:tr>
      <w:tr w:rsidR="00982EC8" w:rsidRPr="00982EC8" w14:paraId="4AC70E42"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0CFA8507" w14:textId="77777777" w:rsidR="00E76199" w:rsidRPr="00982EC8" w:rsidRDefault="00E76199" w:rsidP="0019256B">
            <w:pPr>
              <w:pStyle w:val="TAL"/>
              <w:spacing w:line="256" w:lineRule="auto"/>
            </w:pPr>
            <w:r w:rsidRPr="00982EC8">
              <w:t>Io</w:t>
            </w:r>
            <w:r w:rsidRPr="00982EC8">
              <w:rPr>
                <w:lang w:val="en-US"/>
              </w:rPr>
              <w:t xml:space="preserve"> </w:t>
            </w:r>
            <w:r w:rsidRPr="00982EC8">
              <w:rPr>
                <w:vertAlign w:val="superscript"/>
              </w:rPr>
              <w:t>Note3</w:t>
            </w:r>
          </w:p>
        </w:tc>
        <w:tc>
          <w:tcPr>
            <w:tcW w:w="876" w:type="dxa"/>
            <w:tcBorders>
              <w:top w:val="single" w:sz="4" w:space="0" w:color="auto"/>
              <w:left w:val="single" w:sz="4" w:space="0" w:color="auto"/>
              <w:bottom w:val="single" w:sz="4" w:space="0" w:color="auto"/>
              <w:right w:val="single" w:sz="4" w:space="0" w:color="auto"/>
            </w:tcBorders>
            <w:hideMark/>
          </w:tcPr>
          <w:p w14:paraId="01CE1FB5" w14:textId="77777777" w:rsidR="00E76199" w:rsidRPr="00982EC8" w:rsidRDefault="00E76199" w:rsidP="0019256B">
            <w:pPr>
              <w:pStyle w:val="TAC"/>
              <w:spacing w:line="256" w:lineRule="auto"/>
            </w:pPr>
            <w:r w:rsidRPr="00982EC8">
              <w:t xml:space="preserve">dBm/95.04 MHz </w:t>
            </w:r>
            <w:r w:rsidRPr="00982EC8">
              <w:rPr>
                <w:vertAlign w:val="superscript"/>
              </w:rPr>
              <w:t>Note5</w:t>
            </w:r>
          </w:p>
        </w:tc>
        <w:tc>
          <w:tcPr>
            <w:tcW w:w="1279" w:type="dxa"/>
            <w:tcBorders>
              <w:top w:val="single" w:sz="4" w:space="0" w:color="auto"/>
              <w:left w:val="single" w:sz="4" w:space="0" w:color="auto"/>
              <w:bottom w:val="single" w:sz="4" w:space="0" w:color="auto"/>
              <w:right w:val="single" w:sz="4" w:space="0" w:color="auto"/>
            </w:tcBorders>
            <w:hideMark/>
          </w:tcPr>
          <w:p w14:paraId="5BA32524" w14:textId="77777777" w:rsidR="00E76199" w:rsidRPr="00982EC8" w:rsidRDefault="00E76199" w:rsidP="0019256B">
            <w:pPr>
              <w:pStyle w:val="TAC"/>
              <w:spacing w:line="256" w:lineRule="auto"/>
            </w:pPr>
            <w:r w:rsidRPr="00982EC8">
              <w:t>Config 1</w:t>
            </w:r>
          </w:p>
        </w:tc>
        <w:tc>
          <w:tcPr>
            <w:tcW w:w="983" w:type="dxa"/>
            <w:tcBorders>
              <w:top w:val="single" w:sz="4" w:space="0" w:color="auto"/>
              <w:left w:val="single" w:sz="4" w:space="0" w:color="auto"/>
              <w:bottom w:val="single" w:sz="4" w:space="0" w:color="auto"/>
              <w:right w:val="single" w:sz="4" w:space="0" w:color="auto"/>
            </w:tcBorders>
            <w:hideMark/>
          </w:tcPr>
          <w:p w14:paraId="1CD4AD60" w14:textId="77777777" w:rsidR="00E76199" w:rsidRPr="00982EC8" w:rsidRDefault="00E76199" w:rsidP="0019256B">
            <w:pPr>
              <w:pStyle w:val="TAC"/>
              <w:spacing w:line="256" w:lineRule="auto"/>
            </w:pPr>
            <w:r w:rsidRPr="00982EC8">
              <w:t>-58.01</w:t>
            </w:r>
          </w:p>
        </w:tc>
        <w:tc>
          <w:tcPr>
            <w:tcW w:w="977" w:type="dxa"/>
            <w:tcBorders>
              <w:top w:val="single" w:sz="4" w:space="0" w:color="auto"/>
              <w:left w:val="single" w:sz="4" w:space="0" w:color="auto"/>
              <w:bottom w:val="single" w:sz="4" w:space="0" w:color="auto"/>
              <w:right w:val="single" w:sz="4" w:space="0" w:color="auto"/>
            </w:tcBorders>
            <w:hideMark/>
          </w:tcPr>
          <w:p w14:paraId="260BF772" w14:textId="77777777" w:rsidR="00E76199" w:rsidRPr="00982EC8" w:rsidRDefault="00E76199" w:rsidP="0019256B">
            <w:pPr>
              <w:pStyle w:val="TAC"/>
              <w:spacing w:line="256" w:lineRule="auto"/>
            </w:pPr>
            <w:r w:rsidRPr="00982EC8">
              <w:t>-58.01</w:t>
            </w:r>
          </w:p>
        </w:tc>
        <w:tc>
          <w:tcPr>
            <w:tcW w:w="992" w:type="dxa"/>
            <w:gridSpan w:val="2"/>
            <w:tcBorders>
              <w:top w:val="single" w:sz="4" w:space="0" w:color="auto"/>
              <w:left w:val="single" w:sz="4" w:space="0" w:color="auto"/>
              <w:bottom w:val="single" w:sz="4" w:space="0" w:color="auto"/>
              <w:right w:val="single" w:sz="4" w:space="0" w:color="auto"/>
            </w:tcBorders>
            <w:hideMark/>
          </w:tcPr>
          <w:p w14:paraId="34209367"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-Infinity</w:t>
            </w:r>
          </w:p>
        </w:tc>
        <w:tc>
          <w:tcPr>
            <w:tcW w:w="1209" w:type="dxa"/>
            <w:tcBorders>
              <w:top w:val="single" w:sz="4" w:space="0" w:color="auto"/>
              <w:left w:val="single" w:sz="4" w:space="0" w:color="auto"/>
              <w:bottom w:val="single" w:sz="4" w:space="0" w:color="auto"/>
              <w:right w:val="single" w:sz="4" w:space="0" w:color="auto"/>
            </w:tcBorders>
            <w:hideMark/>
          </w:tcPr>
          <w:p w14:paraId="60C398BA" w14:textId="77777777" w:rsidR="00E76199" w:rsidRPr="00982EC8" w:rsidRDefault="00E76199" w:rsidP="0019256B">
            <w:pPr>
              <w:keepNext/>
              <w:keepLines/>
              <w:spacing w:after="0" w:line="256" w:lineRule="auto"/>
              <w:jc w:val="center"/>
              <w:rPr>
                <w:rFonts w:ascii="Arial" w:hAnsi="Arial"/>
                <w:sz w:val="18"/>
              </w:rPr>
            </w:pPr>
            <w:r w:rsidRPr="00982EC8">
              <w:rPr>
                <w:rFonts w:ascii="Arial" w:hAnsi="Arial"/>
                <w:sz w:val="18"/>
              </w:rPr>
              <w:t>-58.01</w:t>
            </w:r>
          </w:p>
        </w:tc>
      </w:tr>
      <w:tr w:rsidR="00982EC8" w:rsidRPr="00982EC8" w14:paraId="3D6E50DB" w14:textId="77777777" w:rsidTr="00F02C82">
        <w:trPr>
          <w:cantSplit/>
          <w:trHeight w:val="187"/>
        </w:trPr>
        <w:tc>
          <w:tcPr>
            <w:tcW w:w="2624" w:type="dxa"/>
            <w:gridSpan w:val="2"/>
            <w:tcBorders>
              <w:top w:val="single" w:sz="4" w:space="0" w:color="auto"/>
              <w:left w:val="single" w:sz="4" w:space="0" w:color="auto"/>
              <w:bottom w:val="single" w:sz="4" w:space="0" w:color="auto"/>
              <w:right w:val="single" w:sz="4" w:space="0" w:color="auto"/>
            </w:tcBorders>
            <w:hideMark/>
          </w:tcPr>
          <w:p w14:paraId="517AC906" w14:textId="77777777" w:rsidR="00F02C82" w:rsidRPr="00982EC8" w:rsidRDefault="00F02C82" w:rsidP="00F02C82">
            <w:pPr>
              <w:pStyle w:val="TAL"/>
              <w:spacing w:line="256" w:lineRule="auto"/>
            </w:pPr>
            <w:r w:rsidRPr="00982EC8">
              <w:t xml:space="preserve">Propagation Condition </w:t>
            </w:r>
          </w:p>
        </w:tc>
        <w:tc>
          <w:tcPr>
            <w:tcW w:w="876" w:type="dxa"/>
            <w:tcBorders>
              <w:top w:val="single" w:sz="4" w:space="0" w:color="auto"/>
              <w:left w:val="single" w:sz="4" w:space="0" w:color="auto"/>
              <w:bottom w:val="single" w:sz="4" w:space="0" w:color="auto"/>
              <w:right w:val="single" w:sz="4" w:space="0" w:color="auto"/>
            </w:tcBorders>
          </w:tcPr>
          <w:p w14:paraId="6E7EDD38" w14:textId="77777777" w:rsidR="00F02C82" w:rsidRPr="00982EC8" w:rsidRDefault="00F02C82" w:rsidP="00F02C82">
            <w:pPr>
              <w:pStyle w:val="TAC"/>
              <w:spacing w:line="256" w:lineRule="auto"/>
            </w:pPr>
          </w:p>
        </w:tc>
        <w:tc>
          <w:tcPr>
            <w:tcW w:w="1279" w:type="dxa"/>
            <w:tcBorders>
              <w:top w:val="single" w:sz="4" w:space="0" w:color="auto"/>
              <w:left w:val="single" w:sz="4" w:space="0" w:color="auto"/>
              <w:bottom w:val="single" w:sz="4" w:space="0" w:color="auto"/>
              <w:right w:val="single" w:sz="4" w:space="0" w:color="auto"/>
            </w:tcBorders>
            <w:hideMark/>
          </w:tcPr>
          <w:p w14:paraId="13F998B8" w14:textId="77777777" w:rsidR="00F02C82" w:rsidRPr="00982EC8" w:rsidRDefault="00F02C82" w:rsidP="00F02C82">
            <w:pPr>
              <w:pStyle w:val="TAC"/>
              <w:spacing w:line="256" w:lineRule="auto"/>
              <w:rPr>
                <w:rFonts w:cs="v4.2.0"/>
              </w:rPr>
            </w:pPr>
            <w:r w:rsidRPr="00982EC8">
              <w:t>Config 1</w:t>
            </w:r>
          </w:p>
        </w:tc>
        <w:tc>
          <w:tcPr>
            <w:tcW w:w="2080" w:type="dxa"/>
            <w:gridSpan w:val="3"/>
            <w:tcBorders>
              <w:top w:val="single" w:sz="4" w:space="0" w:color="auto"/>
              <w:left w:val="single" w:sz="4" w:space="0" w:color="auto"/>
              <w:bottom w:val="single" w:sz="4" w:space="0" w:color="auto"/>
              <w:right w:val="single" w:sz="4" w:space="0" w:color="auto"/>
            </w:tcBorders>
            <w:hideMark/>
          </w:tcPr>
          <w:p w14:paraId="6964898E" w14:textId="441B65FD" w:rsidR="00F02C82" w:rsidRPr="00982EC8" w:rsidRDefault="00F02C82" w:rsidP="00F02C82">
            <w:pPr>
              <w:pStyle w:val="TAC"/>
              <w:spacing w:line="256" w:lineRule="auto"/>
            </w:pPr>
            <w:ins w:id="246" w:author="Huawei-Chunying Gu" w:date="2024-05-10T16:42:00Z">
              <w:r w:rsidRPr="00982EC8">
                <w:t>No external noise (Note 9)</w:t>
              </w:r>
            </w:ins>
            <w:del w:id="247" w:author="Huawei-Chunying Gu" w:date="2024-05-10T16:42:00Z">
              <w:r w:rsidRPr="00982EC8" w:rsidDel="00BD5B8E">
                <w:rPr>
                  <w:rFonts w:cs="v4.2.0"/>
                </w:rPr>
                <w:delText>AWGN</w:delText>
              </w:r>
            </w:del>
          </w:p>
        </w:tc>
        <w:tc>
          <w:tcPr>
            <w:tcW w:w="2081" w:type="dxa"/>
            <w:gridSpan w:val="2"/>
            <w:tcBorders>
              <w:top w:val="single" w:sz="4" w:space="0" w:color="auto"/>
              <w:left w:val="single" w:sz="4" w:space="0" w:color="auto"/>
              <w:bottom w:val="single" w:sz="4" w:space="0" w:color="auto"/>
              <w:right w:val="single" w:sz="4" w:space="0" w:color="auto"/>
            </w:tcBorders>
            <w:hideMark/>
          </w:tcPr>
          <w:p w14:paraId="50FE0E10" w14:textId="126389A7" w:rsidR="00F02C82" w:rsidRPr="00982EC8" w:rsidRDefault="00F02C82" w:rsidP="00F02C82">
            <w:pPr>
              <w:pStyle w:val="TAC"/>
              <w:spacing w:line="256" w:lineRule="auto"/>
            </w:pPr>
            <w:ins w:id="248" w:author="Huawei-Chunying Gu" w:date="2024-05-10T16:42:00Z">
              <w:r w:rsidRPr="00982EC8">
                <w:t>No external noise (Note 9)</w:t>
              </w:r>
            </w:ins>
            <w:del w:id="249" w:author="Huawei-Chunying Gu" w:date="2024-05-10T16:42:00Z">
              <w:r w:rsidRPr="00982EC8" w:rsidDel="00BD5B8E">
                <w:delText>AWGN</w:delText>
              </w:r>
            </w:del>
          </w:p>
        </w:tc>
      </w:tr>
      <w:tr w:rsidR="00E76199" w:rsidRPr="00982EC8" w14:paraId="535330CB" w14:textId="77777777" w:rsidTr="00F02C82">
        <w:trPr>
          <w:cantSplit/>
          <w:trHeight w:val="1023"/>
        </w:trPr>
        <w:tc>
          <w:tcPr>
            <w:tcW w:w="8940" w:type="dxa"/>
            <w:gridSpan w:val="9"/>
            <w:tcBorders>
              <w:top w:val="single" w:sz="4" w:space="0" w:color="auto"/>
              <w:left w:val="single" w:sz="4" w:space="0" w:color="auto"/>
              <w:bottom w:val="single" w:sz="4" w:space="0" w:color="auto"/>
              <w:right w:val="single" w:sz="4" w:space="0" w:color="auto"/>
            </w:tcBorders>
            <w:hideMark/>
          </w:tcPr>
          <w:p w14:paraId="4C20C19E" w14:textId="77777777" w:rsidR="00E76199" w:rsidRPr="00982EC8" w:rsidRDefault="00E76199" w:rsidP="0019256B">
            <w:pPr>
              <w:pStyle w:val="TAN"/>
              <w:spacing w:line="256" w:lineRule="auto"/>
            </w:pPr>
            <w:r w:rsidRPr="00982EC8">
              <w:lastRenderedPageBreak/>
              <w:t>Note 1:</w:t>
            </w:r>
            <w:r w:rsidRPr="00982EC8">
              <w:tab/>
              <w:t>OCNG shall be used such that both cells are fully allocated and a constant total transmitted power spectral density is achieved for all OFDM symbols.</w:t>
            </w:r>
          </w:p>
          <w:p w14:paraId="1FB09EFF" w14:textId="77777777" w:rsidR="00E76199" w:rsidRPr="00982EC8" w:rsidRDefault="00E76199" w:rsidP="0019256B">
            <w:pPr>
              <w:pStyle w:val="TAN"/>
              <w:spacing w:line="256" w:lineRule="auto"/>
            </w:pPr>
            <w:r w:rsidRPr="00982EC8">
              <w:t>Note 2:</w:t>
            </w:r>
            <w:r w:rsidRPr="00982EC8">
              <w:tab/>
            </w:r>
            <w:r w:rsidRPr="00982EC8">
              <w:rPr>
                <w:lang w:val="en-US"/>
              </w:rPr>
              <w:t>Void</w:t>
            </w:r>
          </w:p>
          <w:p w14:paraId="55D052E2" w14:textId="77777777" w:rsidR="00E76199" w:rsidRPr="00982EC8" w:rsidRDefault="00E76199" w:rsidP="0019256B">
            <w:pPr>
              <w:pStyle w:val="TAN"/>
              <w:spacing w:line="256" w:lineRule="auto"/>
            </w:pPr>
            <w:r w:rsidRPr="00982EC8">
              <w:t>Note 3:</w:t>
            </w:r>
            <w:r w:rsidRPr="00982EC8">
              <w:tab/>
              <w:t>S</w:t>
            </w:r>
            <w:r w:rsidRPr="00982EC8">
              <w:rPr>
                <w:lang w:val="en-US"/>
              </w:rPr>
              <w:t>B</w:t>
            </w:r>
            <w:r w:rsidRPr="00982EC8">
              <w:t>RP</w:t>
            </w:r>
            <w:r w:rsidRPr="00982EC8">
              <w:rPr>
                <w:lang w:val="en-US"/>
              </w:rPr>
              <w:t>, Es/Iot</w:t>
            </w:r>
            <w:r w:rsidRPr="00982EC8">
              <w:t xml:space="preserve"> and Io levels have been derived from other parameters for information purposes. They are not settable parameters themselves.</w:t>
            </w:r>
          </w:p>
          <w:p w14:paraId="3408956C" w14:textId="77777777" w:rsidR="00E76199" w:rsidRPr="00982EC8" w:rsidRDefault="00E76199" w:rsidP="0019256B">
            <w:pPr>
              <w:pStyle w:val="TAN"/>
              <w:spacing w:line="256" w:lineRule="auto"/>
            </w:pPr>
            <w:r w:rsidRPr="00982EC8">
              <w:t>Note 4:</w:t>
            </w:r>
            <w:r w:rsidRPr="00982EC8">
              <w:tab/>
            </w:r>
            <w:r w:rsidRPr="00982EC8">
              <w:rPr>
                <w:lang w:val="en-US"/>
              </w:rPr>
              <w:t>Void</w:t>
            </w:r>
          </w:p>
          <w:p w14:paraId="48592A99" w14:textId="77777777" w:rsidR="00E76199" w:rsidRPr="00982EC8" w:rsidRDefault="00E76199" w:rsidP="0019256B">
            <w:pPr>
              <w:pStyle w:val="TAN"/>
              <w:spacing w:line="256" w:lineRule="auto"/>
            </w:pPr>
            <w:r w:rsidRPr="00982EC8">
              <w:t>Note 5:</w:t>
            </w:r>
            <w:r w:rsidRPr="00982EC8">
              <w:tab/>
              <w:t>Equivalent power received by an antenna with 0 dBi gain at the centre of the quiet zone</w:t>
            </w:r>
          </w:p>
          <w:p w14:paraId="1FC40BAC" w14:textId="77777777" w:rsidR="00E76199" w:rsidRPr="00982EC8" w:rsidRDefault="00E76199" w:rsidP="0019256B">
            <w:pPr>
              <w:pStyle w:val="TAN"/>
              <w:spacing w:line="256" w:lineRule="auto"/>
              <w:rPr>
                <w:rFonts w:cs="Arial"/>
              </w:rPr>
            </w:pPr>
            <w:r w:rsidRPr="00982EC8">
              <w:t>Note 6:</w:t>
            </w:r>
            <w:r w:rsidRPr="00982EC8">
              <w:tab/>
              <w:t>As observed with 0 dBi gain antenna at the centre of the quiet zone</w:t>
            </w:r>
          </w:p>
          <w:p w14:paraId="3F008207" w14:textId="77777777" w:rsidR="00E76199" w:rsidRPr="00982EC8" w:rsidRDefault="00E76199" w:rsidP="0019256B">
            <w:pPr>
              <w:pStyle w:val="TAN"/>
              <w:spacing w:line="256" w:lineRule="auto"/>
              <w:rPr>
                <w:rFonts w:cs="Arial"/>
              </w:rPr>
            </w:pPr>
            <w:r w:rsidRPr="00982EC8">
              <w:rPr>
                <w:rFonts w:cs="Arial"/>
              </w:rPr>
              <w:t>Note 7:</w:t>
            </w:r>
            <w:r w:rsidRPr="00982EC8">
              <w:rPr>
                <w:rFonts w:cs="Arial"/>
              </w:rPr>
              <w:tab/>
              <w:t>Information about types of UE beam is given in B.2.1.3, and does not limit UE implementation or test system implementation</w:t>
            </w:r>
          </w:p>
          <w:p w14:paraId="6E9780C0" w14:textId="77777777" w:rsidR="00E76199" w:rsidRPr="00982EC8" w:rsidRDefault="00E76199" w:rsidP="0019256B">
            <w:pPr>
              <w:pStyle w:val="TAN"/>
              <w:spacing w:line="256" w:lineRule="auto"/>
              <w:rPr>
                <w:ins w:id="250" w:author="Huawei-Chunying Gu" w:date="2024-05-10T16:42:00Z"/>
                <w:rFonts w:cs="Arial"/>
                <w:lang w:val="en-US"/>
              </w:rPr>
            </w:pPr>
            <w:r w:rsidRPr="00982EC8">
              <w:rPr>
                <w:rFonts w:cs="Arial"/>
                <w:lang w:val="en-US"/>
              </w:rPr>
              <w:t>Note 8:</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S</w:t>
            </w:r>
            <w:r w:rsidRPr="00982EC8">
              <w:rPr>
                <w:rFonts w:cs="Arial"/>
                <w:lang w:val="en-US"/>
              </w:rPr>
              <w:t xml:space="preserve"> from TS 38.101-2 [19] Table 6.2.1.3-4.</w:t>
            </w:r>
          </w:p>
          <w:p w14:paraId="11891765" w14:textId="13128B60" w:rsidR="00F02C82" w:rsidRPr="00982EC8" w:rsidRDefault="00F02C82" w:rsidP="0019256B">
            <w:pPr>
              <w:pStyle w:val="TAN"/>
              <w:spacing w:line="256" w:lineRule="auto"/>
              <w:rPr>
                <w:sz w:val="14"/>
              </w:rPr>
            </w:pPr>
            <w:ins w:id="251" w:author="Huawei-Chunying Gu" w:date="2024-05-10T16:42:00Z">
              <w:r w:rsidRPr="00982EC8">
                <w:rPr>
                  <w:lang w:eastAsia="zh-CN"/>
                </w:rPr>
                <w:t>Note 9:     The downlink connection between the System Simulator and the UE is without Additive White Gaussian Noise, and has no fading or multipath effects as specified in TS 38.521-2 B.0 [38].</w:t>
              </w:r>
            </w:ins>
          </w:p>
        </w:tc>
      </w:tr>
    </w:tbl>
    <w:p w14:paraId="3983B0F1" w14:textId="77777777" w:rsidR="00E76199" w:rsidRPr="00982EC8" w:rsidRDefault="00E76199" w:rsidP="00E76199"/>
    <w:bookmarkEnd w:id="245"/>
    <w:p w14:paraId="6340DEAA" w14:textId="4AAB0D3A" w:rsidR="00E76199" w:rsidRPr="00982EC8" w:rsidRDefault="00E76199" w:rsidP="00905FDF"/>
    <w:p w14:paraId="603A9246" w14:textId="77A5C391" w:rsidR="00D20FA8" w:rsidRPr="00982EC8" w:rsidRDefault="005C6E73" w:rsidP="00D20FA8">
      <w:pPr>
        <w:pStyle w:val="30"/>
        <w:rPr>
          <w:noProof/>
          <w:color w:val="FF0000"/>
        </w:rPr>
      </w:pPr>
      <w:r>
        <w:rPr>
          <w:noProof/>
          <w:color w:val="FF0000"/>
        </w:rPr>
        <w:t>&lt;Unchanged Part Skipped &gt;</w:t>
      </w:r>
    </w:p>
    <w:p w14:paraId="5F306FB6" w14:textId="505A1AFF" w:rsidR="00D20FA8" w:rsidRPr="00982EC8" w:rsidRDefault="00D20FA8" w:rsidP="00905FDF"/>
    <w:p w14:paraId="74AEDC13" w14:textId="77777777" w:rsidR="00E76199" w:rsidRPr="00982EC8" w:rsidRDefault="00E76199" w:rsidP="00E76199">
      <w:pPr>
        <w:pStyle w:val="40"/>
      </w:pPr>
      <w:r w:rsidRPr="00982EC8">
        <w:lastRenderedPageBreak/>
        <w:t>A.18.3.1.5</w:t>
      </w:r>
      <w:r w:rsidRPr="00982EC8">
        <w:tab/>
        <w:t>NR Inter-RAT event triggered reporting tests for FR2 without SSB time index detection when DRX is not used</w:t>
      </w:r>
    </w:p>
    <w:p w14:paraId="59077C59" w14:textId="6F2323DC" w:rsidR="007C1C4F" w:rsidRPr="00982EC8" w:rsidRDefault="005C6E73" w:rsidP="007C1C4F">
      <w:pPr>
        <w:pStyle w:val="30"/>
        <w:rPr>
          <w:noProof/>
          <w:color w:val="FF0000"/>
        </w:rPr>
      </w:pPr>
      <w:r>
        <w:rPr>
          <w:noProof/>
          <w:color w:val="FF0000"/>
        </w:rPr>
        <w:t>&lt;Unchanged Part Skipped &gt;</w:t>
      </w:r>
    </w:p>
    <w:p w14:paraId="36503F7D" w14:textId="77777777" w:rsidR="00E76199" w:rsidRPr="00982EC8" w:rsidRDefault="00E76199" w:rsidP="00E76199">
      <w:pPr>
        <w:pStyle w:val="TH"/>
      </w:pPr>
      <w:r w:rsidRPr="00982EC8">
        <w:t>Table A.18.3.1.5.1-3: NR neighbour cell specific test parameters for NR inter-RAT event triggered reporting for FR2 without SSB time index detection in non-DRX</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841"/>
        <w:gridCol w:w="1417"/>
        <w:gridCol w:w="1418"/>
        <w:gridCol w:w="1417"/>
        <w:gridCol w:w="1560"/>
      </w:tblGrid>
      <w:tr w:rsidR="00982EC8" w:rsidRPr="00982EC8" w14:paraId="2B801513" w14:textId="77777777" w:rsidTr="0019256B">
        <w:trPr>
          <w:cantSplit/>
          <w:trHeight w:val="150"/>
        </w:trPr>
        <w:tc>
          <w:tcPr>
            <w:tcW w:w="3681" w:type="dxa"/>
            <w:gridSpan w:val="2"/>
            <w:tcBorders>
              <w:top w:val="single" w:sz="4" w:space="0" w:color="auto"/>
              <w:left w:val="single" w:sz="4" w:space="0" w:color="auto"/>
              <w:bottom w:val="nil"/>
            </w:tcBorders>
            <w:shd w:val="clear" w:color="auto" w:fill="auto"/>
          </w:tcPr>
          <w:p w14:paraId="3FA05F4C" w14:textId="77777777" w:rsidR="00E76199" w:rsidRPr="00982EC8" w:rsidRDefault="00E76199" w:rsidP="0019256B">
            <w:pPr>
              <w:pStyle w:val="TAH"/>
              <w:rPr>
                <w:rFonts w:cs="Arial"/>
              </w:rPr>
            </w:pPr>
            <w:r w:rsidRPr="00982EC8">
              <w:t>Parameter</w:t>
            </w:r>
          </w:p>
        </w:tc>
        <w:tc>
          <w:tcPr>
            <w:tcW w:w="1417" w:type="dxa"/>
            <w:tcBorders>
              <w:top w:val="single" w:sz="4" w:space="0" w:color="auto"/>
              <w:bottom w:val="nil"/>
            </w:tcBorders>
            <w:shd w:val="clear" w:color="auto" w:fill="auto"/>
          </w:tcPr>
          <w:p w14:paraId="0674CBFE" w14:textId="77777777" w:rsidR="00E76199" w:rsidRPr="00982EC8" w:rsidRDefault="00E76199" w:rsidP="0019256B">
            <w:pPr>
              <w:pStyle w:val="TAH"/>
              <w:rPr>
                <w:rFonts w:cs="Arial"/>
              </w:rPr>
            </w:pPr>
            <w:r w:rsidRPr="00982EC8">
              <w:t>Unit</w:t>
            </w:r>
          </w:p>
        </w:tc>
        <w:tc>
          <w:tcPr>
            <w:tcW w:w="1418" w:type="dxa"/>
            <w:tcBorders>
              <w:top w:val="single" w:sz="4" w:space="0" w:color="auto"/>
              <w:bottom w:val="nil"/>
            </w:tcBorders>
            <w:shd w:val="clear" w:color="auto" w:fill="auto"/>
          </w:tcPr>
          <w:p w14:paraId="49C27988" w14:textId="77777777" w:rsidR="00E76199" w:rsidRPr="00982EC8" w:rsidRDefault="00E76199" w:rsidP="0019256B">
            <w:pPr>
              <w:pStyle w:val="TAH"/>
            </w:pPr>
            <w:r w:rsidRPr="00982EC8">
              <w:rPr>
                <w:rFonts w:cs="Arial"/>
              </w:rPr>
              <w:t>Test configuration</w:t>
            </w:r>
          </w:p>
        </w:tc>
        <w:tc>
          <w:tcPr>
            <w:tcW w:w="2977" w:type="dxa"/>
            <w:gridSpan w:val="2"/>
            <w:tcBorders>
              <w:top w:val="single" w:sz="4" w:space="0" w:color="auto"/>
              <w:right w:val="single" w:sz="4" w:space="0" w:color="auto"/>
            </w:tcBorders>
            <w:shd w:val="clear" w:color="auto" w:fill="auto"/>
          </w:tcPr>
          <w:p w14:paraId="44BD4154" w14:textId="77777777" w:rsidR="00E76199" w:rsidRPr="00982EC8" w:rsidRDefault="00E76199" w:rsidP="0019256B">
            <w:pPr>
              <w:pStyle w:val="TAH"/>
              <w:rPr>
                <w:rFonts w:cs="Arial"/>
              </w:rPr>
            </w:pPr>
            <w:r w:rsidRPr="00982EC8">
              <w:t>Cell 2</w:t>
            </w:r>
          </w:p>
        </w:tc>
      </w:tr>
      <w:tr w:rsidR="00982EC8" w:rsidRPr="00982EC8" w14:paraId="6FCE960A" w14:textId="77777777" w:rsidTr="0019256B">
        <w:trPr>
          <w:cantSplit/>
          <w:trHeight w:val="150"/>
        </w:trPr>
        <w:tc>
          <w:tcPr>
            <w:tcW w:w="3681" w:type="dxa"/>
            <w:gridSpan w:val="2"/>
            <w:tcBorders>
              <w:top w:val="nil"/>
              <w:left w:val="single" w:sz="4" w:space="0" w:color="auto"/>
              <w:bottom w:val="single" w:sz="4" w:space="0" w:color="auto"/>
            </w:tcBorders>
            <w:shd w:val="clear" w:color="auto" w:fill="auto"/>
          </w:tcPr>
          <w:p w14:paraId="6BB54068" w14:textId="77777777" w:rsidR="00E76199" w:rsidRPr="00982EC8" w:rsidRDefault="00E76199" w:rsidP="0019256B">
            <w:pPr>
              <w:pStyle w:val="TAH"/>
              <w:rPr>
                <w:rFonts w:cs="Arial"/>
              </w:rPr>
            </w:pPr>
          </w:p>
        </w:tc>
        <w:tc>
          <w:tcPr>
            <w:tcW w:w="1417" w:type="dxa"/>
            <w:tcBorders>
              <w:top w:val="nil"/>
              <w:bottom w:val="single" w:sz="4" w:space="0" w:color="auto"/>
            </w:tcBorders>
            <w:shd w:val="clear" w:color="auto" w:fill="auto"/>
          </w:tcPr>
          <w:p w14:paraId="2374D310" w14:textId="77777777" w:rsidR="00E76199" w:rsidRPr="00982EC8" w:rsidRDefault="00E76199" w:rsidP="0019256B">
            <w:pPr>
              <w:pStyle w:val="TAH"/>
              <w:rPr>
                <w:rFonts w:cs="Arial"/>
              </w:rPr>
            </w:pPr>
          </w:p>
        </w:tc>
        <w:tc>
          <w:tcPr>
            <w:tcW w:w="1418" w:type="dxa"/>
            <w:tcBorders>
              <w:top w:val="nil"/>
              <w:bottom w:val="single" w:sz="4" w:space="0" w:color="auto"/>
            </w:tcBorders>
            <w:shd w:val="clear" w:color="auto" w:fill="auto"/>
          </w:tcPr>
          <w:p w14:paraId="53D1DB43" w14:textId="77777777" w:rsidR="00E76199" w:rsidRPr="00982EC8" w:rsidRDefault="00E76199" w:rsidP="0019256B">
            <w:pPr>
              <w:pStyle w:val="TAH"/>
            </w:pPr>
          </w:p>
        </w:tc>
        <w:tc>
          <w:tcPr>
            <w:tcW w:w="1417" w:type="dxa"/>
            <w:tcBorders>
              <w:bottom w:val="single" w:sz="4" w:space="0" w:color="auto"/>
            </w:tcBorders>
            <w:shd w:val="clear" w:color="auto" w:fill="auto"/>
          </w:tcPr>
          <w:p w14:paraId="34D57A00" w14:textId="77777777" w:rsidR="00E76199" w:rsidRPr="00982EC8" w:rsidRDefault="00E76199" w:rsidP="0019256B">
            <w:pPr>
              <w:pStyle w:val="TAH"/>
              <w:rPr>
                <w:rFonts w:cs="Arial"/>
              </w:rPr>
            </w:pPr>
            <w:r w:rsidRPr="00982EC8">
              <w:t>T1</w:t>
            </w:r>
          </w:p>
        </w:tc>
        <w:tc>
          <w:tcPr>
            <w:tcW w:w="1560" w:type="dxa"/>
            <w:tcBorders>
              <w:bottom w:val="single" w:sz="4" w:space="0" w:color="auto"/>
            </w:tcBorders>
            <w:shd w:val="clear" w:color="auto" w:fill="auto"/>
          </w:tcPr>
          <w:p w14:paraId="7CB6119C" w14:textId="77777777" w:rsidR="00E76199" w:rsidRPr="00982EC8" w:rsidRDefault="00E76199" w:rsidP="0019256B">
            <w:pPr>
              <w:pStyle w:val="TAH"/>
              <w:rPr>
                <w:rFonts w:cs="Arial"/>
              </w:rPr>
            </w:pPr>
            <w:r w:rsidRPr="00982EC8">
              <w:t>T2</w:t>
            </w:r>
          </w:p>
        </w:tc>
      </w:tr>
      <w:tr w:rsidR="00982EC8" w:rsidRPr="00982EC8" w:rsidDel="008A495C" w14:paraId="34DC9A63" w14:textId="77777777" w:rsidTr="0019256B">
        <w:trPr>
          <w:cantSplit/>
          <w:trHeight w:val="150"/>
        </w:trPr>
        <w:tc>
          <w:tcPr>
            <w:tcW w:w="3681" w:type="dxa"/>
            <w:gridSpan w:val="2"/>
            <w:shd w:val="clear" w:color="auto" w:fill="auto"/>
          </w:tcPr>
          <w:p w14:paraId="635EEDF3" w14:textId="77777777" w:rsidR="00E76199" w:rsidRPr="00982EC8" w:rsidDel="008A495C" w:rsidRDefault="00E76199" w:rsidP="0019256B">
            <w:pPr>
              <w:keepNext/>
              <w:keepLines/>
              <w:spacing w:after="0"/>
              <w:rPr>
                <w:rFonts w:ascii="Arial" w:eastAsia="Calibri" w:hAnsi="Arial"/>
                <w:sz w:val="18"/>
                <w:szCs w:val="18"/>
              </w:rPr>
            </w:pPr>
            <w:r w:rsidRPr="00982EC8" w:rsidDel="008A495C">
              <w:rPr>
                <w:rFonts w:ascii="Arial" w:eastAsia="Calibri" w:hAnsi="Arial"/>
                <w:sz w:val="18"/>
                <w:szCs w:val="18"/>
              </w:rPr>
              <w:t>AoA setup defined in A.3.15.2.1</w:t>
            </w:r>
          </w:p>
        </w:tc>
        <w:tc>
          <w:tcPr>
            <w:tcW w:w="1417" w:type="dxa"/>
            <w:shd w:val="clear" w:color="auto" w:fill="auto"/>
          </w:tcPr>
          <w:p w14:paraId="4BDB67E8" w14:textId="77777777" w:rsidR="00E76199" w:rsidRPr="00982EC8" w:rsidDel="008A495C" w:rsidRDefault="00E76199" w:rsidP="0019256B">
            <w:pPr>
              <w:keepNext/>
              <w:keepLines/>
              <w:spacing w:after="0"/>
              <w:jc w:val="center"/>
              <w:rPr>
                <w:rFonts w:ascii="Arial" w:hAnsi="Arial"/>
                <w:sz w:val="18"/>
              </w:rPr>
            </w:pPr>
          </w:p>
        </w:tc>
        <w:tc>
          <w:tcPr>
            <w:tcW w:w="1418" w:type="dxa"/>
            <w:shd w:val="clear" w:color="auto" w:fill="auto"/>
          </w:tcPr>
          <w:p w14:paraId="3B2E06F3" w14:textId="77777777" w:rsidR="00E76199" w:rsidRPr="00982EC8" w:rsidDel="008A495C" w:rsidRDefault="00E76199" w:rsidP="0019256B">
            <w:pPr>
              <w:keepNext/>
              <w:keepLines/>
              <w:spacing w:after="0"/>
              <w:jc w:val="center"/>
              <w:rPr>
                <w:rFonts w:ascii="Arial" w:hAnsi="Arial"/>
                <w:sz w:val="18"/>
              </w:rPr>
            </w:pPr>
            <w:r w:rsidRPr="00982EC8" w:rsidDel="008A495C">
              <w:rPr>
                <w:rFonts w:ascii="Arial" w:hAnsi="Arial"/>
                <w:sz w:val="18"/>
              </w:rPr>
              <w:t>1, 2</w:t>
            </w:r>
          </w:p>
        </w:tc>
        <w:tc>
          <w:tcPr>
            <w:tcW w:w="2977" w:type="dxa"/>
            <w:gridSpan w:val="2"/>
            <w:shd w:val="clear" w:color="auto" w:fill="auto"/>
          </w:tcPr>
          <w:p w14:paraId="6FCD5FAE" w14:textId="77777777" w:rsidR="00E76199" w:rsidRPr="00982EC8" w:rsidDel="008A495C" w:rsidRDefault="00E76199" w:rsidP="0019256B">
            <w:pPr>
              <w:keepNext/>
              <w:keepLines/>
              <w:spacing w:after="0"/>
              <w:jc w:val="center"/>
              <w:rPr>
                <w:rFonts w:ascii="Arial" w:hAnsi="Arial"/>
                <w:sz w:val="18"/>
              </w:rPr>
            </w:pPr>
            <w:r w:rsidRPr="00982EC8" w:rsidDel="008A495C">
              <w:rPr>
                <w:rFonts w:ascii="Arial" w:hAnsi="Arial"/>
                <w:sz w:val="18"/>
              </w:rPr>
              <w:t>Setup 2a</w:t>
            </w:r>
          </w:p>
        </w:tc>
      </w:tr>
      <w:tr w:rsidR="00982EC8" w:rsidRPr="00982EC8" w14:paraId="6F40E72D" w14:textId="77777777" w:rsidTr="0019256B">
        <w:trPr>
          <w:cantSplit/>
          <w:trHeight w:val="118"/>
        </w:trPr>
        <w:tc>
          <w:tcPr>
            <w:tcW w:w="3681" w:type="dxa"/>
            <w:gridSpan w:val="2"/>
            <w:tcBorders>
              <w:left w:val="single" w:sz="4" w:space="0" w:color="auto"/>
              <w:bottom w:val="single" w:sz="4" w:space="0" w:color="auto"/>
            </w:tcBorders>
            <w:shd w:val="clear" w:color="auto" w:fill="auto"/>
          </w:tcPr>
          <w:p w14:paraId="0E1B8B54" w14:textId="77777777" w:rsidR="00E76199" w:rsidRPr="00982EC8" w:rsidRDefault="00E76199" w:rsidP="0019256B">
            <w:pPr>
              <w:keepNext/>
              <w:keepLines/>
              <w:spacing w:after="0"/>
              <w:rPr>
                <w:rFonts w:ascii="Arial" w:hAnsi="Arial"/>
                <w:sz w:val="18"/>
                <w:szCs w:val="18"/>
              </w:rPr>
            </w:pPr>
            <w:r w:rsidRPr="00982EC8">
              <w:rPr>
                <w:rFonts w:ascii="Arial" w:hAnsi="Arial" w:cs="Arial"/>
                <w:sz w:val="18"/>
                <w:szCs w:val="18"/>
                <w:lang w:val="en-US"/>
              </w:rPr>
              <w:t>Assumption for UE beams</w:t>
            </w:r>
            <w:r w:rsidRPr="00982EC8">
              <w:rPr>
                <w:rFonts w:ascii="Arial" w:hAnsi="Arial" w:cs="Arial"/>
                <w:sz w:val="18"/>
                <w:szCs w:val="18"/>
                <w:vertAlign w:val="superscript"/>
                <w:lang w:val="en-US"/>
              </w:rPr>
              <w:t>Note 5</w:t>
            </w:r>
          </w:p>
        </w:tc>
        <w:tc>
          <w:tcPr>
            <w:tcW w:w="1417" w:type="dxa"/>
            <w:tcBorders>
              <w:bottom w:val="single" w:sz="4" w:space="0" w:color="auto"/>
            </w:tcBorders>
            <w:shd w:val="clear" w:color="auto" w:fill="auto"/>
          </w:tcPr>
          <w:p w14:paraId="51BCD44E" w14:textId="77777777" w:rsidR="00E76199" w:rsidRPr="00982EC8" w:rsidRDefault="00E76199" w:rsidP="0019256B">
            <w:pPr>
              <w:keepNext/>
              <w:keepLines/>
              <w:spacing w:after="0"/>
              <w:jc w:val="center"/>
              <w:rPr>
                <w:rFonts w:ascii="Arial" w:hAnsi="Arial"/>
                <w:sz w:val="18"/>
              </w:rPr>
            </w:pPr>
          </w:p>
        </w:tc>
        <w:tc>
          <w:tcPr>
            <w:tcW w:w="1418" w:type="dxa"/>
            <w:tcBorders>
              <w:bottom w:val="single" w:sz="4" w:space="0" w:color="auto"/>
            </w:tcBorders>
            <w:shd w:val="clear" w:color="auto" w:fill="auto"/>
          </w:tcPr>
          <w:p w14:paraId="5429966B" w14:textId="77777777" w:rsidR="00E76199" w:rsidRPr="00982EC8" w:rsidRDefault="00E76199" w:rsidP="0019256B">
            <w:pPr>
              <w:keepNext/>
              <w:keepLines/>
              <w:spacing w:after="0"/>
              <w:jc w:val="center"/>
              <w:rPr>
                <w:rFonts w:ascii="Arial" w:eastAsia="Malgun Gothic" w:hAnsi="Arial"/>
                <w:sz w:val="18"/>
              </w:rPr>
            </w:pPr>
            <w:r w:rsidRPr="00982EC8">
              <w:rPr>
                <w:rFonts w:ascii="Arial" w:hAnsi="Arial"/>
                <w:sz w:val="18"/>
                <w:szCs w:val="18"/>
              </w:rPr>
              <w:t>1, 2</w:t>
            </w:r>
          </w:p>
        </w:tc>
        <w:tc>
          <w:tcPr>
            <w:tcW w:w="2977" w:type="dxa"/>
            <w:gridSpan w:val="2"/>
            <w:tcBorders>
              <w:bottom w:val="single" w:sz="4" w:space="0" w:color="auto"/>
            </w:tcBorders>
            <w:shd w:val="clear" w:color="auto" w:fill="auto"/>
          </w:tcPr>
          <w:p w14:paraId="5A7C57CB" w14:textId="77777777" w:rsidR="00E76199" w:rsidRPr="00982EC8" w:rsidRDefault="00E76199" w:rsidP="0019256B">
            <w:pPr>
              <w:keepNext/>
              <w:keepLines/>
              <w:spacing w:after="0"/>
              <w:jc w:val="center"/>
              <w:rPr>
                <w:rFonts w:ascii="Arial" w:hAnsi="Arial" w:cs="v4.2.0"/>
                <w:sz w:val="18"/>
              </w:rPr>
            </w:pPr>
            <w:r w:rsidRPr="00982EC8">
              <w:rPr>
                <w:rFonts w:ascii="Arial" w:hAnsi="Arial"/>
                <w:sz w:val="18"/>
                <w:szCs w:val="18"/>
              </w:rPr>
              <w:t>Rough</w:t>
            </w:r>
          </w:p>
        </w:tc>
      </w:tr>
      <w:tr w:rsidR="00982EC8" w:rsidRPr="00982EC8" w14:paraId="271367DD" w14:textId="77777777" w:rsidTr="0019256B">
        <w:trPr>
          <w:cantSplit/>
          <w:trHeight w:val="118"/>
        </w:trPr>
        <w:tc>
          <w:tcPr>
            <w:tcW w:w="3681" w:type="dxa"/>
            <w:gridSpan w:val="2"/>
            <w:tcBorders>
              <w:left w:val="single" w:sz="4" w:space="0" w:color="auto"/>
              <w:bottom w:val="single" w:sz="4" w:space="0" w:color="auto"/>
            </w:tcBorders>
            <w:shd w:val="clear" w:color="auto" w:fill="auto"/>
          </w:tcPr>
          <w:p w14:paraId="27F1A0C9"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rPr>
              <w:t>NR RF Channel Number</w:t>
            </w:r>
          </w:p>
        </w:tc>
        <w:tc>
          <w:tcPr>
            <w:tcW w:w="1417" w:type="dxa"/>
            <w:tcBorders>
              <w:bottom w:val="single" w:sz="4" w:space="0" w:color="auto"/>
            </w:tcBorders>
            <w:shd w:val="clear" w:color="auto" w:fill="auto"/>
          </w:tcPr>
          <w:p w14:paraId="7BB2072C" w14:textId="77777777" w:rsidR="00E76199" w:rsidRPr="00982EC8" w:rsidRDefault="00E76199" w:rsidP="0019256B">
            <w:pPr>
              <w:keepNext/>
              <w:keepLines/>
              <w:spacing w:after="0"/>
              <w:jc w:val="center"/>
              <w:rPr>
                <w:rFonts w:ascii="Arial" w:hAnsi="Arial"/>
                <w:sz w:val="18"/>
              </w:rPr>
            </w:pPr>
          </w:p>
        </w:tc>
        <w:tc>
          <w:tcPr>
            <w:tcW w:w="1418" w:type="dxa"/>
            <w:tcBorders>
              <w:bottom w:val="single" w:sz="4" w:space="0" w:color="auto"/>
            </w:tcBorders>
            <w:shd w:val="clear" w:color="auto" w:fill="auto"/>
          </w:tcPr>
          <w:p w14:paraId="77CA201D" w14:textId="77777777" w:rsidR="00E76199" w:rsidRPr="00982EC8" w:rsidRDefault="00E76199" w:rsidP="0019256B">
            <w:pPr>
              <w:keepNext/>
              <w:keepLines/>
              <w:spacing w:after="0"/>
              <w:jc w:val="center"/>
              <w:rPr>
                <w:rFonts w:ascii="Arial" w:hAnsi="Arial" w:cs="v4.2.0"/>
                <w:sz w:val="18"/>
              </w:rPr>
            </w:pPr>
            <w:r w:rsidRPr="00982EC8">
              <w:rPr>
                <w:rFonts w:ascii="Arial" w:eastAsia="Malgun Gothic" w:hAnsi="Arial"/>
                <w:sz w:val="18"/>
              </w:rPr>
              <w:t>1, 2</w:t>
            </w:r>
          </w:p>
        </w:tc>
        <w:tc>
          <w:tcPr>
            <w:tcW w:w="2977" w:type="dxa"/>
            <w:gridSpan w:val="2"/>
            <w:tcBorders>
              <w:bottom w:val="single" w:sz="4" w:space="0" w:color="auto"/>
            </w:tcBorders>
            <w:shd w:val="clear" w:color="auto" w:fill="auto"/>
          </w:tcPr>
          <w:p w14:paraId="203EDF90" w14:textId="77777777" w:rsidR="00E76199" w:rsidRPr="00982EC8" w:rsidRDefault="00E76199" w:rsidP="0019256B">
            <w:pPr>
              <w:keepNext/>
              <w:keepLines/>
              <w:spacing w:after="0"/>
              <w:jc w:val="center"/>
              <w:rPr>
                <w:rFonts w:ascii="Arial" w:hAnsi="Arial"/>
                <w:sz w:val="18"/>
              </w:rPr>
            </w:pPr>
            <w:r w:rsidRPr="00982EC8">
              <w:rPr>
                <w:rFonts w:ascii="Arial" w:hAnsi="Arial" w:cs="v4.2.0"/>
                <w:sz w:val="18"/>
              </w:rPr>
              <w:t>1</w:t>
            </w:r>
          </w:p>
        </w:tc>
      </w:tr>
      <w:tr w:rsidR="00982EC8" w:rsidRPr="00982EC8" w14:paraId="0F6DF1B7" w14:textId="77777777" w:rsidTr="0019256B">
        <w:trPr>
          <w:cantSplit/>
          <w:trHeight w:val="191"/>
        </w:trPr>
        <w:tc>
          <w:tcPr>
            <w:tcW w:w="3681" w:type="dxa"/>
            <w:gridSpan w:val="2"/>
            <w:tcBorders>
              <w:left w:val="single" w:sz="4" w:space="0" w:color="auto"/>
            </w:tcBorders>
            <w:shd w:val="clear" w:color="auto" w:fill="auto"/>
          </w:tcPr>
          <w:p w14:paraId="2E8446E1"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rPr>
              <w:t>Duplex mode</w:t>
            </w:r>
          </w:p>
        </w:tc>
        <w:tc>
          <w:tcPr>
            <w:tcW w:w="1417" w:type="dxa"/>
            <w:shd w:val="clear" w:color="auto" w:fill="auto"/>
          </w:tcPr>
          <w:p w14:paraId="239FE50E" w14:textId="77777777" w:rsidR="00E76199" w:rsidRPr="00982EC8" w:rsidRDefault="00E76199" w:rsidP="0019256B">
            <w:pPr>
              <w:keepNext/>
              <w:keepLines/>
              <w:spacing w:after="0"/>
              <w:jc w:val="center"/>
              <w:rPr>
                <w:rFonts w:ascii="Arial" w:hAnsi="Arial" w:cs="v4.2.0"/>
                <w:sz w:val="18"/>
              </w:rPr>
            </w:pPr>
          </w:p>
        </w:tc>
        <w:tc>
          <w:tcPr>
            <w:tcW w:w="1418" w:type="dxa"/>
            <w:shd w:val="clear" w:color="auto" w:fill="auto"/>
          </w:tcPr>
          <w:p w14:paraId="48231038"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1, 2</w:t>
            </w:r>
          </w:p>
        </w:tc>
        <w:tc>
          <w:tcPr>
            <w:tcW w:w="2977" w:type="dxa"/>
            <w:gridSpan w:val="2"/>
            <w:shd w:val="clear" w:color="auto" w:fill="auto"/>
          </w:tcPr>
          <w:p w14:paraId="04320EC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TDD</w:t>
            </w:r>
          </w:p>
        </w:tc>
      </w:tr>
      <w:tr w:rsidR="00982EC8" w:rsidRPr="00982EC8" w14:paraId="6B4D9C12" w14:textId="77777777" w:rsidTr="0019256B">
        <w:trPr>
          <w:cantSplit/>
          <w:trHeight w:val="137"/>
        </w:trPr>
        <w:tc>
          <w:tcPr>
            <w:tcW w:w="3681" w:type="dxa"/>
            <w:gridSpan w:val="2"/>
            <w:tcBorders>
              <w:left w:val="single" w:sz="4" w:space="0" w:color="auto"/>
            </w:tcBorders>
            <w:shd w:val="clear" w:color="auto" w:fill="auto"/>
          </w:tcPr>
          <w:p w14:paraId="07DEB1E8" w14:textId="77777777" w:rsidR="00E76199" w:rsidRPr="00982EC8" w:rsidRDefault="00E76199" w:rsidP="0019256B">
            <w:pPr>
              <w:keepNext/>
              <w:keepLines/>
              <w:spacing w:after="0"/>
              <w:rPr>
                <w:rFonts w:ascii="Arial" w:hAnsi="Arial"/>
                <w:bCs/>
                <w:sz w:val="18"/>
                <w:szCs w:val="18"/>
              </w:rPr>
            </w:pPr>
            <w:r w:rsidRPr="00982EC8">
              <w:rPr>
                <w:rFonts w:ascii="Arial" w:hAnsi="Arial"/>
                <w:bCs/>
                <w:sz w:val="18"/>
                <w:szCs w:val="18"/>
              </w:rPr>
              <w:t>TDD configuration</w:t>
            </w:r>
          </w:p>
        </w:tc>
        <w:tc>
          <w:tcPr>
            <w:tcW w:w="1417" w:type="dxa"/>
            <w:shd w:val="clear" w:color="auto" w:fill="auto"/>
          </w:tcPr>
          <w:p w14:paraId="055BBC25" w14:textId="77777777" w:rsidR="00E76199" w:rsidRPr="00982EC8" w:rsidRDefault="00E76199" w:rsidP="0019256B">
            <w:pPr>
              <w:keepNext/>
              <w:keepLines/>
              <w:spacing w:after="0"/>
              <w:jc w:val="center"/>
              <w:rPr>
                <w:rFonts w:ascii="Arial" w:hAnsi="Arial" w:cs="v4.2.0"/>
                <w:sz w:val="18"/>
              </w:rPr>
            </w:pPr>
          </w:p>
        </w:tc>
        <w:tc>
          <w:tcPr>
            <w:tcW w:w="1418" w:type="dxa"/>
            <w:shd w:val="clear" w:color="auto" w:fill="auto"/>
          </w:tcPr>
          <w:p w14:paraId="2B4D8706"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1, 2</w:t>
            </w:r>
          </w:p>
        </w:tc>
        <w:tc>
          <w:tcPr>
            <w:tcW w:w="2977" w:type="dxa"/>
            <w:gridSpan w:val="2"/>
            <w:shd w:val="clear" w:color="auto" w:fill="auto"/>
          </w:tcPr>
          <w:p w14:paraId="5841B1C4" w14:textId="77777777" w:rsidR="00E76199" w:rsidRPr="00982EC8" w:rsidRDefault="00E76199" w:rsidP="0019256B">
            <w:pPr>
              <w:keepNext/>
              <w:keepLines/>
              <w:spacing w:after="0"/>
              <w:jc w:val="center"/>
              <w:rPr>
                <w:rFonts w:ascii="Arial" w:hAnsi="Arial"/>
                <w:sz w:val="18"/>
              </w:rPr>
            </w:pPr>
            <w:r w:rsidRPr="00982EC8">
              <w:rPr>
                <w:rFonts w:ascii="Arial" w:hAnsi="Arial"/>
                <w:sz w:val="18"/>
              </w:rPr>
              <w:t>TDDConf.3.1</w:t>
            </w:r>
          </w:p>
        </w:tc>
      </w:tr>
      <w:tr w:rsidR="00982EC8" w:rsidRPr="00982EC8" w14:paraId="2E7BF7AF" w14:textId="77777777" w:rsidTr="0019256B">
        <w:trPr>
          <w:cantSplit/>
          <w:trHeight w:val="226"/>
        </w:trPr>
        <w:tc>
          <w:tcPr>
            <w:tcW w:w="3681" w:type="dxa"/>
            <w:gridSpan w:val="2"/>
            <w:tcBorders>
              <w:left w:val="single" w:sz="4" w:space="0" w:color="auto"/>
            </w:tcBorders>
            <w:shd w:val="clear" w:color="auto" w:fill="auto"/>
          </w:tcPr>
          <w:p w14:paraId="1B693FA6" w14:textId="77777777" w:rsidR="00E76199" w:rsidRPr="00982EC8" w:rsidRDefault="00E76199" w:rsidP="0019256B">
            <w:pPr>
              <w:keepNext/>
              <w:keepLines/>
              <w:spacing w:after="0"/>
              <w:rPr>
                <w:rFonts w:ascii="Arial" w:hAnsi="Arial"/>
                <w:sz w:val="18"/>
                <w:szCs w:val="18"/>
              </w:rPr>
            </w:pPr>
            <w:r w:rsidRPr="00982EC8">
              <w:rPr>
                <w:rFonts w:ascii="Arial" w:hAnsi="Arial"/>
                <w:bCs/>
                <w:sz w:val="18"/>
                <w:szCs w:val="18"/>
              </w:rPr>
              <w:t>BW</w:t>
            </w:r>
            <w:r w:rsidRPr="00982EC8">
              <w:rPr>
                <w:rFonts w:ascii="Arial" w:hAnsi="Arial"/>
                <w:sz w:val="18"/>
                <w:szCs w:val="18"/>
                <w:vertAlign w:val="subscript"/>
              </w:rPr>
              <w:t>channel</w:t>
            </w:r>
          </w:p>
        </w:tc>
        <w:tc>
          <w:tcPr>
            <w:tcW w:w="1417" w:type="dxa"/>
            <w:shd w:val="clear" w:color="auto" w:fill="auto"/>
          </w:tcPr>
          <w:p w14:paraId="2FBB865E" w14:textId="77777777" w:rsidR="00E76199" w:rsidRPr="00982EC8" w:rsidRDefault="00E76199" w:rsidP="0019256B">
            <w:pPr>
              <w:keepNext/>
              <w:keepLines/>
              <w:spacing w:after="0"/>
              <w:jc w:val="center"/>
              <w:rPr>
                <w:rFonts w:ascii="Arial" w:hAnsi="Arial"/>
                <w:sz w:val="18"/>
              </w:rPr>
            </w:pPr>
            <w:r w:rsidRPr="00982EC8">
              <w:rPr>
                <w:rFonts w:ascii="Arial" w:hAnsi="Arial" w:cs="v4.2.0"/>
                <w:sz w:val="18"/>
              </w:rPr>
              <w:t>MHz</w:t>
            </w:r>
          </w:p>
        </w:tc>
        <w:tc>
          <w:tcPr>
            <w:tcW w:w="1418" w:type="dxa"/>
            <w:shd w:val="clear" w:color="auto" w:fill="auto"/>
          </w:tcPr>
          <w:p w14:paraId="481E8D6E"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1, 2</w:t>
            </w:r>
          </w:p>
        </w:tc>
        <w:tc>
          <w:tcPr>
            <w:tcW w:w="2977" w:type="dxa"/>
            <w:gridSpan w:val="2"/>
            <w:shd w:val="clear" w:color="auto" w:fill="auto"/>
          </w:tcPr>
          <w:p w14:paraId="5724812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100: N</w:t>
            </w:r>
            <w:r w:rsidRPr="00982EC8">
              <w:rPr>
                <w:rFonts w:ascii="Arial" w:hAnsi="Arial"/>
                <w:sz w:val="18"/>
                <w:vertAlign w:val="subscript"/>
              </w:rPr>
              <w:t>RB,c</w:t>
            </w:r>
            <w:r w:rsidRPr="00982EC8">
              <w:rPr>
                <w:rFonts w:ascii="Arial" w:hAnsi="Arial"/>
                <w:sz w:val="18"/>
              </w:rPr>
              <w:t xml:space="preserve"> = 24</w:t>
            </w:r>
          </w:p>
        </w:tc>
      </w:tr>
      <w:tr w:rsidR="00982EC8" w:rsidRPr="00982EC8" w14:paraId="6E2BEE27" w14:textId="77777777" w:rsidTr="0019256B">
        <w:trPr>
          <w:cantSplit/>
          <w:trHeight w:val="307"/>
        </w:trPr>
        <w:tc>
          <w:tcPr>
            <w:tcW w:w="3681" w:type="dxa"/>
            <w:gridSpan w:val="2"/>
            <w:tcBorders>
              <w:left w:val="single" w:sz="4" w:space="0" w:color="auto"/>
              <w:bottom w:val="single" w:sz="4" w:space="0" w:color="auto"/>
            </w:tcBorders>
            <w:shd w:val="clear" w:color="auto" w:fill="auto"/>
          </w:tcPr>
          <w:p w14:paraId="64D9BCBA" w14:textId="77777777" w:rsidR="00E76199" w:rsidRPr="00982EC8" w:rsidRDefault="00E76199" w:rsidP="0019256B">
            <w:pPr>
              <w:keepNext/>
              <w:keepLines/>
              <w:spacing w:after="0"/>
              <w:rPr>
                <w:rFonts w:ascii="Arial" w:hAnsi="Arial"/>
                <w:sz w:val="18"/>
                <w:szCs w:val="18"/>
              </w:rPr>
            </w:pPr>
            <w:r w:rsidRPr="00982EC8">
              <w:rPr>
                <w:rFonts w:ascii="Arial" w:hAnsi="Arial"/>
                <w:bCs/>
                <w:sz w:val="18"/>
                <w:szCs w:val="18"/>
              </w:rPr>
              <w:t xml:space="preserve">OCNG patterns defined in A.3.2.1.1 </w:t>
            </w:r>
          </w:p>
        </w:tc>
        <w:tc>
          <w:tcPr>
            <w:tcW w:w="1417" w:type="dxa"/>
            <w:tcBorders>
              <w:bottom w:val="single" w:sz="4" w:space="0" w:color="auto"/>
            </w:tcBorders>
            <w:shd w:val="clear" w:color="auto" w:fill="auto"/>
          </w:tcPr>
          <w:p w14:paraId="102A28B4" w14:textId="77777777" w:rsidR="00E76199" w:rsidRPr="00982EC8" w:rsidRDefault="00E76199" w:rsidP="0019256B">
            <w:pPr>
              <w:keepNext/>
              <w:keepLines/>
              <w:spacing w:after="0"/>
              <w:jc w:val="center"/>
              <w:rPr>
                <w:rFonts w:ascii="Arial" w:hAnsi="Arial"/>
                <w:sz w:val="18"/>
              </w:rPr>
            </w:pPr>
          </w:p>
        </w:tc>
        <w:tc>
          <w:tcPr>
            <w:tcW w:w="1418" w:type="dxa"/>
            <w:tcBorders>
              <w:bottom w:val="single" w:sz="4" w:space="0" w:color="auto"/>
            </w:tcBorders>
            <w:shd w:val="clear" w:color="auto" w:fill="auto"/>
          </w:tcPr>
          <w:p w14:paraId="3C6841E8" w14:textId="77777777" w:rsidR="00E76199" w:rsidRPr="00982EC8" w:rsidRDefault="00E76199" w:rsidP="0019256B">
            <w:pPr>
              <w:keepNext/>
              <w:keepLines/>
              <w:spacing w:after="0"/>
              <w:jc w:val="center"/>
              <w:rPr>
                <w:rFonts w:ascii="Arial" w:hAnsi="Arial"/>
                <w:sz w:val="18"/>
              </w:rPr>
            </w:pPr>
            <w:r w:rsidRPr="00982EC8">
              <w:rPr>
                <w:rFonts w:ascii="Arial" w:eastAsia="Malgun Gothic" w:hAnsi="Arial"/>
                <w:sz w:val="18"/>
              </w:rPr>
              <w:t>1, 2</w:t>
            </w:r>
          </w:p>
        </w:tc>
        <w:tc>
          <w:tcPr>
            <w:tcW w:w="2977" w:type="dxa"/>
            <w:gridSpan w:val="2"/>
            <w:tcBorders>
              <w:bottom w:val="single" w:sz="4" w:space="0" w:color="auto"/>
            </w:tcBorders>
            <w:shd w:val="clear" w:color="auto" w:fill="auto"/>
          </w:tcPr>
          <w:p w14:paraId="06B523D2" w14:textId="77777777" w:rsidR="00E76199" w:rsidRPr="00982EC8" w:rsidRDefault="00E76199" w:rsidP="0019256B">
            <w:pPr>
              <w:keepNext/>
              <w:keepLines/>
              <w:spacing w:after="0"/>
              <w:jc w:val="center"/>
              <w:rPr>
                <w:rFonts w:ascii="Arial" w:hAnsi="Arial" w:cs="v4.2.0"/>
                <w:sz w:val="18"/>
              </w:rPr>
            </w:pPr>
            <w:r w:rsidRPr="00982EC8">
              <w:rPr>
                <w:rFonts w:ascii="Arial" w:hAnsi="Arial"/>
                <w:sz w:val="18"/>
              </w:rPr>
              <w:t>OP. 3</w:t>
            </w:r>
          </w:p>
        </w:tc>
      </w:tr>
      <w:tr w:rsidR="00982EC8" w:rsidRPr="00982EC8" w14:paraId="7F0D2EA4" w14:textId="77777777" w:rsidTr="0019256B">
        <w:trPr>
          <w:cantSplit/>
          <w:trHeight w:val="127"/>
        </w:trPr>
        <w:tc>
          <w:tcPr>
            <w:tcW w:w="3681" w:type="dxa"/>
            <w:gridSpan w:val="2"/>
            <w:tcBorders>
              <w:left w:val="single" w:sz="4" w:space="0" w:color="auto"/>
              <w:bottom w:val="nil"/>
            </w:tcBorders>
            <w:shd w:val="clear" w:color="auto" w:fill="auto"/>
          </w:tcPr>
          <w:p w14:paraId="265C3738"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rPr>
              <w:t>SMTC configuration defined in A.3.11.1 and A.3.11.2</w:t>
            </w:r>
          </w:p>
        </w:tc>
        <w:tc>
          <w:tcPr>
            <w:tcW w:w="1417" w:type="dxa"/>
            <w:tcBorders>
              <w:bottom w:val="nil"/>
            </w:tcBorders>
            <w:shd w:val="clear" w:color="auto" w:fill="auto"/>
          </w:tcPr>
          <w:p w14:paraId="3ABF2C4C" w14:textId="77777777" w:rsidR="00E76199" w:rsidRPr="00982EC8" w:rsidRDefault="00E76199" w:rsidP="0019256B">
            <w:pPr>
              <w:keepNext/>
              <w:keepLines/>
              <w:spacing w:after="0"/>
              <w:jc w:val="center"/>
              <w:rPr>
                <w:rFonts w:ascii="Arial" w:hAnsi="Arial"/>
                <w:sz w:val="18"/>
              </w:rPr>
            </w:pPr>
          </w:p>
        </w:tc>
        <w:tc>
          <w:tcPr>
            <w:tcW w:w="1418" w:type="dxa"/>
            <w:tcBorders>
              <w:bottom w:val="single" w:sz="4" w:space="0" w:color="auto"/>
            </w:tcBorders>
            <w:shd w:val="clear" w:color="auto" w:fill="auto"/>
          </w:tcPr>
          <w:p w14:paraId="531327FD"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w:t>
            </w:r>
          </w:p>
        </w:tc>
        <w:tc>
          <w:tcPr>
            <w:tcW w:w="2977" w:type="dxa"/>
            <w:gridSpan w:val="2"/>
            <w:tcBorders>
              <w:bottom w:val="single" w:sz="4" w:space="0" w:color="auto"/>
            </w:tcBorders>
            <w:shd w:val="clear" w:color="auto" w:fill="auto"/>
          </w:tcPr>
          <w:p w14:paraId="20F20096" w14:textId="77777777" w:rsidR="00E76199" w:rsidRPr="00982EC8" w:rsidRDefault="00E76199" w:rsidP="0019256B">
            <w:pPr>
              <w:keepNext/>
              <w:keepLines/>
              <w:spacing w:after="0"/>
              <w:jc w:val="center"/>
              <w:rPr>
                <w:rFonts w:ascii="Arial" w:hAnsi="Arial" w:cs="v4.2.0"/>
                <w:sz w:val="18"/>
              </w:rPr>
            </w:pPr>
            <w:r w:rsidRPr="00982EC8">
              <w:rPr>
                <w:rFonts w:ascii="Arial" w:hAnsi="Arial"/>
                <w:sz w:val="18"/>
              </w:rPr>
              <w:t>SMTC.2</w:t>
            </w:r>
          </w:p>
        </w:tc>
      </w:tr>
      <w:tr w:rsidR="00982EC8" w:rsidRPr="00982EC8" w14:paraId="6FC64DF5" w14:textId="77777777" w:rsidTr="0019256B">
        <w:trPr>
          <w:cantSplit/>
          <w:trHeight w:val="229"/>
        </w:trPr>
        <w:tc>
          <w:tcPr>
            <w:tcW w:w="3681" w:type="dxa"/>
            <w:gridSpan w:val="2"/>
            <w:tcBorders>
              <w:top w:val="nil"/>
              <w:left w:val="single" w:sz="4" w:space="0" w:color="auto"/>
              <w:bottom w:val="single" w:sz="4" w:space="0" w:color="auto"/>
            </w:tcBorders>
            <w:shd w:val="clear" w:color="auto" w:fill="auto"/>
          </w:tcPr>
          <w:p w14:paraId="37C3339A" w14:textId="77777777" w:rsidR="00E76199" w:rsidRPr="00982EC8" w:rsidRDefault="00E76199" w:rsidP="0019256B">
            <w:pPr>
              <w:keepNext/>
              <w:keepLines/>
              <w:spacing w:after="0"/>
              <w:rPr>
                <w:rFonts w:ascii="Arial" w:hAnsi="Arial"/>
                <w:sz w:val="18"/>
                <w:szCs w:val="18"/>
              </w:rPr>
            </w:pPr>
          </w:p>
        </w:tc>
        <w:tc>
          <w:tcPr>
            <w:tcW w:w="1417" w:type="dxa"/>
            <w:tcBorders>
              <w:top w:val="nil"/>
              <w:bottom w:val="single" w:sz="4" w:space="0" w:color="auto"/>
            </w:tcBorders>
            <w:shd w:val="clear" w:color="auto" w:fill="auto"/>
          </w:tcPr>
          <w:p w14:paraId="569F75AF" w14:textId="77777777" w:rsidR="00E76199" w:rsidRPr="00982EC8" w:rsidRDefault="00E76199" w:rsidP="0019256B">
            <w:pPr>
              <w:keepNext/>
              <w:keepLines/>
              <w:spacing w:after="0"/>
              <w:jc w:val="center"/>
              <w:rPr>
                <w:rFonts w:ascii="Arial" w:hAnsi="Arial"/>
                <w:sz w:val="18"/>
              </w:rPr>
            </w:pPr>
          </w:p>
        </w:tc>
        <w:tc>
          <w:tcPr>
            <w:tcW w:w="1418" w:type="dxa"/>
            <w:tcBorders>
              <w:bottom w:val="single" w:sz="4" w:space="0" w:color="auto"/>
            </w:tcBorders>
            <w:shd w:val="clear" w:color="auto" w:fill="auto"/>
          </w:tcPr>
          <w:p w14:paraId="3E729324" w14:textId="77777777" w:rsidR="00E76199" w:rsidRPr="00982EC8" w:rsidRDefault="00E76199" w:rsidP="0019256B">
            <w:pPr>
              <w:keepNext/>
              <w:keepLines/>
              <w:spacing w:after="0"/>
              <w:jc w:val="center"/>
              <w:rPr>
                <w:rFonts w:ascii="Arial" w:hAnsi="Arial"/>
                <w:sz w:val="18"/>
              </w:rPr>
            </w:pPr>
            <w:r w:rsidRPr="00982EC8">
              <w:rPr>
                <w:rFonts w:ascii="Arial" w:hAnsi="Arial"/>
                <w:sz w:val="18"/>
              </w:rPr>
              <w:t>2</w:t>
            </w:r>
          </w:p>
        </w:tc>
        <w:tc>
          <w:tcPr>
            <w:tcW w:w="2977" w:type="dxa"/>
            <w:gridSpan w:val="2"/>
            <w:tcBorders>
              <w:bottom w:val="single" w:sz="4" w:space="0" w:color="auto"/>
            </w:tcBorders>
            <w:shd w:val="clear" w:color="auto" w:fill="auto"/>
          </w:tcPr>
          <w:p w14:paraId="4C839A61" w14:textId="77777777" w:rsidR="00E76199" w:rsidRPr="00982EC8" w:rsidRDefault="00E76199" w:rsidP="0019256B">
            <w:pPr>
              <w:keepNext/>
              <w:keepLines/>
              <w:spacing w:after="0"/>
              <w:jc w:val="center"/>
              <w:rPr>
                <w:rFonts w:ascii="Arial" w:hAnsi="Arial"/>
                <w:sz w:val="18"/>
              </w:rPr>
            </w:pPr>
            <w:r w:rsidRPr="00982EC8">
              <w:rPr>
                <w:rFonts w:ascii="Arial" w:hAnsi="Arial"/>
                <w:sz w:val="18"/>
              </w:rPr>
              <w:t>SMTC.1</w:t>
            </w:r>
          </w:p>
        </w:tc>
      </w:tr>
      <w:tr w:rsidR="00982EC8" w:rsidRPr="00982EC8" w14:paraId="0B6AA45B" w14:textId="77777777" w:rsidTr="0019256B">
        <w:trPr>
          <w:cantSplit/>
          <w:trHeight w:val="239"/>
        </w:trPr>
        <w:tc>
          <w:tcPr>
            <w:tcW w:w="3681" w:type="dxa"/>
            <w:gridSpan w:val="2"/>
            <w:tcBorders>
              <w:left w:val="single" w:sz="4" w:space="0" w:color="auto"/>
            </w:tcBorders>
            <w:shd w:val="clear" w:color="auto" w:fill="auto"/>
          </w:tcPr>
          <w:p w14:paraId="25A99E3A"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rPr>
              <w:t>PDSCH/PDCCH subcarrier spacing</w:t>
            </w:r>
          </w:p>
        </w:tc>
        <w:tc>
          <w:tcPr>
            <w:tcW w:w="1417" w:type="dxa"/>
            <w:shd w:val="clear" w:color="auto" w:fill="auto"/>
          </w:tcPr>
          <w:p w14:paraId="7727D20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kHz</w:t>
            </w:r>
          </w:p>
        </w:tc>
        <w:tc>
          <w:tcPr>
            <w:tcW w:w="1418" w:type="dxa"/>
            <w:shd w:val="clear" w:color="auto" w:fill="auto"/>
          </w:tcPr>
          <w:p w14:paraId="4DB1A199"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1, 2</w:t>
            </w:r>
          </w:p>
        </w:tc>
        <w:tc>
          <w:tcPr>
            <w:tcW w:w="2977" w:type="dxa"/>
            <w:gridSpan w:val="2"/>
            <w:shd w:val="clear" w:color="auto" w:fill="auto"/>
          </w:tcPr>
          <w:p w14:paraId="32914E03"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120</w:t>
            </w:r>
          </w:p>
        </w:tc>
      </w:tr>
      <w:tr w:rsidR="00982EC8" w:rsidRPr="00982EC8" w14:paraId="4C14FE76" w14:textId="77777777" w:rsidTr="0019256B">
        <w:trPr>
          <w:cantSplit/>
          <w:trHeight w:val="129"/>
        </w:trPr>
        <w:tc>
          <w:tcPr>
            <w:tcW w:w="1840" w:type="dxa"/>
            <w:tcBorders>
              <w:left w:val="single" w:sz="4" w:space="0" w:color="auto"/>
            </w:tcBorders>
            <w:shd w:val="clear" w:color="auto" w:fill="auto"/>
          </w:tcPr>
          <w:p w14:paraId="152FF3AE" w14:textId="77777777" w:rsidR="00E76199" w:rsidRPr="00982EC8" w:rsidRDefault="00E76199" w:rsidP="0019256B">
            <w:pPr>
              <w:keepNext/>
              <w:keepLines/>
              <w:spacing w:after="0"/>
              <w:rPr>
                <w:rFonts w:ascii="Arial" w:hAnsi="Arial"/>
                <w:sz w:val="18"/>
                <w:szCs w:val="18"/>
                <w:lang w:eastAsia="ja-JP"/>
              </w:rPr>
            </w:pPr>
            <w:r w:rsidRPr="00982EC8">
              <w:rPr>
                <w:rFonts w:ascii="Arial" w:hAnsi="Arial"/>
                <w:sz w:val="18"/>
                <w:szCs w:val="18"/>
                <w:lang w:eastAsia="ja-JP"/>
              </w:rPr>
              <w:t>b1-ThresholdNR</w:t>
            </w:r>
          </w:p>
        </w:tc>
        <w:tc>
          <w:tcPr>
            <w:tcW w:w="1841" w:type="dxa"/>
            <w:tcBorders>
              <w:left w:val="single" w:sz="4" w:space="0" w:color="auto"/>
            </w:tcBorders>
            <w:shd w:val="clear" w:color="auto" w:fill="auto"/>
          </w:tcPr>
          <w:p w14:paraId="6BA40BA9" w14:textId="77777777" w:rsidR="00E76199" w:rsidRPr="00982EC8" w:rsidRDefault="00E76199" w:rsidP="0019256B">
            <w:pPr>
              <w:keepNext/>
              <w:keepLines/>
              <w:spacing w:after="0"/>
              <w:rPr>
                <w:rFonts w:ascii="Arial" w:hAnsi="Arial"/>
                <w:sz w:val="18"/>
                <w:szCs w:val="18"/>
                <w:lang w:eastAsia="ja-JP"/>
              </w:rPr>
            </w:pPr>
            <w:r w:rsidRPr="00982EC8">
              <w:rPr>
                <w:rFonts w:ascii="Arial" w:hAnsi="Arial"/>
                <w:sz w:val="18"/>
                <w:szCs w:val="18"/>
                <w:lang w:eastAsia="ja-JP"/>
              </w:rPr>
              <w:t>UE power class 3</w:t>
            </w:r>
          </w:p>
        </w:tc>
        <w:tc>
          <w:tcPr>
            <w:tcW w:w="1417" w:type="dxa"/>
            <w:shd w:val="clear" w:color="auto" w:fill="auto"/>
          </w:tcPr>
          <w:p w14:paraId="0F604E1B" w14:textId="77777777" w:rsidR="00E76199" w:rsidRPr="00982EC8" w:rsidRDefault="00E76199" w:rsidP="0019256B">
            <w:pPr>
              <w:keepNext/>
              <w:keepLines/>
              <w:spacing w:after="0"/>
              <w:jc w:val="center"/>
              <w:rPr>
                <w:rFonts w:ascii="Arial" w:hAnsi="Arial"/>
                <w:sz w:val="18"/>
              </w:rPr>
            </w:pPr>
            <w:r w:rsidRPr="00982EC8">
              <w:rPr>
                <w:rFonts w:ascii="Arial" w:hAnsi="Arial" w:cs="Arial"/>
                <w:sz w:val="18"/>
              </w:rPr>
              <w:t>dBm/SCS</w:t>
            </w:r>
          </w:p>
        </w:tc>
        <w:tc>
          <w:tcPr>
            <w:tcW w:w="1418" w:type="dxa"/>
            <w:tcBorders>
              <w:bottom w:val="single" w:sz="4" w:space="0" w:color="auto"/>
            </w:tcBorders>
            <w:shd w:val="clear" w:color="auto" w:fill="auto"/>
          </w:tcPr>
          <w:p w14:paraId="7CA11116" w14:textId="77777777" w:rsidR="00E76199" w:rsidRPr="00982EC8" w:rsidRDefault="00E76199" w:rsidP="0019256B">
            <w:pPr>
              <w:keepNext/>
              <w:keepLines/>
              <w:spacing w:after="0"/>
              <w:jc w:val="center"/>
              <w:rPr>
                <w:rFonts w:ascii="Arial" w:eastAsia="Malgun Gothic" w:hAnsi="Arial"/>
                <w:sz w:val="18"/>
              </w:rPr>
            </w:pPr>
            <w:r w:rsidRPr="00982EC8">
              <w:rPr>
                <w:rFonts w:ascii="Arial" w:hAnsi="Arial" w:cs="Arial"/>
                <w:sz w:val="18"/>
              </w:rPr>
              <w:t>1, 2</w:t>
            </w:r>
          </w:p>
        </w:tc>
        <w:tc>
          <w:tcPr>
            <w:tcW w:w="2977" w:type="dxa"/>
            <w:gridSpan w:val="2"/>
            <w:tcBorders>
              <w:bottom w:val="single" w:sz="4" w:space="0" w:color="auto"/>
            </w:tcBorders>
            <w:shd w:val="clear" w:color="auto" w:fill="auto"/>
          </w:tcPr>
          <w:p w14:paraId="4A196A6F"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-112</w:t>
            </w:r>
          </w:p>
        </w:tc>
      </w:tr>
      <w:tr w:rsidR="00982EC8" w:rsidRPr="00982EC8" w14:paraId="43972583" w14:textId="77777777" w:rsidTr="0019256B">
        <w:trPr>
          <w:cantSplit/>
          <w:trHeight w:val="167"/>
        </w:trPr>
        <w:tc>
          <w:tcPr>
            <w:tcW w:w="3681" w:type="dxa"/>
            <w:gridSpan w:val="2"/>
            <w:tcBorders>
              <w:left w:val="single" w:sz="4" w:space="0" w:color="auto"/>
              <w:bottom w:val="single" w:sz="4" w:space="0" w:color="auto"/>
            </w:tcBorders>
            <w:shd w:val="clear" w:color="auto" w:fill="auto"/>
          </w:tcPr>
          <w:p w14:paraId="5C72E269"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lang w:eastAsia="ja-JP"/>
              </w:rPr>
              <w:t>EPRE ratio of PSS to SSS</w:t>
            </w:r>
          </w:p>
        </w:tc>
        <w:tc>
          <w:tcPr>
            <w:tcW w:w="1417" w:type="dxa"/>
            <w:tcBorders>
              <w:bottom w:val="single" w:sz="4" w:space="0" w:color="auto"/>
            </w:tcBorders>
            <w:shd w:val="clear" w:color="auto" w:fill="auto"/>
          </w:tcPr>
          <w:p w14:paraId="3E64C56A" w14:textId="77777777" w:rsidR="00E76199" w:rsidRPr="00982EC8" w:rsidRDefault="00E76199" w:rsidP="0019256B">
            <w:pPr>
              <w:keepNext/>
              <w:keepLines/>
              <w:spacing w:after="0"/>
              <w:jc w:val="center"/>
              <w:rPr>
                <w:rFonts w:ascii="Arial" w:hAnsi="Arial"/>
                <w:sz w:val="18"/>
              </w:rPr>
            </w:pPr>
          </w:p>
        </w:tc>
        <w:tc>
          <w:tcPr>
            <w:tcW w:w="1418" w:type="dxa"/>
            <w:tcBorders>
              <w:bottom w:val="nil"/>
            </w:tcBorders>
            <w:shd w:val="clear" w:color="auto" w:fill="auto"/>
          </w:tcPr>
          <w:p w14:paraId="3AF6433B" w14:textId="77777777" w:rsidR="00E76199" w:rsidRPr="00982EC8" w:rsidRDefault="00E76199" w:rsidP="0019256B">
            <w:pPr>
              <w:keepNext/>
              <w:keepLines/>
              <w:spacing w:after="0"/>
              <w:jc w:val="center"/>
              <w:rPr>
                <w:rFonts w:ascii="Arial" w:hAnsi="Arial"/>
                <w:sz w:val="18"/>
              </w:rPr>
            </w:pPr>
            <w:r w:rsidRPr="00982EC8">
              <w:rPr>
                <w:rFonts w:ascii="Arial" w:eastAsia="Malgun Gothic" w:hAnsi="Arial"/>
                <w:sz w:val="18"/>
              </w:rPr>
              <w:t>1, 2</w:t>
            </w:r>
          </w:p>
        </w:tc>
        <w:tc>
          <w:tcPr>
            <w:tcW w:w="2977" w:type="dxa"/>
            <w:gridSpan w:val="2"/>
            <w:tcBorders>
              <w:bottom w:val="nil"/>
            </w:tcBorders>
            <w:shd w:val="clear" w:color="auto" w:fill="auto"/>
          </w:tcPr>
          <w:p w14:paraId="147E1277" w14:textId="77777777" w:rsidR="00E76199" w:rsidRPr="00982EC8" w:rsidRDefault="00E76199" w:rsidP="0019256B">
            <w:pPr>
              <w:keepNext/>
              <w:keepLines/>
              <w:spacing w:after="0"/>
              <w:jc w:val="center"/>
              <w:rPr>
                <w:rFonts w:ascii="Arial" w:hAnsi="Arial"/>
                <w:sz w:val="18"/>
              </w:rPr>
            </w:pPr>
            <w:r w:rsidRPr="00982EC8">
              <w:rPr>
                <w:rFonts w:ascii="Arial" w:hAnsi="Arial"/>
                <w:sz w:val="18"/>
              </w:rPr>
              <w:t>0</w:t>
            </w:r>
          </w:p>
        </w:tc>
      </w:tr>
      <w:tr w:rsidR="00982EC8" w:rsidRPr="00982EC8" w14:paraId="0A3ECC17" w14:textId="77777777" w:rsidTr="0019256B">
        <w:trPr>
          <w:cantSplit/>
          <w:trHeight w:val="113"/>
        </w:trPr>
        <w:tc>
          <w:tcPr>
            <w:tcW w:w="3681" w:type="dxa"/>
            <w:gridSpan w:val="2"/>
            <w:tcBorders>
              <w:left w:val="single" w:sz="4" w:space="0" w:color="auto"/>
              <w:bottom w:val="single" w:sz="4" w:space="0" w:color="auto"/>
            </w:tcBorders>
            <w:shd w:val="clear" w:color="auto" w:fill="auto"/>
          </w:tcPr>
          <w:p w14:paraId="1886FAF8"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lang w:eastAsia="ja-JP"/>
              </w:rPr>
              <w:t>EPRE ratio of PBCH DMRS to SSS</w:t>
            </w:r>
          </w:p>
        </w:tc>
        <w:tc>
          <w:tcPr>
            <w:tcW w:w="1417" w:type="dxa"/>
            <w:tcBorders>
              <w:bottom w:val="single" w:sz="4" w:space="0" w:color="auto"/>
            </w:tcBorders>
            <w:shd w:val="clear" w:color="auto" w:fill="auto"/>
          </w:tcPr>
          <w:p w14:paraId="0D56B08C" w14:textId="77777777" w:rsidR="00E76199" w:rsidRPr="00982EC8" w:rsidRDefault="00E76199" w:rsidP="0019256B">
            <w:pPr>
              <w:keepNext/>
              <w:keepLines/>
              <w:spacing w:after="0"/>
              <w:jc w:val="center"/>
              <w:rPr>
                <w:rFonts w:ascii="Arial" w:hAnsi="Arial"/>
                <w:sz w:val="18"/>
              </w:rPr>
            </w:pPr>
          </w:p>
        </w:tc>
        <w:tc>
          <w:tcPr>
            <w:tcW w:w="1418" w:type="dxa"/>
            <w:tcBorders>
              <w:top w:val="nil"/>
              <w:bottom w:val="nil"/>
            </w:tcBorders>
            <w:shd w:val="clear" w:color="auto" w:fill="auto"/>
          </w:tcPr>
          <w:p w14:paraId="51BFA407" w14:textId="77777777" w:rsidR="00E76199" w:rsidRPr="00982EC8" w:rsidRDefault="00E76199" w:rsidP="0019256B">
            <w:pPr>
              <w:keepNext/>
              <w:keepLines/>
              <w:spacing w:after="0"/>
              <w:jc w:val="center"/>
              <w:rPr>
                <w:rFonts w:ascii="Arial" w:hAnsi="Arial"/>
                <w:sz w:val="18"/>
              </w:rPr>
            </w:pPr>
          </w:p>
        </w:tc>
        <w:tc>
          <w:tcPr>
            <w:tcW w:w="2977" w:type="dxa"/>
            <w:gridSpan w:val="2"/>
            <w:tcBorders>
              <w:top w:val="nil"/>
              <w:bottom w:val="nil"/>
            </w:tcBorders>
            <w:shd w:val="clear" w:color="auto" w:fill="auto"/>
          </w:tcPr>
          <w:p w14:paraId="40049116" w14:textId="77777777" w:rsidR="00E76199" w:rsidRPr="00982EC8" w:rsidRDefault="00E76199" w:rsidP="0019256B">
            <w:pPr>
              <w:keepNext/>
              <w:keepLines/>
              <w:spacing w:after="0"/>
              <w:jc w:val="center"/>
              <w:rPr>
                <w:rFonts w:ascii="Arial" w:hAnsi="Arial"/>
                <w:sz w:val="18"/>
              </w:rPr>
            </w:pPr>
          </w:p>
        </w:tc>
      </w:tr>
      <w:tr w:rsidR="00982EC8" w:rsidRPr="00982EC8" w14:paraId="6A31CA5B" w14:textId="77777777" w:rsidTr="0019256B">
        <w:trPr>
          <w:cantSplit/>
          <w:trHeight w:val="188"/>
        </w:trPr>
        <w:tc>
          <w:tcPr>
            <w:tcW w:w="3681" w:type="dxa"/>
            <w:gridSpan w:val="2"/>
            <w:tcBorders>
              <w:left w:val="single" w:sz="4" w:space="0" w:color="auto"/>
              <w:bottom w:val="single" w:sz="4" w:space="0" w:color="auto"/>
            </w:tcBorders>
            <w:shd w:val="clear" w:color="auto" w:fill="auto"/>
          </w:tcPr>
          <w:p w14:paraId="262852B1"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lang w:eastAsia="ja-JP"/>
              </w:rPr>
              <w:t>EPRE ratio of PBCH to PBCH DMRS</w:t>
            </w:r>
          </w:p>
        </w:tc>
        <w:tc>
          <w:tcPr>
            <w:tcW w:w="1417" w:type="dxa"/>
            <w:tcBorders>
              <w:bottom w:val="single" w:sz="4" w:space="0" w:color="auto"/>
            </w:tcBorders>
            <w:shd w:val="clear" w:color="auto" w:fill="auto"/>
          </w:tcPr>
          <w:p w14:paraId="73F91CF3" w14:textId="77777777" w:rsidR="00E76199" w:rsidRPr="00982EC8" w:rsidRDefault="00E76199" w:rsidP="0019256B">
            <w:pPr>
              <w:keepNext/>
              <w:keepLines/>
              <w:spacing w:after="0"/>
              <w:jc w:val="center"/>
              <w:rPr>
                <w:rFonts w:ascii="Arial" w:hAnsi="Arial"/>
                <w:sz w:val="18"/>
              </w:rPr>
            </w:pPr>
          </w:p>
        </w:tc>
        <w:tc>
          <w:tcPr>
            <w:tcW w:w="1418" w:type="dxa"/>
            <w:tcBorders>
              <w:top w:val="nil"/>
              <w:bottom w:val="nil"/>
            </w:tcBorders>
            <w:shd w:val="clear" w:color="auto" w:fill="auto"/>
          </w:tcPr>
          <w:p w14:paraId="36D88F83" w14:textId="77777777" w:rsidR="00E76199" w:rsidRPr="00982EC8" w:rsidRDefault="00E76199" w:rsidP="0019256B">
            <w:pPr>
              <w:keepNext/>
              <w:keepLines/>
              <w:spacing w:after="0"/>
              <w:jc w:val="center"/>
              <w:rPr>
                <w:rFonts w:ascii="Arial" w:hAnsi="Arial"/>
                <w:sz w:val="18"/>
              </w:rPr>
            </w:pPr>
          </w:p>
        </w:tc>
        <w:tc>
          <w:tcPr>
            <w:tcW w:w="2977" w:type="dxa"/>
            <w:gridSpan w:val="2"/>
            <w:tcBorders>
              <w:top w:val="nil"/>
              <w:bottom w:val="nil"/>
            </w:tcBorders>
            <w:shd w:val="clear" w:color="auto" w:fill="auto"/>
          </w:tcPr>
          <w:p w14:paraId="2D066A89" w14:textId="77777777" w:rsidR="00E76199" w:rsidRPr="00982EC8" w:rsidRDefault="00E76199" w:rsidP="0019256B">
            <w:pPr>
              <w:keepNext/>
              <w:keepLines/>
              <w:spacing w:after="0"/>
              <w:jc w:val="center"/>
              <w:rPr>
                <w:rFonts w:ascii="Arial" w:hAnsi="Arial"/>
                <w:sz w:val="18"/>
              </w:rPr>
            </w:pPr>
          </w:p>
        </w:tc>
      </w:tr>
      <w:tr w:rsidR="00982EC8" w:rsidRPr="00982EC8" w14:paraId="521C291B" w14:textId="77777777" w:rsidTr="0019256B">
        <w:trPr>
          <w:cantSplit/>
          <w:trHeight w:val="207"/>
        </w:trPr>
        <w:tc>
          <w:tcPr>
            <w:tcW w:w="3681" w:type="dxa"/>
            <w:gridSpan w:val="2"/>
            <w:tcBorders>
              <w:left w:val="single" w:sz="4" w:space="0" w:color="auto"/>
              <w:bottom w:val="single" w:sz="4" w:space="0" w:color="auto"/>
            </w:tcBorders>
            <w:shd w:val="clear" w:color="auto" w:fill="auto"/>
          </w:tcPr>
          <w:p w14:paraId="132CF4EE"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lang w:eastAsia="ja-JP"/>
              </w:rPr>
              <w:t>EPRE ratio of PDCCH DMRS to SSS</w:t>
            </w:r>
          </w:p>
        </w:tc>
        <w:tc>
          <w:tcPr>
            <w:tcW w:w="1417" w:type="dxa"/>
            <w:tcBorders>
              <w:bottom w:val="single" w:sz="4" w:space="0" w:color="auto"/>
            </w:tcBorders>
            <w:shd w:val="clear" w:color="auto" w:fill="auto"/>
          </w:tcPr>
          <w:p w14:paraId="3EBD0935" w14:textId="77777777" w:rsidR="00E76199" w:rsidRPr="00982EC8" w:rsidRDefault="00E76199" w:rsidP="0019256B">
            <w:pPr>
              <w:keepNext/>
              <w:keepLines/>
              <w:spacing w:after="0"/>
              <w:jc w:val="center"/>
              <w:rPr>
                <w:rFonts w:ascii="Arial" w:hAnsi="Arial"/>
                <w:sz w:val="18"/>
              </w:rPr>
            </w:pPr>
          </w:p>
        </w:tc>
        <w:tc>
          <w:tcPr>
            <w:tcW w:w="1418" w:type="dxa"/>
            <w:tcBorders>
              <w:top w:val="nil"/>
              <w:bottom w:val="nil"/>
            </w:tcBorders>
            <w:shd w:val="clear" w:color="auto" w:fill="auto"/>
          </w:tcPr>
          <w:p w14:paraId="7516F950" w14:textId="77777777" w:rsidR="00E76199" w:rsidRPr="00982EC8" w:rsidRDefault="00E76199" w:rsidP="0019256B">
            <w:pPr>
              <w:keepNext/>
              <w:keepLines/>
              <w:spacing w:after="0"/>
              <w:jc w:val="center"/>
              <w:rPr>
                <w:rFonts w:ascii="Arial" w:hAnsi="Arial"/>
                <w:sz w:val="18"/>
              </w:rPr>
            </w:pPr>
          </w:p>
        </w:tc>
        <w:tc>
          <w:tcPr>
            <w:tcW w:w="2977" w:type="dxa"/>
            <w:gridSpan w:val="2"/>
            <w:tcBorders>
              <w:top w:val="nil"/>
              <w:bottom w:val="nil"/>
            </w:tcBorders>
            <w:shd w:val="clear" w:color="auto" w:fill="auto"/>
          </w:tcPr>
          <w:p w14:paraId="0D6761B6" w14:textId="77777777" w:rsidR="00E76199" w:rsidRPr="00982EC8" w:rsidRDefault="00E76199" w:rsidP="0019256B">
            <w:pPr>
              <w:keepNext/>
              <w:keepLines/>
              <w:spacing w:after="0"/>
              <w:jc w:val="center"/>
              <w:rPr>
                <w:rFonts w:ascii="Arial" w:hAnsi="Arial"/>
                <w:sz w:val="18"/>
              </w:rPr>
            </w:pPr>
          </w:p>
        </w:tc>
      </w:tr>
      <w:tr w:rsidR="00982EC8" w:rsidRPr="00982EC8" w14:paraId="64FB1490" w14:textId="77777777" w:rsidTr="0019256B">
        <w:trPr>
          <w:cantSplit/>
          <w:trHeight w:val="197"/>
        </w:trPr>
        <w:tc>
          <w:tcPr>
            <w:tcW w:w="3681" w:type="dxa"/>
            <w:gridSpan w:val="2"/>
            <w:tcBorders>
              <w:left w:val="single" w:sz="4" w:space="0" w:color="auto"/>
              <w:bottom w:val="single" w:sz="4" w:space="0" w:color="auto"/>
            </w:tcBorders>
            <w:shd w:val="clear" w:color="auto" w:fill="auto"/>
          </w:tcPr>
          <w:p w14:paraId="1D61CE2C"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lang w:eastAsia="ja-JP"/>
              </w:rPr>
              <w:t>EPRE ratio of PDCCH to PDCCH DMRS</w:t>
            </w:r>
          </w:p>
        </w:tc>
        <w:tc>
          <w:tcPr>
            <w:tcW w:w="1417" w:type="dxa"/>
            <w:tcBorders>
              <w:bottom w:val="single" w:sz="4" w:space="0" w:color="auto"/>
            </w:tcBorders>
            <w:shd w:val="clear" w:color="auto" w:fill="auto"/>
          </w:tcPr>
          <w:p w14:paraId="4C2F2DE6" w14:textId="77777777" w:rsidR="00E76199" w:rsidRPr="00982EC8" w:rsidRDefault="00E76199" w:rsidP="0019256B">
            <w:pPr>
              <w:keepNext/>
              <w:keepLines/>
              <w:spacing w:after="0"/>
              <w:jc w:val="center"/>
              <w:rPr>
                <w:rFonts w:ascii="Arial" w:hAnsi="Arial"/>
                <w:sz w:val="18"/>
              </w:rPr>
            </w:pPr>
          </w:p>
        </w:tc>
        <w:tc>
          <w:tcPr>
            <w:tcW w:w="1418" w:type="dxa"/>
            <w:tcBorders>
              <w:top w:val="nil"/>
              <w:bottom w:val="nil"/>
            </w:tcBorders>
            <w:shd w:val="clear" w:color="auto" w:fill="auto"/>
          </w:tcPr>
          <w:p w14:paraId="4900A812" w14:textId="77777777" w:rsidR="00E76199" w:rsidRPr="00982EC8" w:rsidRDefault="00E76199" w:rsidP="0019256B">
            <w:pPr>
              <w:keepNext/>
              <w:keepLines/>
              <w:spacing w:after="0"/>
              <w:jc w:val="center"/>
              <w:rPr>
                <w:rFonts w:ascii="Arial" w:hAnsi="Arial"/>
                <w:sz w:val="18"/>
              </w:rPr>
            </w:pPr>
          </w:p>
        </w:tc>
        <w:tc>
          <w:tcPr>
            <w:tcW w:w="2977" w:type="dxa"/>
            <w:gridSpan w:val="2"/>
            <w:tcBorders>
              <w:top w:val="nil"/>
              <w:bottom w:val="nil"/>
            </w:tcBorders>
            <w:shd w:val="clear" w:color="auto" w:fill="auto"/>
          </w:tcPr>
          <w:p w14:paraId="393C9A60" w14:textId="77777777" w:rsidR="00E76199" w:rsidRPr="00982EC8" w:rsidRDefault="00E76199" w:rsidP="0019256B">
            <w:pPr>
              <w:keepNext/>
              <w:keepLines/>
              <w:spacing w:after="0"/>
              <w:jc w:val="center"/>
              <w:rPr>
                <w:rFonts w:ascii="Arial" w:hAnsi="Arial"/>
                <w:sz w:val="18"/>
              </w:rPr>
            </w:pPr>
          </w:p>
        </w:tc>
      </w:tr>
      <w:tr w:rsidR="00982EC8" w:rsidRPr="00982EC8" w14:paraId="542D6213" w14:textId="77777777" w:rsidTr="0019256B">
        <w:trPr>
          <w:cantSplit/>
          <w:trHeight w:val="173"/>
        </w:trPr>
        <w:tc>
          <w:tcPr>
            <w:tcW w:w="3681" w:type="dxa"/>
            <w:gridSpan w:val="2"/>
            <w:tcBorders>
              <w:left w:val="single" w:sz="4" w:space="0" w:color="auto"/>
              <w:bottom w:val="single" w:sz="4" w:space="0" w:color="auto"/>
            </w:tcBorders>
            <w:shd w:val="clear" w:color="auto" w:fill="auto"/>
          </w:tcPr>
          <w:p w14:paraId="0F50C14A"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lang w:eastAsia="ja-JP"/>
              </w:rPr>
              <w:t xml:space="preserve">EPRE ratio of PDSCH DMRS to SSS </w:t>
            </w:r>
          </w:p>
        </w:tc>
        <w:tc>
          <w:tcPr>
            <w:tcW w:w="1417" w:type="dxa"/>
            <w:tcBorders>
              <w:bottom w:val="single" w:sz="4" w:space="0" w:color="auto"/>
            </w:tcBorders>
            <w:shd w:val="clear" w:color="auto" w:fill="auto"/>
          </w:tcPr>
          <w:p w14:paraId="2813F9B8" w14:textId="77777777" w:rsidR="00E76199" w:rsidRPr="00982EC8" w:rsidRDefault="00E76199" w:rsidP="0019256B">
            <w:pPr>
              <w:keepNext/>
              <w:keepLines/>
              <w:spacing w:after="0"/>
              <w:jc w:val="center"/>
              <w:rPr>
                <w:rFonts w:ascii="Arial" w:hAnsi="Arial"/>
                <w:sz w:val="18"/>
              </w:rPr>
            </w:pPr>
          </w:p>
        </w:tc>
        <w:tc>
          <w:tcPr>
            <w:tcW w:w="1418" w:type="dxa"/>
            <w:tcBorders>
              <w:top w:val="nil"/>
              <w:bottom w:val="nil"/>
            </w:tcBorders>
            <w:shd w:val="clear" w:color="auto" w:fill="auto"/>
          </w:tcPr>
          <w:p w14:paraId="215FC669" w14:textId="77777777" w:rsidR="00E76199" w:rsidRPr="00982EC8" w:rsidRDefault="00E76199" w:rsidP="0019256B">
            <w:pPr>
              <w:keepNext/>
              <w:keepLines/>
              <w:spacing w:after="0"/>
              <w:jc w:val="center"/>
              <w:rPr>
                <w:rFonts w:ascii="Arial" w:hAnsi="Arial"/>
                <w:sz w:val="18"/>
              </w:rPr>
            </w:pPr>
          </w:p>
        </w:tc>
        <w:tc>
          <w:tcPr>
            <w:tcW w:w="2977" w:type="dxa"/>
            <w:gridSpan w:val="2"/>
            <w:tcBorders>
              <w:top w:val="nil"/>
              <w:bottom w:val="nil"/>
            </w:tcBorders>
            <w:shd w:val="clear" w:color="auto" w:fill="auto"/>
          </w:tcPr>
          <w:p w14:paraId="724B7751" w14:textId="77777777" w:rsidR="00E76199" w:rsidRPr="00982EC8" w:rsidRDefault="00E76199" w:rsidP="0019256B">
            <w:pPr>
              <w:keepNext/>
              <w:keepLines/>
              <w:spacing w:after="0"/>
              <w:jc w:val="center"/>
              <w:rPr>
                <w:rFonts w:ascii="Arial" w:hAnsi="Arial"/>
                <w:sz w:val="18"/>
              </w:rPr>
            </w:pPr>
          </w:p>
        </w:tc>
      </w:tr>
      <w:tr w:rsidR="00982EC8" w:rsidRPr="00982EC8" w14:paraId="584C8911" w14:textId="77777777" w:rsidTr="0019256B">
        <w:trPr>
          <w:cantSplit/>
          <w:trHeight w:val="149"/>
        </w:trPr>
        <w:tc>
          <w:tcPr>
            <w:tcW w:w="3681" w:type="dxa"/>
            <w:gridSpan w:val="2"/>
            <w:tcBorders>
              <w:left w:val="single" w:sz="4" w:space="0" w:color="auto"/>
              <w:bottom w:val="single" w:sz="4" w:space="0" w:color="auto"/>
            </w:tcBorders>
            <w:shd w:val="clear" w:color="auto" w:fill="auto"/>
          </w:tcPr>
          <w:p w14:paraId="6C185249"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lang w:eastAsia="ja-JP"/>
              </w:rPr>
              <w:t xml:space="preserve">EPRE ratio of PDSCH to PDSCH </w:t>
            </w:r>
          </w:p>
        </w:tc>
        <w:tc>
          <w:tcPr>
            <w:tcW w:w="1417" w:type="dxa"/>
            <w:tcBorders>
              <w:bottom w:val="single" w:sz="4" w:space="0" w:color="auto"/>
            </w:tcBorders>
            <w:shd w:val="clear" w:color="auto" w:fill="auto"/>
          </w:tcPr>
          <w:p w14:paraId="7C199D1F" w14:textId="77777777" w:rsidR="00E76199" w:rsidRPr="00982EC8" w:rsidRDefault="00E76199" w:rsidP="0019256B">
            <w:pPr>
              <w:keepNext/>
              <w:keepLines/>
              <w:spacing w:after="0"/>
              <w:jc w:val="center"/>
              <w:rPr>
                <w:rFonts w:ascii="Arial" w:hAnsi="Arial"/>
                <w:sz w:val="18"/>
              </w:rPr>
            </w:pPr>
          </w:p>
        </w:tc>
        <w:tc>
          <w:tcPr>
            <w:tcW w:w="1418" w:type="dxa"/>
            <w:tcBorders>
              <w:top w:val="nil"/>
              <w:bottom w:val="nil"/>
            </w:tcBorders>
            <w:shd w:val="clear" w:color="auto" w:fill="auto"/>
          </w:tcPr>
          <w:p w14:paraId="7DADAFF6" w14:textId="77777777" w:rsidR="00E76199" w:rsidRPr="00982EC8" w:rsidRDefault="00E76199" w:rsidP="0019256B">
            <w:pPr>
              <w:keepNext/>
              <w:keepLines/>
              <w:spacing w:after="0"/>
              <w:jc w:val="center"/>
              <w:rPr>
                <w:rFonts w:ascii="Arial" w:hAnsi="Arial"/>
                <w:sz w:val="18"/>
              </w:rPr>
            </w:pPr>
          </w:p>
        </w:tc>
        <w:tc>
          <w:tcPr>
            <w:tcW w:w="2977" w:type="dxa"/>
            <w:gridSpan w:val="2"/>
            <w:tcBorders>
              <w:top w:val="nil"/>
              <w:bottom w:val="nil"/>
            </w:tcBorders>
            <w:shd w:val="clear" w:color="auto" w:fill="auto"/>
          </w:tcPr>
          <w:p w14:paraId="0B445A65" w14:textId="77777777" w:rsidR="00E76199" w:rsidRPr="00982EC8" w:rsidRDefault="00E76199" w:rsidP="0019256B">
            <w:pPr>
              <w:keepNext/>
              <w:keepLines/>
              <w:spacing w:after="0"/>
              <w:jc w:val="center"/>
              <w:rPr>
                <w:rFonts w:ascii="Arial" w:hAnsi="Arial"/>
                <w:sz w:val="18"/>
              </w:rPr>
            </w:pPr>
          </w:p>
        </w:tc>
      </w:tr>
      <w:tr w:rsidR="00982EC8" w:rsidRPr="00982EC8" w14:paraId="2D3ABBB1" w14:textId="77777777" w:rsidTr="0019256B">
        <w:trPr>
          <w:cantSplit/>
          <w:trHeight w:val="43"/>
        </w:trPr>
        <w:tc>
          <w:tcPr>
            <w:tcW w:w="3681" w:type="dxa"/>
            <w:gridSpan w:val="2"/>
            <w:tcBorders>
              <w:left w:val="single" w:sz="4" w:space="0" w:color="auto"/>
              <w:bottom w:val="single" w:sz="4" w:space="0" w:color="auto"/>
            </w:tcBorders>
            <w:shd w:val="clear" w:color="auto" w:fill="auto"/>
          </w:tcPr>
          <w:p w14:paraId="0B3329BF"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lang w:eastAsia="ja-JP"/>
              </w:rPr>
              <w:t>EPRE ratio of OCNG DMRS to SSS (Note 1)</w:t>
            </w:r>
          </w:p>
        </w:tc>
        <w:tc>
          <w:tcPr>
            <w:tcW w:w="1417" w:type="dxa"/>
            <w:tcBorders>
              <w:bottom w:val="single" w:sz="4" w:space="0" w:color="auto"/>
            </w:tcBorders>
            <w:shd w:val="clear" w:color="auto" w:fill="auto"/>
          </w:tcPr>
          <w:p w14:paraId="44D52C53" w14:textId="77777777" w:rsidR="00E76199" w:rsidRPr="00982EC8" w:rsidRDefault="00E76199" w:rsidP="0019256B">
            <w:pPr>
              <w:keepNext/>
              <w:keepLines/>
              <w:spacing w:after="0"/>
              <w:jc w:val="center"/>
              <w:rPr>
                <w:rFonts w:ascii="Arial" w:hAnsi="Arial"/>
                <w:sz w:val="18"/>
              </w:rPr>
            </w:pPr>
          </w:p>
        </w:tc>
        <w:tc>
          <w:tcPr>
            <w:tcW w:w="1418" w:type="dxa"/>
            <w:tcBorders>
              <w:top w:val="nil"/>
              <w:bottom w:val="nil"/>
            </w:tcBorders>
            <w:shd w:val="clear" w:color="auto" w:fill="auto"/>
          </w:tcPr>
          <w:p w14:paraId="41123EE0" w14:textId="77777777" w:rsidR="00E76199" w:rsidRPr="00982EC8" w:rsidRDefault="00E76199" w:rsidP="0019256B">
            <w:pPr>
              <w:keepNext/>
              <w:keepLines/>
              <w:spacing w:after="0"/>
              <w:jc w:val="center"/>
              <w:rPr>
                <w:rFonts w:ascii="Arial" w:hAnsi="Arial"/>
                <w:sz w:val="18"/>
              </w:rPr>
            </w:pPr>
          </w:p>
        </w:tc>
        <w:tc>
          <w:tcPr>
            <w:tcW w:w="2977" w:type="dxa"/>
            <w:gridSpan w:val="2"/>
            <w:tcBorders>
              <w:top w:val="nil"/>
              <w:bottom w:val="nil"/>
            </w:tcBorders>
            <w:shd w:val="clear" w:color="auto" w:fill="auto"/>
          </w:tcPr>
          <w:p w14:paraId="7402DF3A" w14:textId="77777777" w:rsidR="00E76199" w:rsidRPr="00982EC8" w:rsidRDefault="00E76199" w:rsidP="0019256B">
            <w:pPr>
              <w:keepNext/>
              <w:keepLines/>
              <w:spacing w:after="0"/>
              <w:jc w:val="center"/>
              <w:rPr>
                <w:rFonts w:ascii="Arial" w:hAnsi="Arial"/>
                <w:sz w:val="18"/>
              </w:rPr>
            </w:pPr>
          </w:p>
        </w:tc>
      </w:tr>
      <w:tr w:rsidR="00982EC8" w:rsidRPr="00982EC8" w14:paraId="3379D049" w14:textId="77777777" w:rsidTr="0019256B">
        <w:trPr>
          <w:cantSplit/>
          <w:trHeight w:val="119"/>
        </w:trPr>
        <w:tc>
          <w:tcPr>
            <w:tcW w:w="3681" w:type="dxa"/>
            <w:gridSpan w:val="2"/>
            <w:tcBorders>
              <w:left w:val="single" w:sz="4" w:space="0" w:color="auto"/>
              <w:bottom w:val="single" w:sz="4" w:space="0" w:color="auto"/>
            </w:tcBorders>
            <w:shd w:val="clear" w:color="auto" w:fill="auto"/>
          </w:tcPr>
          <w:p w14:paraId="413F4673" w14:textId="77777777" w:rsidR="00E76199" w:rsidRPr="00982EC8" w:rsidRDefault="00E76199" w:rsidP="0019256B">
            <w:pPr>
              <w:keepNext/>
              <w:keepLines/>
              <w:spacing w:after="0"/>
              <w:rPr>
                <w:rFonts w:ascii="Arial" w:hAnsi="Arial"/>
                <w:bCs/>
                <w:sz w:val="18"/>
                <w:szCs w:val="18"/>
              </w:rPr>
            </w:pPr>
            <w:r w:rsidRPr="00982EC8">
              <w:rPr>
                <w:rFonts w:ascii="Arial" w:hAnsi="Arial"/>
                <w:bCs/>
                <w:sz w:val="18"/>
                <w:szCs w:val="18"/>
              </w:rPr>
              <w:t>EPRE ratio of OCNG to OCNG DMRS (Note 1)</w:t>
            </w:r>
          </w:p>
        </w:tc>
        <w:tc>
          <w:tcPr>
            <w:tcW w:w="1417" w:type="dxa"/>
            <w:tcBorders>
              <w:bottom w:val="single" w:sz="4" w:space="0" w:color="auto"/>
            </w:tcBorders>
            <w:shd w:val="clear" w:color="auto" w:fill="auto"/>
          </w:tcPr>
          <w:p w14:paraId="337E78C1" w14:textId="77777777" w:rsidR="00E76199" w:rsidRPr="00982EC8" w:rsidRDefault="00E76199" w:rsidP="0019256B">
            <w:pPr>
              <w:keepNext/>
              <w:keepLines/>
              <w:spacing w:after="0"/>
              <w:jc w:val="center"/>
              <w:rPr>
                <w:rFonts w:ascii="Arial" w:hAnsi="Arial"/>
                <w:sz w:val="18"/>
              </w:rPr>
            </w:pPr>
          </w:p>
        </w:tc>
        <w:tc>
          <w:tcPr>
            <w:tcW w:w="1418" w:type="dxa"/>
            <w:tcBorders>
              <w:top w:val="nil"/>
              <w:bottom w:val="single" w:sz="4" w:space="0" w:color="auto"/>
            </w:tcBorders>
            <w:shd w:val="clear" w:color="auto" w:fill="auto"/>
          </w:tcPr>
          <w:p w14:paraId="15EB48D3" w14:textId="77777777" w:rsidR="00E76199" w:rsidRPr="00982EC8" w:rsidRDefault="00E76199" w:rsidP="0019256B">
            <w:pPr>
              <w:keepNext/>
              <w:keepLines/>
              <w:spacing w:after="0"/>
              <w:jc w:val="center"/>
              <w:rPr>
                <w:rFonts w:ascii="Arial" w:hAnsi="Arial"/>
                <w:sz w:val="18"/>
              </w:rPr>
            </w:pPr>
          </w:p>
        </w:tc>
        <w:tc>
          <w:tcPr>
            <w:tcW w:w="2977" w:type="dxa"/>
            <w:gridSpan w:val="2"/>
            <w:tcBorders>
              <w:top w:val="nil"/>
              <w:bottom w:val="single" w:sz="4" w:space="0" w:color="auto"/>
            </w:tcBorders>
            <w:shd w:val="clear" w:color="auto" w:fill="auto"/>
          </w:tcPr>
          <w:p w14:paraId="7E558FC7" w14:textId="77777777" w:rsidR="00E76199" w:rsidRPr="00982EC8" w:rsidRDefault="00E76199" w:rsidP="0019256B">
            <w:pPr>
              <w:keepNext/>
              <w:keepLines/>
              <w:spacing w:after="0"/>
              <w:jc w:val="center"/>
              <w:rPr>
                <w:rFonts w:ascii="Arial" w:hAnsi="Arial"/>
                <w:sz w:val="18"/>
              </w:rPr>
            </w:pPr>
          </w:p>
        </w:tc>
      </w:tr>
      <w:tr w:rsidR="00982EC8" w:rsidRPr="00982EC8" w14:paraId="763BDACB" w14:textId="77777777" w:rsidTr="0019256B">
        <w:trPr>
          <w:cantSplit/>
          <w:trHeight w:val="215"/>
        </w:trPr>
        <w:tc>
          <w:tcPr>
            <w:tcW w:w="3681" w:type="dxa"/>
            <w:gridSpan w:val="2"/>
            <w:shd w:val="clear" w:color="auto" w:fill="auto"/>
          </w:tcPr>
          <w:p w14:paraId="63385842" w14:textId="77777777" w:rsidR="00E76199" w:rsidRPr="00982EC8" w:rsidRDefault="00E76199" w:rsidP="0019256B">
            <w:pPr>
              <w:keepNext/>
              <w:keepLines/>
              <w:spacing w:after="0"/>
              <w:rPr>
                <w:rFonts w:ascii="Arial" w:hAnsi="Arial"/>
                <w:sz w:val="18"/>
                <w:szCs w:val="18"/>
              </w:rPr>
            </w:pPr>
            <w:r w:rsidRPr="00982EC8">
              <w:rPr>
                <w:rFonts w:ascii="Arial" w:eastAsia="Calibri" w:hAnsi="Arial"/>
                <w:position w:val="-12"/>
                <w:sz w:val="18"/>
                <w:szCs w:val="18"/>
              </w:rPr>
              <w:object w:dxaOrig="405" w:dyaOrig="345" w14:anchorId="14FBFCFA">
                <v:shape id="_x0000_i1025" type="#_x0000_t75" style="width:21.4pt;height:14.6pt" o:ole="" fillcolor="window">
                  <v:imagedata r:id="rId31" o:title=""/>
                </v:shape>
                <o:OLEObject Type="Embed" ProgID="Equation.3" ShapeID="_x0000_i1025" DrawAspect="Content" ObjectID="_1777931410" r:id="rId32"/>
              </w:object>
            </w:r>
            <w:r w:rsidRPr="00982EC8">
              <w:rPr>
                <w:rFonts w:ascii="Arial" w:hAnsi="Arial" w:cs="Arial"/>
                <w:sz w:val="18"/>
              </w:rPr>
              <w:t xml:space="preserve"> Ê</w:t>
            </w:r>
            <w:r w:rsidRPr="00982EC8">
              <w:rPr>
                <w:rFonts w:ascii="Arial" w:hAnsi="Arial" w:cs="Arial"/>
                <w:sz w:val="18"/>
                <w:vertAlign w:val="subscript"/>
              </w:rPr>
              <w:t>s</w:t>
            </w:r>
          </w:p>
        </w:tc>
        <w:tc>
          <w:tcPr>
            <w:tcW w:w="1417" w:type="dxa"/>
            <w:shd w:val="clear" w:color="auto" w:fill="auto"/>
          </w:tcPr>
          <w:p w14:paraId="039ED0B8"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dBm/SCS</w:t>
            </w:r>
          </w:p>
        </w:tc>
        <w:tc>
          <w:tcPr>
            <w:tcW w:w="1418" w:type="dxa"/>
            <w:shd w:val="clear" w:color="auto" w:fill="auto"/>
          </w:tcPr>
          <w:p w14:paraId="7EB9D62B"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1, 2</w:t>
            </w:r>
          </w:p>
        </w:tc>
        <w:tc>
          <w:tcPr>
            <w:tcW w:w="1417" w:type="dxa"/>
            <w:shd w:val="clear" w:color="auto" w:fill="auto"/>
          </w:tcPr>
          <w:p w14:paraId="3A5A19B8" w14:textId="77777777" w:rsidR="00E76199" w:rsidRPr="00982EC8" w:rsidRDefault="00E76199" w:rsidP="0019256B">
            <w:pPr>
              <w:keepNext/>
              <w:keepLines/>
              <w:spacing w:after="0"/>
              <w:jc w:val="center"/>
              <w:rPr>
                <w:rFonts w:ascii="Arial" w:hAnsi="Arial"/>
                <w:sz w:val="18"/>
              </w:rPr>
            </w:pPr>
            <w:r w:rsidRPr="00982EC8">
              <w:rPr>
                <w:rFonts w:ascii="Arial" w:hAnsi="Arial"/>
                <w:sz w:val="18"/>
              </w:rPr>
              <w:t>- Infinity</w:t>
            </w:r>
          </w:p>
        </w:tc>
        <w:tc>
          <w:tcPr>
            <w:tcW w:w="1560" w:type="dxa"/>
            <w:shd w:val="clear" w:color="auto" w:fill="auto"/>
          </w:tcPr>
          <w:p w14:paraId="2D99897A" w14:textId="77777777" w:rsidR="00E76199" w:rsidRPr="00982EC8" w:rsidRDefault="00E76199" w:rsidP="0019256B">
            <w:pPr>
              <w:keepNext/>
              <w:keepLines/>
              <w:spacing w:after="0"/>
              <w:jc w:val="center"/>
              <w:rPr>
                <w:rFonts w:ascii="Arial" w:hAnsi="Arial"/>
                <w:sz w:val="18"/>
              </w:rPr>
            </w:pPr>
            <w:r w:rsidRPr="00982EC8">
              <w:rPr>
                <w:rFonts w:ascii="Arial" w:hAnsi="Arial"/>
                <w:sz w:val="18"/>
              </w:rPr>
              <w:t>-80.6</w:t>
            </w:r>
          </w:p>
        </w:tc>
      </w:tr>
      <w:tr w:rsidR="00982EC8" w:rsidRPr="00982EC8" w14:paraId="5D583956" w14:textId="77777777" w:rsidTr="0019256B">
        <w:trPr>
          <w:cantSplit/>
          <w:trHeight w:val="219"/>
        </w:trPr>
        <w:tc>
          <w:tcPr>
            <w:tcW w:w="3681" w:type="dxa"/>
            <w:gridSpan w:val="2"/>
            <w:shd w:val="clear" w:color="auto" w:fill="auto"/>
          </w:tcPr>
          <w:p w14:paraId="714596E7" w14:textId="77777777" w:rsidR="00E76199" w:rsidRPr="00982EC8" w:rsidRDefault="00E76199" w:rsidP="0019256B">
            <w:pPr>
              <w:keepNext/>
              <w:keepLines/>
              <w:spacing w:after="0"/>
              <w:rPr>
                <w:rFonts w:ascii="Arial" w:hAnsi="Arial" w:cs="v4.2.0"/>
                <w:sz w:val="18"/>
                <w:szCs w:val="18"/>
              </w:rPr>
            </w:pPr>
            <w:r w:rsidRPr="00982EC8">
              <w:rPr>
                <w:rFonts w:ascii="Arial" w:hAnsi="Arial" w:cs="v4.2.0"/>
                <w:sz w:val="18"/>
                <w:szCs w:val="18"/>
              </w:rPr>
              <w:t>SS B_RP</w:t>
            </w:r>
            <w:r w:rsidRPr="00982EC8">
              <w:rPr>
                <w:rFonts w:ascii="Arial" w:hAnsi="Arial"/>
                <w:sz w:val="18"/>
                <w:szCs w:val="18"/>
                <w:vertAlign w:val="superscript"/>
              </w:rPr>
              <w:t xml:space="preserve"> Note 3</w:t>
            </w:r>
          </w:p>
        </w:tc>
        <w:tc>
          <w:tcPr>
            <w:tcW w:w="1417" w:type="dxa"/>
            <w:shd w:val="clear" w:color="auto" w:fill="auto"/>
          </w:tcPr>
          <w:p w14:paraId="15BB112F"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dBm/SCS</w:t>
            </w:r>
          </w:p>
        </w:tc>
        <w:tc>
          <w:tcPr>
            <w:tcW w:w="1418" w:type="dxa"/>
            <w:shd w:val="clear" w:color="auto" w:fill="auto"/>
          </w:tcPr>
          <w:p w14:paraId="448EF5E4"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1, 2</w:t>
            </w:r>
          </w:p>
        </w:tc>
        <w:tc>
          <w:tcPr>
            <w:tcW w:w="1417" w:type="dxa"/>
            <w:shd w:val="clear" w:color="auto" w:fill="auto"/>
          </w:tcPr>
          <w:p w14:paraId="3B7C000C" w14:textId="77777777" w:rsidR="00E76199" w:rsidRPr="00982EC8" w:rsidRDefault="00E76199" w:rsidP="0019256B">
            <w:pPr>
              <w:keepNext/>
              <w:keepLines/>
              <w:spacing w:after="0"/>
              <w:jc w:val="center"/>
              <w:rPr>
                <w:rFonts w:ascii="Arial" w:hAnsi="Arial"/>
                <w:sz w:val="18"/>
              </w:rPr>
            </w:pPr>
            <w:r w:rsidRPr="00982EC8">
              <w:rPr>
                <w:rFonts w:ascii="Arial" w:hAnsi="Arial"/>
                <w:sz w:val="18"/>
              </w:rPr>
              <w:t>-Infinity</w:t>
            </w:r>
          </w:p>
        </w:tc>
        <w:tc>
          <w:tcPr>
            <w:tcW w:w="1560" w:type="dxa"/>
            <w:shd w:val="clear" w:color="auto" w:fill="auto"/>
          </w:tcPr>
          <w:p w14:paraId="1F1AAC7F" w14:textId="77777777" w:rsidR="00E76199" w:rsidRPr="00982EC8" w:rsidRDefault="00E76199" w:rsidP="0019256B">
            <w:pPr>
              <w:keepNext/>
              <w:keepLines/>
              <w:spacing w:after="0"/>
              <w:jc w:val="center"/>
              <w:rPr>
                <w:rFonts w:ascii="Arial" w:hAnsi="Arial"/>
                <w:sz w:val="18"/>
                <w:szCs w:val="18"/>
              </w:rPr>
            </w:pPr>
            <w:r w:rsidRPr="00982EC8">
              <w:rPr>
                <w:rFonts w:ascii="Arial" w:hAnsi="Arial"/>
                <w:sz w:val="18"/>
                <w:szCs w:val="18"/>
              </w:rPr>
              <w:t>-80.6</w:t>
            </w:r>
          </w:p>
        </w:tc>
      </w:tr>
      <w:tr w:rsidR="00982EC8" w:rsidRPr="00982EC8" w14:paraId="060E4A22" w14:textId="77777777" w:rsidTr="0019256B">
        <w:trPr>
          <w:cantSplit/>
          <w:trHeight w:val="94"/>
        </w:trPr>
        <w:tc>
          <w:tcPr>
            <w:tcW w:w="3681" w:type="dxa"/>
            <w:gridSpan w:val="2"/>
            <w:shd w:val="clear" w:color="auto" w:fill="auto"/>
          </w:tcPr>
          <w:p w14:paraId="1C9C70BC" w14:textId="77777777" w:rsidR="00E76199" w:rsidRPr="00982EC8" w:rsidRDefault="00E76199" w:rsidP="0019256B">
            <w:pPr>
              <w:keepNext/>
              <w:keepLines/>
              <w:spacing w:after="0"/>
              <w:rPr>
                <w:rFonts w:ascii="Arial" w:hAnsi="Arial"/>
                <w:sz w:val="18"/>
                <w:szCs w:val="18"/>
              </w:rPr>
            </w:pPr>
            <w:r w:rsidRPr="00982EC8">
              <w:rPr>
                <w:rFonts w:ascii="Arial" w:hAnsi="Arial"/>
                <w:position w:val="-12"/>
                <w:sz w:val="18"/>
                <w:szCs w:val="18"/>
              </w:rPr>
              <w:object w:dxaOrig="620" w:dyaOrig="380" w14:anchorId="2224B134">
                <v:shape id="_x0000_i1026" type="#_x0000_t75" style="width:21.4pt;height:14.6pt" o:ole="" fillcolor="window">
                  <v:imagedata r:id="rId15" o:title=""/>
                </v:shape>
                <o:OLEObject Type="Embed" ProgID="Equation.3" ShapeID="_x0000_i1026" DrawAspect="Content" ObjectID="_1777931411" r:id="rId33"/>
              </w:object>
            </w:r>
            <w:r w:rsidRPr="00982EC8">
              <w:rPr>
                <w:rFonts w:ascii="Arial" w:hAnsi="Arial"/>
                <w:sz w:val="18"/>
                <w:szCs w:val="18"/>
                <w:vertAlign w:val="subscript"/>
              </w:rPr>
              <w:t xml:space="preserve"> BB</w:t>
            </w:r>
            <w:r w:rsidRPr="00982EC8">
              <w:rPr>
                <w:rFonts w:ascii="Arial" w:hAnsi="Arial"/>
                <w:sz w:val="18"/>
                <w:szCs w:val="18"/>
                <w:vertAlign w:val="superscript"/>
              </w:rPr>
              <w:t xml:space="preserve"> Note 6</w:t>
            </w:r>
          </w:p>
        </w:tc>
        <w:tc>
          <w:tcPr>
            <w:tcW w:w="1417" w:type="dxa"/>
            <w:shd w:val="clear" w:color="auto" w:fill="auto"/>
          </w:tcPr>
          <w:p w14:paraId="389DA3A1"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w:t>
            </w:r>
          </w:p>
        </w:tc>
        <w:tc>
          <w:tcPr>
            <w:tcW w:w="1418" w:type="dxa"/>
            <w:shd w:val="clear" w:color="auto" w:fill="auto"/>
          </w:tcPr>
          <w:p w14:paraId="129B2E55"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1, 2</w:t>
            </w:r>
          </w:p>
        </w:tc>
        <w:tc>
          <w:tcPr>
            <w:tcW w:w="1417" w:type="dxa"/>
            <w:shd w:val="clear" w:color="auto" w:fill="auto"/>
          </w:tcPr>
          <w:p w14:paraId="664D3A5C" w14:textId="77777777" w:rsidR="00E76199" w:rsidRPr="00982EC8" w:rsidDel="00B36E6D" w:rsidRDefault="00E76199" w:rsidP="0019256B">
            <w:pPr>
              <w:keepNext/>
              <w:keepLines/>
              <w:spacing w:after="0"/>
              <w:jc w:val="center"/>
              <w:rPr>
                <w:rFonts w:ascii="Arial" w:hAnsi="Arial"/>
                <w:sz w:val="18"/>
              </w:rPr>
            </w:pPr>
            <w:r w:rsidRPr="00982EC8">
              <w:rPr>
                <w:rFonts w:ascii="Arial" w:hAnsi="Arial"/>
                <w:sz w:val="18"/>
              </w:rPr>
              <w:t>-Infinity</w:t>
            </w:r>
          </w:p>
        </w:tc>
        <w:tc>
          <w:tcPr>
            <w:tcW w:w="1560" w:type="dxa"/>
            <w:shd w:val="clear" w:color="auto" w:fill="auto"/>
          </w:tcPr>
          <w:p w14:paraId="3BC4C033" w14:textId="77777777" w:rsidR="00E76199" w:rsidRPr="00982EC8" w:rsidDel="004B51DC" w:rsidRDefault="00E76199" w:rsidP="0019256B">
            <w:pPr>
              <w:keepNext/>
              <w:keepLines/>
              <w:spacing w:after="0"/>
              <w:jc w:val="center"/>
              <w:rPr>
                <w:rFonts w:ascii="Arial" w:hAnsi="Arial"/>
                <w:sz w:val="18"/>
                <w:szCs w:val="18"/>
              </w:rPr>
            </w:pPr>
            <w:r w:rsidRPr="00982EC8">
              <w:rPr>
                <w:rFonts w:ascii="Arial" w:hAnsi="Arial"/>
                <w:sz w:val="18"/>
                <w:szCs w:val="18"/>
              </w:rPr>
              <w:t>8.3</w:t>
            </w:r>
          </w:p>
        </w:tc>
      </w:tr>
      <w:tr w:rsidR="00982EC8" w:rsidRPr="00982EC8" w14:paraId="270BF815" w14:textId="77777777" w:rsidTr="0019256B">
        <w:trPr>
          <w:cantSplit/>
          <w:trHeight w:val="147"/>
        </w:trPr>
        <w:tc>
          <w:tcPr>
            <w:tcW w:w="3681" w:type="dxa"/>
            <w:gridSpan w:val="2"/>
            <w:shd w:val="clear" w:color="auto" w:fill="auto"/>
          </w:tcPr>
          <w:p w14:paraId="6D3EB984" w14:textId="77777777" w:rsidR="00E76199" w:rsidRPr="00982EC8" w:rsidRDefault="00E76199" w:rsidP="0019256B">
            <w:pPr>
              <w:keepNext/>
              <w:keepLines/>
              <w:spacing w:after="0"/>
              <w:rPr>
                <w:rFonts w:ascii="Arial" w:hAnsi="Arial"/>
                <w:sz w:val="18"/>
                <w:szCs w:val="18"/>
              </w:rPr>
            </w:pPr>
            <w:r w:rsidRPr="00982EC8">
              <w:rPr>
                <w:rFonts w:ascii="Arial" w:hAnsi="Arial"/>
                <w:sz w:val="18"/>
                <w:szCs w:val="18"/>
              </w:rPr>
              <w:t>Io</w:t>
            </w:r>
            <w:r w:rsidRPr="00982EC8">
              <w:rPr>
                <w:rFonts w:ascii="Arial" w:hAnsi="Arial"/>
                <w:sz w:val="18"/>
                <w:szCs w:val="18"/>
                <w:vertAlign w:val="superscript"/>
              </w:rPr>
              <w:t>Note3</w:t>
            </w:r>
          </w:p>
        </w:tc>
        <w:tc>
          <w:tcPr>
            <w:tcW w:w="1417" w:type="dxa"/>
            <w:shd w:val="clear" w:color="auto" w:fill="auto"/>
          </w:tcPr>
          <w:p w14:paraId="1A5FDB84" w14:textId="77777777" w:rsidR="00E76199" w:rsidRPr="00982EC8" w:rsidRDefault="00E76199" w:rsidP="0019256B">
            <w:pPr>
              <w:keepNext/>
              <w:keepLines/>
              <w:spacing w:after="0"/>
              <w:jc w:val="center"/>
              <w:rPr>
                <w:rFonts w:ascii="Arial" w:hAnsi="Arial"/>
                <w:sz w:val="18"/>
              </w:rPr>
            </w:pPr>
            <w:r w:rsidRPr="00982EC8">
              <w:rPr>
                <w:rFonts w:ascii="Arial" w:hAnsi="Arial"/>
                <w:sz w:val="18"/>
              </w:rPr>
              <w:t>dBm/95.04MHz</w:t>
            </w:r>
          </w:p>
        </w:tc>
        <w:tc>
          <w:tcPr>
            <w:tcW w:w="1418" w:type="dxa"/>
            <w:shd w:val="clear" w:color="auto" w:fill="auto"/>
          </w:tcPr>
          <w:p w14:paraId="6A75136B"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1, 2</w:t>
            </w:r>
          </w:p>
        </w:tc>
        <w:tc>
          <w:tcPr>
            <w:tcW w:w="1417" w:type="dxa"/>
            <w:shd w:val="clear" w:color="auto" w:fill="auto"/>
          </w:tcPr>
          <w:p w14:paraId="2876E01E" w14:textId="77777777" w:rsidR="00E76199" w:rsidRPr="00982EC8" w:rsidRDefault="00E76199" w:rsidP="0019256B">
            <w:pPr>
              <w:keepNext/>
              <w:keepLines/>
              <w:spacing w:after="0"/>
              <w:jc w:val="center"/>
              <w:rPr>
                <w:rFonts w:ascii="Arial" w:hAnsi="Arial"/>
                <w:sz w:val="18"/>
              </w:rPr>
            </w:pPr>
            <w:r w:rsidRPr="00982EC8">
              <w:rPr>
                <w:rFonts w:ascii="Arial" w:hAnsi="Arial"/>
                <w:sz w:val="18"/>
              </w:rPr>
              <w:t>-Infinity</w:t>
            </w:r>
          </w:p>
        </w:tc>
        <w:tc>
          <w:tcPr>
            <w:tcW w:w="1560" w:type="dxa"/>
            <w:shd w:val="clear" w:color="auto" w:fill="auto"/>
          </w:tcPr>
          <w:p w14:paraId="7380961E" w14:textId="77777777" w:rsidR="00E76199" w:rsidRPr="00982EC8" w:rsidRDefault="00E76199" w:rsidP="0019256B">
            <w:pPr>
              <w:keepNext/>
              <w:keepLines/>
              <w:spacing w:after="0"/>
              <w:jc w:val="center"/>
              <w:rPr>
                <w:rFonts w:ascii="Arial" w:hAnsi="Arial"/>
                <w:sz w:val="18"/>
                <w:szCs w:val="18"/>
              </w:rPr>
            </w:pPr>
            <w:r w:rsidRPr="00982EC8">
              <w:rPr>
                <w:rFonts w:ascii="Arial" w:hAnsi="Arial"/>
                <w:sz w:val="18"/>
                <w:szCs w:val="18"/>
              </w:rPr>
              <w:t>-56.0</w:t>
            </w:r>
          </w:p>
        </w:tc>
      </w:tr>
      <w:tr w:rsidR="00982EC8" w:rsidRPr="00982EC8" w14:paraId="003CDB59" w14:textId="77777777" w:rsidTr="0019256B">
        <w:trPr>
          <w:cantSplit/>
          <w:trHeight w:val="147"/>
        </w:trPr>
        <w:tc>
          <w:tcPr>
            <w:tcW w:w="3681" w:type="dxa"/>
            <w:gridSpan w:val="2"/>
            <w:shd w:val="clear" w:color="auto" w:fill="auto"/>
          </w:tcPr>
          <w:p w14:paraId="113908C9" w14:textId="77777777" w:rsidR="00E76199" w:rsidRPr="00982EC8" w:rsidRDefault="00E76199" w:rsidP="0019256B">
            <w:pPr>
              <w:keepNext/>
              <w:keepLines/>
              <w:spacing w:after="0"/>
              <w:rPr>
                <w:rFonts w:ascii="Arial" w:hAnsi="Arial"/>
                <w:sz w:val="18"/>
                <w:szCs w:val="18"/>
              </w:rPr>
            </w:pPr>
            <w:r w:rsidRPr="00982EC8">
              <w:rPr>
                <w:rFonts w:ascii="Arial" w:hAnsi="Arial" w:hint="eastAsia"/>
                <w:sz w:val="18"/>
                <w:szCs w:val="18"/>
                <w:lang w:eastAsia="ja-JP"/>
              </w:rPr>
              <w:t>P</w:t>
            </w:r>
            <w:r w:rsidRPr="00982EC8">
              <w:rPr>
                <w:rFonts w:ascii="Arial" w:hAnsi="Arial"/>
                <w:sz w:val="18"/>
                <w:szCs w:val="18"/>
                <w:lang w:eastAsia="ja-JP"/>
              </w:rPr>
              <w:t>ropagation Condition</w:t>
            </w:r>
          </w:p>
        </w:tc>
        <w:tc>
          <w:tcPr>
            <w:tcW w:w="1417" w:type="dxa"/>
            <w:shd w:val="clear" w:color="auto" w:fill="auto"/>
          </w:tcPr>
          <w:p w14:paraId="5412C19D" w14:textId="77777777" w:rsidR="00E76199" w:rsidRPr="00982EC8" w:rsidRDefault="00E76199" w:rsidP="0019256B">
            <w:pPr>
              <w:keepNext/>
              <w:keepLines/>
              <w:spacing w:after="0"/>
              <w:jc w:val="center"/>
              <w:rPr>
                <w:rFonts w:ascii="Arial" w:hAnsi="Arial"/>
                <w:sz w:val="18"/>
              </w:rPr>
            </w:pPr>
          </w:p>
        </w:tc>
        <w:tc>
          <w:tcPr>
            <w:tcW w:w="1418" w:type="dxa"/>
            <w:shd w:val="clear" w:color="auto" w:fill="auto"/>
          </w:tcPr>
          <w:p w14:paraId="6E9A7F85" w14:textId="77777777" w:rsidR="00E76199" w:rsidRPr="00982EC8" w:rsidRDefault="00E76199" w:rsidP="0019256B">
            <w:pPr>
              <w:keepNext/>
              <w:keepLines/>
              <w:spacing w:after="0"/>
              <w:jc w:val="center"/>
              <w:rPr>
                <w:rFonts w:ascii="Arial" w:hAnsi="Arial"/>
                <w:sz w:val="18"/>
              </w:rPr>
            </w:pPr>
            <w:r w:rsidRPr="00982EC8">
              <w:rPr>
                <w:rFonts w:ascii="Arial" w:hAnsi="Arial" w:hint="eastAsia"/>
                <w:sz w:val="18"/>
                <w:lang w:eastAsia="ja-JP"/>
              </w:rPr>
              <w:t>1</w:t>
            </w:r>
            <w:r w:rsidRPr="00982EC8">
              <w:rPr>
                <w:rFonts w:ascii="Arial" w:hAnsi="Arial"/>
                <w:sz w:val="18"/>
                <w:lang w:eastAsia="ja-JP"/>
              </w:rPr>
              <w:t>, 2</w:t>
            </w:r>
          </w:p>
        </w:tc>
        <w:tc>
          <w:tcPr>
            <w:tcW w:w="2977" w:type="dxa"/>
            <w:gridSpan w:val="2"/>
            <w:shd w:val="clear" w:color="auto" w:fill="auto"/>
          </w:tcPr>
          <w:p w14:paraId="381B0934" w14:textId="6D13DE01" w:rsidR="00E76199" w:rsidRPr="00982EC8" w:rsidRDefault="00F02C82" w:rsidP="00A66437">
            <w:pPr>
              <w:pStyle w:val="TAC"/>
              <w:rPr>
                <w:szCs w:val="18"/>
              </w:rPr>
            </w:pPr>
            <w:ins w:id="252" w:author="Huawei-Chunying Gu" w:date="2024-05-10T16:42:00Z">
              <w:r w:rsidRPr="00982EC8">
                <w:t>No external noise (Note 7)</w:t>
              </w:r>
            </w:ins>
            <w:del w:id="253" w:author="Huawei-Chunying Gu" w:date="2024-05-10T16:42:00Z">
              <w:r w:rsidR="00E76199" w:rsidRPr="00982EC8" w:rsidDel="00F02C82">
                <w:rPr>
                  <w:rFonts w:hint="eastAsia"/>
                  <w:szCs w:val="18"/>
                  <w:lang w:eastAsia="ja-JP"/>
                </w:rPr>
                <w:delText>A</w:delText>
              </w:r>
              <w:r w:rsidR="00E76199" w:rsidRPr="00982EC8" w:rsidDel="00F02C82">
                <w:rPr>
                  <w:szCs w:val="18"/>
                  <w:lang w:eastAsia="ja-JP"/>
                </w:rPr>
                <w:delText>WGN</w:delText>
              </w:r>
            </w:del>
          </w:p>
        </w:tc>
      </w:tr>
      <w:tr w:rsidR="00E76199" w:rsidRPr="00982EC8" w14:paraId="2875A41A" w14:textId="77777777" w:rsidTr="0019256B">
        <w:trPr>
          <w:cantSplit/>
          <w:trHeight w:val="1023"/>
        </w:trPr>
        <w:tc>
          <w:tcPr>
            <w:tcW w:w="9493" w:type="dxa"/>
            <w:gridSpan w:val="6"/>
            <w:shd w:val="clear" w:color="auto" w:fill="auto"/>
          </w:tcPr>
          <w:p w14:paraId="39B79570" w14:textId="77777777" w:rsidR="00E76199" w:rsidRPr="00982EC8" w:rsidRDefault="00E76199" w:rsidP="0019256B">
            <w:pPr>
              <w:pStyle w:val="TAN"/>
            </w:pPr>
            <w:r w:rsidRPr="00982EC8">
              <w:t>Note 1:</w:t>
            </w:r>
            <w:r w:rsidRPr="00982EC8">
              <w:tab/>
              <w:t>OCNG shall be used such that a constant total transmitted power spectral density is achieved for all OFDM symbols.</w:t>
            </w:r>
          </w:p>
          <w:p w14:paraId="52ECB4B1" w14:textId="77777777" w:rsidR="00E76199" w:rsidRPr="00982EC8" w:rsidRDefault="00E76199" w:rsidP="0019256B">
            <w:pPr>
              <w:pStyle w:val="TAN"/>
            </w:pPr>
            <w:r w:rsidRPr="00982EC8">
              <w:t>Note 2:</w:t>
            </w:r>
            <w:r w:rsidRPr="00982EC8">
              <w:tab/>
              <w:t>Void</w:t>
            </w:r>
          </w:p>
          <w:p w14:paraId="5DDCCBB5" w14:textId="77777777" w:rsidR="00E76199" w:rsidRPr="00982EC8" w:rsidRDefault="00E76199" w:rsidP="0019256B">
            <w:pPr>
              <w:pStyle w:val="TAN"/>
            </w:pPr>
            <w:r w:rsidRPr="00982EC8">
              <w:t>Note 3:</w:t>
            </w:r>
            <w:r w:rsidRPr="00982EC8">
              <w:tab/>
              <w:t>SS B_RP and Io levels have been derived from other parameters for information purposes. They are not settable parameters themselves.</w:t>
            </w:r>
          </w:p>
          <w:p w14:paraId="7A7FBDAF" w14:textId="77777777" w:rsidR="00E76199" w:rsidRPr="00982EC8" w:rsidRDefault="00E76199" w:rsidP="0019256B">
            <w:pPr>
              <w:pStyle w:val="TAN"/>
            </w:pPr>
            <w:r w:rsidRPr="00982EC8">
              <w:t>Note 4:</w:t>
            </w:r>
            <w:r w:rsidRPr="00982EC8">
              <w:tab/>
              <w:t>Void</w:t>
            </w:r>
          </w:p>
          <w:p w14:paraId="119CE819" w14:textId="77777777" w:rsidR="00E76199" w:rsidRPr="00982EC8" w:rsidRDefault="00E76199" w:rsidP="0019256B">
            <w:pPr>
              <w:pStyle w:val="TAN"/>
              <w:rPr>
                <w:rFonts w:cs="Arial"/>
              </w:rPr>
            </w:pPr>
            <w:r w:rsidRPr="00982EC8">
              <w:rPr>
                <w:lang w:val="en-US"/>
              </w:rPr>
              <w:t>Note 5:</w:t>
            </w:r>
            <w:r w:rsidRPr="00982EC8">
              <w:rPr>
                <w:lang w:val="en-US"/>
              </w:rPr>
              <w:tab/>
            </w:r>
            <w:r w:rsidRPr="00982EC8">
              <w:rPr>
                <w:rFonts w:cs="Arial"/>
              </w:rPr>
              <w:t>Information about types of UE beam is given in B.2.1.3, and does not limit UE implementation or test system implementation</w:t>
            </w:r>
          </w:p>
          <w:p w14:paraId="16E602B2" w14:textId="77777777" w:rsidR="00E76199" w:rsidRPr="00982EC8" w:rsidRDefault="00E76199" w:rsidP="0019256B">
            <w:pPr>
              <w:pStyle w:val="TAN"/>
              <w:rPr>
                <w:ins w:id="254" w:author="Huawei-Chunying Gu" w:date="2024-05-10T16:42:00Z"/>
                <w:rFonts w:cs="Arial"/>
                <w:lang w:val="en-US"/>
              </w:rPr>
            </w:pPr>
            <w:r w:rsidRPr="00982EC8">
              <w:rPr>
                <w:rFonts w:cs="Arial"/>
                <w:lang w:val="en-US"/>
              </w:rPr>
              <w:t>Note 6:</w:t>
            </w:r>
            <w:r w:rsidRPr="00982EC8">
              <w:rPr>
                <w:rFonts w:cs="Arial"/>
                <w:lang w:val="en-US"/>
              </w:rPr>
              <w:tab/>
              <w:t>Calculation of Es/Iot</w:t>
            </w:r>
            <w:r w:rsidRPr="00982EC8">
              <w:rPr>
                <w:rFonts w:cs="Arial"/>
                <w:vertAlign w:val="subscript"/>
                <w:lang w:val="en-US"/>
              </w:rPr>
              <w:t>BB</w:t>
            </w:r>
            <w:r w:rsidRPr="00982EC8">
              <w:rPr>
                <w:rFonts w:cs="Arial"/>
                <w:lang w:val="en-US"/>
              </w:rPr>
              <w:t xml:space="preserve"> includes the effect of UE internal noise up to the value assumed for the associated Refsens requirement in clause 7.3.2 of TS 38.101-2 [19], and an allowance of 1dB for UE multi-band relaxation factor ΔMB</w:t>
            </w:r>
            <w:r w:rsidRPr="00982EC8">
              <w:rPr>
                <w:rFonts w:cs="Arial"/>
                <w:vertAlign w:val="subscript"/>
                <w:lang w:val="en-US"/>
              </w:rPr>
              <w:t>P</w:t>
            </w:r>
            <w:r w:rsidRPr="00982EC8">
              <w:rPr>
                <w:rFonts w:cs="Arial"/>
                <w:lang w:val="en-US"/>
              </w:rPr>
              <w:t xml:space="preserve"> from TS 38.101-2 [19] Table 6.2.1.3-4.</w:t>
            </w:r>
          </w:p>
          <w:p w14:paraId="4B80D4EF" w14:textId="1FB864C9" w:rsidR="00F02C82" w:rsidRPr="00982EC8" w:rsidRDefault="00F02C82" w:rsidP="0019256B">
            <w:pPr>
              <w:pStyle w:val="TAN"/>
            </w:pPr>
            <w:ins w:id="255" w:author="Huawei-Chunying Gu" w:date="2024-05-10T16:42:00Z">
              <w:r w:rsidRPr="00982EC8">
                <w:rPr>
                  <w:lang w:eastAsia="zh-CN"/>
                </w:rPr>
                <w:t>Note 7:     The downlink connection between the System Simulator and the UE is without Additive White Gaussian Noise, and has no fading or multipath effects as specified in TS 38.521-2 B.0 [38].</w:t>
              </w:r>
            </w:ins>
          </w:p>
        </w:tc>
      </w:tr>
    </w:tbl>
    <w:p w14:paraId="442533AA" w14:textId="77777777" w:rsidR="00E76199" w:rsidRPr="00982EC8" w:rsidRDefault="00E76199" w:rsidP="00E76199"/>
    <w:p w14:paraId="623BDFC4" w14:textId="77777777" w:rsidR="00E76199" w:rsidRPr="00982EC8" w:rsidRDefault="00E76199" w:rsidP="00E76199">
      <w:pPr>
        <w:pStyle w:val="5"/>
      </w:pPr>
      <w:r w:rsidRPr="00982EC8">
        <w:t>A.18.3.1.5.2</w:t>
      </w:r>
      <w:r w:rsidRPr="00982EC8">
        <w:tab/>
        <w:t>Test Requirements</w:t>
      </w:r>
    </w:p>
    <w:p w14:paraId="2E044855" w14:textId="77777777" w:rsidR="00E76199" w:rsidRPr="00982EC8" w:rsidRDefault="00E76199" w:rsidP="00E76199">
      <w:pPr>
        <w:rPr>
          <w:rFonts w:cs="v4.2.0"/>
        </w:rPr>
      </w:pPr>
      <w:r w:rsidRPr="00982EC8">
        <w:rPr>
          <w:rFonts w:cs="v4.2.0"/>
        </w:rPr>
        <w:t>In test 1 with per-UE gap, the UE shall send one Event B1 triggered measurement report, with a measurement reporting delay less than D1 ms from the beginning of time period T2. The UE shall not send event triggered measurement reports, as long as the reporting criteria are not fulfilled. The rate of correct events observed during repeated tests shall be at least 90%.</w:t>
      </w:r>
    </w:p>
    <w:p w14:paraId="7557AE75" w14:textId="77777777" w:rsidR="00E76199" w:rsidRPr="00982EC8" w:rsidRDefault="00E76199" w:rsidP="00E76199">
      <w:pPr>
        <w:rPr>
          <w:rFonts w:cs="v4.2.0"/>
        </w:rPr>
      </w:pPr>
      <w:r w:rsidRPr="00982EC8">
        <w:rPr>
          <w:rFonts w:cs="v4.2.0"/>
        </w:rPr>
        <w:t xml:space="preserve">In test 2 with per-FR gap, the UE shall send one Event B1 triggered measurement report, with a measurement reporting delay less than D2 ms from the beginning of time period T2. The UE shall not send event triggered measurement </w:t>
      </w:r>
      <w:r w:rsidRPr="00982EC8">
        <w:rPr>
          <w:rFonts w:cs="v4.2.0"/>
        </w:rPr>
        <w:lastRenderedPageBreak/>
        <w:t>reports, as long as the reporting criteria are not fulfilled. The rate of correct events observed during repeated tests shall be at least 90%.</w:t>
      </w:r>
    </w:p>
    <w:p w14:paraId="3FCCA694" w14:textId="77777777" w:rsidR="00E76199" w:rsidRPr="00982EC8" w:rsidRDefault="00E76199" w:rsidP="00E76199">
      <w:pPr>
        <w:spacing w:before="240"/>
        <w:rPr>
          <w:rFonts w:cs="v4.2.0"/>
        </w:rPr>
      </w:pPr>
      <w:r w:rsidRPr="00982EC8">
        <w:rPr>
          <w:rFonts w:cs="v4.2.0"/>
        </w:rPr>
        <w:t>In test 1 and test 2, the UE is not required to report SSB time index.</w:t>
      </w:r>
    </w:p>
    <w:p w14:paraId="291F6125" w14:textId="77777777" w:rsidR="00E76199" w:rsidRPr="00982EC8" w:rsidRDefault="00E76199" w:rsidP="00E76199">
      <w:pPr>
        <w:pStyle w:val="TH"/>
      </w:pPr>
      <w:r w:rsidRPr="00982EC8">
        <w:t>Table A.18.3.1.5.2-1: Test requirements for NR inter-RAT event triggered reporting for FR2 without SSB time index detection in non-DRX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032"/>
        <w:gridCol w:w="3827"/>
      </w:tblGrid>
      <w:tr w:rsidR="00982EC8" w:rsidRPr="00982EC8" w14:paraId="6D543EDA" w14:textId="77777777" w:rsidTr="0019256B">
        <w:trPr>
          <w:jc w:val="center"/>
        </w:trPr>
        <w:tc>
          <w:tcPr>
            <w:tcW w:w="1925" w:type="dxa"/>
            <w:tcBorders>
              <w:bottom w:val="nil"/>
            </w:tcBorders>
            <w:shd w:val="clear" w:color="auto" w:fill="auto"/>
          </w:tcPr>
          <w:p w14:paraId="33DE9911" w14:textId="77777777" w:rsidR="00E76199" w:rsidRPr="00982EC8" w:rsidRDefault="00E76199" w:rsidP="0019256B">
            <w:pPr>
              <w:keepNext/>
              <w:keepLines/>
              <w:spacing w:after="0"/>
              <w:jc w:val="center"/>
              <w:rPr>
                <w:rFonts w:ascii="Arial" w:hAnsi="Arial"/>
                <w:b/>
                <w:sz w:val="18"/>
              </w:rPr>
            </w:pPr>
            <w:r w:rsidRPr="00982EC8">
              <w:rPr>
                <w:rFonts w:ascii="Arial" w:hAnsi="Arial"/>
                <w:b/>
                <w:sz w:val="18"/>
              </w:rPr>
              <w:t>Test case</w:t>
            </w:r>
          </w:p>
        </w:tc>
        <w:tc>
          <w:tcPr>
            <w:tcW w:w="6859" w:type="dxa"/>
            <w:gridSpan w:val="2"/>
          </w:tcPr>
          <w:p w14:paraId="7DA2E5BB" w14:textId="77777777" w:rsidR="00E76199" w:rsidRPr="00982EC8" w:rsidRDefault="00E76199" w:rsidP="0019256B">
            <w:pPr>
              <w:keepNext/>
              <w:keepLines/>
              <w:spacing w:after="0"/>
              <w:jc w:val="center"/>
              <w:rPr>
                <w:rFonts w:ascii="Arial" w:hAnsi="Arial"/>
                <w:b/>
                <w:sz w:val="18"/>
              </w:rPr>
            </w:pPr>
            <w:r w:rsidRPr="00982EC8">
              <w:rPr>
                <w:rFonts w:ascii="Arial" w:hAnsi="Arial"/>
                <w:b/>
                <w:sz w:val="18"/>
              </w:rPr>
              <w:t>Measurement reporting delay (ms)</w:t>
            </w:r>
          </w:p>
        </w:tc>
      </w:tr>
      <w:tr w:rsidR="00982EC8" w:rsidRPr="00982EC8" w14:paraId="21BA1894" w14:textId="77777777" w:rsidTr="0019256B">
        <w:trPr>
          <w:jc w:val="center"/>
        </w:trPr>
        <w:tc>
          <w:tcPr>
            <w:tcW w:w="1925" w:type="dxa"/>
            <w:tcBorders>
              <w:top w:val="nil"/>
            </w:tcBorders>
            <w:shd w:val="clear" w:color="auto" w:fill="auto"/>
          </w:tcPr>
          <w:p w14:paraId="53FC1E37" w14:textId="77777777" w:rsidR="00E76199" w:rsidRPr="00982EC8" w:rsidRDefault="00E76199" w:rsidP="0019256B">
            <w:pPr>
              <w:keepNext/>
              <w:keepLines/>
              <w:spacing w:after="0"/>
              <w:jc w:val="center"/>
              <w:rPr>
                <w:rFonts w:ascii="Arial" w:hAnsi="Arial"/>
                <w:b/>
                <w:sz w:val="18"/>
              </w:rPr>
            </w:pPr>
          </w:p>
        </w:tc>
        <w:tc>
          <w:tcPr>
            <w:tcW w:w="3032" w:type="dxa"/>
          </w:tcPr>
          <w:p w14:paraId="0A2008EA" w14:textId="77777777" w:rsidR="00E76199" w:rsidRPr="00982EC8" w:rsidRDefault="00E76199" w:rsidP="0019256B">
            <w:pPr>
              <w:keepNext/>
              <w:keepLines/>
              <w:spacing w:after="0"/>
              <w:jc w:val="center"/>
              <w:rPr>
                <w:rFonts w:ascii="Arial" w:hAnsi="Arial"/>
                <w:b/>
                <w:sz w:val="18"/>
              </w:rPr>
            </w:pPr>
            <w:r w:rsidRPr="00982EC8">
              <w:rPr>
                <w:rFonts w:ascii="Arial" w:hAnsi="Arial"/>
                <w:b/>
                <w:sz w:val="18"/>
              </w:rPr>
              <w:t>Test 1: D1 ms</w:t>
            </w:r>
          </w:p>
        </w:tc>
        <w:tc>
          <w:tcPr>
            <w:tcW w:w="3827" w:type="dxa"/>
          </w:tcPr>
          <w:p w14:paraId="0A029FD3" w14:textId="77777777" w:rsidR="00E76199" w:rsidRPr="00982EC8" w:rsidRDefault="00E76199" w:rsidP="0019256B">
            <w:pPr>
              <w:keepNext/>
              <w:keepLines/>
              <w:spacing w:after="0"/>
              <w:jc w:val="center"/>
              <w:rPr>
                <w:rFonts w:ascii="Arial" w:hAnsi="Arial"/>
                <w:b/>
                <w:sz w:val="18"/>
              </w:rPr>
            </w:pPr>
            <w:r w:rsidRPr="00982EC8">
              <w:rPr>
                <w:rFonts w:ascii="Arial" w:hAnsi="Arial"/>
                <w:b/>
                <w:sz w:val="18"/>
              </w:rPr>
              <w:t>Test 2: D2 ms</w:t>
            </w:r>
          </w:p>
        </w:tc>
      </w:tr>
      <w:tr w:rsidR="00982EC8" w:rsidRPr="00982EC8" w14:paraId="05496890" w14:textId="77777777" w:rsidTr="0019256B">
        <w:trPr>
          <w:jc w:val="center"/>
        </w:trPr>
        <w:tc>
          <w:tcPr>
            <w:tcW w:w="1925" w:type="dxa"/>
          </w:tcPr>
          <w:p w14:paraId="7B4D9EB5" w14:textId="77777777" w:rsidR="00E76199" w:rsidRPr="00982EC8" w:rsidRDefault="00E76199" w:rsidP="0019256B">
            <w:pPr>
              <w:keepNext/>
              <w:keepLines/>
              <w:spacing w:after="0"/>
              <w:jc w:val="center"/>
              <w:rPr>
                <w:rFonts w:ascii="Arial" w:hAnsi="Arial"/>
                <w:sz w:val="18"/>
              </w:rPr>
            </w:pPr>
            <w:r w:rsidRPr="00982EC8">
              <w:rPr>
                <w:rFonts w:ascii="Arial" w:hAnsi="Arial"/>
                <w:sz w:val="18"/>
              </w:rPr>
              <w:t>UE power class 3</w:t>
            </w:r>
          </w:p>
        </w:tc>
        <w:tc>
          <w:tcPr>
            <w:tcW w:w="3032" w:type="dxa"/>
          </w:tcPr>
          <w:p w14:paraId="6BCE87C1" w14:textId="77777777" w:rsidR="00E76199" w:rsidRPr="00982EC8" w:rsidRDefault="00E76199" w:rsidP="0019256B">
            <w:pPr>
              <w:keepNext/>
              <w:keepLines/>
              <w:spacing w:after="0"/>
              <w:jc w:val="center"/>
              <w:rPr>
                <w:rFonts w:ascii="Arial" w:hAnsi="Arial"/>
                <w:sz w:val="18"/>
              </w:rPr>
            </w:pPr>
            <w:r w:rsidRPr="00982EC8">
              <w:rPr>
                <w:rFonts w:ascii="Arial" w:hAnsi="Arial"/>
                <w:sz w:val="18"/>
              </w:rPr>
              <w:t>3200</w:t>
            </w:r>
          </w:p>
        </w:tc>
        <w:tc>
          <w:tcPr>
            <w:tcW w:w="3827" w:type="dxa"/>
          </w:tcPr>
          <w:p w14:paraId="6D3AD6A5" w14:textId="77777777" w:rsidR="00E76199" w:rsidRPr="00982EC8" w:rsidRDefault="00E76199" w:rsidP="0019256B">
            <w:pPr>
              <w:keepNext/>
              <w:keepLines/>
              <w:spacing w:after="0"/>
              <w:jc w:val="center"/>
              <w:rPr>
                <w:rFonts w:ascii="Arial" w:hAnsi="Arial"/>
                <w:sz w:val="18"/>
              </w:rPr>
            </w:pPr>
            <w:r w:rsidRPr="00982EC8">
              <w:rPr>
                <w:rFonts w:ascii="Arial" w:hAnsi="Arial"/>
                <w:sz w:val="18"/>
              </w:rPr>
              <w:t>1600</w:t>
            </w:r>
          </w:p>
        </w:tc>
      </w:tr>
    </w:tbl>
    <w:p w14:paraId="6C3D1016" w14:textId="77777777" w:rsidR="00E76199" w:rsidRPr="00982EC8" w:rsidRDefault="00E76199" w:rsidP="00E76199">
      <w:pPr>
        <w:keepLines/>
        <w:spacing w:before="240"/>
        <w:ind w:left="1135" w:hanging="851"/>
      </w:pPr>
      <w:r w:rsidRPr="00982EC8">
        <w:t>NOTE:</w:t>
      </w:r>
      <w:r w:rsidRPr="00982EC8">
        <w:tab/>
        <w:t>The actual overall delays measured in the test may be up to 2xTTI</w:t>
      </w:r>
      <w:r w:rsidRPr="00982EC8">
        <w:rPr>
          <w:vertAlign w:val="subscript"/>
        </w:rPr>
        <w:t>DCCH</w:t>
      </w:r>
      <w:r w:rsidRPr="00982EC8">
        <w:t xml:space="preserve"> higher than the measurement reporting delays above because of TTI insertion uncertainty of the measurement report in DCCH.</w:t>
      </w:r>
    </w:p>
    <w:p w14:paraId="76DD6947" w14:textId="77777777" w:rsidR="009E1CDF" w:rsidRPr="00982EC8" w:rsidRDefault="009E1CDF" w:rsidP="00581CFE"/>
    <w:p w14:paraId="589F149D" w14:textId="7A6A98D9" w:rsidR="004226F9" w:rsidRPr="00982EC8" w:rsidRDefault="004226F9" w:rsidP="00FF7E31">
      <w:pPr>
        <w:pStyle w:val="30"/>
        <w:rPr>
          <w:noProof/>
          <w:color w:val="FF0000"/>
        </w:rPr>
      </w:pPr>
      <w:bookmarkStart w:id="256" w:name="OLE_LINK33"/>
      <w:bookmarkStart w:id="257" w:name="OLE_LINK34"/>
      <w:bookmarkEnd w:id="3"/>
      <w:bookmarkEnd w:id="4"/>
      <w:bookmarkEnd w:id="5"/>
      <w:r w:rsidRPr="00982EC8">
        <w:rPr>
          <w:noProof/>
          <w:color w:val="FF0000"/>
        </w:rPr>
        <w:t>&lt;End of Changes&gt;</w:t>
      </w:r>
      <w:bookmarkEnd w:id="256"/>
      <w:bookmarkEnd w:id="257"/>
    </w:p>
    <w:sectPr w:rsidR="004226F9" w:rsidRPr="00982EC8"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77A7F" w14:textId="77777777" w:rsidR="00636CE6" w:rsidRDefault="00636CE6">
      <w:r>
        <w:separator/>
      </w:r>
    </w:p>
  </w:endnote>
  <w:endnote w:type="continuationSeparator" w:id="0">
    <w:p w14:paraId="3CA8712D" w14:textId="77777777" w:rsidR="00636CE6" w:rsidRDefault="0063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Osaka">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Arial Unicode MS"/>
    <w:charset w:val="88"/>
    <w:family w:val="auto"/>
    <w:pitch w:val="default"/>
    <w:sig w:usb0="00000000" w:usb1="0000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l‚r ‚oƒSƒVƒbƒN">
    <w:altName w:val="Arial Unicode MS"/>
    <w:panose1 w:val="00000000000000000000"/>
    <w:charset w:val="80"/>
    <w:family w:val="modern"/>
    <w:notTrueType/>
    <w:pitch w:val="variable"/>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81A62" w14:textId="77777777" w:rsidR="00636CE6" w:rsidRDefault="00636CE6">
      <w:r>
        <w:separator/>
      </w:r>
    </w:p>
  </w:footnote>
  <w:footnote w:type="continuationSeparator" w:id="0">
    <w:p w14:paraId="532F5BBC" w14:textId="77777777" w:rsidR="00636CE6" w:rsidRDefault="0063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C344C" w:rsidRDefault="00DC34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C344C" w:rsidRDefault="00DC34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C344C" w:rsidRDefault="00DC344C">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C344C" w:rsidRDefault="00DC34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styleLink w:val="Style111"/>
    <w:lvl w:ilvl="0">
      <w:numFmt w:val="decimal"/>
      <w:lvlText w:val="*"/>
      <w:lvlJc w:val="left"/>
    </w:lvl>
  </w:abstractNum>
  <w:abstractNum w:abstractNumId="2" w15:restartNumberingAfterBreak="0">
    <w:nsid w:val="099C5443"/>
    <w:multiLevelType w:val="hybridMultilevel"/>
    <w:tmpl w:val="BEB235FE"/>
    <w:styleLink w:val="SGS3"/>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3" w15:restartNumberingAfterBreak="0">
    <w:nsid w:val="0E66118B"/>
    <w:multiLevelType w:val="hybridMultilevel"/>
    <w:tmpl w:val="8C7CD83E"/>
    <w:styleLink w:val="SGS2"/>
    <w:lvl w:ilvl="0" w:tplc="04090001">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styleLink w:val="SGS211"/>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styleLink w:val="Style1211"/>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styleLink w:val="Style112"/>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1FC4BCD"/>
    <w:multiLevelType w:val="hybridMultilevel"/>
    <w:tmpl w:val="404ACFF0"/>
    <w:styleLink w:val="Style13"/>
    <w:lvl w:ilvl="0" w:tplc="6C7A220C">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C233BE3"/>
    <w:multiLevelType w:val="hybridMultilevel"/>
    <w:tmpl w:val="2092F9AC"/>
    <w:styleLink w:val="SGS21"/>
    <w:lvl w:ilvl="0" w:tplc="11880DBC">
      <w:start w:val="7"/>
      <w:numFmt w:val="bullet"/>
      <w:lvlText w:val="-"/>
      <w:lvlJc w:val="left"/>
      <w:pPr>
        <w:ind w:left="1495" w:hanging="360"/>
      </w:pPr>
      <w:rPr>
        <w:rFonts w:ascii="Times New Roman" w:eastAsia="宋体"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435F687E"/>
    <w:multiLevelType w:val="multilevel"/>
    <w:tmpl w:val="CB68E4D0"/>
    <w:styleLink w:val="SGS12"/>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18" w15:restartNumberingAfterBreak="0">
    <w:nsid w:val="5DDB566D"/>
    <w:multiLevelType w:val="hybridMultilevel"/>
    <w:tmpl w:val="2F2C32E0"/>
    <w:styleLink w:val="SGS11"/>
    <w:lvl w:ilvl="0" w:tplc="4066FAFA">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nothing"/>
      <w:lvlText w:val="%17.2.3.2.2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2.%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styleLink w:val="Style131"/>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4"/>
  </w:num>
  <w:num w:numId="4">
    <w:abstractNumId w:val="15"/>
  </w:num>
  <w:num w:numId="5">
    <w:abstractNumId w:val="11"/>
  </w:num>
  <w:num w:numId="6">
    <w:abstractNumId w:val="25"/>
  </w:num>
  <w:num w:numId="7">
    <w:abstractNumId w:val="28"/>
  </w:num>
  <w:num w:numId="8">
    <w:abstractNumId w:val="29"/>
  </w:num>
  <w:num w:numId="9">
    <w:abstractNumId w:val="8"/>
  </w:num>
  <w:num w:numId="10">
    <w:abstractNumId w:val="5"/>
  </w:num>
  <w:num w:numId="11">
    <w:abstractNumId w:val="12"/>
  </w:num>
  <w:num w:numId="12">
    <w:abstractNumId w:val="14"/>
  </w:num>
  <w:num w:numId="13">
    <w:abstractNumId w:val="9"/>
  </w:num>
  <w:num w:numId="14">
    <w:abstractNumId w:val="23"/>
  </w:num>
  <w:num w:numId="15">
    <w:abstractNumId w:val="0"/>
  </w:num>
  <w:num w:numId="16">
    <w:abstractNumId w:val="10"/>
  </w:num>
  <w:num w:numId="17">
    <w:abstractNumId w:val="2"/>
  </w:num>
  <w:num w:numId="18">
    <w:abstractNumId w:val="17"/>
  </w:num>
  <w:num w:numId="19">
    <w:abstractNumId w:val="21"/>
  </w:num>
  <w:num w:numId="20">
    <w:abstractNumId w:val="26"/>
  </w:num>
  <w:num w:numId="21">
    <w:abstractNumId w:val="6"/>
  </w:num>
  <w:num w:numId="22">
    <w:abstractNumId w:val="20"/>
  </w:num>
  <w:num w:numId="23">
    <w:abstractNumId w:val="19"/>
  </w:num>
  <w:num w:numId="24">
    <w:abstractNumId w:val="22"/>
  </w:num>
  <w:num w:numId="25">
    <w:abstractNumId w:val="18"/>
  </w:num>
  <w:num w:numId="26">
    <w:abstractNumId w:val="1"/>
  </w:num>
  <w:num w:numId="27">
    <w:abstractNumId w:val="24"/>
  </w:num>
  <w:num w:numId="28">
    <w:abstractNumId w:val="3"/>
  </w:num>
  <w:num w:numId="29">
    <w:abstractNumId w:val="1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Chunying Gu">
    <w15:presenceInfo w15:providerId="None" w15:userId="Huawei-Chunying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2B"/>
    <w:rsid w:val="00014546"/>
    <w:rsid w:val="0001778D"/>
    <w:rsid w:val="00021500"/>
    <w:rsid w:val="000215A5"/>
    <w:rsid w:val="0002179C"/>
    <w:rsid w:val="00022E4A"/>
    <w:rsid w:val="00031E2D"/>
    <w:rsid w:val="0005098F"/>
    <w:rsid w:val="00053879"/>
    <w:rsid w:val="000615DB"/>
    <w:rsid w:val="00064F49"/>
    <w:rsid w:val="00065471"/>
    <w:rsid w:val="000727C7"/>
    <w:rsid w:val="000813F9"/>
    <w:rsid w:val="000A6394"/>
    <w:rsid w:val="000A6575"/>
    <w:rsid w:val="000A6BF3"/>
    <w:rsid w:val="000B0488"/>
    <w:rsid w:val="000B7FED"/>
    <w:rsid w:val="000C038A"/>
    <w:rsid w:val="000C2712"/>
    <w:rsid w:val="000C6598"/>
    <w:rsid w:val="000C7C2D"/>
    <w:rsid w:val="000D346B"/>
    <w:rsid w:val="000D44B3"/>
    <w:rsid w:val="000D7DA3"/>
    <w:rsid w:val="000E1446"/>
    <w:rsid w:val="000E3150"/>
    <w:rsid w:val="000F3830"/>
    <w:rsid w:val="000F3A9F"/>
    <w:rsid w:val="000F3E71"/>
    <w:rsid w:val="00106AB9"/>
    <w:rsid w:val="00111F83"/>
    <w:rsid w:val="00115970"/>
    <w:rsid w:val="0012086D"/>
    <w:rsid w:val="0012165C"/>
    <w:rsid w:val="00132AE9"/>
    <w:rsid w:val="00137440"/>
    <w:rsid w:val="00143427"/>
    <w:rsid w:val="00145D43"/>
    <w:rsid w:val="0015138F"/>
    <w:rsid w:val="0015534B"/>
    <w:rsid w:val="00157359"/>
    <w:rsid w:val="0016205D"/>
    <w:rsid w:val="00164CB0"/>
    <w:rsid w:val="0016527B"/>
    <w:rsid w:val="001735D9"/>
    <w:rsid w:val="00184B94"/>
    <w:rsid w:val="0019256B"/>
    <w:rsid w:val="00192C46"/>
    <w:rsid w:val="00196AFA"/>
    <w:rsid w:val="00197983"/>
    <w:rsid w:val="001979CE"/>
    <w:rsid w:val="001A08B3"/>
    <w:rsid w:val="001A2BF3"/>
    <w:rsid w:val="001A7B60"/>
    <w:rsid w:val="001B2B08"/>
    <w:rsid w:val="001B52F0"/>
    <w:rsid w:val="001B7A65"/>
    <w:rsid w:val="001B7BF8"/>
    <w:rsid w:val="001C06F1"/>
    <w:rsid w:val="001C104C"/>
    <w:rsid w:val="001D419F"/>
    <w:rsid w:val="001D70C2"/>
    <w:rsid w:val="001E41F3"/>
    <w:rsid w:val="001F4712"/>
    <w:rsid w:val="0020631C"/>
    <w:rsid w:val="002076EC"/>
    <w:rsid w:val="00210D73"/>
    <w:rsid w:val="00221C2B"/>
    <w:rsid w:val="00227712"/>
    <w:rsid w:val="0023030D"/>
    <w:rsid w:val="00232691"/>
    <w:rsid w:val="002344BF"/>
    <w:rsid w:val="00236EFA"/>
    <w:rsid w:val="00241D74"/>
    <w:rsid w:val="0026004D"/>
    <w:rsid w:val="0026124E"/>
    <w:rsid w:val="002640DD"/>
    <w:rsid w:val="002642DC"/>
    <w:rsid w:val="00272300"/>
    <w:rsid w:val="00274FFF"/>
    <w:rsid w:val="002755C9"/>
    <w:rsid w:val="00275D12"/>
    <w:rsid w:val="002775C8"/>
    <w:rsid w:val="00284FEB"/>
    <w:rsid w:val="002860C4"/>
    <w:rsid w:val="00287FC6"/>
    <w:rsid w:val="002910E4"/>
    <w:rsid w:val="0029201F"/>
    <w:rsid w:val="00294962"/>
    <w:rsid w:val="002B5741"/>
    <w:rsid w:val="002C0AD0"/>
    <w:rsid w:val="002C31B9"/>
    <w:rsid w:val="002D0755"/>
    <w:rsid w:val="002D1EB6"/>
    <w:rsid w:val="002D5E99"/>
    <w:rsid w:val="002D7173"/>
    <w:rsid w:val="002E33BE"/>
    <w:rsid w:val="002E472E"/>
    <w:rsid w:val="002E4E9D"/>
    <w:rsid w:val="002F1592"/>
    <w:rsid w:val="002F1D88"/>
    <w:rsid w:val="00305409"/>
    <w:rsid w:val="00307426"/>
    <w:rsid w:val="00307E94"/>
    <w:rsid w:val="00311009"/>
    <w:rsid w:val="00312013"/>
    <w:rsid w:val="003174DA"/>
    <w:rsid w:val="00322D20"/>
    <w:rsid w:val="00323ED4"/>
    <w:rsid w:val="00333803"/>
    <w:rsid w:val="0033398F"/>
    <w:rsid w:val="003357BA"/>
    <w:rsid w:val="003419F4"/>
    <w:rsid w:val="00344E72"/>
    <w:rsid w:val="00347F35"/>
    <w:rsid w:val="003609EF"/>
    <w:rsid w:val="0036231A"/>
    <w:rsid w:val="003646E4"/>
    <w:rsid w:val="003661A1"/>
    <w:rsid w:val="003666F9"/>
    <w:rsid w:val="00370930"/>
    <w:rsid w:val="00371697"/>
    <w:rsid w:val="00371810"/>
    <w:rsid w:val="00374DD4"/>
    <w:rsid w:val="00382999"/>
    <w:rsid w:val="003866D5"/>
    <w:rsid w:val="0039707D"/>
    <w:rsid w:val="003A1CDA"/>
    <w:rsid w:val="003A3419"/>
    <w:rsid w:val="003B19D8"/>
    <w:rsid w:val="003B58BF"/>
    <w:rsid w:val="003C0C1C"/>
    <w:rsid w:val="003C2DC1"/>
    <w:rsid w:val="003C469C"/>
    <w:rsid w:val="003D2D89"/>
    <w:rsid w:val="003D3AB0"/>
    <w:rsid w:val="003E1A36"/>
    <w:rsid w:val="003E64C8"/>
    <w:rsid w:val="003E6B28"/>
    <w:rsid w:val="003F2421"/>
    <w:rsid w:val="00403A78"/>
    <w:rsid w:val="00410371"/>
    <w:rsid w:val="00414694"/>
    <w:rsid w:val="00417CEE"/>
    <w:rsid w:val="004207BC"/>
    <w:rsid w:val="004226F9"/>
    <w:rsid w:val="004242F1"/>
    <w:rsid w:val="00427D41"/>
    <w:rsid w:val="00430310"/>
    <w:rsid w:val="00436816"/>
    <w:rsid w:val="00440BC6"/>
    <w:rsid w:val="00441AA1"/>
    <w:rsid w:val="00442944"/>
    <w:rsid w:val="00444A04"/>
    <w:rsid w:val="004468A0"/>
    <w:rsid w:val="00457B5D"/>
    <w:rsid w:val="0046283C"/>
    <w:rsid w:val="004665F1"/>
    <w:rsid w:val="00480796"/>
    <w:rsid w:val="00484AC4"/>
    <w:rsid w:val="00492120"/>
    <w:rsid w:val="004A2BE2"/>
    <w:rsid w:val="004B4392"/>
    <w:rsid w:val="004B4F16"/>
    <w:rsid w:val="004B75B7"/>
    <w:rsid w:val="004C0B6D"/>
    <w:rsid w:val="004C1040"/>
    <w:rsid w:val="004C6111"/>
    <w:rsid w:val="004D078E"/>
    <w:rsid w:val="004E7B08"/>
    <w:rsid w:val="004E7FA3"/>
    <w:rsid w:val="004F0888"/>
    <w:rsid w:val="004F490D"/>
    <w:rsid w:val="0051580D"/>
    <w:rsid w:val="00517AED"/>
    <w:rsid w:val="00517D20"/>
    <w:rsid w:val="00522E5A"/>
    <w:rsid w:val="00525866"/>
    <w:rsid w:val="00532845"/>
    <w:rsid w:val="00543254"/>
    <w:rsid w:val="00547111"/>
    <w:rsid w:val="005547D5"/>
    <w:rsid w:val="005626DE"/>
    <w:rsid w:val="00581CFE"/>
    <w:rsid w:val="00583E01"/>
    <w:rsid w:val="005924E6"/>
    <w:rsid w:val="00592D74"/>
    <w:rsid w:val="005B558B"/>
    <w:rsid w:val="005B6E54"/>
    <w:rsid w:val="005B71A2"/>
    <w:rsid w:val="005C1268"/>
    <w:rsid w:val="005C6E73"/>
    <w:rsid w:val="005C75AA"/>
    <w:rsid w:val="005D1513"/>
    <w:rsid w:val="005D4C33"/>
    <w:rsid w:val="005E0B36"/>
    <w:rsid w:val="005E1C2B"/>
    <w:rsid w:val="005E2C44"/>
    <w:rsid w:val="005F26CB"/>
    <w:rsid w:val="005F277A"/>
    <w:rsid w:val="005F2A31"/>
    <w:rsid w:val="006127B3"/>
    <w:rsid w:val="00614061"/>
    <w:rsid w:val="00621188"/>
    <w:rsid w:val="00624E32"/>
    <w:rsid w:val="006257ED"/>
    <w:rsid w:val="0063301E"/>
    <w:rsid w:val="00636682"/>
    <w:rsid w:val="00636CE6"/>
    <w:rsid w:val="0064212A"/>
    <w:rsid w:val="0065266C"/>
    <w:rsid w:val="00653CB0"/>
    <w:rsid w:val="0066447D"/>
    <w:rsid w:val="00665C47"/>
    <w:rsid w:val="0067089C"/>
    <w:rsid w:val="006728E8"/>
    <w:rsid w:val="006853DC"/>
    <w:rsid w:val="00695808"/>
    <w:rsid w:val="00697366"/>
    <w:rsid w:val="006A57EB"/>
    <w:rsid w:val="006B0071"/>
    <w:rsid w:val="006B46FB"/>
    <w:rsid w:val="006B68D0"/>
    <w:rsid w:val="006C5F4A"/>
    <w:rsid w:val="006D08A4"/>
    <w:rsid w:val="006D58A9"/>
    <w:rsid w:val="006E0976"/>
    <w:rsid w:val="006E21FB"/>
    <w:rsid w:val="006E27D7"/>
    <w:rsid w:val="006F5B1C"/>
    <w:rsid w:val="0071129F"/>
    <w:rsid w:val="007131B0"/>
    <w:rsid w:val="0072313C"/>
    <w:rsid w:val="00732B5A"/>
    <w:rsid w:val="007359F4"/>
    <w:rsid w:val="00735FF3"/>
    <w:rsid w:val="007522B9"/>
    <w:rsid w:val="00776618"/>
    <w:rsid w:val="00783243"/>
    <w:rsid w:val="007857CF"/>
    <w:rsid w:val="00792342"/>
    <w:rsid w:val="00796F24"/>
    <w:rsid w:val="007977A8"/>
    <w:rsid w:val="007A6C99"/>
    <w:rsid w:val="007B512A"/>
    <w:rsid w:val="007C1C4F"/>
    <w:rsid w:val="007C2097"/>
    <w:rsid w:val="007D6A07"/>
    <w:rsid w:val="007D7236"/>
    <w:rsid w:val="007F7259"/>
    <w:rsid w:val="008040A8"/>
    <w:rsid w:val="00807139"/>
    <w:rsid w:val="00807463"/>
    <w:rsid w:val="00814427"/>
    <w:rsid w:val="00814437"/>
    <w:rsid w:val="0082040E"/>
    <w:rsid w:val="00822544"/>
    <w:rsid w:val="008237EF"/>
    <w:rsid w:val="00824843"/>
    <w:rsid w:val="008279FA"/>
    <w:rsid w:val="0083205D"/>
    <w:rsid w:val="0083269E"/>
    <w:rsid w:val="0084057B"/>
    <w:rsid w:val="00856905"/>
    <w:rsid w:val="00856A64"/>
    <w:rsid w:val="008626E7"/>
    <w:rsid w:val="00870EE7"/>
    <w:rsid w:val="00873954"/>
    <w:rsid w:val="00880B73"/>
    <w:rsid w:val="00884625"/>
    <w:rsid w:val="008863B9"/>
    <w:rsid w:val="008909E5"/>
    <w:rsid w:val="00890A3A"/>
    <w:rsid w:val="00891044"/>
    <w:rsid w:val="00893079"/>
    <w:rsid w:val="00895EB4"/>
    <w:rsid w:val="008A1F77"/>
    <w:rsid w:val="008A45A6"/>
    <w:rsid w:val="008A49A1"/>
    <w:rsid w:val="008B0DBB"/>
    <w:rsid w:val="008B67FD"/>
    <w:rsid w:val="008B793C"/>
    <w:rsid w:val="008B7D5D"/>
    <w:rsid w:val="008C0373"/>
    <w:rsid w:val="008D06A4"/>
    <w:rsid w:val="008D7E77"/>
    <w:rsid w:val="008E0320"/>
    <w:rsid w:val="008E394E"/>
    <w:rsid w:val="008F2233"/>
    <w:rsid w:val="008F3789"/>
    <w:rsid w:val="008F64F3"/>
    <w:rsid w:val="008F686C"/>
    <w:rsid w:val="00905FDF"/>
    <w:rsid w:val="009148DE"/>
    <w:rsid w:val="00940537"/>
    <w:rsid w:val="00941E30"/>
    <w:rsid w:val="00944D50"/>
    <w:rsid w:val="009505B8"/>
    <w:rsid w:val="00951101"/>
    <w:rsid w:val="00955A55"/>
    <w:rsid w:val="00956402"/>
    <w:rsid w:val="009709DA"/>
    <w:rsid w:val="00970E67"/>
    <w:rsid w:val="009777D9"/>
    <w:rsid w:val="00981D9F"/>
    <w:rsid w:val="00982EC8"/>
    <w:rsid w:val="00986448"/>
    <w:rsid w:val="00991B88"/>
    <w:rsid w:val="009A10CC"/>
    <w:rsid w:val="009A5753"/>
    <w:rsid w:val="009A579D"/>
    <w:rsid w:val="009B4444"/>
    <w:rsid w:val="009D2D76"/>
    <w:rsid w:val="009E1CDF"/>
    <w:rsid w:val="009E3297"/>
    <w:rsid w:val="009F2E18"/>
    <w:rsid w:val="009F734F"/>
    <w:rsid w:val="009F7F5A"/>
    <w:rsid w:val="00A10958"/>
    <w:rsid w:val="00A21AA2"/>
    <w:rsid w:val="00A246B6"/>
    <w:rsid w:val="00A2574F"/>
    <w:rsid w:val="00A271BE"/>
    <w:rsid w:val="00A314BB"/>
    <w:rsid w:val="00A37462"/>
    <w:rsid w:val="00A47E70"/>
    <w:rsid w:val="00A50CF0"/>
    <w:rsid w:val="00A51690"/>
    <w:rsid w:val="00A51C54"/>
    <w:rsid w:val="00A55047"/>
    <w:rsid w:val="00A57019"/>
    <w:rsid w:val="00A66437"/>
    <w:rsid w:val="00A73BD1"/>
    <w:rsid w:val="00A7671C"/>
    <w:rsid w:val="00A854A4"/>
    <w:rsid w:val="00A90F91"/>
    <w:rsid w:val="00A946C1"/>
    <w:rsid w:val="00AA2CBC"/>
    <w:rsid w:val="00AA754D"/>
    <w:rsid w:val="00AB722F"/>
    <w:rsid w:val="00AC0C3D"/>
    <w:rsid w:val="00AC398D"/>
    <w:rsid w:val="00AC5820"/>
    <w:rsid w:val="00AD0398"/>
    <w:rsid w:val="00AD1CD8"/>
    <w:rsid w:val="00AF57E4"/>
    <w:rsid w:val="00B027A4"/>
    <w:rsid w:val="00B051F7"/>
    <w:rsid w:val="00B05F27"/>
    <w:rsid w:val="00B11B83"/>
    <w:rsid w:val="00B23CF8"/>
    <w:rsid w:val="00B258BB"/>
    <w:rsid w:val="00B33319"/>
    <w:rsid w:val="00B3694A"/>
    <w:rsid w:val="00B44280"/>
    <w:rsid w:val="00B47BC2"/>
    <w:rsid w:val="00B566E8"/>
    <w:rsid w:val="00B67B97"/>
    <w:rsid w:val="00B7538E"/>
    <w:rsid w:val="00B85D3C"/>
    <w:rsid w:val="00B9020E"/>
    <w:rsid w:val="00B93601"/>
    <w:rsid w:val="00B968C8"/>
    <w:rsid w:val="00BA12BA"/>
    <w:rsid w:val="00BA3EC5"/>
    <w:rsid w:val="00BA51D9"/>
    <w:rsid w:val="00BB05FB"/>
    <w:rsid w:val="00BB5DFC"/>
    <w:rsid w:val="00BC60F0"/>
    <w:rsid w:val="00BC7444"/>
    <w:rsid w:val="00BD279D"/>
    <w:rsid w:val="00BD6BB8"/>
    <w:rsid w:val="00BE7DCF"/>
    <w:rsid w:val="00BF0E38"/>
    <w:rsid w:val="00BF32EF"/>
    <w:rsid w:val="00BF5202"/>
    <w:rsid w:val="00BF7E98"/>
    <w:rsid w:val="00C13FD3"/>
    <w:rsid w:val="00C22E20"/>
    <w:rsid w:val="00C27D2B"/>
    <w:rsid w:val="00C329AF"/>
    <w:rsid w:val="00C3478D"/>
    <w:rsid w:val="00C37514"/>
    <w:rsid w:val="00C41963"/>
    <w:rsid w:val="00C557CC"/>
    <w:rsid w:val="00C572F7"/>
    <w:rsid w:val="00C62BED"/>
    <w:rsid w:val="00C63FE5"/>
    <w:rsid w:val="00C66BA2"/>
    <w:rsid w:val="00C70A4B"/>
    <w:rsid w:val="00C751AF"/>
    <w:rsid w:val="00C815BB"/>
    <w:rsid w:val="00C84A24"/>
    <w:rsid w:val="00C85773"/>
    <w:rsid w:val="00C90DF9"/>
    <w:rsid w:val="00C92A1F"/>
    <w:rsid w:val="00C93C38"/>
    <w:rsid w:val="00C95985"/>
    <w:rsid w:val="00C9599A"/>
    <w:rsid w:val="00C96DA5"/>
    <w:rsid w:val="00CA100F"/>
    <w:rsid w:val="00CA493D"/>
    <w:rsid w:val="00CA694C"/>
    <w:rsid w:val="00CB76E5"/>
    <w:rsid w:val="00CC1CB3"/>
    <w:rsid w:val="00CC4F3C"/>
    <w:rsid w:val="00CC5026"/>
    <w:rsid w:val="00CC580C"/>
    <w:rsid w:val="00CC68D0"/>
    <w:rsid w:val="00CD1E49"/>
    <w:rsid w:val="00CD3010"/>
    <w:rsid w:val="00CD5106"/>
    <w:rsid w:val="00D00C62"/>
    <w:rsid w:val="00D03BD2"/>
    <w:rsid w:val="00D03F9A"/>
    <w:rsid w:val="00D0541F"/>
    <w:rsid w:val="00D056A6"/>
    <w:rsid w:val="00D06D51"/>
    <w:rsid w:val="00D07388"/>
    <w:rsid w:val="00D10E6B"/>
    <w:rsid w:val="00D163A8"/>
    <w:rsid w:val="00D20FA8"/>
    <w:rsid w:val="00D24991"/>
    <w:rsid w:val="00D255E1"/>
    <w:rsid w:val="00D37176"/>
    <w:rsid w:val="00D40B51"/>
    <w:rsid w:val="00D44178"/>
    <w:rsid w:val="00D47DCA"/>
    <w:rsid w:val="00D50255"/>
    <w:rsid w:val="00D50521"/>
    <w:rsid w:val="00D63F8B"/>
    <w:rsid w:val="00D66520"/>
    <w:rsid w:val="00D76412"/>
    <w:rsid w:val="00D81406"/>
    <w:rsid w:val="00D85904"/>
    <w:rsid w:val="00D9001E"/>
    <w:rsid w:val="00D97E4A"/>
    <w:rsid w:val="00DA2482"/>
    <w:rsid w:val="00DB2F20"/>
    <w:rsid w:val="00DC344C"/>
    <w:rsid w:val="00DC6DB5"/>
    <w:rsid w:val="00DD7B96"/>
    <w:rsid w:val="00DE34CF"/>
    <w:rsid w:val="00DE5F4E"/>
    <w:rsid w:val="00DF29AF"/>
    <w:rsid w:val="00DF7888"/>
    <w:rsid w:val="00E03476"/>
    <w:rsid w:val="00E04557"/>
    <w:rsid w:val="00E13F3D"/>
    <w:rsid w:val="00E171E7"/>
    <w:rsid w:val="00E236C1"/>
    <w:rsid w:val="00E34898"/>
    <w:rsid w:val="00E41102"/>
    <w:rsid w:val="00E448E1"/>
    <w:rsid w:val="00E44A97"/>
    <w:rsid w:val="00E44AA1"/>
    <w:rsid w:val="00E45BCF"/>
    <w:rsid w:val="00E4795B"/>
    <w:rsid w:val="00E72F56"/>
    <w:rsid w:val="00E76199"/>
    <w:rsid w:val="00E90CE9"/>
    <w:rsid w:val="00E97602"/>
    <w:rsid w:val="00EA0357"/>
    <w:rsid w:val="00EA41A0"/>
    <w:rsid w:val="00EB09B7"/>
    <w:rsid w:val="00EC37EF"/>
    <w:rsid w:val="00EC5EE1"/>
    <w:rsid w:val="00ED111D"/>
    <w:rsid w:val="00ED15E2"/>
    <w:rsid w:val="00ED4AD6"/>
    <w:rsid w:val="00ED55EF"/>
    <w:rsid w:val="00EE123B"/>
    <w:rsid w:val="00EE6C7B"/>
    <w:rsid w:val="00EE7D7C"/>
    <w:rsid w:val="00EF2792"/>
    <w:rsid w:val="00EF36F7"/>
    <w:rsid w:val="00F02C82"/>
    <w:rsid w:val="00F032EB"/>
    <w:rsid w:val="00F04606"/>
    <w:rsid w:val="00F2098F"/>
    <w:rsid w:val="00F237BE"/>
    <w:rsid w:val="00F25D98"/>
    <w:rsid w:val="00F300FB"/>
    <w:rsid w:val="00F34359"/>
    <w:rsid w:val="00F419A4"/>
    <w:rsid w:val="00F648A2"/>
    <w:rsid w:val="00F71A0F"/>
    <w:rsid w:val="00F82D84"/>
    <w:rsid w:val="00F83431"/>
    <w:rsid w:val="00F843F1"/>
    <w:rsid w:val="00FA529E"/>
    <w:rsid w:val="00FA6188"/>
    <w:rsid w:val="00FB2833"/>
    <w:rsid w:val="00FB6386"/>
    <w:rsid w:val="00FD327E"/>
    <w:rsid w:val="00FD4FE9"/>
    <w:rsid w:val="00FE3586"/>
    <w:rsid w:val="00FF5B64"/>
    <w:rsid w:val="00FF7E3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03476"/>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2"/>
    <w:qFormat/>
    <w:rsid w:val="000B7FED"/>
    <w:pPr>
      <w:pBdr>
        <w:top w:val="none" w:sz="0" w:space="0" w:color="auto"/>
      </w:pBdr>
      <w:spacing w:before="180"/>
      <w:outlineLvl w:val="1"/>
    </w:pPr>
    <w:rPr>
      <w:sz w:val="32"/>
    </w:rPr>
  </w:style>
  <w:style w:type="paragraph" w:styleId="30">
    <w:name w:val="heading 3"/>
    <w:aliases w:val="Underrubrik2,H3,h3,0H,Memo Heading 3,no break,l3,3,list 3,Head 3,1.1.1,3rd level,Major Section Sub Section,PA Minor Section,Head3,Level 3 Head,31,32,33,311,321,34,312,322,35,313,323,36,314,324,37,315,325,38,316,326,39,317,327,310,318,328,331,E"/>
    <w:basedOn w:val="2"/>
    <w:next w:val="a1"/>
    <w:link w:val="3Char3"/>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5,标题 81,Heading 811,Level_2,Heading 8111,Heading 81111,标题 811,标题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2"/>
    <w:qFormat/>
    <w:rsid w:val="000B7FED"/>
    <w:pPr>
      <w:outlineLvl w:val="5"/>
    </w:pPr>
  </w:style>
  <w:style w:type="paragraph" w:styleId="7">
    <w:name w:val="heading 7"/>
    <w:aliases w:val="L7,Header 7"/>
    <w:basedOn w:val="H6"/>
    <w:next w:val="a1"/>
    <w:link w:val="7Char2"/>
    <w:qFormat/>
    <w:rsid w:val="000B7FED"/>
    <w:pPr>
      <w:outlineLvl w:val="6"/>
    </w:pPr>
  </w:style>
  <w:style w:type="paragraph" w:styleId="8">
    <w:name w:val="heading 8"/>
    <w:aliases w:val="Table Heading"/>
    <w:basedOn w:val="10"/>
    <w:next w:val="a1"/>
    <w:link w:val="8Char6"/>
    <w:qFormat/>
    <w:rsid w:val="000B7FED"/>
    <w:pPr>
      <w:ind w:left="0" w:firstLine="0"/>
      <w:outlineLvl w:val="7"/>
    </w:pPr>
  </w:style>
  <w:style w:type="paragraph" w:styleId="9">
    <w:name w:val="heading 9"/>
    <w:aliases w:val="Figure Heading,FH"/>
    <w:basedOn w:val="8"/>
    <w:next w:val="a1"/>
    <w:link w:val="9Char5"/>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1"/>
    <w:qFormat/>
    <w:rsid w:val="000B7FED"/>
    <w:pPr>
      <w:keepNext w:val="0"/>
      <w:spacing w:before="0"/>
      <w:ind w:left="851" w:hanging="851"/>
    </w:pPr>
    <w:rPr>
      <w:sz w:val="20"/>
    </w:rPr>
  </w:style>
  <w:style w:type="paragraph" w:styleId="22">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3">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4">
    <w:name w:val="List Bullet 2"/>
    <w:aliases w:val="lb2"/>
    <w:basedOn w:val="a9"/>
    <w:link w:val="2Char"/>
    <w:qFormat/>
    <w:rsid w:val="000B7FED"/>
    <w:pPr>
      <w:ind w:left="851"/>
    </w:pPr>
  </w:style>
  <w:style w:type="paragraph" w:styleId="32">
    <w:name w:val="List Bullet 3"/>
    <w:basedOn w:val="24"/>
    <w:link w:val="3Char"/>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Char0"/>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link w:val="3Char0"/>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1"/>
    <w:link w:val="Char4"/>
    <w:qFormat/>
    <w:rsid w:val="000B7FED"/>
    <w:pPr>
      <w:ind w:left="568" w:hanging="284"/>
    </w:pPr>
  </w:style>
  <w:style w:type="paragraph" w:styleId="a9">
    <w:name w:val="List Bullet"/>
    <w:aliases w:val="UL"/>
    <w:basedOn w:val="aa"/>
    <w:link w:val="Char1"/>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Zchn"/>
    <w:qFormat/>
    <w:rsid w:val="000B7FED"/>
  </w:style>
  <w:style w:type="paragraph" w:customStyle="1" w:styleId="B20">
    <w:name w:val="B2"/>
    <w:basedOn w:val="25"/>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4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7"/>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6"/>
    <w:qFormat/>
    <w:rsid w:val="000B7FED"/>
    <w:rPr>
      <w:rFonts w:ascii="Tahoma" w:hAnsi="Tahoma" w:cs="Tahoma"/>
      <w:sz w:val="16"/>
      <w:szCs w:val="16"/>
    </w:rPr>
  </w:style>
  <w:style w:type="paragraph" w:styleId="af1">
    <w:name w:val="annotation subject"/>
    <w:basedOn w:val="ae"/>
    <w:next w:val="ae"/>
    <w:link w:val="Char11"/>
    <w:qFormat/>
    <w:rsid w:val="000B7FED"/>
    <w:rPr>
      <w:b/>
      <w:bCs/>
    </w:rPr>
  </w:style>
  <w:style w:type="paragraph" w:styleId="af2">
    <w:name w:val="Document Map"/>
    <w:basedOn w:val="a1"/>
    <w:link w:val="Char60"/>
    <w:qFormat/>
    <w:rsid w:val="005E2C44"/>
    <w:pPr>
      <w:shd w:val="clear" w:color="auto" w:fill="000080"/>
    </w:pPr>
    <w:rPr>
      <w:rFonts w:ascii="Tahoma" w:hAnsi="Tahoma" w:cs="Tahoma"/>
    </w:rPr>
  </w:style>
  <w:style w:type="character" w:customStyle="1" w:styleId="1Char">
    <w:name w:val="标题 1 Char"/>
    <w:aliases w:val="Char Char38,NMP Heading 1 Char9,H1 Char9,h1 Char9,app heading 1 Char9,l1 Char9,Memo Heading 1 Char9,h11 Char9,h12 Char9,h13 Char9,h14 Char9,h15 Char9,h16 Char9,h17 Char9,h111 Char9,h121 Char9,h131 Char9,h141 Char9,h151 Char5,h161 Char4,1 Char"/>
    <w:basedOn w:val="a2"/>
    <w:link w:val="10"/>
    <w:qFormat/>
    <w:rsid w:val="006127B3"/>
    <w:rPr>
      <w:rFonts w:ascii="Arial" w:hAnsi="Arial"/>
      <w:sz w:val="36"/>
      <w:lang w:val="en-GB" w:eastAsia="en-US"/>
    </w:rPr>
  </w:style>
  <w:style w:type="character" w:customStyle="1" w:styleId="2Char2">
    <w:name w:val="标题 2 Char2"/>
    <w:aliases w:val="Head2A Char12,2 Char5,H2 Char12,h2 Char12,DO NOT USE_h2 Char5,h21 Char5,UNDERRUBRIK 1-2 Char12,Head 2 Char12,l2 Char12,TitreProp Char12,Header 2 Char12,ITT t2 Char12,PA Major Section Char12,Livello 2 Char12,R2 Char12,H21 Char12,Head1 Char"/>
    <w:basedOn w:val="a2"/>
    <w:link w:val="2"/>
    <w:qFormat/>
    <w:rsid w:val="006127B3"/>
    <w:rPr>
      <w:rFonts w:ascii="Arial" w:hAnsi="Arial"/>
      <w:sz w:val="32"/>
      <w:lang w:val="en-GB" w:eastAsia="en-US"/>
    </w:rPr>
  </w:style>
  <w:style w:type="character" w:customStyle="1" w:styleId="3Char3">
    <w:name w:val="标题 3 Char3"/>
    <w:aliases w:val="Underrubrik2 Char12,H3 Char12,h3 Char12,0H Char12,Memo Heading 3 Char4,no break Char12,l3 Char12,3 Char12,list 3 Char12,Head 3 Char12,1.1.1 Char12,3rd level Char12,Major Section Sub Section Char12,PA Minor Section Char9,Head3 Char9,31 Char12"/>
    <w:basedOn w:val="a2"/>
    <w:link w:val="30"/>
    <w:qFormat/>
    <w:rsid w:val="006127B3"/>
    <w:rPr>
      <w:rFonts w:ascii="Arial" w:hAnsi="Arial"/>
      <w:sz w:val="28"/>
      <w:lang w:val="en-GB" w:eastAsia="en-US"/>
    </w:rPr>
  </w:style>
  <w:style w:type="character" w:customStyle="1" w:styleId="4Char">
    <w:name w:val="标题 4 Char"/>
    <w:aliases w:val="h4 Char14,H4 Char14,H41 Char14,h41 Char14,H42 Char14,h42 Char14,H43 Char14,h43 Char14,H411 Char14,h411 Char14,H421 Char14,h421 Char14,H44 Char14,h44 Char14,H412 Char14,h412 Char14,H422 Char14,h422 Char14,H431 Char14,h431 Char4,H45 Char4"/>
    <w:basedOn w:val="a2"/>
    <w:link w:val="40"/>
    <w:rsid w:val="006127B3"/>
    <w:rPr>
      <w:rFonts w:ascii="Arial" w:hAnsi="Arial"/>
      <w:sz w:val="24"/>
      <w:lang w:val="en-GB" w:eastAsia="en-US"/>
    </w:rPr>
  </w:style>
  <w:style w:type="character" w:customStyle="1" w:styleId="5Char">
    <w:name w:val="标题 5 Char"/>
    <w:aliases w:val="h5 Char7,Heading5 Char7,Head5 Char4,H5 Char6,M5 Char7,mh2 Char7,Module heading 2 Char4,heading 8 Char5,Numbered Sub-list Char6,Heading 81 Char,5 Char4,标题 81 Char2,Heading 811 Char,Level_2 Char,Heading 8111 Char,Heading 81111 Char,标题 811 Char"/>
    <w:basedOn w:val="a2"/>
    <w:link w:val="5"/>
    <w:qFormat/>
    <w:rsid w:val="006127B3"/>
    <w:rPr>
      <w:rFonts w:ascii="Arial" w:hAnsi="Arial"/>
      <w:sz w:val="22"/>
      <w:lang w:val="en-GB" w:eastAsia="en-US"/>
    </w:rPr>
  </w:style>
  <w:style w:type="character" w:customStyle="1" w:styleId="6Char2">
    <w:name w:val="标题 6 Char2"/>
    <w:aliases w:val="T1 Char4,Header 6 Char"/>
    <w:basedOn w:val="a2"/>
    <w:link w:val="6"/>
    <w:qFormat/>
    <w:rsid w:val="006127B3"/>
    <w:rPr>
      <w:rFonts w:ascii="Arial" w:hAnsi="Arial"/>
      <w:lang w:val="en-GB" w:eastAsia="en-US"/>
    </w:rPr>
  </w:style>
  <w:style w:type="character" w:customStyle="1" w:styleId="7Char2">
    <w:name w:val="标题 7 Char2"/>
    <w:aliases w:val="L7 Char,Header 7 Char"/>
    <w:basedOn w:val="a2"/>
    <w:link w:val="7"/>
    <w:qFormat/>
    <w:rsid w:val="006127B3"/>
    <w:rPr>
      <w:rFonts w:ascii="Arial" w:hAnsi="Arial"/>
      <w:lang w:val="en-GB" w:eastAsia="en-US"/>
    </w:rPr>
  </w:style>
  <w:style w:type="character" w:customStyle="1" w:styleId="8Char6">
    <w:name w:val="标题 8 Char6"/>
    <w:aliases w:val="Table Heading Char"/>
    <w:basedOn w:val="a2"/>
    <w:link w:val="8"/>
    <w:qFormat/>
    <w:rsid w:val="006127B3"/>
    <w:rPr>
      <w:rFonts w:ascii="Arial" w:hAnsi="Arial"/>
      <w:sz w:val="36"/>
      <w:lang w:val="en-GB" w:eastAsia="en-US"/>
    </w:rPr>
  </w:style>
  <w:style w:type="character" w:customStyle="1" w:styleId="9Char5">
    <w:name w:val="标题 9 Char5"/>
    <w:aliases w:val="Figure Heading Char4,FH Char4"/>
    <w:basedOn w:val="a2"/>
    <w:link w:val="9"/>
    <w:qFormat/>
    <w:rsid w:val="006127B3"/>
    <w:rPr>
      <w:rFonts w:ascii="Arial" w:hAnsi="Arial"/>
      <w:sz w:val="36"/>
      <w:lang w:val="en-GB" w:eastAsia="en-US"/>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6"/>
    <w:rsid w:val="006127B3"/>
    <w:rPr>
      <w:rFonts w:ascii="Arial" w:hAnsi="Arial"/>
      <w:b/>
      <w:noProof/>
      <w:sz w:val="18"/>
      <w:lang w:val="en-GB" w:eastAsia="en-US"/>
    </w:rPr>
  </w:style>
  <w:style w:type="character" w:customStyle="1" w:styleId="Char40">
    <w:name w:val="页脚 Char4"/>
    <w:aliases w:val="footer odd Char4,footer Char4,fo Char4,pie de página Char4"/>
    <w:basedOn w:val="a2"/>
    <w:link w:val="ab"/>
    <w:qFormat/>
    <w:rsid w:val="006127B3"/>
    <w:rPr>
      <w:rFonts w:ascii="Arial" w:hAnsi="Arial"/>
      <w:b/>
      <w:i/>
      <w:noProof/>
      <w:sz w:val="18"/>
      <w:lang w:val="en-GB" w:eastAsia="en-US"/>
    </w:rPr>
  </w:style>
  <w:style w:type="paragraph" w:customStyle="1" w:styleId="TAJ">
    <w:name w:val="TAJ"/>
    <w:basedOn w:val="TH"/>
    <w:uiPriority w:val="99"/>
    <w:qFormat/>
    <w:rsid w:val="006127B3"/>
    <w:pPr>
      <w:overflowPunct w:val="0"/>
      <w:autoSpaceDE w:val="0"/>
      <w:autoSpaceDN w:val="0"/>
      <w:adjustRightInd w:val="0"/>
      <w:textAlignment w:val="baseline"/>
    </w:pPr>
    <w:rPr>
      <w:rFonts w:eastAsia="宋体"/>
      <w:lang w:eastAsia="zh-CN"/>
    </w:rPr>
  </w:style>
  <w:style w:type="paragraph" w:customStyle="1" w:styleId="Guidance">
    <w:name w:val="Guidance"/>
    <w:basedOn w:val="a1"/>
    <w:link w:val="GuidanceChar"/>
    <w:uiPriority w:val="99"/>
    <w:qFormat/>
    <w:rsid w:val="006127B3"/>
    <w:pPr>
      <w:overflowPunct w:val="0"/>
      <w:autoSpaceDE w:val="0"/>
      <w:autoSpaceDN w:val="0"/>
      <w:adjustRightInd w:val="0"/>
      <w:textAlignment w:val="baseline"/>
    </w:pPr>
    <w:rPr>
      <w:rFonts w:eastAsia="宋体"/>
      <w:i/>
      <w:color w:val="0000FF"/>
      <w:lang w:eastAsia="zh-CN"/>
    </w:rPr>
  </w:style>
  <w:style w:type="character" w:customStyle="1" w:styleId="H6Char">
    <w:name w:val="H6 Char"/>
    <w:link w:val="H6"/>
    <w:qFormat/>
    <w:rsid w:val="006127B3"/>
    <w:rPr>
      <w:rFonts w:ascii="Arial" w:hAnsi="Arial"/>
      <w:lang w:val="en-GB" w:eastAsia="en-US"/>
    </w:rPr>
  </w:style>
  <w:style w:type="character" w:customStyle="1" w:styleId="EQChar">
    <w:name w:val="EQ Char"/>
    <w:link w:val="EQ"/>
    <w:qFormat/>
    <w:locked/>
    <w:rsid w:val="006127B3"/>
    <w:rPr>
      <w:rFonts w:ascii="Times New Roman" w:hAnsi="Times New Roman"/>
      <w:noProof/>
      <w:lang w:val="en-GB" w:eastAsia="en-US"/>
    </w:rPr>
  </w:style>
  <w:style w:type="character" w:customStyle="1" w:styleId="NOChar">
    <w:name w:val="NO Char"/>
    <w:link w:val="NO"/>
    <w:qFormat/>
    <w:locked/>
    <w:rsid w:val="006127B3"/>
    <w:rPr>
      <w:rFonts w:ascii="Times New Roman" w:hAnsi="Times New Roman"/>
      <w:lang w:val="en-GB" w:eastAsia="en-US"/>
    </w:rPr>
  </w:style>
  <w:style w:type="character" w:customStyle="1" w:styleId="PLChar">
    <w:name w:val="PL Char"/>
    <w:link w:val="PL"/>
    <w:qFormat/>
    <w:rsid w:val="006127B3"/>
    <w:rPr>
      <w:rFonts w:ascii="Courier New" w:hAnsi="Courier New"/>
      <w:noProof/>
      <w:sz w:val="16"/>
      <w:lang w:val="en-GB" w:eastAsia="en-US"/>
    </w:rPr>
  </w:style>
  <w:style w:type="character" w:customStyle="1" w:styleId="TALChar">
    <w:name w:val="TAL Char"/>
    <w:link w:val="TAL"/>
    <w:qFormat/>
    <w:rsid w:val="006127B3"/>
    <w:rPr>
      <w:rFonts w:ascii="Arial" w:hAnsi="Arial"/>
      <w:sz w:val="18"/>
      <w:lang w:val="en-GB" w:eastAsia="en-US"/>
    </w:rPr>
  </w:style>
  <w:style w:type="character" w:customStyle="1" w:styleId="TACChar">
    <w:name w:val="TAC Char"/>
    <w:link w:val="TAC"/>
    <w:qFormat/>
    <w:locked/>
    <w:rsid w:val="006127B3"/>
    <w:rPr>
      <w:rFonts w:ascii="Arial" w:hAnsi="Arial"/>
      <w:sz w:val="18"/>
      <w:lang w:val="en-GB" w:eastAsia="en-US"/>
    </w:rPr>
  </w:style>
  <w:style w:type="character" w:customStyle="1" w:styleId="TAHCar">
    <w:name w:val="TAH Car"/>
    <w:link w:val="TAH"/>
    <w:qFormat/>
    <w:rsid w:val="006127B3"/>
    <w:rPr>
      <w:rFonts w:ascii="Arial" w:hAnsi="Arial"/>
      <w:b/>
      <w:sz w:val="18"/>
      <w:lang w:val="en-GB" w:eastAsia="en-US"/>
    </w:rPr>
  </w:style>
  <w:style w:type="character" w:customStyle="1" w:styleId="EXChar">
    <w:name w:val="EX Char"/>
    <w:link w:val="EX"/>
    <w:qFormat/>
    <w:rsid w:val="006127B3"/>
    <w:rPr>
      <w:rFonts w:ascii="Times New Roman" w:hAnsi="Times New Roman"/>
      <w:lang w:val="en-GB" w:eastAsia="en-US"/>
    </w:rPr>
  </w:style>
  <w:style w:type="character" w:customStyle="1" w:styleId="Char4">
    <w:name w:val="列表 Char4"/>
    <w:link w:val="aa"/>
    <w:qFormat/>
    <w:rsid w:val="006127B3"/>
    <w:rPr>
      <w:rFonts w:ascii="Times New Roman" w:hAnsi="Times New Roman"/>
      <w:lang w:val="en-GB" w:eastAsia="en-US"/>
    </w:rPr>
  </w:style>
  <w:style w:type="character" w:customStyle="1" w:styleId="B1Zchn">
    <w:name w:val="B1 Zchn"/>
    <w:link w:val="B10"/>
    <w:qFormat/>
    <w:rsid w:val="006127B3"/>
    <w:rPr>
      <w:rFonts w:ascii="Times New Roman" w:hAnsi="Times New Roman"/>
      <w:lang w:val="en-GB" w:eastAsia="en-US"/>
    </w:rPr>
  </w:style>
  <w:style w:type="character" w:customStyle="1" w:styleId="EditorsNoteChar">
    <w:name w:val="Editor's Note Char"/>
    <w:link w:val="EditorsNote"/>
    <w:qFormat/>
    <w:rsid w:val="006127B3"/>
    <w:rPr>
      <w:rFonts w:ascii="Times New Roman" w:hAnsi="Times New Roman"/>
      <w:color w:val="FF0000"/>
      <w:lang w:val="en-GB" w:eastAsia="en-US"/>
    </w:rPr>
  </w:style>
  <w:style w:type="character" w:customStyle="1" w:styleId="THChar">
    <w:name w:val="TH Char"/>
    <w:link w:val="TH"/>
    <w:qFormat/>
    <w:rsid w:val="006127B3"/>
    <w:rPr>
      <w:rFonts w:ascii="Arial" w:hAnsi="Arial"/>
      <w:b/>
      <w:lang w:val="en-GB" w:eastAsia="en-US"/>
    </w:rPr>
  </w:style>
  <w:style w:type="character" w:customStyle="1" w:styleId="TANChar">
    <w:name w:val="TAN Char"/>
    <w:link w:val="TAN"/>
    <w:qFormat/>
    <w:rsid w:val="006127B3"/>
    <w:rPr>
      <w:rFonts w:ascii="Arial" w:hAnsi="Arial"/>
      <w:sz w:val="18"/>
      <w:lang w:val="en-GB" w:eastAsia="en-US"/>
    </w:rPr>
  </w:style>
  <w:style w:type="character" w:customStyle="1" w:styleId="TFChar">
    <w:name w:val="TF Char"/>
    <w:link w:val="TF"/>
    <w:qFormat/>
    <w:rsid w:val="006127B3"/>
    <w:rPr>
      <w:rFonts w:ascii="Arial" w:hAnsi="Arial"/>
      <w:b/>
      <w:lang w:val="en-GB" w:eastAsia="en-US"/>
    </w:rPr>
  </w:style>
  <w:style w:type="character" w:customStyle="1" w:styleId="B2Char">
    <w:name w:val="B2 Char"/>
    <w:link w:val="B20"/>
    <w:qFormat/>
    <w:rsid w:val="006127B3"/>
    <w:rPr>
      <w:rFonts w:ascii="Times New Roman" w:hAnsi="Times New Roman"/>
      <w:lang w:val="en-GB" w:eastAsia="en-US"/>
    </w:rPr>
  </w:style>
  <w:style w:type="character" w:customStyle="1" w:styleId="B3Char">
    <w:name w:val="B3 Char"/>
    <w:link w:val="B30"/>
    <w:qFormat/>
    <w:rsid w:val="006127B3"/>
    <w:rPr>
      <w:rFonts w:ascii="Times New Roman" w:hAnsi="Times New Roman"/>
      <w:lang w:val="en-GB" w:eastAsia="en-US"/>
    </w:rPr>
  </w:style>
  <w:style w:type="character" w:customStyle="1" w:styleId="B4Char">
    <w:name w:val="B4 Char"/>
    <w:link w:val="B4"/>
    <w:qFormat/>
    <w:rsid w:val="006127B3"/>
    <w:rPr>
      <w:rFonts w:ascii="Times New Roman" w:hAnsi="Times New Roman"/>
      <w:lang w:val="en-GB" w:eastAsia="en-US"/>
    </w:rPr>
  </w:style>
  <w:style w:type="character" w:customStyle="1" w:styleId="B5Char">
    <w:name w:val="B5 Char"/>
    <w:link w:val="B5"/>
    <w:qFormat/>
    <w:rsid w:val="006127B3"/>
    <w:rPr>
      <w:rFonts w:ascii="Times New Roman" w:hAnsi="Times New Roman"/>
      <w:lang w:val="en-GB" w:eastAsia="en-US"/>
    </w:rPr>
  </w:style>
  <w:style w:type="character" w:customStyle="1" w:styleId="Char7">
    <w:name w:val="批注文字 Char7"/>
    <w:basedOn w:val="a2"/>
    <w:link w:val="ae"/>
    <w:uiPriority w:val="99"/>
    <w:qFormat/>
    <w:rsid w:val="006127B3"/>
    <w:rPr>
      <w:rFonts w:ascii="Times New Roman" w:hAnsi="Times New Roman"/>
      <w:lang w:val="en-GB" w:eastAsia="en-US"/>
    </w:rPr>
  </w:style>
  <w:style w:type="paragraph" w:styleId="af3">
    <w:name w:val="Revision"/>
    <w:hidden/>
    <w:uiPriority w:val="99"/>
    <w:qFormat/>
    <w:rsid w:val="006127B3"/>
    <w:rPr>
      <w:rFonts w:ascii="Times New Roman" w:eastAsia="MS Mincho" w:hAnsi="Times New Roman"/>
      <w:lang w:val="en-GB" w:eastAsia="en-US"/>
    </w:rPr>
  </w:style>
  <w:style w:type="character" w:customStyle="1" w:styleId="Char1">
    <w:name w:val="列表项目符号 Char"/>
    <w:aliases w:val="UL Char"/>
    <w:link w:val="a9"/>
    <w:qFormat/>
    <w:rsid w:val="006127B3"/>
    <w:rPr>
      <w:rFonts w:ascii="Times New Roman" w:hAnsi="Times New Roman"/>
      <w:lang w:val="en-GB" w:eastAsia="en-US"/>
    </w:rPr>
  </w:style>
  <w:style w:type="character" w:customStyle="1" w:styleId="Char60">
    <w:name w:val="文档结构图 Char6"/>
    <w:basedOn w:val="a2"/>
    <w:link w:val="af2"/>
    <w:uiPriority w:val="99"/>
    <w:qFormat/>
    <w:rsid w:val="006127B3"/>
    <w:rPr>
      <w:rFonts w:ascii="Tahoma" w:hAnsi="Tahoma" w:cs="Tahoma"/>
      <w:shd w:val="clear" w:color="auto" w:fill="000080"/>
      <w:lang w:val="en-GB" w:eastAsia="en-US"/>
    </w:rPr>
  </w:style>
  <w:style w:type="paragraph" w:styleId="af4">
    <w:name w:val="List Paragraph"/>
    <w:aliases w:val="- Bullets,목록 단락,?? ??,?????,????,リスト段落,清單段落1,Lista1,?? ?목록 단락 Char,¥ê¥¹¥È¶ÎÂä Char,¥¨º¥¹¥È¶ÎÂä Char,¥¡¡¡¡ì¬º¥¹¥È¶ÎÂä,ÁÐ³ö¶ÎÂä,¥ê¥¹¥È¶ÎÂä,列表段落1,—ño’i—Ž,1st level - Bullet List Paragraph,Lettre d'introduction,Paragrafo elenco,列"/>
    <w:basedOn w:val="a1"/>
    <w:link w:val="Char2"/>
    <w:uiPriority w:val="34"/>
    <w:qFormat/>
    <w:rsid w:val="006127B3"/>
    <w:pPr>
      <w:overflowPunct w:val="0"/>
      <w:autoSpaceDE w:val="0"/>
      <w:autoSpaceDN w:val="0"/>
      <w:adjustRightInd w:val="0"/>
      <w:ind w:left="720" w:hanging="567"/>
      <w:contextualSpacing/>
      <w:textAlignment w:val="baseline"/>
    </w:pPr>
    <w:rPr>
      <w:rFonts w:eastAsia="MS Mincho"/>
      <w:lang w:eastAsia="x-none"/>
    </w:rPr>
  </w:style>
  <w:style w:type="character" w:customStyle="1" w:styleId="Char2">
    <w:name w:val="列出段落 Char"/>
    <w:aliases w:val="- Bullets Char,목록 단락 Char,?? ?? Char,????? Char,???? Char,リスト段落 Char,清單段落1 Char,Lista1 Char,?? ?목록 단락 Char Char,¥ê¥¹¥È¶ÎÂä Char Char,¥¨º¥¹¥È¶ÎÂä Char Char,¥¡¡¡¡ì¬º¥¹¥È¶ÎÂä Char,ÁÐ³ö¶ÎÂä Char,¥ê¥¹¥È¶ÎÂä Char1,列表段落1 Char,—ño’i—Ž Char,列 Char"/>
    <w:link w:val="af4"/>
    <w:uiPriority w:val="34"/>
    <w:qFormat/>
    <w:locked/>
    <w:rsid w:val="006127B3"/>
    <w:rPr>
      <w:rFonts w:ascii="Times New Roman" w:eastAsia="MS Mincho" w:hAnsi="Times New Roman"/>
      <w:lang w:val="en-GB" w:eastAsia="x-none"/>
    </w:rPr>
  </w:style>
  <w:style w:type="paragraph" w:styleId="af5">
    <w:name w:val="Plain Text"/>
    <w:basedOn w:val="a1"/>
    <w:link w:val="Char61"/>
    <w:uiPriority w:val="99"/>
    <w:qFormat/>
    <w:rsid w:val="006127B3"/>
    <w:pPr>
      <w:overflowPunct w:val="0"/>
      <w:autoSpaceDE w:val="0"/>
      <w:autoSpaceDN w:val="0"/>
      <w:adjustRightInd w:val="0"/>
      <w:ind w:left="567" w:hanging="567"/>
      <w:textAlignment w:val="baseline"/>
    </w:pPr>
    <w:rPr>
      <w:rFonts w:ascii="Courier New" w:eastAsia="MS Mincho" w:hAnsi="Courier New"/>
      <w:lang w:val="nb-NO" w:eastAsia="ja-JP"/>
    </w:rPr>
  </w:style>
  <w:style w:type="character" w:customStyle="1" w:styleId="Char61">
    <w:name w:val="纯文本 Char6"/>
    <w:basedOn w:val="a2"/>
    <w:link w:val="af5"/>
    <w:uiPriority w:val="99"/>
    <w:qFormat/>
    <w:rsid w:val="006127B3"/>
    <w:rPr>
      <w:rFonts w:ascii="Courier New" w:eastAsia="MS Mincho" w:hAnsi="Courier New"/>
      <w:lang w:val="nb-NO" w:eastAsia="ja-JP"/>
    </w:rPr>
  </w:style>
  <w:style w:type="character" w:styleId="af6">
    <w:name w:val="page number"/>
    <w:qFormat/>
    <w:rsid w:val="006127B3"/>
  </w:style>
  <w:style w:type="paragraph" w:customStyle="1" w:styleId="91">
    <w:name w:val="修订9"/>
    <w:hidden/>
    <w:semiHidden/>
    <w:qFormat/>
    <w:rsid w:val="006127B3"/>
    <w:rPr>
      <w:rFonts w:ascii="Times New Roman" w:eastAsia="Batang" w:hAnsi="Times New Roman"/>
      <w:lang w:val="en-GB" w:eastAsia="en-US"/>
    </w:rPr>
  </w:style>
  <w:style w:type="paragraph" w:styleId="af7">
    <w:name w:val="Date"/>
    <w:basedOn w:val="a1"/>
    <w:next w:val="a1"/>
    <w:link w:val="Char8"/>
    <w:uiPriority w:val="99"/>
    <w:qFormat/>
    <w:rsid w:val="006127B3"/>
    <w:pPr>
      <w:overflowPunct w:val="0"/>
      <w:autoSpaceDE w:val="0"/>
      <w:autoSpaceDN w:val="0"/>
      <w:adjustRightInd w:val="0"/>
      <w:ind w:left="567" w:hanging="567"/>
      <w:textAlignment w:val="baseline"/>
    </w:pPr>
    <w:rPr>
      <w:rFonts w:eastAsia="MS Mincho"/>
      <w:lang w:eastAsia="x-none"/>
    </w:rPr>
  </w:style>
  <w:style w:type="character" w:customStyle="1" w:styleId="Char8">
    <w:name w:val="日期 Char8"/>
    <w:basedOn w:val="a2"/>
    <w:link w:val="af7"/>
    <w:uiPriority w:val="99"/>
    <w:qFormat/>
    <w:rsid w:val="006127B3"/>
    <w:rPr>
      <w:rFonts w:ascii="Times New Roman" w:eastAsia="MS Mincho" w:hAnsi="Times New Roman"/>
      <w:lang w:val="en-GB" w:eastAsia="x-none"/>
    </w:rPr>
  </w:style>
  <w:style w:type="character" w:customStyle="1" w:styleId="Char6">
    <w:name w:val="批注框文本 Char6"/>
    <w:basedOn w:val="a2"/>
    <w:link w:val="af0"/>
    <w:uiPriority w:val="99"/>
    <w:qFormat/>
    <w:rsid w:val="006127B3"/>
    <w:rPr>
      <w:rFonts w:ascii="Tahoma" w:hAnsi="Tahoma" w:cs="Tahoma"/>
      <w:sz w:val="16"/>
      <w:szCs w:val="16"/>
      <w:lang w:val="en-GB" w:eastAsia="en-US"/>
    </w:rPr>
  </w:style>
  <w:style w:type="paragraph" w:customStyle="1" w:styleId="13">
    <w:name w:val="修订1"/>
    <w:hidden/>
    <w:uiPriority w:val="99"/>
    <w:semiHidden/>
    <w:qFormat/>
    <w:rsid w:val="006127B3"/>
    <w:rPr>
      <w:rFonts w:ascii="Times New Roman" w:eastAsia="Batang" w:hAnsi="Times New Roman"/>
      <w:lang w:val="en-GB" w:eastAsia="en-US"/>
    </w:rPr>
  </w:style>
  <w:style w:type="paragraph" w:customStyle="1" w:styleId="121">
    <w:name w:val="表 (青) 121"/>
    <w:hidden/>
    <w:uiPriority w:val="71"/>
    <w:qFormat/>
    <w:rsid w:val="006127B3"/>
    <w:rPr>
      <w:rFonts w:ascii="Times New Roman" w:eastAsia="宋体" w:hAnsi="Times New Roman"/>
      <w:lang w:val="en-GB" w:eastAsia="en-US"/>
    </w:rPr>
  </w:style>
  <w:style w:type="character" w:styleId="af8">
    <w:name w:val="Placeholder Text"/>
    <w:uiPriority w:val="99"/>
    <w:unhideWhenUsed/>
    <w:qFormat/>
    <w:rsid w:val="006127B3"/>
    <w:rPr>
      <w:color w:val="808080"/>
    </w:rPr>
  </w:style>
  <w:style w:type="character" w:styleId="af9">
    <w:name w:val="Subtle Reference"/>
    <w:uiPriority w:val="31"/>
    <w:qFormat/>
    <w:rsid w:val="006127B3"/>
    <w:rPr>
      <w:smallCaps/>
      <w:color w:val="5A5A5A"/>
    </w:rPr>
  </w:style>
  <w:style w:type="paragraph" w:customStyle="1" w:styleId="afa">
    <w:name w:val="수정"/>
    <w:hidden/>
    <w:semiHidden/>
    <w:qFormat/>
    <w:rsid w:val="006127B3"/>
    <w:rPr>
      <w:rFonts w:ascii="Times New Roman" w:eastAsia="Batang" w:hAnsi="Times New Roman"/>
      <w:lang w:val="en-GB" w:eastAsia="en-US"/>
    </w:rPr>
  </w:style>
  <w:style w:type="paragraph" w:customStyle="1" w:styleId="afb">
    <w:name w:val="変更箇所"/>
    <w:hidden/>
    <w:semiHidden/>
    <w:qFormat/>
    <w:rsid w:val="006127B3"/>
    <w:rPr>
      <w:rFonts w:ascii="Times New Roman" w:eastAsia="MS Mincho" w:hAnsi="Times New Roman"/>
      <w:lang w:val="en-GB" w:eastAsia="en-US"/>
    </w:rPr>
  </w:style>
  <w:style w:type="paragraph" w:customStyle="1" w:styleId="14">
    <w:name w:val="수정1"/>
    <w:hidden/>
    <w:semiHidden/>
    <w:qFormat/>
    <w:rsid w:val="006127B3"/>
    <w:rPr>
      <w:rFonts w:ascii="Times New Roman" w:eastAsia="Batang" w:hAnsi="Times New Roman"/>
      <w:lang w:val="en-GB" w:eastAsia="en-US"/>
    </w:rPr>
  </w:style>
  <w:style w:type="paragraph" w:customStyle="1" w:styleId="15">
    <w:name w:val="変更箇所1"/>
    <w:hidden/>
    <w:semiHidden/>
    <w:qFormat/>
    <w:rsid w:val="006127B3"/>
    <w:rPr>
      <w:rFonts w:ascii="Times New Roman" w:eastAsia="MS Mincho" w:hAnsi="Times New Roman"/>
      <w:lang w:val="en-GB" w:eastAsia="en-US"/>
    </w:rPr>
  </w:style>
  <w:style w:type="paragraph" w:customStyle="1" w:styleId="Revision2">
    <w:name w:val="Revision2"/>
    <w:hidden/>
    <w:semiHidden/>
    <w:qFormat/>
    <w:rsid w:val="006127B3"/>
    <w:rPr>
      <w:rFonts w:ascii="Times New Roman" w:eastAsia="MS Mincho" w:hAnsi="Times New Roman"/>
      <w:lang w:val="en-GB" w:eastAsia="en-US"/>
    </w:rPr>
  </w:style>
  <w:style w:type="paragraph" w:customStyle="1" w:styleId="26">
    <w:name w:val="変更箇所2"/>
    <w:hidden/>
    <w:semiHidden/>
    <w:qFormat/>
    <w:rsid w:val="006127B3"/>
    <w:rPr>
      <w:rFonts w:ascii="Times New Roman" w:eastAsia="MS Mincho" w:hAnsi="Times New Roman"/>
      <w:lang w:val="en-GB" w:eastAsia="en-US"/>
    </w:rPr>
  </w:style>
  <w:style w:type="paragraph" w:customStyle="1" w:styleId="34">
    <w:name w:val="修订3"/>
    <w:hidden/>
    <w:uiPriority w:val="99"/>
    <w:semiHidden/>
    <w:qFormat/>
    <w:rsid w:val="006127B3"/>
    <w:rPr>
      <w:rFonts w:ascii="Times New Roman" w:eastAsia="Batang" w:hAnsi="Times New Roman"/>
      <w:lang w:val="en-GB" w:eastAsia="en-US"/>
    </w:rPr>
  </w:style>
  <w:style w:type="paragraph" w:styleId="afc">
    <w:name w:val="Subtitle"/>
    <w:basedOn w:val="a1"/>
    <w:next w:val="a1"/>
    <w:link w:val="Char3"/>
    <w:uiPriority w:val="11"/>
    <w:qFormat/>
    <w:rsid w:val="006127B3"/>
    <w:pPr>
      <w:overflowPunct w:val="0"/>
      <w:autoSpaceDE w:val="0"/>
      <w:autoSpaceDN w:val="0"/>
      <w:adjustRightInd w:val="0"/>
      <w:spacing w:after="60"/>
      <w:ind w:left="567" w:hanging="567"/>
      <w:jc w:val="center"/>
      <w:textAlignment w:val="baseline"/>
      <w:outlineLvl w:val="1"/>
    </w:pPr>
    <w:rPr>
      <w:rFonts w:ascii="Cambria" w:eastAsia="PMingLiU" w:hAnsi="Cambria"/>
      <w:i/>
      <w:iCs/>
      <w:sz w:val="24"/>
      <w:szCs w:val="24"/>
      <w:lang w:eastAsia="x-none"/>
    </w:rPr>
  </w:style>
  <w:style w:type="character" w:customStyle="1" w:styleId="Char3">
    <w:name w:val="副标题 Char"/>
    <w:basedOn w:val="a2"/>
    <w:link w:val="afc"/>
    <w:uiPriority w:val="11"/>
    <w:qFormat/>
    <w:rsid w:val="006127B3"/>
    <w:rPr>
      <w:rFonts w:ascii="Cambria" w:eastAsia="PMingLiU" w:hAnsi="Cambria"/>
      <w:i/>
      <w:iCs/>
      <w:sz w:val="24"/>
      <w:szCs w:val="24"/>
      <w:lang w:val="en-GB" w:eastAsia="x-none"/>
    </w:rPr>
  </w:style>
  <w:style w:type="paragraph" w:styleId="afd">
    <w:name w:val="No Spacing"/>
    <w:basedOn w:val="a1"/>
    <w:link w:val="Char5"/>
    <w:uiPriority w:val="1"/>
    <w:qFormat/>
    <w:rsid w:val="006127B3"/>
    <w:pPr>
      <w:overflowPunct w:val="0"/>
      <w:autoSpaceDE w:val="0"/>
      <w:autoSpaceDN w:val="0"/>
      <w:adjustRightInd w:val="0"/>
      <w:spacing w:after="0"/>
      <w:ind w:left="567" w:hanging="567"/>
      <w:jc w:val="both"/>
      <w:textAlignment w:val="baseline"/>
    </w:pPr>
    <w:rPr>
      <w:rFonts w:ascii="Arial" w:eastAsia="PMingLiU" w:hAnsi="Arial"/>
      <w:lang w:eastAsia="x-none"/>
    </w:rPr>
  </w:style>
  <w:style w:type="character" w:customStyle="1" w:styleId="Char5">
    <w:name w:val="无间隔 Char"/>
    <w:link w:val="afd"/>
    <w:uiPriority w:val="1"/>
    <w:rsid w:val="006127B3"/>
    <w:rPr>
      <w:rFonts w:ascii="Arial" w:eastAsia="PMingLiU" w:hAnsi="Arial"/>
      <w:lang w:val="en-GB" w:eastAsia="x-none"/>
    </w:rPr>
  </w:style>
  <w:style w:type="paragraph" w:styleId="afe">
    <w:name w:val="Quote"/>
    <w:basedOn w:val="a1"/>
    <w:next w:val="a1"/>
    <w:link w:val="Char9"/>
    <w:uiPriority w:val="29"/>
    <w:qFormat/>
    <w:rsid w:val="006127B3"/>
    <w:pPr>
      <w:overflowPunct w:val="0"/>
      <w:autoSpaceDE w:val="0"/>
      <w:autoSpaceDN w:val="0"/>
      <w:adjustRightInd w:val="0"/>
      <w:ind w:left="567" w:hanging="567"/>
      <w:jc w:val="both"/>
      <w:textAlignment w:val="baseline"/>
    </w:pPr>
    <w:rPr>
      <w:rFonts w:ascii="Arial" w:eastAsia="PMingLiU" w:hAnsi="Arial"/>
      <w:i/>
      <w:iCs/>
      <w:color w:val="000000"/>
      <w:lang w:eastAsia="x-none"/>
    </w:rPr>
  </w:style>
  <w:style w:type="character" w:customStyle="1" w:styleId="Char9">
    <w:name w:val="引用 Char"/>
    <w:basedOn w:val="a2"/>
    <w:link w:val="afe"/>
    <w:uiPriority w:val="29"/>
    <w:rsid w:val="006127B3"/>
    <w:rPr>
      <w:rFonts w:ascii="Arial" w:eastAsia="PMingLiU" w:hAnsi="Arial"/>
      <w:i/>
      <w:iCs/>
      <w:color w:val="000000"/>
      <w:lang w:val="en-GB" w:eastAsia="x-none"/>
    </w:rPr>
  </w:style>
  <w:style w:type="paragraph" w:styleId="aff">
    <w:name w:val="Intense Quote"/>
    <w:basedOn w:val="a1"/>
    <w:next w:val="a1"/>
    <w:link w:val="Chara"/>
    <w:uiPriority w:val="30"/>
    <w:qFormat/>
    <w:rsid w:val="006127B3"/>
    <w:pPr>
      <w:pBdr>
        <w:bottom w:val="single" w:sz="4" w:space="4" w:color="4F81BD"/>
      </w:pBdr>
      <w:overflowPunct w:val="0"/>
      <w:autoSpaceDE w:val="0"/>
      <w:autoSpaceDN w:val="0"/>
      <w:adjustRightInd w:val="0"/>
      <w:spacing w:before="200" w:after="280"/>
      <w:ind w:left="936" w:right="936" w:hanging="567"/>
      <w:jc w:val="both"/>
      <w:textAlignment w:val="baseline"/>
    </w:pPr>
    <w:rPr>
      <w:rFonts w:ascii="Arial" w:eastAsia="PMingLiU" w:hAnsi="Arial"/>
      <w:b/>
      <w:bCs/>
      <w:i/>
      <w:iCs/>
      <w:color w:val="4F81BD"/>
      <w:lang w:eastAsia="x-none"/>
    </w:rPr>
  </w:style>
  <w:style w:type="character" w:customStyle="1" w:styleId="Chara">
    <w:name w:val="明显引用 Char"/>
    <w:basedOn w:val="a2"/>
    <w:link w:val="aff"/>
    <w:uiPriority w:val="30"/>
    <w:qFormat/>
    <w:rsid w:val="006127B3"/>
    <w:rPr>
      <w:rFonts w:ascii="Arial" w:eastAsia="PMingLiU" w:hAnsi="Arial"/>
      <w:b/>
      <w:bCs/>
      <w:i/>
      <w:iCs/>
      <w:color w:val="4F81BD"/>
      <w:lang w:val="en-GB" w:eastAsia="x-none"/>
    </w:rPr>
  </w:style>
  <w:style w:type="character" w:styleId="aff0">
    <w:name w:val="Subtle Emphasis"/>
    <w:uiPriority w:val="19"/>
    <w:qFormat/>
    <w:rsid w:val="006127B3"/>
    <w:rPr>
      <w:i/>
      <w:iCs/>
      <w:color w:val="808080"/>
    </w:rPr>
  </w:style>
  <w:style w:type="character" w:styleId="aff1">
    <w:name w:val="Intense Emphasis"/>
    <w:uiPriority w:val="21"/>
    <w:qFormat/>
    <w:rsid w:val="006127B3"/>
    <w:rPr>
      <w:b/>
      <w:bCs/>
      <w:i/>
      <w:iCs/>
      <w:color w:val="4F81BD"/>
    </w:rPr>
  </w:style>
  <w:style w:type="character" w:styleId="aff2">
    <w:name w:val="Intense Reference"/>
    <w:qFormat/>
    <w:rsid w:val="006127B3"/>
    <w:rPr>
      <w:b/>
      <w:bCs/>
      <w:smallCaps/>
      <w:color w:val="C0504D"/>
      <w:spacing w:val="5"/>
      <w:u w:val="single"/>
    </w:rPr>
  </w:style>
  <w:style w:type="character" w:styleId="aff3">
    <w:name w:val="Book Title"/>
    <w:uiPriority w:val="33"/>
    <w:qFormat/>
    <w:rsid w:val="006127B3"/>
    <w:rPr>
      <w:b/>
      <w:bCs/>
      <w:smallCaps/>
      <w:spacing w:val="5"/>
    </w:rPr>
  </w:style>
  <w:style w:type="paragraph" w:customStyle="1" w:styleId="35">
    <w:name w:val="変更箇所3"/>
    <w:hidden/>
    <w:semiHidden/>
    <w:qFormat/>
    <w:rsid w:val="006127B3"/>
    <w:rPr>
      <w:rFonts w:ascii="Times New Roman" w:eastAsia="MS Mincho" w:hAnsi="Times New Roman"/>
      <w:lang w:val="en-GB" w:eastAsia="en-US"/>
    </w:rPr>
  </w:style>
  <w:style w:type="character" w:customStyle="1" w:styleId="LightShading-Accent2Char">
    <w:name w:val="Light Shading - Accent 2 Char"/>
    <w:link w:val="-2"/>
    <w:uiPriority w:val="30"/>
    <w:rsid w:val="006127B3"/>
    <w:rPr>
      <w:rFonts w:ascii="Arial" w:eastAsia="PMingLiU" w:hAnsi="Arial"/>
      <w:b/>
      <w:bCs/>
      <w:i/>
      <w:iCs/>
      <w:color w:val="4F81BD"/>
      <w:lang w:val="en-GB" w:eastAsia="en-US"/>
    </w:rPr>
  </w:style>
  <w:style w:type="table" w:styleId="-2">
    <w:name w:val="Light Shading Accent 2"/>
    <w:basedOn w:val="a3"/>
    <w:link w:val="LightShading-Accent2Char"/>
    <w:uiPriority w:val="30"/>
    <w:unhideWhenUsed/>
    <w:rsid w:val="006127B3"/>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7">
    <w:name w:val="수정2"/>
    <w:hidden/>
    <w:semiHidden/>
    <w:qFormat/>
    <w:rsid w:val="006127B3"/>
    <w:rPr>
      <w:rFonts w:ascii="Times New Roman" w:eastAsia="Batang" w:hAnsi="Times New Roman"/>
      <w:lang w:val="en-GB" w:eastAsia="en-US"/>
    </w:rPr>
  </w:style>
  <w:style w:type="paragraph" w:customStyle="1" w:styleId="44">
    <w:name w:val="修订4"/>
    <w:hidden/>
    <w:uiPriority w:val="99"/>
    <w:semiHidden/>
    <w:qFormat/>
    <w:rsid w:val="006127B3"/>
    <w:rPr>
      <w:rFonts w:ascii="Times New Roman" w:eastAsia="Batang" w:hAnsi="Times New Roman"/>
      <w:lang w:val="en-GB" w:eastAsia="en-US"/>
    </w:rPr>
  </w:style>
  <w:style w:type="paragraph" w:customStyle="1" w:styleId="45">
    <w:name w:val="変更箇所4"/>
    <w:hidden/>
    <w:semiHidden/>
    <w:qFormat/>
    <w:rsid w:val="006127B3"/>
    <w:rPr>
      <w:rFonts w:ascii="Times New Roman" w:eastAsia="MS Mincho" w:hAnsi="Times New Roman"/>
      <w:lang w:val="en-GB" w:eastAsia="en-US"/>
    </w:rPr>
  </w:style>
  <w:style w:type="paragraph" w:customStyle="1" w:styleId="53">
    <w:name w:val="変更箇所5"/>
    <w:hidden/>
    <w:semiHidden/>
    <w:qFormat/>
    <w:rsid w:val="006127B3"/>
    <w:rPr>
      <w:rFonts w:ascii="Times New Roman" w:eastAsia="MS Mincho" w:hAnsi="Times New Roman"/>
      <w:lang w:val="en-GB" w:eastAsia="en-US"/>
    </w:rPr>
  </w:style>
  <w:style w:type="paragraph" w:customStyle="1" w:styleId="54">
    <w:name w:val="修订5"/>
    <w:hidden/>
    <w:semiHidden/>
    <w:qFormat/>
    <w:rsid w:val="006127B3"/>
    <w:rPr>
      <w:rFonts w:ascii="Times New Roman" w:eastAsia="Batang" w:hAnsi="Times New Roman"/>
      <w:lang w:val="en-GB" w:eastAsia="en-US"/>
    </w:rPr>
  </w:style>
  <w:style w:type="paragraph" w:customStyle="1" w:styleId="36">
    <w:name w:val="수정3"/>
    <w:hidden/>
    <w:semiHidden/>
    <w:qFormat/>
    <w:rsid w:val="006127B3"/>
    <w:rPr>
      <w:rFonts w:ascii="Times New Roman" w:eastAsia="Batang" w:hAnsi="Times New Roman"/>
      <w:lang w:val="en-GB" w:eastAsia="en-US"/>
    </w:rPr>
  </w:style>
  <w:style w:type="paragraph" w:customStyle="1" w:styleId="61">
    <w:name w:val="修订6"/>
    <w:hidden/>
    <w:semiHidden/>
    <w:qFormat/>
    <w:rsid w:val="006127B3"/>
    <w:rPr>
      <w:rFonts w:ascii="Times New Roman" w:eastAsia="Batang" w:hAnsi="Times New Roman"/>
      <w:lang w:val="en-GB" w:eastAsia="en-US"/>
    </w:rPr>
  </w:style>
  <w:style w:type="paragraph" w:customStyle="1" w:styleId="-31">
    <w:name w:val="深色列表 - 着色 31"/>
    <w:hidden/>
    <w:uiPriority w:val="99"/>
    <w:semiHidden/>
    <w:qFormat/>
    <w:rsid w:val="006127B3"/>
    <w:rPr>
      <w:rFonts w:ascii="Times New Roman" w:eastAsia="MS Mincho" w:hAnsi="Times New Roman"/>
      <w:lang w:val="en-GB" w:eastAsia="en-US"/>
    </w:rPr>
  </w:style>
  <w:style w:type="paragraph" w:customStyle="1" w:styleId="-11">
    <w:name w:val="彩色底纹 - 着色 11"/>
    <w:hidden/>
    <w:uiPriority w:val="99"/>
    <w:semiHidden/>
    <w:qFormat/>
    <w:rsid w:val="006127B3"/>
    <w:rPr>
      <w:rFonts w:ascii="Times New Roman" w:eastAsia="宋体" w:hAnsi="Times New Roman"/>
      <w:lang w:val="en-GB" w:eastAsia="en-US"/>
    </w:rPr>
  </w:style>
  <w:style w:type="paragraph" w:customStyle="1" w:styleId="71">
    <w:name w:val="修订7"/>
    <w:hidden/>
    <w:semiHidden/>
    <w:qFormat/>
    <w:rsid w:val="006127B3"/>
    <w:rPr>
      <w:rFonts w:ascii="Times New Roman" w:eastAsia="Batang" w:hAnsi="Times New Roman"/>
      <w:lang w:val="en-GB" w:eastAsia="en-US"/>
    </w:rPr>
  </w:style>
  <w:style w:type="paragraph" w:customStyle="1" w:styleId="46">
    <w:name w:val="수정4"/>
    <w:hidden/>
    <w:semiHidden/>
    <w:qFormat/>
    <w:rsid w:val="006127B3"/>
    <w:rPr>
      <w:rFonts w:ascii="Times New Roman" w:eastAsia="Batang" w:hAnsi="Times New Roman"/>
      <w:lang w:val="en-GB" w:eastAsia="en-US"/>
    </w:rPr>
  </w:style>
  <w:style w:type="table" w:styleId="aff4">
    <w:name w:val="Table Grid"/>
    <w:aliases w:val="SGS Table Basic 1"/>
    <w:basedOn w:val="a3"/>
    <w:qFormat/>
    <w:rsid w:val="006127B3"/>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6127B3"/>
    <w:rPr>
      <w:rFonts w:ascii="Times New Roman" w:hAnsi="Times New Roman"/>
      <w:sz w:val="16"/>
      <w:lang w:val="en-GB" w:eastAsia="en-US"/>
    </w:rPr>
  </w:style>
  <w:style w:type="character" w:customStyle="1" w:styleId="TALCar">
    <w:name w:val="TAL Car"/>
    <w:qFormat/>
    <w:rsid w:val="006127B3"/>
    <w:rPr>
      <w:rFonts w:ascii="Arial" w:eastAsia="Times New Roman" w:hAnsi="Arial"/>
      <w:sz w:val="18"/>
    </w:rPr>
  </w:style>
  <w:style w:type="character" w:customStyle="1" w:styleId="TACCar">
    <w:name w:val="TAC Car"/>
    <w:qFormat/>
    <w:locked/>
    <w:rsid w:val="006127B3"/>
    <w:rPr>
      <w:rFonts w:ascii="Arial" w:hAnsi="Arial"/>
      <w:sz w:val="18"/>
      <w:lang w:val="en-GB"/>
    </w:rPr>
  </w:style>
  <w:style w:type="character" w:customStyle="1" w:styleId="47">
    <w:name w:val="コメント参照4"/>
    <w:rsid w:val="006127B3"/>
    <w:rPr>
      <w:sz w:val="16"/>
    </w:rPr>
  </w:style>
  <w:style w:type="character" w:customStyle="1" w:styleId="B1Char">
    <w:name w:val="B1 Char"/>
    <w:qFormat/>
    <w:rsid w:val="006127B3"/>
    <w:rPr>
      <w:rFonts w:ascii="Times New Roman" w:hAnsi="Times New Roman"/>
      <w:lang w:val="en-GB" w:eastAsia="en-US"/>
    </w:rPr>
  </w:style>
  <w:style w:type="character" w:customStyle="1" w:styleId="Charb">
    <w:name w:val="批注主题 Char"/>
    <w:basedOn w:val="Char7"/>
    <w:qFormat/>
    <w:rsid w:val="006127B3"/>
    <w:rPr>
      <w:rFonts w:ascii="Times New Roman" w:hAnsi="Times New Roman"/>
      <w:b/>
      <w:bCs/>
      <w:lang w:val="en-GB" w:eastAsia="en-US"/>
    </w:rPr>
  </w:style>
  <w:style w:type="character" w:customStyle="1" w:styleId="Char11">
    <w:name w:val="批注主题 Char11"/>
    <w:link w:val="af1"/>
    <w:uiPriority w:val="99"/>
    <w:qFormat/>
    <w:rsid w:val="006127B3"/>
    <w:rPr>
      <w:rFonts w:ascii="Times New Roman" w:hAnsi="Times New Roman"/>
      <w:b/>
      <w:bCs/>
      <w:lang w:val="en-GB" w:eastAsia="en-US"/>
    </w:rPr>
  </w:style>
  <w:style w:type="character" w:customStyle="1" w:styleId="UnresolvedMention1">
    <w:name w:val="Unresolved Mention1"/>
    <w:uiPriority w:val="99"/>
    <w:unhideWhenUsed/>
    <w:qFormat/>
    <w:rsid w:val="006127B3"/>
    <w:rPr>
      <w:color w:val="808080"/>
      <w:shd w:val="clear" w:color="auto" w:fill="E6E6E6"/>
    </w:rPr>
  </w:style>
  <w:style w:type="paragraph" w:customStyle="1" w:styleId="B1">
    <w:name w:val="B1+"/>
    <w:basedOn w:val="B10"/>
    <w:link w:val="B1Car"/>
    <w:uiPriority w:val="99"/>
    <w:qFormat/>
    <w:rsid w:val="006127B3"/>
    <w:pPr>
      <w:numPr>
        <w:numId w:val="1"/>
      </w:numPr>
      <w:overflowPunct w:val="0"/>
      <w:autoSpaceDE w:val="0"/>
      <w:autoSpaceDN w:val="0"/>
      <w:adjustRightInd w:val="0"/>
      <w:textAlignment w:val="baseline"/>
    </w:pPr>
    <w:rPr>
      <w:rFonts w:eastAsia="宋体"/>
    </w:rPr>
  </w:style>
  <w:style w:type="paragraph" w:customStyle="1" w:styleId="aff5">
    <w:name w:val="样式 页眉"/>
    <w:basedOn w:val="a6"/>
    <w:link w:val="Charc"/>
    <w:qFormat/>
    <w:rsid w:val="006127B3"/>
    <w:pPr>
      <w:overflowPunct w:val="0"/>
      <w:autoSpaceDE w:val="0"/>
      <w:autoSpaceDN w:val="0"/>
      <w:adjustRightInd w:val="0"/>
      <w:textAlignment w:val="baseline"/>
    </w:pPr>
    <w:rPr>
      <w:rFonts w:eastAsia="Arial"/>
      <w:bCs/>
      <w:sz w:val="22"/>
      <w:lang w:val="en-US"/>
    </w:rPr>
  </w:style>
  <w:style w:type="paragraph" w:customStyle="1" w:styleId="TableText">
    <w:name w:val="TableText"/>
    <w:basedOn w:val="aff6"/>
    <w:uiPriority w:val="99"/>
    <w:qFormat/>
    <w:rsid w:val="006127B3"/>
    <w:pPr>
      <w:keepNext/>
      <w:keepLines/>
      <w:snapToGrid w:val="0"/>
      <w:spacing w:after="180"/>
      <w:ind w:left="0"/>
      <w:jc w:val="center"/>
    </w:pPr>
    <w:rPr>
      <w:kern w:val="2"/>
    </w:rPr>
  </w:style>
  <w:style w:type="paragraph" w:styleId="aff6">
    <w:name w:val="Body Text Indent"/>
    <w:basedOn w:val="a1"/>
    <w:link w:val="Chard"/>
    <w:uiPriority w:val="99"/>
    <w:qFormat/>
    <w:rsid w:val="006127B3"/>
    <w:pPr>
      <w:overflowPunct w:val="0"/>
      <w:autoSpaceDE w:val="0"/>
      <w:autoSpaceDN w:val="0"/>
      <w:adjustRightInd w:val="0"/>
      <w:spacing w:after="120"/>
      <w:ind w:left="360"/>
      <w:textAlignment w:val="baseline"/>
    </w:pPr>
    <w:rPr>
      <w:rFonts w:eastAsia="宋体"/>
    </w:rPr>
  </w:style>
  <w:style w:type="character" w:customStyle="1" w:styleId="Chard">
    <w:name w:val="正文文本缩进 Char"/>
    <w:basedOn w:val="a2"/>
    <w:link w:val="aff6"/>
    <w:uiPriority w:val="99"/>
    <w:qFormat/>
    <w:rsid w:val="006127B3"/>
    <w:rPr>
      <w:rFonts w:ascii="Times New Roman" w:eastAsia="宋体" w:hAnsi="Times New Roman"/>
      <w:lang w:val="en-GB" w:eastAsia="en-US"/>
    </w:rPr>
  </w:style>
  <w:style w:type="paragraph" w:customStyle="1" w:styleId="B2">
    <w:name w:val="B2+"/>
    <w:basedOn w:val="B20"/>
    <w:uiPriority w:val="99"/>
    <w:qFormat/>
    <w:rsid w:val="006127B3"/>
    <w:pPr>
      <w:numPr>
        <w:numId w:val="2"/>
      </w:numPr>
      <w:overflowPunct w:val="0"/>
      <w:autoSpaceDE w:val="0"/>
      <w:autoSpaceDN w:val="0"/>
      <w:adjustRightInd w:val="0"/>
      <w:textAlignment w:val="baseline"/>
    </w:pPr>
    <w:rPr>
      <w:rFonts w:eastAsia="宋体"/>
    </w:rPr>
  </w:style>
  <w:style w:type="paragraph" w:customStyle="1" w:styleId="B3">
    <w:name w:val="B3+"/>
    <w:basedOn w:val="B30"/>
    <w:uiPriority w:val="99"/>
    <w:qFormat/>
    <w:rsid w:val="006127B3"/>
    <w:pPr>
      <w:numPr>
        <w:numId w:val="3"/>
      </w:numPr>
      <w:tabs>
        <w:tab w:val="left" w:pos="1134"/>
      </w:tabs>
      <w:overflowPunct w:val="0"/>
      <w:autoSpaceDE w:val="0"/>
      <w:autoSpaceDN w:val="0"/>
      <w:adjustRightInd w:val="0"/>
      <w:textAlignment w:val="baseline"/>
    </w:pPr>
    <w:rPr>
      <w:rFonts w:eastAsia="宋体"/>
    </w:rPr>
  </w:style>
  <w:style w:type="paragraph" w:customStyle="1" w:styleId="BL">
    <w:name w:val="BL"/>
    <w:basedOn w:val="a1"/>
    <w:uiPriority w:val="99"/>
    <w:qFormat/>
    <w:rsid w:val="006127B3"/>
    <w:pPr>
      <w:numPr>
        <w:numId w:val="4"/>
      </w:numPr>
      <w:tabs>
        <w:tab w:val="left" w:pos="851"/>
      </w:tabs>
      <w:overflowPunct w:val="0"/>
      <w:autoSpaceDE w:val="0"/>
      <w:autoSpaceDN w:val="0"/>
      <w:adjustRightInd w:val="0"/>
      <w:textAlignment w:val="baseline"/>
    </w:pPr>
    <w:rPr>
      <w:rFonts w:eastAsia="宋体"/>
    </w:rPr>
  </w:style>
  <w:style w:type="paragraph" w:customStyle="1" w:styleId="BN">
    <w:name w:val="BN"/>
    <w:basedOn w:val="a1"/>
    <w:uiPriority w:val="99"/>
    <w:qFormat/>
    <w:rsid w:val="006127B3"/>
    <w:pPr>
      <w:numPr>
        <w:numId w:val="5"/>
      </w:numPr>
      <w:overflowPunct w:val="0"/>
      <w:autoSpaceDE w:val="0"/>
      <w:autoSpaceDN w:val="0"/>
      <w:adjustRightInd w:val="0"/>
      <w:textAlignment w:val="baseline"/>
    </w:pPr>
    <w:rPr>
      <w:rFonts w:eastAsia="宋体"/>
    </w:rPr>
  </w:style>
  <w:style w:type="paragraph" w:customStyle="1" w:styleId="FL">
    <w:name w:val="FL"/>
    <w:basedOn w:val="a1"/>
    <w:uiPriority w:val="99"/>
    <w:qFormat/>
    <w:rsid w:val="006127B3"/>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uiPriority w:val="99"/>
    <w:qFormat/>
    <w:rsid w:val="006127B3"/>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uiPriority w:val="99"/>
    <w:qFormat/>
    <w:rsid w:val="006127B3"/>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styleId="aff7">
    <w:name w:val="Normal (Web)"/>
    <w:basedOn w:val="a1"/>
    <w:uiPriority w:val="99"/>
    <w:unhideWhenUsed/>
    <w:qFormat/>
    <w:rsid w:val="006127B3"/>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8">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e"/>
    <w:uiPriority w:val="35"/>
    <w:unhideWhenUsed/>
    <w:qFormat/>
    <w:rsid w:val="006127B3"/>
    <w:pPr>
      <w:overflowPunct w:val="0"/>
      <w:autoSpaceDE w:val="0"/>
      <w:autoSpaceDN w:val="0"/>
      <w:adjustRightInd w:val="0"/>
      <w:textAlignment w:val="baseline"/>
    </w:pPr>
    <w:rPr>
      <w:rFonts w:eastAsia="Yu Mincho"/>
      <w:b/>
      <w:bCs/>
    </w:rPr>
  </w:style>
  <w:style w:type="character" w:customStyle="1" w:styleId="fontstyle01">
    <w:name w:val="fontstyle01"/>
    <w:qFormat/>
    <w:rsid w:val="006127B3"/>
    <w:rPr>
      <w:rFonts w:ascii="TimesNewRomanPSMT" w:hAnsi="TimesNewRomanPSMT" w:hint="default"/>
      <w:b w:val="0"/>
      <w:bCs w:val="0"/>
      <w:i w:val="0"/>
      <w:iCs w:val="0"/>
      <w:color w:val="000000"/>
      <w:sz w:val="20"/>
      <w:szCs w:val="20"/>
    </w:rPr>
  </w:style>
  <w:style w:type="paragraph" w:customStyle="1" w:styleId="Default">
    <w:name w:val="Default"/>
    <w:uiPriority w:val="99"/>
    <w:qFormat/>
    <w:rsid w:val="006127B3"/>
    <w:pPr>
      <w:widowControl w:val="0"/>
      <w:autoSpaceDE w:val="0"/>
      <w:autoSpaceDN w:val="0"/>
      <w:adjustRightInd w:val="0"/>
    </w:pPr>
    <w:rPr>
      <w:rFonts w:ascii="Arial" w:eastAsia="MS Mincho" w:hAnsi="Arial" w:cs="Arial"/>
      <w:color w:val="000000"/>
      <w:sz w:val="24"/>
      <w:szCs w:val="24"/>
      <w:lang w:val="en-US"/>
    </w:rPr>
  </w:style>
  <w:style w:type="character" w:customStyle="1" w:styleId="CRCoverPageChar">
    <w:name w:val="CR Cover Page Char"/>
    <w:link w:val="CRCoverPage"/>
    <w:qFormat/>
    <w:rsid w:val="006127B3"/>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qFormat/>
    <w:rsid w:val="006127B3"/>
    <w:rPr>
      <w:rFonts w:ascii="Arial" w:hAnsi="Arial"/>
      <w:sz w:val="36"/>
      <w:lang w:val="en-GB"/>
    </w:rPr>
  </w:style>
  <w:style w:type="paragraph" w:styleId="aff9">
    <w:name w:val="index heading"/>
    <w:basedOn w:val="a1"/>
    <w:next w:val="a1"/>
    <w:uiPriority w:val="99"/>
    <w:qFormat/>
    <w:rsid w:val="006127B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
    <w:qFormat/>
    <w:rsid w:val="006127B3"/>
    <w:pPr>
      <w:overflowPunct w:val="0"/>
      <w:autoSpaceDE w:val="0"/>
      <w:autoSpaceDN w:val="0"/>
      <w:adjustRightInd w:val="0"/>
      <w:textAlignment w:val="baseline"/>
    </w:pPr>
    <w:rPr>
      <w:rFonts w:eastAsia="MS Mincho"/>
      <w:lang w:eastAsia="ja-JP"/>
    </w:rPr>
  </w:style>
  <w:style w:type="character" w:customStyle="1" w:styleId="Charf">
    <w:name w:val="正文文本 Char"/>
    <w:aliases w:val="bt Char4,Corps de texte Car Char8,Corps de texte Car1 Car Char8,Corps de texte Car Car Car Char8,Corps de texte Car1 Car Car Car Char8,Corps de texte Car Car Car Car Car Char8,Corps de texte Car1 Car Car Car Car Car Char8,bt Car Char"/>
    <w:basedOn w:val="a2"/>
    <w:link w:val="affa"/>
    <w:qFormat/>
    <w:rsid w:val="006127B3"/>
    <w:rPr>
      <w:rFonts w:ascii="Times New Roman" w:eastAsia="MS Mincho" w:hAnsi="Times New Roman"/>
      <w:lang w:val="en-GB"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qFormat/>
    <w:rsid w:val="006127B3"/>
    <w:rPr>
      <w:rFonts w:eastAsia="Times New Roman"/>
    </w:rPr>
  </w:style>
  <w:style w:type="paragraph" w:styleId="28">
    <w:name w:val="Body Text 2"/>
    <w:basedOn w:val="a1"/>
    <w:link w:val="2Char1"/>
    <w:uiPriority w:val="99"/>
    <w:qFormat/>
    <w:rsid w:val="006127B3"/>
    <w:pPr>
      <w:overflowPunct w:val="0"/>
      <w:autoSpaceDE w:val="0"/>
      <w:autoSpaceDN w:val="0"/>
      <w:adjustRightInd w:val="0"/>
      <w:textAlignment w:val="baseline"/>
    </w:pPr>
    <w:rPr>
      <w:rFonts w:eastAsia="MS Mincho"/>
      <w:i/>
    </w:rPr>
  </w:style>
  <w:style w:type="character" w:customStyle="1" w:styleId="2Char1">
    <w:name w:val="正文文本 2 Char"/>
    <w:basedOn w:val="a2"/>
    <w:link w:val="28"/>
    <w:uiPriority w:val="99"/>
    <w:qFormat/>
    <w:rsid w:val="006127B3"/>
    <w:rPr>
      <w:rFonts w:ascii="Times New Roman" w:eastAsia="MS Mincho" w:hAnsi="Times New Roman"/>
      <w:i/>
      <w:lang w:val="en-GB" w:eastAsia="en-US"/>
    </w:rPr>
  </w:style>
  <w:style w:type="paragraph" w:styleId="37">
    <w:name w:val="Body Text 3"/>
    <w:basedOn w:val="a1"/>
    <w:link w:val="3Char1"/>
    <w:uiPriority w:val="99"/>
    <w:qFormat/>
    <w:rsid w:val="006127B3"/>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7"/>
    <w:uiPriority w:val="99"/>
    <w:qFormat/>
    <w:rsid w:val="006127B3"/>
    <w:rPr>
      <w:rFonts w:ascii="Times New Roman" w:eastAsia="Osaka" w:hAnsi="Times New Roman"/>
      <w:color w:val="000000"/>
      <w:lang w:val="en-GB" w:eastAsia="en-US"/>
    </w:rPr>
  </w:style>
  <w:style w:type="paragraph" w:customStyle="1" w:styleId="CharCharCharCharChar">
    <w:name w:val="Char Char Char Char Char"/>
    <w:uiPriority w:val="99"/>
    <w:semiHidden/>
    <w:qFormat/>
    <w:rsid w:val="006127B3"/>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c">
    <w:name w:val="样式 页眉 Char"/>
    <w:link w:val="aff5"/>
    <w:qFormat/>
    <w:rsid w:val="006127B3"/>
    <w:rPr>
      <w:rFonts w:ascii="Arial" w:eastAsia="Arial" w:hAnsi="Arial"/>
      <w:b/>
      <w:bCs/>
      <w:noProof/>
      <w:sz w:val="22"/>
      <w:lang w:val="en-US" w:eastAsia="en-US"/>
    </w:rPr>
  </w:style>
  <w:style w:type="paragraph" w:customStyle="1" w:styleId="CharChar">
    <w:name w:val="Char Char"/>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6127B3"/>
    <w:rPr>
      <w:lang w:val="en-GB" w:eastAsia="ja-JP" w:bidi="ar-SA"/>
    </w:rPr>
  </w:style>
  <w:style w:type="paragraph" w:customStyle="1" w:styleId="1Char0">
    <w:name w:val="(文字) (文字)1 Char (文字) (文字)"/>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qFormat/>
    <w:rsid w:val="006127B3"/>
    <w:rPr>
      <w:rFonts w:eastAsia="MS Mincho"/>
      <w:lang w:val="en-GB" w:eastAsia="en-US" w:bidi="ar-SA"/>
    </w:rPr>
  </w:style>
  <w:style w:type="paragraph" w:customStyle="1" w:styleId="1CharChar">
    <w:name w:val="(文字) (文字)1 Char (文字) (文字) Char"/>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6127B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127B3"/>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6127B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qFormat/>
    <w:rsid w:val="006127B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127B3"/>
    <w:rPr>
      <w:rFonts w:ascii="Arial" w:hAnsi="Arial"/>
      <w:sz w:val="32"/>
      <w:lang w:val="en-GB" w:eastAsia="ja-JP" w:bidi="ar-SA"/>
    </w:rPr>
  </w:style>
  <w:style w:type="character" w:customStyle="1" w:styleId="CharChar4">
    <w:name w:val="Char Char4"/>
    <w:qFormat/>
    <w:rsid w:val="006127B3"/>
    <w:rPr>
      <w:rFonts w:ascii="Courier New" w:hAnsi="Courier New"/>
      <w:lang w:val="nb-NO" w:eastAsia="ja-JP" w:bidi="ar-SA"/>
    </w:rPr>
  </w:style>
  <w:style w:type="character" w:customStyle="1" w:styleId="AndreaLeonardi">
    <w:name w:val="Andrea Leonardi"/>
    <w:semiHidden/>
    <w:qFormat/>
    <w:rsid w:val="006127B3"/>
    <w:rPr>
      <w:rFonts w:ascii="Arial" w:hAnsi="Arial" w:cs="Arial"/>
      <w:color w:val="auto"/>
      <w:sz w:val="20"/>
      <w:szCs w:val="20"/>
    </w:rPr>
  </w:style>
  <w:style w:type="character" w:customStyle="1" w:styleId="B1Char1">
    <w:name w:val="B1 Char1"/>
    <w:qFormat/>
    <w:rsid w:val="006127B3"/>
    <w:rPr>
      <w:lang w:val="en-GB"/>
    </w:rPr>
  </w:style>
  <w:style w:type="character" w:customStyle="1" w:styleId="msoins0">
    <w:name w:val="msoins"/>
    <w:qFormat/>
    <w:rsid w:val="006127B3"/>
  </w:style>
  <w:style w:type="character" w:customStyle="1" w:styleId="NOCharChar">
    <w:name w:val="NO Char Char"/>
    <w:qFormat/>
    <w:rsid w:val="006127B3"/>
    <w:rPr>
      <w:lang w:val="en-GB" w:eastAsia="en-US" w:bidi="ar-SA"/>
    </w:rPr>
  </w:style>
  <w:style w:type="character" w:customStyle="1" w:styleId="NOZchn">
    <w:name w:val="NO Zchn"/>
    <w:qFormat/>
    <w:rsid w:val="006127B3"/>
    <w:rPr>
      <w:lang w:val="en-GB" w:eastAsia="en-US" w:bidi="ar-SA"/>
    </w:rPr>
  </w:style>
  <w:style w:type="paragraph" w:customStyle="1" w:styleId="CharCharCharCharCharChar">
    <w:name w:val="Char Char Char Char Char Char"/>
    <w:uiPriority w:val="99"/>
    <w:semiHidden/>
    <w:qFormat/>
    <w:rsid w:val="006127B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Heading 6 Char,Heading 6 Char4,Heading 6 Char Char,Heading 6 Char5"/>
    <w:rsid w:val="006127B3"/>
  </w:style>
  <w:style w:type="character" w:customStyle="1" w:styleId="T1Char1">
    <w:name w:val="T1 Char1"/>
    <w:aliases w:val="Header 6 Char Char1,Heading 6 Char1"/>
    <w:qFormat/>
    <w:rsid w:val="006127B3"/>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6127B3"/>
    <w:rPr>
      <w:rFonts w:ascii="Arial" w:eastAsia="MS Mincho" w:hAnsi="Arial"/>
      <w:sz w:val="24"/>
      <w:lang w:val="en-GB" w:eastAsia="en-US" w:bidi="ar-SA"/>
    </w:rPr>
  </w:style>
  <w:style w:type="paragraph" w:customStyle="1" w:styleId="CarCar">
    <w:name w:val="Car Car"/>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127B3"/>
    <w:rPr>
      <w:rFonts w:ascii="Arial" w:hAnsi="Arial"/>
      <w:sz w:val="32"/>
      <w:lang w:val="en-GB" w:eastAsia="en-US" w:bidi="ar-SA"/>
    </w:rPr>
  </w:style>
  <w:style w:type="paragraph" w:customStyle="1" w:styleId="ZchnZchn1">
    <w:name w:val="Zchn Zchn1"/>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6127B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127B3"/>
    <w:rPr>
      <w:rFonts w:ascii="Arial" w:hAnsi="Arial"/>
      <w:sz w:val="32"/>
      <w:lang w:val="en-GB" w:eastAsia="en-US" w:bidi="ar-SA"/>
    </w:rPr>
  </w:style>
  <w:style w:type="paragraph" w:customStyle="1" w:styleId="29">
    <w:name w:val="(文字) (文字)2"/>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127B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127B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Numbered Sub-list Char4,Heading5 Char5,Head5 Char5,标题 5 Char1,h5 Char5,H5 Char4,M5 Char5,mh2 Char5"/>
    <w:qFormat/>
    <w:rsid w:val="006127B3"/>
    <w:rPr>
      <w:rFonts w:ascii="Arial" w:eastAsia="MS Mincho" w:hAnsi="Arial"/>
      <w:sz w:val="22"/>
      <w:lang w:val="en-GB" w:eastAsia="en-US" w:bidi="ar-SA"/>
    </w:rPr>
  </w:style>
  <w:style w:type="paragraph" w:customStyle="1" w:styleId="38">
    <w:name w:val="(文字) (文字)3"/>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8">
    <w:name w:val="(文字) (文字)4"/>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6127B3"/>
  </w:style>
  <w:style w:type="paragraph" w:customStyle="1" w:styleId="16">
    <w:name w:val="(文字) (文字)1"/>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Char3"/>
    <w:uiPriority w:val="99"/>
    <w:qFormat/>
    <w:rsid w:val="006127B3"/>
    <w:pPr>
      <w:overflowPunct w:val="0"/>
      <w:autoSpaceDE w:val="0"/>
      <w:autoSpaceDN w:val="0"/>
      <w:adjustRightInd w:val="0"/>
      <w:ind w:leftChars="100" w:left="400" w:hangingChars="100" w:hanging="200"/>
      <w:textAlignment w:val="baseline"/>
    </w:pPr>
    <w:rPr>
      <w:rFonts w:eastAsia="MS Mincho"/>
      <w:lang w:eastAsia="zh-CN"/>
    </w:rPr>
  </w:style>
  <w:style w:type="character" w:customStyle="1" w:styleId="2Char3">
    <w:name w:val="正文文本缩进 2 Char"/>
    <w:basedOn w:val="a2"/>
    <w:link w:val="2a"/>
    <w:uiPriority w:val="99"/>
    <w:qFormat/>
    <w:rsid w:val="006127B3"/>
    <w:rPr>
      <w:rFonts w:ascii="Times New Roman" w:eastAsia="MS Mincho" w:hAnsi="Times New Roman"/>
      <w:lang w:val="en-GB" w:eastAsia="zh-CN"/>
    </w:rPr>
  </w:style>
  <w:style w:type="paragraph" w:styleId="affc">
    <w:name w:val="Normal Indent"/>
    <w:aliases w:val="d,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正文对齐,水上软件"/>
    <w:basedOn w:val="a1"/>
    <w:uiPriority w:val="99"/>
    <w:qFormat/>
    <w:rsid w:val="006127B3"/>
    <w:pPr>
      <w:spacing w:after="0"/>
      <w:ind w:left="851"/>
    </w:pPr>
    <w:rPr>
      <w:rFonts w:eastAsia="MS Mincho"/>
      <w:lang w:val="it-IT" w:eastAsia="zh-CN"/>
    </w:rPr>
  </w:style>
  <w:style w:type="paragraph" w:styleId="55">
    <w:name w:val="List Number 5"/>
    <w:basedOn w:val="a1"/>
    <w:uiPriority w:val="99"/>
    <w:qFormat/>
    <w:rsid w:val="006127B3"/>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3">
    <w:name w:val="List Number 3"/>
    <w:basedOn w:val="a1"/>
    <w:uiPriority w:val="99"/>
    <w:qFormat/>
    <w:rsid w:val="006127B3"/>
    <w:pPr>
      <w:numPr>
        <w:numId w:val="10"/>
      </w:numPr>
      <w:tabs>
        <w:tab w:val="num" w:pos="926"/>
      </w:tabs>
      <w:overflowPunct w:val="0"/>
      <w:autoSpaceDE w:val="0"/>
      <w:autoSpaceDN w:val="0"/>
      <w:adjustRightInd w:val="0"/>
      <w:ind w:left="926"/>
      <w:textAlignment w:val="baseline"/>
    </w:pPr>
    <w:rPr>
      <w:rFonts w:eastAsia="MS Mincho"/>
      <w:lang w:eastAsia="zh-CN"/>
    </w:rPr>
  </w:style>
  <w:style w:type="paragraph" w:styleId="4">
    <w:name w:val="List Number 4"/>
    <w:basedOn w:val="a1"/>
    <w:uiPriority w:val="99"/>
    <w:qFormat/>
    <w:rsid w:val="006127B3"/>
    <w:pPr>
      <w:numPr>
        <w:numId w:val="9"/>
      </w:numPr>
      <w:tabs>
        <w:tab w:val="num" w:pos="1209"/>
      </w:tabs>
      <w:overflowPunct w:val="0"/>
      <w:autoSpaceDE w:val="0"/>
      <w:autoSpaceDN w:val="0"/>
      <w:adjustRightInd w:val="0"/>
      <w:ind w:left="1209"/>
      <w:textAlignment w:val="baseline"/>
    </w:pPr>
    <w:rPr>
      <w:rFonts w:eastAsia="MS Mincho"/>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127B3"/>
    <w:rPr>
      <w:rFonts w:ascii="Arial" w:hAnsi="Arial"/>
      <w:sz w:val="36"/>
      <w:lang w:val="en-GB" w:eastAsia="en-US" w:bidi="ar-SA"/>
    </w:rPr>
  </w:style>
  <w:style w:type="character" w:customStyle="1" w:styleId="CharChar7">
    <w:name w:val="Char Char7"/>
    <w:qFormat/>
    <w:rsid w:val="006127B3"/>
    <w:rPr>
      <w:rFonts w:ascii="Tahoma" w:hAnsi="Tahoma" w:cs="Tahoma"/>
      <w:shd w:val="clear" w:color="auto" w:fill="000080"/>
      <w:lang w:val="en-GB" w:eastAsia="en-US"/>
    </w:rPr>
  </w:style>
  <w:style w:type="character" w:customStyle="1" w:styleId="ZchnZchn5">
    <w:name w:val="Zchn Zchn5"/>
    <w:qFormat/>
    <w:rsid w:val="006127B3"/>
    <w:rPr>
      <w:rFonts w:ascii="Courier New" w:eastAsia="Batang" w:hAnsi="Courier New"/>
      <w:lang w:val="nb-NO" w:eastAsia="en-US" w:bidi="ar-SA"/>
    </w:rPr>
  </w:style>
  <w:style w:type="character" w:customStyle="1" w:styleId="CharChar10">
    <w:name w:val="Char Char10"/>
    <w:qFormat/>
    <w:rsid w:val="006127B3"/>
    <w:rPr>
      <w:rFonts w:ascii="Times New Roman" w:hAnsi="Times New Roman"/>
      <w:lang w:val="en-GB" w:eastAsia="en-US"/>
    </w:rPr>
  </w:style>
  <w:style w:type="character" w:customStyle="1" w:styleId="CharChar9">
    <w:name w:val="Char Char9"/>
    <w:qFormat/>
    <w:rsid w:val="006127B3"/>
    <w:rPr>
      <w:rFonts w:ascii="Tahoma" w:hAnsi="Tahoma" w:cs="Tahoma"/>
      <w:sz w:val="16"/>
      <w:szCs w:val="16"/>
      <w:lang w:val="en-GB" w:eastAsia="en-US"/>
    </w:rPr>
  </w:style>
  <w:style w:type="character" w:customStyle="1" w:styleId="CharChar8">
    <w:name w:val="Char Char8"/>
    <w:qFormat/>
    <w:rsid w:val="006127B3"/>
    <w:rPr>
      <w:rFonts w:ascii="Times New Roman" w:hAnsi="Times New Roman"/>
      <w:b/>
      <w:bCs/>
      <w:lang w:val="en-GB" w:eastAsia="en-US"/>
    </w:rPr>
  </w:style>
  <w:style w:type="paragraph" w:styleId="affd">
    <w:name w:val="endnote text"/>
    <w:basedOn w:val="a1"/>
    <w:link w:val="Charf0"/>
    <w:uiPriority w:val="99"/>
    <w:qFormat/>
    <w:rsid w:val="006127B3"/>
    <w:pPr>
      <w:snapToGrid w:val="0"/>
    </w:pPr>
    <w:rPr>
      <w:rFonts w:eastAsia="宋体"/>
    </w:rPr>
  </w:style>
  <w:style w:type="character" w:customStyle="1" w:styleId="Charf0">
    <w:name w:val="尾注文本 Char"/>
    <w:basedOn w:val="a2"/>
    <w:link w:val="affd"/>
    <w:uiPriority w:val="99"/>
    <w:qFormat/>
    <w:rsid w:val="006127B3"/>
    <w:rPr>
      <w:rFonts w:ascii="Times New Roman" w:eastAsia="宋体" w:hAnsi="Times New Roman"/>
      <w:lang w:val="en-GB" w:eastAsia="en-US"/>
    </w:rPr>
  </w:style>
  <w:style w:type="character" w:styleId="affe">
    <w:name w:val="endnote reference"/>
    <w:qFormat/>
    <w:rsid w:val="006127B3"/>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6127B3"/>
    <w:rPr>
      <w:lang w:val="en-GB" w:eastAsia="ja-JP" w:bidi="ar-SA"/>
    </w:rPr>
  </w:style>
  <w:style w:type="paragraph" w:styleId="afff">
    <w:name w:val="Title"/>
    <w:aliases w:val="Section Header"/>
    <w:basedOn w:val="a1"/>
    <w:next w:val="a1"/>
    <w:link w:val="Charf1"/>
    <w:uiPriority w:val="99"/>
    <w:qFormat/>
    <w:rsid w:val="006127B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1">
    <w:name w:val="标题 Char"/>
    <w:aliases w:val="Section Header Char"/>
    <w:basedOn w:val="a2"/>
    <w:link w:val="afff"/>
    <w:uiPriority w:val="99"/>
    <w:qFormat/>
    <w:rsid w:val="006127B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Heading 811 Cha,Numbered Sub-list Char Char2,5 Char Char1,H5 Char Char1,5 Char1,标题 81 Char1,5 Char2"/>
    <w:qFormat/>
    <w:rsid w:val="006127B3"/>
    <w:rPr>
      <w:rFonts w:ascii="Arial" w:hAnsi="Arial"/>
      <w:sz w:val="22"/>
      <w:lang w:val="en-GB" w:eastAsia="ja-JP" w:bidi="ar-SA"/>
    </w:rPr>
  </w:style>
  <w:style w:type="character" w:customStyle="1" w:styleId="Chare">
    <w:name w:val="题注 Char"/>
    <w:aliases w:val="cap Char7,cap Char Char7,Caption Char Char6,Caption Char1 Char Char6,cap Char Char1 Char6,Caption Char Char1 Char Char6,cap Char2 Char Char2,Ca Char2,Caption Char C... Char2,cap1 Char3,cap2 Char3,cap11 Char3,Légende-figure Char4,label Char"/>
    <w:link w:val="aff8"/>
    <w:uiPriority w:val="35"/>
    <w:qFormat/>
    <w:rsid w:val="006127B3"/>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127B3"/>
    <w:rPr>
      <w:rFonts w:ascii="Arial" w:hAnsi="Arial"/>
      <w:sz w:val="24"/>
      <w:lang w:val="en-GB"/>
    </w:rPr>
  </w:style>
  <w:style w:type="paragraph" w:customStyle="1" w:styleId="AutoCorrect">
    <w:name w:val="AutoCorrect"/>
    <w:uiPriority w:val="99"/>
    <w:qFormat/>
    <w:rsid w:val="006127B3"/>
    <w:rPr>
      <w:rFonts w:ascii="Times New Roman" w:eastAsia="MS Mincho" w:hAnsi="Times New Roman"/>
      <w:sz w:val="24"/>
      <w:szCs w:val="24"/>
      <w:lang w:val="en-GB" w:eastAsia="ko-KR"/>
    </w:rPr>
  </w:style>
  <w:style w:type="paragraph" w:customStyle="1" w:styleId="-PAGE-">
    <w:name w:val="- PAGE -"/>
    <w:uiPriority w:val="99"/>
    <w:qFormat/>
    <w:rsid w:val="006127B3"/>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uiPriority w:val="9"/>
    <w:qFormat/>
    <w:locked/>
    <w:rsid w:val="006127B3"/>
    <w:rPr>
      <w:rFonts w:ascii="Arial" w:eastAsia="Batang" w:hAnsi="Arial" w:cs="Times New Roman"/>
      <w:b/>
      <w:bCs/>
      <w:i/>
      <w:iCs/>
      <w:sz w:val="28"/>
      <w:szCs w:val="28"/>
      <w:lang w:val="en-GB" w:eastAsia="en-US" w:bidi="ar-SA"/>
    </w:rPr>
  </w:style>
  <w:style w:type="paragraph" w:customStyle="1" w:styleId="Createdby">
    <w:name w:val="Created by"/>
    <w:uiPriority w:val="99"/>
    <w:qFormat/>
    <w:rsid w:val="006127B3"/>
    <w:rPr>
      <w:rFonts w:ascii="Times New Roman" w:eastAsia="MS Mincho" w:hAnsi="Times New Roman"/>
      <w:sz w:val="24"/>
      <w:szCs w:val="24"/>
      <w:lang w:val="en-GB" w:eastAsia="ko-KR"/>
    </w:rPr>
  </w:style>
  <w:style w:type="paragraph" w:customStyle="1" w:styleId="Createdon">
    <w:name w:val="Created on"/>
    <w:uiPriority w:val="99"/>
    <w:qFormat/>
    <w:rsid w:val="006127B3"/>
    <w:rPr>
      <w:rFonts w:ascii="Times New Roman" w:eastAsia="MS Mincho" w:hAnsi="Times New Roman"/>
      <w:sz w:val="24"/>
      <w:szCs w:val="24"/>
      <w:lang w:val="en-GB" w:eastAsia="ko-KR"/>
    </w:rPr>
  </w:style>
  <w:style w:type="paragraph" w:customStyle="1" w:styleId="Lastprinted">
    <w:name w:val="Last printed"/>
    <w:uiPriority w:val="99"/>
    <w:qFormat/>
    <w:rsid w:val="006127B3"/>
    <w:rPr>
      <w:rFonts w:ascii="Times New Roman" w:eastAsia="MS Mincho" w:hAnsi="Times New Roman"/>
      <w:sz w:val="24"/>
      <w:szCs w:val="24"/>
      <w:lang w:val="en-GB" w:eastAsia="ko-KR"/>
    </w:rPr>
  </w:style>
  <w:style w:type="paragraph" w:customStyle="1" w:styleId="Lastsavedby">
    <w:name w:val="Last saved by"/>
    <w:uiPriority w:val="99"/>
    <w:qFormat/>
    <w:rsid w:val="006127B3"/>
    <w:rPr>
      <w:rFonts w:ascii="Times New Roman" w:eastAsia="MS Mincho" w:hAnsi="Times New Roman"/>
      <w:sz w:val="24"/>
      <w:szCs w:val="24"/>
      <w:lang w:val="en-GB" w:eastAsia="ko-KR"/>
    </w:rPr>
  </w:style>
  <w:style w:type="paragraph" w:customStyle="1" w:styleId="Filename">
    <w:name w:val="Filename"/>
    <w:uiPriority w:val="99"/>
    <w:qFormat/>
    <w:rsid w:val="006127B3"/>
    <w:rPr>
      <w:rFonts w:ascii="Times New Roman" w:eastAsia="MS Mincho" w:hAnsi="Times New Roman"/>
      <w:sz w:val="24"/>
      <w:szCs w:val="24"/>
      <w:lang w:val="en-GB" w:eastAsia="ko-KR"/>
    </w:rPr>
  </w:style>
  <w:style w:type="paragraph" w:customStyle="1" w:styleId="Filenameandpath">
    <w:name w:val="Filename and path"/>
    <w:uiPriority w:val="99"/>
    <w:qFormat/>
    <w:rsid w:val="006127B3"/>
    <w:rPr>
      <w:rFonts w:ascii="Times New Roman" w:eastAsia="MS Mincho" w:hAnsi="Times New Roman"/>
      <w:sz w:val="24"/>
      <w:szCs w:val="24"/>
      <w:lang w:val="en-GB" w:eastAsia="ko-KR"/>
    </w:rPr>
  </w:style>
  <w:style w:type="paragraph" w:customStyle="1" w:styleId="AuthorPageDate">
    <w:name w:val="Author  Page #  Date"/>
    <w:uiPriority w:val="99"/>
    <w:qFormat/>
    <w:rsid w:val="006127B3"/>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6127B3"/>
    <w:rPr>
      <w:rFonts w:ascii="Times New Roman" w:eastAsia="MS Mincho" w:hAnsi="Times New Roman"/>
      <w:sz w:val="24"/>
      <w:szCs w:val="24"/>
      <w:lang w:val="en-GB" w:eastAsia="ko-KR"/>
    </w:rPr>
  </w:style>
  <w:style w:type="paragraph" w:customStyle="1" w:styleId="INDENT1">
    <w:name w:val="INDENT1"/>
    <w:basedOn w:val="a1"/>
    <w:uiPriority w:val="99"/>
    <w:qFormat/>
    <w:rsid w:val="006127B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uiPriority w:val="99"/>
    <w:qFormat/>
    <w:rsid w:val="006127B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uiPriority w:val="99"/>
    <w:qFormat/>
    <w:rsid w:val="006127B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uiPriority w:val="99"/>
    <w:qFormat/>
    <w:rsid w:val="006127B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0">
    <w:name w:val="Strong"/>
    <w:aliases w:val="Level 2"/>
    <w:qFormat/>
    <w:rsid w:val="006127B3"/>
    <w:rPr>
      <w:b/>
      <w:bCs/>
    </w:rPr>
  </w:style>
  <w:style w:type="paragraph" w:customStyle="1" w:styleId="enumlev2">
    <w:name w:val="enumlev2"/>
    <w:basedOn w:val="a1"/>
    <w:uiPriority w:val="99"/>
    <w:qFormat/>
    <w:rsid w:val="006127B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uiPriority w:val="99"/>
    <w:qFormat/>
    <w:rsid w:val="006127B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uiPriority w:val="99"/>
    <w:qFormat/>
    <w:rsid w:val="006127B3"/>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f4"/>
    <w:uiPriority w:val="39"/>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qFormat/>
    <w:rsid w:val="006127B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6127B3"/>
    <w:rPr>
      <w:rFonts w:ascii="Times New Roman" w:eastAsia="宋体" w:hAnsi="Times New Roman"/>
      <w:sz w:val="24"/>
      <w:szCs w:val="24"/>
      <w:lang w:val="en-GB" w:eastAsia="ko-KR"/>
    </w:rPr>
  </w:style>
  <w:style w:type="paragraph" w:customStyle="1" w:styleId="ATC">
    <w:name w:val="ATC"/>
    <w:basedOn w:val="a1"/>
    <w:uiPriority w:val="99"/>
    <w:qFormat/>
    <w:rsid w:val="006127B3"/>
    <w:pPr>
      <w:overflowPunct w:val="0"/>
      <w:autoSpaceDE w:val="0"/>
      <w:autoSpaceDN w:val="0"/>
      <w:adjustRightInd w:val="0"/>
      <w:textAlignment w:val="baseline"/>
    </w:pPr>
    <w:rPr>
      <w:rFonts w:eastAsia="MS Mincho"/>
      <w:lang w:eastAsia="ja-JP"/>
    </w:rPr>
  </w:style>
  <w:style w:type="paragraph" w:customStyle="1" w:styleId="RecCCITT">
    <w:name w:val="Rec_CCITT_#"/>
    <w:basedOn w:val="a1"/>
    <w:uiPriority w:val="99"/>
    <w:qFormat/>
    <w:rsid w:val="006127B3"/>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link w:val="MTDisplayEquationZchn"/>
    <w:uiPriority w:val="99"/>
    <w:qFormat/>
    <w:rsid w:val="006127B3"/>
    <w:pPr>
      <w:tabs>
        <w:tab w:val="center" w:pos="4820"/>
        <w:tab w:val="right" w:pos="9640"/>
      </w:tabs>
    </w:pPr>
    <w:rPr>
      <w:rFonts w:eastAsia="宋体"/>
      <w:lang w:eastAsia="ja-JP"/>
    </w:rPr>
  </w:style>
  <w:style w:type="paragraph" w:customStyle="1" w:styleId="Separation">
    <w:name w:val="Separation"/>
    <w:basedOn w:val="10"/>
    <w:next w:val="a1"/>
    <w:uiPriority w:val="99"/>
    <w:qFormat/>
    <w:rsid w:val="006127B3"/>
    <w:pPr>
      <w:pBdr>
        <w:top w:val="none" w:sz="0" w:space="0" w:color="auto"/>
      </w:pBdr>
    </w:pPr>
    <w:rPr>
      <w:rFonts w:eastAsia="MS Mincho"/>
      <w:b/>
      <w:color w:val="0000FF"/>
      <w:szCs w:val="36"/>
      <w:lang w:eastAsia="ja-JP"/>
    </w:rPr>
  </w:style>
  <w:style w:type="paragraph" w:customStyle="1" w:styleId="TaOC">
    <w:name w:val="TaOC"/>
    <w:basedOn w:val="TAC"/>
    <w:qFormat/>
    <w:rsid w:val="006127B3"/>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6127B3"/>
    <w:rPr>
      <w:rFonts w:ascii="Arial" w:hAnsi="Arial"/>
      <w:lang w:val="en-GB" w:eastAsia="en-US" w:bidi="ar-SA"/>
    </w:rPr>
  </w:style>
  <w:style w:type="table" w:customStyle="1" w:styleId="Tabellengitternetz1">
    <w:name w:val="Tabellengitternetz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6127B3"/>
    <w:pPr>
      <w:tabs>
        <w:tab w:val="num" w:pos="928"/>
      </w:tabs>
      <w:ind w:left="928" w:hanging="360"/>
    </w:pPr>
    <w:rPr>
      <w:rFonts w:eastAsia="Batang"/>
    </w:rPr>
  </w:style>
  <w:style w:type="table" w:customStyle="1" w:styleId="TableGrid2">
    <w:name w:val="Table Grid2"/>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6127B3"/>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6127B3"/>
    <w:pPr>
      <w:keepNext w:val="0"/>
      <w:keepLines w:val="0"/>
      <w:spacing w:before="240"/>
      <w:ind w:left="0" w:firstLine="0"/>
    </w:pPr>
    <w:rPr>
      <w:rFonts w:eastAsia="MS Mincho"/>
      <w:bCs/>
    </w:rPr>
  </w:style>
  <w:style w:type="table" w:customStyle="1" w:styleId="TableGrid3">
    <w:name w:val="Table Grid3"/>
    <w:basedOn w:val="a3"/>
    <w:next w:val="aff4"/>
    <w:qFormat/>
    <w:rsid w:val="006127B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uiPriority w:val="99"/>
    <w:semiHidden/>
    <w:qFormat/>
    <w:rsid w:val="006127B3"/>
    <w:rPr>
      <w:rFonts w:ascii="Tahoma" w:eastAsia="MS Mincho" w:hAnsi="Tahoma" w:cs="Tahoma"/>
      <w:sz w:val="16"/>
      <w:szCs w:val="16"/>
    </w:rPr>
  </w:style>
  <w:style w:type="paragraph" w:customStyle="1" w:styleId="JK-text-simpledoc">
    <w:name w:val="JK - text - simple doc"/>
    <w:basedOn w:val="affa"/>
    <w:autoRedefine/>
    <w:uiPriority w:val="99"/>
    <w:qFormat/>
    <w:rsid w:val="006127B3"/>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uiPriority w:val="99"/>
    <w:qFormat/>
    <w:rsid w:val="006127B3"/>
    <w:pPr>
      <w:spacing w:before="100" w:beforeAutospacing="1" w:after="100" w:afterAutospacing="1"/>
    </w:pPr>
    <w:rPr>
      <w:rFonts w:eastAsia="MS Mincho"/>
      <w:sz w:val="24"/>
      <w:szCs w:val="24"/>
      <w:lang w:val="en-US"/>
    </w:rPr>
  </w:style>
  <w:style w:type="paragraph" w:customStyle="1" w:styleId="17">
    <w:name w:val="吹き出し1"/>
    <w:basedOn w:val="a1"/>
    <w:uiPriority w:val="99"/>
    <w:qFormat/>
    <w:rsid w:val="006127B3"/>
    <w:rPr>
      <w:rFonts w:ascii="Tahoma" w:eastAsia="MS Mincho" w:hAnsi="Tahoma" w:cs="Tahoma"/>
      <w:sz w:val="16"/>
      <w:szCs w:val="16"/>
    </w:rPr>
  </w:style>
  <w:style w:type="paragraph" w:customStyle="1" w:styleId="ZchnZchn">
    <w:name w:val="Zchn Zchn"/>
    <w:uiPriority w:val="9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uiPriority w:val="99"/>
    <w:locked/>
    <w:rsid w:val="006127B3"/>
    <w:rPr>
      <w:rFonts w:ascii="Arial" w:hAnsi="Arial"/>
      <w:b/>
      <w:noProof/>
      <w:sz w:val="18"/>
      <w:lang w:val="en-GB" w:eastAsia="en-US" w:bidi="ar-SA"/>
    </w:rPr>
  </w:style>
  <w:style w:type="paragraph" w:customStyle="1" w:styleId="2b">
    <w:name w:val="吹き出し2"/>
    <w:basedOn w:val="a1"/>
    <w:uiPriority w:val="99"/>
    <w:semiHidden/>
    <w:qFormat/>
    <w:rsid w:val="006127B3"/>
    <w:rPr>
      <w:rFonts w:ascii="Tahoma" w:eastAsia="MS Mincho" w:hAnsi="Tahoma" w:cs="Tahoma"/>
      <w:sz w:val="16"/>
      <w:szCs w:val="16"/>
    </w:rPr>
  </w:style>
  <w:style w:type="paragraph" w:customStyle="1" w:styleId="Note">
    <w:name w:val="Note"/>
    <w:basedOn w:val="B10"/>
    <w:uiPriority w:val="99"/>
    <w:qFormat/>
    <w:rsid w:val="006127B3"/>
    <w:pPr>
      <w:overflowPunct w:val="0"/>
      <w:autoSpaceDE w:val="0"/>
      <w:autoSpaceDN w:val="0"/>
      <w:adjustRightInd w:val="0"/>
      <w:textAlignment w:val="baseline"/>
    </w:pPr>
    <w:rPr>
      <w:rFonts w:eastAsia="MS Mincho"/>
      <w:lang w:eastAsia="zh-CN"/>
    </w:rPr>
  </w:style>
  <w:style w:type="paragraph" w:customStyle="1" w:styleId="tabletext0">
    <w:name w:val="table text"/>
    <w:basedOn w:val="a1"/>
    <w:next w:val="a1"/>
    <w:uiPriority w:val="99"/>
    <w:qFormat/>
    <w:rsid w:val="006127B3"/>
    <w:pPr>
      <w:overflowPunct w:val="0"/>
      <w:autoSpaceDE w:val="0"/>
      <w:autoSpaceDN w:val="0"/>
      <w:adjustRightInd w:val="0"/>
      <w:textAlignment w:val="baseline"/>
    </w:pPr>
    <w:rPr>
      <w:rFonts w:eastAsia="MS Mincho"/>
      <w:i/>
      <w:lang w:eastAsia="zh-CN"/>
    </w:rPr>
  </w:style>
  <w:style w:type="paragraph" w:customStyle="1" w:styleId="TOC91">
    <w:name w:val="TOC 91"/>
    <w:basedOn w:val="80"/>
    <w:uiPriority w:val="99"/>
    <w:qFormat/>
    <w:rsid w:val="006127B3"/>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Caption1">
    <w:name w:val="Caption1"/>
    <w:basedOn w:val="a1"/>
    <w:next w:val="a1"/>
    <w:uiPriority w:val="99"/>
    <w:qFormat/>
    <w:rsid w:val="006127B3"/>
    <w:pPr>
      <w:overflowPunct w:val="0"/>
      <w:autoSpaceDE w:val="0"/>
      <w:autoSpaceDN w:val="0"/>
      <w:adjustRightInd w:val="0"/>
      <w:spacing w:before="120" w:after="120"/>
      <w:textAlignment w:val="baseline"/>
    </w:pPr>
    <w:rPr>
      <w:rFonts w:eastAsia="MS Mincho"/>
      <w:b/>
      <w:lang w:eastAsia="zh-CN"/>
    </w:rPr>
  </w:style>
  <w:style w:type="paragraph" w:customStyle="1" w:styleId="HE">
    <w:name w:val="HE"/>
    <w:basedOn w:val="a1"/>
    <w:uiPriority w:val="99"/>
    <w:qFormat/>
    <w:rsid w:val="006127B3"/>
    <w:pPr>
      <w:overflowPunct w:val="0"/>
      <w:autoSpaceDE w:val="0"/>
      <w:autoSpaceDN w:val="0"/>
      <w:adjustRightInd w:val="0"/>
      <w:spacing w:after="0"/>
      <w:textAlignment w:val="baseline"/>
    </w:pPr>
    <w:rPr>
      <w:rFonts w:eastAsia="MS Mincho"/>
      <w:b/>
      <w:lang w:eastAsia="zh-CN"/>
    </w:rPr>
  </w:style>
  <w:style w:type="paragraph" w:customStyle="1" w:styleId="HO">
    <w:name w:val="HO"/>
    <w:basedOn w:val="a1"/>
    <w:uiPriority w:val="99"/>
    <w:qFormat/>
    <w:rsid w:val="006127B3"/>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a1"/>
    <w:uiPriority w:val="99"/>
    <w:qFormat/>
    <w:rsid w:val="006127B3"/>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qFormat/>
    <w:rsid w:val="006127B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6127B3"/>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6127B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val="en-US" w:eastAsia="zh-CN"/>
    </w:rPr>
  </w:style>
  <w:style w:type="paragraph" w:customStyle="1" w:styleId="CRfront">
    <w:name w:val="CR_front"/>
    <w:basedOn w:val="a1"/>
    <w:uiPriority w:val="99"/>
    <w:qFormat/>
    <w:rsid w:val="006127B3"/>
    <w:pPr>
      <w:overflowPunct w:val="0"/>
      <w:autoSpaceDE w:val="0"/>
      <w:autoSpaceDN w:val="0"/>
      <w:adjustRightInd w:val="0"/>
      <w:textAlignment w:val="baseline"/>
    </w:pPr>
    <w:rPr>
      <w:rFonts w:eastAsia="MS Mincho"/>
      <w:lang w:eastAsia="zh-CN"/>
    </w:rPr>
  </w:style>
  <w:style w:type="paragraph" w:customStyle="1" w:styleId="NumberedList">
    <w:name w:val="Numbered List"/>
    <w:basedOn w:val="a1"/>
    <w:link w:val="NumberedListChar"/>
    <w:qFormat/>
    <w:rsid w:val="006127B3"/>
    <w:pPr>
      <w:tabs>
        <w:tab w:val="left" w:pos="360"/>
      </w:tabs>
      <w:overflowPunct w:val="0"/>
      <w:autoSpaceDE w:val="0"/>
      <w:autoSpaceDN w:val="0"/>
      <w:adjustRightInd w:val="0"/>
      <w:spacing w:before="120" w:after="120"/>
      <w:ind w:left="360" w:hanging="360"/>
      <w:textAlignment w:val="baseline"/>
    </w:pPr>
    <w:rPr>
      <w:rFonts w:eastAsia="MS Mincho"/>
      <w:lang w:val="en-US" w:eastAsia="zh-CN"/>
    </w:rPr>
  </w:style>
  <w:style w:type="paragraph" w:customStyle="1" w:styleId="xl40">
    <w:name w:val="xl40"/>
    <w:basedOn w:val="a1"/>
    <w:uiPriority w:val="99"/>
    <w:qFormat/>
    <w:rsid w:val="006127B3"/>
    <w:pPr>
      <w:shd w:val="clear" w:color="000000" w:fill="FFFF00"/>
      <w:spacing w:before="100" w:beforeAutospacing="1" w:after="100" w:afterAutospacing="1"/>
      <w:jc w:val="center"/>
    </w:pPr>
    <w:rPr>
      <w:rFonts w:ascii="Arial" w:eastAsia="宋体" w:hAnsi="Arial" w:cs="Arial"/>
      <w:b/>
      <w:bCs/>
      <w:color w:val="000000"/>
      <w:sz w:val="16"/>
      <w:szCs w:val="16"/>
      <w:lang w:eastAsia="zh-CN"/>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127B3"/>
    <w:rPr>
      <w:rFonts w:ascii="Arial" w:hAnsi="Arial"/>
      <w:sz w:val="36"/>
      <w:lang w:val="en-GB" w:eastAsia="en-US" w:bidi="ar-SA"/>
    </w:rPr>
  </w:style>
  <w:style w:type="paragraph" w:customStyle="1" w:styleId="TableTitle">
    <w:name w:val="TableTitle"/>
    <w:basedOn w:val="28"/>
    <w:next w:val="28"/>
    <w:uiPriority w:val="99"/>
    <w:qFormat/>
    <w:rsid w:val="006127B3"/>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6127B3"/>
    <w:pPr>
      <w:overflowPunct w:val="0"/>
      <w:autoSpaceDE w:val="0"/>
      <w:autoSpaceDN w:val="0"/>
      <w:adjustRightInd w:val="0"/>
      <w:ind w:left="400" w:hanging="400"/>
      <w:jc w:val="center"/>
      <w:textAlignment w:val="baseline"/>
    </w:pPr>
    <w:rPr>
      <w:rFonts w:eastAsia="MS Mincho"/>
      <w:b/>
      <w:lang w:eastAsia="zh-CN"/>
    </w:rPr>
  </w:style>
  <w:style w:type="paragraph" w:customStyle="1" w:styleId="table">
    <w:name w:val="table"/>
    <w:basedOn w:val="a1"/>
    <w:next w:val="a1"/>
    <w:uiPriority w:val="99"/>
    <w:qFormat/>
    <w:rsid w:val="006127B3"/>
    <w:pPr>
      <w:overflowPunct w:val="0"/>
      <w:autoSpaceDE w:val="0"/>
      <w:autoSpaceDN w:val="0"/>
      <w:adjustRightInd w:val="0"/>
      <w:spacing w:after="0"/>
      <w:jc w:val="center"/>
      <w:textAlignment w:val="baseline"/>
    </w:pPr>
    <w:rPr>
      <w:rFonts w:eastAsia="MS Mincho"/>
      <w:lang w:val="en-US" w:eastAsia="zh-CN"/>
    </w:rPr>
  </w:style>
  <w:style w:type="paragraph" w:customStyle="1" w:styleId="t2">
    <w:name w:val="t2"/>
    <w:basedOn w:val="a1"/>
    <w:uiPriority w:val="99"/>
    <w:qFormat/>
    <w:rsid w:val="006127B3"/>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a1"/>
    <w:uiPriority w:val="99"/>
    <w:qFormat/>
    <w:rsid w:val="006127B3"/>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a1"/>
    <w:uiPriority w:val="99"/>
    <w:qFormat/>
    <w:rsid w:val="006127B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127B3"/>
    <w:rPr>
      <w:rFonts w:ascii="Arial" w:hAnsi="Arial"/>
      <w:sz w:val="28"/>
      <w:lang w:val="en-GB" w:eastAsia="en-US" w:bidi="ar-SA"/>
    </w:rPr>
  </w:style>
  <w:style w:type="paragraph" w:customStyle="1" w:styleId="Heading3Underrubrik2H3">
    <w:name w:val="Heading 3.Underrubrik2.H3"/>
    <w:basedOn w:val="Heading2Head2A2"/>
    <w:next w:val="a1"/>
    <w:qFormat/>
    <w:rsid w:val="006127B3"/>
    <w:pPr>
      <w:spacing w:before="120"/>
      <w:outlineLvl w:val="2"/>
    </w:pPr>
    <w:rPr>
      <w:sz w:val="28"/>
    </w:rPr>
  </w:style>
  <w:style w:type="paragraph" w:customStyle="1" w:styleId="Heading2Head2A2">
    <w:name w:val="Heading 2.Head2A.2"/>
    <w:basedOn w:val="10"/>
    <w:next w:val="a1"/>
    <w:uiPriority w:val="99"/>
    <w:qFormat/>
    <w:rsid w:val="006127B3"/>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uiPriority w:val="99"/>
    <w:qFormat/>
    <w:rsid w:val="006127B3"/>
    <w:pPr>
      <w:overflowPunct w:val="0"/>
      <w:autoSpaceDE w:val="0"/>
      <w:autoSpaceDN w:val="0"/>
      <w:adjustRightInd w:val="0"/>
      <w:spacing w:after="220"/>
      <w:textAlignment w:val="baseline"/>
    </w:pPr>
    <w:rPr>
      <w:rFonts w:eastAsia="MS Mincho"/>
      <w:b/>
      <w:lang w:val="en-US" w:eastAsia="zh-CN"/>
    </w:rPr>
  </w:style>
  <w:style w:type="paragraph" w:customStyle="1" w:styleId="Para1">
    <w:name w:val="Para1"/>
    <w:basedOn w:val="a1"/>
    <w:uiPriority w:val="99"/>
    <w:qFormat/>
    <w:rsid w:val="006127B3"/>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a1"/>
    <w:uiPriority w:val="99"/>
    <w:qFormat/>
    <w:rsid w:val="006127B3"/>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doctable">
    <w:name w:val="Tdoc_table"/>
    <w:uiPriority w:val="99"/>
    <w:qFormat/>
    <w:rsid w:val="006127B3"/>
    <w:pPr>
      <w:ind w:left="244" w:hanging="244"/>
    </w:pPr>
    <w:rPr>
      <w:rFonts w:ascii="Arial" w:eastAsia="宋体" w:hAnsi="Arial"/>
      <w:noProof/>
      <w:color w:val="000000"/>
      <w:lang w:val="en-GB" w:eastAsia="en-US"/>
    </w:rPr>
  </w:style>
  <w:style w:type="paragraph" w:customStyle="1" w:styleId="Bullets">
    <w:name w:val="Bullets"/>
    <w:basedOn w:val="affa"/>
    <w:uiPriority w:val="99"/>
    <w:qFormat/>
    <w:rsid w:val="006127B3"/>
    <w:pPr>
      <w:widowControl w:val="0"/>
      <w:spacing w:after="120"/>
      <w:ind w:left="283" w:hanging="283"/>
    </w:pPr>
    <w:rPr>
      <w:lang w:eastAsia="de-DE"/>
    </w:rPr>
  </w:style>
  <w:style w:type="paragraph" w:customStyle="1" w:styleId="11BodyText">
    <w:name w:val="11 BodyText"/>
    <w:aliases w:val="Block_Text,np,b"/>
    <w:basedOn w:val="a1"/>
    <w:link w:val="11BodyTextChar"/>
    <w:uiPriority w:val="99"/>
    <w:qFormat/>
    <w:rsid w:val="006127B3"/>
    <w:pPr>
      <w:spacing w:after="220"/>
      <w:ind w:left="1298"/>
    </w:pPr>
    <w:rPr>
      <w:rFonts w:ascii="Arial" w:eastAsia="宋体" w:hAnsi="Arial"/>
      <w:lang w:val="en-US" w:eastAsia="zh-CN"/>
    </w:rPr>
  </w:style>
  <w:style w:type="numbering" w:customStyle="1" w:styleId="18">
    <w:name w:val="无列表1"/>
    <w:next w:val="a4"/>
    <w:semiHidden/>
    <w:rsid w:val="006127B3"/>
  </w:style>
  <w:style w:type="paragraph" w:customStyle="1" w:styleId="berschrift2Head2A2">
    <w:name w:val="Überschrift 2.Head2A.2"/>
    <w:basedOn w:val="10"/>
    <w:next w:val="a1"/>
    <w:uiPriority w:val="99"/>
    <w:qFormat/>
    <w:rsid w:val="006127B3"/>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1"/>
    <w:uiPriority w:val="99"/>
    <w:qFormat/>
    <w:rsid w:val="006127B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127B3"/>
    <w:rPr>
      <w:rFonts w:eastAsia="MS Mincho"/>
      <w:kern w:val="2"/>
    </w:rPr>
  </w:style>
  <w:style w:type="character" w:customStyle="1" w:styleId="StyleTACChar">
    <w:name w:val="Style TAC + Char"/>
    <w:link w:val="StyleTAC"/>
    <w:qFormat/>
    <w:rsid w:val="006127B3"/>
    <w:rPr>
      <w:rFonts w:ascii="Arial" w:eastAsia="MS Mincho" w:hAnsi="Arial"/>
      <w:kern w:val="2"/>
      <w:sz w:val="18"/>
      <w:lang w:val="en-GB" w:eastAsia="en-US"/>
    </w:rPr>
  </w:style>
  <w:style w:type="character" w:customStyle="1" w:styleId="CharChar29">
    <w:name w:val="Char Char29"/>
    <w:qFormat/>
    <w:rsid w:val="006127B3"/>
    <w:rPr>
      <w:rFonts w:ascii="Arial" w:hAnsi="Arial"/>
      <w:sz w:val="36"/>
      <w:lang w:val="en-GB" w:eastAsia="en-US" w:bidi="ar-SA"/>
    </w:rPr>
  </w:style>
  <w:style w:type="character" w:customStyle="1" w:styleId="CharChar28">
    <w:name w:val="Char Char28"/>
    <w:qFormat/>
    <w:rsid w:val="006127B3"/>
    <w:rPr>
      <w:rFonts w:ascii="Arial" w:hAnsi="Arial"/>
      <w:sz w:val="32"/>
      <w:lang w:val="en-GB"/>
    </w:rPr>
  </w:style>
  <w:style w:type="paragraph" w:customStyle="1" w:styleId="berschrift3h3H3Underrubrik2">
    <w:name w:val="Überschrift 3.h3.H3.Underrubrik2"/>
    <w:basedOn w:val="2"/>
    <w:next w:val="a1"/>
    <w:uiPriority w:val="99"/>
    <w:qFormat/>
    <w:rsid w:val="006127B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127B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5 Cha,M5 Char4,mh2 Char4,heading 8 Char4,Numbered Sub-list Char3,Heading5 Char4"/>
    <w:qFormat/>
    <w:rsid w:val="006127B3"/>
    <w:rPr>
      <w:rFonts w:ascii="Arial" w:hAnsi="Arial"/>
      <w:sz w:val="22"/>
      <w:lang w:val="en-GB" w:eastAsia="en-GB" w:bidi="ar-SA"/>
    </w:rPr>
  </w:style>
  <w:style w:type="paragraph" w:customStyle="1" w:styleId="56">
    <w:name w:val="吹き出し5"/>
    <w:basedOn w:val="a1"/>
    <w:qFormat/>
    <w:rsid w:val="006127B3"/>
    <w:rPr>
      <w:rFonts w:ascii="Tahoma" w:eastAsia="MS Mincho" w:hAnsi="Tahoma" w:cs="Tahoma"/>
      <w:sz w:val="16"/>
      <w:szCs w:val="16"/>
    </w:rPr>
  </w:style>
  <w:style w:type="paragraph" w:customStyle="1" w:styleId="Reference">
    <w:name w:val="Reference"/>
    <w:basedOn w:val="a1"/>
    <w:uiPriority w:val="99"/>
    <w:qFormat/>
    <w:rsid w:val="006127B3"/>
    <w:pPr>
      <w:spacing w:after="0"/>
      <w:ind w:left="567" w:hanging="283"/>
    </w:pPr>
    <w:rPr>
      <w:rFonts w:eastAsia="MS Mincho"/>
      <w:lang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6127B3"/>
    <w:rPr>
      <w:rFonts w:ascii="Times New Roman" w:eastAsia="Times New Roman" w:hAnsi="Times New Roman"/>
      <w:lang w:val="en-GB" w:eastAsia="ja-JP"/>
    </w:rPr>
  </w:style>
  <w:style w:type="paragraph" w:customStyle="1" w:styleId="CharCharCharCharChar2">
    <w:name w:val="Char Char Char Char Char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6127B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127B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6127B3"/>
    <w:rPr>
      <w:lang w:val="en-GB" w:eastAsia="ja-JP" w:bidi="ar-SA"/>
    </w:rPr>
  </w:style>
  <w:style w:type="character" w:customStyle="1" w:styleId="CharChar42">
    <w:name w:val="Char Char42"/>
    <w:qFormat/>
    <w:rsid w:val="006127B3"/>
    <w:rPr>
      <w:rFonts w:ascii="Courier New" w:hAnsi="Courier New" w:cs="Courier New" w:hint="default"/>
      <w:lang w:val="nb-NO" w:eastAsia="ja-JP" w:bidi="ar-SA"/>
    </w:rPr>
  </w:style>
  <w:style w:type="character" w:customStyle="1" w:styleId="CharChar72">
    <w:name w:val="Char Char72"/>
    <w:qFormat/>
    <w:rsid w:val="006127B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uiPriority w:val="99"/>
    <w:qFormat/>
    <w:rsid w:val="006127B3"/>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qFormat/>
    <w:rsid w:val="006127B3"/>
    <w:rPr>
      <w:rFonts w:ascii="Times New Roman" w:hAnsi="Times New Roman" w:cs="Times New Roman" w:hint="default"/>
      <w:lang w:val="en-GB" w:eastAsia="en-US"/>
    </w:rPr>
  </w:style>
  <w:style w:type="character" w:customStyle="1" w:styleId="CharChar92">
    <w:name w:val="Char Char92"/>
    <w:qFormat/>
    <w:rsid w:val="006127B3"/>
    <w:rPr>
      <w:rFonts w:ascii="Tahoma" w:hAnsi="Tahoma" w:cs="Tahoma" w:hint="default"/>
      <w:sz w:val="16"/>
      <w:szCs w:val="16"/>
      <w:lang w:val="en-GB" w:eastAsia="en-US"/>
    </w:rPr>
  </w:style>
  <w:style w:type="character" w:customStyle="1" w:styleId="CharChar82">
    <w:name w:val="Char Char82"/>
    <w:semiHidden/>
    <w:qFormat/>
    <w:rsid w:val="006127B3"/>
    <w:rPr>
      <w:rFonts w:ascii="Times New Roman" w:hAnsi="Times New Roman" w:cs="Times New Roman" w:hint="default"/>
      <w:b/>
      <w:bCs/>
      <w:lang w:val="en-GB" w:eastAsia="en-US"/>
    </w:rPr>
  </w:style>
  <w:style w:type="character" w:customStyle="1" w:styleId="CharChar292">
    <w:name w:val="Char Char292"/>
    <w:qFormat/>
    <w:rsid w:val="006127B3"/>
    <w:rPr>
      <w:rFonts w:ascii="Arial" w:hAnsi="Arial" w:cs="Arial" w:hint="default"/>
      <w:sz w:val="36"/>
      <w:lang w:val="en-GB" w:eastAsia="en-US" w:bidi="ar-SA"/>
    </w:rPr>
  </w:style>
  <w:style w:type="character" w:customStyle="1" w:styleId="CharChar282">
    <w:name w:val="Char Char282"/>
    <w:qFormat/>
    <w:rsid w:val="006127B3"/>
    <w:rPr>
      <w:rFonts w:ascii="Arial" w:hAnsi="Arial" w:cs="Arial" w:hint="default"/>
      <w:sz w:val="32"/>
      <w:lang w:val="en-GB"/>
    </w:rPr>
  </w:style>
  <w:style w:type="character" w:customStyle="1" w:styleId="GuidanceChar">
    <w:name w:val="Guidance Char"/>
    <w:link w:val="Guidance"/>
    <w:qFormat/>
    <w:rsid w:val="006127B3"/>
    <w:rPr>
      <w:rFonts w:ascii="Times New Roman" w:eastAsia="宋体" w:hAnsi="Times New Roman"/>
      <w:i/>
      <w:color w:val="0000FF"/>
      <w:lang w:val="en-GB" w:eastAsia="zh-CN"/>
    </w:rPr>
  </w:style>
  <w:style w:type="character" w:customStyle="1" w:styleId="msoins00">
    <w:name w:val="msoins0"/>
    <w:qFormat/>
    <w:rsid w:val="006127B3"/>
  </w:style>
  <w:style w:type="paragraph" w:customStyle="1" w:styleId="CharChar24">
    <w:name w:val="Char Char24"/>
    <w:basedOn w:val="a1"/>
    <w:semiHidden/>
    <w:qFormat/>
    <w:rsid w:val="006127B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6127B3"/>
    <w:pPr>
      <w:tabs>
        <w:tab w:val="num" w:pos="45"/>
      </w:tabs>
      <w:overflowPunct w:val="0"/>
      <w:autoSpaceDE w:val="0"/>
      <w:autoSpaceDN w:val="0"/>
      <w:adjustRightInd w:val="0"/>
      <w:ind w:left="405" w:hanging="405"/>
      <w:textAlignment w:val="baseline"/>
    </w:pPr>
    <w:rPr>
      <w:rFonts w:eastAsia="Arial"/>
    </w:rPr>
  </w:style>
  <w:style w:type="paragraph" w:styleId="afff1">
    <w:name w:val="table of figures"/>
    <w:basedOn w:val="a1"/>
    <w:next w:val="a1"/>
    <w:qFormat/>
    <w:rsid w:val="006127B3"/>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har2"/>
    <w:qFormat/>
    <w:rsid w:val="006127B3"/>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b"/>
    <w:qFormat/>
    <w:rsid w:val="006127B3"/>
    <w:rPr>
      <w:rFonts w:ascii="Times New Roman" w:eastAsia="Yu Mincho" w:hAnsi="Times New Roman"/>
      <w:lang w:val="en-GB" w:eastAsia="en-US"/>
    </w:rPr>
  </w:style>
  <w:style w:type="paragraph" w:customStyle="1" w:styleId="MotorolaResponse1">
    <w:name w:val="Motorola Response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6127B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127B3"/>
    <w:rPr>
      <w:rFonts w:ascii="Times New Roman" w:eastAsia="Batang" w:hAnsi="Times New Roman"/>
      <w:sz w:val="24"/>
      <w:lang w:eastAsia="en-US"/>
    </w:rPr>
  </w:style>
  <w:style w:type="paragraph" w:customStyle="1" w:styleId="FBCharCharCharChar1">
    <w:name w:val="FB Char Char Char Char1"/>
    <w:next w:val="a1"/>
    <w:semiHidden/>
    <w:qFormat/>
    <w:rsid w:val="006127B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6127B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6127B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127B3"/>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127B3"/>
    <w:rPr>
      <w:rFonts w:ascii="Arial" w:eastAsia="Arial" w:hAnsi="Arial"/>
      <w:sz w:val="28"/>
      <w:lang w:val="en-GB" w:eastAsia="en-US"/>
    </w:rPr>
  </w:style>
  <w:style w:type="paragraph" w:customStyle="1" w:styleId="a">
    <w:name w:val="表格题注"/>
    <w:next w:val="a1"/>
    <w:qFormat/>
    <w:rsid w:val="006127B3"/>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6127B3"/>
    <w:pPr>
      <w:numPr>
        <w:numId w:val="12"/>
      </w:numPr>
      <w:jc w:val="center"/>
    </w:pPr>
    <w:rPr>
      <w:rFonts w:ascii="Times New Roman" w:eastAsia="Yu Mincho" w:hAnsi="Times New Roman"/>
      <w:b/>
      <w:lang w:val="en-GB" w:eastAsia="zh-CN"/>
    </w:rPr>
  </w:style>
  <w:style w:type="character" w:customStyle="1" w:styleId="textbodybold1">
    <w:name w:val="textbodybold1"/>
    <w:qFormat/>
    <w:rsid w:val="006127B3"/>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6127B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127B3"/>
    <w:rPr>
      <w:vanish w:val="0"/>
      <w:color w:val="FF0000"/>
      <w:lang w:eastAsia="en-US"/>
    </w:rPr>
  </w:style>
  <w:style w:type="character" w:customStyle="1" w:styleId="ZchnZchn52">
    <w:name w:val="Zchn Zchn52"/>
    <w:qFormat/>
    <w:rsid w:val="006127B3"/>
    <w:rPr>
      <w:rFonts w:ascii="Courier New" w:eastAsia="Batang" w:hAnsi="Courier New"/>
      <w:lang w:val="nb-NO" w:eastAsia="en-US" w:bidi="ar-SA"/>
    </w:rPr>
  </w:style>
  <w:style w:type="character" w:customStyle="1" w:styleId="2Char0">
    <w:name w:val="列表 2 Char"/>
    <w:link w:val="25"/>
    <w:qFormat/>
    <w:rsid w:val="006127B3"/>
    <w:rPr>
      <w:rFonts w:ascii="Times New Roman" w:hAnsi="Times New Roman"/>
      <w:lang w:val="en-GB" w:eastAsia="en-US"/>
    </w:rPr>
  </w:style>
  <w:style w:type="character" w:customStyle="1" w:styleId="3Char">
    <w:name w:val="列表项目符号 3 Char"/>
    <w:link w:val="32"/>
    <w:qFormat/>
    <w:rsid w:val="006127B3"/>
    <w:rPr>
      <w:rFonts w:ascii="Times New Roman" w:hAnsi="Times New Roman"/>
      <w:lang w:val="en-GB" w:eastAsia="en-US"/>
    </w:rPr>
  </w:style>
  <w:style w:type="character" w:customStyle="1" w:styleId="2Char">
    <w:name w:val="列表项目符号 2 Char"/>
    <w:aliases w:val="lb2 Char"/>
    <w:link w:val="24"/>
    <w:qFormat/>
    <w:rsid w:val="006127B3"/>
    <w:rPr>
      <w:rFonts w:ascii="Times New Roman" w:hAnsi="Times New Roman"/>
      <w:lang w:val="en-GB" w:eastAsia="en-US"/>
    </w:rPr>
  </w:style>
  <w:style w:type="character" w:customStyle="1" w:styleId="1Char1">
    <w:name w:val="样式1 Char"/>
    <w:link w:val="1"/>
    <w:qFormat/>
    <w:rsid w:val="006127B3"/>
    <w:rPr>
      <w:rFonts w:ascii="Arial" w:hAnsi="Arial"/>
      <w:sz w:val="18"/>
      <w:lang w:eastAsia="ja-JP"/>
    </w:rPr>
  </w:style>
  <w:style w:type="character" w:customStyle="1" w:styleId="superscript">
    <w:name w:val="superscript"/>
    <w:aliases w:val="+"/>
    <w:qFormat/>
    <w:rsid w:val="006127B3"/>
    <w:rPr>
      <w:rFonts w:ascii="Bookman" w:hAnsi="Bookman"/>
      <w:position w:val="6"/>
      <w:sz w:val="18"/>
    </w:rPr>
  </w:style>
  <w:style w:type="character" w:customStyle="1" w:styleId="NOChar1">
    <w:name w:val="NO Char1"/>
    <w:qFormat/>
    <w:rsid w:val="006127B3"/>
    <w:rPr>
      <w:rFonts w:eastAsia="MS Mincho"/>
      <w:lang w:val="en-GB" w:eastAsia="en-US" w:bidi="ar-SA"/>
    </w:rPr>
  </w:style>
  <w:style w:type="paragraph" w:customStyle="1" w:styleId="textintend1">
    <w:name w:val="text intend 1"/>
    <w:basedOn w:val="text"/>
    <w:uiPriority w:val="99"/>
    <w:qFormat/>
    <w:rsid w:val="006127B3"/>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6127B3"/>
    <w:pPr>
      <w:tabs>
        <w:tab w:val="left" w:pos="1134"/>
      </w:tabs>
      <w:spacing w:after="0"/>
    </w:pPr>
    <w:rPr>
      <w:rFonts w:eastAsia="MS Mincho"/>
    </w:rPr>
  </w:style>
  <w:style w:type="character" w:customStyle="1" w:styleId="BodyText2Char1">
    <w:name w:val="Body Text 2 Char1"/>
    <w:qFormat/>
    <w:rsid w:val="006127B3"/>
    <w:rPr>
      <w:lang w:val="en-GB"/>
    </w:rPr>
  </w:style>
  <w:style w:type="character" w:customStyle="1" w:styleId="EndnoteTextChar1">
    <w:name w:val="Endnote Text Char1"/>
    <w:uiPriority w:val="99"/>
    <w:qFormat/>
    <w:rsid w:val="006127B3"/>
    <w:rPr>
      <w:lang w:val="en-GB"/>
    </w:rPr>
  </w:style>
  <w:style w:type="character" w:customStyle="1" w:styleId="TitleChar1">
    <w:name w:val="Title Char1"/>
    <w:aliases w:val="Section Header Char1"/>
    <w:qFormat/>
    <w:rsid w:val="006127B3"/>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6127B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127B3"/>
    <w:rPr>
      <w:lang w:val="en-GB"/>
    </w:rPr>
  </w:style>
  <w:style w:type="character" w:customStyle="1" w:styleId="BodyTextIndentChar1">
    <w:name w:val="Body Text Indent Char1"/>
    <w:qFormat/>
    <w:rsid w:val="006127B3"/>
    <w:rPr>
      <w:lang w:val="en-GB"/>
    </w:rPr>
  </w:style>
  <w:style w:type="character" w:customStyle="1" w:styleId="BodyText3Char1">
    <w:name w:val="Body Text 3 Char1"/>
    <w:qFormat/>
    <w:rsid w:val="006127B3"/>
    <w:rPr>
      <w:sz w:val="16"/>
      <w:szCs w:val="16"/>
      <w:lang w:val="en-GB"/>
    </w:rPr>
  </w:style>
  <w:style w:type="paragraph" w:customStyle="1" w:styleId="text">
    <w:name w:val="text"/>
    <w:basedOn w:val="a1"/>
    <w:uiPriority w:val="99"/>
    <w:qFormat/>
    <w:rsid w:val="006127B3"/>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6127B3"/>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6127B3"/>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6127B3"/>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6127B3"/>
    <w:pPr>
      <w:spacing w:after="240"/>
      <w:jc w:val="both"/>
    </w:pPr>
    <w:rPr>
      <w:rFonts w:ascii="Helvetica" w:eastAsia="宋体" w:hAnsi="Helvetica"/>
    </w:rPr>
  </w:style>
  <w:style w:type="paragraph" w:customStyle="1" w:styleId="List10">
    <w:name w:val="List1"/>
    <w:basedOn w:val="a1"/>
    <w:uiPriority w:val="99"/>
    <w:qFormat/>
    <w:rsid w:val="006127B3"/>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6127B3"/>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a1"/>
    <w:uiPriority w:val="99"/>
    <w:qFormat/>
    <w:rsid w:val="006127B3"/>
    <w:pPr>
      <w:spacing w:before="120" w:after="0"/>
      <w:jc w:val="both"/>
    </w:pPr>
    <w:rPr>
      <w:rFonts w:eastAsia="宋体"/>
      <w:lang w:val="en-US"/>
    </w:rPr>
  </w:style>
  <w:style w:type="paragraph" w:customStyle="1" w:styleId="centered">
    <w:name w:val="centered"/>
    <w:basedOn w:val="a1"/>
    <w:uiPriority w:val="99"/>
    <w:qFormat/>
    <w:rsid w:val="006127B3"/>
    <w:pPr>
      <w:widowControl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6127B3"/>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6127B3"/>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6127B3"/>
    <w:rPr>
      <w:rFonts w:ascii="Times New Roman" w:eastAsia="Batang" w:hAnsi="Times New Roman"/>
      <w:lang w:val="en-GB" w:eastAsia="en-US"/>
    </w:rPr>
  </w:style>
  <w:style w:type="paragraph" w:customStyle="1" w:styleId="TOC911">
    <w:name w:val="TOC 911"/>
    <w:basedOn w:val="80"/>
    <w:qFormat/>
    <w:rsid w:val="006127B3"/>
    <w:pPr>
      <w:overflowPunct w:val="0"/>
      <w:autoSpaceDE w:val="0"/>
      <w:autoSpaceDN w:val="0"/>
      <w:adjustRightInd w:val="0"/>
      <w:ind w:left="1418" w:hanging="1418"/>
      <w:textAlignment w:val="baseline"/>
    </w:pPr>
    <w:rPr>
      <w:rFonts w:eastAsia="MS Mincho"/>
      <w:noProof w:val="0"/>
      <w:lang w:val="en-US" w:eastAsia="zh-CN"/>
    </w:rPr>
  </w:style>
  <w:style w:type="paragraph" w:customStyle="1" w:styleId="Caption11">
    <w:name w:val="Caption11"/>
    <w:basedOn w:val="a1"/>
    <w:next w:val="a1"/>
    <w:qFormat/>
    <w:rsid w:val="006127B3"/>
    <w:pPr>
      <w:overflowPunct w:val="0"/>
      <w:autoSpaceDE w:val="0"/>
      <w:autoSpaceDN w:val="0"/>
      <w:adjustRightInd w:val="0"/>
      <w:spacing w:before="120" w:after="120"/>
      <w:textAlignment w:val="baseline"/>
    </w:pPr>
    <w:rPr>
      <w:rFonts w:eastAsia="MS Mincho"/>
      <w:b/>
      <w:lang w:eastAsia="zh-CN"/>
    </w:rPr>
  </w:style>
  <w:style w:type="paragraph" w:customStyle="1" w:styleId="TableofFigures11">
    <w:name w:val="Table of Figures11"/>
    <w:basedOn w:val="a1"/>
    <w:next w:val="a1"/>
    <w:qFormat/>
    <w:rsid w:val="006127B3"/>
    <w:pPr>
      <w:overflowPunct w:val="0"/>
      <w:autoSpaceDE w:val="0"/>
      <w:autoSpaceDN w:val="0"/>
      <w:adjustRightInd w:val="0"/>
      <w:ind w:left="400" w:hanging="400"/>
      <w:jc w:val="center"/>
      <w:textAlignment w:val="baseline"/>
    </w:pPr>
    <w:rPr>
      <w:rFonts w:eastAsia="MS Mincho"/>
      <w:b/>
      <w:lang w:eastAsia="zh-CN"/>
    </w:rPr>
  </w:style>
  <w:style w:type="numbering" w:customStyle="1" w:styleId="19">
    <w:name w:val="リストなし1"/>
    <w:next w:val="a4"/>
    <w:uiPriority w:val="99"/>
    <w:semiHidden/>
    <w:unhideWhenUsed/>
    <w:rsid w:val="006127B3"/>
  </w:style>
  <w:style w:type="paragraph" w:customStyle="1" w:styleId="81">
    <w:name w:val="表 (赤)  81"/>
    <w:basedOn w:val="a1"/>
    <w:uiPriority w:val="34"/>
    <w:qFormat/>
    <w:rsid w:val="006127B3"/>
    <w:pPr>
      <w:overflowPunct w:val="0"/>
      <w:autoSpaceDE w:val="0"/>
      <w:autoSpaceDN w:val="0"/>
      <w:adjustRightInd w:val="0"/>
      <w:ind w:left="720"/>
      <w:contextualSpacing/>
      <w:textAlignment w:val="baseline"/>
    </w:pPr>
    <w:rPr>
      <w:rFonts w:eastAsia="宋体"/>
      <w:lang w:eastAsia="zh-CN"/>
    </w:rPr>
  </w:style>
  <w:style w:type="paragraph" w:customStyle="1" w:styleId="note0">
    <w:name w:val="note"/>
    <w:basedOn w:val="a1"/>
    <w:qFormat/>
    <w:rsid w:val="006127B3"/>
    <w:pPr>
      <w:spacing w:before="100" w:beforeAutospacing="1" w:after="100" w:afterAutospacing="1"/>
    </w:pPr>
    <w:rPr>
      <w:rFonts w:eastAsia="宋体"/>
      <w:sz w:val="24"/>
      <w:szCs w:val="24"/>
      <w:lang w:val="en-US" w:eastAsia="zh-CN"/>
    </w:rPr>
  </w:style>
  <w:style w:type="table" w:styleId="2c">
    <w:name w:val="Table Classic 2"/>
    <w:basedOn w:val="a3"/>
    <w:qFormat/>
    <w:rsid w:val="006127B3"/>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a1"/>
    <w:qFormat/>
    <w:rsid w:val="006127B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6127B3"/>
    <w:pPr>
      <w:spacing w:after="240"/>
      <w:jc w:val="both"/>
    </w:pPr>
    <w:rPr>
      <w:rFonts w:ascii="Arial" w:eastAsia="宋体" w:hAnsi="Arial"/>
      <w:szCs w:val="24"/>
    </w:rPr>
  </w:style>
  <w:style w:type="paragraph" w:customStyle="1" w:styleId="ECCFootnote">
    <w:name w:val="ECC Footnote"/>
    <w:basedOn w:val="a1"/>
    <w:autoRedefine/>
    <w:uiPriority w:val="99"/>
    <w:qFormat/>
    <w:rsid w:val="006127B3"/>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6127B3"/>
    <w:rPr>
      <w:rFonts w:ascii="Arial" w:eastAsia="宋体" w:hAnsi="Arial"/>
      <w:szCs w:val="24"/>
      <w:lang w:val="en-GB" w:eastAsia="en-US"/>
    </w:rPr>
  </w:style>
  <w:style w:type="paragraph" w:customStyle="1" w:styleId="Text1">
    <w:name w:val="Text 1"/>
    <w:basedOn w:val="a1"/>
    <w:qFormat/>
    <w:rsid w:val="006127B3"/>
    <w:pPr>
      <w:spacing w:after="240"/>
      <w:ind w:left="482"/>
      <w:jc w:val="both"/>
    </w:pPr>
    <w:rPr>
      <w:rFonts w:eastAsia="宋体"/>
      <w:sz w:val="24"/>
      <w:lang w:eastAsia="fr-BE"/>
    </w:rPr>
  </w:style>
  <w:style w:type="paragraph" w:customStyle="1" w:styleId="NumPar4">
    <w:name w:val="NumPar 4"/>
    <w:basedOn w:val="40"/>
    <w:next w:val="a1"/>
    <w:uiPriority w:val="99"/>
    <w:qFormat/>
    <w:rsid w:val="006127B3"/>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6127B3"/>
  </w:style>
  <w:style w:type="paragraph" w:customStyle="1" w:styleId="cita">
    <w:name w:val="cita"/>
    <w:basedOn w:val="a1"/>
    <w:qFormat/>
    <w:rsid w:val="006127B3"/>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6127B3"/>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6127B3"/>
    <w:pPr>
      <w:overflowPunct w:val="0"/>
      <w:autoSpaceDE w:val="0"/>
      <w:autoSpaceDN w:val="0"/>
      <w:adjustRightInd w:val="0"/>
      <w:textAlignment w:val="baseline"/>
    </w:pPr>
    <w:rPr>
      <w:rFonts w:eastAsia="MS Mincho" w:cs="v4.2.0"/>
      <w:lang w:eastAsia="zh-CN"/>
    </w:rPr>
  </w:style>
  <w:style w:type="paragraph" w:customStyle="1" w:styleId="CharCharCharCharCharCharCharCharCharCharCharCharChar">
    <w:name w:val="Char Char Char Char Char Char Char Char Char Char Char Char Char"/>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6127B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6127B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6127B3"/>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6127B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zh-CN"/>
    </w:rPr>
  </w:style>
  <w:style w:type="character" w:customStyle="1" w:styleId="im-content1">
    <w:name w:val="im-content1"/>
    <w:qFormat/>
    <w:rsid w:val="006127B3"/>
    <w:rPr>
      <w:vanish w:val="0"/>
      <w:webHidden w:val="0"/>
      <w:color w:val="000000"/>
      <w:specVanish w:val="0"/>
    </w:rPr>
  </w:style>
  <w:style w:type="paragraph" w:customStyle="1" w:styleId="Equation">
    <w:name w:val="Equation"/>
    <w:basedOn w:val="a1"/>
    <w:next w:val="a1"/>
    <w:link w:val="EquationChar"/>
    <w:qFormat/>
    <w:rsid w:val="006127B3"/>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6127B3"/>
    <w:rPr>
      <w:rFonts w:ascii="Times New Roman" w:eastAsia="宋体" w:hAnsi="Times New Roman"/>
      <w:sz w:val="22"/>
      <w:szCs w:val="22"/>
      <w:lang w:val="en-GB" w:eastAsia="en-US"/>
    </w:rPr>
  </w:style>
  <w:style w:type="character" w:customStyle="1" w:styleId="apple-converted-space">
    <w:name w:val="apple-converted-space"/>
    <w:qFormat/>
    <w:rsid w:val="006127B3"/>
  </w:style>
  <w:style w:type="character" w:customStyle="1" w:styleId="shorttext">
    <w:name w:val="short_text"/>
    <w:qFormat/>
    <w:rsid w:val="006127B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127B3"/>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127B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127B3"/>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127B3"/>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5 (文字)1,Level_2 (文字)1,标题 811 (文字)1"/>
    <w:semiHidden/>
    <w:qFormat/>
    <w:rsid w:val="006127B3"/>
    <w:rPr>
      <w:rFonts w:ascii="Yu Gothic Light" w:eastAsia="Yu Gothic Light" w:hAnsi="Yu Gothic Light" w:cs="Times New Roman"/>
      <w:lang w:val="en-GB" w:eastAsia="en-US"/>
    </w:rPr>
  </w:style>
  <w:style w:type="paragraph" w:customStyle="1" w:styleId="msonormal0">
    <w:name w:val="msonormal"/>
    <w:basedOn w:val="a1"/>
    <w:uiPriority w:val="99"/>
    <w:qFormat/>
    <w:rsid w:val="006127B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qFormat/>
    <w:rsid w:val="006127B3"/>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127B3"/>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127B3"/>
    <w:rPr>
      <w:rFonts w:ascii="Times New Roman" w:eastAsia="Yu Mincho" w:hAnsi="Times New Roman"/>
      <w:lang w:val="en-GB" w:eastAsia="en-US"/>
    </w:rPr>
  </w:style>
  <w:style w:type="paragraph" w:customStyle="1" w:styleId="4a">
    <w:name w:val="吹き出し4"/>
    <w:basedOn w:val="a1"/>
    <w:qFormat/>
    <w:rsid w:val="006127B3"/>
    <w:rPr>
      <w:rFonts w:ascii="Tahoma" w:eastAsia="MS Mincho" w:hAnsi="Tahoma" w:cs="Tahoma"/>
      <w:sz w:val="16"/>
      <w:szCs w:val="16"/>
    </w:rPr>
  </w:style>
  <w:style w:type="paragraph" w:customStyle="1" w:styleId="tac0">
    <w:name w:val="tac"/>
    <w:basedOn w:val="a1"/>
    <w:qFormat/>
    <w:rsid w:val="006127B3"/>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6127B3"/>
  </w:style>
  <w:style w:type="character" w:customStyle="1" w:styleId="UnresolvedMention11">
    <w:name w:val="Unresolved Mention11"/>
    <w:uiPriority w:val="99"/>
    <w:semiHidden/>
    <w:unhideWhenUsed/>
    <w:qFormat/>
    <w:rsid w:val="006127B3"/>
    <w:rPr>
      <w:color w:val="808080"/>
      <w:shd w:val="clear" w:color="auto" w:fill="E6E6E6"/>
    </w:rPr>
  </w:style>
  <w:style w:type="table" w:customStyle="1" w:styleId="TableGrid4">
    <w:name w:val="Table Grid4"/>
    <w:basedOn w:val="a3"/>
    <w:next w:val="aff4"/>
    <w:qFormat/>
    <w:rsid w:val="006127B3"/>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4"/>
    <w:uiPriority w:val="39"/>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4"/>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4"/>
    <w:qFormat/>
    <w:rsid w:val="006127B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6127B3"/>
  </w:style>
  <w:style w:type="table" w:customStyle="1" w:styleId="311">
    <w:name w:val="网格型31"/>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6127B3"/>
  </w:style>
  <w:style w:type="table" w:customStyle="1" w:styleId="TableClassic21">
    <w:name w:val="Table Classic 21"/>
    <w:basedOn w:val="a3"/>
    <w:next w:val="2c"/>
    <w:qFormat/>
    <w:rsid w:val="006127B3"/>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d">
    <w:name w:val="未处理的提及1"/>
    <w:uiPriority w:val="52"/>
    <w:unhideWhenUsed/>
    <w:rsid w:val="006127B3"/>
    <w:rPr>
      <w:color w:val="808080"/>
      <w:shd w:val="clear" w:color="auto" w:fill="E6E6E6"/>
    </w:rPr>
  </w:style>
  <w:style w:type="paragraph" w:styleId="TOC">
    <w:name w:val="TOC Heading"/>
    <w:basedOn w:val="10"/>
    <w:next w:val="a1"/>
    <w:uiPriority w:val="39"/>
    <w:unhideWhenUsed/>
    <w:qFormat/>
    <w:rsid w:val="006127B3"/>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harCharCharCharChar1">
    <w:name w:val="Char Char Char Char Char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6127B3"/>
    <w:rPr>
      <w:lang w:val="en-GB" w:eastAsia="ja-JP" w:bidi="ar-SA"/>
    </w:rPr>
  </w:style>
  <w:style w:type="paragraph" w:customStyle="1" w:styleId="1Char10">
    <w:name w:val="(文字) (文字)1 Char (文字) (文字)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6127B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127B3"/>
    <w:rPr>
      <w:rFonts w:ascii="Courier New" w:hAnsi="Courier New"/>
      <w:lang w:val="nb-NO" w:eastAsia="ja-JP" w:bidi="ar-SA"/>
    </w:rPr>
  </w:style>
  <w:style w:type="paragraph" w:customStyle="1" w:styleId="CharCharCharCharCharChar1">
    <w:name w:val="Char Char Char Char Char Char1"/>
    <w:semiHidden/>
    <w:qFormat/>
    <w:rsid w:val="006127B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7">
    <w:name w:val="(文字) (文字)5"/>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qFormat/>
    <w:rsid w:val="006127B3"/>
    <w:rPr>
      <w:rFonts w:ascii="Tahoma" w:hAnsi="Tahoma" w:cs="Tahoma"/>
      <w:shd w:val="clear" w:color="auto" w:fill="000080"/>
      <w:lang w:val="en-GB" w:eastAsia="en-US"/>
    </w:rPr>
  </w:style>
  <w:style w:type="character" w:customStyle="1" w:styleId="ZchnZchn51">
    <w:name w:val="Zchn Zchn51"/>
    <w:qFormat/>
    <w:rsid w:val="006127B3"/>
    <w:rPr>
      <w:rFonts w:ascii="Courier New" w:eastAsia="Batang" w:hAnsi="Courier New"/>
      <w:lang w:val="nb-NO" w:eastAsia="en-US" w:bidi="ar-SA"/>
    </w:rPr>
  </w:style>
  <w:style w:type="character" w:customStyle="1" w:styleId="CharChar101">
    <w:name w:val="Char Char101"/>
    <w:qFormat/>
    <w:rsid w:val="006127B3"/>
    <w:rPr>
      <w:rFonts w:ascii="Times New Roman" w:hAnsi="Times New Roman"/>
      <w:lang w:val="en-GB" w:eastAsia="en-US"/>
    </w:rPr>
  </w:style>
  <w:style w:type="character" w:customStyle="1" w:styleId="CharChar91">
    <w:name w:val="Char Char91"/>
    <w:qFormat/>
    <w:rsid w:val="006127B3"/>
    <w:rPr>
      <w:rFonts w:ascii="Tahoma" w:hAnsi="Tahoma" w:cs="Tahoma"/>
      <w:sz w:val="16"/>
      <w:szCs w:val="16"/>
      <w:lang w:val="en-GB" w:eastAsia="en-US"/>
    </w:rPr>
  </w:style>
  <w:style w:type="character" w:customStyle="1" w:styleId="CharChar81">
    <w:name w:val="Char Char81"/>
    <w:semiHidden/>
    <w:qFormat/>
    <w:rsid w:val="006127B3"/>
    <w:rPr>
      <w:rFonts w:ascii="Times New Roman" w:hAnsi="Times New Roman"/>
      <w:b/>
      <w:bCs/>
      <w:lang w:val="en-GB" w:eastAsia="en-US"/>
    </w:rPr>
  </w:style>
  <w:style w:type="paragraph" w:customStyle="1" w:styleId="2d">
    <w:name w:val="修订2"/>
    <w:hidden/>
    <w:uiPriority w:val="99"/>
    <w:semiHidden/>
    <w:qFormat/>
    <w:rsid w:val="006127B3"/>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6127B3"/>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Caption2">
    <w:name w:val="Caption2"/>
    <w:basedOn w:val="a1"/>
    <w:next w:val="a1"/>
    <w:qFormat/>
    <w:rsid w:val="006127B3"/>
    <w:pPr>
      <w:overflowPunct w:val="0"/>
      <w:autoSpaceDE w:val="0"/>
      <w:autoSpaceDN w:val="0"/>
      <w:adjustRightInd w:val="0"/>
      <w:spacing w:before="120" w:after="120"/>
      <w:textAlignment w:val="baseline"/>
    </w:pPr>
    <w:rPr>
      <w:rFonts w:eastAsia="MS Mincho"/>
      <w:b/>
      <w:lang w:eastAsia="zh-CN"/>
    </w:rPr>
  </w:style>
  <w:style w:type="paragraph" w:customStyle="1" w:styleId="TableofFigures2">
    <w:name w:val="Table of Figures2"/>
    <w:basedOn w:val="a1"/>
    <w:next w:val="a1"/>
    <w:qFormat/>
    <w:rsid w:val="006127B3"/>
    <w:pPr>
      <w:overflowPunct w:val="0"/>
      <w:autoSpaceDE w:val="0"/>
      <w:autoSpaceDN w:val="0"/>
      <w:adjustRightInd w:val="0"/>
      <w:ind w:left="400" w:hanging="400"/>
      <w:jc w:val="center"/>
      <w:textAlignment w:val="baseline"/>
    </w:pPr>
    <w:rPr>
      <w:rFonts w:eastAsia="MS Mincho"/>
      <w:b/>
      <w:lang w:eastAsia="zh-CN"/>
    </w:rPr>
  </w:style>
  <w:style w:type="character" w:customStyle="1" w:styleId="CharChar291">
    <w:name w:val="Char Char291"/>
    <w:qFormat/>
    <w:rsid w:val="006127B3"/>
    <w:rPr>
      <w:rFonts w:ascii="Arial" w:hAnsi="Arial"/>
      <w:sz w:val="36"/>
      <w:lang w:val="en-GB" w:eastAsia="en-US" w:bidi="ar-SA"/>
    </w:rPr>
  </w:style>
  <w:style w:type="character" w:customStyle="1" w:styleId="CharChar281">
    <w:name w:val="Char Char281"/>
    <w:qFormat/>
    <w:rsid w:val="006127B3"/>
    <w:rPr>
      <w:rFonts w:ascii="Arial" w:hAnsi="Arial"/>
      <w:sz w:val="32"/>
      <w:lang w:val="en-GB"/>
    </w:rPr>
  </w:style>
  <w:style w:type="paragraph" w:customStyle="1" w:styleId="CharChar241">
    <w:name w:val="Char Char241"/>
    <w:basedOn w:val="a1"/>
    <w:semiHidden/>
    <w:rsid w:val="006127B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2">
    <w:name w:val="(文字) (文字) Char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6127B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semiHidden/>
    <w:unhideWhenUsed/>
    <w:rsid w:val="006127B3"/>
  </w:style>
  <w:style w:type="numbering" w:customStyle="1" w:styleId="NoList3">
    <w:name w:val="No List3"/>
    <w:next w:val="a4"/>
    <w:uiPriority w:val="99"/>
    <w:semiHidden/>
    <w:unhideWhenUsed/>
    <w:rsid w:val="006127B3"/>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6127B3"/>
    <w:rPr>
      <w:rFonts w:ascii="Arial" w:hAnsi="Arial"/>
      <w:sz w:val="32"/>
      <w:lang w:val="en-GB" w:eastAsia="en-US" w:bidi="ar-SA"/>
    </w:rPr>
  </w:style>
  <w:style w:type="numbering" w:customStyle="1" w:styleId="NoList11">
    <w:name w:val="No List11"/>
    <w:next w:val="a4"/>
    <w:uiPriority w:val="99"/>
    <w:semiHidden/>
    <w:unhideWhenUsed/>
    <w:rsid w:val="006127B3"/>
  </w:style>
  <w:style w:type="numbering" w:customStyle="1" w:styleId="NoList4">
    <w:name w:val="No List4"/>
    <w:next w:val="a4"/>
    <w:uiPriority w:val="99"/>
    <w:semiHidden/>
    <w:unhideWhenUsed/>
    <w:rsid w:val="006127B3"/>
  </w:style>
  <w:style w:type="numbering" w:customStyle="1" w:styleId="NoList5">
    <w:name w:val="No List5"/>
    <w:next w:val="a4"/>
    <w:uiPriority w:val="99"/>
    <w:semiHidden/>
    <w:unhideWhenUsed/>
    <w:rsid w:val="006127B3"/>
  </w:style>
  <w:style w:type="numbering" w:customStyle="1" w:styleId="NoList111">
    <w:name w:val="No List111"/>
    <w:next w:val="a4"/>
    <w:uiPriority w:val="99"/>
    <w:semiHidden/>
    <w:unhideWhenUsed/>
    <w:rsid w:val="006127B3"/>
  </w:style>
  <w:style w:type="numbering" w:customStyle="1" w:styleId="NoList21">
    <w:name w:val="No List21"/>
    <w:next w:val="a4"/>
    <w:semiHidden/>
    <w:unhideWhenUsed/>
    <w:rsid w:val="006127B3"/>
  </w:style>
  <w:style w:type="numbering" w:customStyle="1" w:styleId="NoList31">
    <w:name w:val="No List31"/>
    <w:next w:val="a4"/>
    <w:uiPriority w:val="99"/>
    <w:semiHidden/>
    <w:unhideWhenUsed/>
    <w:rsid w:val="006127B3"/>
  </w:style>
  <w:style w:type="numbering" w:customStyle="1" w:styleId="NoList41">
    <w:name w:val="No List41"/>
    <w:next w:val="a4"/>
    <w:uiPriority w:val="99"/>
    <w:semiHidden/>
    <w:unhideWhenUsed/>
    <w:rsid w:val="006127B3"/>
  </w:style>
  <w:style w:type="numbering" w:customStyle="1" w:styleId="NoList6">
    <w:name w:val="No List6"/>
    <w:next w:val="a4"/>
    <w:uiPriority w:val="99"/>
    <w:semiHidden/>
    <w:unhideWhenUsed/>
    <w:rsid w:val="006127B3"/>
  </w:style>
  <w:style w:type="character" w:styleId="afff2">
    <w:name w:val="Emphasis"/>
    <w:qFormat/>
    <w:rsid w:val="006127B3"/>
    <w:rPr>
      <w:i/>
      <w:iCs/>
    </w:rPr>
  </w:style>
  <w:style w:type="numbering" w:customStyle="1" w:styleId="NoList7">
    <w:name w:val="No List7"/>
    <w:next w:val="a4"/>
    <w:uiPriority w:val="99"/>
    <w:semiHidden/>
    <w:unhideWhenUsed/>
    <w:rsid w:val="006127B3"/>
  </w:style>
  <w:style w:type="table" w:customStyle="1" w:styleId="TableGrid12">
    <w:name w:val="Table Grid12"/>
    <w:basedOn w:val="a3"/>
    <w:next w:val="aff4"/>
    <w:uiPriority w:val="39"/>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6127B3"/>
  </w:style>
  <w:style w:type="table" w:customStyle="1" w:styleId="TableGrid111">
    <w:name w:val="Table Grid111"/>
    <w:basedOn w:val="a3"/>
    <w:next w:val="aff4"/>
    <w:uiPriority w:val="39"/>
    <w:qFormat/>
    <w:rsid w:val="006127B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6127B3"/>
    <w:rPr>
      <w:color w:val="808080"/>
      <w:shd w:val="clear" w:color="auto" w:fill="E6E6E6"/>
    </w:rPr>
  </w:style>
  <w:style w:type="numbering" w:customStyle="1" w:styleId="NoList22">
    <w:name w:val="No List22"/>
    <w:next w:val="a4"/>
    <w:semiHidden/>
    <w:unhideWhenUsed/>
    <w:rsid w:val="006127B3"/>
  </w:style>
  <w:style w:type="numbering" w:customStyle="1" w:styleId="NoList32">
    <w:name w:val="No List32"/>
    <w:next w:val="a4"/>
    <w:uiPriority w:val="99"/>
    <w:semiHidden/>
    <w:unhideWhenUsed/>
    <w:rsid w:val="006127B3"/>
  </w:style>
  <w:style w:type="character" w:customStyle="1" w:styleId="FooterChar1">
    <w:name w:val="Footer Char1"/>
    <w:aliases w:val="footer odd Char1,footer Char1,fo Char1,pie de página Char1,页脚 Char1"/>
    <w:rsid w:val="006127B3"/>
    <w:rPr>
      <w:rFonts w:ascii="Times New Roman" w:hAnsi="Times New Roman"/>
      <w:lang w:val="en-GB"/>
    </w:rPr>
  </w:style>
  <w:style w:type="paragraph" w:customStyle="1" w:styleId="CharChar5">
    <w:name w:val="Char Char5"/>
    <w:semiHidden/>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ditorsNoteCarCar">
    <w:name w:val="Editor's Note Car Car"/>
    <w:qFormat/>
    <w:rsid w:val="006127B3"/>
    <w:rPr>
      <w:rFonts w:ascii="Times New Roman" w:hAnsi="Times New Roman"/>
      <w:color w:val="FF0000"/>
      <w:lang w:val="en-GB" w:eastAsia="en-US"/>
    </w:rPr>
  </w:style>
  <w:style w:type="character" w:customStyle="1" w:styleId="B2Car">
    <w:name w:val="B2 Car"/>
    <w:rsid w:val="006127B3"/>
    <w:rPr>
      <w:lang w:val="en-GB" w:eastAsia="en-US"/>
    </w:rPr>
  </w:style>
  <w:style w:type="character" w:customStyle="1" w:styleId="Heading6Char3">
    <w:name w:val="Heading 6 Char3"/>
    <w:aliases w:val="T1 Char10,Header 6 Char1"/>
    <w:rsid w:val="006127B3"/>
    <w:rPr>
      <w:rFonts w:ascii="Arial" w:hAnsi="Arial"/>
      <w:lang w:val="en-GB"/>
    </w:rPr>
  </w:style>
  <w:style w:type="character" w:customStyle="1" w:styleId="TF0">
    <w:name w:val="TF字符"/>
    <w:aliases w:val="left字符"/>
    <w:rsid w:val="006127B3"/>
    <w:rPr>
      <w:rFonts w:ascii="Arial" w:hAnsi="Arial"/>
      <w:b/>
      <w:lang w:val="en-GB" w:eastAsia="en-US"/>
    </w:rPr>
  </w:style>
  <w:style w:type="character" w:customStyle="1" w:styleId="1-11">
    <w:name w:val="网格表 1 浅色 - 着色 11"/>
    <w:uiPriority w:val="31"/>
    <w:qFormat/>
    <w:rsid w:val="006127B3"/>
    <w:rPr>
      <w:smallCaps/>
      <w:color w:val="5A5A5A"/>
    </w:rPr>
  </w:style>
  <w:style w:type="paragraph" w:customStyle="1" w:styleId="-310">
    <w:name w:val="彩色底纹 - 着色 31"/>
    <w:basedOn w:val="a1"/>
    <w:uiPriority w:val="34"/>
    <w:qFormat/>
    <w:rsid w:val="006127B3"/>
    <w:pPr>
      <w:overflowPunct w:val="0"/>
      <w:autoSpaceDE w:val="0"/>
      <w:autoSpaceDN w:val="0"/>
      <w:adjustRightInd w:val="0"/>
      <w:ind w:left="720"/>
      <w:contextualSpacing/>
      <w:textAlignment w:val="baseline"/>
    </w:pPr>
    <w:rPr>
      <w:rFonts w:eastAsia="宋体"/>
      <w:lang w:eastAsia="zh-CN"/>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qFormat/>
    <w:rsid w:val="006127B3"/>
    <w:rPr>
      <w:rFonts w:ascii="Arial" w:eastAsia="MS Mincho" w:hAnsi="Arial"/>
      <w:sz w:val="22"/>
      <w:lang w:val="en-GB" w:eastAsia="en-US" w:bidi="ar-SA"/>
    </w:rPr>
  </w:style>
  <w:style w:type="character" w:customStyle="1" w:styleId="Char21">
    <w:name w:val="日期 Char2"/>
    <w:rsid w:val="006127B3"/>
    <w:rPr>
      <w:lang w:val="en-GB" w:eastAsia="x-none"/>
    </w:rPr>
  </w:style>
  <w:style w:type="paragraph" w:customStyle="1" w:styleId="p20">
    <w:name w:val="p20"/>
    <w:basedOn w:val="a1"/>
    <w:uiPriority w:val="99"/>
    <w:qFormat/>
    <w:rsid w:val="006127B3"/>
    <w:pPr>
      <w:overflowPunct w:val="0"/>
      <w:autoSpaceDE w:val="0"/>
      <w:autoSpaceDN w:val="0"/>
      <w:adjustRightInd w:val="0"/>
      <w:snapToGrid w:val="0"/>
      <w:spacing w:after="0"/>
      <w:textAlignment w:val="baseline"/>
    </w:pPr>
    <w:rPr>
      <w:rFonts w:ascii="Arial" w:eastAsia="宋体" w:hAnsi="Arial" w:cs="Arial"/>
      <w:sz w:val="18"/>
      <w:szCs w:val="18"/>
      <w:lang w:val="en-US" w:eastAsia="zh-CN"/>
    </w:rPr>
  </w:style>
  <w:style w:type="paragraph" w:customStyle="1" w:styleId="afff3">
    <w:name w:val="吹き出し"/>
    <w:basedOn w:val="a1"/>
    <w:uiPriority w:val="99"/>
    <w:qFormat/>
    <w:rsid w:val="006127B3"/>
    <w:pPr>
      <w:overflowPunct w:val="0"/>
      <w:autoSpaceDE w:val="0"/>
      <w:autoSpaceDN w:val="0"/>
      <w:adjustRightInd w:val="0"/>
      <w:textAlignment w:val="baseline"/>
    </w:pPr>
    <w:rPr>
      <w:rFonts w:ascii="Tahoma" w:eastAsia="MS Mincho" w:hAnsi="Tahoma" w:cs="Tahoma"/>
      <w:sz w:val="16"/>
      <w:szCs w:val="16"/>
      <w:lang w:eastAsia="zh-CN"/>
    </w:rPr>
  </w:style>
  <w:style w:type="character" w:customStyle="1" w:styleId="-21">
    <w:name w:val="浅色网格 - 着色 21"/>
    <w:uiPriority w:val="99"/>
    <w:unhideWhenUsed/>
    <w:rsid w:val="006127B3"/>
    <w:rPr>
      <w:color w:val="808080"/>
    </w:rPr>
  </w:style>
  <w:style w:type="paragraph" w:customStyle="1" w:styleId="Norma">
    <w:name w:val="Norma"/>
    <w:basedOn w:val="10"/>
    <w:qFormat/>
    <w:rsid w:val="006127B3"/>
    <w:pPr>
      <w:overflowPunct w:val="0"/>
      <w:autoSpaceDE w:val="0"/>
      <w:autoSpaceDN w:val="0"/>
      <w:adjustRightInd w:val="0"/>
      <w:textAlignment w:val="baseline"/>
    </w:pPr>
    <w:rPr>
      <w:rFonts w:eastAsia="宋体"/>
      <w:szCs w:val="36"/>
      <w:lang w:eastAsia="zh-CN"/>
    </w:rPr>
  </w:style>
  <w:style w:type="paragraph" w:customStyle="1" w:styleId="2-21">
    <w:name w:val="中等深浅列表 2 - 着色 21"/>
    <w:uiPriority w:val="99"/>
    <w:semiHidden/>
    <w:qFormat/>
    <w:rsid w:val="006127B3"/>
    <w:rPr>
      <w:rFonts w:ascii="Times New Roman" w:eastAsia="宋体" w:hAnsi="Times New Roman"/>
      <w:lang w:val="en-GB" w:eastAsia="en-US"/>
    </w:rPr>
  </w:style>
  <w:style w:type="paragraph" w:customStyle="1" w:styleId="1-21">
    <w:name w:val="中等深浅网格 1 - 着色 21"/>
    <w:basedOn w:val="a1"/>
    <w:uiPriority w:val="34"/>
    <w:qFormat/>
    <w:rsid w:val="006127B3"/>
    <w:pPr>
      <w:overflowPunct w:val="0"/>
      <w:autoSpaceDE w:val="0"/>
      <w:autoSpaceDN w:val="0"/>
      <w:adjustRightInd w:val="0"/>
      <w:ind w:left="720"/>
      <w:contextualSpacing/>
      <w:textAlignment w:val="baseline"/>
    </w:pPr>
    <w:rPr>
      <w:rFonts w:eastAsia="宋体"/>
      <w:lang w:eastAsia="zh-CN"/>
    </w:rPr>
  </w:style>
  <w:style w:type="character" w:customStyle="1" w:styleId="-110">
    <w:name w:val="浅色网格 - 着色 11"/>
    <w:uiPriority w:val="99"/>
    <w:rsid w:val="006127B3"/>
    <w:rPr>
      <w:color w:val="808080"/>
    </w:rPr>
  </w:style>
  <w:style w:type="character" w:styleId="HTML">
    <w:name w:val="HTML Acronym"/>
    <w:uiPriority w:val="99"/>
    <w:unhideWhenUsed/>
    <w:qFormat/>
    <w:rsid w:val="006127B3"/>
  </w:style>
  <w:style w:type="character" w:customStyle="1" w:styleId="UnresolvedMention3">
    <w:name w:val="Unresolved Mention3"/>
    <w:uiPriority w:val="99"/>
    <w:unhideWhenUsed/>
    <w:rsid w:val="006127B3"/>
    <w:rPr>
      <w:color w:val="808080"/>
      <w:shd w:val="clear" w:color="auto" w:fill="E6E6E6"/>
    </w:rPr>
  </w:style>
  <w:style w:type="character" w:customStyle="1" w:styleId="2e">
    <w:name w:val="未处理的提及2"/>
    <w:uiPriority w:val="52"/>
    <w:rsid w:val="006127B3"/>
    <w:rPr>
      <w:color w:val="808080"/>
      <w:shd w:val="clear" w:color="auto" w:fill="E6E6E6"/>
    </w:rPr>
  </w:style>
  <w:style w:type="paragraph" w:customStyle="1" w:styleId="TOC93">
    <w:name w:val="TOC 93"/>
    <w:basedOn w:val="80"/>
    <w:qFormat/>
    <w:rsid w:val="006127B3"/>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Caption3">
    <w:name w:val="Caption3"/>
    <w:basedOn w:val="a1"/>
    <w:next w:val="a1"/>
    <w:qFormat/>
    <w:rsid w:val="006127B3"/>
    <w:pPr>
      <w:overflowPunct w:val="0"/>
      <w:autoSpaceDE w:val="0"/>
      <w:autoSpaceDN w:val="0"/>
      <w:adjustRightInd w:val="0"/>
      <w:spacing w:before="120" w:after="120"/>
      <w:textAlignment w:val="baseline"/>
    </w:pPr>
    <w:rPr>
      <w:rFonts w:eastAsia="MS Mincho"/>
      <w:b/>
      <w:lang w:eastAsia="zh-CN"/>
    </w:rPr>
  </w:style>
  <w:style w:type="paragraph" w:customStyle="1" w:styleId="TableofFigures3">
    <w:name w:val="Table of Figures3"/>
    <w:basedOn w:val="a1"/>
    <w:next w:val="a1"/>
    <w:qFormat/>
    <w:rsid w:val="006127B3"/>
    <w:pPr>
      <w:overflowPunct w:val="0"/>
      <w:autoSpaceDE w:val="0"/>
      <w:autoSpaceDN w:val="0"/>
      <w:adjustRightInd w:val="0"/>
      <w:ind w:left="400" w:hanging="400"/>
      <w:jc w:val="center"/>
      <w:textAlignment w:val="baseline"/>
    </w:pPr>
    <w:rPr>
      <w:rFonts w:eastAsia="MS Mincho"/>
      <w:b/>
      <w:lang w:eastAsia="zh-CN"/>
    </w:rPr>
  </w:style>
  <w:style w:type="character" w:customStyle="1" w:styleId="HeadingChar">
    <w:name w:val="Heading Char"/>
    <w:link w:val="Heading"/>
    <w:qFormat/>
    <w:rsid w:val="006127B3"/>
    <w:rPr>
      <w:rFonts w:ascii="Arial" w:hAnsi="Arial"/>
      <w:b/>
      <w:sz w:val="22"/>
      <w:lang w:eastAsia="en-US"/>
    </w:rPr>
  </w:style>
  <w:style w:type="paragraph" w:customStyle="1" w:styleId="B6">
    <w:name w:val="B6"/>
    <w:basedOn w:val="B5"/>
    <w:link w:val="B6Char"/>
    <w:qFormat/>
    <w:rsid w:val="006127B3"/>
    <w:pPr>
      <w:overflowPunct w:val="0"/>
      <w:autoSpaceDE w:val="0"/>
      <w:autoSpaceDN w:val="0"/>
      <w:adjustRightInd w:val="0"/>
      <w:ind w:left="1985"/>
      <w:textAlignment w:val="baseline"/>
    </w:pPr>
    <w:rPr>
      <w:rFonts w:eastAsia="宋体"/>
      <w:lang w:eastAsia="x-none"/>
    </w:rPr>
  </w:style>
  <w:style w:type="character" w:customStyle="1" w:styleId="B6Char">
    <w:name w:val="B6 Char"/>
    <w:link w:val="B6"/>
    <w:qFormat/>
    <w:rsid w:val="006127B3"/>
    <w:rPr>
      <w:rFonts w:ascii="Times New Roman" w:eastAsia="宋体" w:hAnsi="Times New Roman"/>
      <w:lang w:val="en-GB" w:eastAsia="x-none"/>
    </w:rPr>
  </w:style>
  <w:style w:type="paragraph" w:customStyle="1" w:styleId="CarCar1CharCharCarCar">
    <w:name w:val="Car Car1 Char Char Car Car"/>
    <w:semiHidden/>
    <w:qFormat/>
    <w:rsid w:val="006127B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4">
    <w:name w:val="Note Heading"/>
    <w:basedOn w:val="a1"/>
    <w:next w:val="a1"/>
    <w:link w:val="Charf3"/>
    <w:qFormat/>
    <w:rsid w:val="006127B3"/>
    <w:pPr>
      <w:overflowPunct w:val="0"/>
      <w:autoSpaceDE w:val="0"/>
      <w:autoSpaceDN w:val="0"/>
      <w:adjustRightInd w:val="0"/>
      <w:textAlignment w:val="baseline"/>
    </w:pPr>
    <w:rPr>
      <w:rFonts w:eastAsia="MS Mincho"/>
      <w:lang w:val="x-none" w:eastAsia="zh-CN"/>
    </w:rPr>
  </w:style>
  <w:style w:type="character" w:customStyle="1" w:styleId="Charf3">
    <w:name w:val="注释标题 Char"/>
    <w:basedOn w:val="a2"/>
    <w:link w:val="afff4"/>
    <w:rsid w:val="006127B3"/>
    <w:rPr>
      <w:rFonts w:ascii="Times New Roman" w:eastAsia="MS Mincho" w:hAnsi="Times New Roman"/>
      <w:lang w:val="x-none" w:eastAsia="zh-CN"/>
    </w:rPr>
  </w:style>
  <w:style w:type="character" w:customStyle="1" w:styleId="B2Char1">
    <w:name w:val="B2 Char1"/>
    <w:rsid w:val="006127B3"/>
    <w:rPr>
      <w:rFonts w:ascii="Times New Roman" w:hAnsi="Times New Roman"/>
      <w:lang w:val="en-GB" w:eastAsia="en-US"/>
    </w:rPr>
  </w:style>
  <w:style w:type="character" w:customStyle="1" w:styleId="CharChar17">
    <w:name w:val="Char Char17"/>
    <w:rsid w:val="006127B3"/>
    <w:rPr>
      <w:rFonts w:ascii="Tahoma" w:hAnsi="Tahoma" w:cs="Tahoma"/>
      <w:shd w:val="clear" w:color="auto" w:fill="000080"/>
      <w:lang w:val="en-GB" w:eastAsia="en-US"/>
    </w:rPr>
  </w:style>
  <w:style w:type="character" w:customStyle="1" w:styleId="CharChar19">
    <w:name w:val="Char Char19"/>
    <w:rsid w:val="006127B3"/>
    <w:rPr>
      <w:rFonts w:ascii="Times New Roman" w:hAnsi="Times New Roman"/>
      <w:lang w:val="en-GB"/>
    </w:rPr>
  </w:style>
  <w:style w:type="character" w:customStyle="1" w:styleId="CharChar20">
    <w:name w:val="Char Char20"/>
    <w:rsid w:val="006127B3"/>
    <w:rPr>
      <w:rFonts w:ascii="Tahoma" w:hAnsi="Tahoma" w:cs="Tahoma"/>
      <w:sz w:val="16"/>
      <w:szCs w:val="16"/>
      <w:lang w:val="en-GB" w:eastAsia="en-US"/>
    </w:rPr>
  </w:style>
  <w:style w:type="character" w:customStyle="1" w:styleId="CharChar21">
    <w:name w:val="Char Char21"/>
    <w:rsid w:val="006127B3"/>
    <w:rPr>
      <w:rFonts w:ascii="Arial" w:hAnsi="Arial"/>
      <w:lang w:val="en-GB" w:eastAsia="en-US"/>
    </w:rPr>
  </w:style>
  <w:style w:type="character" w:customStyle="1" w:styleId="CharChar26">
    <w:name w:val="Char Char26"/>
    <w:rsid w:val="006127B3"/>
    <w:rPr>
      <w:rFonts w:ascii="Times New Roman" w:hAnsi="Times New Roman"/>
      <w:lang w:val="en-GB" w:eastAsia="en-US"/>
    </w:rPr>
  </w:style>
  <w:style w:type="character" w:customStyle="1" w:styleId="EXCar">
    <w:name w:val="EX Car"/>
    <w:qFormat/>
    <w:rsid w:val="006127B3"/>
    <w:rPr>
      <w:rFonts w:ascii="Times New Roman" w:hAnsi="Times New Roman"/>
      <w:lang w:val="en-GB" w:eastAsia="en-US"/>
    </w:rPr>
  </w:style>
  <w:style w:type="paragraph" w:customStyle="1" w:styleId="Objetducommentaire">
    <w:name w:val="Objet du commentaire"/>
    <w:basedOn w:val="ae"/>
    <w:next w:val="ae"/>
    <w:semiHidden/>
    <w:qFormat/>
    <w:rsid w:val="006127B3"/>
    <w:pPr>
      <w:overflowPunct w:val="0"/>
      <w:autoSpaceDE w:val="0"/>
      <w:autoSpaceDN w:val="0"/>
      <w:adjustRightInd w:val="0"/>
      <w:textAlignment w:val="baseline"/>
    </w:pPr>
    <w:rPr>
      <w:rFonts w:eastAsia="PMingLiU"/>
      <w:b/>
      <w:bCs/>
      <w:lang w:eastAsia="x-none"/>
    </w:rPr>
  </w:style>
  <w:style w:type="paragraph" w:customStyle="1" w:styleId="Textedebulles">
    <w:name w:val="Texte de bulles"/>
    <w:basedOn w:val="a1"/>
    <w:semiHidden/>
    <w:qFormat/>
    <w:rsid w:val="006127B3"/>
    <w:pPr>
      <w:overflowPunct w:val="0"/>
      <w:autoSpaceDE w:val="0"/>
      <w:autoSpaceDN w:val="0"/>
      <w:adjustRightInd w:val="0"/>
      <w:textAlignment w:val="baseline"/>
    </w:pPr>
    <w:rPr>
      <w:rFonts w:ascii="Tahoma" w:eastAsia="PMingLiU" w:hAnsi="Tahoma" w:cs="Tahoma"/>
      <w:sz w:val="16"/>
      <w:szCs w:val="16"/>
      <w:lang w:eastAsia="zh-CN"/>
    </w:rPr>
  </w:style>
  <w:style w:type="character" w:customStyle="1" w:styleId="salin1c">
    <w:name w:val="salin1c"/>
    <w:semiHidden/>
    <w:rsid w:val="006127B3"/>
    <w:rPr>
      <w:rFonts w:ascii="Arial" w:hAnsi="Arial" w:cs="Arial"/>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6127B3"/>
    <w:rPr>
      <w:rFonts w:ascii="Arial" w:hAnsi="Arial"/>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3GPP Caption Table Char"/>
    <w:rsid w:val="006127B3"/>
    <w:rPr>
      <w:b/>
      <w:lang w:val="en-GB" w:eastAsia="en-US" w:bidi="ar-SA"/>
    </w:rPr>
  </w:style>
  <w:style w:type="paragraph" w:customStyle="1" w:styleId="NormalLatinItalique">
    <w:name w:val="Normal + (Latin) Italique"/>
    <w:basedOn w:val="a1"/>
    <w:link w:val="NormalLatinItaliqueCar"/>
    <w:qFormat/>
    <w:rsid w:val="006127B3"/>
    <w:pPr>
      <w:overflowPunct w:val="0"/>
      <w:autoSpaceDE w:val="0"/>
      <w:autoSpaceDN w:val="0"/>
      <w:adjustRightInd w:val="0"/>
      <w:textAlignment w:val="baseline"/>
    </w:pPr>
    <w:rPr>
      <w:rFonts w:ascii="CG Times (WN)" w:eastAsia="宋体" w:hAnsi="CG Times (WN)"/>
      <w:lang w:eastAsia="x-none"/>
    </w:rPr>
  </w:style>
  <w:style w:type="paragraph" w:customStyle="1" w:styleId="xl22">
    <w:name w:val="xl22"/>
    <w:basedOn w:val="a1"/>
    <w:qFormat/>
    <w:rsid w:val="006127B3"/>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1"/>
    <w:qFormat/>
    <w:rsid w:val="006127B3"/>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1"/>
    <w:qFormat/>
    <w:rsid w:val="006127B3"/>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1"/>
    <w:qFormat/>
    <w:rsid w:val="006127B3"/>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1"/>
    <w:qFormat/>
    <w:rsid w:val="006127B3"/>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1"/>
    <w:qFormat/>
    <w:rsid w:val="006127B3"/>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1"/>
    <w:qFormat/>
    <w:rsid w:val="006127B3"/>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30">
    <w:name w:val="xl30"/>
    <w:basedOn w:val="a1"/>
    <w:qFormat/>
    <w:rsid w:val="006127B3"/>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1"/>
    <w:qFormat/>
    <w:rsid w:val="006127B3"/>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1"/>
    <w:qFormat/>
    <w:rsid w:val="006127B3"/>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3"/>
    <w:qFormat/>
    <w:rsid w:val="006127B3"/>
    <w:rPr>
      <w:rFonts w:ascii="Times New Roman" w:eastAsia="PMingLiU" w:hAnsi="Times New Roman"/>
      <w:lang w:val="en-US" w:eastAsia="zh-CN"/>
    </w:rPr>
    <w:tblPr/>
  </w:style>
  <w:style w:type="character" w:customStyle="1" w:styleId="MTDisplayEquationZchn">
    <w:name w:val="MTDisplayEquation Zchn"/>
    <w:link w:val="MTDisplayEquation"/>
    <w:rsid w:val="006127B3"/>
    <w:rPr>
      <w:rFonts w:ascii="Times New Roman" w:eastAsia="宋体" w:hAnsi="Times New Roman"/>
      <w:lang w:val="en-GB" w:eastAsia="ja-JP"/>
    </w:rPr>
  </w:style>
  <w:style w:type="character" w:customStyle="1" w:styleId="NormalLatinItaliqueCar">
    <w:name w:val="Normal + (Latin) Italique Car"/>
    <w:link w:val="NormalLatinItalique"/>
    <w:rsid w:val="006127B3"/>
    <w:rPr>
      <w:rFonts w:eastAsia="宋体"/>
      <w:lang w:val="en-GB" w:eastAsia="x-none"/>
    </w:rPr>
  </w:style>
  <w:style w:type="character" w:customStyle="1" w:styleId="ListChar3">
    <w:name w:val="List Char3"/>
    <w:rsid w:val="006127B3"/>
    <w:rPr>
      <w:rFonts w:ascii="Times New Roman" w:hAnsi="Times New Roman"/>
      <w:lang w:val="en-GB" w:eastAsia="en-US"/>
    </w:rPr>
  </w:style>
  <w:style w:type="paragraph" w:customStyle="1" w:styleId="Revision1">
    <w:name w:val="Revision1"/>
    <w:hidden/>
    <w:semiHidden/>
    <w:qFormat/>
    <w:rsid w:val="006127B3"/>
    <w:rPr>
      <w:rFonts w:ascii="Times New Roman" w:eastAsia="Batang" w:hAnsi="Times New Roman"/>
      <w:lang w:val="en-GB" w:eastAsia="en-US"/>
    </w:rPr>
  </w:style>
  <w:style w:type="paragraph" w:customStyle="1" w:styleId="B1LatinItalique">
    <w:name w:val="B1 + (Latin) Italique"/>
    <w:basedOn w:val="B10"/>
    <w:link w:val="B1LatinItaliqueCar"/>
    <w:qFormat/>
    <w:rsid w:val="006127B3"/>
    <w:pPr>
      <w:overflowPunct w:val="0"/>
      <w:autoSpaceDE w:val="0"/>
      <w:autoSpaceDN w:val="0"/>
      <w:adjustRightInd w:val="0"/>
      <w:textAlignment w:val="baseline"/>
    </w:pPr>
    <w:rPr>
      <w:rFonts w:ascii="CG Times (WN)" w:eastAsia="宋体" w:hAnsi="CG Times (WN)"/>
      <w:i/>
      <w:iCs/>
      <w:lang w:eastAsia="x-none"/>
    </w:rPr>
  </w:style>
  <w:style w:type="character" w:customStyle="1" w:styleId="Char13">
    <w:name w:val="批注主题 Char1"/>
    <w:rsid w:val="006127B3"/>
    <w:rPr>
      <w:rFonts w:eastAsia="MS Mincho"/>
      <w:b/>
      <w:bCs/>
      <w:lang w:val="en-GB"/>
    </w:rPr>
  </w:style>
  <w:style w:type="character" w:customStyle="1" w:styleId="B1LatinItaliqueCar">
    <w:name w:val="B1 + (Latin) Italique Car"/>
    <w:link w:val="B1LatinItalique"/>
    <w:rsid w:val="006127B3"/>
    <w:rPr>
      <w:rFonts w:eastAsia="宋体"/>
      <w:i/>
      <w:iCs/>
      <w:lang w:val="en-GB" w:eastAsia="x-none"/>
    </w:rPr>
  </w:style>
  <w:style w:type="character" w:customStyle="1" w:styleId="Char14">
    <w:name w:val="日期 Char1"/>
    <w:rsid w:val="006127B3"/>
    <w:rPr>
      <w:rFonts w:eastAsia="MS Mincho"/>
      <w:lang w:val="en-GB" w:eastAsia="x-none"/>
    </w:rPr>
  </w:style>
  <w:style w:type="paragraph" w:customStyle="1" w:styleId="1e">
    <w:name w:val="无间隔1"/>
    <w:qFormat/>
    <w:rsid w:val="006127B3"/>
    <w:rPr>
      <w:rFonts w:ascii="Times New Roman" w:eastAsia="宋体" w:hAnsi="Times New Roman"/>
      <w:lang w:val="en-GB" w:eastAsia="en-US"/>
    </w:rPr>
  </w:style>
  <w:style w:type="character" w:customStyle="1" w:styleId="CharChar6">
    <w:name w:val="Char Char6"/>
    <w:aliases w:val="Heading 1 Char7,NMP Heading 1 Char8,H1 Char8,h1 Char8,app heading 1 Char8,l1 Char8,Memo Heading 1 Char8,h11 Char8,h12 Char8,h13 Char8,h14 Char8,h15 Char8,h16 Char8,h17 Char8,h111 Char8,h121 Char8,h131 Char8,h141 Char8,h151 Char6"/>
    <w:qFormat/>
    <w:rsid w:val="006127B3"/>
    <w:rPr>
      <w:rFonts w:ascii="Arial" w:eastAsia="宋体" w:hAnsi="Arial"/>
      <w:sz w:val="32"/>
      <w:lang w:val="en-GB" w:eastAsia="en-US" w:bidi="ar-SA"/>
    </w:rPr>
  </w:style>
  <w:style w:type="paragraph" w:customStyle="1" w:styleId="63">
    <w:name w:val="无间隔6"/>
    <w:qFormat/>
    <w:rsid w:val="006127B3"/>
    <w:rPr>
      <w:rFonts w:ascii="Times New Roman" w:eastAsia="宋体" w:hAnsi="Times New Roman"/>
      <w:lang w:val="en-GB" w:eastAsia="en-US"/>
    </w:rPr>
  </w:style>
  <w:style w:type="paragraph" w:customStyle="1" w:styleId="MO">
    <w:name w:val="MO"/>
    <w:basedOn w:val="a1"/>
    <w:qFormat/>
    <w:rsid w:val="006127B3"/>
    <w:pPr>
      <w:overflowPunct w:val="0"/>
      <w:autoSpaceDE w:val="0"/>
      <w:autoSpaceDN w:val="0"/>
      <w:adjustRightInd w:val="0"/>
      <w:textAlignment w:val="baseline"/>
    </w:pPr>
    <w:rPr>
      <w:rFonts w:eastAsia="宋体"/>
      <w:lang w:eastAsia="ja-JP"/>
    </w:rPr>
  </w:style>
  <w:style w:type="character" w:customStyle="1" w:styleId="CharChar16">
    <w:name w:val="Char Char16"/>
    <w:rsid w:val="006127B3"/>
    <w:rPr>
      <w:rFonts w:ascii="Arial" w:eastAsia="宋体" w:hAnsi="Arial"/>
      <w:lang w:val="en-GB" w:eastAsia="en-US" w:bidi="ar-SA"/>
    </w:rPr>
  </w:style>
  <w:style w:type="character" w:customStyle="1" w:styleId="CharChar14">
    <w:name w:val="Char Char14"/>
    <w:rsid w:val="006127B3"/>
    <w:rPr>
      <w:rFonts w:ascii="Arial" w:eastAsia="宋体" w:hAnsi="Arial"/>
      <w:sz w:val="36"/>
      <w:lang w:val="en-GB" w:eastAsia="en-US" w:bidi="ar-SA"/>
    </w:rPr>
  </w:style>
  <w:style w:type="character" w:customStyle="1" w:styleId="EditorsNoteChar1">
    <w:name w:val="Editor's Note Char1"/>
    <w:locked/>
    <w:rsid w:val="006127B3"/>
    <w:rPr>
      <w:color w:val="FF0000"/>
      <w:lang w:val="en-GB"/>
    </w:rPr>
  </w:style>
  <w:style w:type="character" w:customStyle="1" w:styleId="BalloonTextChar1">
    <w:name w:val="Balloon Text Char1"/>
    <w:uiPriority w:val="99"/>
    <w:rsid w:val="006127B3"/>
    <w:rPr>
      <w:rFonts w:ascii="Tahoma" w:eastAsia="宋体" w:hAnsi="Tahoma" w:cs="Times New Roman"/>
      <w:kern w:val="0"/>
      <w:sz w:val="16"/>
      <w:szCs w:val="16"/>
      <w:lang w:val="en-GB" w:eastAsia="ja-JP"/>
    </w:rPr>
  </w:style>
  <w:style w:type="character" w:customStyle="1" w:styleId="CommentSubjectChar1">
    <w:name w:val="Comment Subject Char1"/>
    <w:uiPriority w:val="99"/>
    <w:rsid w:val="006127B3"/>
    <w:rPr>
      <w:rFonts w:ascii="Times New Roman" w:eastAsia="MS Mincho" w:hAnsi="Times New Roman"/>
      <w:lang w:val="en-GB" w:eastAsia="en-US"/>
    </w:rPr>
  </w:style>
  <w:style w:type="character" w:customStyle="1" w:styleId="PlainTextChar1">
    <w:name w:val="Plain Text Char1"/>
    <w:locked/>
    <w:rsid w:val="006127B3"/>
    <w:rPr>
      <w:rFonts w:ascii="Courier New" w:eastAsia="Times New Roman" w:hAnsi="Courier New"/>
      <w:lang w:val="nb-NO"/>
    </w:rPr>
  </w:style>
  <w:style w:type="character" w:customStyle="1" w:styleId="DocumentMapChar1">
    <w:name w:val="Document Map Char1"/>
    <w:uiPriority w:val="99"/>
    <w:semiHidden/>
    <w:rsid w:val="006127B3"/>
    <w:rPr>
      <w:rFonts w:ascii="Tahoma" w:eastAsia="宋体" w:hAnsi="Tahoma" w:cs="Times New Roman"/>
      <w:kern w:val="0"/>
      <w:sz w:val="20"/>
      <w:szCs w:val="20"/>
      <w:shd w:val="clear" w:color="auto" w:fill="000080"/>
      <w:lang w:val="en-GB" w:eastAsia="en-US"/>
    </w:rPr>
  </w:style>
  <w:style w:type="paragraph" w:customStyle="1" w:styleId="Heading">
    <w:name w:val="Heading"/>
    <w:next w:val="a1"/>
    <w:link w:val="HeadingChar"/>
    <w:qFormat/>
    <w:rsid w:val="006127B3"/>
    <w:pPr>
      <w:spacing w:before="360"/>
      <w:ind w:left="2552"/>
    </w:pPr>
    <w:rPr>
      <w:rFonts w:ascii="Arial" w:hAnsi="Arial"/>
      <w:b/>
      <w:sz w:val="22"/>
      <w:lang w:eastAsia="en-US"/>
    </w:rPr>
  </w:style>
  <w:style w:type="character" w:customStyle="1" w:styleId="Heading1Char2">
    <w:name w:val="Heading 1 Char2"/>
    <w:rsid w:val="006127B3"/>
    <w:rPr>
      <w:rFonts w:ascii="Arial" w:hAnsi="Arial" w:cs="Arial" w:hint="default"/>
      <w:sz w:val="36"/>
      <w:lang w:val="en-GB" w:eastAsia="en-US"/>
    </w:rPr>
  </w:style>
  <w:style w:type="character" w:customStyle="1" w:styleId="CharChar25">
    <w:name w:val="Char Char25"/>
    <w:rsid w:val="006127B3"/>
    <w:rPr>
      <w:rFonts w:ascii="Arial" w:hAnsi="Arial" w:cs="Arial" w:hint="default"/>
      <w:lang w:val="en-GB" w:eastAsia="en-US"/>
    </w:rPr>
  </w:style>
  <w:style w:type="character" w:customStyle="1" w:styleId="CharChar30">
    <w:name w:val="Char Char30"/>
    <w:rsid w:val="006127B3"/>
    <w:rPr>
      <w:rFonts w:ascii="Arial" w:hAnsi="Arial" w:cs="Arial" w:hint="default"/>
      <w:lang w:val="en-GB" w:eastAsia="en-US"/>
    </w:rPr>
  </w:style>
  <w:style w:type="character" w:customStyle="1" w:styleId="Titre3Car">
    <w:name w:val="Titre 3 Car"/>
    <w:rsid w:val="006127B3"/>
    <w:rPr>
      <w:rFonts w:ascii="Arial" w:hAnsi="Arial"/>
      <w:sz w:val="28"/>
      <w:szCs w:val="28"/>
      <w:lang w:val="en-GB" w:eastAsia="en-GB"/>
    </w:rPr>
  </w:style>
  <w:style w:type="paragraph" w:customStyle="1" w:styleId="IBN">
    <w:name w:val="IBN"/>
    <w:basedOn w:val="a1"/>
    <w:qFormat/>
    <w:rsid w:val="006127B3"/>
    <w:pPr>
      <w:tabs>
        <w:tab w:val="left" w:pos="567"/>
      </w:tabs>
      <w:overflowPunct w:val="0"/>
      <w:autoSpaceDE w:val="0"/>
      <w:autoSpaceDN w:val="0"/>
      <w:adjustRightInd w:val="0"/>
      <w:textAlignment w:val="baseline"/>
    </w:pPr>
    <w:rPr>
      <w:rFonts w:eastAsia="宋体"/>
      <w:lang w:eastAsia="zh-CN"/>
    </w:rPr>
  </w:style>
  <w:style w:type="character" w:customStyle="1" w:styleId="CharChar27">
    <w:name w:val="Char Char27"/>
    <w:rsid w:val="006127B3"/>
    <w:rPr>
      <w:rFonts w:ascii="Arial" w:hAnsi="Arial" w:cs="Arial" w:hint="default"/>
      <w:b/>
      <w:bCs w:val="0"/>
      <w:i/>
      <w:iCs w:val="0"/>
      <w:noProof/>
      <w:sz w:val="18"/>
      <w:lang w:val="en-GB" w:eastAsia="en-US"/>
    </w:rPr>
  </w:style>
  <w:style w:type="paragraph" w:customStyle="1" w:styleId="Npr">
    <w:name w:val="Npr"/>
    <w:basedOn w:val="a1"/>
    <w:qFormat/>
    <w:rsid w:val="006127B3"/>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qFormat/>
    <w:rsid w:val="006127B3"/>
    <w:pPr>
      <w:overflowPunct w:val="0"/>
      <w:autoSpaceDE w:val="0"/>
      <w:autoSpaceDN w:val="0"/>
      <w:adjustRightInd w:val="0"/>
      <w:spacing w:after="20"/>
      <w:ind w:left="2835" w:right="2835"/>
      <w:jc w:val="center"/>
      <w:textAlignment w:val="baseline"/>
    </w:pPr>
    <w:rPr>
      <w:rFonts w:ascii="Arial" w:eastAsia="宋体" w:hAnsi="Arial" w:cs="Arial"/>
      <w:sz w:val="18"/>
      <w:lang w:eastAsia="zh-CN"/>
    </w:rPr>
  </w:style>
  <w:style w:type="character" w:customStyle="1" w:styleId="CharChar15">
    <w:name w:val="Char Char15"/>
    <w:rsid w:val="006127B3"/>
    <w:rPr>
      <w:rFonts w:ascii="Arial" w:hAnsi="Arial"/>
      <w:sz w:val="36"/>
      <w:lang w:val="en-GB"/>
    </w:rPr>
  </w:style>
  <w:style w:type="paragraph" w:customStyle="1" w:styleId="NB2">
    <w:name w:val="NB2"/>
    <w:basedOn w:val="ZG"/>
    <w:qFormat/>
    <w:rsid w:val="006127B3"/>
    <w:pPr>
      <w:framePr w:wrap="notBeside"/>
      <w:overflowPunct w:val="0"/>
      <w:autoSpaceDE w:val="0"/>
      <w:autoSpaceDN w:val="0"/>
      <w:adjustRightInd w:val="0"/>
      <w:textAlignment w:val="baseline"/>
    </w:pPr>
    <w:rPr>
      <w:rFonts w:eastAsia="宋体"/>
      <w:lang w:val="en-US" w:eastAsia="zh-CN"/>
    </w:rPr>
  </w:style>
  <w:style w:type="character" w:customStyle="1" w:styleId="B3Char2">
    <w:name w:val="B3 Char2"/>
    <w:qFormat/>
    <w:rsid w:val="006127B3"/>
    <w:rPr>
      <w:rFonts w:ascii="Times New Roman" w:hAnsi="Times New Roman"/>
      <w:lang w:val="en-GB" w:eastAsia="en-US"/>
    </w:rPr>
  </w:style>
  <w:style w:type="character" w:customStyle="1" w:styleId="CommentSubjectChar3">
    <w:name w:val="Comment Subject Char3"/>
    <w:rsid w:val="006127B3"/>
    <w:rPr>
      <w:rFonts w:ascii="Times New Roman" w:hAnsi="Times New Roman"/>
      <w:b/>
      <w:bCs/>
      <w:lang w:val="en-GB" w:eastAsia="en-US"/>
    </w:rPr>
  </w:style>
  <w:style w:type="paragraph" w:customStyle="1" w:styleId="tableentry">
    <w:name w:val="table entry"/>
    <w:basedOn w:val="a1"/>
    <w:qFormat/>
    <w:rsid w:val="006127B3"/>
    <w:pPr>
      <w:keepNext/>
      <w:overflowPunct w:val="0"/>
      <w:autoSpaceDE w:val="0"/>
      <w:autoSpaceDN w:val="0"/>
      <w:adjustRightInd w:val="0"/>
      <w:spacing w:before="60" w:after="60"/>
      <w:textAlignment w:val="baseline"/>
    </w:pPr>
    <w:rPr>
      <w:rFonts w:ascii="Bookman Old Style" w:eastAsia="宋体" w:hAnsi="Bookman Old Style"/>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6127B3"/>
    <w:rPr>
      <w:rFonts w:ascii="Arial" w:hAnsi="Arial"/>
      <w:sz w:val="28"/>
      <w:lang w:val="en-GB"/>
    </w:rPr>
  </w:style>
  <w:style w:type="paragraph" w:customStyle="1" w:styleId="H60">
    <w:name w:val="样式 H6"/>
    <w:basedOn w:val="H6"/>
    <w:qFormat/>
    <w:rsid w:val="006127B3"/>
    <w:pPr>
      <w:overflowPunct w:val="0"/>
      <w:autoSpaceDE w:val="0"/>
      <w:autoSpaceDN w:val="0"/>
      <w:adjustRightInd w:val="0"/>
      <w:textAlignment w:val="baseline"/>
    </w:pPr>
    <w:rPr>
      <w:rFonts w:eastAsia="宋体"/>
      <w:lang w:eastAsia="zh-CN"/>
    </w:rPr>
  </w:style>
  <w:style w:type="paragraph" w:customStyle="1" w:styleId="TH0">
    <w:name w:val="样式 TH"/>
    <w:basedOn w:val="TH"/>
    <w:qFormat/>
    <w:rsid w:val="006127B3"/>
    <w:pPr>
      <w:overflowPunct w:val="0"/>
      <w:autoSpaceDE w:val="0"/>
      <w:autoSpaceDN w:val="0"/>
      <w:adjustRightInd w:val="0"/>
      <w:textAlignment w:val="baseline"/>
    </w:pPr>
    <w:rPr>
      <w:rFonts w:eastAsia="宋体"/>
      <w:bCs/>
      <w:lang w:eastAsia="x-none"/>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qFormat/>
    <w:rsid w:val="006127B3"/>
    <w:rPr>
      <w:rFonts w:ascii="Arial" w:hAnsi="Arial"/>
      <w:sz w:val="28"/>
      <w:lang w:val="en-GB" w:eastAsia="en-US" w:bidi="ar-SA"/>
    </w:rPr>
  </w:style>
  <w:style w:type="character" w:customStyle="1" w:styleId="TFZchn">
    <w:name w:val="TF Zchn"/>
    <w:link w:val="TF1"/>
    <w:rsid w:val="006127B3"/>
    <w:rPr>
      <w:rFonts w:ascii="Arial" w:eastAsia="MS Mincho" w:hAnsi="Arial"/>
      <w:b/>
      <w:bCs/>
      <w:lang w:val="en-GB" w:eastAsia="en-GB"/>
    </w:rPr>
  </w:style>
  <w:style w:type="paragraph" w:customStyle="1" w:styleId="TAH8pt">
    <w:name w:val="TAH + 8 pt"/>
    <w:basedOn w:val="TAH"/>
    <w:qFormat/>
    <w:rsid w:val="006127B3"/>
    <w:pPr>
      <w:overflowPunct w:val="0"/>
      <w:autoSpaceDE w:val="0"/>
      <w:autoSpaceDN w:val="0"/>
      <w:adjustRightInd w:val="0"/>
      <w:textAlignment w:val="baseline"/>
    </w:pPr>
    <w:rPr>
      <w:rFonts w:eastAsia="MS Mincho"/>
      <w:bCs/>
      <w:noProof/>
      <w:sz w:val="16"/>
      <w:szCs w:val="16"/>
      <w:lang w:eastAsia="zh-CN"/>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qFormat/>
    <w:rsid w:val="006127B3"/>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6127B3"/>
    <w:rPr>
      <w:rFonts w:ascii="Times New Roman" w:eastAsia="PMingLiU" w:hAnsi="Times New Roman"/>
      <w:b/>
      <w:lang w:val="en-GB" w:eastAsia="ja-JP"/>
    </w:rPr>
  </w:style>
  <w:style w:type="paragraph" w:customStyle="1" w:styleId="TableEntry0">
    <w:name w:val="Table Entry"/>
    <w:basedOn w:val="a1"/>
    <w:next w:val="a1"/>
    <w:qFormat/>
    <w:rsid w:val="006127B3"/>
    <w:pPr>
      <w:overflowPunct w:val="0"/>
      <w:autoSpaceDE w:val="0"/>
      <w:autoSpaceDN w:val="0"/>
      <w:adjustRightInd w:val="0"/>
      <w:spacing w:after="0"/>
      <w:textAlignment w:val="baseline"/>
    </w:pPr>
    <w:rPr>
      <w:rFonts w:ascii="IMHNGF+BookmanOldStyle" w:eastAsia="宋体" w:hAnsi="IMHNGF+BookmanOldStyle"/>
      <w:sz w:val="24"/>
      <w:szCs w:val="24"/>
      <w:lang w:val="en-US" w:eastAsia="ja-JP"/>
    </w:rPr>
  </w:style>
  <w:style w:type="paragraph" w:customStyle="1" w:styleId="Arial">
    <w:name w:val="Arial"/>
    <w:basedOn w:val="a1"/>
    <w:qFormat/>
    <w:rsid w:val="006127B3"/>
    <w:pPr>
      <w:tabs>
        <w:tab w:val="right" w:pos="9639"/>
      </w:tabs>
      <w:overflowPunct w:val="0"/>
      <w:autoSpaceDE w:val="0"/>
      <w:autoSpaceDN w:val="0"/>
      <w:adjustRightInd w:val="0"/>
      <w:textAlignment w:val="baseline"/>
    </w:pPr>
    <w:rPr>
      <w:rFonts w:eastAsia="Batang"/>
      <w:b/>
      <w:bCs/>
      <w:lang w:val="fr-FR" w:eastAsia="zh-CN"/>
    </w:rPr>
  </w:style>
  <w:style w:type="character" w:customStyle="1" w:styleId="11BodyTextChar">
    <w:name w:val="11 BodyText Char"/>
    <w:link w:val="11BodyText"/>
    <w:rsid w:val="006127B3"/>
    <w:rPr>
      <w:rFonts w:ascii="Arial" w:eastAsia="宋体" w:hAnsi="Arial"/>
      <w:lang w:val="en-US" w:eastAsia="zh-CN"/>
    </w:rPr>
  </w:style>
  <w:style w:type="paragraph" w:customStyle="1" w:styleId="Tadc">
    <w:name w:val="Tadc"/>
    <w:basedOn w:val="a1"/>
    <w:qFormat/>
    <w:rsid w:val="006127B3"/>
    <w:pPr>
      <w:overflowPunct w:val="0"/>
      <w:autoSpaceDE w:val="0"/>
      <w:autoSpaceDN w:val="0"/>
      <w:adjustRightInd w:val="0"/>
      <w:textAlignment w:val="baseline"/>
    </w:pPr>
    <w:rPr>
      <w:rFonts w:eastAsia="宋体" w:cs="v4.2.0"/>
      <w:lang w:eastAsia="zh-CN"/>
    </w:rPr>
  </w:style>
  <w:style w:type="paragraph" w:customStyle="1" w:styleId="21">
    <w:name w:val="21"/>
    <w:basedOn w:val="a1"/>
    <w:qFormat/>
    <w:rsid w:val="006127B3"/>
    <w:pPr>
      <w:numPr>
        <w:ilvl w:val="1"/>
        <w:numId w:val="24"/>
      </w:numPr>
      <w:overflowPunct w:val="0"/>
      <w:autoSpaceDE w:val="0"/>
      <w:autoSpaceDN w:val="0"/>
      <w:adjustRightInd w:val="0"/>
      <w:snapToGrid w:val="0"/>
      <w:spacing w:before="100" w:beforeAutospacing="1" w:after="100" w:afterAutospacing="1"/>
      <w:textAlignment w:val="baseline"/>
    </w:pPr>
    <w:rPr>
      <w:rFonts w:ascii="Arial" w:eastAsia="宋体" w:hAnsi="Arial" w:cs="Arial"/>
      <w:sz w:val="18"/>
      <w:szCs w:val="18"/>
      <w:lang w:val="en-US" w:eastAsia="zh-CN"/>
    </w:rPr>
  </w:style>
  <w:style w:type="paragraph" w:customStyle="1" w:styleId="910">
    <w:name w:val="目录 91"/>
    <w:basedOn w:val="80"/>
    <w:qFormat/>
    <w:rsid w:val="006127B3"/>
    <w:pPr>
      <w:keepNext w:val="0"/>
      <w:overflowPunct w:val="0"/>
      <w:autoSpaceDE w:val="0"/>
      <w:autoSpaceDN w:val="0"/>
      <w:adjustRightInd w:val="0"/>
      <w:ind w:left="1418" w:hanging="1418"/>
      <w:textAlignment w:val="baseline"/>
    </w:pPr>
    <w:rPr>
      <w:rFonts w:eastAsia="MS Mincho"/>
      <w:lang w:val="en-US"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6127B3"/>
    <w:rPr>
      <w:rFonts w:ascii="Arial" w:eastAsia="Times New Roman" w:hAnsi="Arial"/>
      <w:sz w:val="36"/>
      <w:lang w:val="en-GB" w:eastAsia="ja-JP" w:bidi="ar-SA"/>
    </w:rPr>
  </w:style>
  <w:style w:type="paragraph" w:customStyle="1" w:styleId="TALCharChar">
    <w:name w:val="TAL Char Char"/>
    <w:basedOn w:val="a1"/>
    <w:link w:val="TALCharCharChar"/>
    <w:qFormat/>
    <w:rsid w:val="006127B3"/>
    <w:pPr>
      <w:keepNext/>
      <w:keepLines/>
      <w:overflowPunct w:val="0"/>
      <w:autoSpaceDE w:val="0"/>
      <w:autoSpaceDN w:val="0"/>
      <w:adjustRightInd w:val="0"/>
      <w:spacing w:after="0"/>
      <w:textAlignment w:val="baseline"/>
    </w:pPr>
    <w:rPr>
      <w:rFonts w:ascii="Arial" w:eastAsia="MS Mincho" w:hAnsi="Arial"/>
      <w:sz w:val="18"/>
      <w:lang w:eastAsia="x-none"/>
    </w:rPr>
  </w:style>
  <w:style w:type="paragraph" w:styleId="HTML0">
    <w:name w:val="HTML Preformatted"/>
    <w:basedOn w:val="a1"/>
    <w:link w:val="HTMLChar"/>
    <w:rsid w:val="006127B3"/>
    <w:pPr>
      <w:overflowPunct w:val="0"/>
      <w:autoSpaceDE w:val="0"/>
      <w:autoSpaceDN w:val="0"/>
      <w:adjustRightInd w:val="0"/>
      <w:textAlignment w:val="baseline"/>
    </w:pPr>
    <w:rPr>
      <w:rFonts w:ascii="Courier New" w:eastAsia="MS Mincho" w:hAnsi="Courier New"/>
      <w:lang w:eastAsia="ja-JP"/>
    </w:rPr>
  </w:style>
  <w:style w:type="character" w:customStyle="1" w:styleId="HTMLChar">
    <w:name w:val="HTML 预设格式 Char"/>
    <w:basedOn w:val="a2"/>
    <w:link w:val="HTML0"/>
    <w:rsid w:val="006127B3"/>
    <w:rPr>
      <w:rFonts w:ascii="Courier New" w:eastAsia="MS Mincho" w:hAnsi="Courier New"/>
      <w:lang w:val="en-GB" w:eastAsia="ja-JP"/>
    </w:rPr>
  </w:style>
  <w:style w:type="paragraph" w:customStyle="1" w:styleId="msolistparagraph0">
    <w:name w:val="msolistparagraph"/>
    <w:basedOn w:val="a1"/>
    <w:qFormat/>
    <w:rsid w:val="006127B3"/>
    <w:pPr>
      <w:overflowPunct w:val="0"/>
      <w:autoSpaceDE w:val="0"/>
      <w:autoSpaceDN w:val="0"/>
      <w:adjustRightInd w:val="0"/>
      <w:spacing w:after="0"/>
      <w:ind w:leftChars="400" w:left="400"/>
      <w:textAlignment w:val="baseline"/>
    </w:pPr>
    <w:rPr>
      <w:rFonts w:eastAsia="宋体"/>
      <w:sz w:val="24"/>
      <w:szCs w:val="24"/>
      <w:lang w:val="en-US" w:eastAsia="ja-JP"/>
    </w:rPr>
  </w:style>
  <w:style w:type="paragraph" w:customStyle="1" w:styleId="no0">
    <w:name w:val="no"/>
    <w:basedOn w:val="a1"/>
    <w:uiPriority w:val="99"/>
    <w:qFormat/>
    <w:rsid w:val="006127B3"/>
    <w:pPr>
      <w:overflowPunct w:val="0"/>
      <w:autoSpaceDE w:val="0"/>
      <w:autoSpaceDN w:val="0"/>
      <w:adjustRightInd w:val="0"/>
      <w:ind w:left="1135" w:hanging="851"/>
      <w:textAlignment w:val="baseline"/>
    </w:pPr>
    <w:rPr>
      <w:rFonts w:eastAsia="宋体"/>
      <w:lang w:val="en-US" w:eastAsia="ja-JP"/>
    </w:rPr>
  </w:style>
  <w:style w:type="character" w:customStyle="1" w:styleId="TALCharCharChar">
    <w:name w:val="TAL Char Char Char"/>
    <w:link w:val="TALCharChar"/>
    <w:rsid w:val="006127B3"/>
    <w:rPr>
      <w:rFonts w:ascii="Arial" w:eastAsia="MS Mincho" w:hAnsi="Arial"/>
      <w:sz w:val="18"/>
      <w:lang w:val="en-GB" w:eastAsia="x-none"/>
    </w:rPr>
  </w:style>
  <w:style w:type="paragraph" w:customStyle="1" w:styleId="tal1">
    <w:name w:val="tal"/>
    <w:basedOn w:val="a1"/>
    <w:qFormat/>
    <w:rsid w:val="006127B3"/>
    <w:pPr>
      <w:overflowPunct w:val="0"/>
      <w:autoSpaceDE w:val="0"/>
      <w:autoSpaceDN w:val="0"/>
      <w:adjustRightInd w:val="0"/>
      <w:spacing w:before="100" w:beforeAutospacing="1" w:after="100" w:afterAutospacing="1"/>
      <w:textAlignment w:val="baseline"/>
    </w:pPr>
    <w:rPr>
      <w:rFonts w:eastAsia="Calibri"/>
      <w:sz w:val="24"/>
      <w:szCs w:val="24"/>
      <w:lang w:eastAsia="zh-CN"/>
    </w:rPr>
  </w:style>
  <w:style w:type="paragraph" w:customStyle="1" w:styleId="Arial0">
    <w:name w:val="正文 + Arial"/>
    <w:aliases w:val="8 磅,加粗,段后: 0 磅"/>
    <w:basedOn w:val="TAL"/>
    <w:qFormat/>
    <w:rsid w:val="006127B3"/>
    <w:pPr>
      <w:overflowPunct w:val="0"/>
      <w:autoSpaceDE w:val="0"/>
      <w:autoSpaceDN w:val="0"/>
      <w:adjustRightInd w:val="0"/>
      <w:textAlignment w:val="baseline"/>
    </w:pPr>
    <w:rPr>
      <w:rFonts w:eastAsia="宋体"/>
      <w:sz w:val="16"/>
      <w:szCs w:val="16"/>
      <w:lang w:eastAsia="x-none"/>
    </w:rPr>
  </w:style>
  <w:style w:type="character" w:customStyle="1" w:styleId="FooterChar2">
    <w:name w:val="Footer Char2"/>
    <w:rsid w:val="006127B3"/>
    <w:rPr>
      <w:sz w:val="18"/>
      <w:szCs w:val="18"/>
    </w:rPr>
  </w:style>
  <w:style w:type="paragraph" w:customStyle="1" w:styleId="PLBold">
    <w:name w:val="PL Bold"/>
    <w:basedOn w:val="PL"/>
    <w:link w:val="PLBoldChar"/>
    <w:qFormat/>
    <w:rsid w:val="006127B3"/>
    <w:pPr>
      <w:overflowPunct w:val="0"/>
      <w:autoSpaceDE w:val="0"/>
      <w:autoSpaceDN w:val="0"/>
      <w:adjustRightInd w:val="0"/>
      <w:textAlignment w:val="baseline"/>
    </w:pPr>
    <w:rPr>
      <w:rFonts w:eastAsia="MS Gothic"/>
      <w:b/>
      <w:bCs/>
      <w:lang w:val="en-US" w:eastAsia="ja-JP"/>
    </w:rPr>
  </w:style>
  <w:style w:type="character" w:customStyle="1" w:styleId="PLBoldChar">
    <w:name w:val="PL Bold Char"/>
    <w:link w:val="PLBold"/>
    <w:rsid w:val="006127B3"/>
    <w:rPr>
      <w:rFonts w:ascii="Courier New" w:eastAsia="MS Gothic" w:hAnsi="Courier New"/>
      <w:b/>
      <w:bCs/>
      <w:noProof/>
      <w:sz w:val="16"/>
      <w:lang w:val="en-US" w:eastAsia="ja-JP"/>
    </w:rPr>
  </w:style>
  <w:style w:type="paragraph" w:customStyle="1" w:styleId="PLBold0">
    <w:name w:val="PL + Bold"/>
    <w:basedOn w:val="PL"/>
    <w:link w:val="PLBoldChar0"/>
    <w:qFormat/>
    <w:rsid w:val="006127B3"/>
    <w:pPr>
      <w:overflowPunct w:val="0"/>
      <w:autoSpaceDE w:val="0"/>
      <w:autoSpaceDN w:val="0"/>
      <w:adjustRightInd w:val="0"/>
      <w:textAlignment w:val="baseline"/>
    </w:pPr>
    <w:rPr>
      <w:rFonts w:eastAsia="宋体"/>
      <w:lang w:val="en-US" w:eastAsia="ja-JP"/>
    </w:rPr>
  </w:style>
  <w:style w:type="character" w:customStyle="1" w:styleId="PLBoldChar0">
    <w:name w:val="PL + Bold Char"/>
    <w:link w:val="PLBold0"/>
    <w:rsid w:val="006127B3"/>
    <w:rPr>
      <w:rFonts w:ascii="Courier New" w:eastAsia="宋体" w:hAnsi="Courier New"/>
      <w:noProof/>
      <w:sz w:val="16"/>
      <w:lang w:val="en-US" w:eastAsia="ja-JP"/>
    </w:rPr>
  </w:style>
  <w:style w:type="character" w:customStyle="1" w:styleId="mediumtext1">
    <w:name w:val="medium_text1"/>
    <w:rsid w:val="006127B3"/>
    <w:rPr>
      <w:sz w:val="18"/>
      <w:szCs w:val="18"/>
    </w:rPr>
  </w:style>
  <w:style w:type="character" w:customStyle="1" w:styleId="shorttext1">
    <w:name w:val="short_text1"/>
    <w:rsid w:val="006127B3"/>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6127B3"/>
    <w:rPr>
      <w:rFonts w:ascii="Arial" w:hAnsi="Arial"/>
      <w:sz w:val="28"/>
      <w:lang w:val="en-GB" w:eastAsia="en-US"/>
    </w:rPr>
  </w:style>
  <w:style w:type="character" w:customStyle="1" w:styleId="Heading7Char3">
    <w:name w:val="Heading 7 Char3"/>
    <w:rsid w:val="006127B3"/>
    <w:rPr>
      <w:rFonts w:ascii="Arial" w:eastAsia="宋体" w:hAnsi="Arial" w:cs="Times New Roman"/>
      <w:kern w:val="0"/>
      <w:sz w:val="20"/>
      <w:szCs w:val="20"/>
      <w:lang w:val="en-GB" w:eastAsia="en-US"/>
    </w:rPr>
  </w:style>
  <w:style w:type="character" w:customStyle="1" w:styleId="Heading8Char3">
    <w:name w:val="Heading 8 Char3"/>
    <w:rsid w:val="006127B3"/>
    <w:rPr>
      <w:rFonts w:ascii="Arial" w:eastAsia="宋体" w:hAnsi="Arial" w:cs="Times New Roman"/>
      <w:kern w:val="0"/>
      <w:sz w:val="36"/>
      <w:szCs w:val="20"/>
      <w:lang w:val="en-GB" w:eastAsia="en-US"/>
    </w:rPr>
  </w:style>
  <w:style w:type="character" w:customStyle="1" w:styleId="Heading9Char2">
    <w:name w:val="Heading 9 Char2"/>
    <w:rsid w:val="006127B3"/>
    <w:rPr>
      <w:rFonts w:ascii="Arial" w:eastAsia="宋体" w:hAnsi="Arial" w:cs="Times New Roman"/>
      <w:kern w:val="0"/>
      <w:sz w:val="36"/>
      <w:szCs w:val="20"/>
      <w:lang w:val="en-GB" w:eastAsia="en-US"/>
    </w:rPr>
  </w:style>
  <w:style w:type="character" w:customStyle="1" w:styleId="PlainTextChar3">
    <w:name w:val="Plain Text Char3"/>
    <w:rsid w:val="006127B3"/>
    <w:rPr>
      <w:rFonts w:ascii="Courier New" w:eastAsia="宋体" w:hAnsi="Courier New" w:cs="Times New Roman"/>
      <w:kern w:val="0"/>
      <w:sz w:val="20"/>
      <w:szCs w:val="20"/>
      <w:lang w:val="nb-NO" w:eastAsia="ja-JP"/>
    </w:rPr>
  </w:style>
  <w:style w:type="paragraph" w:customStyle="1" w:styleId="1e9pt">
    <w:name w:val="1e) 9 pt"/>
    <w:basedOn w:val="B10"/>
    <w:link w:val="1e9ptCar"/>
    <w:qFormat/>
    <w:rsid w:val="006127B3"/>
    <w:pPr>
      <w:overflowPunct w:val="0"/>
      <w:autoSpaceDE w:val="0"/>
      <w:autoSpaceDN w:val="0"/>
      <w:adjustRightInd w:val="0"/>
      <w:textAlignment w:val="baseline"/>
    </w:pPr>
    <w:rPr>
      <w:rFonts w:eastAsia="宋体"/>
      <w:noProof/>
      <w:szCs w:val="18"/>
      <w:lang w:eastAsia="x-none"/>
    </w:rPr>
  </w:style>
  <w:style w:type="character" w:customStyle="1" w:styleId="1e9ptCar">
    <w:name w:val="1e) 9 pt Car"/>
    <w:link w:val="1e9pt"/>
    <w:rsid w:val="006127B3"/>
    <w:rPr>
      <w:rFonts w:ascii="Times New Roman" w:eastAsia="宋体" w:hAnsi="Times New Roman"/>
      <w:noProof/>
      <w:szCs w:val="18"/>
      <w:lang w:val="en-GB" w:eastAsia="x-none"/>
    </w:rPr>
  </w:style>
  <w:style w:type="character" w:customStyle="1" w:styleId="H6Car">
    <w:name w:val="H6 Car"/>
    <w:rsid w:val="006127B3"/>
    <w:rPr>
      <w:rFonts w:ascii="Arial" w:hAnsi="Arial"/>
      <w:sz w:val="22"/>
      <w:lang w:val="en-GB"/>
    </w:rPr>
  </w:style>
  <w:style w:type="character" w:customStyle="1" w:styleId="ListChar2">
    <w:name w:val="List Char2"/>
    <w:rsid w:val="006127B3"/>
    <w:rPr>
      <w:lang w:val="en-GB" w:eastAsia="en-GB" w:bidi="ar-SA"/>
    </w:rPr>
  </w:style>
  <w:style w:type="paragraph" w:customStyle="1" w:styleId="B3H6">
    <w:name w:val="B3H6"/>
    <w:basedOn w:val="B30"/>
    <w:qFormat/>
    <w:rsid w:val="006127B3"/>
    <w:pPr>
      <w:overflowPunct w:val="0"/>
      <w:autoSpaceDE w:val="0"/>
      <w:autoSpaceDN w:val="0"/>
      <w:adjustRightInd w:val="0"/>
      <w:textAlignment w:val="baseline"/>
    </w:pPr>
    <w:rPr>
      <w:rFonts w:eastAsia="宋体"/>
      <w:lang w:eastAsia="x-none"/>
    </w:rPr>
  </w:style>
  <w:style w:type="character" w:customStyle="1" w:styleId="CommentTextChar2">
    <w:name w:val="Comment Text Char2"/>
    <w:semiHidden/>
    <w:rsid w:val="006127B3"/>
    <w:rPr>
      <w:lang w:val="en-GB" w:eastAsia="en-US" w:bidi="ar-SA"/>
    </w:rPr>
  </w:style>
  <w:style w:type="character" w:customStyle="1" w:styleId="TALZchn">
    <w:name w:val="TAL Zchn"/>
    <w:rsid w:val="006127B3"/>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6127B3"/>
    <w:rPr>
      <w:rFonts w:ascii="Arial" w:eastAsia="宋体" w:hAnsi="Arial" w:cs="Arial"/>
      <w:color w:val="0000FF"/>
      <w:kern w:val="2"/>
      <w:sz w:val="24"/>
      <w:szCs w:val="28"/>
      <w:lang w:val="en-GB" w:eastAsia="en-GB"/>
    </w:rPr>
  </w:style>
  <w:style w:type="character" w:customStyle="1" w:styleId="BodyText2Char3">
    <w:name w:val="Body Text 2 Char3"/>
    <w:rsid w:val="006127B3"/>
    <w:rPr>
      <w:rFonts w:ascii="Times New Roman" w:eastAsia="宋体" w:hAnsi="Times New Roman" w:cs="Times New Roman"/>
      <w:kern w:val="0"/>
      <w:sz w:val="20"/>
      <w:szCs w:val="20"/>
      <w:lang w:val="en-GB" w:eastAsia="ja-JP"/>
    </w:rPr>
  </w:style>
  <w:style w:type="character" w:customStyle="1" w:styleId="BodyText3Char3">
    <w:name w:val="Body Text 3 Char3"/>
    <w:rsid w:val="006127B3"/>
    <w:rPr>
      <w:rFonts w:ascii="Times New Roman" w:eastAsia="宋体" w:hAnsi="Times New Roman" w:cs="Times New Roman"/>
      <w:kern w:val="0"/>
      <w:sz w:val="20"/>
      <w:szCs w:val="20"/>
      <w:lang w:val="en-GB" w:eastAsia="ja-JP"/>
    </w:rPr>
  </w:style>
  <w:style w:type="character" w:customStyle="1" w:styleId="apple-style-span">
    <w:name w:val="apple-style-span"/>
    <w:rsid w:val="006127B3"/>
  </w:style>
  <w:style w:type="character" w:customStyle="1" w:styleId="ENChar">
    <w:name w:val="EN Char"/>
    <w:rsid w:val="006127B3"/>
    <w:rPr>
      <w:color w:val="FF0000"/>
      <w:lang w:val="en-GB" w:eastAsia="en-US"/>
    </w:rPr>
  </w:style>
  <w:style w:type="character" w:customStyle="1" w:styleId="BodyTextIndentChar3">
    <w:name w:val="Body Text Indent Char3"/>
    <w:rsid w:val="006127B3"/>
    <w:rPr>
      <w:rFonts w:ascii="Times New Roman" w:eastAsia="宋体" w:hAnsi="Times New Roman" w:cs="Times New Roman"/>
      <w:kern w:val="0"/>
      <w:sz w:val="20"/>
      <w:szCs w:val="20"/>
      <w:lang w:val="en-GB" w:eastAsia="ja-JP"/>
    </w:rPr>
  </w:style>
  <w:style w:type="paragraph" w:customStyle="1" w:styleId="tac00">
    <w:name w:val="tac0"/>
    <w:basedOn w:val="a1"/>
    <w:qFormat/>
    <w:rsid w:val="006127B3"/>
    <w:pPr>
      <w:keepNext/>
      <w:overflowPunct w:val="0"/>
      <w:autoSpaceDE w:val="0"/>
      <w:autoSpaceDN w:val="0"/>
      <w:adjustRightInd w:val="0"/>
      <w:spacing w:after="0"/>
      <w:jc w:val="center"/>
      <w:textAlignment w:val="baseline"/>
    </w:pPr>
    <w:rPr>
      <w:rFonts w:ascii="Arial" w:eastAsia="宋体" w:hAnsi="Arial" w:cs="Arial"/>
      <w:sz w:val="18"/>
      <w:szCs w:val="18"/>
      <w:lang w:val="en-US" w:eastAsia="zh-CN"/>
    </w:rPr>
  </w:style>
  <w:style w:type="paragraph" w:customStyle="1" w:styleId="tal00">
    <w:name w:val="tal0"/>
    <w:basedOn w:val="a1"/>
    <w:qFormat/>
    <w:rsid w:val="006127B3"/>
    <w:pPr>
      <w:keepNext/>
      <w:overflowPunct w:val="0"/>
      <w:autoSpaceDE w:val="0"/>
      <w:autoSpaceDN w:val="0"/>
      <w:adjustRightInd w:val="0"/>
      <w:spacing w:after="0"/>
      <w:textAlignment w:val="baseline"/>
    </w:pPr>
    <w:rPr>
      <w:rFonts w:ascii="Arial" w:eastAsia="宋体" w:hAnsi="Arial" w:cs="Arial"/>
      <w:sz w:val="18"/>
      <w:szCs w:val="18"/>
      <w:lang w:val="en-US" w:eastAsia="zh-CN"/>
    </w:rPr>
  </w:style>
  <w:style w:type="character" w:customStyle="1" w:styleId="BodyTextIndent2Char3">
    <w:name w:val="Body Text Indent 2 Char3"/>
    <w:rsid w:val="006127B3"/>
    <w:rPr>
      <w:rFonts w:ascii="Arial" w:eastAsia="MS Mincho" w:hAnsi="Arial" w:cs="Times New Roman"/>
      <w:kern w:val="0"/>
      <w:sz w:val="20"/>
      <w:szCs w:val="20"/>
      <w:lang w:val="en-GB" w:eastAsia="ja-JP"/>
    </w:rPr>
  </w:style>
  <w:style w:type="character" w:customStyle="1" w:styleId="EditorsNoteCharCharChar">
    <w:name w:val="Editor's Note Char Char Char"/>
    <w:rsid w:val="006127B3"/>
    <w:rPr>
      <w:color w:val="FF0000"/>
      <w:lang w:val="en-GB" w:eastAsia="en-US" w:bidi="ar-SA"/>
    </w:rPr>
  </w:style>
  <w:style w:type="paragraph" w:customStyle="1" w:styleId="talcharchar0">
    <w:name w:val="talcharchar"/>
    <w:basedOn w:val="a1"/>
    <w:qFormat/>
    <w:rsid w:val="006127B3"/>
    <w:pPr>
      <w:overflowPunct w:val="0"/>
      <w:autoSpaceDE w:val="0"/>
      <w:autoSpaceDN w:val="0"/>
      <w:adjustRightInd w:val="0"/>
      <w:spacing w:before="100" w:beforeAutospacing="1" w:after="100" w:afterAutospacing="1"/>
      <w:textAlignment w:val="baseline"/>
    </w:pPr>
    <w:rPr>
      <w:rFonts w:eastAsia="Calibri"/>
      <w:sz w:val="24"/>
      <w:szCs w:val="24"/>
      <w:lang w:eastAsia="zh-CN"/>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6127B3"/>
    <w:rPr>
      <w:rFonts w:ascii="Arial" w:hAnsi="Arial"/>
      <w:sz w:val="24"/>
      <w:szCs w:val="28"/>
      <w:lang w:val="en-GB" w:eastAsia="en-US"/>
    </w:rPr>
  </w:style>
  <w:style w:type="character" w:customStyle="1" w:styleId="CharChar18">
    <w:name w:val="Char Char18"/>
    <w:rsid w:val="006127B3"/>
    <w:rPr>
      <w:rFonts w:ascii="Arial" w:hAnsi="Arial"/>
      <w:lang w:eastAsia="en-US"/>
    </w:rPr>
  </w:style>
  <w:style w:type="character" w:customStyle="1" w:styleId="ListChar1">
    <w:name w:val="List Char1"/>
    <w:rsid w:val="006127B3"/>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6127B3"/>
    <w:rPr>
      <w:rFonts w:eastAsia="MS Mincho"/>
      <w:sz w:val="32"/>
      <w:lang w:val="en-GB" w:eastAsia="en-US"/>
    </w:rPr>
  </w:style>
  <w:style w:type="character" w:customStyle="1" w:styleId="CommentTextChar1">
    <w:name w:val="Comment Text Char1"/>
    <w:rsid w:val="006127B3"/>
    <w:rPr>
      <w:lang w:val="en-GB" w:eastAsia="en-US" w:bidi="ar-SA"/>
    </w:rPr>
  </w:style>
  <w:style w:type="paragraph" w:customStyle="1" w:styleId="30mm">
    <w:name w:val="段落フォント + 左 :  30 mm"/>
    <w:aliases w:val="ぶら下げインデント :  2.81 字"/>
    <w:basedOn w:val="B20"/>
    <w:qFormat/>
    <w:rsid w:val="006127B3"/>
    <w:pPr>
      <w:overflowPunct w:val="0"/>
      <w:autoSpaceDE w:val="0"/>
      <w:autoSpaceDN w:val="0"/>
      <w:adjustRightInd w:val="0"/>
      <w:ind w:left="1984" w:hanging="281"/>
      <w:textAlignment w:val="baseline"/>
    </w:pPr>
    <w:rPr>
      <w:rFonts w:eastAsia="宋体"/>
      <w:lang w:eastAsia="zh-CN"/>
    </w:rPr>
  </w:style>
  <w:style w:type="paragraph" w:customStyle="1" w:styleId="LD1">
    <w:name w:val="LD 1"/>
    <w:basedOn w:val="a1"/>
    <w:qFormat/>
    <w:rsid w:val="006127B3"/>
    <w:pPr>
      <w:keepNext/>
      <w:keepLines/>
      <w:overflowPunct w:val="0"/>
      <w:autoSpaceDE w:val="0"/>
      <w:autoSpaceDN w:val="0"/>
      <w:adjustRightInd w:val="0"/>
      <w:spacing w:before="60" w:after="60"/>
      <w:jc w:val="center"/>
      <w:textAlignment w:val="baseline"/>
    </w:pPr>
    <w:rPr>
      <w:rFonts w:ascii="Courier New" w:eastAsia="宋体" w:hAnsi="Courier New"/>
      <w:lang w:eastAsia="zh-CN"/>
    </w:rPr>
  </w:style>
  <w:style w:type="paragraph" w:customStyle="1" w:styleId="afff5">
    <w:name w:val="標準番号"/>
    <w:basedOn w:val="a1"/>
    <w:qFormat/>
    <w:rsid w:val="006127B3"/>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MS PGothic" w:hAnsi="Arial"/>
      <w:kern w:val="2"/>
      <w:sz w:val="24"/>
      <w:lang w:val="en-US" w:eastAsia="zh-CN"/>
    </w:rPr>
  </w:style>
  <w:style w:type="paragraph" w:customStyle="1" w:styleId="Arial1">
    <w:name w:val="標準 + Arial"/>
    <w:aliases w:val="左 :  1.8 mm,段落後 :  0 pt"/>
    <w:basedOn w:val="a1"/>
    <w:qFormat/>
    <w:rsid w:val="006127B3"/>
    <w:pPr>
      <w:overflowPunct w:val="0"/>
      <w:autoSpaceDE w:val="0"/>
      <w:autoSpaceDN w:val="0"/>
      <w:adjustRightInd w:val="0"/>
      <w:textAlignment w:val="baseline"/>
    </w:pPr>
    <w:rPr>
      <w:rFonts w:ascii="Arial" w:eastAsia="MS Mincho" w:hAnsi="Arial"/>
      <w:noProof/>
      <w:lang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6127B3"/>
    <w:rPr>
      <w:rFonts w:ascii="Arial" w:hAnsi="Arial"/>
      <w:sz w:val="32"/>
      <w:lang w:val="en-GB" w:eastAsia="en-GB" w:bidi="ar-SA"/>
    </w:rPr>
  </w:style>
  <w:style w:type="paragraph" w:customStyle="1" w:styleId="2f">
    <w:name w:val="列出段落2"/>
    <w:basedOn w:val="a1"/>
    <w:qFormat/>
    <w:rsid w:val="006127B3"/>
    <w:pPr>
      <w:overflowPunct w:val="0"/>
      <w:autoSpaceDE w:val="0"/>
      <w:autoSpaceDN w:val="0"/>
      <w:adjustRightInd w:val="0"/>
      <w:ind w:firstLineChars="200" w:firstLine="420"/>
      <w:textAlignment w:val="baseline"/>
    </w:pPr>
    <w:rPr>
      <w:rFonts w:eastAsia="宋体"/>
      <w:lang w:eastAsia="zh-CN"/>
    </w:rPr>
  </w:style>
  <w:style w:type="paragraph" w:customStyle="1" w:styleId="1f">
    <w:name w:val="列出段落1"/>
    <w:basedOn w:val="a1"/>
    <w:qFormat/>
    <w:rsid w:val="006127B3"/>
    <w:pPr>
      <w:overflowPunct w:val="0"/>
      <w:autoSpaceDE w:val="0"/>
      <w:autoSpaceDN w:val="0"/>
      <w:adjustRightInd w:val="0"/>
      <w:ind w:firstLineChars="200" w:firstLine="420"/>
      <w:textAlignment w:val="baseline"/>
    </w:pPr>
    <w:rPr>
      <w:rFonts w:eastAsia="宋体"/>
      <w:lang w:eastAsia="zh-CN"/>
    </w:rPr>
  </w:style>
  <w:style w:type="paragraph" w:customStyle="1" w:styleId="CarCar5">
    <w:name w:val="Car Car5"/>
    <w:semiHidden/>
    <w:qFormat/>
    <w:rsid w:val="006127B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styleId="HTML1">
    <w:name w:val="HTML Typewriter"/>
    <w:rsid w:val="006127B3"/>
    <w:rPr>
      <w:rFonts w:ascii="Courier New" w:eastAsia="Times New Roman" w:hAnsi="Courier New" w:cs="Courier New"/>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6127B3"/>
    <w:rPr>
      <w:rFonts w:ascii="Arial" w:hAnsi="Arial"/>
      <w:sz w:val="24"/>
      <w:szCs w:val="28"/>
      <w:lang w:val="en-GB" w:eastAsia="en-GB" w:bidi="ar-SA"/>
    </w:rPr>
  </w:style>
  <w:style w:type="character" w:customStyle="1" w:styleId="Heading7Char2">
    <w:name w:val="Heading 7 Char2"/>
    <w:rsid w:val="006127B3"/>
    <w:rPr>
      <w:rFonts w:ascii="Arial" w:hAnsi="Arial"/>
      <w:lang w:val="en-GB" w:eastAsia="en-GB" w:bidi="ar-SA"/>
    </w:rPr>
  </w:style>
  <w:style w:type="character" w:customStyle="1" w:styleId="Heading8Char2">
    <w:name w:val="Heading 8 Char2"/>
    <w:rsid w:val="006127B3"/>
    <w:rPr>
      <w:rFonts w:ascii="Arial" w:hAnsi="Arial"/>
      <w:sz w:val="36"/>
      <w:lang w:val="en-GB" w:eastAsia="en-GB" w:bidi="ar-SA"/>
    </w:rPr>
  </w:style>
  <w:style w:type="character" w:customStyle="1" w:styleId="PlainTextChar2">
    <w:name w:val="Plain Text Char2"/>
    <w:rsid w:val="006127B3"/>
    <w:rPr>
      <w:rFonts w:ascii="Courier New" w:hAnsi="Courier New"/>
      <w:lang w:val="nb-NO" w:eastAsia="en-US" w:bidi="ar-SA"/>
    </w:rPr>
  </w:style>
  <w:style w:type="character" w:customStyle="1" w:styleId="WW-Absatz-Standardschriftart">
    <w:name w:val="WW-Absatz-Standardschriftart"/>
    <w:rsid w:val="006127B3"/>
  </w:style>
  <w:style w:type="character" w:customStyle="1" w:styleId="WW8Num1z0">
    <w:name w:val="WW8Num1z0"/>
    <w:rsid w:val="006127B3"/>
    <w:rPr>
      <w:rFonts w:ascii="Symbol" w:hAnsi="Symbol"/>
    </w:rPr>
  </w:style>
  <w:style w:type="character" w:customStyle="1" w:styleId="WW8Num5z0">
    <w:name w:val="WW8Num5z0"/>
    <w:rsid w:val="006127B3"/>
    <w:rPr>
      <w:rFonts w:ascii="Times New Roman" w:eastAsia="MS Mincho" w:hAnsi="Times New Roman" w:cs="Times New Roman"/>
    </w:rPr>
  </w:style>
  <w:style w:type="character" w:customStyle="1" w:styleId="WW8Num5z1">
    <w:name w:val="WW8Num5z1"/>
    <w:rsid w:val="006127B3"/>
    <w:rPr>
      <w:rFonts w:ascii="Courier New" w:hAnsi="Courier New" w:cs="Courier New"/>
    </w:rPr>
  </w:style>
  <w:style w:type="character" w:customStyle="1" w:styleId="WW8Num5z2">
    <w:name w:val="WW8Num5z2"/>
    <w:rsid w:val="006127B3"/>
    <w:rPr>
      <w:rFonts w:ascii="Wingdings" w:hAnsi="Wingdings"/>
    </w:rPr>
  </w:style>
  <w:style w:type="character" w:customStyle="1" w:styleId="WW8Num5z3">
    <w:name w:val="WW8Num5z3"/>
    <w:rsid w:val="006127B3"/>
    <w:rPr>
      <w:rFonts w:ascii="Symbol" w:hAnsi="Symbol"/>
    </w:rPr>
  </w:style>
  <w:style w:type="character" w:customStyle="1" w:styleId="WW8Num6z0">
    <w:name w:val="WW8Num6z0"/>
    <w:rsid w:val="006127B3"/>
    <w:rPr>
      <w:rFonts w:ascii="Arial" w:eastAsia="MS Mincho" w:hAnsi="Arial" w:cs="Arial"/>
    </w:rPr>
  </w:style>
  <w:style w:type="character" w:customStyle="1" w:styleId="WW8Num6z1">
    <w:name w:val="WW8Num6z1"/>
    <w:rsid w:val="006127B3"/>
    <w:rPr>
      <w:rFonts w:ascii="Courier New" w:hAnsi="Courier New" w:cs="Courier New"/>
    </w:rPr>
  </w:style>
  <w:style w:type="character" w:customStyle="1" w:styleId="WW8Num6z2">
    <w:name w:val="WW8Num6z2"/>
    <w:rsid w:val="006127B3"/>
    <w:rPr>
      <w:rFonts w:ascii="Wingdings" w:hAnsi="Wingdings"/>
    </w:rPr>
  </w:style>
  <w:style w:type="character" w:customStyle="1" w:styleId="WW8Num6z3">
    <w:name w:val="WW8Num6z3"/>
    <w:rsid w:val="006127B3"/>
    <w:rPr>
      <w:rFonts w:ascii="Symbol" w:hAnsi="Symbol"/>
    </w:rPr>
  </w:style>
  <w:style w:type="character" w:customStyle="1" w:styleId="WW8Num9z0">
    <w:name w:val="WW8Num9z0"/>
    <w:rsid w:val="006127B3"/>
    <w:rPr>
      <w:rFonts w:ascii="Times New Roman" w:eastAsia="MS Mincho" w:hAnsi="Times New Roman" w:cs="Times New Roman"/>
    </w:rPr>
  </w:style>
  <w:style w:type="character" w:customStyle="1" w:styleId="WW8Num9z1">
    <w:name w:val="WW8Num9z1"/>
    <w:rsid w:val="006127B3"/>
    <w:rPr>
      <w:rFonts w:ascii="Courier New" w:hAnsi="Courier New" w:cs="Courier New"/>
    </w:rPr>
  </w:style>
  <w:style w:type="character" w:customStyle="1" w:styleId="WW8Num9z2">
    <w:name w:val="WW8Num9z2"/>
    <w:rsid w:val="006127B3"/>
    <w:rPr>
      <w:rFonts w:ascii="Wingdings" w:hAnsi="Wingdings"/>
    </w:rPr>
  </w:style>
  <w:style w:type="character" w:customStyle="1" w:styleId="WW8Num9z3">
    <w:name w:val="WW8Num9z3"/>
    <w:rsid w:val="006127B3"/>
    <w:rPr>
      <w:rFonts w:ascii="Symbol" w:hAnsi="Symbol"/>
    </w:rPr>
  </w:style>
  <w:style w:type="character" w:customStyle="1" w:styleId="WW8Num11z0">
    <w:name w:val="WW8Num11z0"/>
    <w:rsid w:val="006127B3"/>
    <w:rPr>
      <w:rFonts w:ascii="Times New Roman" w:eastAsia="MS Mincho" w:hAnsi="Times New Roman" w:cs="Times New Roman"/>
    </w:rPr>
  </w:style>
  <w:style w:type="character" w:customStyle="1" w:styleId="WW8Num11z1">
    <w:name w:val="WW8Num11z1"/>
    <w:rsid w:val="006127B3"/>
    <w:rPr>
      <w:rFonts w:ascii="Courier New" w:hAnsi="Courier New" w:cs="Courier New"/>
    </w:rPr>
  </w:style>
  <w:style w:type="character" w:customStyle="1" w:styleId="WW8Num11z2">
    <w:name w:val="WW8Num11z2"/>
    <w:rsid w:val="006127B3"/>
    <w:rPr>
      <w:rFonts w:ascii="Wingdings" w:hAnsi="Wingdings"/>
    </w:rPr>
  </w:style>
  <w:style w:type="character" w:customStyle="1" w:styleId="WW8Num11z3">
    <w:name w:val="WW8Num11z3"/>
    <w:rsid w:val="006127B3"/>
    <w:rPr>
      <w:rFonts w:ascii="Symbol" w:hAnsi="Symbol"/>
    </w:rPr>
  </w:style>
  <w:style w:type="character" w:customStyle="1" w:styleId="WW8Num15z0">
    <w:name w:val="WW8Num15z0"/>
    <w:rsid w:val="006127B3"/>
    <w:rPr>
      <w:rFonts w:ascii="Times New Roman" w:eastAsia="Times New Roman" w:hAnsi="Times New Roman" w:cs="Times New Roman"/>
    </w:rPr>
  </w:style>
  <w:style w:type="character" w:customStyle="1" w:styleId="WW8Num15z1">
    <w:name w:val="WW8Num15z1"/>
    <w:rsid w:val="006127B3"/>
    <w:rPr>
      <w:rFonts w:ascii="Courier New" w:hAnsi="Courier New" w:cs="Courier New"/>
    </w:rPr>
  </w:style>
  <w:style w:type="character" w:customStyle="1" w:styleId="WW8Num15z2">
    <w:name w:val="WW8Num15z2"/>
    <w:rsid w:val="006127B3"/>
    <w:rPr>
      <w:rFonts w:ascii="Wingdings" w:hAnsi="Wingdings"/>
    </w:rPr>
  </w:style>
  <w:style w:type="character" w:customStyle="1" w:styleId="WW8Num15z3">
    <w:name w:val="WW8Num15z3"/>
    <w:rsid w:val="006127B3"/>
    <w:rPr>
      <w:rFonts w:ascii="Symbol" w:hAnsi="Symbol"/>
    </w:rPr>
  </w:style>
  <w:style w:type="character" w:customStyle="1" w:styleId="WW8Num16z0">
    <w:name w:val="WW8Num16z0"/>
    <w:rsid w:val="006127B3"/>
    <w:rPr>
      <w:rFonts w:ascii="Times New Roman" w:eastAsia="MS Mincho" w:hAnsi="Times New Roman" w:cs="Times New Roman"/>
    </w:rPr>
  </w:style>
  <w:style w:type="character" w:customStyle="1" w:styleId="WW8Num16z1">
    <w:name w:val="WW8Num16z1"/>
    <w:rsid w:val="006127B3"/>
    <w:rPr>
      <w:rFonts w:ascii="Courier New" w:hAnsi="Courier New" w:cs="Courier New"/>
    </w:rPr>
  </w:style>
  <w:style w:type="character" w:customStyle="1" w:styleId="WW8Num16z2">
    <w:name w:val="WW8Num16z2"/>
    <w:rsid w:val="006127B3"/>
    <w:rPr>
      <w:rFonts w:ascii="Wingdings" w:hAnsi="Wingdings"/>
    </w:rPr>
  </w:style>
  <w:style w:type="character" w:customStyle="1" w:styleId="WW8Num16z3">
    <w:name w:val="WW8Num16z3"/>
    <w:rsid w:val="006127B3"/>
    <w:rPr>
      <w:rFonts w:ascii="Symbol" w:hAnsi="Symbol"/>
    </w:rPr>
  </w:style>
  <w:style w:type="character" w:customStyle="1" w:styleId="WW8Num18z0">
    <w:name w:val="WW8Num18z0"/>
    <w:rsid w:val="006127B3"/>
    <w:rPr>
      <w:rFonts w:ascii="Times New Roman" w:eastAsia="Times New Roman" w:hAnsi="Times New Roman" w:cs="Times New Roman"/>
    </w:rPr>
  </w:style>
  <w:style w:type="character" w:customStyle="1" w:styleId="WW8Num18z1">
    <w:name w:val="WW8Num18z1"/>
    <w:rsid w:val="006127B3"/>
    <w:rPr>
      <w:rFonts w:ascii="Courier New" w:hAnsi="Courier New" w:cs="Courier New"/>
    </w:rPr>
  </w:style>
  <w:style w:type="character" w:customStyle="1" w:styleId="WW8Num18z2">
    <w:name w:val="WW8Num18z2"/>
    <w:rsid w:val="006127B3"/>
    <w:rPr>
      <w:rFonts w:ascii="Wingdings" w:hAnsi="Wingdings"/>
    </w:rPr>
  </w:style>
  <w:style w:type="character" w:customStyle="1" w:styleId="WW8Num18z3">
    <w:name w:val="WW8Num18z3"/>
    <w:rsid w:val="006127B3"/>
    <w:rPr>
      <w:rFonts w:ascii="Symbol" w:hAnsi="Symbol"/>
    </w:rPr>
  </w:style>
  <w:style w:type="character" w:customStyle="1" w:styleId="WW8Num19z0">
    <w:name w:val="WW8Num19z0"/>
    <w:rsid w:val="006127B3"/>
    <w:rPr>
      <w:rFonts w:ascii="Times New Roman" w:eastAsia="MS Mincho" w:hAnsi="Times New Roman" w:cs="Times New Roman"/>
    </w:rPr>
  </w:style>
  <w:style w:type="character" w:customStyle="1" w:styleId="WW8Num19z1">
    <w:name w:val="WW8Num19z1"/>
    <w:rsid w:val="006127B3"/>
    <w:rPr>
      <w:rFonts w:ascii="Wingdings" w:hAnsi="Wingdings"/>
    </w:rPr>
  </w:style>
  <w:style w:type="character" w:customStyle="1" w:styleId="WW8Num25z0">
    <w:name w:val="WW8Num25z0"/>
    <w:rsid w:val="006127B3"/>
    <w:rPr>
      <w:rFonts w:ascii="Arial" w:eastAsia="宋体" w:hAnsi="Arial" w:cs="Arial"/>
    </w:rPr>
  </w:style>
  <w:style w:type="character" w:customStyle="1" w:styleId="WW8Num25z1">
    <w:name w:val="WW8Num25z1"/>
    <w:rsid w:val="006127B3"/>
    <w:rPr>
      <w:rFonts w:ascii="Wingdings" w:hAnsi="Wingdings"/>
    </w:rPr>
  </w:style>
  <w:style w:type="character" w:customStyle="1" w:styleId="WW8Num28z0">
    <w:name w:val="WW8Num28z0"/>
    <w:rsid w:val="006127B3"/>
    <w:rPr>
      <w:rFonts w:ascii="Times New Roman" w:eastAsia="MS Mincho" w:hAnsi="Times New Roman" w:cs="Times New Roman"/>
    </w:rPr>
  </w:style>
  <w:style w:type="character" w:customStyle="1" w:styleId="WW8Num28z1">
    <w:name w:val="WW8Num28z1"/>
    <w:rsid w:val="006127B3"/>
    <w:rPr>
      <w:rFonts w:ascii="Courier New" w:hAnsi="Courier New" w:cs="Courier New"/>
    </w:rPr>
  </w:style>
  <w:style w:type="character" w:customStyle="1" w:styleId="WW8Num28z2">
    <w:name w:val="WW8Num28z2"/>
    <w:rsid w:val="006127B3"/>
    <w:rPr>
      <w:rFonts w:ascii="Wingdings" w:hAnsi="Wingdings"/>
    </w:rPr>
  </w:style>
  <w:style w:type="character" w:customStyle="1" w:styleId="WW8Num28z3">
    <w:name w:val="WW8Num28z3"/>
    <w:rsid w:val="006127B3"/>
    <w:rPr>
      <w:rFonts w:ascii="Symbol" w:hAnsi="Symbol"/>
    </w:rPr>
  </w:style>
  <w:style w:type="character" w:customStyle="1" w:styleId="WW8Num32z0">
    <w:name w:val="WW8Num32z0"/>
    <w:rsid w:val="006127B3"/>
    <w:rPr>
      <w:rFonts w:ascii="Times New Roman" w:eastAsia="Times New Roman" w:hAnsi="Times New Roman" w:cs="Times New Roman"/>
    </w:rPr>
  </w:style>
  <w:style w:type="character" w:customStyle="1" w:styleId="WW8Num32z1">
    <w:name w:val="WW8Num32z1"/>
    <w:rsid w:val="006127B3"/>
    <w:rPr>
      <w:rFonts w:ascii="Courier New" w:hAnsi="Courier New" w:cs="Courier New"/>
    </w:rPr>
  </w:style>
  <w:style w:type="character" w:customStyle="1" w:styleId="WW8Num32z2">
    <w:name w:val="WW8Num32z2"/>
    <w:rsid w:val="006127B3"/>
    <w:rPr>
      <w:rFonts w:ascii="Wingdings" w:hAnsi="Wingdings"/>
    </w:rPr>
  </w:style>
  <w:style w:type="character" w:customStyle="1" w:styleId="WW8Num32z3">
    <w:name w:val="WW8Num32z3"/>
    <w:rsid w:val="006127B3"/>
    <w:rPr>
      <w:rFonts w:ascii="Symbol" w:hAnsi="Symbol"/>
    </w:rPr>
  </w:style>
  <w:style w:type="character" w:customStyle="1" w:styleId="WW8Num34z0">
    <w:name w:val="WW8Num34z0"/>
    <w:rsid w:val="006127B3"/>
    <w:rPr>
      <w:rFonts w:ascii="Times New Roman" w:eastAsia="宋体" w:hAnsi="Times New Roman" w:cs="Times New Roman"/>
    </w:rPr>
  </w:style>
  <w:style w:type="character" w:customStyle="1" w:styleId="WW8Num34z1">
    <w:name w:val="WW8Num34z1"/>
    <w:rsid w:val="006127B3"/>
    <w:rPr>
      <w:rFonts w:ascii="Wingdings" w:hAnsi="Wingdings"/>
    </w:rPr>
  </w:style>
  <w:style w:type="character" w:customStyle="1" w:styleId="WW8Num35z0">
    <w:name w:val="WW8Num35z0"/>
    <w:rsid w:val="006127B3"/>
    <w:rPr>
      <w:rFonts w:ascii="Times New Roman" w:eastAsia="宋体" w:hAnsi="Times New Roman" w:cs="Times New Roman"/>
    </w:rPr>
  </w:style>
  <w:style w:type="character" w:customStyle="1" w:styleId="WW8Num35z1">
    <w:name w:val="WW8Num35z1"/>
    <w:rsid w:val="006127B3"/>
    <w:rPr>
      <w:rFonts w:ascii="Wingdings" w:hAnsi="Wingdings"/>
    </w:rPr>
  </w:style>
  <w:style w:type="character" w:customStyle="1" w:styleId="WW8Num36z0">
    <w:name w:val="WW8Num36z0"/>
    <w:rsid w:val="006127B3"/>
    <w:rPr>
      <w:rFonts w:ascii="Times New Roman" w:eastAsia="宋体" w:hAnsi="Times New Roman" w:cs="Times New Roman"/>
    </w:rPr>
  </w:style>
  <w:style w:type="character" w:customStyle="1" w:styleId="WW8Num36z1">
    <w:name w:val="WW8Num36z1"/>
    <w:rsid w:val="006127B3"/>
    <w:rPr>
      <w:rFonts w:ascii="Wingdings" w:hAnsi="Wingdings"/>
    </w:rPr>
  </w:style>
  <w:style w:type="character" w:customStyle="1" w:styleId="WW8Num39z0">
    <w:name w:val="WW8Num39z0"/>
    <w:rsid w:val="006127B3"/>
    <w:rPr>
      <w:rFonts w:ascii="Times New Roman" w:eastAsia="宋体" w:hAnsi="Times New Roman" w:cs="Times New Roman"/>
    </w:rPr>
  </w:style>
  <w:style w:type="character" w:customStyle="1" w:styleId="WW8Num39z1">
    <w:name w:val="WW8Num39z1"/>
    <w:rsid w:val="006127B3"/>
    <w:rPr>
      <w:rFonts w:ascii="Wingdings" w:hAnsi="Wingdings"/>
    </w:rPr>
  </w:style>
  <w:style w:type="character" w:customStyle="1" w:styleId="WW8NumSt1z0">
    <w:name w:val="WW8NumSt1z0"/>
    <w:rsid w:val="006127B3"/>
    <w:rPr>
      <w:rFonts w:ascii="Symbol" w:hAnsi="Symbol"/>
    </w:rPr>
  </w:style>
  <w:style w:type="character" w:customStyle="1" w:styleId="WW8NumSt18z0">
    <w:name w:val="WW8NumSt18z0"/>
    <w:rsid w:val="006127B3"/>
    <w:rPr>
      <w:rFonts w:ascii="Geneva" w:hAnsi="Geneva"/>
    </w:rPr>
  </w:style>
  <w:style w:type="character" w:customStyle="1" w:styleId="afff6">
    <w:name w:val="段落フォント"/>
    <w:rsid w:val="006127B3"/>
  </w:style>
  <w:style w:type="character" w:customStyle="1" w:styleId="afff7">
    <w:name w:val="脚注番号"/>
    <w:rsid w:val="006127B3"/>
    <w:rPr>
      <w:b/>
      <w:position w:val="3"/>
      <w:sz w:val="16"/>
    </w:rPr>
  </w:style>
  <w:style w:type="character" w:customStyle="1" w:styleId="afff8">
    <w:name w:val="コメント参照"/>
    <w:rsid w:val="006127B3"/>
    <w:rPr>
      <w:sz w:val="16"/>
    </w:rPr>
  </w:style>
  <w:style w:type="character" w:customStyle="1" w:styleId="H1">
    <w:name w:val="H1 (文字)"/>
    <w:rsid w:val="006127B3"/>
    <w:rPr>
      <w:rFonts w:ascii="Arial" w:eastAsia="MS Mincho" w:hAnsi="Arial"/>
      <w:sz w:val="36"/>
      <w:lang w:val="en-GB" w:eastAsia="ar-SA" w:bidi="ar-SA"/>
    </w:rPr>
  </w:style>
  <w:style w:type="character" w:customStyle="1" w:styleId="Head2A">
    <w:name w:val="Head2A (文字)"/>
    <w:rsid w:val="006127B3"/>
    <w:rPr>
      <w:rFonts w:ascii="Arial" w:eastAsia="MS Mincho" w:hAnsi="Arial"/>
      <w:sz w:val="32"/>
      <w:lang w:val="en-GB" w:eastAsia="ar-SA" w:bidi="ar-SA"/>
    </w:rPr>
  </w:style>
  <w:style w:type="character" w:customStyle="1" w:styleId="Underrubrik2">
    <w:name w:val="Underrubrik2 (文字)"/>
    <w:rsid w:val="006127B3"/>
    <w:rPr>
      <w:rFonts w:ascii="Arial" w:eastAsia="MS Mincho" w:hAnsi="Arial"/>
      <w:sz w:val="28"/>
      <w:lang w:val="en-GB" w:eastAsia="ar-SA" w:bidi="ar-SA"/>
    </w:rPr>
  </w:style>
  <w:style w:type="character" w:customStyle="1" w:styleId="BodyText2Char2">
    <w:name w:val="Body Text 2 Char2"/>
    <w:rsid w:val="006127B3"/>
    <w:rPr>
      <w:lang w:val="en-GB" w:eastAsia="ja-JP" w:bidi="ar-SA"/>
    </w:rPr>
  </w:style>
  <w:style w:type="character" w:customStyle="1" w:styleId="M5">
    <w:name w:val="M5 (文字)"/>
    <w:rsid w:val="006127B3"/>
    <w:rPr>
      <w:rFonts w:ascii="Arial" w:eastAsia="MS Mincho" w:hAnsi="Arial"/>
      <w:sz w:val="22"/>
      <w:lang w:val="en-GB" w:eastAsia="ar-SA" w:bidi="ar-SA"/>
    </w:rPr>
  </w:style>
  <w:style w:type="character" w:customStyle="1" w:styleId="T1">
    <w:name w:val="T1 (文字)"/>
    <w:rsid w:val="006127B3"/>
    <w:rPr>
      <w:rFonts w:ascii="Arial" w:eastAsia="MS Mincho" w:hAnsi="Arial"/>
      <w:lang w:val="en-GB" w:eastAsia="ar-SA" w:bidi="ar-SA"/>
    </w:rPr>
  </w:style>
  <w:style w:type="character" w:customStyle="1" w:styleId="BodyText3Char2">
    <w:name w:val="Body Text 3 Char2"/>
    <w:rsid w:val="006127B3"/>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6127B3"/>
    <w:rPr>
      <w:rFonts w:ascii="Arial" w:eastAsia="宋体" w:hAnsi="Arial"/>
      <w:sz w:val="32"/>
      <w:lang w:val="en-GB" w:eastAsia="en-US" w:bidi="ar-SA"/>
    </w:rPr>
  </w:style>
  <w:style w:type="character" w:customStyle="1" w:styleId="headerodd">
    <w:name w:val="header odd (文字)"/>
    <w:rsid w:val="006127B3"/>
    <w:rPr>
      <w:rFonts w:ascii="Arial" w:eastAsia="MS Mincho" w:hAnsi="Arial"/>
      <w:b/>
      <w:sz w:val="18"/>
      <w:lang w:val="en-GB" w:eastAsia="ar-SA" w:bidi="ar-SA"/>
    </w:rPr>
  </w:style>
  <w:style w:type="character" w:customStyle="1" w:styleId="footnotetext1">
    <w:name w:val="footnote text1 (文字)"/>
    <w:rsid w:val="006127B3"/>
    <w:rPr>
      <w:rFonts w:eastAsia="MS Mincho"/>
      <w:sz w:val="16"/>
      <w:lang w:val="en-GB" w:eastAsia="ar-SA" w:bidi="ar-SA"/>
    </w:rPr>
  </w:style>
  <w:style w:type="character" w:customStyle="1" w:styleId="BodyTextIndentChar2">
    <w:name w:val="Body Text Indent Char2"/>
    <w:rsid w:val="006127B3"/>
    <w:rPr>
      <w:lang w:val="en-GB" w:eastAsia="en-US" w:bidi="ar-SA"/>
    </w:rPr>
  </w:style>
  <w:style w:type="character" w:customStyle="1" w:styleId="cap">
    <w:name w:val="cap (文字)"/>
    <w:rsid w:val="006127B3"/>
    <w:rPr>
      <w:rFonts w:eastAsia="MS Mincho"/>
      <w:b/>
      <w:lang w:val="en-GB" w:eastAsia="ar-SA" w:bidi="ar-SA"/>
    </w:rPr>
  </w:style>
  <w:style w:type="character" w:customStyle="1" w:styleId="BodyTextIndent2Char2">
    <w:name w:val="Body Text Indent 2 Char2"/>
    <w:rsid w:val="006127B3"/>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4 Ch"/>
    <w:rsid w:val="006127B3"/>
    <w:rPr>
      <w:rFonts w:ascii="Arial" w:eastAsia="宋体" w:hAnsi="Arial"/>
      <w:sz w:val="24"/>
      <w:szCs w:val="28"/>
      <w:lang w:val="en-GB" w:eastAsia="en-US" w:bidi="ar-SA"/>
    </w:rPr>
  </w:style>
  <w:style w:type="character" w:customStyle="1" w:styleId="afff9">
    <w:name w:val="番号付け記号"/>
    <w:rsid w:val="006127B3"/>
  </w:style>
  <w:style w:type="paragraph" w:customStyle="1" w:styleId="afffa">
    <w:name w:val="見出し"/>
    <w:basedOn w:val="a1"/>
    <w:next w:val="a1"/>
    <w:qFormat/>
    <w:rsid w:val="006127B3"/>
    <w:pPr>
      <w:keepNext/>
      <w:suppressAutoHyphens/>
      <w:overflowPunct w:val="0"/>
      <w:autoSpaceDE w:val="0"/>
      <w:autoSpaceDN w:val="0"/>
      <w:adjustRightInd w:val="0"/>
      <w:spacing w:before="240" w:after="120"/>
      <w:textAlignment w:val="baseline"/>
    </w:pPr>
    <w:rPr>
      <w:rFonts w:ascii="Arial" w:eastAsia="MS PGothic" w:hAnsi="Arial" w:cs="Mangal"/>
      <w:sz w:val="28"/>
      <w:szCs w:val="28"/>
      <w:lang w:eastAsia="ar-SA"/>
    </w:rPr>
  </w:style>
  <w:style w:type="paragraph" w:customStyle="1" w:styleId="afffb">
    <w:name w:val="図表番号"/>
    <w:basedOn w:val="a1"/>
    <w:qFormat/>
    <w:rsid w:val="006127B3"/>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afffc">
    <w:name w:val="索引"/>
    <w:basedOn w:val="a1"/>
    <w:qFormat/>
    <w:rsid w:val="006127B3"/>
    <w:pPr>
      <w:suppressLineNumbers/>
      <w:suppressAutoHyphens/>
      <w:overflowPunct w:val="0"/>
      <w:autoSpaceDE w:val="0"/>
      <w:autoSpaceDN w:val="0"/>
      <w:adjustRightInd w:val="0"/>
      <w:textAlignment w:val="baseline"/>
    </w:pPr>
    <w:rPr>
      <w:rFonts w:eastAsia="MS Mincho" w:cs="Mangal"/>
      <w:lang w:eastAsia="ar-SA"/>
    </w:rPr>
  </w:style>
  <w:style w:type="paragraph" w:customStyle="1" w:styleId="afffd">
    <w:name w:val="段落番号"/>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f0">
    <w:name w:val="段落番号 2"/>
    <w:basedOn w:val="afffd"/>
    <w:qFormat/>
    <w:rsid w:val="006127B3"/>
    <w:pPr>
      <w:ind w:left="851" w:hanging="284"/>
    </w:pPr>
  </w:style>
  <w:style w:type="paragraph" w:customStyle="1" w:styleId="afffe">
    <w:name w:val="箇条書き"/>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f1">
    <w:name w:val="箇条書き 2"/>
    <w:basedOn w:val="afffe"/>
    <w:qFormat/>
    <w:rsid w:val="006127B3"/>
    <w:pPr>
      <w:tabs>
        <w:tab w:val="clear" w:pos="644"/>
        <w:tab w:val="num" w:pos="1494"/>
      </w:tabs>
      <w:ind w:left="851" w:hanging="284"/>
    </w:pPr>
  </w:style>
  <w:style w:type="paragraph" w:customStyle="1" w:styleId="3c">
    <w:name w:val="箇条書き 3"/>
    <w:basedOn w:val="2f1"/>
    <w:qFormat/>
    <w:rsid w:val="006127B3"/>
    <w:pPr>
      <w:ind w:left="1135"/>
    </w:pPr>
  </w:style>
  <w:style w:type="paragraph" w:customStyle="1" w:styleId="2f2">
    <w:name w:val="一覧 2"/>
    <w:basedOn w:val="aa"/>
    <w:qFormat/>
    <w:rsid w:val="006127B3"/>
    <w:pPr>
      <w:suppressAutoHyphens/>
      <w:overflowPunct w:val="0"/>
      <w:autoSpaceDE w:val="0"/>
      <w:autoSpaceDN w:val="0"/>
      <w:adjustRightInd w:val="0"/>
      <w:ind w:left="851"/>
      <w:textAlignment w:val="baseline"/>
    </w:pPr>
    <w:rPr>
      <w:rFonts w:eastAsia="宋体" w:cs="CG Times (WN)"/>
      <w:lang w:eastAsia="ar-SA"/>
    </w:rPr>
  </w:style>
  <w:style w:type="paragraph" w:customStyle="1" w:styleId="3d">
    <w:name w:val="一覧 3"/>
    <w:basedOn w:val="2f2"/>
    <w:qFormat/>
    <w:rsid w:val="006127B3"/>
    <w:pPr>
      <w:ind w:left="1135"/>
    </w:pPr>
  </w:style>
  <w:style w:type="paragraph" w:customStyle="1" w:styleId="4b">
    <w:name w:val="一覧 4"/>
    <w:basedOn w:val="3d"/>
    <w:qFormat/>
    <w:rsid w:val="006127B3"/>
    <w:pPr>
      <w:ind w:left="1418"/>
    </w:pPr>
  </w:style>
  <w:style w:type="paragraph" w:customStyle="1" w:styleId="58">
    <w:name w:val="一覧 5"/>
    <w:basedOn w:val="4b"/>
    <w:qFormat/>
    <w:rsid w:val="006127B3"/>
    <w:pPr>
      <w:ind w:left="1702"/>
    </w:pPr>
  </w:style>
  <w:style w:type="paragraph" w:customStyle="1" w:styleId="4c">
    <w:name w:val="箇条書き 4"/>
    <w:basedOn w:val="3c"/>
    <w:qFormat/>
    <w:rsid w:val="006127B3"/>
    <w:pPr>
      <w:ind w:left="1418"/>
    </w:pPr>
  </w:style>
  <w:style w:type="paragraph" w:customStyle="1" w:styleId="59">
    <w:name w:val="箇条書き 5"/>
    <w:basedOn w:val="4c"/>
    <w:qFormat/>
    <w:rsid w:val="006127B3"/>
    <w:pPr>
      <w:ind w:left="1702"/>
    </w:pPr>
  </w:style>
  <w:style w:type="paragraph" w:customStyle="1" w:styleId="affff">
    <w:name w:val="コメント文字列"/>
    <w:basedOn w:val="a1"/>
    <w:qFormat/>
    <w:rsid w:val="006127B3"/>
    <w:pPr>
      <w:suppressAutoHyphens/>
      <w:overflowPunct w:val="0"/>
      <w:autoSpaceDE w:val="0"/>
      <w:autoSpaceDN w:val="0"/>
      <w:adjustRightInd w:val="0"/>
      <w:textAlignment w:val="baseline"/>
    </w:pPr>
    <w:rPr>
      <w:rFonts w:eastAsia="MS Mincho" w:cs="CG Times (WN)"/>
      <w:lang w:eastAsia="ar-SA"/>
    </w:rPr>
  </w:style>
  <w:style w:type="paragraph" w:customStyle="1" w:styleId="affff0">
    <w:name w:val="コメント内容"/>
    <w:basedOn w:val="affff"/>
    <w:next w:val="affff"/>
    <w:qFormat/>
    <w:rsid w:val="006127B3"/>
    <w:rPr>
      <w:b/>
      <w:bCs/>
    </w:rPr>
  </w:style>
  <w:style w:type="paragraph" w:customStyle="1" w:styleId="affff1">
    <w:name w:val="見出しマップ"/>
    <w:basedOn w:val="a1"/>
    <w:qFormat/>
    <w:rsid w:val="006127B3"/>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WW-">
    <w:name w:val="WW-図表番号"/>
    <w:basedOn w:val="a1"/>
    <w:next w:val="a1"/>
    <w:qFormat/>
    <w:rsid w:val="006127B3"/>
    <w:pPr>
      <w:suppressAutoHyphens/>
      <w:overflowPunct w:val="0"/>
      <w:autoSpaceDE w:val="0"/>
      <w:autoSpaceDN w:val="0"/>
      <w:adjustRightInd w:val="0"/>
      <w:spacing w:before="120" w:after="120"/>
      <w:textAlignment w:val="baseline"/>
    </w:pPr>
    <w:rPr>
      <w:rFonts w:eastAsia="MS Mincho" w:cs="CG Times (WN)"/>
      <w:b/>
      <w:lang w:eastAsia="ar-SA"/>
    </w:rPr>
  </w:style>
  <w:style w:type="paragraph" w:customStyle="1" w:styleId="affff2">
    <w:name w:val="書式なし"/>
    <w:basedOn w:val="a1"/>
    <w:qFormat/>
    <w:rsid w:val="006127B3"/>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f3">
    <w:name w:val="本文 2"/>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e">
    <w:name w:val="本文 3"/>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
    <w:name w:val="標準 (Web)"/>
    <w:basedOn w:val="a1"/>
    <w:qFormat/>
    <w:rsid w:val="006127B3"/>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2f4">
    <w:name w:val="本文インデント 2"/>
    <w:basedOn w:val="a1"/>
    <w:qFormat/>
    <w:rsid w:val="006127B3"/>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affff3">
    <w:name w:val="標準インデント"/>
    <w:basedOn w:val="a1"/>
    <w:qFormat/>
    <w:rsid w:val="006127B3"/>
    <w:pPr>
      <w:suppressAutoHyphens/>
      <w:overflowPunct w:val="0"/>
      <w:autoSpaceDE w:val="0"/>
      <w:autoSpaceDN w:val="0"/>
      <w:adjustRightInd w:val="0"/>
      <w:ind w:left="708"/>
      <w:textAlignment w:val="baseline"/>
    </w:pPr>
    <w:rPr>
      <w:rFonts w:eastAsia="MS Mincho" w:cs="CG Times (WN)"/>
      <w:lang w:eastAsia="ar-SA"/>
    </w:rPr>
  </w:style>
  <w:style w:type="paragraph" w:customStyle="1" w:styleId="affff4">
    <w:name w:val="記"/>
    <w:basedOn w:val="a1"/>
    <w:next w:val="a1"/>
    <w:qFormat/>
    <w:rsid w:val="006127B3"/>
    <w:pPr>
      <w:suppressAutoHyphens/>
      <w:overflowPunct w:val="0"/>
      <w:autoSpaceDE w:val="0"/>
      <w:autoSpaceDN w:val="0"/>
      <w:adjustRightInd w:val="0"/>
      <w:textAlignment w:val="baseline"/>
    </w:pPr>
    <w:rPr>
      <w:rFonts w:eastAsia="MS Mincho" w:cs="CG Times (WN)"/>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6127B3"/>
    <w:rPr>
      <w:rFonts w:ascii="Arial" w:hAnsi="Arial"/>
      <w:sz w:val="28"/>
      <w:lang w:val="en-GB" w:eastAsia="en-GB" w:bidi="ar-SA"/>
    </w:rPr>
  </w:style>
  <w:style w:type="paragraph" w:customStyle="1" w:styleId="affff5">
    <w:name w:val="表の内容"/>
    <w:basedOn w:val="a1"/>
    <w:qFormat/>
    <w:rsid w:val="006127B3"/>
    <w:pPr>
      <w:suppressLineNumbers/>
      <w:suppressAutoHyphens/>
      <w:overflowPunct w:val="0"/>
      <w:autoSpaceDE w:val="0"/>
      <w:autoSpaceDN w:val="0"/>
      <w:adjustRightInd w:val="0"/>
      <w:textAlignment w:val="baseline"/>
    </w:pPr>
    <w:rPr>
      <w:rFonts w:eastAsia="MS Mincho" w:cs="CG Times (WN)"/>
      <w:lang w:eastAsia="ar-SA"/>
    </w:rPr>
  </w:style>
  <w:style w:type="paragraph" w:customStyle="1" w:styleId="affff6">
    <w:name w:val="表の見出し"/>
    <w:basedOn w:val="affff5"/>
    <w:qFormat/>
    <w:rsid w:val="006127B3"/>
    <w:pPr>
      <w:jc w:val="center"/>
    </w:pPr>
    <w:rPr>
      <w:b/>
      <w:bCs/>
    </w:rPr>
  </w:style>
  <w:style w:type="character" w:customStyle="1" w:styleId="WW8Num27z0">
    <w:name w:val="WW8Num27z0"/>
    <w:rsid w:val="006127B3"/>
    <w:rPr>
      <w:rFonts w:ascii="Arial" w:eastAsia="Times New Roman" w:hAnsi="Arial" w:cs="Arial"/>
    </w:rPr>
  </w:style>
  <w:style w:type="character" w:customStyle="1" w:styleId="WW8Num27z1">
    <w:name w:val="WW8Num27z1"/>
    <w:rsid w:val="006127B3"/>
    <w:rPr>
      <w:rFonts w:ascii="Courier New" w:hAnsi="Courier New" w:cs="Courier New"/>
    </w:rPr>
  </w:style>
  <w:style w:type="character" w:customStyle="1" w:styleId="WW8Num27z2">
    <w:name w:val="WW8Num27z2"/>
    <w:rsid w:val="006127B3"/>
    <w:rPr>
      <w:rFonts w:ascii="Wingdings" w:hAnsi="Wingdings"/>
    </w:rPr>
  </w:style>
  <w:style w:type="character" w:customStyle="1" w:styleId="WW8Num27z3">
    <w:name w:val="WW8Num27z3"/>
    <w:rsid w:val="006127B3"/>
    <w:rPr>
      <w:rFonts w:ascii="Symbol" w:hAnsi="Symbol"/>
    </w:rPr>
  </w:style>
  <w:style w:type="character" w:customStyle="1" w:styleId="WW8Num29z0">
    <w:name w:val="WW8Num29z0"/>
    <w:rsid w:val="006127B3"/>
    <w:rPr>
      <w:rFonts w:ascii="Times New Roman" w:eastAsia="MS Mincho" w:hAnsi="Times New Roman" w:cs="Times New Roman"/>
    </w:rPr>
  </w:style>
  <w:style w:type="character" w:customStyle="1" w:styleId="WW8Num29z1">
    <w:name w:val="WW8Num29z1"/>
    <w:rsid w:val="006127B3"/>
    <w:rPr>
      <w:rFonts w:ascii="Courier New" w:hAnsi="Courier New" w:cs="Courier New"/>
    </w:rPr>
  </w:style>
  <w:style w:type="character" w:customStyle="1" w:styleId="WW8Num29z2">
    <w:name w:val="WW8Num29z2"/>
    <w:rsid w:val="006127B3"/>
    <w:rPr>
      <w:rFonts w:ascii="Wingdings" w:hAnsi="Wingdings"/>
    </w:rPr>
  </w:style>
  <w:style w:type="character" w:customStyle="1" w:styleId="WW8Num29z3">
    <w:name w:val="WW8Num29z3"/>
    <w:rsid w:val="006127B3"/>
    <w:rPr>
      <w:rFonts w:ascii="Symbol" w:hAnsi="Symbol"/>
    </w:rPr>
  </w:style>
  <w:style w:type="character" w:customStyle="1" w:styleId="WW8Num31z0">
    <w:name w:val="WW8Num31z0"/>
    <w:rsid w:val="006127B3"/>
    <w:rPr>
      <w:rFonts w:ascii="Symbol" w:hAnsi="Symbol"/>
    </w:rPr>
  </w:style>
  <w:style w:type="character" w:customStyle="1" w:styleId="WW8Num31z1">
    <w:name w:val="WW8Num31z1"/>
    <w:rsid w:val="006127B3"/>
    <w:rPr>
      <w:rFonts w:ascii="Courier New" w:hAnsi="Courier New" w:cs="Courier New"/>
    </w:rPr>
  </w:style>
  <w:style w:type="character" w:customStyle="1" w:styleId="WW8Num31z2">
    <w:name w:val="WW8Num31z2"/>
    <w:rsid w:val="006127B3"/>
    <w:rPr>
      <w:rFonts w:ascii="Wingdings" w:hAnsi="Wingdings"/>
    </w:rPr>
  </w:style>
  <w:style w:type="character" w:customStyle="1" w:styleId="WW8Num34z2">
    <w:name w:val="WW8Num34z2"/>
    <w:rsid w:val="006127B3"/>
    <w:rPr>
      <w:rFonts w:ascii="Wingdings" w:hAnsi="Wingdings"/>
    </w:rPr>
  </w:style>
  <w:style w:type="character" w:customStyle="1" w:styleId="WW8Num34z3">
    <w:name w:val="WW8Num34z3"/>
    <w:rsid w:val="006127B3"/>
    <w:rPr>
      <w:rFonts w:ascii="Symbol" w:hAnsi="Symbol"/>
    </w:rPr>
  </w:style>
  <w:style w:type="character" w:customStyle="1" w:styleId="WW8Num37z0">
    <w:name w:val="WW8Num37z0"/>
    <w:rsid w:val="006127B3"/>
    <w:rPr>
      <w:rFonts w:ascii="Times New Roman" w:eastAsia="宋体" w:hAnsi="Times New Roman" w:cs="Times New Roman"/>
    </w:rPr>
  </w:style>
  <w:style w:type="character" w:customStyle="1" w:styleId="WW8Num37z1">
    <w:name w:val="WW8Num37z1"/>
    <w:rsid w:val="006127B3"/>
    <w:rPr>
      <w:rFonts w:ascii="Wingdings" w:hAnsi="Wingdings"/>
    </w:rPr>
  </w:style>
  <w:style w:type="character" w:customStyle="1" w:styleId="WW8Num38z0">
    <w:name w:val="WW8Num38z0"/>
    <w:rsid w:val="006127B3"/>
    <w:rPr>
      <w:rFonts w:ascii="Times New Roman" w:eastAsia="宋体" w:hAnsi="Times New Roman" w:cs="Times New Roman"/>
    </w:rPr>
  </w:style>
  <w:style w:type="character" w:customStyle="1" w:styleId="WW8Num38z1">
    <w:name w:val="WW8Num38z1"/>
    <w:rsid w:val="006127B3"/>
    <w:rPr>
      <w:rFonts w:ascii="Wingdings" w:hAnsi="Wingdings"/>
    </w:rPr>
  </w:style>
  <w:style w:type="character" w:customStyle="1" w:styleId="WW8Num41z0">
    <w:name w:val="WW8Num41z0"/>
    <w:rsid w:val="006127B3"/>
    <w:rPr>
      <w:rFonts w:ascii="Times New Roman" w:eastAsia="宋体" w:hAnsi="Times New Roman" w:cs="Times New Roman"/>
    </w:rPr>
  </w:style>
  <w:style w:type="character" w:customStyle="1" w:styleId="WW8Num41z1">
    <w:name w:val="WW8Num41z1"/>
    <w:rsid w:val="006127B3"/>
    <w:rPr>
      <w:rFonts w:ascii="Wingdings" w:hAnsi="Wingdings"/>
    </w:rPr>
  </w:style>
  <w:style w:type="character" w:customStyle="1" w:styleId="WW8NumSt20z0">
    <w:name w:val="WW8NumSt20z0"/>
    <w:rsid w:val="006127B3"/>
    <w:rPr>
      <w:rFonts w:ascii="Geneva" w:hAnsi="Geneva"/>
    </w:rPr>
  </w:style>
  <w:style w:type="character" w:customStyle="1" w:styleId="DefaultParagraphFont1">
    <w:name w:val="Default Paragraph Font1"/>
    <w:rsid w:val="006127B3"/>
  </w:style>
  <w:style w:type="character" w:customStyle="1" w:styleId="CarCar9">
    <w:name w:val="Car Car9"/>
    <w:rsid w:val="006127B3"/>
    <w:rPr>
      <w:rFonts w:ascii="Arial" w:hAnsi="Arial"/>
      <w:lang w:val="en-GB" w:eastAsia="ja-JP" w:bidi="ar-SA"/>
    </w:rPr>
  </w:style>
  <w:style w:type="paragraph" w:customStyle="1" w:styleId="ListBullet1">
    <w:name w:val="List Bullet1"/>
    <w:basedOn w:val="a1"/>
    <w:qFormat/>
    <w:rsid w:val="006127B3"/>
    <w:pPr>
      <w:tabs>
        <w:tab w:val="num" w:pos="644"/>
      </w:tabs>
      <w:suppressAutoHyphens/>
      <w:overflowPunct w:val="0"/>
      <w:autoSpaceDE w:val="0"/>
      <w:autoSpaceDN w:val="0"/>
      <w:adjustRightInd w:val="0"/>
      <w:ind w:left="568" w:hanging="284"/>
      <w:textAlignment w:val="baseline"/>
    </w:pPr>
    <w:rPr>
      <w:rFonts w:eastAsia="MS Mincho"/>
      <w:lang w:eastAsia="ar-SA"/>
    </w:rPr>
  </w:style>
  <w:style w:type="paragraph" w:customStyle="1" w:styleId="ListBullet21">
    <w:name w:val="List Bullet 21"/>
    <w:basedOn w:val="ListBullet1"/>
    <w:qFormat/>
    <w:rsid w:val="006127B3"/>
    <w:pPr>
      <w:tabs>
        <w:tab w:val="clear" w:pos="644"/>
        <w:tab w:val="num" w:pos="1494"/>
      </w:tabs>
      <w:ind w:left="851"/>
    </w:pPr>
  </w:style>
  <w:style w:type="paragraph" w:customStyle="1" w:styleId="ListBullet31">
    <w:name w:val="List Bullet 31"/>
    <w:basedOn w:val="ListBullet21"/>
    <w:qFormat/>
    <w:rsid w:val="006127B3"/>
    <w:pPr>
      <w:ind w:left="1135"/>
    </w:pPr>
  </w:style>
  <w:style w:type="paragraph" w:customStyle="1" w:styleId="ListBullet41">
    <w:name w:val="List Bullet 41"/>
    <w:basedOn w:val="ListBullet31"/>
    <w:qFormat/>
    <w:rsid w:val="006127B3"/>
    <w:pPr>
      <w:ind w:left="1418"/>
    </w:pPr>
  </w:style>
  <w:style w:type="paragraph" w:customStyle="1" w:styleId="ListBullet51">
    <w:name w:val="List Bullet 51"/>
    <w:basedOn w:val="ListBullet41"/>
    <w:qFormat/>
    <w:rsid w:val="006127B3"/>
    <w:pPr>
      <w:ind w:left="1702"/>
    </w:pPr>
  </w:style>
  <w:style w:type="character" w:customStyle="1" w:styleId="Heading9Char1">
    <w:name w:val="Heading 9 Char1"/>
    <w:aliases w:val="Figure Heading Char,FH Char,제목 9 Char1"/>
    <w:qFormat/>
    <w:rsid w:val="006127B3"/>
    <w:rPr>
      <w:rFonts w:ascii="Arial" w:hAnsi="Arial"/>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qFormat/>
    <w:rsid w:val="006127B3"/>
    <w:rPr>
      <w:rFonts w:ascii="Arial" w:hAnsi="Arial"/>
      <w:sz w:val="28"/>
      <w:lang w:val="en-GB" w:eastAsia="ja-JP" w:bidi="ar-SA"/>
    </w:rPr>
  </w:style>
  <w:style w:type="paragraph" w:customStyle="1" w:styleId="List31">
    <w:name w:val="List 31"/>
    <w:basedOn w:val="a1"/>
    <w:qFormat/>
    <w:rsid w:val="006127B3"/>
    <w:pPr>
      <w:suppressAutoHyphens/>
      <w:overflowPunct w:val="0"/>
      <w:autoSpaceDE w:val="0"/>
      <w:autoSpaceDN w:val="0"/>
      <w:adjustRightInd w:val="0"/>
      <w:ind w:left="849" w:hanging="283"/>
      <w:textAlignment w:val="baseline"/>
    </w:pPr>
    <w:rPr>
      <w:rFonts w:eastAsia="MS Mincho"/>
      <w:lang w:eastAsia="ar-SA"/>
    </w:rPr>
  </w:style>
  <w:style w:type="paragraph" w:customStyle="1" w:styleId="List41">
    <w:name w:val="List 41"/>
    <w:basedOn w:val="List31"/>
    <w:qFormat/>
    <w:rsid w:val="006127B3"/>
    <w:pPr>
      <w:ind w:left="1418" w:hanging="284"/>
    </w:pPr>
  </w:style>
  <w:style w:type="paragraph" w:customStyle="1" w:styleId="ListNumber1">
    <w:name w:val="List Number1"/>
    <w:basedOn w:val="aa"/>
    <w:qFormat/>
    <w:rsid w:val="006127B3"/>
    <w:pPr>
      <w:tabs>
        <w:tab w:val="num" w:pos="644"/>
      </w:tabs>
      <w:suppressAutoHyphens/>
      <w:overflowPunct w:val="0"/>
      <w:autoSpaceDE w:val="0"/>
      <w:autoSpaceDN w:val="0"/>
      <w:adjustRightInd w:val="0"/>
      <w:ind w:left="644" w:hanging="360"/>
      <w:textAlignment w:val="baseline"/>
    </w:pPr>
    <w:rPr>
      <w:rFonts w:eastAsia="宋体"/>
      <w:lang w:eastAsia="ar-SA"/>
    </w:rPr>
  </w:style>
  <w:style w:type="paragraph" w:customStyle="1" w:styleId="ListNumber21">
    <w:name w:val="List Number 21"/>
    <w:basedOn w:val="ListNumber1"/>
    <w:qFormat/>
    <w:rsid w:val="006127B3"/>
    <w:pPr>
      <w:ind w:left="851" w:hanging="284"/>
    </w:pPr>
  </w:style>
  <w:style w:type="paragraph" w:customStyle="1" w:styleId="List21">
    <w:name w:val="List 21"/>
    <w:basedOn w:val="aa"/>
    <w:qFormat/>
    <w:rsid w:val="006127B3"/>
    <w:pPr>
      <w:suppressAutoHyphens/>
      <w:overflowPunct w:val="0"/>
      <w:autoSpaceDE w:val="0"/>
      <w:autoSpaceDN w:val="0"/>
      <w:adjustRightInd w:val="0"/>
      <w:ind w:left="851"/>
      <w:textAlignment w:val="baseline"/>
    </w:pPr>
    <w:rPr>
      <w:rFonts w:eastAsia="宋体"/>
      <w:lang w:eastAsia="ar-SA"/>
    </w:rPr>
  </w:style>
  <w:style w:type="paragraph" w:customStyle="1" w:styleId="List51">
    <w:name w:val="List 51"/>
    <w:basedOn w:val="List41"/>
    <w:qFormat/>
    <w:rsid w:val="006127B3"/>
    <w:pPr>
      <w:ind w:left="1702"/>
    </w:pPr>
  </w:style>
  <w:style w:type="character" w:customStyle="1" w:styleId="Heading7Char1">
    <w:name w:val="Heading 7 Char1"/>
    <w:rsid w:val="006127B3"/>
    <w:rPr>
      <w:rFonts w:ascii="Arial" w:hAnsi="Arial"/>
      <w:lang w:val="en-GB" w:eastAsia="ja-JP" w:bidi="ar-SA"/>
    </w:rPr>
  </w:style>
  <w:style w:type="character" w:customStyle="1" w:styleId="Heading8Char1">
    <w:name w:val="Heading 8 Char1"/>
    <w:rsid w:val="006127B3"/>
    <w:rPr>
      <w:rFonts w:ascii="Arial" w:hAnsi="Arial"/>
      <w:sz w:val="36"/>
      <w:lang w:val="en-GB" w:eastAsia="ja-JP" w:bidi="ar-SA"/>
    </w:rPr>
  </w:style>
  <w:style w:type="paragraph" w:customStyle="1" w:styleId="H600">
    <w:name w:val="H6 + 左侧:  0 厘米"/>
    <w:aliases w:val="首行缩进:  0 厘H6米"/>
    <w:basedOn w:val="H6"/>
    <w:qFormat/>
    <w:rsid w:val="006127B3"/>
    <w:pPr>
      <w:overflowPunct w:val="0"/>
      <w:autoSpaceDE w:val="0"/>
      <w:autoSpaceDN w:val="0"/>
      <w:adjustRightInd w:val="0"/>
      <w:ind w:left="0" w:firstLine="0"/>
      <w:textAlignment w:val="baseline"/>
    </w:pPr>
    <w:rPr>
      <w:rFonts w:eastAsia="宋体"/>
      <w:lang w:eastAsia="zh-CN"/>
    </w:rPr>
  </w:style>
  <w:style w:type="paragraph" w:customStyle="1" w:styleId="NormalIndent1">
    <w:name w:val="Normal Indent1"/>
    <w:basedOn w:val="a1"/>
    <w:qFormat/>
    <w:rsid w:val="006127B3"/>
    <w:pPr>
      <w:suppressAutoHyphens/>
      <w:overflowPunct w:val="0"/>
      <w:autoSpaceDE w:val="0"/>
      <w:autoSpaceDN w:val="0"/>
      <w:adjustRightInd w:val="0"/>
      <w:ind w:left="708"/>
      <w:textAlignment w:val="baseline"/>
    </w:pPr>
    <w:rPr>
      <w:rFonts w:eastAsia="MS Mincho"/>
      <w:lang w:eastAsia="ar-SA"/>
    </w:rPr>
  </w:style>
  <w:style w:type="paragraph" w:customStyle="1" w:styleId="NoteHeading1">
    <w:name w:val="Note Heading1"/>
    <w:basedOn w:val="a1"/>
    <w:next w:val="a1"/>
    <w:qFormat/>
    <w:rsid w:val="006127B3"/>
    <w:pPr>
      <w:suppressAutoHyphens/>
      <w:overflowPunct w:val="0"/>
      <w:autoSpaceDE w:val="0"/>
      <w:autoSpaceDN w:val="0"/>
      <w:adjustRightInd w:val="0"/>
      <w:textAlignment w:val="baseline"/>
    </w:pPr>
    <w:rPr>
      <w:rFonts w:eastAsia="MS Mincho"/>
      <w:lang w:eastAsia="ar-SA"/>
    </w:rPr>
  </w:style>
  <w:style w:type="paragraph" w:customStyle="1" w:styleId="affff7">
    <w:name w:val="枠の内容"/>
    <w:basedOn w:val="a1"/>
    <w:qFormat/>
    <w:rsid w:val="006127B3"/>
    <w:pPr>
      <w:overflowPunct w:val="0"/>
      <w:autoSpaceDE w:val="0"/>
      <w:autoSpaceDN w:val="0"/>
      <w:adjustRightInd w:val="0"/>
      <w:textAlignment w:val="baseline"/>
    </w:pPr>
    <w:rPr>
      <w:rFonts w:eastAsia="宋体"/>
      <w:lang w:eastAsia="ja-JP"/>
    </w:rPr>
  </w:style>
  <w:style w:type="paragraph" w:customStyle="1" w:styleId="b31">
    <w:name w:val="b3"/>
    <w:basedOn w:val="a1"/>
    <w:qFormat/>
    <w:rsid w:val="006127B3"/>
    <w:pPr>
      <w:overflowPunct w:val="0"/>
      <w:autoSpaceDE w:val="0"/>
      <w:autoSpaceDN w:val="0"/>
      <w:adjustRightInd w:val="0"/>
      <w:ind w:left="1135" w:hanging="284"/>
      <w:textAlignment w:val="baseline"/>
    </w:pPr>
    <w:rPr>
      <w:rFonts w:ascii="Calibri" w:eastAsia="MS PGothic" w:hAnsi="Calibri" w:cs="Calibri"/>
      <w:sz w:val="22"/>
      <w:szCs w:val="22"/>
      <w:lang w:eastAsia="zh-CN"/>
    </w:rPr>
  </w:style>
  <w:style w:type="paragraph" w:customStyle="1" w:styleId="numberedlist0">
    <w:name w:val="numbered list"/>
    <w:basedOn w:val="a9"/>
    <w:qFormat/>
    <w:rsid w:val="006127B3"/>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zh-CN"/>
    </w:rPr>
  </w:style>
  <w:style w:type="paragraph" w:customStyle="1" w:styleId="Meetingcaption">
    <w:name w:val="Meeting caption"/>
    <w:basedOn w:val="a1"/>
    <w:qFormat/>
    <w:rsid w:val="006127B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lang w:val="fr-FR" w:eastAsia="zh-CN"/>
    </w:rPr>
  </w:style>
  <w:style w:type="paragraph" w:customStyle="1" w:styleId="Cell">
    <w:name w:val="Cell"/>
    <w:basedOn w:val="a1"/>
    <w:qFormat/>
    <w:rsid w:val="006127B3"/>
    <w:pPr>
      <w:overflowPunct w:val="0"/>
      <w:autoSpaceDE w:val="0"/>
      <w:autoSpaceDN w:val="0"/>
      <w:adjustRightInd w:val="0"/>
      <w:spacing w:after="0" w:line="240" w:lineRule="exact"/>
      <w:jc w:val="center"/>
      <w:textAlignment w:val="baseline"/>
    </w:pPr>
    <w:rPr>
      <w:rFonts w:eastAsia="宋体"/>
      <w:sz w:val="16"/>
      <w:lang w:val="en-US" w:eastAsia="zh-CN"/>
    </w:rPr>
  </w:style>
  <w:style w:type="paragraph" w:customStyle="1" w:styleId="h61">
    <w:name w:val="h6"/>
    <w:basedOn w:val="a1"/>
    <w:qFormat/>
    <w:rsid w:val="006127B3"/>
    <w:pPr>
      <w:overflowPunct w:val="0"/>
      <w:autoSpaceDE w:val="0"/>
      <w:autoSpaceDN w:val="0"/>
      <w:adjustRightInd w:val="0"/>
      <w:spacing w:before="100" w:beforeAutospacing="1" w:after="100" w:afterAutospacing="1"/>
      <w:textAlignment w:val="baseline"/>
    </w:pPr>
    <w:rPr>
      <w:rFonts w:eastAsia="宋体"/>
      <w:sz w:val="24"/>
      <w:szCs w:val="24"/>
      <w:lang w:val="en-US" w:eastAsia="zh-CN"/>
    </w:rPr>
  </w:style>
  <w:style w:type="paragraph" w:customStyle="1" w:styleId="tah0">
    <w:name w:val="tah"/>
    <w:basedOn w:val="a1"/>
    <w:qFormat/>
    <w:rsid w:val="006127B3"/>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zh-CN"/>
    </w:rPr>
  </w:style>
  <w:style w:type="paragraph" w:customStyle="1" w:styleId="CharCharCharCharCharCharCharCharCharCharCharChar">
    <w:name w:val="Char Char Char Char Char Char Char Char Char Char Char Char"/>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40">
    <w:name w:val="b4"/>
    <w:basedOn w:val="a1"/>
    <w:qFormat/>
    <w:rsid w:val="006127B3"/>
    <w:pPr>
      <w:overflowPunct w:val="0"/>
      <w:autoSpaceDE w:val="0"/>
      <w:autoSpaceDN w:val="0"/>
      <w:adjustRightInd w:val="0"/>
      <w:ind w:left="1418" w:hanging="284"/>
      <w:textAlignment w:val="baseline"/>
    </w:pPr>
    <w:rPr>
      <w:rFonts w:ascii="Calibri" w:eastAsia="MS PGothic" w:hAnsi="Calibri" w:cs="Calibri"/>
      <w:sz w:val="22"/>
      <w:szCs w:val="22"/>
      <w:lang w:eastAsia="zh-CN"/>
    </w:rPr>
  </w:style>
  <w:style w:type="paragraph" w:customStyle="1" w:styleId="NormalAfter3pt">
    <w:name w:val="Normal + After:  3 pt"/>
    <w:basedOn w:val="a1"/>
    <w:qFormat/>
    <w:rsid w:val="006127B3"/>
    <w:pPr>
      <w:tabs>
        <w:tab w:val="num" w:pos="2560"/>
      </w:tabs>
      <w:overflowPunct w:val="0"/>
      <w:autoSpaceDE w:val="0"/>
      <w:autoSpaceDN w:val="0"/>
      <w:adjustRightInd w:val="0"/>
      <w:ind w:left="2560" w:hanging="357"/>
      <w:textAlignment w:val="baseline"/>
    </w:pPr>
    <w:rPr>
      <w:rFonts w:eastAsia="宋体"/>
      <w:lang w:val="en-AU" w:eastAsia="ko-KR"/>
    </w:rPr>
  </w:style>
  <w:style w:type="paragraph" w:customStyle="1" w:styleId="b21">
    <w:name w:val="b2"/>
    <w:basedOn w:val="a1"/>
    <w:qFormat/>
    <w:rsid w:val="006127B3"/>
    <w:pPr>
      <w:overflowPunct w:val="0"/>
      <w:autoSpaceDE w:val="0"/>
      <w:autoSpaceDN w:val="0"/>
      <w:adjustRightInd w:val="0"/>
      <w:ind w:left="851" w:hanging="284"/>
      <w:textAlignment w:val="baseline"/>
    </w:pPr>
    <w:rPr>
      <w:rFonts w:eastAsia="MS PGothic"/>
      <w:lang w:eastAsia="zh-CN"/>
    </w:rPr>
  </w:style>
  <w:style w:type="character" w:customStyle="1" w:styleId="Absatz-Standardschriftart">
    <w:name w:val="Absatz-Standardschriftart"/>
    <w:rsid w:val="006127B3"/>
  </w:style>
  <w:style w:type="character" w:customStyle="1" w:styleId="h4">
    <w:name w:val="h4 (文字)"/>
    <w:rsid w:val="006127B3"/>
    <w:rPr>
      <w:rFonts w:ascii="Arial" w:eastAsia="MS Mincho" w:hAnsi="Arial" w:cs="Arial"/>
      <w:color w:val="0000FF"/>
      <w:kern w:val="2"/>
      <w:sz w:val="24"/>
      <w:szCs w:val="28"/>
      <w:lang w:val="en-GB" w:eastAsia="ar-SA" w:bidi="ar-SA"/>
    </w:rPr>
  </w:style>
  <w:style w:type="character" w:customStyle="1" w:styleId="82">
    <w:name w:val="(文字) (文字)8"/>
    <w:rsid w:val="006127B3"/>
    <w:rPr>
      <w:rFonts w:ascii="Arial" w:eastAsia="MS Mincho" w:hAnsi="Arial"/>
      <w:lang w:val="en-GB" w:eastAsia="ar-SA" w:bidi="ar-SA"/>
    </w:rPr>
  </w:style>
  <w:style w:type="character" w:customStyle="1" w:styleId="72">
    <w:name w:val="(文字) (文字)7"/>
    <w:rsid w:val="006127B3"/>
    <w:rPr>
      <w:rFonts w:ascii="Arial" w:eastAsia="MS Mincho" w:hAnsi="Arial"/>
      <w:sz w:val="36"/>
      <w:lang w:val="en-GB" w:eastAsia="ar-SA" w:bidi="ar-SA"/>
    </w:rPr>
  </w:style>
  <w:style w:type="paragraph" w:customStyle="1" w:styleId="ListParagraph1">
    <w:name w:val="List Paragraph1"/>
    <w:basedOn w:val="a1"/>
    <w:qFormat/>
    <w:rsid w:val="006127B3"/>
    <w:pPr>
      <w:overflowPunct w:val="0"/>
      <w:autoSpaceDE w:val="0"/>
      <w:autoSpaceDN w:val="0"/>
      <w:adjustRightInd w:val="0"/>
      <w:ind w:left="720"/>
      <w:contextualSpacing/>
      <w:textAlignment w:val="baseline"/>
    </w:pPr>
    <w:rPr>
      <w:rFonts w:eastAsia="宋体"/>
      <w:lang w:eastAsia="zh-CN"/>
    </w:rPr>
  </w:style>
  <w:style w:type="numbering" w:customStyle="1" w:styleId="NoList8">
    <w:name w:val="No List8"/>
    <w:next w:val="a4"/>
    <w:uiPriority w:val="99"/>
    <w:semiHidden/>
    <w:rsid w:val="006127B3"/>
  </w:style>
  <w:style w:type="numbering" w:customStyle="1" w:styleId="NoList9">
    <w:name w:val="No List9"/>
    <w:next w:val="a4"/>
    <w:uiPriority w:val="99"/>
    <w:semiHidden/>
    <w:rsid w:val="006127B3"/>
  </w:style>
  <w:style w:type="numbering" w:customStyle="1" w:styleId="NoList13">
    <w:name w:val="No List13"/>
    <w:next w:val="a4"/>
    <w:uiPriority w:val="99"/>
    <w:semiHidden/>
    <w:rsid w:val="006127B3"/>
  </w:style>
  <w:style w:type="numbering" w:customStyle="1" w:styleId="NoList23">
    <w:name w:val="No List23"/>
    <w:next w:val="a4"/>
    <w:semiHidden/>
    <w:rsid w:val="006127B3"/>
  </w:style>
  <w:style w:type="numbering" w:customStyle="1" w:styleId="NoList10">
    <w:name w:val="No List10"/>
    <w:next w:val="a4"/>
    <w:uiPriority w:val="99"/>
    <w:semiHidden/>
    <w:rsid w:val="006127B3"/>
  </w:style>
  <w:style w:type="character" w:customStyle="1" w:styleId="1f0">
    <w:name w:val="段落フォント1"/>
    <w:rsid w:val="006127B3"/>
  </w:style>
  <w:style w:type="character" w:customStyle="1" w:styleId="1f1">
    <w:name w:val="コメント参照1"/>
    <w:rsid w:val="006127B3"/>
    <w:rPr>
      <w:sz w:val="16"/>
    </w:rPr>
  </w:style>
  <w:style w:type="paragraph" w:customStyle="1" w:styleId="1f2">
    <w:name w:val="図表番号1"/>
    <w:basedOn w:val="a1"/>
    <w:uiPriority w:val="99"/>
    <w:qFormat/>
    <w:rsid w:val="006127B3"/>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f3">
    <w:name w:val="段落番号1"/>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12">
    <w:name w:val="段落番号 21"/>
    <w:basedOn w:val="1f3"/>
    <w:qFormat/>
    <w:rsid w:val="006127B3"/>
    <w:pPr>
      <w:ind w:left="851" w:hanging="284"/>
    </w:pPr>
  </w:style>
  <w:style w:type="paragraph" w:customStyle="1" w:styleId="1f4">
    <w:name w:val="箇条書き1"/>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13">
    <w:name w:val="箇条書き 21"/>
    <w:basedOn w:val="1f4"/>
    <w:qFormat/>
    <w:rsid w:val="006127B3"/>
    <w:pPr>
      <w:tabs>
        <w:tab w:val="clear" w:pos="644"/>
        <w:tab w:val="num" w:pos="1494"/>
      </w:tabs>
      <w:ind w:left="851" w:hanging="284"/>
    </w:pPr>
  </w:style>
  <w:style w:type="paragraph" w:customStyle="1" w:styleId="313">
    <w:name w:val="箇条書き 31"/>
    <w:basedOn w:val="213"/>
    <w:qFormat/>
    <w:rsid w:val="006127B3"/>
    <w:pPr>
      <w:ind w:left="1135"/>
    </w:pPr>
  </w:style>
  <w:style w:type="paragraph" w:customStyle="1" w:styleId="214">
    <w:name w:val="一覧 21"/>
    <w:basedOn w:val="aa"/>
    <w:qFormat/>
    <w:rsid w:val="006127B3"/>
    <w:pPr>
      <w:suppressAutoHyphens/>
      <w:overflowPunct w:val="0"/>
      <w:autoSpaceDE w:val="0"/>
      <w:autoSpaceDN w:val="0"/>
      <w:adjustRightInd w:val="0"/>
      <w:ind w:left="851"/>
      <w:textAlignment w:val="baseline"/>
    </w:pPr>
    <w:rPr>
      <w:rFonts w:eastAsia="宋体" w:cs="CG Times (WN)"/>
      <w:lang w:eastAsia="ar-SA"/>
    </w:rPr>
  </w:style>
  <w:style w:type="paragraph" w:customStyle="1" w:styleId="314">
    <w:name w:val="一覧 31"/>
    <w:basedOn w:val="214"/>
    <w:qFormat/>
    <w:rsid w:val="006127B3"/>
    <w:pPr>
      <w:ind w:left="1135"/>
    </w:pPr>
  </w:style>
  <w:style w:type="paragraph" w:customStyle="1" w:styleId="413">
    <w:name w:val="一覧 41"/>
    <w:basedOn w:val="314"/>
    <w:qFormat/>
    <w:rsid w:val="006127B3"/>
    <w:pPr>
      <w:ind w:left="1418"/>
    </w:pPr>
  </w:style>
  <w:style w:type="paragraph" w:customStyle="1" w:styleId="511">
    <w:name w:val="一覧 51"/>
    <w:basedOn w:val="413"/>
    <w:qFormat/>
    <w:rsid w:val="006127B3"/>
    <w:pPr>
      <w:ind w:left="1702"/>
    </w:pPr>
  </w:style>
  <w:style w:type="paragraph" w:customStyle="1" w:styleId="414">
    <w:name w:val="箇条書き 41"/>
    <w:basedOn w:val="313"/>
    <w:qFormat/>
    <w:rsid w:val="006127B3"/>
    <w:pPr>
      <w:ind w:left="1418"/>
    </w:pPr>
  </w:style>
  <w:style w:type="paragraph" w:customStyle="1" w:styleId="512">
    <w:name w:val="箇条書き 51"/>
    <w:basedOn w:val="414"/>
    <w:qFormat/>
    <w:rsid w:val="006127B3"/>
    <w:pPr>
      <w:ind w:left="1702"/>
    </w:pPr>
  </w:style>
  <w:style w:type="paragraph" w:customStyle="1" w:styleId="1f5">
    <w:name w:val="コメント文字列1"/>
    <w:basedOn w:val="a1"/>
    <w:qFormat/>
    <w:rsid w:val="006127B3"/>
    <w:pPr>
      <w:suppressAutoHyphens/>
      <w:overflowPunct w:val="0"/>
      <w:autoSpaceDE w:val="0"/>
      <w:autoSpaceDN w:val="0"/>
      <w:adjustRightInd w:val="0"/>
      <w:textAlignment w:val="baseline"/>
    </w:pPr>
    <w:rPr>
      <w:rFonts w:eastAsia="MS Mincho" w:cs="CG Times (WN)"/>
      <w:lang w:eastAsia="ar-SA"/>
    </w:rPr>
  </w:style>
  <w:style w:type="paragraph" w:customStyle="1" w:styleId="1f6">
    <w:name w:val="コメント内容1"/>
    <w:basedOn w:val="1f5"/>
    <w:next w:val="1f5"/>
    <w:qFormat/>
    <w:rsid w:val="006127B3"/>
    <w:rPr>
      <w:b/>
      <w:bCs/>
    </w:rPr>
  </w:style>
  <w:style w:type="paragraph" w:customStyle="1" w:styleId="1f7">
    <w:name w:val="見出しマップ1"/>
    <w:basedOn w:val="a1"/>
    <w:qFormat/>
    <w:rsid w:val="006127B3"/>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1f8">
    <w:name w:val="書式なし1"/>
    <w:basedOn w:val="a1"/>
    <w:qFormat/>
    <w:rsid w:val="006127B3"/>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15">
    <w:name w:val="本文 21"/>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15">
    <w:name w:val="本文 31"/>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1">
    <w:name w:val="標準 (Web)1"/>
    <w:basedOn w:val="a1"/>
    <w:qFormat/>
    <w:rsid w:val="006127B3"/>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216">
    <w:name w:val="本文インデント 21"/>
    <w:basedOn w:val="a1"/>
    <w:qFormat/>
    <w:rsid w:val="006127B3"/>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1f9">
    <w:name w:val="標準インデント1"/>
    <w:basedOn w:val="a1"/>
    <w:qFormat/>
    <w:rsid w:val="006127B3"/>
    <w:pPr>
      <w:suppressAutoHyphens/>
      <w:overflowPunct w:val="0"/>
      <w:autoSpaceDE w:val="0"/>
      <w:autoSpaceDN w:val="0"/>
      <w:adjustRightInd w:val="0"/>
      <w:ind w:left="708"/>
      <w:textAlignment w:val="baseline"/>
    </w:pPr>
    <w:rPr>
      <w:rFonts w:eastAsia="MS Mincho" w:cs="CG Times (WN)"/>
      <w:lang w:eastAsia="ar-SA"/>
    </w:rPr>
  </w:style>
  <w:style w:type="paragraph" w:customStyle="1" w:styleId="1fa">
    <w:name w:val="記1"/>
    <w:basedOn w:val="a1"/>
    <w:next w:val="a1"/>
    <w:qFormat/>
    <w:rsid w:val="006127B3"/>
    <w:pPr>
      <w:suppressAutoHyphens/>
      <w:overflowPunct w:val="0"/>
      <w:autoSpaceDE w:val="0"/>
      <w:autoSpaceDN w:val="0"/>
      <w:adjustRightInd w:val="0"/>
      <w:textAlignment w:val="baseline"/>
    </w:pPr>
    <w:rPr>
      <w:rFonts w:eastAsia="MS Mincho" w:cs="CG Times (WN)"/>
      <w:lang w:eastAsia="ar-SA"/>
    </w:rPr>
  </w:style>
  <w:style w:type="numbering" w:customStyle="1" w:styleId="NoList14">
    <w:name w:val="No List14"/>
    <w:next w:val="a4"/>
    <w:uiPriority w:val="99"/>
    <w:semiHidden/>
    <w:rsid w:val="006127B3"/>
  </w:style>
  <w:style w:type="numbering" w:customStyle="1" w:styleId="NoList24">
    <w:name w:val="No List24"/>
    <w:next w:val="a4"/>
    <w:semiHidden/>
    <w:rsid w:val="006127B3"/>
  </w:style>
  <w:style w:type="numbering" w:customStyle="1" w:styleId="NoList51">
    <w:name w:val="No List51"/>
    <w:next w:val="a4"/>
    <w:uiPriority w:val="99"/>
    <w:semiHidden/>
    <w:rsid w:val="006127B3"/>
  </w:style>
  <w:style w:type="character" w:customStyle="1" w:styleId="EmailStyle97">
    <w:name w:val="EmailStyle97"/>
    <w:semiHidden/>
    <w:rsid w:val="006127B3"/>
    <w:rPr>
      <w:rFonts w:ascii="Arial" w:hAnsi="Arial" w:cs="Arial"/>
      <w:color w:val="auto"/>
      <w:sz w:val="20"/>
      <w:szCs w:val="20"/>
    </w:rPr>
  </w:style>
  <w:style w:type="character" w:customStyle="1" w:styleId="THC">
    <w:name w:val="TH C"/>
    <w:rsid w:val="006127B3"/>
    <w:rPr>
      <w:rFonts w:ascii="Arial" w:eastAsia="MS Mincho" w:hAnsi="Arial" w:cs="Arial"/>
      <w:b/>
      <w:bCs/>
      <w:lang w:val="en-GB" w:eastAsia="ja-JP"/>
    </w:rPr>
  </w:style>
  <w:style w:type="character" w:customStyle="1" w:styleId="bt">
    <w:name w:val="bt (文字)"/>
    <w:rsid w:val="006127B3"/>
    <w:rPr>
      <w:rFonts w:eastAsia="MS Mincho"/>
      <w:lang w:val="en-GB" w:eastAsia="ar-SA" w:bidi="ar-SA"/>
    </w:rPr>
  </w:style>
  <w:style w:type="paragraph" w:customStyle="1" w:styleId="HTML2">
    <w:name w:val="HTML 書式付き"/>
    <w:basedOn w:val="a1"/>
    <w:qFormat/>
    <w:rsid w:val="006127B3"/>
    <w:pPr>
      <w:suppressAutoHyphens/>
      <w:overflowPunct w:val="0"/>
      <w:autoSpaceDE w:val="0"/>
      <w:autoSpaceDN w:val="0"/>
      <w:adjustRightInd w:val="0"/>
      <w:textAlignment w:val="baseline"/>
    </w:pPr>
    <w:rPr>
      <w:rFonts w:ascii="Courier New" w:eastAsia="宋体" w:hAnsi="Courier New" w:cs="Courier New"/>
      <w:lang w:eastAsia="ar-SA"/>
    </w:rPr>
  </w:style>
  <w:style w:type="character" w:customStyle="1" w:styleId="Titre3">
    <w:name w:val="Titre 3"/>
    <w:rsid w:val="006127B3"/>
    <w:rPr>
      <w:rFonts w:ascii="Arial" w:hAnsi="Arial"/>
      <w:sz w:val="28"/>
      <w:szCs w:val="28"/>
      <w:lang w:val="en-GB" w:eastAsia="en-GB"/>
    </w:rPr>
  </w:style>
  <w:style w:type="character" w:customStyle="1" w:styleId="CommentReference1">
    <w:name w:val="Comment Reference1"/>
    <w:rsid w:val="006127B3"/>
    <w:rPr>
      <w:sz w:val="16"/>
    </w:rPr>
  </w:style>
  <w:style w:type="paragraph" w:customStyle="1" w:styleId="DocumentMap1">
    <w:name w:val="Document Map1"/>
    <w:basedOn w:val="a1"/>
    <w:qFormat/>
    <w:rsid w:val="006127B3"/>
    <w:pPr>
      <w:shd w:val="clear" w:color="auto" w:fill="000080"/>
      <w:suppressAutoHyphens/>
      <w:overflowPunct w:val="0"/>
      <w:autoSpaceDE w:val="0"/>
      <w:autoSpaceDN w:val="0"/>
      <w:adjustRightInd w:val="0"/>
      <w:textAlignment w:val="baseline"/>
    </w:pPr>
    <w:rPr>
      <w:rFonts w:ascii="Tahoma" w:eastAsia="宋体" w:hAnsi="Tahoma"/>
      <w:lang w:eastAsia="ar-SA"/>
    </w:rPr>
  </w:style>
  <w:style w:type="paragraph" w:customStyle="1" w:styleId="PlainText1">
    <w:name w:val="Plain Text1"/>
    <w:basedOn w:val="a1"/>
    <w:qFormat/>
    <w:rsid w:val="006127B3"/>
    <w:pPr>
      <w:suppressAutoHyphens/>
      <w:overflowPunct w:val="0"/>
      <w:autoSpaceDE w:val="0"/>
      <w:autoSpaceDN w:val="0"/>
      <w:adjustRightInd w:val="0"/>
      <w:textAlignment w:val="baseline"/>
    </w:pPr>
    <w:rPr>
      <w:rFonts w:ascii="Courier New" w:eastAsia="宋体" w:hAnsi="Courier New"/>
      <w:lang w:val="nb-NO" w:eastAsia="ar-SA"/>
    </w:rPr>
  </w:style>
  <w:style w:type="paragraph" w:customStyle="1" w:styleId="CommentText1">
    <w:name w:val="Comment Text1"/>
    <w:basedOn w:val="a1"/>
    <w:qFormat/>
    <w:rsid w:val="006127B3"/>
    <w:pPr>
      <w:suppressAutoHyphens/>
      <w:overflowPunct w:val="0"/>
      <w:autoSpaceDE w:val="0"/>
      <w:autoSpaceDN w:val="0"/>
      <w:adjustRightInd w:val="0"/>
      <w:textAlignment w:val="baseline"/>
    </w:pPr>
    <w:rPr>
      <w:rFonts w:eastAsia="宋体"/>
      <w:lang w:eastAsia="ar-SA"/>
    </w:rPr>
  </w:style>
  <w:style w:type="paragraph" w:customStyle="1" w:styleId="1fb">
    <w:name w:val="题注1"/>
    <w:basedOn w:val="a1"/>
    <w:next w:val="a1"/>
    <w:qFormat/>
    <w:rsid w:val="006127B3"/>
    <w:pPr>
      <w:overflowPunct w:val="0"/>
      <w:autoSpaceDE w:val="0"/>
      <w:autoSpaceDN w:val="0"/>
      <w:adjustRightInd w:val="0"/>
      <w:spacing w:before="120" w:after="120"/>
      <w:textAlignment w:val="baseline"/>
    </w:pPr>
    <w:rPr>
      <w:rFonts w:eastAsia="MS Mincho"/>
      <w:b/>
      <w:lang w:eastAsia="zh-CN"/>
    </w:rPr>
  </w:style>
  <w:style w:type="paragraph" w:customStyle="1" w:styleId="1fc">
    <w:name w:val="图表目录1"/>
    <w:basedOn w:val="a1"/>
    <w:next w:val="a1"/>
    <w:qFormat/>
    <w:rsid w:val="006127B3"/>
    <w:pPr>
      <w:overflowPunct w:val="0"/>
      <w:autoSpaceDE w:val="0"/>
      <w:autoSpaceDN w:val="0"/>
      <w:adjustRightInd w:val="0"/>
      <w:ind w:left="400" w:hanging="400"/>
      <w:jc w:val="center"/>
      <w:textAlignment w:val="baseline"/>
    </w:pPr>
    <w:rPr>
      <w:rFonts w:eastAsia="MS Mincho"/>
      <w:b/>
      <w:lang w:eastAsia="zh-CN"/>
    </w:rPr>
  </w:style>
  <w:style w:type="character" w:customStyle="1" w:styleId="st1">
    <w:name w:val="st1"/>
    <w:rsid w:val="006127B3"/>
  </w:style>
  <w:style w:type="numbering" w:customStyle="1" w:styleId="NoList15">
    <w:name w:val="No List15"/>
    <w:next w:val="a4"/>
    <w:uiPriority w:val="99"/>
    <w:semiHidden/>
    <w:rsid w:val="006127B3"/>
  </w:style>
  <w:style w:type="numbering" w:customStyle="1" w:styleId="NoList16">
    <w:name w:val="No List16"/>
    <w:next w:val="a4"/>
    <w:uiPriority w:val="99"/>
    <w:semiHidden/>
    <w:rsid w:val="006127B3"/>
  </w:style>
  <w:style w:type="paragraph" w:customStyle="1" w:styleId="BodyText21">
    <w:name w:val="Body Text 21"/>
    <w:basedOn w:val="a1"/>
    <w:qFormat/>
    <w:rsid w:val="006127B3"/>
    <w:pPr>
      <w:suppressAutoHyphens/>
      <w:overflowPunct w:val="0"/>
      <w:autoSpaceDE w:val="0"/>
      <w:autoSpaceDN w:val="0"/>
      <w:adjustRightInd w:val="0"/>
      <w:spacing w:after="120"/>
      <w:textAlignment w:val="baseline"/>
    </w:pPr>
    <w:rPr>
      <w:rFonts w:eastAsia="宋体"/>
      <w:lang w:eastAsia="ar-SA"/>
    </w:rPr>
  </w:style>
  <w:style w:type="character" w:customStyle="1" w:styleId="T1Char5">
    <w:name w:val="T1 Char5"/>
    <w:aliases w:val="Header 6 Char Char5"/>
    <w:rsid w:val="006127B3"/>
    <w:rPr>
      <w:rFonts w:ascii="Arial" w:hAnsi="Arial"/>
      <w:lang w:eastAsia="en-US"/>
    </w:rPr>
  </w:style>
  <w:style w:type="paragraph" w:customStyle="1" w:styleId="BodyText31">
    <w:name w:val="Body Text 31"/>
    <w:basedOn w:val="a1"/>
    <w:qFormat/>
    <w:rsid w:val="006127B3"/>
    <w:pPr>
      <w:suppressAutoHyphens/>
      <w:overflowPunct w:val="0"/>
      <w:autoSpaceDE w:val="0"/>
      <w:autoSpaceDN w:val="0"/>
      <w:adjustRightInd w:val="0"/>
      <w:spacing w:after="120"/>
      <w:textAlignment w:val="baseline"/>
    </w:pPr>
    <w:rPr>
      <w:rFonts w:eastAsia="宋体"/>
      <w:lang w:eastAsia="ar-SA"/>
    </w:rPr>
  </w:style>
  <w:style w:type="paragraph" w:customStyle="1" w:styleId="BodyTextIndent21">
    <w:name w:val="Body Text Indent 21"/>
    <w:basedOn w:val="a1"/>
    <w:qFormat/>
    <w:rsid w:val="006127B3"/>
    <w:pPr>
      <w:suppressAutoHyphens/>
      <w:overflowPunct w:val="0"/>
      <w:autoSpaceDE w:val="0"/>
      <w:autoSpaceDN w:val="0"/>
      <w:adjustRightInd w:val="0"/>
      <w:ind w:left="567"/>
      <w:textAlignment w:val="baseline"/>
    </w:pPr>
    <w:rPr>
      <w:rFonts w:ascii="Arial" w:eastAsia="宋体" w:hAnsi="Arial" w:cs="Arial"/>
      <w:lang w:eastAsia="ar-SA"/>
    </w:rPr>
  </w:style>
  <w:style w:type="character" w:customStyle="1" w:styleId="CharChar22">
    <w:name w:val="Char Char22"/>
    <w:rsid w:val="006127B3"/>
    <w:rPr>
      <w:rFonts w:ascii="Arial" w:hAnsi="Arial"/>
      <w:lang w:val="en-GB"/>
    </w:rPr>
  </w:style>
  <w:style w:type="character" w:customStyle="1" w:styleId="h4CharChar">
    <w:name w:val="h4 Char Char"/>
    <w:rsid w:val="006127B3"/>
    <w:rPr>
      <w:rFonts w:ascii="Arial" w:hAnsi="Arial"/>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6127B3"/>
    <w:rPr>
      <w:rFonts w:ascii="Arial" w:eastAsia="MS Mincho" w:hAnsi="Arial"/>
      <w:sz w:val="28"/>
      <w:lang w:val="en-GB" w:eastAsia="en-US" w:bidi="ar-SA"/>
    </w:rPr>
  </w:style>
  <w:style w:type="character" w:customStyle="1" w:styleId="FigureCaption1">
    <w:name w:val="Figure Caption1"/>
    <w:aliases w:val="fc Char1,Figure Caption Char Char"/>
    <w:rsid w:val="006127B3"/>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6127B3"/>
    <w:rPr>
      <w:rFonts w:ascii="Arial" w:hAnsi="Arial"/>
      <w:sz w:val="24"/>
      <w:lang w:val="en-GB" w:eastAsia="en-GB" w:bidi="ar-SA"/>
    </w:rPr>
  </w:style>
  <w:style w:type="character" w:customStyle="1" w:styleId="T1Car">
    <w:name w:val="T1 Car"/>
    <w:aliases w:val="Header 6 Car Car"/>
    <w:rsid w:val="006127B3"/>
    <w:rPr>
      <w:rFonts w:ascii="Arial" w:eastAsia="MS Mincho" w:hAnsi="Arial"/>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6127B3"/>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6127B3"/>
    <w:rPr>
      <w:lang w:val="en-GB" w:eastAsia="ja-JP" w:bidi="ar-SA"/>
    </w:rPr>
  </w:style>
  <w:style w:type="character" w:customStyle="1" w:styleId="CarCar10">
    <w:name w:val="Car Car10"/>
    <w:rsid w:val="006127B3"/>
    <w:rPr>
      <w:rFonts w:ascii="Arial" w:hAnsi="Arial"/>
      <w:lang w:val="en-GB" w:eastAsia="ja-JP" w:bidi="ar-SA"/>
    </w:rPr>
  </w:style>
  <w:style w:type="paragraph" w:customStyle="1" w:styleId="HTML10">
    <w:name w:val="HTML 書式付き1"/>
    <w:basedOn w:val="a1"/>
    <w:qFormat/>
    <w:rsid w:val="006127B3"/>
    <w:pPr>
      <w:suppressAutoHyphens/>
      <w:overflowPunct w:val="0"/>
      <w:autoSpaceDE w:val="0"/>
      <w:autoSpaceDN w:val="0"/>
      <w:adjustRightInd w:val="0"/>
      <w:textAlignment w:val="baseline"/>
    </w:pPr>
    <w:rPr>
      <w:rFonts w:ascii="Courier New" w:eastAsia="宋体" w:hAnsi="Courier New" w:cs="Courier New"/>
      <w:lang w:eastAsia="ar-SA"/>
    </w:rPr>
  </w:style>
  <w:style w:type="character" w:customStyle="1" w:styleId="CharChar23">
    <w:name w:val="Char Char23"/>
    <w:rsid w:val="006127B3"/>
    <w:rPr>
      <w:rFonts w:ascii="Arial" w:hAnsi="Arial"/>
      <w:lang w:val="en-GB" w:eastAsia="en-US"/>
    </w:rPr>
  </w:style>
  <w:style w:type="character" w:customStyle="1" w:styleId="B1C">
    <w:name w:val="B1 C"/>
    <w:rsid w:val="006127B3"/>
    <w:rPr>
      <w:lang w:val="en-GB" w:eastAsia="en-US" w:bidi="ar-SA"/>
    </w:rPr>
  </w:style>
  <w:style w:type="character" w:customStyle="1" w:styleId="Heading4C">
    <w:name w:val="Heading 4 C"/>
    <w:rsid w:val="006127B3"/>
    <w:rPr>
      <w:rFonts w:ascii="Arial" w:hAnsi="Arial"/>
      <w:sz w:val="24"/>
      <w:szCs w:val="28"/>
      <w:lang w:val="en-GB" w:eastAsia="en-US" w:bidi="ar-SA"/>
    </w:rPr>
  </w:style>
  <w:style w:type="character" w:customStyle="1" w:styleId="B3c">
    <w:name w:val="B3 c"/>
    <w:rsid w:val="006127B3"/>
    <w:rPr>
      <w:lang w:val="en-GB" w:eastAsia="en-GB"/>
    </w:rPr>
  </w:style>
  <w:style w:type="character" w:customStyle="1" w:styleId="T1Char6">
    <w:name w:val="T1 Char6"/>
    <w:aliases w:val="Header 6 Char Char6"/>
    <w:rsid w:val="006127B3"/>
  </w:style>
  <w:style w:type="character" w:customStyle="1" w:styleId="B2C">
    <w:name w:val="B2 C"/>
    <w:rsid w:val="006127B3"/>
    <w:rPr>
      <w:lang w:val="en-GB" w:eastAsia="en-GB"/>
    </w:rPr>
  </w:style>
  <w:style w:type="paragraph" w:customStyle="1" w:styleId="DAText">
    <w:name w:val="DA_Text"/>
    <w:basedOn w:val="a1"/>
    <w:link w:val="DATextZchn"/>
    <w:qFormat/>
    <w:rsid w:val="006127B3"/>
    <w:pPr>
      <w:overflowPunct w:val="0"/>
      <w:autoSpaceDE w:val="0"/>
      <w:autoSpaceDN w:val="0"/>
      <w:adjustRightInd w:val="0"/>
      <w:spacing w:after="0"/>
      <w:jc w:val="both"/>
      <w:textAlignment w:val="baseline"/>
    </w:pPr>
    <w:rPr>
      <w:rFonts w:eastAsia="宋体"/>
      <w:szCs w:val="24"/>
      <w:lang w:val="de-DE" w:eastAsia="de-DE"/>
    </w:rPr>
  </w:style>
  <w:style w:type="character" w:customStyle="1" w:styleId="DATextZchn">
    <w:name w:val="DA_Text Zchn"/>
    <w:link w:val="DAText"/>
    <w:rsid w:val="006127B3"/>
    <w:rPr>
      <w:rFonts w:ascii="Times New Roman" w:eastAsia="宋体" w:hAnsi="Times New Roman"/>
      <w:szCs w:val="24"/>
      <w:lang w:val="de-DE" w:eastAsia="de-DE"/>
    </w:rPr>
  </w:style>
  <w:style w:type="character" w:customStyle="1" w:styleId="H6C">
    <w:name w:val="H6 C"/>
    <w:rsid w:val="006127B3"/>
    <w:rPr>
      <w:rFonts w:ascii="Arial" w:eastAsia="Times New Roman" w:hAnsi="Arial"/>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6127B3"/>
    <w:rPr>
      <w:rFonts w:ascii="Arial" w:hAnsi="Arial"/>
      <w:sz w:val="28"/>
      <w:lang w:val="en-GB" w:eastAsia="en-GB" w:bidi="ar-SA"/>
    </w:rPr>
  </w:style>
  <w:style w:type="character" w:customStyle="1" w:styleId="h51">
    <w:name w:val="h5 1"/>
    <w:rsid w:val="006127B3"/>
    <w:rPr>
      <w:rFonts w:ascii="Arial" w:eastAsia="MS Mincho"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6127B3"/>
    <w:rPr>
      <w:rFonts w:ascii="Arial" w:hAnsi="Arial"/>
      <w:sz w:val="24"/>
      <w:szCs w:val="28"/>
      <w:lang w:val="en-GB" w:eastAsia="en-US"/>
    </w:rPr>
  </w:style>
  <w:style w:type="character" w:customStyle="1" w:styleId="T1Zchn">
    <w:name w:val="T1 Zchn"/>
    <w:aliases w:val="Header 6 Zchn Zchn"/>
    <w:rsid w:val="006127B3"/>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6127B3"/>
    <w:rPr>
      <w:rFonts w:ascii="Times New Roman" w:eastAsia="Times New Roman" w:hAnsi="Times New Roma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6127B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6127B3"/>
    <w:rPr>
      <w:rFonts w:ascii="Arial" w:eastAsia="MS Mincho" w:hAnsi="Arial"/>
      <w:sz w:val="32"/>
      <w:lang w:val="en-GB" w:eastAsia="en-US" w:bidi="ar-SA"/>
    </w:rPr>
  </w:style>
  <w:style w:type="character" w:customStyle="1" w:styleId="T1Char8">
    <w:name w:val="T1 Char8"/>
    <w:aliases w:val="Header 6 Char Char7"/>
    <w:rsid w:val="006127B3"/>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6127B3"/>
    <w:rPr>
      <w:rFonts w:ascii="Arial" w:hAnsi="Arial" w:cs="Arial"/>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6127B3"/>
    <w:rPr>
      <w:rFonts w:ascii="Arial" w:eastAsia="MS Mincho" w:hAnsi="Arial" w:cs="Arial"/>
      <w:color w:val="0000FF"/>
      <w:kern w:val="2"/>
      <w:sz w:val="24"/>
      <w:szCs w:val="28"/>
      <w:lang w:val="en-GB" w:eastAsia="en-US" w:bidi="ar-SA"/>
    </w:rPr>
  </w:style>
  <w:style w:type="character" w:customStyle="1" w:styleId="T1Char7">
    <w:name w:val="T1 Char7"/>
    <w:aliases w:val="Header 6 Char Char8"/>
    <w:rsid w:val="006127B3"/>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6127B3"/>
    <w:rPr>
      <w:rFonts w:ascii="Arial" w:hAnsi="Arial" w:cs="Arial"/>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6127B3"/>
    <w:rPr>
      <w:rFonts w:ascii="Arial" w:eastAsia="MS Mincho" w:hAnsi="Arial"/>
      <w:sz w:val="22"/>
      <w:lang w:val="en-GB" w:eastAsia="en-US" w:bidi="ar-SA"/>
    </w:rPr>
  </w:style>
  <w:style w:type="character" w:customStyle="1" w:styleId="CarCar4">
    <w:name w:val="Car Car4"/>
    <w:rsid w:val="006127B3"/>
    <w:rPr>
      <w:rFonts w:ascii="Arial" w:eastAsia="MS Mincho" w:hAnsi="Arial"/>
      <w:lang w:val="en-GB" w:eastAsia="en-US" w:bidi="ar-SA"/>
    </w:rPr>
  </w:style>
  <w:style w:type="character" w:customStyle="1" w:styleId="T1Char9">
    <w:name w:val="T1 Char9"/>
    <w:aliases w:val="Header 6 Char Char9"/>
    <w:rsid w:val="006127B3"/>
    <w:rPr>
      <w:rFonts w:ascii="Arial" w:hAnsi="Arial" w:cs="Arial"/>
      <w:lang w:val="en-GB" w:eastAsia="en-US" w:bidi="he-IL"/>
    </w:rPr>
  </w:style>
  <w:style w:type="character" w:customStyle="1" w:styleId="3Char0">
    <w:name w:val="列表 3 Char"/>
    <w:link w:val="33"/>
    <w:rsid w:val="006127B3"/>
    <w:rPr>
      <w:rFonts w:ascii="Times New Roman" w:hAnsi="Times New Roman"/>
      <w:lang w:val="en-GB" w:eastAsia="en-US"/>
    </w:rPr>
  </w:style>
  <w:style w:type="paragraph" w:customStyle="1" w:styleId="CharChar3CharCharCharCharCharChar">
    <w:name w:val="Char Char3 Char Char Char Char Char Char"/>
    <w:semiHidden/>
    <w:qFormat/>
    <w:rsid w:val="006127B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arCar8">
    <w:name w:val="Car Car8"/>
    <w:rsid w:val="006127B3"/>
    <w:rPr>
      <w:rFonts w:ascii="Arial" w:eastAsia="MS Mincho" w:hAnsi="Arial"/>
      <w:sz w:val="36"/>
      <w:lang w:val="en-GB" w:eastAsia="en-US" w:bidi="ar-SA"/>
    </w:rPr>
  </w:style>
  <w:style w:type="paragraph" w:customStyle="1" w:styleId="2f5">
    <w:name w:val="无间隔2"/>
    <w:qFormat/>
    <w:rsid w:val="006127B3"/>
    <w:rPr>
      <w:rFonts w:ascii="Times New Roman" w:eastAsia="宋体" w:hAnsi="Times New Roman"/>
      <w:lang w:val="en-GB" w:eastAsia="en-US"/>
    </w:rPr>
  </w:style>
  <w:style w:type="character" w:customStyle="1" w:styleId="CarCar3">
    <w:name w:val="Car Car3"/>
    <w:rsid w:val="006127B3"/>
    <w:rPr>
      <w:rFonts w:ascii="Arial" w:eastAsia="MS Mincho" w:hAnsi="Arial"/>
      <w:sz w:val="36"/>
      <w:lang w:val="en-GB" w:eastAsia="en-US" w:bidi="ar-SA"/>
    </w:rPr>
  </w:style>
  <w:style w:type="character" w:customStyle="1" w:styleId="CharChar13">
    <w:name w:val="Char Char13"/>
    <w:semiHidden/>
    <w:rsid w:val="006127B3"/>
    <w:rPr>
      <w:rFonts w:eastAsia="宋体"/>
      <w:lang w:val="en-GB" w:eastAsia="en-US" w:bidi="ar-SA"/>
    </w:rPr>
  </w:style>
  <w:style w:type="paragraph" w:customStyle="1" w:styleId="Normal1">
    <w:name w:val="Normal 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1fd">
    <w:name w:val="목록 없음1"/>
    <w:next w:val="a4"/>
    <w:semiHidden/>
    <w:unhideWhenUsed/>
    <w:rsid w:val="006127B3"/>
  </w:style>
  <w:style w:type="paragraph" w:customStyle="1" w:styleId="font5">
    <w:name w:val="font5"/>
    <w:basedOn w:val="a1"/>
    <w:qFormat/>
    <w:rsid w:val="006127B3"/>
    <w:pPr>
      <w:overflowPunct w:val="0"/>
      <w:autoSpaceDE w:val="0"/>
      <w:autoSpaceDN w:val="0"/>
      <w:adjustRightInd w:val="0"/>
      <w:spacing w:before="100" w:beforeAutospacing="1" w:after="100" w:afterAutospacing="1"/>
      <w:textAlignment w:val="baseline"/>
    </w:pPr>
    <w:rPr>
      <w:rFonts w:ascii="Arial" w:eastAsia="Gulim" w:hAnsi="Arial" w:cs="Arial"/>
      <w:b/>
      <w:bCs/>
      <w:color w:val="000000"/>
      <w:sz w:val="18"/>
      <w:szCs w:val="18"/>
      <w:lang w:val="en-US" w:eastAsia="ko-KR"/>
    </w:rPr>
  </w:style>
  <w:style w:type="paragraph" w:customStyle="1" w:styleId="font6">
    <w:name w:val="font6"/>
    <w:basedOn w:val="a1"/>
    <w:qFormat/>
    <w:rsid w:val="006127B3"/>
    <w:pPr>
      <w:overflowPunct w:val="0"/>
      <w:autoSpaceDE w:val="0"/>
      <w:autoSpaceDN w:val="0"/>
      <w:adjustRightInd w:val="0"/>
      <w:spacing w:before="100" w:beforeAutospacing="1" w:after="100" w:afterAutospacing="1"/>
      <w:textAlignment w:val="baseline"/>
    </w:pPr>
    <w:rPr>
      <w:rFonts w:ascii="Arial" w:eastAsia="Gulim" w:hAnsi="Arial" w:cs="Arial"/>
      <w:color w:val="000000"/>
      <w:sz w:val="18"/>
      <w:szCs w:val="18"/>
      <w:lang w:val="en-US" w:eastAsia="ko-KR"/>
    </w:rPr>
  </w:style>
  <w:style w:type="paragraph" w:customStyle="1" w:styleId="font7">
    <w:name w:val="font7"/>
    <w:basedOn w:val="a1"/>
    <w:qFormat/>
    <w:rsid w:val="006127B3"/>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1"/>
    <w:qFormat/>
    <w:rsid w:val="006127B3"/>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65">
    <w:name w:val="xl65"/>
    <w:basedOn w:val="a1"/>
    <w:qFormat/>
    <w:rsid w:val="006127B3"/>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a1"/>
    <w:qFormat/>
    <w:rsid w:val="006127B3"/>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a1"/>
    <w:qFormat/>
    <w:rsid w:val="006127B3"/>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a1"/>
    <w:qFormat/>
    <w:rsid w:val="006127B3"/>
    <w:pPr>
      <w:pBdr>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a1"/>
    <w:qFormat/>
    <w:rsid w:val="006127B3"/>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a1"/>
    <w:qFormat/>
    <w:rsid w:val="006127B3"/>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a1"/>
    <w:qFormat/>
    <w:rsid w:val="006127B3"/>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a1"/>
    <w:qFormat/>
    <w:rsid w:val="006127B3"/>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a1"/>
    <w:qFormat/>
    <w:rsid w:val="006127B3"/>
    <w:pPr>
      <w:pBdr>
        <w:top w:val="single" w:sz="8" w:space="0" w:color="auto"/>
        <w:left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a1"/>
    <w:qFormat/>
    <w:rsid w:val="006127B3"/>
    <w:pPr>
      <w:pBdr>
        <w:top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a1"/>
    <w:qFormat/>
    <w:rsid w:val="006127B3"/>
    <w:pPr>
      <w:pBdr>
        <w:top w:val="single" w:sz="8" w:space="0" w:color="auto"/>
        <w:bottom w:val="single" w:sz="8" w:space="0" w:color="auto"/>
        <w:right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a1"/>
    <w:qFormat/>
    <w:rsid w:val="006127B3"/>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a1"/>
    <w:qFormat/>
    <w:rsid w:val="006127B3"/>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a1"/>
    <w:qFormat/>
    <w:rsid w:val="006127B3"/>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a1"/>
    <w:qFormat/>
    <w:rsid w:val="006127B3"/>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a1"/>
    <w:qFormat/>
    <w:rsid w:val="006127B3"/>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a1"/>
    <w:qFormat/>
    <w:rsid w:val="006127B3"/>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a1"/>
    <w:qFormat/>
    <w:rsid w:val="006127B3"/>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a1"/>
    <w:qFormat/>
    <w:rsid w:val="006127B3"/>
    <w:pPr>
      <w:pBdr>
        <w:right w:val="single" w:sz="8" w:space="0" w:color="auto"/>
      </w:pBdr>
      <w:overflowPunct w:val="0"/>
      <w:autoSpaceDE w:val="0"/>
      <w:autoSpaceDN w:val="0"/>
      <w:adjustRightInd w:val="0"/>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a1"/>
    <w:qFormat/>
    <w:rsid w:val="006127B3"/>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a1"/>
    <w:qFormat/>
    <w:rsid w:val="006127B3"/>
    <w:pPr>
      <w:pBdr>
        <w:top w:val="single" w:sz="4" w:space="0" w:color="auto"/>
        <w:left w:val="single" w:sz="4" w:space="0" w:color="auto"/>
        <w:bottom w:val="single" w:sz="4" w:space="0" w:color="auto"/>
        <w:right w:val="single" w:sz="4"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a1"/>
    <w:qFormat/>
    <w:rsid w:val="006127B3"/>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a1"/>
    <w:qFormat/>
    <w:rsid w:val="006127B3"/>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a1"/>
    <w:qFormat/>
    <w:rsid w:val="006127B3"/>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a1"/>
    <w:qFormat/>
    <w:rsid w:val="006127B3"/>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a1"/>
    <w:qFormat/>
    <w:rsid w:val="006127B3"/>
    <w:pPr>
      <w:pBdr>
        <w:top w:val="single" w:sz="4" w:space="0" w:color="auto"/>
        <w:left w:val="single" w:sz="4" w:space="0" w:color="auto"/>
        <w:bottom w:val="single" w:sz="4" w:space="0" w:color="auto"/>
        <w:right w:val="single" w:sz="4" w:space="0" w:color="auto"/>
      </w:pBdr>
      <w:shd w:val="clear" w:color="000000" w:fill="D9D9D9"/>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a1"/>
    <w:qFormat/>
    <w:rsid w:val="006127B3"/>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a1"/>
    <w:qFormat/>
    <w:rsid w:val="006127B3"/>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1"/>
    <w:qFormat/>
    <w:rsid w:val="006127B3"/>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1"/>
    <w:qFormat/>
    <w:rsid w:val="006127B3"/>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1"/>
    <w:qFormat/>
    <w:rsid w:val="006127B3"/>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1"/>
    <w:qFormat/>
    <w:rsid w:val="006127B3"/>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1"/>
    <w:qFormat/>
    <w:rsid w:val="006127B3"/>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1"/>
    <w:qFormat/>
    <w:rsid w:val="006127B3"/>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1"/>
    <w:qFormat/>
    <w:rsid w:val="006127B3"/>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f6">
    <w:name w:val="목록 없음2"/>
    <w:next w:val="a4"/>
    <w:semiHidden/>
    <w:rsid w:val="006127B3"/>
  </w:style>
  <w:style w:type="character" w:customStyle="1" w:styleId="CarCar7">
    <w:name w:val="Car Car7"/>
    <w:rsid w:val="006127B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6127B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6127B3"/>
    <w:rPr>
      <w:b/>
      <w:lang w:val="en-GB" w:eastAsia="ja-JP" w:bidi="ar-SA"/>
    </w:rPr>
  </w:style>
  <w:style w:type="character" w:customStyle="1" w:styleId="CarCar6">
    <w:name w:val="Car Car6"/>
    <w:rsid w:val="006127B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6127B3"/>
    <w:rPr>
      <w:lang w:val="en-GB" w:eastAsia="ja-JP" w:bidi="ar-SA"/>
    </w:rPr>
  </w:style>
  <w:style w:type="character" w:customStyle="1" w:styleId="capChar5">
    <w:name w:val="cap Char5"/>
    <w:aliases w:val="cap Char Char5,Caption Char Char4,Caption Char1 Char Char4,cap Char Char1 Char4,Caption Char Char1 Char Char4,cap Char2 Char Char Char4"/>
    <w:rsid w:val="006127B3"/>
    <w:rPr>
      <w:b/>
      <w:lang w:val="en-GB" w:eastAsia="en-US" w:bidi="ar-SA"/>
    </w:rPr>
  </w:style>
  <w:style w:type="character" w:customStyle="1" w:styleId="Head2AZchn">
    <w:name w:val="Head2A Zchn"/>
    <w:aliases w:val="2 Zchn,H2 Zchn,h2 Zchn,DO NOT USE_h2 Zchn,h21 Zchn,UNDERRUBRIK 1-2 Zchn Zchn"/>
    <w:rsid w:val="006127B3"/>
    <w:rPr>
      <w:rFonts w:ascii="Arial" w:hAnsi="Arial"/>
      <w:sz w:val="32"/>
      <w:lang w:val="en-GB" w:eastAsia="en-GB" w:bidi="ar-SA"/>
    </w:rPr>
  </w:style>
  <w:style w:type="character" w:customStyle="1" w:styleId="hps">
    <w:name w:val="hps"/>
    <w:rsid w:val="006127B3"/>
  </w:style>
  <w:style w:type="paragraph" w:customStyle="1" w:styleId="B7">
    <w:name w:val="B7"/>
    <w:basedOn w:val="B6"/>
    <w:link w:val="B7Char"/>
    <w:qFormat/>
    <w:rsid w:val="006127B3"/>
    <w:pPr>
      <w:ind w:left="2269"/>
    </w:pPr>
  </w:style>
  <w:style w:type="character" w:customStyle="1" w:styleId="B7Char">
    <w:name w:val="B7 Char"/>
    <w:link w:val="B7"/>
    <w:qFormat/>
    <w:rsid w:val="006127B3"/>
    <w:rPr>
      <w:rFonts w:ascii="Times New Roman" w:eastAsia="宋体" w:hAnsi="Times New Roman"/>
      <w:lang w:val="en-GB" w:eastAsia="x-none"/>
    </w:rPr>
  </w:style>
  <w:style w:type="character" w:customStyle="1" w:styleId="1fe">
    <w:name w:val="書式なし (文字)1"/>
    <w:rsid w:val="006127B3"/>
    <w:rPr>
      <w:rFonts w:ascii="MS Mincho" w:eastAsia="MS Mincho" w:hAnsi="Courier New" w:cs="Courier New" w:hint="eastAsia"/>
      <w:sz w:val="21"/>
      <w:szCs w:val="21"/>
      <w:lang w:val="en-GB" w:eastAsia="en-US"/>
    </w:rPr>
  </w:style>
  <w:style w:type="character" w:customStyle="1" w:styleId="1ff">
    <w:name w:val="文末脚注文字列 (文字)1"/>
    <w:rsid w:val="006127B3"/>
    <w:rPr>
      <w:rFonts w:ascii="Times New Roman" w:hAnsi="Times New Roman" w:cs="Times New Roman" w:hint="default"/>
      <w:lang w:val="en-GB" w:eastAsia="en-US"/>
    </w:rPr>
  </w:style>
  <w:style w:type="paragraph" w:customStyle="1" w:styleId="TTan">
    <w:name w:val="TTan"/>
    <w:basedOn w:val="FP"/>
    <w:qFormat/>
    <w:rsid w:val="006127B3"/>
    <w:pPr>
      <w:overflowPunct w:val="0"/>
      <w:autoSpaceDE w:val="0"/>
      <w:autoSpaceDN w:val="0"/>
      <w:adjustRightInd w:val="0"/>
      <w:textAlignment w:val="baseline"/>
    </w:pPr>
    <w:rPr>
      <w:rFonts w:ascii="Arial" w:eastAsia="宋体" w:hAnsi="Arial"/>
      <w:sz w:val="18"/>
      <w:lang w:eastAsia="zh-CN"/>
    </w:rPr>
  </w:style>
  <w:style w:type="character" w:customStyle="1" w:styleId="8Char1">
    <w:name w:val="标题 8 Char1"/>
    <w:rsid w:val="006127B3"/>
    <w:rPr>
      <w:rFonts w:ascii="Arial" w:hAnsi="Arial"/>
      <w:sz w:val="36"/>
      <w:lang w:val="en-GB" w:eastAsia="en-US" w:bidi="ar-SA"/>
    </w:rPr>
  </w:style>
  <w:style w:type="character" w:customStyle="1" w:styleId="Char15">
    <w:name w:val="批注文字 Char1"/>
    <w:rsid w:val="006127B3"/>
    <w:rPr>
      <w:rFonts w:eastAsia="宋体"/>
      <w:lang w:eastAsia="en-US"/>
    </w:rPr>
  </w:style>
  <w:style w:type="character" w:customStyle="1" w:styleId="Char22">
    <w:name w:val="批注主题 Char2"/>
    <w:rsid w:val="006127B3"/>
    <w:rPr>
      <w:rFonts w:eastAsia="宋体"/>
      <w:b/>
      <w:bCs/>
      <w:lang w:eastAsia="en-US"/>
    </w:rPr>
  </w:style>
  <w:style w:type="character" w:customStyle="1" w:styleId="Char16">
    <w:name w:val="注释标题 Char1"/>
    <w:rsid w:val="006127B3"/>
    <w:rPr>
      <w:rFonts w:eastAsia="MS Mincho"/>
      <w:lang w:eastAsia="en-US"/>
    </w:rPr>
  </w:style>
  <w:style w:type="character" w:customStyle="1" w:styleId="9Char1">
    <w:name w:val="标题 9 Char1"/>
    <w:rsid w:val="006127B3"/>
    <w:rPr>
      <w:rFonts w:ascii="Arial" w:hAnsi="Arial"/>
      <w:sz w:val="36"/>
      <w:lang w:val="en-GB"/>
    </w:rPr>
  </w:style>
  <w:style w:type="character" w:customStyle="1" w:styleId="Char17">
    <w:name w:val="文档结构图 Char1"/>
    <w:semiHidden/>
    <w:rsid w:val="006127B3"/>
    <w:rPr>
      <w:rFonts w:ascii="Tahoma" w:hAnsi="Tahoma" w:cs="Tahoma"/>
      <w:shd w:val="clear" w:color="auto" w:fill="000080"/>
      <w:lang w:val="en-GB"/>
    </w:rPr>
  </w:style>
  <w:style w:type="character" w:customStyle="1" w:styleId="Char18">
    <w:name w:val="纯文本 Char1"/>
    <w:rsid w:val="006127B3"/>
    <w:rPr>
      <w:rFonts w:ascii="Courier New" w:eastAsia="宋体" w:hAnsi="Courier New"/>
      <w:lang w:val="nb-NO"/>
    </w:rPr>
  </w:style>
  <w:style w:type="character" w:customStyle="1" w:styleId="Char19">
    <w:name w:val="批注框文本 Char1"/>
    <w:uiPriority w:val="99"/>
    <w:rsid w:val="006127B3"/>
    <w:rPr>
      <w:rFonts w:ascii="Tahoma" w:hAnsi="Tahoma" w:cs="Tahoma"/>
      <w:sz w:val="16"/>
      <w:szCs w:val="16"/>
      <w:lang w:val="en-GB"/>
    </w:rPr>
  </w:style>
  <w:style w:type="character" w:customStyle="1" w:styleId="Char1a">
    <w:name w:val="尾注文本 Char1"/>
    <w:rsid w:val="006127B3"/>
    <w:rPr>
      <w:rFonts w:eastAsia="宋体"/>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6127B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6127B3"/>
    <w:rPr>
      <w:rFonts w:ascii="Arial" w:hAnsi="Arial"/>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6127B3"/>
    <w:rPr>
      <w:rFonts w:ascii="Times New Roman" w:eastAsia="Batang" w:hAnsi="Times New Roman"/>
      <w:b/>
      <w:lang w:val="en-GB"/>
    </w:rPr>
  </w:style>
  <w:style w:type="character" w:customStyle="1" w:styleId="Heading6Char2">
    <w:name w:val="Heading 6 Char2"/>
    <w:rsid w:val="006127B3"/>
  </w:style>
  <w:style w:type="character" w:customStyle="1" w:styleId="HTMLChar1">
    <w:name w:val="HTML 预设格式 Char1"/>
    <w:rsid w:val="006127B3"/>
    <w:rPr>
      <w:rFonts w:ascii="Courier New" w:eastAsia="MS Mincho" w:hAnsi="Courier New"/>
      <w:lang w:val="en-GB" w:eastAsia="x-none"/>
    </w:rPr>
  </w:style>
  <w:style w:type="character" w:customStyle="1" w:styleId="capChar4">
    <w:name w:val="cap Char4"/>
    <w:aliases w:val="cap Char Char4,Caption Char Char3,Caption Char1 Char Char3,cap Char Char1 Char3,Caption Char Char1 Char Char3,cap Char2 Char Char Char3"/>
    <w:rsid w:val="006127B3"/>
    <w:rPr>
      <w:rFonts w:ascii="Times New Roman" w:eastAsia="MS Mincho" w:hAnsi="Times New Roman"/>
      <w:b/>
      <w:lang w:val="en-GB"/>
    </w:rPr>
  </w:style>
  <w:style w:type="paragraph" w:customStyle="1" w:styleId="911">
    <w:name w:val="目錄 91"/>
    <w:basedOn w:val="80"/>
    <w:qFormat/>
    <w:rsid w:val="006127B3"/>
    <w:pPr>
      <w:overflowPunct w:val="0"/>
      <w:autoSpaceDE w:val="0"/>
      <w:autoSpaceDN w:val="0"/>
      <w:adjustRightInd w:val="0"/>
      <w:ind w:left="1418" w:hanging="1418"/>
      <w:textAlignment w:val="baseline"/>
    </w:pPr>
    <w:rPr>
      <w:rFonts w:eastAsia="MS Mincho"/>
      <w:lang w:val="en-US" w:eastAsia="zh-CN"/>
    </w:rPr>
  </w:style>
  <w:style w:type="paragraph" w:customStyle="1" w:styleId="1ff0">
    <w:name w:val="標號1"/>
    <w:basedOn w:val="a1"/>
    <w:next w:val="a1"/>
    <w:qFormat/>
    <w:rsid w:val="006127B3"/>
    <w:pPr>
      <w:overflowPunct w:val="0"/>
      <w:autoSpaceDE w:val="0"/>
      <w:autoSpaceDN w:val="0"/>
      <w:adjustRightInd w:val="0"/>
      <w:spacing w:before="120" w:after="120"/>
      <w:textAlignment w:val="baseline"/>
    </w:pPr>
    <w:rPr>
      <w:rFonts w:eastAsia="MS Mincho"/>
      <w:b/>
      <w:lang w:eastAsia="zh-CN"/>
    </w:rPr>
  </w:style>
  <w:style w:type="paragraph" w:customStyle="1" w:styleId="1ff1">
    <w:name w:val="圖表目錄1"/>
    <w:basedOn w:val="a1"/>
    <w:next w:val="a1"/>
    <w:qFormat/>
    <w:rsid w:val="006127B3"/>
    <w:pPr>
      <w:overflowPunct w:val="0"/>
      <w:autoSpaceDE w:val="0"/>
      <w:autoSpaceDN w:val="0"/>
      <w:adjustRightInd w:val="0"/>
      <w:ind w:left="400" w:hanging="400"/>
      <w:jc w:val="center"/>
      <w:textAlignment w:val="baseline"/>
    </w:pPr>
    <w:rPr>
      <w:rFonts w:eastAsia="MS Mincho"/>
      <w:b/>
      <w:lang w:eastAsia="zh-CN"/>
    </w:rPr>
  </w:style>
  <w:style w:type="character" w:customStyle="1" w:styleId="aff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qFormat/>
    <w:rsid w:val="006127B3"/>
    <w:rPr>
      <w:rFonts w:ascii="Arial" w:hAnsi="Arial"/>
      <w:b/>
      <w:sz w:val="18"/>
      <w:lang w:val="en-GB" w:eastAsia="en-US"/>
    </w:rPr>
  </w:style>
  <w:style w:type="paragraph" w:customStyle="1" w:styleId="Verzeichnis91">
    <w:name w:val="Verzeichnis 91"/>
    <w:basedOn w:val="80"/>
    <w:qFormat/>
    <w:rsid w:val="006127B3"/>
    <w:pPr>
      <w:overflowPunct w:val="0"/>
      <w:autoSpaceDE w:val="0"/>
      <w:autoSpaceDN w:val="0"/>
      <w:adjustRightInd w:val="0"/>
      <w:ind w:left="1418" w:hanging="1418"/>
      <w:textAlignment w:val="baseline"/>
    </w:pPr>
    <w:rPr>
      <w:rFonts w:eastAsia="MS Mincho"/>
      <w:lang w:val="en-US"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6127B3"/>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6127B3"/>
    <w:rPr>
      <w:rFonts w:ascii="Arial" w:hAnsi="Arial" w:cs="Arial"/>
      <w:sz w:val="32"/>
      <w:szCs w:val="32"/>
      <w:lang w:val="en-GB" w:eastAsia="en-US" w:bidi="he-IL"/>
    </w:rPr>
  </w:style>
  <w:style w:type="paragraph" w:customStyle="1" w:styleId="3f">
    <w:name w:val="无间隔3"/>
    <w:qFormat/>
    <w:rsid w:val="006127B3"/>
    <w:rPr>
      <w:rFonts w:ascii="Times New Roman" w:eastAsia="宋体" w:hAnsi="Times New Roman"/>
      <w:lang w:val="en-GB" w:eastAsia="en-US"/>
    </w:rPr>
  </w:style>
  <w:style w:type="character" w:customStyle="1" w:styleId="Char23">
    <w:name w:val="메모 주제 Char2"/>
    <w:rsid w:val="006127B3"/>
    <w:rPr>
      <w:rFonts w:ascii="Times New Roman" w:eastAsia="Times New Roman" w:hAnsi="Times New Roman"/>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6127B3"/>
    <w:rPr>
      <w:rFonts w:ascii="Arial" w:hAnsi="Arial" w:cs="Arial"/>
      <w:sz w:val="24"/>
      <w:szCs w:val="24"/>
      <w:lang w:val="en-GB" w:eastAsia="en-US" w:bidi="he-IL"/>
    </w:rPr>
  </w:style>
  <w:style w:type="paragraph" w:customStyle="1" w:styleId="TableContent-Bulleted">
    <w:name w:val="Table Content - Bulleted"/>
    <w:basedOn w:val="a1"/>
    <w:qFormat/>
    <w:rsid w:val="006127B3"/>
    <w:pPr>
      <w:numPr>
        <w:numId w:val="17"/>
      </w:numPr>
      <w:overflowPunct w:val="0"/>
      <w:autoSpaceDE w:val="0"/>
      <w:autoSpaceDN w:val="0"/>
      <w:adjustRightInd w:val="0"/>
      <w:textAlignment w:val="baseline"/>
    </w:pPr>
    <w:rPr>
      <w:rFonts w:eastAsia="宋体"/>
      <w:lang w:eastAsia="zh-CN"/>
    </w:rPr>
  </w:style>
  <w:style w:type="character" w:customStyle="1" w:styleId="CommentSubjectChar2">
    <w:name w:val="Comment Subject Char2"/>
    <w:rsid w:val="006127B3"/>
    <w:rPr>
      <w:rFonts w:eastAsia="Times New Roman"/>
      <w:b/>
      <w:bCs/>
      <w:lang w:val="en-GB"/>
    </w:rPr>
  </w:style>
  <w:style w:type="character" w:customStyle="1" w:styleId="searchcontent1">
    <w:name w:val="search_content1"/>
    <w:rsid w:val="006127B3"/>
    <w:rPr>
      <w:sz w:val="13"/>
      <w:szCs w:val="13"/>
    </w:rPr>
  </w:style>
  <w:style w:type="paragraph" w:customStyle="1" w:styleId="Es">
    <w:name w:val="Es"/>
    <w:basedOn w:val="B10"/>
    <w:qFormat/>
    <w:rsid w:val="006127B3"/>
    <w:pPr>
      <w:overflowPunct w:val="0"/>
      <w:autoSpaceDE w:val="0"/>
      <w:autoSpaceDN w:val="0"/>
      <w:adjustRightInd w:val="0"/>
      <w:textAlignment w:val="baseline"/>
    </w:pPr>
    <w:rPr>
      <w:rFonts w:eastAsia="宋体" w:cs="v4.2.0"/>
      <w:lang w:eastAsia="x-none"/>
    </w:rPr>
  </w:style>
  <w:style w:type="paragraph" w:customStyle="1" w:styleId="TTH">
    <w:name w:val="TTH"/>
    <w:basedOn w:val="a1"/>
    <w:qFormat/>
    <w:rsid w:val="006127B3"/>
    <w:pPr>
      <w:overflowPunct w:val="0"/>
      <w:autoSpaceDE w:val="0"/>
      <w:autoSpaceDN w:val="0"/>
      <w:adjustRightInd w:val="0"/>
      <w:jc w:val="center"/>
      <w:textAlignment w:val="baseline"/>
    </w:pPr>
    <w:rPr>
      <w:rFonts w:ascii="Arial" w:eastAsia="宋体" w:hAnsi="Arial" w:cs="Arial"/>
      <w:b/>
      <w:lang w:eastAsia="ja-JP"/>
    </w:rPr>
  </w:style>
  <w:style w:type="paragraph" w:customStyle="1" w:styleId="standard">
    <w:name w:val="standard"/>
    <w:qFormat/>
    <w:rsid w:val="006127B3"/>
    <w:pPr>
      <w:tabs>
        <w:tab w:val="left" w:pos="426"/>
      </w:tabs>
    </w:pPr>
    <w:rPr>
      <w:rFonts w:ascii="Times New Roman" w:eastAsia="宋体" w:hAnsi="Times New Roman"/>
      <w:lang w:val="en-GB" w:eastAsia="zh-CN"/>
    </w:rPr>
  </w:style>
  <w:style w:type="paragraph" w:customStyle="1" w:styleId="Headernonumber">
    <w:name w:val="Header_nonumber"/>
    <w:basedOn w:val="10"/>
    <w:qFormat/>
    <w:rsid w:val="006127B3"/>
    <w:pPr>
      <w:tabs>
        <w:tab w:val="left" w:pos="432"/>
      </w:tabs>
      <w:overflowPunct w:val="0"/>
      <w:autoSpaceDE w:val="0"/>
      <w:autoSpaceDN w:val="0"/>
      <w:adjustRightInd w:val="0"/>
      <w:ind w:left="0" w:firstLine="0"/>
      <w:textAlignment w:val="baseline"/>
      <w:outlineLvl w:val="9"/>
    </w:pPr>
    <w:rPr>
      <w:rFonts w:eastAsia="宋体"/>
      <w:lang w:eastAsia="zh-CN"/>
    </w:rPr>
  </w:style>
  <w:style w:type="paragraph" w:customStyle="1" w:styleId="HTML20">
    <w:name w:val="HTML 書式付き2"/>
    <w:basedOn w:val="a1"/>
    <w:qFormat/>
    <w:rsid w:val="006127B3"/>
    <w:pPr>
      <w:suppressAutoHyphens/>
      <w:overflowPunct w:val="0"/>
      <w:autoSpaceDE w:val="0"/>
      <w:autoSpaceDN w:val="0"/>
      <w:adjustRightInd w:val="0"/>
      <w:textAlignment w:val="baseline"/>
    </w:pPr>
    <w:rPr>
      <w:rFonts w:ascii="Courier New" w:eastAsia="宋体" w:hAnsi="Courier New" w:cs="Courier New"/>
      <w:lang w:eastAsia="ar-SA"/>
    </w:rPr>
  </w:style>
  <w:style w:type="paragraph" w:customStyle="1" w:styleId="TableDescription">
    <w:name w:val="Table Description"/>
    <w:basedOn w:val="a1"/>
    <w:next w:val="a1"/>
    <w:link w:val="TableDescriptionChar"/>
    <w:qFormat/>
    <w:rsid w:val="006127B3"/>
    <w:pPr>
      <w:keepNext/>
      <w:overflowPunct w:val="0"/>
      <w:topLinePunct/>
      <w:autoSpaceDE w:val="0"/>
      <w:autoSpaceDN w:val="0"/>
      <w:adjustRightInd w:val="0"/>
      <w:snapToGrid w:val="0"/>
      <w:spacing w:before="320" w:after="80" w:line="240" w:lineRule="atLeast"/>
      <w:textAlignment w:val="baseline"/>
      <w:outlineLvl w:val="7"/>
    </w:pPr>
    <w:rPr>
      <w:rFonts w:eastAsia="宋体"/>
      <w:spacing w:val="-4"/>
      <w:kern w:val="2"/>
      <w:sz w:val="21"/>
      <w:szCs w:val="21"/>
      <w:lang w:val="x-none" w:eastAsia="x-none"/>
    </w:rPr>
  </w:style>
  <w:style w:type="character" w:customStyle="1" w:styleId="TableDescriptionChar">
    <w:name w:val="Table Description Char"/>
    <w:link w:val="TableDescription"/>
    <w:rsid w:val="006127B3"/>
    <w:rPr>
      <w:rFonts w:ascii="Times New Roman" w:eastAsia="宋体" w:hAnsi="Times New Roman"/>
      <w:spacing w:val="-4"/>
      <w:kern w:val="2"/>
      <w:sz w:val="21"/>
      <w:szCs w:val="21"/>
      <w:lang w:val="x-none" w:eastAsia="x-none"/>
    </w:rPr>
  </w:style>
  <w:style w:type="paragraph" w:customStyle="1" w:styleId="Heading3Specs">
    <w:name w:val="Heading 3 Specs"/>
    <w:basedOn w:val="30"/>
    <w:qFormat/>
    <w:rsid w:val="006127B3"/>
    <w:pPr>
      <w:overflowPunct w:val="0"/>
      <w:autoSpaceDE w:val="0"/>
      <w:autoSpaceDN w:val="0"/>
      <w:adjustRightInd w:val="0"/>
      <w:spacing w:before="200" w:after="0"/>
      <w:ind w:left="0" w:firstLine="0"/>
      <w:textAlignment w:val="baseline"/>
    </w:pPr>
    <w:rPr>
      <w:rFonts w:eastAsia="宋体" w:cs="Arial"/>
      <w:bCs/>
      <w:lang w:eastAsia="zh-CN"/>
    </w:rPr>
  </w:style>
  <w:style w:type="paragraph" w:customStyle="1" w:styleId="Heading4specs">
    <w:name w:val="Heading4 specs"/>
    <w:basedOn w:val="Heading3Specs"/>
    <w:qFormat/>
    <w:rsid w:val="006127B3"/>
    <w:rPr>
      <w:sz w:val="24"/>
    </w:rPr>
  </w:style>
  <w:style w:type="table" w:customStyle="1" w:styleId="TableGrid5">
    <w:name w:val="Table Grid5"/>
    <w:basedOn w:val="a3"/>
    <w:next w:val="aff4"/>
    <w:qFormat/>
    <w:rsid w:val="006127B3"/>
    <w:pPr>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6127B3"/>
    <w:rPr>
      <w:rFonts w:ascii="Times New Roman" w:eastAsia="宋体" w:hAnsi="Times New Roman"/>
      <w:lang w:val="en-US" w:eastAsia="zh-CN"/>
    </w:rPr>
    <w:tblPr/>
  </w:style>
  <w:style w:type="table" w:customStyle="1" w:styleId="TableGrid41">
    <w:name w:val="Table Grid41"/>
    <w:basedOn w:val="a3"/>
    <w:next w:val="aff4"/>
    <w:qFormat/>
    <w:rsid w:val="006127B3"/>
    <w:pPr>
      <w:spacing w:after="180"/>
    </w:pPr>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next w:val="aff4"/>
    <w:qFormat/>
    <w:rsid w:val="006127B3"/>
    <w:pPr>
      <w:overflowPunct w:val="0"/>
      <w:autoSpaceDE w:val="0"/>
      <w:autoSpaceDN w:val="0"/>
      <w:adjustRightInd w:val="0"/>
      <w:spacing w:after="180"/>
      <w:textAlignment w:val="baseline"/>
    </w:pPr>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純文字 字元1"/>
    <w:rsid w:val="006127B3"/>
    <w:rPr>
      <w:rFonts w:ascii="MingLiU" w:eastAsia="MingLiU" w:hAnsi="Courier New" w:cs="Courier New"/>
      <w:sz w:val="24"/>
      <w:szCs w:val="24"/>
      <w:lang w:val="en-GB" w:eastAsia="en-US"/>
    </w:rPr>
  </w:style>
  <w:style w:type="character" w:customStyle="1" w:styleId="1ff3">
    <w:name w:val="章節附註文字 字元1"/>
    <w:rsid w:val="006127B3"/>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qFormat/>
    <w:rsid w:val="006127B3"/>
    <w:rPr>
      <w:rFonts w:ascii="Arial" w:eastAsia="Times New Roman" w:hAnsi="Arial"/>
      <w:sz w:val="36"/>
      <w:lang w:val="en-GB"/>
    </w:rPr>
  </w:style>
  <w:style w:type="paragraph" w:customStyle="1" w:styleId="221">
    <w:name w:val="本文 22"/>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21">
    <w:name w:val="本文 32"/>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Absatz-Standardschriftart1">
    <w:name w:val="Absatz-Standardschriftart1"/>
    <w:rsid w:val="006127B3"/>
  </w:style>
  <w:style w:type="character" w:customStyle="1" w:styleId="2f7">
    <w:name w:val="段落フォント2"/>
    <w:rsid w:val="006127B3"/>
  </w:style>
  <w:style w:type="character" w:customStyle="1" w:styleId="2f8">
    <w:name w:val="コメント参照2"/>
    <w:rsid w:val="006127B3"/>
    <w:rPr>
      <w:sz w:val="16"/>
    </w:rPr>
  </w:style>
  <w:style w:type="paragraph" w:customStyle="1" w:styleId="2f9">
    <w:name w:val="図表番号2"/>
    <w:basedOn w:val="a1"/>
    <w:qFormat/>
    <w:rsid w:val="006127B3"/>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2fa">
    <w:name w:val="段落番号2"/>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22">
    <w:name w:val="段落番号 22"/>
    <w:basedOn w:val="2fa"/>
    <w:qFormat/>
    <w:rsid w:val="006127B3"/>
    <w:pPr>
      <w:ind w:left="851" w:hanging="284"/>
    </w:pPr>
  </w:style>
  <w:style w:type="paragraph" w:customStyle="1" w:styleId="2fb">
    <w:name w:val="箇条書き2"/>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23">
    <w:name w:val="箇条書き 22"/>
    <w:basedOn w:val="2fb"/>
    <w:qFormat/>
    <w:rsid w:val="006127B3"/>
    <w:pPr>
      <w:tabs>
        <w:tab w:val="clear" w:pos="644"/>
        <w:tab w:val="num" w:pos="1494"/>
      </w:tabs>
      <w:ind w:left="851" w:hanging="284"/>
    </w:pPr>
  </w:style>
  <w:style w:type="paragraph" w:customStyle="1" w:styleId="322">
    <w:name w:val="箇条書き 32"/>
    <w:basedOn w:val="223"/>
    <w:qFormat/>
    <w:rsid w:val="006127B3"/>
    <w:pPr>
      <w:ind w:left="1135"/>
    </w:pPr>
  </w:style>
  <w:style w:type="paragraph" w:customStyle="1" w:styleId="224">
    <w:name w:val="一覧 22"/>
    <w:basedOn w:val="aa"/>
    <w:qFormat/>
    <w:rsid w:val="006127B3"/>
    <w:pPr>
      <w:suppressAutoHyphens/>
      <w:overflowPunct w:val="0"/>
      <w:autoSpaceDE w:val="0"/>
      <w:autoSpaceDN w:val="0"/>
      <w:adjustRightInd w:val="0"/>
      <w:ind w:left="851"/>
      <w:textAlignment w:val="baseline"/>
    </w:pPr>
    <w:rPr>
      <w:rFonts w:eastAsia="宋体" w:cs="CG Times (WN)"/>
      <w:lang w:eastAsia="ar-SA"/>
    </w:rPr>
  </w:style>
  <w:style w:type="paragraph" w:customStyle="1" w:styleId="323">
    <w:name w:val="一覧 32"/>
    <w:basedOn w:val="224"/>
    <w:qFormat/>
    <w:rsid w:val="006127B3"/>
    <w:pPr>
      <w:ind w:left="1135"/>
    </w:pPr>
  </w:style>
  <w:style w:type="paragraph" w:customStyle="1" w:styleId="421">
    <w:name w:val="一覧 42"/>
    <w:basedOn w:val="323"/>
    <w:qFormat/>
    <w:rsid w:val="006127B3"/>
    <w:pPr>
      <w:ind w:left="1418"/>
    </w:pPr>
  </w:style>
  <w:style w:type="paragraph" w:customStyle="1" w:styleId="520">
    <w:name w:val="一覧 52"/>
    <w:basedOn w:val="421"/>
    <w:qFormat/>
    <w:rsid w:val="006127B3"/>
    <w:pPr>
      <w:ind w:left="1702"/>
    </w:pPr>
  </w:style>
  <w:style w:type="paragraph" w:customStyle="1" w:styleId="422">
    <w:name w:val="箇条書き 42"/>
    <w:basedOn w:val="322"/>
    <w:qFormat/>
    <w:rsid w:val="006127B3"/>
    <w:pPr>
      <w:ind w:left="1418"/>
    </w:pPr>
  </w:style>
  <w:style w:type="paragraph" w:customStyle="1" w:styleId="521">
    <w:name w:val="箇条書き 52"/>
    <w:basedOn w:val="422"/>
    <w:qFormat/>
    <w:rsid w:val="006127B3"/>
    <w:pPr>
      <w:ind w:left="1702"/>
    </w:pPr>
  </w:style>
  <w:style w:type="paragraph" w:customStyle="1" w:styleId="2fc">
    <w:name w:val="コメント文字列2"/>
    <w:basedOn w:val="a1"/>
    <w:qFormat/>
    <w:rsid w:val="006127B3"/>
    <w:pPr>
      <w:suppressAutoHyphens/>
      <w:overflowPunct w:val="0"/>
      <w:autoSpaceDE w:val="0"/>
      <w:autoSpaceDN w:val="0"/>
      <w:adjustRightInd w:val="0"/>
      <w:textAlignment w:val="baseline"/>
    </w:pPr>
    <w:rPr>
      <w:rFonts w:eastAsia="MS Mincho" w:cs="CG Times (WN)"/>
      <w:lang w:eastAsia="ar-SA"/>
    </w:rPr>
  </w:style>
  <w:style w:type="paragraph" w:customStyle="1" w:styleId="2fd">
    <w:name w:val="コメント内容2"/>
    <w:basedOn w:val="2fc"/>
    <w:next w:val="2fc"/>
    <w:qFormat/>
    <w:rsid w:val="006127B3"/>
    <w:rPr>
      <w:b/>
      <w:bCs/>
    </w:rPr>
  </w:style>
  <w:style w:type="paragraph" w:customStyle="1" w:styleId="2fe">
    <w:name w:val="見出しマップ2"/>
    <w:basedOn w:val="a1"/>
    <w:qFormat/>
    <w:rsid w:val="006127B3"/>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2ff">
    <w:name w:val="書式なし2"/>
    <w:basedOn w:val="a1"/>
    <w:qFormat/>
    <w:rsid w:val="006127B3"/>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2">
    <w:name w:val="標準 (Web)2"/>
    <w:basedOn w:val="a1"/>
    <w:qFormat/>
    <w:rsid w:val="006127B3"/>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225">
    <w:name w:val="本文インデント 22"/>
    <w:basedOn w:val="a1"/>
    <w:qFormat/>
    <w:rsid w:val="006127B3"/>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2ff0">
    <w:name w:val="標準インデント2"/>
    <w:basedOn w:val="a1"/>
    <w:qFormat/>
    <w:rsid w:val="006127B3"/>
    <w:pPr>
      <w:suppressAutoHyphens/>
      <w:overflowPunct w:val="0"/>
      <w:autoSpaceDE w:val="0"/>
      <w:autoSpaceDN w:val="0"/>
      <w:adjustRightInd w:val="0"/>
      <w:ind w:left="708"/>
      <w:textAlignment w:val="baseline"/>
    </w:pPr>
    <w:rPr>
      <w:rFonts w:eastAsia="MS Mincho" w:cs="CG Times (WN)"/>
      <w:lang w:eastAsia="ar-SA"/>
    </w:rPr>
  </w:style>
  <w:style w:type="paragraph" w:customStyle="1" w:styleId="2ff1">
    <w:name w:val="記2"/>
    <w:basedOn w:val="a1"/>
    <w:next w:val="a1"/>
    <w:qFormat/>
    <w:rsid w:val="006127B3"/>
    <w:pPr>
      <w:suppressAutoHyphens/>
      <w:overflowPunct w:val="0"/>
      <w:autoSpaceDE w:val="0"/>
      <w:autoSpaceDN w:val="0"/>
      <w:adjustRightInd w:val="0"/>
      <w:textAlignment w:val="baseline"/>
    </w:pPr>
    <w:rPr>
      <w:rFonts w:eastAsia="MS Mincho" w:cs="CG Times (WN)"/>
      <w:lang w:eastAsia="ar-SA"/>
    </w:rPr>
  </w:style>
  <w:style w:type="paragraph" w:customStyle="1" w:styleId="editorsnote0">
    <w:name w:val="editorsnote"/>
    <w:basedOn w:val="a1"/>
    <w:qFormat/>
    <w:rsid w:val="006127B3"/>
    <w:pPr>
      <w:overflowPunct w:val="0"/>
      <w:autoSpaceDE w:val="0"/>
      <w:autoSpaceDN w:val="0"/>
      <w:adjustRightInd w:val="0"/>
      <w:spacing w:after="0"/>
      <w:textAlignment w:val="baseline"/>
    </w:pPr>
    <w:rPr>
      <w:rFonts w:ascii="MS PGothic" w:eastAsia="MS PGothic" w:hAnsi="MS PGothic" w:cs="MS PGothic"/>
      <w:sz w:val="24"/>
      <w:szCs w:val="24"/>
      <w:lang w:val="en-US" w:eastAsia="ja-JP"/>
    </w:rPr>
  </w:style>
  <w:style w:type="character" w:customStyle="1" w:styleId="EndnotentextZchn1">
    <w:name w:val="Endnotentext Zchn1"/>
    <w:rsid w:val="006127B3"/>
    <w:rPr>
      <w:rFonts w:ascii="Times New Roman" w:hAnsi="Times New Roman"/>
      <w:lang w:val="en-GB" w:eastAsia="en-US"/>
    </w:rPr>
  </w:style>
  <w:style w:type="paragraph" w:customStyle="1" w:styleId="List1">
    <w:name w:val="List 1"/>
    <w:basedOn w:val="a1"/>
    <w:link w:val="List1Char"/>
    <w:uiPriority w:val="99"/>
    <w:qFormat/>
    <w:rsid w:val="006127B3"/>
    <w:pPr>
      <w:numPr>
        <w:numId w:val="20"/>
      </w:numPr>
      <w:overflowPunct w:val="0"/>
      <w:autoSpaceDE w:val="0"/>
      <w:autoSpaceDN w:val="0"/>
      <w:adjustRightInd w:val="0"/>
      <w:spacing w:before="60"/>
      <w:textAlignment w:val="baseline"/>
    </w:pPr>
    <w:rPr>
      <w:rFonts w:eastAsia="PMingLiU"/>
      <w:lang w:val="x-none" w:eastAsia="x-none" w:bidi="en-US"/>
    </w:rPr>
  </w:style>
  <w:style w:type="character" w:customStyle="1" w:styleId="List1Char">
    <w:name w:val="List 1 Char"/>
    <w:link w:val="List1"/>
    <w:uiPriority w:val="99"/>
    <w:rsid w:val="006127B3"/>
    <w:rPr>
      <w:rFonts w:ascii="Times New Roman" w:eastAsia="PMingLiU" w:hAnsi="Times New Roman"/>
      <w:lang w:val="x-none" w:eastAsia="x-none" w:bidi="en-US"/>
    </w:rPr>
  </w:style>
  <w:style w:type="paragraph" w:customStyle="1" w:styleId="Highlight">
    <w:name w:val="Highlight"/>
    <w:basedOn w:val="a1"/>
    <w:uiPriority w:val="99"/>
    <w:qFormat/>
    <w:rsid w:val="006127B3"/>
    <w:pPr>
      <w:overflowPunct w:val="0"/>
      <w:autoSpaceDE w:val="0"/>
      <w:autoSpaceDN w:val="0"/>
      <w:adjustRightInd w:val="0"/>
      <w:textAlignment w:val="baseline"/>
    </w:pPr>
    <w:rPr>
      <w:rFonts w:eastAsia="宋体"/>
      <w:color w:val="E36C0A"/>
      <w:lang w:eastAsia="zh-CN"/>
    </w:rPr>
  </w:style>
  <w:style w:type="paragraph" w:customStyle="1" w:styleId="Numbered1">
    <w:name w:val="Numbered 1"/>
    <w:basedOn w:val="a1"/>
    <w:qFormat/>
    <w:rsid w:val="006127B3"/>
    <w:pPr>
      <w:numPr>
        <w:numId w:val="21"/>
      </w:numPr>
      <w:overflowPunct w:val="0"/>
      <w:autoSpaceDE w:val="0"/>
      <w:autoSpaceDN w:val="0"/>
      <w:adjustRightInd w:val="0"/>
      <w:spacing w:before="60"/>
      <w:textAlignment w:val="baseline"/>
    </w:pPr>
    <w:rPr>
      <w:rFonts w:eastAsia="宋体"/>
      <w:lang w:eastAsia="zh-CN"/>
    </w:rPr>
  </w:style>
  <w:style w:type="paragraph" w:customStyle="1" w:styleId="List2">
    <w:name w:val="List2"/>
    <w:basedOn w:val="List1"/>
    <w:uiPriority w:val="99"/>
    <w:qFormat/>
    <w:rsid w:val="006127B3"/>
    <w:pPr>
      <w:numPr>
        <w:numId w:val="0"/>
      </w:numPr>
      <w:spacing w:before="0"/>
    </w:pPr>
    <w:rPr>
      <w:szCs w:val="24"/>
      <w:lang w:val="fr-FR" w:eastAsia="fr-FR" w:bidi="ar-SA"/>
    </w:rPr>
  </w:style>
  <w:style w:type="paragraph" w:customStyle="1" w:styleId="StyleHeading5Firstline0cm">
    <w:name w:val="Style Heading 5 + First line:  0 cm"/>
    <w:basedOn w:val="5"/>
    <w:qFormat/>
    <w:rsid w:val="006127B3"/>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lang w:eastAsia="x-none"/>
    </w:rPr>
  </w:style>
  <w:style w:type="paragraph" w:customStyle="1" w:styleId="Glossary">
    <w:name w:val="Glossary"/>
    <w:basedOn w:val="a1"/>
    <w:link w:val="GlossaryChar"/>
    <w:uiPriority w:val="99"/>
    <w:qFormat/>
    <w:rsid w:val="006127B3"/>
    <w:pPr>
      <w:overflowPunct w:val="0"/>
      <w:autoSpaceDE w:val="0"/>
      <w:autoSpaceDN w:val="0"/>
      <w:adjustRightInd w:val="0"/>
      <w:spacing w:before="40"/>
      <w:textAlignment w:val="baseline"/>
    </w:pPr>
    <w:rPr>
      <w:rFonts w:eastAsia="宋体"/>
      <w:sz w:val="16"/>
      <w:szCs w:val="16"/>
      <w:lang w:val="x-none" w:eastAsia="x-none"/>
    </w:rPr>
  </w:style>
  <w:style w:type="character" w:customStyle="1" w:styleId="GlossaryChar">
    <w:name w:val="Glossary Char"/>
    <w:link w:val="Glossary"/>
    <w:uiPriority w:val="99"/>
    <w:rsid w:val="006127B3"/>
    <w:rPr>
      <w:rFonts w:ascii="Times New Roman" w:eastAsia="宋体" w:hAnsi="Times New Roman"/>
      <w:sz w:val="16"/>
      <w:szCs w:val="16"/>
      <w:lang w:val="x-none" w:eastAsia="x-none"/>
    </w:rPr>
  </w:style>
  <w:style w:type="numbering" w:customStyle="1" w:styleId="Style1">
    <w:name w:val="Style1"/>
    <w:uiPriority w:val="99"/>
    <w:rsid w:val="006127B3"/>
    <w:pPr>
      <w:numPr>
        <w:numId w:val="22"/>
      </w:numPr>
    </w:pPr>
  </w:style>
  <w:style w:type="table" w:customStyle="1" w:styleId="SGSTableBasic2">
    <w:name w:val="SGS Table Basic 2"/>
    <w:basedOn w:val="a3"/>
    <w:uiPriority w:val="99"/>
    <w:qFormat/>
    <w:rsid w:val="006127B3"/>
    <w:rPr>
      <w:rFonts w:ascii="Times New Roman" w:eastAsia="PMingLiU" w:hAnsi="Times New Roman"/>
      <w:lang w:val="en-US" w:eastAsia="zh-CN"/>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6127B3"/>
    <w:pPr>
      <w:numPr>
        <w:numId w:val="23"/>
      </w:numPr>
    </w:pPr>
  </w:style>
  <w:style w:type="table" w:styleId="1ff4">
    <w:name w:val="Table Colorful 1"/>
    <w:basedOn w:val="a3"/>
    <w:rsid w:val="006127B3"/>
    <w:rPr>
      <w:rFonts w:ascii="Times New Roman" w:eastAsia="PMingLiU" w:hAnsi="Times New Roma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3"/>
    <w:rsid w:val="006127B3"/>
    <w:rPr>
      <w:rFonts w:ascii="Times New Roman" w:eastAsia="PMingLiU" w:hAnsi="Times New Roma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0">
    <w:name w:val="Table Classic 3"/>
    <w:basedOn w:val="a3"/>
    <w:rsid w:val="006127B3"/>
    <w:rPr>
      <w:rFonts w:ascii="Times New Roman" w:eastAsia="PMingLiU" w:hAnsi="Times New Roma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6127B3"/>
  </w:style>
  <w:style w:type="character" w:customStyle="1" w:styleId="3f1">
    <w:name w:val="段落フォント3"/>
    <w:rsid w:val="006127B3"/>
  </w:style>
  <w:style w:type="character" w:customStyle="1" w:styleId="3f2">
    <w:name w:val="コメント参照3"/>
    <w:rsid w:val="006127B3"/>
    <w:rPr>
      <w:sz w:val="16"/>
    </w:rPr>
  </w:style>
  <w:style w:type="paragraph" w:customStyle="1" w:styleId="3f3">
    <w:name w:val="図表番号3"/>
    <w:basedOn w:val="a1"/>
    <w:qFormat/>
    <w:rsid w:val="006127B3"/>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3f4">
    <w:name w:val="段落番号3"/>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30">
    <w:name w:val="段落番号 23"/>
    <w:basedOn w:val="3f4"/>
    <w:qFormat/>
    <w:rsid w:val="006127B3"/>
    <w:pPr>
      <w:ind w:left="851" w:hanging="284"/>
    </w:pPr>
  </w:style>
  <w:style w:type="paragraph" w:customStyle="1" w:styleId="3f5">
    <w:name w:val="箇条書き3"/>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31">
    <w:name w:val="箇条書き 23"/>
    <w:basedOn w:val="3f5"/>
    <w:qFormat/>
    <w:rsid w:val="006127B3"/>
    <w:pPr>
      <w:tabs>
        <w:tab w:val="clear" w:pos="644"/>
        <w:tab w:val="num" w:pos="1494"/>
      </w:tabs>
      <w:ind w:left="851" w:hanging="284"/>
    </w:pPr>
  </w:style>
  <w:style w:type="paragraph" w:customStyle="1" w:styleId="330">
    <w:name w:val="箇条書き 33"/>
    <w:basedOn w:val="231"/>
    <w:qFormat/>
    <w:rsid w:val="006127B3"/>
    <w:pPr>
      <w:ind w:left="1135"/>
    </w:pPr>
  </w:style>
  <w:style w:type="paragraph" w:customStyle="1" w:styleId="232">
    <w:name w:val="一覧 23"/>
    <w:basedOn w:val="aa"/>
    <w:qFormat/>
    <w:rsid w:val="006127B3"/>
    <w:pPr>
      <w:suppressAutoHyphens/>
      <w:overflowPunct w:val="0"/>
      <w:autoSpaceDE w:val="0"/>
      <w:autoSpaceDN w:val="0"/>
      <w:adjustRightInd w:val="0"/>
      <w:ind w:left="851"/>
      <w:textAlignment w:val="baseline"/>
    </w:pPr>
    <w:rPr>
      <w:rFonts w:eastAsia="宋体" w:cs="CG Times (WN)"/>
      <w:lang w:eastAsia="ar-SA"/>
    </w:rPr>
  </w:style>
  <w:style w:type="paragraph" w:customStyle="1" w:styleId="331">
    <w:name w:val="一覧 33"/>
    <w:basedOn w:val="232"/>
    <w:qFormat/>
    <w:rsid w:val="006127B3"/>
    <w:pPr>
      <w:ind w:left="1135"/>
    </w:pPr>
  </w:style>
  <w:style w:type="paragraph" w:customStyle="1" w:styleId="430">
    <w:name w:val="一覧 43"/>
    <w:basedOn w:val="331"/>
    <w:qFormat/>
    <w:rsid w:val="006127B3"/>
    <w:pPr>
      <w:ind w:left="1418"/>
    </w:pPr>
  </w:style>
  <w:style w:type="paragraph" w:customStyle="1" w:styleId="530">
    <w:name w:val="一覧 53"/>
    <w:basedOn w:val="430"/>
    <w:qFormat/>
    <w:rsid w:val="006127B3"/>
    <w:pPr>
      <w:ind w:left="1702"/>
    </w:pPr>
  </w:style>
  <w:style w:type="paragraph" w:customStyle="1" w:styleId="431">
    <w:name w:val="箇条書き 43"/>
    <w:basedOn w:val="330"/>
    <w:qFormat/>
    <w:rsid w:val="006127B3"/>
    <w:pPr>
      <w:ind w:left="1418"/>
    </w:pPr>
  </w:style>
  <w:style w:type="paragraph" w:customStyle="1" w:styleId="531">
    <w:name w:val="箇条書き 53"/>
    <w:basedOn w:val="431"/>
    <w:qFormat/>
    <w:rsid w:val="006127B3"/>
    <w:pPr>
      <w:ind w:left="1702"/>
    </w:pPr>
  </w:style>
  <w:style w:type="paragraph" w:customStyle="1" w:styleId="3f6">
    <w:name w:val="コメント文字列3"/>
    <w:basedOn w:val="a1"/>
    <w:qFormat/>
    <w:rsid w:val="006127B3"/>
    <w:pPr>
      <w:suppressAutoHyphens/>
      <w:overflowPunct w:val="0"/>
      <w:autoSpaceDE w:val="0"/>
      <w:autoSpaceDN w:val="0"/>
      <w:adjustRightInd w:val="0"/>
      <w:textAlignment w:val="baseline"/>
    </w:pPr>
    <w:rPr>
      <w:rFonts w:eastAsia="MS Mincho" w:cs="CG Times (WN)"/>
      <w:lang w:eastAsia="ar-SA"/>
    </w:rPr>
  </w:style>
  <w:style w:type="paragraph" w:customStyle="1" w:styleId="3f7">
    <w:name w:val="コメント内容3"/>
    <w:basedOn w:val="3f6"/>
    <w:next w:val="3f6"/>
    <w:qFormat/>
    <w:rsid w:val="006127B3"/>
    <w:rPr>
      <w:b/>
      <w:bCs/>
    </w:rPr>
  </w:style>
  <w:style w:type="paragraph" w:customStyle="1" w:styleId="3f8">
    <w:name w:val="見出しマップ3"/>
    <w:basedOn w:val="a1"/>
    <w:qFormat/>
    <w:rsid w:val="006127B3"/>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3f9">
    <w:name w:val="書式なし3"/>
    <w:basedOn w:val="a1"/>
    <w:qFormat/>
    <w:rsid w:val="006127B3"/>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3">
    <w:name w:val="標準 (Web)3"/>
    <w:basedOn w:val="a1"/>
    <w:qFormat/>
    <w:rsid w:val="006127B3"/>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233">
    <w:name w:val="本文インデント 23"/>
    <w:basedOn w:val="a1"/>
    <w:qFormat/>
    <w:rsid w:val="006127B3"/>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3fa">
    <w:name w:val="標準インデント3"/>
    <w:basedOn w:val="a1"/>
    <w:qFormat/>
    <w:rsid w:val="006127B3"/>
    <w:pPr>
      <w:suppressAutoHyphens/>
      <w:overflowPunct w:val="0"/>
      <w:autoSpaceDE w:val="0"/>
      <w:autoSpaceDN w:val="0"/>
      <w:adjustRightInd w:val="0"/>
      <w:ind w:left="708"/>
      <w:textAlignment w:val="baseline"/>
    </w:pPr>
    <w:rPr>
      <w:rFonts w:eastAsia="MS Mincho" w:cs="CG Times (WN)"/>
      <w:lang w:eastAsia="ar-SA"/>
    </w:rPr>
  </w:style>
  <w:style w:type="paragraph" w:customStyle="1" w:styleId="3fb">
    <w:name w:val="記3"/>
    <w:basedOn w:val="a1"/>
    <w:next w:val="a1"/>
    <w:qFormat/>
    <w:rsid w:val="006127B3"/>
    <w:pPr>
      <w:suppressAutoHyphens/>
      <w:overflowPunct w:val="0"/>
      <w:autoSpaceDE w:val="0"/>
      <w:autoSpaceDN w:val="0"/>
      <w:adjustRightInd w:val="0"/>
      <w:textAlignment w:val="baseline"/>
    </w:pPr>
    <w:rPr>
      <w:rFonts w:eastAsia="MS Mincho" w:cs="CG Times (WN)"/>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6127B3"/>
    <w:rPr>
      <w:rFonts w:ascii="Arial" w:hAnsi="Arial"/>
      <w:sz w:val="36"/>
      <w:lang w:val="en-GB" w:eastAsia="en-US"/>
    </w:rPr>
  </w:style>
  <w:style w:type="character" w:customStyle="1" w:styleId="Absatz-Standardschriftart3">
    <w:name w:val="Absatz-Standardschriftart3"/>
    <w:rsid w:val="006127B3"/>
  </w:style>
  <w:style w:type="character" w:customStyle="1" w:styleId="1ff5">
    <w:name w:val="吹き出し (文字)1"/>
    <w:uiPriority w:val="99"/>
    <w:semiHidden/>
    <w:rsid w:val="006127B3"/>
    <w:rPr>
      <w:rFonts w:ascii="MS Mincho" w:eastAsia="MS Mincho" w:hAnsi="Times New Roman"/>
      <w:sz w:val="18"/>
      <w:szCs w:val="18"/>
      <w:lang w:val="en-GB" w:eastAsia="en-US"/>
    </w:rPr>
  </w:style>
  <w:style w:type="character" w:customStyle="1" w:styleId="1ff6">
    <w:name w:val="見出しマップ (文字)1"/>
    <w:uiPriority w:val="99"/>
    <w:semiHidden/>
    <w:rsid w:val="006127B3"/>
    <w:rPr>
      <w:rFonts w:ascii="MS Mincho" w:eastAsia="MS Mincho" w:hAnsi="Times New Roman"/>
      <w:sz w:val="24"/>
      <w:szCs w:val="24"/>
      <w:lang w:val="en-GB" w:eastAsia="en-US"/>
    </w:rPr>
  </w:style>
  <w:style w:type="character" w:customStyle="1" w:styleId="1ff7">
    <w:name w:val="コメント文字列 (文字)1"/>
    <w:uiPriority w:val="99"/>
    <w:semiHidden/>
    <w:rsid w:val="006127B3"/>
    <w:rPr>
      <w:rFonts w:ascii="Times New Roman" w:eastAsia="Times New Roman" w:hAnsi="Times New Roman"/>
      <w:lang w:val="en-GB" w:eastAsia="en-US"/>
    </w:rPr>
  </w:style>
  <w:style w:type="character" w:customStyle="1" w:styleId="1ff8">
    <w:name w:val="コメント内容 (文字)1"/>
    <w:uiPriority w:val="99"/>
    <w:semiHidden/>
    <w:rsid w:val="006127B3"/>
    <w:rPr>
      <w:rFonts w:ascii="Times New Roman" w:eastAsia="Times New Roman" w:hAnsi="Times New Roman"/>
      <w:b/>
      <w:bCs/>
      <w:lang w:val="en-GB" w:eastAsia="en-US"/>
    </w:rPr>
  </w:style>
  <w:style w:type="paragraph" w:customStyle="1" w:styleId="MediumGrid21">
    <w:name w:val="Medium Grid 21"/>
    <w:basedOn w:val="a1"/>
    <w:link w:val="MediumGrid2Char"/>
    <w:uiPriority w:val="1"/>
    <w:qFormat/>
    <w:rsid w:val="006127B3"/>
    <w:pPr>
      <w:overflowPunct w:val="0"/>
      <w:autoSpaceDE w:val="0"/>
      <w:autoSpaceDN w:val="0"/>
      <w:adjustRightInd w:val="0"/>
      <w:spacing w:after="0"/>
      <w:jc w:val="both"/>
      <w:textAlignment w:val="baseline"/>
    </w:pPr>
    <w:rPr>
      <w:rFonts w:ascii="Arial" w:eastAsia="PMingLiU" w:hAnsi="Arial"/>
      <w:lang w:val="x-none" w:eastAsia="x-none"/>
    </w:rPr>
  </w:style>
  <w:style w:type="character" w:customStyle="1" w:styleId="MediumGrid2Char">
    <w:name w:val="Medium Grid 2 Char"/>
    <w:link w:val="MediumGrid21"/>
    <w:uiPriority w:val="1"/>
    <w:rsid w:val="006127B3"/>
    <w:rPr>
      <w:rFonts w:ascii="Arial" w:eastAsia="PMingLiU" w:hAnsi="Arial"/>
      <w:lang w:val="x-none" w:eastAsia="x-none"/>
    </w:rPr>
  </w:style>
  <w:style w:type="character" w:customStyle="1" w:styleId="ColorfulGrid-Accent1Char">
    <w:name w:val="Colorful Grid - Accent 1 Char"/>
    <w:link w:val="-1"/>
    <w:uiPriority w:val="29"/>
    <w:rsid w:val="006127B3"/>
    <w:rPr>
      <w:rFonts w:ascii="Arial" w:eastAsia="PMingLiU" w:hAnsi="Arial"/>
      <w:i/>
      <w:iCs/>
      <w:color w:val="000000"/>
      <w:lang w:val="en-GB" w:eastAsia="en-US"/>
    </w:rPr>
  </w:style>
  <w:style w:type="character" w:customStyle="1" w:styleId="PlainTable34">
    <w:name w:val="Plain Table 34"/>
    <w:uiPriority w:val="19"/>
    <w:qFormat/>
    <w:rsid w:val="006127B3"/>
    <w:rPr>
      <w:i/>
      <w:iCs/>
      <w:color w:val="808080"/>
    </w:rPr>
  </w:style>
  <w:style w:type="character" w:customStyle="1" w:styleId="PlainTable44">
    <w:name w:val="Plain Table 44"/>
    <w:uiPriority w:val="21"/>
    <w:qFormat/>
    <w:rsid w:val="006127B3"/>
    <w:rPr>
      <w:b/>
      <w:bCs/>
      <w:i/>
      <w:iCs/>
      <w:color w:val="4F81BD"/>
    </w:rPr>
  </w:style>
  <w:style w:type="character" w:customStyle="1" w:styleId="PlainTable54">
    <w:name w:val="Plain Table 54"/>
    <w:uiPriority w:val="31"/>
    <w:qFormat/>
    <w:rsid w:val="006127B3"/>
    <w:rPr>
      <w:smallCaps/>
      <w:color w:val="C0504D"/>
      <w:u w:val="single"/>
    </w:rPr>
  </w:style>
  <w:style w:type="character" w:customStyle="1" w:styleId="TableGridLight4">
    <w:name w:val="Table Grid Light4"/>
    <w:uiPriority w:val="32"/>
    <w:qFormat/>
    <w:rsid w:val="006127B3"/>
    <w:rPr>
      <w:b/>
      <w:bCs/>
      <w:smallCaps/>
      <w:color w:val="C0504D"/>
      <w:spacing w:val="5"/>
      <w:u w:val="single"/>
    </w:rPr>
  </w:style>
  <w:style w:type="character" w:customStyle="1" w:styleId="GridTable1Light4">
    <w:name w:val="Grid Table 1 Light4"/>
    <w:uiPriority w:val="33"/>
    <w:qFormat/>
    <w:rsid w:val="006127B3"/>
    <w:rPr>
      <w:b/>
      <w:bCs/>
      <w:smallCaps/>
      <w:spacing w:val="5"/>
    </w:rPr>
  </w:style>
  <w:style w:type="paragraph" w:customStyle="1" w:styleId="GridTable34">
    <w:name w:val="Grid Table 34"/>
    <w:basedOn w:val="10"/>
    <w:next w:val="a1"/>
    <w:uiPriority w:val="39"/>
    <w:unhideWhenUsed/>
    <w:qFormat/>
    <w:rsid w:val="006127B3"/>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zh-CN"/>
    </w:rPr>
  </w:style>
  <w:style w:type="table" w:styleId="-1">
    <w:name w:val="Colorful Grid Accent 1"/>
    <w:basedOn w:val="a3"/>
    <w:link w:val="ColorfulGrid-Accent1Char"/>
    <w:uiPriority w:val="29"/>
    <w:unhideWhenUsed/>
    <w:rsid w:val="006127B3"/>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fff9">
    <w:name w:val="註解文字 字元"/>
    <w:rsid w:val="006127B3"/>
    <w:rPr>
      <w:rFonts w:ascii="Times New Roman" w:eastAsia="Times New Roman" w:hAnsi="Times New Roman"/>
      <w:lang w:val="en-GB"/>
    </w:rPr>
  </w:style>
  <w:style w:type="character" w:customStyle="1" w:styleId="1ff9">
    <w:name w:val="註解主旨 字元1"/>
    <w:rsid w:val="006127B3"/>
    <w:rPr>
      <w:b/>
      <w:bCs/>
      <w:lang w:val="en-GB" w:eastAsia="sv-SE"/>
    </w:rPr>
  </w:style>
  <w:style w:type="paragraph" w:customStyle="1" w:styleId="4d">
    <w:name w:val="无间隔4"/>
    <w:qFormat/>
    <w:rsid w:val="006127B3"/>
    <w:rPr>
      <w:rFonts w:ascii="Times New Roman" w:eastAsia="宋体" w:hAnsi="Times New Roman"/>
      <w:lang w:val="en-GB" w:eastAsia="en-US"/>
    </w:rPr>
  </w:style>
  <w:style w:type="character" w:customStyle="1" w:styleId="NurTextZchn1">
    <w:name w:val="Nur Text Zchn1"/>
    <w:rsid w:val="006127B3"/>
    <w:rPr>
      <w:rFonts w:ascii="Courier New" w:hAnsi="Courier New" w:cs="Courier New"/>
      <w:lang w:val="en-GB" w:eastAsia="en-US"/>
    </w:rPr>
  </w:style>
  <w:style w:type="character" w:customStyle="1" w:styleId="Absatz-Standardschriftart2">
    <w:name w:val="Absatz-Standardschriftart2"/>
    <w:rsid w:val="006127B3"/>
  </w:style>
  <w:style w:type="paragraph" w:customStyle="1" w:styleId="xl63">
    <w:name w:val="xl63"/>
    <w:basedOn w:val="a1"/>
    <w:qFormat/>
    <w:rsid w:val="006127B3"/>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宋体" w:hAnsi="Arial" w:cs="Arial"/>
      <w:sz w:val="18"/>
      <w:szCs w:val="18"/>
      <w:lang w:val="de-DE" w:eastAsia="de-DE"/>
    </w:rPr>
  </w:style>
  <w:style w:type="paragraph" w:customStyle="1" w:styleId="xl64">
    <w:name w:val="xl64"/>
    <w:basedOn w:val="a1"/>
    <w:qFormat/>
    <w:rsid w:val="006127B3"/>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宋体" w:hAnsi="Arial" w:cs="Arial"/>
      <w:sz w:val="18"/>
      <w:szCs w:val="18"/>
      <w:lang w:val="de-DE" w:eastAsia="de-DE"/>
    </w:rPr>
  </w:style>
  <w:style w:type="paragraph" w:customStyle="1" w:styleId="xl107">
    <w:name w:val="xl107"/>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宋体" w:hAnsi="Arial" w:cs="Arial"/>
      <w:color w:val="000000"/>
      <w:sz w:val="16"/>
      <w:szCs w:val="16"/>
      <w:lang w:val="de-DE" w:eastAsia="de-DE"/>
    </w:rPr>
  </w:style>
  <w:style w:type="paragraph" w:customStyle="1" w:styleId="xl108">
    <w:name w:val="xl108"/>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宋体" w:hAnsi="Arial" w:cs="Arial"/>
      <w:color w:val="000000"/>
      <w:sz w:val="16"/>
      <w:szCs w:val="16"/>
      <w:lang w:val="de-DE" w:eastAsia="de-DE"/>
    </w:rPr>
  </w:style>
  <w:style w:type="paragraph" w:customStyle="1" w:styleId="xl109">
    <w:name w:val="xl109"/>
    <w:basedOn w:val="a1"/>
    <w:qFormat/>
    <w:rsid w:val="006127B3"/>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宋体" w:hAnsi="Arial" w:cs="Arial"/>
      <w:color w:val="000000"/>
      <w:sz w:val="16"/>
      <w:szCs w:val="16"/>
      <w:lang w:val="de-DE" w:eastAsia="de-DE"/>
    </w:rPr>
  </w:style>
  <w:style w:type="paragraph" w:customStyle="1" w:styleId="5a">
    <w:name w:val="无间隔5"/>
    <w:qFormat/>
    <w:rsid w:val="006127B3"/>
    <w:rPr>
      <w:rFonts w:ascii="Times New Roman" w:eastAsia="宋体" w:hAnsi="Times New Roman"/>
      <w:lang w:val="en-GB" w:eastAsia="en-US"/>
    </w:rPr>
  </w:style>
  <w:style w:type="paragraph" w:customStyle="1" w:styleId="64">
    <w:name w:val="吹き出し6"/>
    <w:basedOn w:val="a1"/>
    <w:qFormat/>
    <w:rsid w:val="006127B3"/>
    <w:pPr>
      <w:overflowPunct w:val="0"/>
      <w:autoSpaceDE w:val="0"/>
      <w:autoSpaceDN w:val="0"/>
      <w:adjustRightInd w:val="0"/>
      <w:textAlignment w:val="baseline"/>
    </w:pPr>
    <w:rPr>
      <w:rFonts w:ascii="Tahoma" w:eastAsia="MS Mincho" w:hAnsi="Tahoma" w:cs="Tahoma"/>
      <w:sz w:val="16"/>
      <w:szCs w:val="16"/>
      <w:lang w:eastAsia="zh-CN"/>
    </w:rPr>
  </w:style>
  <w:style w:type="character" w:customStyle="1" w:styleId="4e">
    <w:name w:val="段落フォント4"/>
    <w:rsid w:val="006127B3"/>
  </w:style>
  <w:style w:type="paragraph" w:customStyle="1" w:styleId="4f">
    <w:name w:val="図表番号4"/>
    <w:basedOn w:val="a1"/>
    <w:qFormat/>
    <w:rsid w:val="006127B3"/>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4f0">
    <w:name w:val="段落番号4"/>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40">
    <w:name w:val="段落番号 24"/>
    <w:basedOn w:val="4f0"/>
    <w:qFormat/>
    <w:rsid w:val="006127B3"/>
    <w:pPr>
      <w:ind w:left="851" w:hanging="284"/>
    </w:pPr>
  </w:style>
  <w:style w:type="paragraph" w:customStyle="1" w:styleId="4f1">
    <w:name w:val="箇条書き4"/>
    <w:basedOn w:val="aa"/>
    <w:qFormat/>
    <w:rsid w:val="006127B3"/>
    <w:pPr>
      <w:tabs>
        <w:tab w:val="num" w:pos="644"/>
      </w:tabs>
      <w:suppressAutoHyphens/>
      <w:overflowPunct w:val="0"/>
      <w:autoSpaceDE w:val="0"/>
      <w:autoSpaceDN w:val="0"/>
      <w:adjustRightInd w:val="0"/>
      <w:ind w:left="644" w:hanging="360"/>
      <w:textAlignment w:val="baseline"/>
    </w:pPr>
    <w:rPr>
      <w:rFonts w:eastAsia="宋体" w:cs="CG Times (WN)"/>
      <w:lang w:eastAsia="ar-SA"/>
    </w:rPr>
  </w:style>
  <w:style w:type="paragraph" w:customStyle="1" w:styleId="241">
    <w:name w:val="箇条書き 24"/>
    <w:basedOn w:val="4f1"/>
    <w:qFormat/>
    <w:rsid w:val="006127B3"/>
    <w:pPr>
      <w:tabs>
        <w:tab w:val="clear" w:pos="644"/>
        <w:tab w:val="num" w:pos="1494"/>
      </w:tabs>
      <w:ind w:left="851" w:hanging="284"/>
    </w:pPr>
  </w:style>
  <w:style w:type="paragraph" w:customStyle="1" w:styleId="340">
    <w:name w:val="箇条書き 34"/>
    <w:basedOn w:val="241"/>
    <w:qFormat/>
    <w:rsid w:val="006127B3"/>
    <w:pPr>
      <w:ind w:left="1135"/>
    </w:pPr>
  </w:style>
  <w:style w:type="paragraph" w:customStyle="1" w:styleId="242">
    <w:name w:val="一覧 24"/>
    <w:basedOn w:val="aa"/>
    <w:qFormat/>
    <w:rsid w:val="006127B3"/>
    <w:pPr>
      <w:suppressAutoHyphens/>
      <w:overflowPunct w:val="0"/>
      <w:autoSpaceDE w:val="0"/>
      <w:autoSpaceDN w:val="0"/>
      <w:adjustRightInd w:val="0"/>
      <w:ind w:left="851"/>
      <w:textAlignment w:val="baseline"/>
    </w:pPr>
    <w:rPr>
      <w:rFonts w:eastAsia="宋体" w:cs="CG Times (WN)"/>
      <w:lang w:eastAsia="ar-SA"/>
    </w:rPr>
  </w:style>
  <w:style w:type="paragraph" w:customStyle="1" w:styleId="341">
    <w:name w:val="一覧 34"/>
    <w:basedOn w:val="242"/>
    <w:qFormat/>
    <w:rsid w:val="006127B3"/>
    <w:pPr>
      <w:ind w:left="1135"/>
    </w:pPr>
  </w:style>
  <w:style w:type="paragraph" w:customStyle="1" w:styleId="440">
    <w:name w:val="一覧 44"/>
    <w:basedOn w:val="341"/>
    <w:qFormat/>
    <w:rsid w:val="006127B3"/>
    <w:pPr>
      <w:ind w:left="1418"/>
    </w:pPr>
  </w:style>
  <w:style w:type="paragraph" w:customStyle="1" w:styleId="540">
    <w:name w:val="一覧 54"/>
    <w:basedOn w:val="440"/>
    <w:qFormat/>
    <w:rsid w:val="006127B3"/>
    <w:pPr>
      <w:ind w:left="1702"/>
    </w:pPr>
  </w:style>
  <w:style w:type="paragraph" w:customStyle="1" w:styleId="441">
    <w:name w:val="箇条書き 44"/>
    <w:basedOn w:val="340"/>
    <w:qFormat/>
    <w:rsid w:val="006127B3"/>
    <w:pPr>
      <w:ind w:left="1418"/>
    </w:pPr>
  </w:style>
  <w:style w:type="paragraph" w:customStyle="1" w:styleId="541">
    <w:name w:val="箇条書き 54"/>
    <w:basedOn w:val="441"/>
    <w:qFormat/>
    <w:rsid w:val="006127B3"/>
    <w:pPr>
      <w:ind w:left="1702"/>
    </w:pPr>
  </w:style>
  <w:style w:type="paragraph" w:customStyle="1" w:styleId="4f2">
    <w:name w:val="コメント文字列4"/>
    <w:basedOn w:val="a1"/>
    <w:qFormat/>
    <w:rsid w:val="006127B3"/>
    <w:pPr>
      <w:suppressAutoHyphens/>
      <w:overflowPunct w:val="0"/>
      <w:autoSpaceDE w:val="0"/>
      <w:autoSpaceDN w:val="0"/>
      <w:adjustRightInd w:val="0"/>
      <w:textAlignment w:val="baseline"/>
    </w:pPr>
    <w:rPr>
      <w:rFonts w:eastAsia="MS Mincho" w:cs="CG Times (WN)"/>
      <w:lang w:eastAsia="ar-SA"/>
    </w:rPr>
  </w:style>
  <w:style w:type="paragraph" w:customStyle="1" w:styleId="4f3">
    <w:name w:val="コメント内容4"/>
    <w:basedOn w:val="4f2"/>
    <w:next w:val="4f2"/>
    <w:qFormat/>
    <w:rsid w:val="006127B3"/>
    <w:rPr>
      <w:b/>
      <w:bCs/>
    </w:rPr>
  </w:style>
  <w:style w:type="paragraph" w:customStyle="1" w:styleId="4f4">
    <w:name w:val="見出しマップ4"/>
    <w:basedOn w:val="a1"/>
    <w:qFormat/>
    <w:rsid w:val="006127B3"/>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4f5">
    <w:name w:val="書式なし4"/>
    <w:basedOn w:val="a1"/>
    <w:qFormat/>
    <w:rsid w:val="006127B3"/>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4">
    <w:name w:val="標準 (Web)4"/>
    <w:basedOn w:val="a1"/>
    <w:qFormat/>
    <w:rsid w:val="006127B3"/>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243">
    <w:name w:val="本文インデント 24"/>
    <w:basedOn w:val="a1"/>
    <w:qFormat/>
    <w:rsid w:val="006127B3"/>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4f6">
    <w:name w:val="標準インデント4"/>
    <w:basedOn w:val="a1"/>
    <w:qFormat/>
    <w:rsid w:val="006127B3"/>
    <w:pPr>
      <w:suppressAutoHyphens/>
      <w:overflowPunct w:val="0"/>
      <w:autoSpaceDE w:val="0"/>
      <w:autoSpaceDN w:val="0"/>
      <w:adjustRightInd w:val="0"/>
      <w:ind w:left="708"/>
      <w:textAlignment w:val="baseline"/>
    </w:pPr>
    <w:rPr>
      <w:rFonts w:eastAsia="MS Mincho" w:cs="CG Times (WN)"/>
      <w:lang w:eastAsia="ar-SA"/>
    </w:rPr>
  </w:style>
  <w:style w:type="paragraph" w:customStyle="1" w:styleId="4f7">
    <w:name w:val="記4"/>
    <w:basedOn w:val="a1"/>
    <w:next w:val="a1"/>
    <w:qFormat/>
    <w:rsid w:val="006127B3"/>
    <w:pPr>
      <w:suppressAutoHyphens/>
      <w:overflowPunct w:val="0"/>
      <w:autoSpaceDE w:val="0"/>
      <w:autoSpaceDN w:val="0"/>
      <w:adjustRightInd w:val="0"/>
      <w:textAlignment w:val="baseline"/>
    </w:pPr>
    <w:rPr>
      <w:rFonts w:eastAsia="MS Mincho" w:cs="CG Times (WN)"/>
      <w:lang w:eastAsia="ar-SA"/>
    </w:rPr>
  </w:style>
  <w:style w:type="paragraph" w:customStyle="1" w:styleId="HTML3">
    <w:name w:val="HTML 書式付き3"/>
    <w:basedOn w:val="a1"/>
    <w:qFormat/>
    <w:rsid w:val="006127B3"/>
    <w:pPr>
      <w:suppressAutoHyphens/>
      <w:overflowPunct w:val="0"/>
      <w:autoSpaceDE w:val="0"/>
      <w:autoSpaceDN w:val="0"/>
      <w:adjustRightInd w:val="0"/>
      <w:textAlignment w:val="baseline"/>
    </w:pPr>
    <w:rPr>
      <w:rFonts w:ascii="Courier New" w:eastAsia="宋体" w:hAnsi="Courier New" w:cs="Courier New"/>
      <w:lang w:eastAsia="ar-SA"/>
    </w:rPr>
  </w:style>
  <w:style w:type="paragraph" w:customStyle="1" w:styleId="234">
    <w:name w:val="本文 23"/>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32">
    <w:name w:val="本文 33"/>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Char1b">
    <w:name w:val="글자만 Char1"/>
    <w:uiPriority w:val="99"/>
    <w:semiHidden/>
    <w:rsid w:val="006127B3"/>
    <w:rPr>
      <w:rFonts w:ascii="Malgun Gothic" w:hAnsi="Courier New" w:cs="Courier New"/>
      <w:lang w:val="en-GB" w:eastAsia="en-US"/>
    </w:rPr>
  </w:style>
  <w:style w:type="character" w:customStyle="1" w:styleId="Char1c">
    <w:name w:val="미주 텍스트 Char1"/>
    <w:uiPriority w:val="99"/>
    <w:semiHidden/>
    <w:rsid w:val="006127B3"/>
    <w:rPr>
      <w:rFonts w:ascii="Times New Roman" w:eastAsia="Times New Roman" w:hAnsi="Times New Roman"/>
      <w:lang w:val="en-GB" w:eastAsia="en-US"/>
    </w:rPr>
  </w:style>
  <w:style w:type="character" w:customStyle="1" w:styleId="Char1d">
    <w:name w:val="풍선 도움말 텍스트 Char1"/>
    <w:uiPriority w:val="99"/>
    <w:semiHidden/>
    <w:rsid w:val="006127B3"/>
    <w:rPr>
      <w:rFonts w:ascii="Malgun Gothic" w:eastAsia="Malgun Gothic" w:hAnsi="Malgun Gothic" w:cs="Times New Roman"/>
      <w:sz w:val="18"/>
      <w:szCs w:val="18"/>
      <w:lang w:val="en-GB" w:eastAsia="en-US"/>
    </w:rPr>
  </w:style>
  <w:style w:type="character" w:customStyle="1" w:styleId="Char1e">
    <w:name w:val="문서 구조 Char1"/>
    <w:uiPriority w:val="99"/>
    <w:semiHidden/>
    <w:rsid w:val="006127B3"/>
    <w:rPr>
      <w:rFonts w:ascii="Malgun Gothic" w:eastAsia="Malgun Gothic" w:hAnsi="Times New Roman"/>
      <w:sz w:val="18"/>
      <w:szCs w:val="18"/>
      <w:lang w:val="en-GB" w:eastAsia="en-US"/>
    </w:rPr>
  </w:style>
  <w:style w:type="character" w:customStyle="1" w:styleId="Char1f">
    <w:name w:val="각주 텍스트 Char1"/>
    <w:uiPriority w:val="99"/>
    <w:semiHidden/>
    <w:rsid w:val="006127B3"/>
    <w:rPr>
      <w:rFonts w:ascii="Times New Roman" w:eastAsia="Times New Roman" w:hAnsi="Times New Roman"/>
      <w:lang w:val="en-GB" w:eastAsia="en-US"/>
    </w:rPr>
  </w:style>
  <w:style w:type="character" w:customStyle="1" w:styleId="Char1f0">
    <w:name w:val="메모 텍스트 Char1"/>
    <w:uiPriority w:val="99"/>
    <w:semiHidden/>
    <w:rsid w:val="006127B3"/>
    <w:rPr>
      <w:rFonts w:ascii="Times New Roman" w:eastAsia="Times New Roman" w:hAnsi="Times New Roman"/>
      <w:lang w:val="en-GB" w:eastAsia="en-US"/>
    </w:rPr>
  </w:style>
  <w:style w:type="character" w:customStyle="1" w:styleId="Char1f1">
    <w:name w:val="메모 주제 Char1"/>
    <w:uiPriority w:val="99"/>
    <w:semiHidden/>
    <w:rsid w:val="006127B3"/>
    <w:rPr>
      <w:rFonts w:ascii="Times New Roman" w:eastAsia="Times New Roman" w:hAnsi="Times New Roman"/>
      <w:b/>
      <w:bCs/>
      <w:lang w:val="en-GB" w:eastAsia="en-US"/>
    </w:rPr>
  </w:style>
  <w:style w:type="numbering" w:customStyle="1" w:styleId="NoList17">
    <w:name w:val="No List17"/>
    <w:next w:val="a4"/>
    <w:uiPriority w:val="99"/>
    <w:semiHidden/>
    <w:unhideWhenUsed/>
    <w:rsid w:val="006127B3"/>
  </w:style>
  <w:style w:type="table" w:customStyle="1" w:styleId="ColorfulGrid-Accent11">
    <w:name w:val="Colorful Grid - Accent 11"/>
    <w:basedOn w:val="a3"/>
    <w:next w:val="-1"/>
    <w:uiPriority w:val="29"/>
    <w:rsid w:val="006127B3"/>
    <w:rPr>
      <w:rFonts w:ascii="Arial" w:eastAsia="PMingLiU" w:hAnsi="Arial" w:cs="Arial"/>
      <w:i/>
      <w:iCs/>
      <w:color w:val="000000"/>
      <w:lang w:val="en-US" w:eastAsia="zh-CN"/>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rsid w:val="006127B3"/>
    <w:rPr>
      <w:rFonts w:ascii="Arial" w:eastAsia="PMingLiU" w:hAnsi="Arial" w:cs="Arial"/>
      <w:b/>
      <w:bCs/>
      <w:i/>
      <w:iCs/>
      <w:color w:val="4F81BD"/>
      <w:lang w:val="en-US" w:eastAsia="zh-CN"/>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a3"/>
    <w:next w:val="3f0"/>
    <w:unhideWhenUsed/>
    <w:rsid w:val="006127B3"/>
    <w:rPr>
      <w:rFonts w:ascii="Times New Roman" w:eastAsia="PMingLiU" w:hAnsi="Times New Roman"/>
      <w:lang w:val="en-US" w:eastAsia="zh-CN"/>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3"/>
    <w:next w:val="83"/>
    <w:unhideWhenUsed/>
    <w:rsid w:val="006127B3"/>
    <w:rPr>
      <w:rFonts w:ascii="Times New Roman" w:eastAsia="PMingLiU" w:hAnsi="Times New Roman"/>
      <w:lang w:val="en-US" w:eastAsia="zh-C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3"/>
    <w:next w:val="aff4"/>
    <w:uiPriority w:val="39"/>
    <w:qFormat/>
    <w:rsid w:val="006127B3"/>
    <w:pPr>
      <w:overflowPunct w:val="0"/>
      <w:autoSpaceDE w:val="0"/>
      <w:autoSpaceDN w:val="0"/>
      <w:adjustRightInd w:val="0"/>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qFormat/>
    <w:rsid w:val="006127B3"/>
    <w:pPr>
      <w:overflowPunct w:val="0"/>
      <w:autoSpaceDE w:val="0"/>
      <w:autoSpaceDN w:val="0"/>
      <w:adjustRightInd w:val="0"/>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6127B3"/>
    <w:pPr>
      <w:overflowPunct w:val="0"/>
      <w:autoSpaceDE w:val="0"/>
      <w:autoSpaceDN w:val="0"/>
      <w:adjustRightInd w:val="0"/>
      <w:spacing w:after="180"/>
    </w:pPr>
    <w:rPr>
      <w:rFonts w:ascii="Times New Roman" w:eastAsia="MS Mincho"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6127B3"/>
    <w:rPr>
      <w:rFonts w:ascii="Times New Roman" w:eastAsia="PMingLiU" w:hAnsi="Times New Roman"/>
      <w:lang w:val="en-US" w:eastAsia="zh-CN"/>
    </w:rPr>
    <w:tblPr>
      <w:tblInd w:w="0" w:type="nil"/>
    </w:tblPr>
  </w:style>
  <w:style w:type="table" w:customStyle="1" w:styleId="TableGrid211">
    <w:name w:val="Table Grid211"/>
    <w:basedOn w:val="a3"/>
    <w:qFormat/>
    <w:rsid w:val="006127B3"/>
    <w:pPr>
      <w:overflowPunct w:val="0"/>
      <w:autoSpaceDE w:val="0"/>
      <w:autoSpaceDN w:val="0"/>
      <w:adjustRightInd w:val="0"/>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6127B3"/>
    <w:pPr>
      <w:overflowPunct w:val="0"/>
      <w:autoSpaceDE w:val="0"/>
      <w:autoSpaceDN w:val="0"/>
      <w:adjustRightInd w:val="0"/>
      <w:spacing w:after="180"/>
    </w:pPr>
    <w:rPr>
      <w:rFonts w:ascii="Times New Roman" w:eastAsia="MS Mincho"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6127B3"/>
    <w:pPr>
      <w:overflowPunct w:val="0"/>
      <w:autoSpaceDE w:val="0"/>
      <w:autoSpaceDN w:val="0"/>
      <w:adjustRightInd w:val="0"/>
      <w:spacing w:after="180"/>
    </w:pPr>
    <w:rPr>
      <w:rFonts w:ascii="Times New Roman" w:eastAsia="Batang"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a3"/>
    <w:uiPriority w:val="99"/>
    <w:qFormat/>
    <w:rsid w:val="006127B3"/>
    <w:rPr>
      <w:rFonts w:ascii="Times New Roman" w:eastAsia="PMingLiU" w:hAnsi="Times New Roman"/>
      <w:lang w:val="en-US" w:eastAsia="zh-CN"/>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6127B3"/>
    <w:pPr>
      <w:numPr>
        <w:numId w:val="18"/>
      </w:numPr>
    </w:pPr>
  </w:style>
  <w:style w:type="numbering" w:customStyle="1" w:styleId="Style11">
    <w:name w:val="Style11"/>
    <w:uiPriority w:val="99"/>
    <w:rsid w:val="006127B3"/>
    <w:pPr>
      <w:numPr>
        <w:numId w:val="19"/>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6127B3"/>
    <w:rPr>
      <w:rFonts w:ascii="Times New Roman" w:hAnsi="Times New Roman"/>
      <w:b/>
      <w:lang w:val="en-GB" w:eastAsia="x-none"/>
    </w:rPr>
  </w:style>
  <w:style w:type="character" w:customStyle="1" w:styleId="Absatz-Standardschriftart5">
    <w:name w:val="Absatz-Standardschriftart5"/>
    <w:rsid w:val="006127B3"/>
  </w:style>
  <w:style w:type="character" w:customStyle="1" w:styleId="Charf4">
    <w:name w:val="메모 주제 Char"/>
    <w:rsid w:val="006127B3"/>
    <w:rPr>
      <w:rFonts w:ascii="Times New Roman" w:hAnsi="Times New Roman"/>
      <w:b/>
      <w:bCs/>
      <w:lang w:val="en-GB" w:eastAsia="en-US"/>
    </w:rPr>
  </w:style>
  <w:style w:type="paragraph" w:customStyle="1" w:styleId="HTML4">
    <w:name w:val="HTML 書式付き4"/>
    <w:basedOn w:val="a1"/>
    <w:qFormat/>
    <w:rsid w:val="006127B3"/>
    <w:pPr>
      <w:suppressAutoHyphens/>
      <w:overflowPunct w:val="0"/>
      <w:autoSpaceDE w:val="0"/>
      <w:autoSpaceDN w:val="0"/>
      <w:adjustRightInd w:val="0"/>
      <w:textAlignment w:val="baseline"/>
    </w:pPr>
    <w:rPr>
      <w:rFonts w:ascii="Courier New" w:eastAsia="宋体" w:hAnsi="Courier New" w:cs="Courier New"/>
      <w:lang w:eastAsia="ar-SA"/>
    </w:rPr>
  </w:style>
  <w:style w:type="numbering" w:customStyle="1" w:styleId="NoList19">
    <w:name w:val="No List19"/>
    <w:next w:val="a4"/>
    <w:uiPriority w:val="99"/>
    <w:semiHidden/>
    <w:unhideWhenUsed/>
    <w:rsid w:val="006127B3"/>
  </w:style>
  <w:style w:type="character" w:customStyle="1" w:styleId="PlainTable31">
    <w:name w:val="Plain Table 31"/>
    <w:uiPriority w:val="19"/>
    <w:qFormat/>
    <w:rsid w:val="006127B3"/>
    <w:rPr>
      <w:i/>
      <w:iCs/>
      <w:color w:val="808080"/>
    </w:rPr>
  </w:style>
  <w:style w:type="character" w:customStyle="1" w:styleId="PlainTable41">
    <w:name w:val="Plain Table 41"/>
    <w:uiPriority w:val="21"/>
    <w:qFormat/>
    <w:rsid w:val="006127B3"/>
    <w:rPr>
      <w:b/>
      <w:bCs/>
      <w:i/>
      <w:iCs/>
      <w:color w:val="4F81BD"/>
    </w:rPr>
  </w:style>
  <w:style w:type="character" w:customStyle="1" w:styleId="PlainTable51">
    <w:name w:val="Plain Table 51"/>
    <w:uiPriority w:val="31"/>
    <w:qFormat/>
    <w:rsid w:val="006127B3"/>
    <w:rPr>
      <w:smallCaps/>
      <w:color w:val="C0504D"/>
      <w:u w:val="single"/>
    </w:rPr>
  </w:style>
  <w:style w:type="character" w:customStyle="1" w:styleId="TableGridLight1">
    <w:name w:val="Table Grid Light1"/>
    <w:uiPriority w:val="32"/>
    <w:qFormat/>
    <w:rsid w:val="006127B3"/>
    <w:rPr>
      <w:b/>
      <w:bCs/>
      <w:smallCaps/>
      <w:color w:val="C0504D"/>
      <w:spacing w:val="5"/>
      <w:u w:val="single"/>
    </w:rPr>
  </w:style>
  <w:style w:type="character" w:customStyle="1" w:styleId="GridTable1Light1">
    <w:name w:val="Grid Table 1 Light1"/>
    <w:uiPriority w:val="33"/>
    <w:qFormat/>
    <w:rsid w:val="006127B3"/>
    <w:rPr>
      <w:b/>
      <w:bCs/>
      <w:smallCaps/>
      <w:spacing w:val="5"/>
    </w:rPr>
  </w:style>
  <w:style w:type="paragraph" w:customStyle="1" w:styleId="GridTable31">
    <w:name w:val="Grid Table 31"/>
    <w:basedOn w:val="10"/>
    <w:next w:val="a1"/>
    <w:uiPriority w:val="39"/>
    <w:unhideWhenUsed/>
    <w:qFormat/>
    <w:rsid w:val="006127B3"/>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zh-CN"/>
    </w:rPr>
  </w:style>
  <w:style w:type="numbering" w:customStyle="1" w:styleId="122">
    <w:name w:val="无列表12"/>
    <w:next w:val="a4"/>
    <w:semiHidden/>
    <w:rsid w:val="006127B3"/>
  </w:style>
  <w:style w:type="numbering" w:customStyle="1" w:styleId="NoList18">
    <w:name w:val="No List18"/>
    <w:next w:val="a4"/>
    <w:uiPriority w:val="99"/>
    <w:semiHidden/>
    <w:rsid w:val="006127B3"/>
  </w:style>
  <w:style w:type="character" w:customStyle="1" w:styleId="PlainTable32">
    <w:name w:val="Plain Table 32"/>
    <w:uiPriority w:val="19"/>
    <w:qFormat/>
    <w:rsid w:val="006127B3"/>
    <w:rPr>
      <w:i/>
      <w:iCs/>
      <w:color w:val="808080"/>
    </w:rPr>
  </w:style>
  <w:style w:type="character" w:customStyle="1" w:styleId="PlainTable42">
    <w:name w:val="Plain Table 42"/>
    <w:uiPriority w:val="21"/>
    <w:qFormat/>
    <w:rsid w:val="006127B3"/>
    <w:rPr>
      <w:b/>
      <w:bCs/>
      <w:i/>
      <w:iCs/>
      <w:color w:val="4F81BD"/>
    </w:rPr>
  </w:style>
  <w:style w:type="character" w:customStyle="1" w:styleId="PlainTable52">
    <w:name w:val="Plain Table 52"/>
    <w:uiPriority w:val="31"/>
    <w:qFormat/>
    <w:rsid w:val="006127B3"/>
    <w:rPr>
      <w:smallCaps/>
      <w:color w:val="C0504D"/>
      <w:u w:val="single"/>
    </w:rPr>
  </w:style>
  <w:style w:type="character" w:customStyle="1" w:styleId="TableGridLight2">
    <w:name w:val="Table Grid Light2"/>
    <w:uiPriority w:val="32"/>
    <w:qFormat/>
    <w:rsid w:val="006127B3"/>
    <w:rPr>
      <w:b/>
      <w:bCs/>
      <w:smallCaps/>
      <w:color w:val="C0504D"/>
      <w:spacing w:val="5"/>
      <w:u w:val="single"/>
    </w:rPr>
  </w:style>
  <w:style w:type="character" w:customStyle="1" w:styleId="GridTable1Light2">
    <w:name w:val="Grid Table 1 Light2"/>
    <w:uiPriority w:val="33"/>
    <w:qFormat/>
    <w:rsid w:val="006127B3"/>
    <w:rPr>
      <w:b/>
      <w:bCs/>
      <w:smallCaps/>
      <w:spacing w:val="5"/>
    </w:rPr>
  </w:style>
  <w:style w:type="paragraph" w:customStyle="1" w:styleId="GridTable32">
    <w:name w:val="Grid Table 32"/>
    <w:basedOn w:val="10"/>
    <w:next w:val="a1"/>
    <w:uiPriority w:val="39"/>
    <w:unhideWhenUsed/>
    <w:qFormat/>
    <w:rsid w:val="006127B3"/>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zh-CN"/>
    </w:rPr>
  </w:style>
  <w:style w:type="numbering" w:customStyle="1" w:styleId="NoList110">
    <w:name w:val="No List110"/>
    <w:next w:val="a4"/>
    <w:uiPriority w:val="99"/>
    <w:semiHidden/>
    <w:rsid w:val="006127B3"/>
  </w:style>
  <w:style w:type="character" w:customStyle="1" w:styleId="PlainTable33">
    <w:name w:val="Plain Table 33"/>
    <w:uiPriority w:val="19"/>
    <w:qFormat/>
    <w:rsid w:val="006127B3"/>
    <w:rPr>
      <w:i/>
      <w:iCs/>
      <w:color w:val="808080"/>
    </w:rPr>
  </w:style>
  <w:style w:type="character" w:customStyle="1" w:styleId="PlainTable43">
    <w:name w:val="Plain Table 43"/>
    <w:uiPriority w:val="21"/>
    <w:qFormat/>
    <w:rsid w:val="006127B3"/>
    <w:rPr>
      <w:b/>
      <w:bCs/>
      <w:i/>
      <w:iCs/>
      <w:color w:val="4F81BD"/>
    </w:rPr>
  </w:style>
  <w:style w:type="character" w:customStyle="1" w:styleId="PlainTable53">
    <w:name w:val="Plain Table 53"/>
    <w:uiPriority w:val="31"/>
    <w:qFormat/>
    <w:rsid w:val="006127B3"/>
    <w:rPr>
      <w:smallCaps/>
      <w:color w:val="C0504D"/>
      <w:u w:val="single"/>
    </w:rPr>
  </w:style>
  <w:style w:type="character" w:customStyle="1" w:styleId="TableGridLight3">
    <w:name w:val="Table Grid Light3"/>
    <w:uiPriority w:val="32"/>
    <w:qFormat/>
    <w:rsid w:val="006127B3"/>
    <w:rPr>
      <w:b/>
      <w:bCs/>
      <w:smallCaps/>
      <w:color w:val="C0504D"/>
      <w:spacing w:val="5"/>
      <w:u w:val="single"/>
    </w:rPr>
  </w:style>
  <w:style w:type="character" w:customStyle="1" w:styleId="GridTable1Light3">
    <w:name w:val="Grid Table 1 Light3"/>
    <w:uiPriority w:val="33"/>
    <w:qFormat/>
    <w:rsid w:val="006127B3"/>
    <w:rPr>
      <w:b/>
      <w:bCs/>
      <w:smallCaps/>
      <w:spacing w:val="5"/>
    </w:rPr>
  </w:style>
  <w:style w:type="paragraph" w:customStyle="1" w:styleId="GridTable33">
    <w:name w:val="Grid Table 33"/>
    <w:basedOn w:val="10"/>
    <w:next w:val="a1"/>
    <w:uiPriority w:val="39"/>
    <w:unhideWhenUsed/>
    <w:qFormat/>
    <w:rsid w:val="006127B3"/>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zh-CN"/>
    </w:rPr>
  </w:style>
  <w:style w:type="paragraph" w:customStyle="1" w:styleId="244">
    <w:name w:val="本文 24"/>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42">
    <w:name w:val="本文 34"/>
    <w:basedOn w:val="a1"/>
    <w:qFormat/>
    <w:rsid w:val="006127B3"/>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tan0">
    <w:name w:val="tan"/>
    <w:basedOn w:val="a1"/>
    <w:qFormat/>
    <w:rsid w:val="006127B3"/>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paragraph" w:customStyle="1" w:styleId="92">
    <w:name w:val="目录 92"/>
    <w:basedOn w:val="80"/>
    <w:qFormat/>
    <w:rsid w:val="006127B3"/>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2ff2">
    <w:name w:val="题注2"/>
    <w:basedOn w:val="a1"/>
    <w:next w:val="a1"/>
    <w:qFormat/>
    <w:rsid w:val="006127B3"/>
    <w:pPr>
      <w:overflowPunct w:val="0"/>
      <w:autoSpaceDE w:val="0"/>
      <w:autoSpaceDN w:val="0"/>
      <w:adjustRightInd w:val="0"/>
      <w:spacing w:before="120" w:after="120"/>
      <w:textAlignment w:val="baseline"/>
    </w:pPr>
    <w:rPr>
      <w:rFonts w:eastAsia="MS Mincho"/>
      <w:b/>
      <w:lang w:eastAsia="zh-CN"/>
    </w:rPr>
  </w:style>
  <w:style w:type="paragraph" w:customStyle="1" w:styleId="2ff3">
    <w:name w:val="图表目录2"/>
    <w:basedOn w:val="a1"/>
    <w:next w:val="a1"/>
    <w:qFormat/>
    <w:rsid w:val="006127B3"/>
    <w:pPr>
      <w:overflowPunct w:val="0"/>
      <w:autoSpaceDE w:val="0"/>
      <w:autoSpaceDN w:val="0"/>
      <w:adjustRightInd w:val="0"/>
      <w:ind w:left="400" w:hanging="400"/>
      <w:jc w:val="center"/>
      <w:textAlignment w:val="baseline"/>
    </w:pPr>
    <w:rPr>
      <w:rFonts w:eastAsia="MS Mincho"/>
      <w:b/>
      <w:lang w:eastAsia="zh-CN"/>
    </w:rPr>
  </w:style>
  <w:style w:type="numbering" w:customStyle="1" w:styleId="130">
    <w:name w:val="无列表13"/>
    <w:next w:val="a4"/>
    <w:semiHidden/>
    <w:rsid w:val="006127B3"/>
  </w:style>
  <w:style w:type="numbering" w:customStyle="1" w:styleId="123">
    <w:name w:val="リストなし12"/>
    <w:next w:val="a4"/>
    <w:uiPriority w:val="99"/>
    <w:semiHidden/>
    <w:unhideWhenUsed/>
    <w:rsid w:val="006127B3"/>
  </w:style>
  <w:style w:type="paragraph" w:customStyle="1" w:styleId="84">
    <w:name w:val="修订8"/>
    <w:hidden/>
    <w:semiHidden/>
    <w:qFormat/>
    <w:rsid w:val="006127B3"/>
    <w:rPr>
      <w:rFonts w:ascii="Times New Roman" w:eastAsia="Batang" w:hAnsi="Times New Roman"/>
      <w:lang w:val="en-GB" w:eastAsia="en-US"/>
    </w:rPr>
  </w:style>
  <w:style w:type="paragraph" w:customStyle="1" w:styleId="73">
    <w:name w:val="无间隔7"/>
    <w:qFormat/>
    <w:rsid w:val="006127B3"/>
    <w:rPr>
      <w:rFonts w:ascii="Times New Roman" w:eastAsia="宋体" w:hAnsi="Times New Roman"/>
      <w:lang w:val="en-GB" w:eastAsia="en-US"/>
    </w:rPr>
  </w:style>
  <w:style w:type="character" w:customStyle="1" w:styleId="affffa">
    <w:name w:val="コメント内容 (文字)"/>
    <w:qFormat/>
    <w:rsid w:val="006127B3"/>
    <w:rPr>
      <w:b/>
      <w:bCs/>
      <w:lang w:val="en-GB" w:eastAsia="en-US" w:bidi="ar-SA"/>
    </w:rPr>
  </w:style>
  <w:style w:type="numbering" w:customStyle="1" w:styleId="NoList25">
    <w:name w:val="No List25"/>
    <w:next w:val="a4"/>
    <w:semiHidden/>
    <w:rsid w:val="006127B3"/>
  </w:style>
  <w:style w:type="numbering" w:customStyle="1" w:styleId="1110">
    <w:name w:val="无列表111"/>
    <w:next w:val="a4"/>
    <w:semiHidden/>
    <w:rsid w:val="006127B3"/>
  </w:style>
  <w:style w:type="numbering" w:customStyle="1" w:styleId="1111">
    <w:name w:val="リストなし111"/>
    <w:next w:val="a4"/>
    <w:uiPriority w:val="99"/>
    <w:semiHidden/>
    <w:unhideWhenUsed/>
    <w:rsid w:val="006127B3"/>
  </w:style>
  <w:style w:type="table" w:customStyle="1" w:styleId="TableGrid51">
    <w:name w:val="Table Grid51"/>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a4"/>
    <w:semiHidden/>
    <w:rsid w:val="006127B3"/>
  </w:style>
  <w:style w:type="numbering" w:customStyle="1" w:styleId="1211">
    <w:name w:val="リストなし121"/>
    <w:next w:val="a4"/>
    <w:uiPriority w:val="99"/>
    <w:semiHidden/>
    <w:unhideWhenUsed/>
    <w:rsid w:val="006127B3"/>
  </w:style>
  <w:style w:type="numbering" w:customStyle="1" w:styleId="NoList112">
    <w:name w:val="No List112"/>
    <w:next w:val="a4"/>
    <w:uiPriority w:val="99"/>
    <w:semiHidden/>
    <w:unhideWhenUsed/>
    <w:rsid w:val="006127B3"/>
  </w:style>
  <w:style w:type="table" w:customStyle="1" w:styleId="TableGrid411">
    <w:name w:val="Table Grid411"/>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a4"/>
    <w:semiHidden/>
    <w:rsid w:val="006127B3"/>
  </w:style>
  <w:style w:type="numbering" w:customStyle="1" w:styleId="11111">
    <w:name w:val="リストなし1111"/>
    <w:next w:val="a4"/>
    <w:uiPriority w:val="99"/>
    <w:semiHidden/>
    <w:unhideWhenUsed/>
    <w:rsid w:val="006127B3"/>
  </w:style>
  <w:style w:type="numbering" w:customStyle="1" w:styleId="NoList42">
    <w:name w:val="No List42"/>
    <w:next w:val="a4"/>
    <w:uiPriority w:val="99"/>
    <w:semiHidden/>
    <w:unhideWhenUsed/>
    <w:rsid w:val="006127B3"/>
  </w:style>
  <w:style w:type="table" w:customStyle="1" w:styleId="TableGrid14">
    <w:name w:val="Table Grid14"/>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a4"/>
    <w:semiHidden/>
    <w:rsid w:val="006127B3"/>
  </w:style>
  <w:style w:type="table" w:customStyle="1" w:styleId="324">
    <w:name w:val="网格型32"/>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a4"/>
    <w:uiPriority w:val="99"/>
    <w:semiHidden/>
    <w:unhideWhenUsed/>
    <w:rsid w:val="006127B3"/>
  </w:style>
  <w:style w:type="table" w:customStyle="1" w:styleId="TableClassic22">
    <w:name w:val="Table Classic 22"/>
    <w:basedOn w:val="a3"/>
    <w:next w:val="2c"/>
    <w:rsid w:val="006127B3"/>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a4"/>
    <w:uiPriority w:val="99"/>
    <w:semiHidden/>
    <w:unhideWhenUsed/>
    <w:rsid w:val="006127B3"/>
  </w:style>
  <w:style w:type="table" w:customStyle="1" w:styleId="TableGrid42">
    <w:name w:val="Table Grid42"/>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4"/>
    <w:uiPriority w:val="39"/>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f4"/>
    <w:qFormat/>
    <w:rsid w:val="006127B3"/>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6127B3"/>
  </w:style>
  <w:style w:type="table" w:customStyle="1" w:styleId="3110">
    <w:name w:val="网格型311"/>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f4"/>
    <w:qFormat/>
    <w:rsid w:val="006127B3"/>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a4"/>
    <w:uiPriority w:val="99"/>
    <w:semiHidden/>
    <w:unhideWhenUsed/>
    <w:rsid w:val="006127B3"/>
  </w:style>
  <w:style w:type="table" w:customStyle="1" w:styleId="TableClassic211">
    <w:name w:val="Table Classic 211"/>
    <w:basedOn w:val="a3"/>
    <w:next w:val="2c"/>
    <w:qFormat/>
    <w:rsid w:val="006127B3"/>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a4"/>
    <w:uiPriority w:val="99"/>
    <w:semiHidden/>
    <w:unhideWhenUsed/>
    <w:rsid w:val="006127B3"/>
  </w:style>
  <w:style w:type="numbering" w:customStyle="1" w:styleId="NoList113">
    <w:name w:val="No List113"/>
    <w:next w:val="a4"/>
    <w:uiPriority w:val="99"/>
    <w:semiHidden/>
    <w:rsid w:val="006127B3"/>
  </w:style>
  <w:style w:type="numbering" w:customStyle="1" w:styleId="140">
    <w:name w:val="无列表14"/>
    <w:next w:val="a4"/>
    <w:semiHidden/>
    <w:rsid w:val="006127B3"/>
  </w:style>
  <w:style w:type="numbering" w:customStyle="1" w:styleId="141">
    <w:name w:val="リストなし14"/>
    <w:next w:val="a4"/>
    <w:uiPriority w:val="99"/>
    <w:semiHidden/>
    <w:unhideWhenUsed/>
    <w:rsid w:val="006127B3"/>
  </w:style>
  <w:style w:type="numbering" w:customStyle="1" w:styleId="NoList26">
    <w:name w:val="No List26"/>
    <w:next w:val="a4"/>
    <w:semiHidden/>
    <w:rsid w:val="006127B3"/>
  </w:style>
  <w:style w:type="numbering" w:customStyle="1" w:styleId="1130">
    <w:name w:val="无列表113"/>
    <w:next w:val="a4"/>
    <w:semiHidden/>
    <w:rsid w:val="006127B3"/>
  </w:style>
  <w:style w:type="numbering" w:customStyle="1" w:styleId="1131">
    <w:name w:val="リストなし113"/>
    <w:next w:val="a4"/>
    <w:uiPriority w:val="99"/>
    <w:semiHidden/>
    <w:unhideWhenUsed/>
    <w:rsid w:val="006127B3"/>
  </w:style>
  <w:style w:type="numbering" w:customStyle="1" w:styleId="NoList33">
    <w:name w:val="No List33"/>
    <w:next w:val="a4"/>
    <w:uiPriority w:val="99"/>
    <w:semiHidden/>
    <w:unhideWhenUsed/>
    <w:rsid w:val="006127B3"/>
  </w:style>
  <w:style w:type="table" w:customStyle="1" w:styleId="TableGrid52">
    <w:name w:val="Table Grid52"/>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4"/>
    <w:semiHidden/>
    <w:rsid w:val="006127B3"/>
  </w:style>
  <w:style w:type="numbering" w:customStyle="1" w:styleId="1221">
    <w:name w:val="リストなし122"/>
    <w:next w:val="a4"/>
    <w:uiPriority w:val="99"/>
    <w:semiHidden/>
    <w:unhideWhenUsed/>
    <w:rsid w:val="006127B3"/>
  </w:style>
  <w:style w:type="numbering" w:customStyle="1" w:styleId="NoList114">
    <w:name w:val="No List114"/>
    <w:next w:val="a4"/>
    <w:uiPriority w:val="99"/>
    <w:semiHidden/>
    <w:unhideWhenUsed/>
    <w:rsid w:val="006127B3"/>
  </w:style>
  <w:style w:type="table" w:customStyle="1" w:styleId="TableGrid412">
    <w:name w:val="Table Grid412"/>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a4"/>
    <w:semiHidden/>
    <w:rsid w:val="006127B3"/>
  </w:style>
  <w:style w:type="numbering" w:customStyle="1" w:styleId="11120">
    <w:name w:val="リストなし1112"/>
    <w:next w:val="a4"/>
    <w:uiPriority w:val="99"/>
    <w:semiHidden/>
    <w:unhideWhenUsed/>
    <w:rsid w:val="006127B3"/>
  </w:style>
  <w:style w:type="numbering" w:customStyle="1" w:styleId="NoList43">
    <w:name w:val="No List43"/>
    <w:next w:val="a4"/>
    <w:uiPriority w:val="99"/>
    <w:semiHidden/>
    <w:unhideWhenUsed/>
    <w:rsid w:val="006127B3"/>
  </w:style>
  <w:style w:type="table" w:customStyle="1" w:styleId="TableGrid62">
    <w:name w:val="Table Grid62"/>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4"/>
    <w:semiHidden/>
    <w:rsid w:val="006127B3"/>
  </w:style>
  <w:style w:type="numbering" w:customStyle="1" w:styleId="1310">
    <w:name w:val="リストなし131"/>
    <w:next w:val="a4"/>
    <w:uiPriority w:val="99"/>
    <w:semiHidden/>
    <w:unhideWhenUsed/>
    <w:rsid w:val="006127B3"/>
  </w:style>
  <w:style w:type="numbering" w:customStyle="1" w:styleId="NoList122">
    <w:name w:val="No List122"/>
    <w:next w:val="a4"/>
    <w:uiPriority w:val="99"/>
    <w:semiHidden/>
    <w:unhideWhenUsed/>
    <w:rsid w:val="006127B3"/>
  </w:style>
  <w:style w:type="numbering" w:customStyle="1" w:styleId="11210">
    <w:name w:val="无列表1121"/>
    <w:next w:val="a4"/>
    <w:semiHidden/>
    <w:rsid w:val="006127B3"/>
  </w:style>
  <w:style w:type="numbering" w:customStyle="1" w:styleId="11211">
    <w:name w:val="リストなし1121"/>
    <w:next w:val="a4"/>
    <w:uiPriority w:val="99"/>
    <w:semiHidden/>
    <w:unhideWhenUsed/>
    <w:rsid w:val="006127B3"/>
  </w:style>
  <w:style w:type="numbering" w:customStyle="1" w:styleId="NoList27">
    <w:name w:val="No List27"/>
    <w:next w:val="a4"/>
    <w:semiHidden/>
    <w:unhideWhenUsed/>
    <w:rsid w:val="006127B3"/>
  </w:style>
  <w:style w:type="numbering" w:customStyle="1" w:styleId="NoList115">
    <w:name w:val="No List115"/>
    <w:next w:val="a4"/>
    <w:uiPriority w:val="99"/>
    <w:semiHidden/>
    <w:rsid w:val="006127B3"/>
  </w:style>
  <w:style w:type="numbering" w:customStyle="1" w:styleId="150">
    <w:name w:val="无列表15"/>
    <w:next w:val="a4"/>
    <w:semiHidden/>
    <w:rsid w:val="006127B3"/>
  </w:style>
  <w:style w:type="numbering" w:customStyle="1" w:styleId="151">
    <w:name w:val="リストなし15"/>
    <w:next w:val="a4"/>
    <w:uiPriority w:val="99"/>
    <w:semiHidden/>
    <w:unhideWhenUsed/>
    <w:rsid w:val="006127B3"/>
  </w:style>
  <w:style w:type="numbering" w:customStyle="1" w:styleId="NoList28">
    <w:name w:val="No List28"/>
    <w:next w:val="a4"/>
    <w:semiHidden/>
    <w:rsid w:val="006127B3"/>
  </w:style>
  <w:style w:type="numbering" w:customStyle="1" w:styleId="114">
    <w:name w:val="无列表114"/>
    <w:next w:val="a4"/>
    <w:semiHidden/>
    <w:rsid w:val="006127B3"/>
  </w:style>
  <w:style w:type="numbering" w:customStyle="1" w:styleId="1140">
    <w:name w:val="リストなし114"/>
    <w:next w:val="a4"/>
    <w:uiPriority w:val="99"/>
    <w:semiHidden/>
    <w:unhideWhenUsed/>
    <w:rsid w:val="006127B3"/>
  </w:style>
  <w:style w:type="numbering" w:customStyle="1" w:styleId="NoList34">
    <w:name w:val="No List34"/>
    <w:next w:val="a4"/>
    <w:uiPriority w:val="99"/>
    <w:semiHidden/>
    <w:unhideWhenUsed/>
    <w:rsid w:val="006127B3"/>
  </w:style>
  <w:style w:type="table" w:customStyle="1" w:styleId="TableGrid53">
    <w:name w:val="Table Grid53"/>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a4"/>
    <w:semiHidden/>
    <w:rsid w:val="006127B3"/>
  </w:style>
  <w:style w:type="numbering" w:customStyle="1" w:styleId="1231">
    <w:name w:val="リストなし123"/>
    <w:next w:val="a4"/>
    <w:uiPriority w:val="99"/>
    <w:semiHidden/>
    <w:unhideWhenUsed/>
    <w:rsid w:val="006127B3"/>
  </w:style>
  <w:style w:type="numbering" w:customStyle="1" w:styleId="NoList116">
    <w:name w:val="No List116"/>
    <w:next w:val="a4"/>
    <w:uiPriority w:val="99"/>
    <w:semiHidden/>
    <w:unhideWhenUsed/>
    <w:rsid w:val="006127B3"/>
  </w:style>
  <w:style w:type="table" w:customStyle="1" w:styleId="TableGrid413">
    <w:name w:val="Table Grid413"/>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a4"/>
    <w:semiHidden/>
    <w:rsid w:val="006127B3"/>
  </w:style>
  <w:style w:type="numbering" w:customStyle="1" w:styleId="11130">
    <w:name w:val="リストなし1113"/>
    <w:next w:val="a4"/>
    <w:uiPriority w:val="99"/>
    <w:semiHidden/>
    <w:unhideWhenUsed/>
    <w:rsid w:val="006127B3"/>
  </w:style>
  <w:style w:type="numbering" w:customStyle="1" w:styleId="NoList44">
    <w:name w:val="No List44"/>
    <w:next w:val="a4"/>
    <w:uiPriority w:val="99"/>
    <w:semiHidden/>
    <w:unhideWhenUsed/>
    <w:rsid w:val="006127B3"/>
  </w:style>
  <w:style w:type="table" w:customStyle="1" w:styleId="TableGrid63">
    <w:name w:val="Table Grid63"/>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a4"/>
    <w:semiHidden/>
    <w:rsid w:val="006127B3"/>
  </w:style>
  <w:style w:type="numbering" w:customStyle="1" w:styleId="1321">
    <w:name w:val="リストなし132"/>
    <w:next w:val="a4"/>
    <w:uiPriority w:val="99"/>
    <w:semiHidden/>
    <w:unhideWhenUsed/>
    <w:rsid w:val="006127B3"/>
  </w:style>
  <w:style w:type="numbering" w:customStyle="1" w:styleId="NoList123">
    <w:name w:val="No List123"/>
    <w:next w:val="a4"/>
    <w:uiPriority w:val="99"/>
    <w:semiHidden/>
    <w:unhideWhenUsed/>
    <w:rsid w:val="006127B3"/>
  </w:style>
  <w:style w:type="numbering" w:customStyle="1" w:styleId="1122">
    <w:name w:val="无列表1122"/>
    <w:next w:val="a4"/>
    <w:semiHidden/>
    <w:rsid w:val="006127B3"/>
  </w:style>
  <w:style w:type="numbering" w:customStyle="1" w:styleId="11220">
    <w:name w:val="リストなし1122"/>
    <w:next w:val="a4"/>
    <w:uiPriority w:val="99"/>
    <w:semiHidden/>
    <w:unhideWhenUsed/>
    <w:rsid w:val="006127B3"/>
  </w:style>
  <w:style w:type="numbering" w:customStyle="1" w:styleId="NoList29">
    <w:name w:val="No List29"/>
    <w:next w:val="a4"/>
    <w:semiHidden/>
    <w:unhideWhenUsed/>
    <w:rsid w:val="006127B3"/>
  </w:style>
  <w:style w:type="numbering" w:customStyle="1" w:styleId="NoList117">
    <w:name w:val="No List117"/>
    <w:next w:val="a4"/>
    <w:uiPriority w:val="99"/>
    <w:semiHidden/>
    <w:rsid w:val="006127B3"/>
  </w:style>
  <w:style w:type="numbering" w:customStyle="1" w:styleId="161">
    <w:name w:val="无列表16"/>
    <w:next w:val="a4"/>
    <w:semiHidden/>
    <w:rsid w:val="006127B3"/>
  </w:style>
  <w:style w:type="numbering" w:customStyle="1" w:styleId="162">
    <w:name w:val="リストなし16"/>
    <w:next w:val="a4"/>
    <w:uiPriority w:val="99"/>
    <w:semiHidden/>
    <w:unhideWhenUsed/>
    <w:rsid w:val="006127B3"/>
  </w:style>
  <w:style w:type="numbering" w:customStyle="1" w:styleId="NoList210">
    <w:name w:val="No List210"/>
    <w:next w:val="a4"/>
    <w:uiPriority w:val="99"/>
    <w:semiHidden/>
    <w:rsid w:val="006127B3"/>
  </w:style>
  <w:style w:type="numbering" w:customStyle="1" w:styleId="115">
    <w:name w:val="无列表115"/>
    <w:next w:val="a4"/>
    <w:semiHidden/>
    <w:rsid w:val="006127B3"/>
  </w:style>
  <w:style w:type="numbering" w:customStyle="1" w:styleId="1150">
    <w:name w:val="リストなし115"/>
    <w:next w:val="a4"/>
    <w:uiPriority w:val="99"/>
    <w:semiHidden/>
    <w:unhideWhenUsed/>
    <w:rsid w:val="006127B3"/>
  </w:style>
  <w:style w:type="numbering" w:customStyle="1" w:styleId="NoList35">
    <w:name w:val="No List35"/>
    <w:next w:val="a4"/>
    <w:uiPriority w:val="99"/>
    <w:semiHidden/>
    <w:unhideWhenUsed/>
    <w:rsid w:val="006127B3"/>
  </w:style>
  <w:style w:type="table" w:customStyle="1" w:styleId="TableGrid54">
    <w:name w:val="Table Grid54"/>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a4"/>
    <w:semiHidden/>
    <w:rsid w:val="006127B3"/>
  </w:style>
  <w:style w:type="numbering" w:customStyle="1" w:styleId="1240">
    <w:name w:val="リストなし124"/>
    <w:next w:val="a4"/>
    <w:uiPriority w:val="99"/>
    <w:semiHidden/>
    <w:unhideWhenUsed/>
    <w:rsid w:val="006127B3"/>
  </w:style>
  <w:style w:type="numbering" w:customStyle="1" w:styleId="NoList118">
    <w:name w:val="No List118"/>
    <w:next w:val="a4"/>
    <w:uiPriority w:val="99"/>
    <w:semiHidden/>
    <w:unhideWhenUsed/>
    <w:rsid w:val="006127B3"/>
  </w:style>
  <w:style w:type="table" w:customStyle="1" w:styleId="TableGrid414">
    <w:name w:val="Table Grid414"/>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a4"/>
    <w:semiHidden/>
    <w:rsid w:val="006127B3"/>
  </w:style>
  <w:style w:type="numbering" w:customStyle="1" w:styleId="11140">
    <w:name w:val="リストなし1114"/>
    <w:next w:val="a4"/>
    <w:uiPriority w:val="99"/>
    <w:semiHidden/>
    <w:unhideWhenUsed/>
    <w:rsid w:val="006127B3"/>
  </w:style>
  <w:style w:type="numbering" w:customStyle="1" w:styleId="NoList45">
    <w:name w:val="No List45"/>
    <w:next w:val="a4"/>
    <w:uiPriority w:val="99"/>
    <w:semiHidden/>
    <w:unhideWhenUsed/>
    <w:rsid w:val="006127B3"/>
  </w:style>
  <w:style w:type="table" w:customStyle="1" w:styleId="TableGrid64">
    <w:name w:val="Table Grid64"/>
    <w:basedOn w:val="a3"/>
    <w:next w:val="aff4"/>
    <w:qFormat/>
    <w:rsid w:val="006127B3"/>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a4"/>
    <w:semiHidden/>
    <w:rsid w:val="006127B3"/>
  </w:style>
  <w:style w:type="numbering" w:customStyle="1" w:styleId="1330">
    <w:name w:val="リストなし133"/>
    <w:next w:val="a4"/>
    <w:uiPriority w:val="99"/>
    <w:semiHidden/>
    <w:unhideWhenUsed/>
    <w:rsid w:val="006127B3"/>
  </w:style>
  <w:style w:type="numbering" w:customStyle="1" w:styleId="NoList124">
    <w:name w:val="No List124"/>
    <w:next w:val="a4"/>
    <w:uiPriority w:val="99"/>
    <w:semiHidden/>
    <w:unhideWhenUsed/>
    <w:rsid w:val="006127B3"/>
  </w:style>
  <w:style w:type="numbering" w:customStyle="1" w:styleId="1123">
    <w:name w:val="无列表1123"/>
    <w:next w:val="a4"/>
    <w:semiHidden/>
    <w:rsid w:val="006127B3"/>
  </w:style>
  <w:style w:type="numbering" w:customStyle="1" w:styleId="11230">
    <w:name w:val="リストなし1123"/>
    <w:next w:val="a4"/>
    <w:uiPriority w:val="99"/>
    <w:semiHidden/>
    <w:unhideWhenUsed/>
    <w:rsid w:val="006127B3"/>
  </w:style>
  <w:style w:type="character" w:customStyle="1" w:styleId="CommentSubjectChar4">
    <w:name w:val="Comment Subject Char4"/>
    <w:rsid w:val="006127B3"/>
    <w:rPr>
      <w:rFonts w:ascii="Times New Roman" w:hAnsi="Times New Roman"/>
      <w:b/>
      <w:bCs/>
      <w:lang w:val="en-GB" w:eastAsia="en-US"/>
    </w:rPr>
  </w:style>
  <w:style w:type="character" w:customStyle="1" w:styleId="1ffa">
    <w:name w:val="註解文字 字元1"/>
    <w:uiPriority w:val="99"/>
    <w:rsid w:val="006127B3"/>
    <w:rPr>
      <w:lang w:eastAsia="en-US"/>
    </w:rPr>
  </w:style>
  <w:style w:type="paragraph" w:customStyle="1" w:styleId="74">
    <w:name w:val="吹き出し7"/>
    <w:basedOn w:val="a1"/>
    <w:qFormat/>
    <w:rsid w:val="006127B3"/>
    <w:rPr>
      <w:rFonts w:ascii="Tahoma" w:eastAsia="MS Mincho" w:hAnsi="Tahoma" w:cs="Tahoma"/>
      <w:sz w:val="16"/>
      <w:szCs w:val="16"/>
      <w:lang w:eastAsia="zh-CN"/>
    </w:rPr>
  </w:style>
  <w:style w:type="character" w:customStyle="1" w:styleId="5b">
    <w:name w:val="段落フォント5"/>
    <w:rsid w:val="006127B3"/>
  </w:style>
  <w:style w:type="character" w:customStyle="1" w:styleId="5c">
    <w:name w:val="コメント参照5"/>
    <w:rsid w:val="006127B3"/>
    <w:rPr>
      <w:sz w:val="16"/>
    </w:rPr>
  </w:style>
  <w:style w:type="paragraph" w:customStyle="1" w:styleId="5d">
    <w:name w:val="図表番号5"/>
    <w:basedOn w:val="a1"/>
    <w:qFormat/>
    <w:rsid w:val="006127B3"/>
    <w:pPr>
      <w:suppressLineNumbers/>
      <w:suppressAutoHyphens/>
      <w:spacing w:before="120" w:after="120"/>
    </w:pPr>
    <w:rPr>
      <w:rFonts w:eastAsia="MS Mincho" w:cs="Mangal"/>
      <w:i/>
      <w:iCs/>
      <w:sz w:val="24"/>
      <w:szCs w:val="24"/>
      <w:lang w:eastAsia="ar-SA"/>
    </w:rPr>
  </w:style>
  <w:style w:type="paragraph" w:customStyle="1" w:styleId="5e">
    <w:name w:val="段落番号5"/>
    <w:basedOn w:val="aa"/>
    <w:qFormat/>
    <w:rsid w:val="006127B3"/>
    <w:pPr>
      <w:tabs>
        <w:tab w:val="num" w:pos="644"/>
      </w:tabs>
      <w:suppressAutoHyphens/>
      <w:ind w:left="644" w:hanging="360"/>
    </w:pPr>
    <w:rPr>
      <w:rFonts w:eastAsia="MS Mincho" w:cs="CG Times (WN)"/>
      <w:lang w:eastAsia="ar-SA"/>
    </w:rPr>
  </w:style>
  <w:style w:type="paragraph" w:customStyle="1" w:styleId="250">
    <w:name w:val="段落番号 25"/>
    <w:basedOn w:val="5e"/>
    <w:qFormat/>
    <w:rsid w:val="006127B3"/>
    <w:pPr>
      <w:ind w:left="851" w:hanging="284"/>
    </w:pPr>
  </w:style>
  <w:style w:type="paragraph" w:customStyle="1" w:styleId="5f">
    <w:name w:val="箇条書き5"/>
    <w:basedOn w:val="aa"/>
    <w:qFormat/>
    <w:rsid w:val="006127B3"/>
    <w:pPr>
      <w:tabs>
        <w:tab w:val="num" w:pos="644"/>
      </w:tabs>
      <w:suppressAutoHyphens/>
      <w:ind w:left="644" w:hanging="360"/>
    </w:pPr>
    <w:rPr>
      <w:rFonts w:eastAsia="MS Mincho" w:cs="CG Times (WN)"/>
      <w:lang w:eastAsia="ar-SA"/>
    </w:rPr>
  </w:style>
  <w:style w:type="paragraph" w:customStyle="1" w:styleId="251">
    <w:name w:val="箇条書き 25"/>
    <w:basedOn w:val="5f"/>
    <w:qFormat/>
    <w:rsid w:val="006127B3"/>
    <w:pPr>
      <w:tabs>
        <w:tab w:val="clear" w:pos="644"/>
        <w:tab w:val="num" w:pos="1494"/>
      </w:tabs>
      <w:ind w:left="851" w:hanging="284"/>
    </w:pPr>
  </w:style>
  <w:style w:type="paragraph" w:customStyle="1" w:styleId="350">
    <w:name w:val="箇条書き 35"/>
    <w:basedOn w:val="251"/>
    <w:qFormat/>
    <w:rsid w:val="006127B3"/>
    <w:pPr>
      <w:ind w:left="1135"/>
    </w:pPr>
  </w:style>
  <w:style w:type="paragraph" w:customStyle="1" w:styleId="252">
    <w:name w:val="一覧 25"/>
    <w:basedOn w:val="aa"/>
    <w:qFormat/>
    <w:rsid w:val="006127B3"/>
    <w:pPr>
      <w:suppressAutoHyphens/>
      <w:ind w:left="851"/>
    </w:pPr>
    <w:rPr>
      <w:rFonts w:eastAsia="MS Mincho" w:cs="CG Times (WN)"/>
      <w:lang w:eastAsia="ar-SA"/>
    </w:rPr>
  </w:style>
  <w:style w:type="paragraph" w:customStyle="1" w:styleId="351">
    <w:name w:val="一覧 35"/>
    <w:basedOn w:val="252"/>
    <w:qFormat/>
    <w:rsid w:val="006127B3"/>
    <w:pPr>
      <w:ind w:left="1135"/>
    </w:pPr>
  </w:style>
  <w:style w:type="paragraph" w:customStyle="1" w:styleId="450">
    <w:name w:val="一覧 45"/>
    <w:basedOn w:val="351"/>
    <w:qFormat/>
    <w:rsid w:val="006127B3"/>
    <w:pPr>
      <w:ind w:left="1418"/>
    </w:pPr>
  </w:style>
  <w:style w:type="paragraph" w:customStyle="1" w:styleId="550">
    <w:name w:val="一覧 55"/>
    <w:basedOn w:val="450"/>
    <w:qFormat/>
    <w:rsid w:val="006127B3"/>
    <w:pPr>
      <w:ind w:left="1702"/>
    </w:pPr>
  </w:style>
  <w:style w:type="paragraph" w:customStyle="1" w:styleId="451">
    <w:name w:val="箇条書き 45"/>
    <w:basedOn w:val="350"/>
    <w:qFormat/>
    <w:rsid w:val="006127B3"/>
    <w:pPr>
      <w:ind w:left="1418"/>
    </w:pPr>
  </w:style>
  <w:style w:type="paragraph" w:customStyle="1" w:styleId="551">
    <w:name w:val="箇条書き 55"/>
    <w:basedOn w:val="451"/>
    <w:qFormat/>
    <w:rsid w:val="006127B3"/>
    <w:pPr>
      <w:ind w:left="1702"/>
    </w:pPr>
  </w:style>
  <w:style w:type="paragraph" w:customStyle="1" w:styleId="5f0">
    <w:name w:val="コメント文字列5"/>
    <w:basedOn w:val="a1"/>
    <w:qFormat/>
    <w:rsid w:val="006127B3"/>
    <w:pPr>
      <w:suppressAutoHyphens/>
    </w:pPr>
    <w:rPr>
      <w:rFonts w:eastAsia="MS Mincho" w:cs="CG Times (WN)"/>
      <w:lang w:eastAsia="ar-SA"/>
    </w:rPr>
  </w:style>
  <w:style w:type="paragraph" w:customStyle="1" w:styleId="5f1">
    <w:name w:val="コメント内容5"/>
    <w:basedOn w:val="5f0"/>
    <w:next w:val="5f0"/>
    <w:qFormat/>
    <w:rsid w:val="006127B3"/>
    <w:rPr>
      <w:b/>
      <w:bCs/>
    </w:rPr>
  </w:style>
  <w:style w:type="paragraph" w:customStyle="1" w:styleId="5f2">
    <w:name w:val="見出しマップ5"/>
    <w:basedOn w:val="a1"/>
    <w:qFormat/>
    <w:rsid w:val="006127B3"/>
    <w:pPr>
      <w:shd w:val="clear" w:color="auto" w:fill="000080"/>
      <w:suppressAutoHyphens/>
    </w:pPr>
    <w:rPr>
      <w:rFonts w:ascii="Tahoma" w:eastAsia="MS Mincho" w:hAnsi="Tahoma" w:cs="Tahoma"/>
      <w:lang w:eastAsia="ar-SA"/>
    </w:rPr>
  </w:style>
  <w:style w:type="paragraph" w:customStyle="1" w:styleId="5f3">
    <w:name w:val="書式なし5"/>
    <w:basedOn w:val="a1"/>
    <w:qFormat/>
    <w:rsid w:val="006127B3"/>
    <w:pPr>
      <w:suppressAutoHyphens/>
    </w:pPr>
    <w:rPr>
      <w:rFonts w:ascii="Courier New" w:eastAsia="MS Mincho" w:hAnsi="Courier New" w:cs="CG Times (WN)"/>
      <w:lang w:val="nb-NO" w:eastAsia="ar-SA"/>
    </w:rPr>
  </w:style>
  <w:style w:type="paragraph" w:customStyle="1" w:styleId="Web5">
    <w:name w:val="標準 (Web)5"/>
    <w:basedOn w:val="a1"/>
    <w:qFormat/>
    <w:rsid w:val="006127B3"/>
    <w:pPr>
      <w:suppressAutoHyphens/>
      <w:spacing w:before="100" w:after="100"/>
    </w:pPr>
    <w:rPr>
      <w:rFonts w:eastAsia="Arial Unicode MS" w:cs="CG Times (WN)"/>
      <w:sz w:val="24"/>
      <w:szCs w:val="24"/>
      <w:lang w:eastAsia="zh-CN"/>
    </w:rPr>
  </w:style>
  <w:style w:type="paragraph" w:customStyle="1" w:styleId="253">
    <w:name w:val="本文インデント 25"/>
    <w:basedOn w:val="a1"/>
    <w:qFormat/>
    <w:rsid w:val="006127B3"/>
    <w:pPr>
      <w:suppressAutoHyphens/>
      <w:ind w:left="567"/>
    </w:pPr>
    <w:rPr>
      <w:rFonts w:ascii="Arial" w:eastAsia="MS Mincho" w:hAnsi="Arial" w:cs="Arial"/>
      <w:lang w:eastAsia="ar-SA"/>
    </w:rPr>
  </w:style>
  <w:style w:type="paragraph" w:customStyle="1" w:styleId="5f4">
    <w:name w:val="標準インデント5"/>
    <w:basedOn w:val="a1"/>
    <w:qFormat/>
    <w:rsid w:val="006127B3"/>
    <w:pPr>
      <w:suppressAutoHyphens/>
      <w:ind w:left="708"/>
    </w:pPr>
    <w:rPr>
      <w:rFonts w:eastAsia="MS Mincho" w:cs="CG Times (WN)"/>
      <w:lang w:eastAsia="ar-SA"/>
    </w:rPr>
  </w:style>
  <w:style w:type="paragraph" w:customStyle="1" w:styleId="5f5">
    <w:name w:val="記5"/>
    <w:basedOn w:val="a1"/>
    <w:next w:val="a1"/>
    <w:qFormat/>
    <w:rsid w:val="006127B3"/>
    <w:pPr>
      <w:suppressAutoHyphens/>
    </w:pPr>
    <w:rPr>
      <w:rFonts w:eastAsia="MS Mincho" w:cs="CG Times (WN)"/>
      <w:lang w:eastAsia="ar-SA"/>
    </w:rPr>
  </w:style>
  <w:style w:type="paragraph" w:customStyle="1" w:styleId="HTML5">
    <w:name w:val="HTML 書式付き5"/>
    <w:basedOn w:val="a1"/>
    <w:qFormat/>
    <w:rsid w:val="006127B3"/>
    <w:pPr>
      <w:suppressAutoHyphens/>
    </w:pPr>
    <w:rPr>
      <w:rFonts w:ascii="Courier New" w:eastAsia="MS Mincho" w:hAnsi="Courier New" w:cs="Courier New"/>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qFormat/>
    <w:rsid w:val="006127B3"/>
    <w:rPr>
      <w:rFonts w:ascii="Arial" w:hAnsi="Arial"/>
      <w:sz w:val="32"/>
      <w:lang w:val="en-GB" w:eastAsia="ja-JP" w:bidi="ar-SA"/>
    </w:rPr>
  </w:style>
  <w:style w:type="paragraph" w:customStyle="1" w:styleId="254">
    <w:name w:val="本文 25"/>
    <w:basedOn w:val="a1"/>
    <w:qFormat/>
    <w:rsid w:val="006127B3"/>
    <w:pPr>
      <w:suppressAutoHyphens/>
      <w:spacing w:after="120"/>
    </w:pPr>
    <w:rPr>
      <w:rFonts w:eastAsia="MS Mincho" w:cs="CG Times (WN)"/>
      <w:lang w:eastAsia="ar-SA"/>
    </w:rPr>
  </w:style>
  <w:style w:type="paragraph" w:customStyle="1" w:styleId="352">
    <w:name w:val="本文 35"/>
    <w:basedOn w:val="a1"/>
    <w:qFormat/>
    <w:rsid w:val="006127B3"/>
    <w:pPr>
      <w:suppressAutoHyphens/>
      <w:spacing w:after="120"/>
    </w:pPr>
    <w:rPr>
      <w:rFonts w:eastAsia="MS Mincho" w:cs="CG Times (WN)"/>
      <w:lang w:eastAsia="ar-SA"/>
    </w:rPr>
  </w:style>
  <w:style w:type="paragraph" w:customStyle="1" w:styleId="93">
    <w:name w:val="目录 93"/>
    <w:basedOn w:val="80"/>
    <w:qFormat/>
    <w:rsid w:val="006127B3"/>
    <w:pPr>
      <w:overflowPunct w:val="0"/>
      <w:autoSpaceDE w:val="0"/>
      <w:autoSpaceDN w:val="0"/>
      <w:adjustRightInd w:val="0"/>
      <w:ind w:left="1418" w:hanging="1418"/>
      <w:textAlignment w:val="baseline"/>
    </w:pPr>
    <w:rPr>
      <w:rFonts w:eastAsia="MS Mincho"/>
      <w:lang w:val="en-US" w:eastAsia="zh-CN"/>
    </w:rPr>
  </w:style>
  <w:style w:type="paragraph" w:customStyle="1" w:styleId="3fc">
    <w:name w:val="题注3"/>
    <w:basedOn w:val="a1"/>
    <w:next w:val="a1"/>
    <w:qFormat/>
    <w:rsid w:val="006127B3"/>
    <w:pPr>
      <w:overflowPunct w:val="0"/>
      <w:autoSpaceDE w:val="0"/>
      <w:autoSpaceDN w:val="0"/>
      <w:adjustRightInd w:val="0"/>
      <w:spacing w:before="120" w:after="120"/>
      <w:textAlignment w:val="baseline"/>
    </w:pPr>
    <w:rPr>
      <w:rFonts w:eastAsia="MS Mincho"/>
      <w:b/>
      <w:lang w:eastAsia="zh-CN"/>
    </w:rPr>
  </w:style>
  <w:style w:type="paragraph" w:customStyle="1" w:styleId="3fd">
    <w:name w:val="图表目录3"/>
    <w:basedOn w:val="a1"/>
    <w:next w:val="a1"/>
    <w:qFormat/>
    <w:rsid w:val="006127B3"/>
    <w:pPr>
      <w:overflowPunct w:val="0"/>
      <w:autoSpaceDE w:val="0"/>
      <w:autoSpaceDN w:val="0"/>
      <w:adjustRightInd w:val="0"/>
      <w:ind w:left="400" w:hanging="400"/>
      <w:jc w:val="center"/>
      <w:textAlignment w:val="baseline"/>
    </w:pPr>
    <w:rPr>
      <w:rFonts w:eastAsia="MS Mincho"/>
      <w:b/>
      <w:lang w:eastAsia="zh-CN"/>
    </w:rPr>
  </w:style>
  <w:style w:type="paragraph" w:customStyle="1" w:styleId="qqq">
    <w:name w:val="qqq"/>
    <w:basedOn w:val="5"/>
    <w:link w:val="qqqChar"/>
    <w:qFormat/>
    <w:rsid w:val="006127B3"/>
    <w:pPr>
      <w:overflowPunct w:val="0"/>
      <w:autoSpaceDE w:val="0"/>
      <w:autoSpaceDN w:val="0"/>
      <w:adjustRightInd w:val="0"/>
      <w:textAlignment w:val="baseline"/>
    </w:pPr>
    <w:rPr>
      <w:rFonts w:eastAsia="宋体"/>
      <w:lang w:eastAsia="zh-CN"/>
    </w:rPr>
  </w:style>
  <w:style w:type="character" w:customStyle="1" w:styleId="qqqChar">
    <w:name w:val="qqq Char"/>
    <w:link w:val="qqq"/>
    <w:rsid w:val="006127B3"/>
    <w:rPr>
      <w:rFonts w:ascii="Arial" w:eastAsia="宋体" w:hAnsi="Arial"/>
      <w:sz w:val="22"/>
      <w:lang w:val="en-GB" w:eastAsia="zh-CN"/>
    </w:rPr>
  </w:style>
  <w:style w:type="paragraph" w:customStyle="1" w:styleId="CharChar32">
    <w:name w:val="Char Char32"/>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94">
    <w:name w:val="(文字) (文字)9"/>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31">
    <w:name w:val="Char Char31"/>
    <w:qFormat/>
    <w:rsid w:val="006127B3"/>
    <w:rPr>
      <w:rFonts w:ascii="Arial" w:hAnsi="Arial" w:cs="Arial" w:hint="default"/>
      <w:sz w:val="22"/>
      <w:lang w:val="en-GB" w:eastAsia="en-US" w:bidi="ar-SA"/>
    </w:rPr>
  </w:style>
  <w:style w:type="character" w:customStyle="1" w:styleId="CharChar210">
    <w:name w:val="Char Char210"/>
    <w:rsid w:val="006127B3"/>
    <w:rPr>
      <w:rFonts w:ascii="Arial" w:hAnsi="Arial" w:cs="Arial" w:hint="default"/>
      <w:lang w:val="en-GB" w:eastAsia="en-US" w:bidi="ar-SA"/>
    </w:rPr>
  </w:style>
  <w:style w:type="character" w:customStyle="1" w:styleId="CharChar51">
    <w:name w:val="Char Char51"/>
    <w:rsid w:val="006127B3"/>
    <w:rPr>
      <w:rFonts w:ascii="Arial" w:hAnsi="Arial" w:cs="Arial" w:hint="default"/>
      <w:sz w:val="28"/>
      <w:lang w:val="en-GB" w:eastAsia="en-US" w:bidi="ar-SA"/>
    </w:rPr>
  </w:style>
  <w:style w:type="character" w:customStyle="1" w:styleId="CharChar211">
    <w:name w:val="Char Char211"/>
    <w:rsid w:val="006127B3"/>
    <w:rPr>
      <w:rFonts w:ascii="Times New Roman" w:hAnsi="Times New Roman"/>
      <w:lang w:val="en-GB" w:eastAsia="en-US"/>
    </w:rPr>
  </w:style>
  <w:style w:type="character" w:customStyle="1" w:styleId="CharChar61">
    <w:name w:val="Char Char61"/>
    <w:rsid w:val="006127B3"/>
    <w:rPr>
      <w:rFonts w:ascii="Arial" w:eastAsia="宋体" w:hAnsi="Arial"/>
      <w:sz w:val="32"/>
      <w:lang w:val="en-GB" w:eastAsia="en-US" w:bidi="ar-SA"/>
    </w:rPr>
  </w:style>
  <w:style w:type="character" w:customStyle="1" w:styleId="CharChar161">
    <w:name w:val="Char Char161"/>
    <w:rsid w:val="006127B3"/>
    <w:rPr>
      <w:rFonts w:ascii="Arial" w:eastAsia="宋体" w:hAnsi="Arial"/>
      <w:lang w:val="en-GB" w:eastAsia="en-US" w:bidi="ar-SA"/>
    </w:rPr>
  </w:style>
  <w:style w:type="character" w:customStyle="1" w:styleId="CharChar141">
    <w:name w:val="Char Char141"/>
    <w:rsid w:val="006127B3"/>
    <w:rPr>
      <w:rFonts w:ascii="Arial" w:eastAsia="宋体" w:hAnsi="Arial"/>
      <w:sz w:val="36"/>
      <w:lang w:val="en-GB" w:eastAsia="en-US" w:bidi="ar-SA"/>
    </w:rPr>
  </w:style>
  <w:style w:type="paragraph" w:customStyle="1" w:styleId="CarCar1CharCharCarCar1">
    <w:name w:val="Car Car1 Char Char Car Car1"/>
    <w:semiHidden/>
    <w:qFormat/>
    <w:rsid w:val="006127B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rsid w:val="006127B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51">
    <w:name w:val="Char Char251"/>
    <w:rsid w:val="006127B3"/>
    <w:rPr>
      <w:rFonts w:ascii="Arial" w:hAnsi="Arial"/>
      <w:lang w:val="en-GB" w:eastAsia="en-US"/>
    </w:rPr>
  </w:style>
  <w:style w:type="character" w:customStyle="1" w:styleId="CharChar171">
    <w:name w:val="Char Char171"/>
    <w:rsid w:val="006127B3"/>
    <w:rPr>
      <w:rFonts w:ascii="Tahoma" w:hAnsi="Tahoma" w:cs="Tahoma"/>
      <w:shd w:val="clear" w:color="auto" w:fill="000080"/>
      <w:lang w:val="en-GB" w:eastAsia="en-US"/>
    </w:rPr>
  </w:style>
  <w:style w:type="character" w:customStyle="1" w:styleId="CharChar191">
    <w:name w:val="Char Char191"/>
    <w:rsid w:val="006127B3"/>
    <w:rPr>
      <w:rFonts w:ascii="Times New Roman" w:hAnsi="Times New Roman"/>
      <w:lang w:val="en-GB"/>
    </w:rPr>
  </w:style>
  <w:style w:type="character" w:customStyle="1" w:styleId="CharChar201">
    <w:name w:val="Char Char201"/>
    <w:rsid w:val="006127B3"/>
    <w:rPr>
      <w:rFonts w:ascii="Tahoma" w:hAnsi="Tahoma" w:cs="Tahoma"/>
      <w:sz w:val="16"/>
      <w:szCs w:val="16"/>
      <w:lang w:val="en-GB" w:eastAsia="en-US"/>
    </w:rPr>
  </w:style>
  <w:style w:type="character" w:customStyle="1" w:styleId="CharChar301">
    <w:name w:val="Char Char301"/>
    <w:rsid w:val="006127B3"/>
    <w:rPr>
      <w:rFonts w:ascii="Arial" w:hAnsi="Arial"/>
      <w:lang w:val="en-GB" w:eastAsia="en-US"/>
    </w:rPr>
  </w:style>
  <w:style w:type="character" w:customStyle="1" w:styleId="CharChar261">
    <w:name w:val="Char Char261"/>
    <w:rsid w:val="006127B3"/>
    <w:rPr>
      <w:rFonts w:ascii="Times New Roman" w:hAnsi="Times New Roman"/>
      <w:lang w:val="en-GB" w:eastAsia="en-US"/>
    </w:rPr>
  </w:style>
  <w:style w:type="character" w:customStyle="1" w:styleId="CharChar271">
    <w:name w:val="Char Char271"/>
    <w:rsid w:val="006127B3"/>
    <w:rPr>
      <w:rFonts w:ascii="Arial" w:hAnsi="Arial"/>
      <w:b/>
      <w:i/>
      <w:noProof/>
      <w:sz w:val="18"/>
      <w:lang w:val="en-GB" w:eastAsia="en-US"/>
    </w:rPr>
  </w:style>
  <w:style w:type="character" w:customStyle="1" w:styleId="CharChar111">
    <w:name w:val="Char Char111"/>
    <w:rsid w:val="006127B3"/>
    <w:rPr>
      <w:lang w:val="en-GB" w:eastAsia="en-US" w:bidi="ar-SA"/>
    </w:rPr>
  </w:style>
  <w:style w:type="paragraph" w:customStyle="1" w:styleId="CarCar51">
    <w:name w:val="Car Car51"/>
    <w:semiHidden/>
    <w:qFormat/>
    <w:rsid w:val="006127B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harChar151">
    <w:name w:val="Char Char151"/>
    <w:rsid w:val="006127B3"/>
    <w:rPr>
      <w:rFonts w:ascii="Arial" w:hAnsi="Arial"/>
      <w:sz w:val="36"/>
      <w:lang w:val="en-GB"/>
    </w:rPr>
  </w:style>
  <w:style w:type="character" w:customStyle="1" w:styleId="CharChar131">
    <w:name w:val="Char Char131"/>
    <w:semiHidden/>
    <w:rsid w:val="006127B3"/>
    <w:rPr>
      <w:rFonts w:ascii="宋体" w:eastAsia="宋体" w:hAnsi="宋体" w:hint="eastAsia"/>
      <w:lang w:val="en-GB" w:eastAsia="en-US" w:bidi="ar-SA"/>
    </w:rPr>
  </w:style>
  <w:style w:type="character" w:customStyle="1" w:styleId="Char1f2">
    <w:name w:val="正文文本缩进 Char1"/>
    <w:rsid w:val="006127B3"/>
    <w:rPr>
      <w:rFonts w:eastAsia="Batang"/>
      <w:lang w:val="en-GB"/>
    </w:rPr>
  </w:style>
  <w:style w:type="character" w:customStyle="1" w:styleId="2Char10">
    <w:name w:val="正文文本 2 Char1"/>
    <w:rsid w:val="006127B3"/>
    <w:rPr>
      <w:rFonts w:ascii="CG Times (WN)" w:eastAsia="Malgun Gothic" w:hAnsi="CG Times (WN)"/>
      <w:i/>
      <w:lang w:val="en-GB" w:eastAsia="ko-KR"/>
    </w:rPr>
  </w:style>
  <w:style w:type="character" w:customStyle="1" w:styleId="3Char10">
    <w:name w:val="正文文本 3 Char1"/>
    <w:rsid w:val="006127B3"/>
    <w:rPr>
      <w:rFonts w:ascii="CG Times (WN)" w:eastAsia="Osaka" w:hAnsi="CG Times (WN)"/>
      <w:color w:val="000000"/>
      <w:lang w:val="en-GB" w:eastAsia="ko-KR"/>
    </w:rPr>
  </w:style>
  <w:style w:type="character" w:customStyle="1" w:styleId="2Char11">
    <w:name w:val="正文文本缩进 2 Char1"/>
    <w:rsid w:val="006127B3"/>
    <w:rPr>
      <w:rFonts w:ascii="CG Times (WN)" w:eastAsia="MS Mincho" w:hAnsi="CG Times (WN)"/>
      <w:lang w:val="en-GB"/>
    </w:rPr>
  </w:style>
  <w:style w:type="character" w:customStyle="1" w:styleId="h48">
    <w:name w:val="h48"/>
    <w:rsid w:val="006127B3"/>
    <w:rPr>
      <w:rFonts w:ascii="Arial" w:hAnsi="Arial"/>
      <w:sz w:val="24"/>
      <w:lang w:val="en-GB"/>
    </w:rPr>
  </w:style>
  <w:style w:type="character" w:customStyle="1" w:styleId="h510">
    <w:name w:val="h51"/>
    <w:rsid w:val="006127B3"/>
    <w:rPr>
      <w:rFonts w:ascii="Arial" w:eastAsia="宋体" w:hAnsi="Arial"/>
      <w:sz w:val="22"/>
      <w:lang w:val="en-GB" w:eastAsia="en-US" w:bidi="ar-SA"/>
    </w:rPr>
  </w:style>
  <w:style w:type="character" w:customStyle="1" w:styleId="gt-baf-word-clickable1">
    <w:name w:val="gt-baf-word-clickable1"/>
    <w:rsid w:val="006127B3"/>
    <w:rPr>
      <w:color w:val="000000"/>
    </w:rPr>
  </w:style>
  <w:style w:type="paragraph" w:customStyle="1" w:styleId="Beschriftung1">
    <w:name w:val="Beschriftung1"/>
    <w:basedOn w:val="a1"/>
    <w:next w:val="a1"/>
    <w:qFormat/>
    <w:rsid w:val="006127B3"/>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a1"/>
    <w:next w:val="a1"/>
    <w:qFormat/>
    <w:rsid w:val="006127B3"/>
    <w:pPr>
      <w:overflowPunct w:val="0"/>
      <w:autoSpaceDE w:val="0"/>
      <w:autoSpaceDN w:val="0"/>
      <w:adjustRightInd w:val="0"/>
      <w:ind w:left="400" w:hanging="400"/>
      <w:jc w:val="center"/>
      <w:textAlignment w:val="baseline"/>
    </w:pPr>
    <w:rPr>
      <w:rFonts w:eastAsia="MS Mincho"/>
      <w:b/>
      <w:lang w:eastAsia="ja-JP"/>
    </w:rPr>
  </w:style>
  <w:style w:type="character" w:customStyle="1" w:styleId="Absatz-Standardschriftart6">
    <w:name w:val="Absatz-Standardschriftart6"/>
    <w:rsid w:val="006127B3"/>
  </w:style>
  <w:style w:type="character" w:customStyle="1" w:styleId="Absatz-Standardschriftart7">
    <w:name w:val="Absatz-Standardschriftart7"/>
    <w:rsid w:val="006127B3"/>
  </w:style>
  <w:style w:type="character" w:customStyle="1" w:styleId="KommentarthemaZchn">
    <w:name w:val="Kommentarthema Zchn"/>
    <w:rsid w:val="006127B3"/>
    <w:rPr>
      <w:b/>
      <w:bCs/>
      <w:lang w:val="en-GB" w:eastAsia="en-US" w:bidi="ar-SA"/>
    </w:rPr>
  </w:style>
  <w:style w:type="paragraph" w:customStyle="1" w:styleId="aria">
    <w:name w:val="aria"/>
    <w:basedOn w:val="a1"/>
    <w:qFormat/>
    <w:rsid w:val="006127B3"/>
    <w:pPr>
      <w:keepNext/>
      <w:keepLines/>
      <w:spacing w:after="0"/>
      <w:jc w:val="both"/>
    </w:pPr>
    <w:rPr>
      <w:rFonts w:ascii="Arial" w:eastAsia="宋体" w:hAnsi="Arial"/>
      <w:sz w:val="18"/>
      <w:szCs w:val="18"/>
    </w:rPr>
  </w:style>
  <w:style w:type="character" w:customStyle="1" w:styleId="B1Car">
    <w:name w:val="B1+ Car"/>
    <w:link w:val="B1"/>
    <w:uiPriority w:val="99"/>
    <w:rsid w:val="006127B3"/>
    <w:rPr>
      <w:rFonts w:ascii="Times New Roman" w:eastAsia="宋体" w:hAnsi="Times New Roman"/>
      <w:lang w:val="en-GB" w:eastAsia="en-US"/>
    </w:rPr>
  </w:style>
  <w:style w:type="character" w:customStyle="1" w:styleId="BodyTextIndent2Char">
    <w:name w:val="Body Text Indent 2 Char"/>
    <w:basedOn w:val="a2"/>
    <w:rsid w:val="00581CFE"/>
    <w:rPr>
      <w:rFonts w:ascii="Times New Roman" w:eastAsia="Times New Roman" w:hAnsi="Times New Roman" w:cs="Times New Roman"/>
      <w:sz w:val="20"/>
      <w:szCs w:val="20"/>
    </w:rPr>
  </w:style>
  <w:style w:type="character" w:customStyle="1" w:styleId="Heading2-">
    <w:name w:val="Heading 2-"/>
    <w:rsid w:val="00581CFE"/>
    <w:rPr>
      <w:rFonts w:ascii="Arial" w:hAnsi="Arial"/>
      <w:sz w:val="32"/>
      <w:lang w:val="en-GB"/>
    </w:rPr>
  </w:style>
  <w:style w:type="character" w:customStyle="1" w:styleId="Titre32">
    <w:name w:val="Titre 32"/>
    <w:rsid w:val="00581CFE"/>
    <w:rPr>
      <w:rFonts w:ascii="Arial" w:hAnsi="Arial"/>
      <w:sz w:val="28"/>
      <w:szCs w:val="28"/>
      <w:lang w:val="en-GB" w:eastAsia="en-GB"/>
    </w:rPr>
  </w:style>
  <w:style w:type="character" w:customStyle="1" w:styleId="Titre31">
    <w:name w:val="Titre 31"/>
    <w:rsid w:val="00581CFE"/>
    <w:rPr>
      <w:rFonts w:ascii="Arial" w:hAnsi="Arial"/>
      <w:sz w:val="28"/>
      <w:szCs w:val="28"/>
      <w:lang w:val="en-GB" w:eastAsia="en-GB"/>
    </w:rPr>
  </w:style>
  <w:style w:type="character" w:customStyle="1" w:styleId="PTK">
    <w:name w:val="PTK"/>
    <w:semiHidden/>
    <w:rsid w:val="00581CFE"/>
    <w:rPr>
      <w:rFonts w:ascii="Arial" w:hAnsi="Arial" w:cs="Arial"/>
      <w:color w:val="000080"/>
      <w:sz w:val="20"/>
      <w:szCs w:val="20"/>
    </w:rPr>
  </w:style>
  <w:style w:type="character" w:customStyle="1" w:styleId="Titre33">
    <w:name w:val="Titre 33"/>
    <w:rsid w:val="00581CFE"/>
    <w:rPr>
      <w:rFonts w:ascii="Arial" w:hAnsi="Arial"/>
      <w:sz w:val="28"/>
      <w:lang w:val="en-GB" w:eastAsia="en-GB"/>
    </w:rPr>
  </w:style>
  <w:style w:type="table" w:styleId="1ffb">
    <w:name w:val="Table Grid 1"/>
    <w:basedOn w:val="a3"/>
    <w:rsid w:val="00581CFE"/>
    <w:pPr>
      <w:overflowPunct w:val="0"/>
      <w:autoSpaceDE w:val="0"/>
      <w:autoSpaceDN w:val="0"/>
      <w:adjustRightInd w:val="0"/>
      <w:spacing w:after="180"/>
      <w:textAlignment w:val="baseline"/>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b">
    <w:name w:val="envelope return"/>
    <w:basedOn w:val="a1"/>
    <w:rsid w:val="00581CFE"/>
    <w:pPr>
      <w:overflowPunct w:val="0"/>
      <w:autoSpaceDE w:val="0"/>
      <w:autoSpaceDN w:val="0"/>
      <w:adjustRightInd w:val="0"/>
      <w:textAlignment w:val="baseline"/>
    </w:pPr>
    <w:rPr>
      <w:rFonts w:ascii="Arial" w:eastAsia="Times New Roman" w:hAnsi="Arial" w:cs="Arial"/>
    </w:rPr>
  </w:style>
  <w:style w:type="character" w:customStyle="1" w:styleId="PlainTable35">
    <w:name w:val="Plain Table 35"/>
    <w:uiPriority w:val="19"/>
    <w:qFormat/>
    <w:rsid w:val="00581CFE"/>
    <w:rPr>
      <w:i/>
      <w:iCs/>
      <w:color w:val="808080"/>
    </w:rPr>
  </w:style>
  <w:style w:type="character" w:customStyle="1" w:styleId="PlainTable45">
    <w:name w:val="Plain Table 45"/>
    <w:uiPriority w:val="21"/>
    <w:qFormat/>
    <w:rsid w:val="00581CFE"/>
    <w:rPr>
      <w:b/>
      <w:bCs/>
      <w:i/>
      <w:iCs/>
      <w:color w:val="4F81BD"/>
    </w:rPr>
  </w:style>
  <w:style w:type="character" w:customStyle="1" w:styleId="PlainTable55">
    <w:name w:val="Plain Table 55"/>
    <w:uiPriority w:val="31"/>
    <w:qFormat/>
    <w:rsid w:val="00581CFE"/>
    <w:rPr>
      <w:smallCaps/>
      <w:color w:val="C0504D"/>
      <w:u w:val="single"/>
    </w:rPr>
  </w:style>
  <w:style w:type="character" w:customStyle="1" w:styleId="TableGridLight5">
    <w:name w:val="Table Grid Light5"/>
    <w:uiPriority w:val="32"/>
    <w:qFormat/>
    <w:rsid w:val="00581CFE"/>
    <w:rPr>
      <w:b/>
      <w:bCs/>
      <w:smallCaps/>
      <w:color w:val="C0504D"/>
      <w:spacing w:val="5"/>
      <w:u w:val="single"/>
    </w:rPr>
  </w:style>
  <w:style w:type="character" w:customStyle="1" w:styleId="GridTable1Light5">
    <w:name w:val="Grid Table 1 Light5"/>
    <w:uiPriority w:val="33"/>
    <w:qFormat/>
    <w:rsid w:val="00581CFE"/>
    <w:rPr>
      <w:b/>
      <w:bCs/>
      <w:smallCaps/>
      <w:spacing w:val="5"/>
    </w:rPr>
  </w:style>
  <w:style w:type="character" w:customStyle="1" w:styleId="BodyTextIndent2Char5">
    <w:name w:val="Body Text Indent 2 Char5"/>
    <w:basedOn w:val="a2"/>
    <w:uiPriority w:val="99"/>
    <w:rsid w:val="00581CFE"/>
    <w:rPr>
      <w:rFonts w:eastAsia="MS Mincho"/>
      <w:lang w:val="en-GB" w:eastAsia="en-GB"/>
    </w:rPr>
  </w:style>
  <w:style w:type="character" w:customStyle="1" w:styleId="abstractlabel">
    <w:name w:val="abstractlabel"/>
    <w:rsid w:val="00581CFE"/>
  </w:style>
  <w:style w:type="character" w:styleId="HTML6">
    <w:name w:val="HTML Cite"/>
    <w:unhideWhenUsed/>
    <w:rsid w:val="00581CFE"/>
    <w:rPr>
      <w:i w:val="0"/>
      <w:color w:val="008000"/>
    </w:rPr>
  </w:style>
  <w:style w:type="character" w:customStyle="1" w:styleId="opdict3lineoneresulttip">
    <w:name w:val="op_dict3_lineone_result_tip"/>
    <w:rsid w:val="00581CFE"/>
    <w:rPr>
      <w:color w:val="999999"/>
    </w:rPr>
  </w:style>
  <w:style w:type="character" w:customStyle="1" w:styleId="c-icon">
    <w:name w:val="c-icon"/>
    <w:rsid w:val="00581CFE"/>
  </w:style>
  <w:style w:type="character" w:customStyle="1" w:styleId="Titre34">
    <w:name w:val="Titre 34"/>
    <w:rsid w:val="00581CFE"/>
    <w:rPr>
      <w:rFonts w:ascii="Arial" w:hAnsi="Arial"/>
      <w:sz w:val="28"/>
      <w:szCs w:val="28"/>
      <w:lang w:val="en-GB" w:eastAsia="en-GB"/>
    </w:rPr>
  </w:style>
  <w:style w:type="character" w:customStyle="1" w:styleId="6Char1">
    <w:name w:val="标题 6 Char1"/>
    <w:aliases w:val="T1 Char11,Header 6 Char2"/>
    <w:uiPriority w:val="9"/>
    <w:qFormat/>
    <w:rsid w:val="00581CFE"/>
    <w:rPr>
      <w:rFonts w:ascii="Arial" w:eastAsia="Times New Roman" w:hAnsi="Arial" w:cs="Times New Roman"/>
      <w:sz w:val="20"/>
      <w:szCs w:val="20"/>
    </w:rPr>
  </w:style>
  <w:style w:type="character" w:customStyle="1" w:styleId="7Char1">
    <w:name w:val="标题 7 Char1"/>
    <w:aliases w:val="L7 Char1,Header 7 Char1"/>
    <w:uiPriority w:val="9"/>
    <w:qFormat/>
    <w:rsid w:val="00581CFE"/>
    <w:rPr>
      <w:rFonts w:ascii="Arial" w:eastAsia="Times New Roman" w:hAnsi="Arial" w:cs="Times New Roman"/>
      <w:sz w:val="20"/>
      <w:szCs w:val="20"/>
    </w:rPr>
  </w:style>
  <w:style w:type="character" w:customStyle="1" w:styleId="8Char3">
    <w:name w:val="标题 8 Char3"/>
    <w:qFormat/>
    <w:rsid w:val="00581CFE"/>
    <w:rPr>
      <w:rFonts w:ascii="Arial" w:eastAsia="Times New Roman" w:hAnsi="Arial" w:cs="Times New Roman"/>
      <w:sz w:val="36"/>
      <w:szCs w:val="20"/>
    </w:rPr>
  </w:style>
  <w:style w:type="character" w:customStyle="1" w:styleId="9Char2">
    <w:name w:val="标题 9 Char2"/>
    <w:aliases w:val="Figure Heading Char2,FH Char2"/>
    <w:rsid w:val="00581CFE"/>
    <w:rPr>
      <w:rFonts w:ascii="Arial" w:eastAsia="Times New Roman" w:hAnsi="Arial" w:cs="Times New Roman"/>
      <w:sz w:val="36"/>
      <w:szCs w:val="20"/>
    </w:rPr>
  </w:style>
  <w:style w:type="character" w:customStyle="1" w:styleId="Char24">
    <w:name w:val="页脚 Char2"/>
    <w:aliases w:val="footer odd Char2,footer Char2,fo Char2,pie de página Char2,页脚 Char3"/>
    <w:rsid w:val="00581CFE"/>
    <w:rPr>
      <w:rFonts w:ascii="Arial" w:eastAsia="Times New Roman" w:hAnsi="Arial" w:cs="Times New Roman"/>
      <w:b/>
      <w:i/>
      <w:noProof/>
      <w:sz w:val="18"/>
      <w:szCs w:val="20"/>
    </w:rPr>
  </w:style>
  <w:style w:type="character" w:customStyle="1" w:styleId="Char1f3">
    <w:name w:val="列表 Char1"/>
    <w:qFormat/>
    <w:rsid w:val="00581CFE"/>
    <w:rPr>
      <w:rFonts w:ascii="Times New Roman" w:eastAsia="Times New Roman" w:hAnsi="Times New Roman" w:cs="Times New Roman"/>
      <w:sz w:val="20"/>
      <w:szCs w:val="20"/>
    </w:rPr>
  </w:style>
  <w:style w:type="character" w:customStyle="1" w:styleId="EditorsNoteChar2">
    <w:name w:val="Editor's Note Char2"/>
    <w:aliases w:val="EN Char1"/>
    <w:rsid w:val="00581CFE"/>
    <w:rPr>
      <w:color w:val="FF0000"/>
    </w:rPr>
  </w:style>
  <w:style w:type="character" w:customStyle="1" w:styleId="Char30">
    <w:name w:val="批注框文本 Char3"/>
    <w:qFormat/>
    <w:rsid w:val="00581CFE"/>
    <w:rPr>
      <w:rFonts w:ascii="Segoe UI" w:eastAsia="Times New Roman" w:hAnsi="Segoe UI" w:cs="Segoe UI"/>
      <w:sz w:val="18"/>
      <w:szCs w:val="18"/>
    </w:rPr>
  </w:style>
  <w:style w:type="character" w:customStyle="1" w:styleId="Char41">
    <w:name w:val="批注文字 Char4"/>
    <w:qFormat/>
    <w:rsid w:val="00581CFE"/>
    <w:rPr>
      <w:rFonts w:ascii="Times New Roman" w:eastAsia="Times New Roman" w:hAnsi="Times New Roman" w:cs="Times New Roman"/>
      <w:sz w:val="20"/>
      <w:szCs w:val="20"/>
    </w:rPr>
  </w:style>
  <w:style w:type="character" w:customStyle="1" w:styleId="Char62">
    <w:name w:val="批注主题 Char6"/>
    <w:qFormat/>
    <w:rsid w:val="00581CFE"/>
    <w:rPr>
      <w:rFonts w:ascii="Times New Roman" w:eastAsia="Times New Roman" w:hAnsi="Times New Roman" w:cs="Times New Roman"/>
      <w:b/>
      <w:bCs/>
      <w:sz w:val="20"/>
      <w:szCs w:val="20"/>
    </w:rPr>
  </w:style>
  <w:style w:type="character" w:customStyle="1" w:styleId="Char31">
    <w:name w:val="文档结构图 Char3"/>
    <w:qFormat/>
    <w:rsid w:val="00581CFE"/>
    <w:rPr>
      <w:rFonts w:ascii="Tahoma" w:eastAsia="Times New Roman" w:hAnsi="Tahoma" w:cs="Tahoma"/>
      <w:sz w:val="20"/>
      <w:szCs w:val="20"/>
      <w:shd w:val="clear" w:color="auto" w:fill="000080"/>
    </w:rPr>
  </w:style>
  <w:style w:type="character" w:customStyle="1" w:styleId="4f8">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qFormat/>
    <w:rsid w:val="00581CFE"/>
    <w:rPr>
      <w:rFonts w:ascii="Arial" w:hAnsi="Arial"/>
      <w:sz w:val="24"/>
      <w:lang w:val="en-GB"/>
    </w:rPr>
  </w:style>
  <w:style w:type="character" w:customStyle="1" w:styleId="FootnoteTextChar2">
    <w:name w:val="Footnote Text Char2"/>
    <w:rsid w:val="00581CFE"/>
    <w:rPr>
      <w:rFonts w:eastAsia="Times New Roman"/>
      <w:sz w:val="16"/>
      <w:lang w:val="en-GB"/>
    </w:rPr>
  </w:style>
  <w:style w:type="character" w:customStyle="1" w:styleId="Heading5Char2">
    <w:name w:val="Heading 5 Char2"/>
    <w:aliases w:val="M5 Cha"/>
    <w:rsid w:val="00581CFE"/>
    <w:rPr>
      <w:rFonts w:ascii="Arial" w:eastAsia="Times New Roman" w:hAnsi="Arial"/>
      <w:sz w:val="22"/>
      <w:lang w:val="en-GB"/>
    </w:rPr>
  </w:style>
  <w:style w:type="character" w:customStyle="1" w:styleId="CommentTextChar3">
    <w:name w:val="Comment Text Char3"/>
    <w:rsid w:val="00581CFE"/>
    <w:rPr>
      <w:rFonts w:eastAsia="宋体"/>
      <w:lang w:val="en-GB"/>
    </w:rPr>
  </w:style>
  <w:style w:type="character" w:customStyle="1" w:styleId="DocumentMapChar2">
    <w:name w:val="Document Map Char2"/>
    <w:uiPriority w:val="99"/>
    <w:rsid w:val="00581CFE"/>
    <w:rPr>
      <w:rFonts w:ascii="Tahoma" w:eastAsia="Times New Roman" w:hAnsi="Tahoma" w:cs="Tahoma"/>
      <w:shd w:val="clear" w:color="auto" w:fill="000080"/>
      <w:lang w:val="en-GB"/>
    </w:rPr>
  </w:style>
  <w:style w:type="character" w:customStyle="1" w:styleId="NoteHeadingChar">
    <w:name w:val="Note Heading Char"/>
    <w:rsid w:val="00581CFE"/>
    <w:rPr>
      <w:lang w:val="en-GB"/>
    </w:rPr>
  </w:style>
  <w:style w:type="character" w:customStyle="1" w:styleId="Char32">
    <w:name w:val="纯文本 Char3"/>
    <w:qFormat/>
    <w:rsid w:val="00581CFE"/>
    <w:rPr>
      <w:rFonts w:ascii="Courier New" w:eastAsia="宋体" w:hAnsi="Courier New" w:cs="Times New Roman"/>
      <w:sz w:val="20"/>
      <w:szCs w:val="20"/>
      <w:lang w:val="nb-NO"/>
    </w:rPr>
  </w:style>
  <w:style w:type="character" w:customStyle="1" w:styleId="PlainTextChar">
    <w:name w:val="Plain Text Char"/>
    <w:rsid w:val="00581CFE"/>
    <w:rPr>
      <w:rFonts w:ascii="Courier New" w:hAnsi="Courier New" w:cs="Courier New"/>
      <w:lang w:val="en-GB"/>
    </w:rPr>
  </w:style>
  <w:style w:type="character" w:customStyle="1" w:styleId="BalloonTextChar2">
    <w:name w:val="Balloon Text Char2"/>
    <w:uiPriority w:val="99"/>
    <w:rsid w:val="00581CFE"/>
    <w:rPr>
      <w:rFonts w:ascii="Tahoma" w:eastAsia="Times New Roman" w:hAnsi="Tahoma" w:cs="Tahoma"/>
      <w:sz w:val="16"/>
      <w:szCs w:val="16"/>
      <w:lang w:val="en-GB"/>
    </w:rPr>
  </w:style>
  <w:style w:type="character" w:customStyle="1" w:styleId="BodyTextIndentChar4">
    <w:name w:val="Body Text Indent Char4"/>
    <w:rsid w:val="00581CFE"/>
    <w:rPr>
      <w:rFonts w:eastAsia="Batang"/>
      <w:lang w:val="en-GB"/>
    </w:rPr>
  </w:style>
  <w:style w:type="character" w:customStyle="1" w:styleId="BodyText2Char">
    <w:name w:val="Body Text 2 Char"/>
    <w:rsid w:val="00581CFE"/>
    <w:rPr>
      <w:lang w:val="en-GB"/>
    </w:rPr>
  </w:style>
  <w:style w:type="character" w:customStyle="1" w:styleId="BodyText3Char">
    <w:name w:val="Body Text 3 Char"/>
    <w:rsid w:val="00581CFE"/>
    <w:rPr>
      <w:sz w:val="16"/>
      <w:szCs w:val="16"/>
      <w:lang w:val="en-GB"/>
    </w:rPr>
  </w:style>
  <w:style w:type="character" w:customStyle="1" w:styleId="HTMLPreformattedChar">
    <w:name w:val="HTML Preformatted Char"/>
    <w:rsid w:val="00581CFE"/>
    <w:rPr>
      <w:rFonts w:ascii="Courier New" w:hAnsi="Courier New" w:cs="Courier New"/>
      <w:lang w:val="en-GB"/>
    </w:rPr>
  </w:style>
  <w:style w:type="character" w:customStyle="1" w:styleId="Char42">
    <w:name w:val="日期 Char4"/>
    <w:qFormat/>
    <w:rsid w:val="00581CFE"/>
    <w:rPr>
      <w:rFonts w:ascii="Times New Roman" w:eastAsia="Times New Roman" w:hAnsi="Times New Roman" w:cs="Times New Roman"/>
      <w:sz w:val="20"/>
      <w:szCs w:val="20"/>
      <w:lang w:eastAsia="x-none"/>
    </w:rPr>
  </w:style>
  <w:style w:type="character" w:customStyle="1" w:styleId="Heading4Char1">
    <w:name w:val="Heading 4 Char1"/>
    <w:aliases w:val="H46 Char,H432 Char,h4 Char4,Memo Heading 4 Char3,H4 Char4,H41 Char4,h41 Char4,H42 Char4,h42 Char4,H43 Char4,h43 Char4,H411 Char4,h411 Char4,H421 Char4,h421 Char4,H44 Char4,h44 Char4,H412 Char4,h412 Char4,H422 Char4,h422 Char4,H431 Char4"/>
    <w:qFormat/>
    <w:rsid w:val="00581CFE"/>
    <w:rPr>
      <w:rFonts w:ascii="Arial" w:hAnsi="Arial"/>
      <w:sz w:val="24"/>
      <w:szCs w:val="28"/>
      <w:lang w:val="en-GB"/>
    </w:rPr>
  </w:style>
  <w:style w:type="character" w:customStyle="1" w:styleId="ListChar">
    <w:name w:val="List Char"/>
    <w:rsid w:val="00581CFE"/>
    <w:rPr>
      <w:lang w:val="en-GB" w:eastAsia="ar-SA" w:bidi="ar-SA"/>
    </w:rPr>
  </w:style>
  <w:style w:type="character" w:customStyle="1" w:styleId="Underrubrik2Char9">
    <w:name w:val="Underrubrik2 Char9"/>
    <w:aliases w:val="31 Char9,32 Char9,33 Char9,34 Char9,标题 3 Char1,H3 Char9,h3 Char9,0H Char9,Memo Heading 3 Char3,no break Char9,l3 Char9,3 Char9,list 3 Char9,Head 3 Char9,1.1.1 Char9,3rd level Char9,Major Section Sub Section Char9"/>
    <w:qFormat/>
    <w:rsid w:val="00581CFE"/>
    <w:rPr>
      <w:rFonts w:ascii="Arial" w:hAnsi="Arial" w:cs="Arial"/>
      <w:sz w:val="28"/>
      <w:szCs w:val="28"/>
      <w:lang w:val="en-GB" w:eastAsia="en-US" w:bidi="he-IL"/>
    </w:rPr>
  </w:style>
  <w:style w:type="character" w:customStyle="1" w:styleId="TF2">
    <w:name w:val="TF (文字)"/>
    <w:rsid w:val="00581CFE"/>
    <w:rPr>
      <w:rFonts w:ascii="Arial" w:hAnsi="Arial"/>
      <w:b/>
      <w:lang w:val="en-US" w:eastAsia="en-US"/>
    </w:rPr>
  </w:style>
  <w:style w:type="character" w:customStyle="1" w:styleId="NoteHeadingChar1">
    <w:name w:val="Note Heading Char1"/>
    <w:rsid w:val="00581CFE"/>
    <w:rPr>
      <w:rFonts w:eastAsia="MS Mincho"/>
      <w:lang w:val="en-GB" w:eastAsia="x-none"/>
    </w:rPr>
  </w:style>
  <w:style w:type="character" w:customStyle="1" w:styleId="HTMLPreformattedChar1">
    <w:name w:val="HTML Preformatted Char1"/>
    <w:rsid w:val="00581CFE"/>
    <w:rPr>
      <w:rFonts w:ascii="Courier New" w:eastAsia="MS Mincho" w:hAnsi="Courier New"/>
      <w:lang w:val="en-GB" w:eastAsia="x-none"/>
    </w:rPr>
  </w:style>
  <w:style w:type="character" w:customStyle="1" w:styleId="3fe">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qFormat/>
    <w:rsid w:val="00581CFE"/>
    <w:rPr>
      <w:rFonts w:ascii="Arial" w:hAnsi="Arial"/>
      <w:sz w:val="28"/>
      <w:lang w:val="en-GB"/>
    </w:rPr>
  </w:style>
  <w:style w:type="character" w:customStyle="1" w:styleId="trans">
    <w:name w:val="trans"/>
    <w:rsid w:val="00581CFE"/>
  </w:style>
  <w:style w:type="character" w:customStyle="1" w:styleId="Heading8Char">
    <w:name w:val="Heading 8 Char"/>
    <w:rsid w:val="00581CFE"/>
    <w:rPr>
      <w:rFonts w:ascii="Arial" w:hAnsi="Arial"/>
      <w:sz w:val="36"/>
      <w:lang w:val="en-GB"/>
    </w:rPr>
  </w:style>
  <w:style w:type="character" w:customStyle="1" w:styleId="Heading9Char">
    <w:name w:val="Heading 9 Char"/>
    <w:aliases w:val="Figure Heading Char1,FH Char1,标题 9 Char3"/>
    <w:qFormat/>
    <w:rsid w:val="00581CFE"/>
    <w:rPr>
      <w:rFonts w:ascii="Arial" w:hAnsi="Arial"/>
      <w:sz w:val="36"/>
      <w:lang w:val="en-GB"/>
    </w:rPr>
  </w:style>
  <w:style w:type="character" w:customStyle="1" w:styleId="affffc">
    <w:name w:val="標準太字"/>
    <w:autoRedefine/>
    <w:rsid w:val="00581CFE"/>
    <w:rPr>
      <w:b/>
    </w:rPr>
  </w:style>
  <w:style w:type="character" w:styleId="HTML7">
    <w:name w:val="HTML Code"/>
    <w:rsid w:val="00581CFE"/>
    <w:rPr>
      <w:rFonts w:ascii="Arial Unicode MS" w:eastAsia="Arial Unicode MS" w:hAnsi="Arial Unicode MS" w:cs="Arial Unicode MS"/>
      <w:sz w:val="20"/>
      <w:szCs w:val="20"/>
    </w:rPr>
  </w:style>
  <w:style w:type="character" w:customStyle="1" w:styleId="CharChar221">
    <w:name w:val="Char Char221"/>
    <w:rsid w:val="00581CFE"/>
    <w:rPr>
      <w:rFonts w:ascii="Arial" w:hAnsi="Arial"/>
      <w:b/>
      <w:i/>
      <w:noProof/>
      <w:sz w:val="18"/>
      <w:lang w:val="en-GB"/>
    </w:rPr>
  </w:style>
  <w:style w:type="character" w:customStyle="1" w:styleId="CharChar181">
    <w:name w:val="Char Char181"/>
    <w:rsid w:val="00581CFE"/>
    <w:rPr>
      <w:rFonts w:ascii="Arial" w:hAnsi="Arial"/>
      <w:lang w:val="x-none" w:eastAsia="en-US"/>
    </w:rPr>
  </w:style>
  <w:style w:type="character" w:customStyle="1" w:styleId="CarCar41">
    <w:name w:val="Car Car41"/>
    <w:rsid w:val="00581CFE"/>
    <w:rPr>
      <w:rFonts w:ascii="Arial" w:hAnsi="Arial"/>
      <w:lang w:val="en-GB" w:eastAsia="en-US"/>
    </w:rPr>
  </w:style>
  <w:style w:type="character" w:customStyle="1" w:styleId="CarCar81">
    <w:name w:val="Car Car81"/>
    <w:rsid w:val="00581CFE"/>
    <w:rPr>
      <w:rFonts w:ascii="Arial" w:hAnsi="Arial"/>
      <w:sz w:val="36"/>
      <w:lang w:val="en-GB" w:eastAsia="en-US"/>
    </w:rPr>
  </w:style>
  <w:style w:type="character" w:customStyle="1" w:styleId="CarCar31">
    <w:name w:val="Car Car31"/>
    <w:rsid w:val="00581CFE"/>
    <w:rPr>
      <w:rFonts w:ascii="Arial" w:hAnsi="Arial"/>
      <w:sz w:val="36"/>
      <w:lang w:val="en-GB" w:eastAsia="en-US"/>
    </w:rPr>
  </w:style>
  <w:style w:type="character" w:customStyle="1" w:styleId="CarCar71">
    <w:name w:val="Car Car71"/>
    <w:rsid w:val="00581CFE"/>
    <w:rPr>
      <w:rFonts w:eastAsia="Times New Roman"/>
      <w:lang w:val="en-GB" w:eastAsia="en-US"/>
    </w:rPr>
  </w:style>
  <w:style w:type="character" w:customStyle="1" w:styleId="CarCar61">
    <w:name w:val="Car Car61"/>
    <w:rsid w:val="00581CFE"/>
    <w:rPr>
      <w:rFonts w:ascii="Times-Roman" w:hAnsi="Times-Roman"/>
      <w:lang w:val="nb-NO" w:eastAsia="ja-JP"/>
    </w:rPr>
  </w:style>
  <w:style w:type="character" w:customStyle="1" w:styleId="CarCar21">
    <w:name w:val="Car Car21"/>
    <w:rsid w:val="00581CFE"/>
    <w:rPr>
      <w:rFonts w:eastAsia="Times New Roman"/>
      <w:lang w:val="en-GB" w:eastAsia="ja-JP"/>
    </w:rPr>
  </w:style>
  <w:style w:type="character" w:customStyle="1" w:styleId="CarCar91">
    <w:name w:val="Car Car91"/>
    <w:rsid w:val="00581CFE"/>
    <w:rPr>
      <w:rFonts w:ascii="Arial" w:hAnsi="Arial"/>
      <w:lang w:val="en-GB" w:eastAsia="ja-JP"/>
    </w:rPr>
  </w:style>
  <w:style w:type="character" w:customStyle="1" w:styleId="CarCar101">
    <w:name w:val="Car Car101"/>
    <w:rsid w:val="00581CFE"/>
    <w:rPr>
      <w:rFonts w:ascii="Arial" w:hAnsi="Arial"/>
      <w:lang w:val="en-GB" w:eastAsia="ja-JP"/>
    </w:rPr>
  </w:style>
  <w:style w:type="character" w:customStyle="1" w:styleId="CharChar231">
    <w:name w:val="Char Char231"/>
    <w:rsid w:val="00581CFE"/>
    <w:rPr>
      <w:rFonts w:ascii="Arial" w:hAnsi="Arial"/>
      <w:lang w:val="en-GB" w:eastAsia="en-US"/>
    </w:rPr>
  </w:style>
  <w:style w:type="character" w:customStyle="1" w:styleId="Char1f4">
    <w:name w:val="标题 Char1"/>
    <w:rsid w:val="00581CFE"/>
    <w:rPr>
      <w:rFonts w:ascii="Cambria" w:hAnsi="Cambria" w:cs="Times New Roman"/>
      <w:b/>
      <w:bCs/>
      <w:sz w:val="32"/>
      <w:szCs w:val="32"/>
      <w:lang w:val="en-GB" w:eastAsia="en-US"/>
    </w:rPr>
  </w:style>
  <w:style w:type="character" w:customStyle="1" w:styleId="Char43">
    <w:name w:val="批注主题 Char4"/>
    <w:rsid w:val="00581CFE"/>
    <w:rPr>
      <w:b/>
      <w:bCs/>
      <w:lang w:eastAsia="en-US"/>
    </w:rPr>
  </w:style>
  <w:style w:type="paragraph" w:customStyle="1" w:styleId="100">
    <w:name w:val="修订10"/>
    <w:hidden/>
    <w:semiHidden/>
    <w:qFormat/>
    <w:rsid w:val="00581CFE"/>
    <w:rPr>
      <w:rFonts w:ascii="Times New Roman" w:eastAsia="Batang" w:hAnsi="Times New Roman"/>
      <w:lang w:val="en-GB" w:eastAsia="en-US"/>
    </w:rPr>
  </w:style>
  <w:style w:type="character" w:customStyle="1" w:styleId="Char1f5">
    <w:name w:val="脚注文本 Char1"/>
    <w:aliases w:val="footnote text41 Char1"/>
    <w:qFormat/>
    <w:rsid w:val="00581CFE"/>
    <w:rPr>
      <w:rFonts w:ascii="Times New Roman" w:eastAsia="Times New Roman" w:hAnsi="Times New Roman" w:cs="Times New Roman"/>
      <w:kern w:val="0"/>
      <w:sz w:val="18"/>
      <w:szCs w:val="18"/>
      <w:lang w:val="en-GB" w:eastAsia="en-US"/>
    </w:rPr>
  </w:style>
  <w:style w:type="character" w:customStyle="1" w:styleId="MTDisplayEquationChar">
    <w:name w:val="MTDisplayEquation Char"/>
    <w:locked/>
    <w:rsid w:val="00581CFE"/>
    <w:rPr>
      <w:rFonts w:ascii="Times New Roman" w:eastAsia="Times New Roman" w:hAnsi="Times New Roman" w:cs="Times New Roman"/>
      <w:sz w:val="20"/>
      <w:szCs w:val="20"/>
      <w:lang w:eastAsia="en-GB"/>
    </w:rPr>
  </w:style>
  <w:style w:type="paragraph" w:customStyle="1" w:styleId="3GPPNormalText">
    <w:name w:val="3GPP Normal Text"/>
    <w:basedOn w:val="affa"/>
    <w:link w:val="3GPPNormalTextChar"/>
    <w:qFormat/>
    <w:rsid w:val="00581CFE"/>
    <w:pPr>
      <w:overflowPunct/>
      <w:autoSpaceDE/>
      <w:autoSpaceDN/>
      <w:adjustRightInd/>
      <w:spacing w:after="120"/>
      <w:ind w:hanging="22"/>
      <w:jc w:val="both"/>
      <w:textAlignment w:val="auto"/>
    </w:pPr>
    <w:rPr>
      <w:rFonts w:ascii="Arial" w:hAnsi="Arial" w:cs="Arial"/>
      <w:sz w:val="24"/>
      <w:szCs w:val="24"/>
      <w:lang w:val="en-US" w:eastAsia="en-US"/>
    </w:rPr>
  </w:style>
  <w:style w:type="character" w:customStyle="1" w:styleId="3GPPNormalTextChar">
    <w:name w:val="3GPP Normal Text Char"/>
    <w:link w:val="3GPPNormalText"/>
    <w:qFormat/>
    <w:rsid w:val="00581CFE"/>
    <w:rPr>
      <w:rFonts w:ascii="Arial" w:eastAsia="MS Mincho" w:hAnsi="Arial" w:cs="Arial"/>
      <w:sz w:val="24"/>
      <w:szCs w:val="24"/>
      <w:lang w:val="en-US" w:eastAsia="en-US"/>
    </w:rPr>
  </w:style>
  <w:style w:type="paragraph" w:customStyle="1" w:styleId="CharCharChar1">
    <w:name w:val="Char Char Char1"/>
    <w:semiHidden/>
    <w:qFormat/>
    <w:rsid w:val="00581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GridTable35">
    <w:name w:val="Grid Table 35"/>
    <w:basedOn w:val="10"/>
    <w:next w:val="a1"/>
    <w:uiPriority w:val="39"/>
    <w:qFormat/>
    <w:rsid w:val="00581CFE"/>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rPr>
  </w:style>
  <w:style w:type="paragraph" w:customStyle="1" w:styleId="tah00">
    <w:name w:val="tah0"/>
    <w:basedOn w:val="a1"/>
    <w:qFormat/>
    <w:rsid w:val="00581CFE"/>
    <w:pPr>
      <w:autoSpaceDN w:val="0"/>
      <w:spacing w:before="100" w:beforeAutospacing="1" w:after="100" w:afterAutospacing="1"/>
    </w:pPr>
    <w:rPr>
      <w:rFonts w:ascii="宋体" w:eastAsia="宋体" w:hAnsi="宋体" w:cs="宋体"/>
      <w:sz w:val="24"/>
      <w:szCs w:val="24"/>
      <w:lang w:val="en-US" w:eastAsia="en-GB"/>
    </w:rPr>
  </w:style>
  <w:style w:type="paragraph" w:customStyle="1" w:styleId="tal10">
    <w:name w:val="tal1"/>
    <w:basedOn w:val="a1"/>
    <w:qFormat/>
    <w:rsid w:val="00581CFE"/>
    <w:pPr>
      <w:autoSpaceDN w:val="0"/>
      <w:spacing w:before="100" w:beforeAutospacing="1" w:after="100" w:afterAutospacing="1"/>
    </w:pPr>
    <w:rPr>
      <w:rFonts w:ascii="宋体" w:eastAsia="宋体" w:hAnsi="宋体" w:cs="宋体"/>
      <w:sz w:val="24"/>
      <w:szCs w:val="24"/>
      <w:lang w:val="en-US" w:eastAsia="en-GB"/>
    </w:rPr>
  </w:style>
  <w:style w:type="paragraph" w:customStyle="1" w:styleId="tan1">
    <w:name w:val="tan1"/>
    <w:basedOn w:val="a1"/>
    <w:qFormat/>
    <w:rsid w:val="00581CFE"/>
    <w:pPr>
      <w:autoSpaceDN w:val="0"/>
      <w:spacing w:before="100" w:beforeAutospacing="1" w:after="100" w:afterAutospacing="1"/>
    </w:pPr>
    <w:rPr>
      <w:rFonts w:ascii="宋体" w:eastAsia="宋体" w:hAnsi="宋体" w:cs="宋体"/>
      <w:sz w:val="24"/>
      <w:szCs w:val="24"/>
      <w:lang w:val="en-US" w:eastAsia="en-GB"/>
    </w:rPr>
  </w:style>
  <w:style w:type="paragraph" w:customStyle="1" w:styleId="B1s">
    <w:name w:val="B1s"/>
    <w:basedOn w:val="B10"/>
    <w:qFormat/>
    <w:rsid w:val="00581CFE"/>
    <w:pPr>
      <w:overflowPunct w:val="0"/>
      <w:autoSpaceDE w:val="0"/>
      <w:autoSpaceDN w:val="0"/>
      <w:adjustRightInd w:val="0"/>
    </w:pPr>
    <w:rPr>
      <w:rFonts w:eastAsia="Times New Roman"/>
      <w:lang w:eastAsia="en-GB"/>
    </w:rPr>
  </w:style>
  <w:style w:type="paragraph" w:customStyle="1" w:styleId="85">
    <w:name w:val="无间隔8"/>
    <w:qFormat/>
    <w:rsid w:val="00581CFE"/>
    <w:pPr>
      <w:autoSpaceDN w:val="0"/>
    </w:pPr>
    <w:rPr>
      <w:rFonts w:ascii="Times New Roman" w:eastAsia="宋体" w:hAnsi="Times New Roman"/>
      <w:lang w:val="en-GB" w:eastAsia="en-US"/>
    </w:rPr>
  </w:style>
  <w:style w:type="numbering" w:customStyle="1" w:styleId="116">
    <w:name w:val="목록 없음11"/>
    <w:next w:val="a4"/>
    <w:semiHidden/>
    <w:unhideWhenUsed/>
    <w:rsid w:val="00581CFE"/>
  </w:style>
  <w:style w:type="numbering" w:customStyle="1" w:styleId="217">
    <w:name w:val="목록 없음21"/>
    <w:next w:val="a4"/>
    <w:semiHidden/>
    <w:rsid w:val="00581CFE"/>
  </w:style>
  <w:style w:type="paragraph" w:customStyle="1" w:styleId="TDC91">
    <w:name w:val="TDC 91"/>
    <w:basedOn w:val="80"/>
    <w:qFormat/>
    <w:rsid w:val="00581CFE"/>
    <w:pPr>
      <w:keepNext w:val="0"/>
      <w:overflowPunct w:val="0"/>
      <w:autoSpaceDE w:val="0"/>
      <w:autoSpaceDN w:val="0"/>
      <w:adjustRightInd w:val="0"/>
      <w:ind w:left="1418" w:hanging="1418"/>
      <w:textAlignment w:val="baseline"/>
    </w:pPr>
    <w:rPr>
      <w:rFonts w:eastAsia="MS Mincho"/>
      <w:lang w:val="en-US" w:eastAsia="ja-JP"/>
    </w:rPr>
  </w:style>
  <w:style w:type="paragraph" w:customStyle="1" w:styleId="Epgrafe1">
    <w:name w:val="Epígrafe1"/>
    <w:basedOn w:val="a1"/>
    <w:next w:val="a1"/>
    <w:qFormat/>
    <w:rsid w:val="00581CFE"/>
    <w:pPr>
      <w:overflowPunct w:val="0"/>
      <w:autoSpaceDE w:val="0"/>
      <w:autoSpaceDN w:val="0"/>
      <w:adjustRightInd w:val="0"/>
      <w:spacing w:before="120" w:after="120"/>
      <w:textAlignment w:val="baseline"/>
    </w:pPr>
    <w:rPr>
      <w:rFonts w:eastAsia="MS Mincho"/>
      <w:b/>
      <w:lang w:eastAsia="ja-JP"/>
    </w:rPr>
  </w:style>
  <w:style w:type="paragraph" w:customStyle="1" w:styleId="Tabladeilustraciones1">
    <w:name w:val="Tabla de ilustraciones1"/>
    <w:basedOn w:val="a1"/>
    <w:next w:val="a1"/>
    <w:qFormat/>
    <w:rsid w:val="00581CFE"/>
    <w:pPr>
      <w:overflowPunct w:val="0"/>
      <w:autoSpaceDE w:val="0"/>
      <w:autoSpaceDN w:val="0"/>
      <w:adjustRightInd w:val="0"/>
      <w:ind w:left="400" w:hanging="400"/>
      <w:jc w:val="center"/>
      <w:textAlignment w:val="baseline"/>
    </w:pPr>
    <w:rPr>
      <w:rFonts w:eastAsia="MS Mincho"/>
      <w:b/>
      <w:lang w:eastAsia="ja-JP"/>
    </w:rPr>
  </w:style>
  <w:style w:type="numbering" w:customStyle="1" w:styleId="NoList52">
    <w:name w:val="No List52"/>
    <w:next w:val="a4"/>
    <w:uiPriority w:val="99"/>
    <w:semiHidden/>
    <w:rsid w:val="00581CFE"/>
  </w:style>
  <w:style w:type="numbering" w:customStyle="1" w:styleId="NoList61">
    <w:name w:val="No List61"/>
    <w:next w:val="a4"/>
    <w:uiPriority w:val="99"/>
    <w:semiHidden/>
    <w:rsid w:val="00581CFE"/>
  </w:style>
  <w:style w:type="numbering" w:customStyle="1" w:styleId="NoList71">
    <w:name w:val="No List71"/>
    <w:next w:val="a4"/>
    <w:uiPriority w:val="99"/>
    <w:semiHidden/>
    <w:rsid w:val="00581CFE"/>
  </w:style>
  <w:style w:type="numbering" w:customStyle="1" w:styleId="NoList211">
    <w:name w:val="No List211"/>
    <w:next w:val="a4"/>
    <w:semiHidden/>
    <w:rsid w:val="00581CFE"/>
  </w:style>
  <w:style w:type="numbering" w:customStyle="1" w:styleId="NoList81">
    <w:name w:val="No List81"/>
    <w:next w:val="a4"/>
    <w:uiPriority w:val="99"/>
    <w:semiHidden/>
    <w:rsid w:val="00581CFE"/>
  </w:style>
  <w:style w:type="numbering" w:customStyle="1" w:styleId="NoList221">
    <w:name w:val="No List221"/>
    <w:next w:val="a4"/>
    <w:semiHidden/>
    <w:rsid w:val="00581CFE"/>
  </w:style>
  <w:style w:type="numbering" w:customStyle="1" w:styleId="NoList91">
    <w:name w:val="No List91"/>
    <w:next w:val="a4"/>
    <w:semiHidden/>
    <w:rsid w:val="00581CFE"/>
  </w:style>
  <w:style w:type="numbering" w:customStyle="1" w:styleId="NoList131">
    <w:name w:val="No List131"/>
    <w:next w:val="a4"/>
    <w:uiPriority w:val="99"/>
    <w:semiHidden/>
    <w:rsid w:val="00581CFE"/>
  </w:style>
  <w:style w:type="numbering" w:customStyle="1" w:styleId="NoList231">
    <w:name w:val="No List231"/>
    <w:next w:val="a4"/>
    <w:semiHidden/>
    <w:rsid w:val="00581CFE"/>
  </w:style>
  <w:style w:type="numbering" w:customStyle="1" w:styleId="NoList101">
    <w:name w:val="No List101"/>
    <w:next w:val="a4"/>
    <w:semiHidden/>
    <w:rsid w:val="00581CFE"/>
  </w:style>
  <w:style w:type="numbering" w:customStyle="1" w:styleId="NoList141">
    <w:name w:val="No List141"/>
    <w:next w:val="a4"/>
    <w:uiPriority w:val="99"/>
    <w:semiHidden/>
    <w:rsid w:val="00581CFE"/>
  </w:style>
  <w:style w:type="numbering" w:customStyle="1" w:styleId="NoList241">
    <w:name w:val="No List241"/>
    <w:next w:val="a4"/>
    <w:semiHidden/>
    <w:rsid w:val="00581CFE"/>
  </w:style>
  <w:style w:type="numbering" w:customStyle="1" w:styleId="NoList311">
    <w:name w:val="No List311"/>
    <w:next w:val="a4"/>
    <w:uiPriority w:val="99"/>
    <w:semiHidden/>
    <w:rsid w:val="00581CFE"/>
  </w:style>
  <w:style w:type="numbering" w:customStyle="1" w:styleId="NoList411">
    <w:name w:val="No List411"/>
    <w:next w:val="a4"/>
    <w:uiPriority w:val="99"/>
    <w:semiHidden/>
    <w:rsid w:val="00581CFE"/>
  </w:style>
  <w:style w:type="numbering" w:customStyle="1" w:styleId="NoList511">
    <w:name w:val="No List511"/>
    <w:next w:val="a4"/>
    <w:uiPriority w:val="99"/>
    <w:semiHidden/>
    <w:rsid w:val="00581CFE"/>
  </w:style>
  <w:style w:type="numbering" w:customStyle="1" w:styleId="NoList151">
    <w:name w:val="No List151"/>
    <w:next w:val="a4"/>
    <w:uiPriority w:val="99"/>
    <w:semiHidden/>
    <w:rsid w:val="00581CFE"/>
  </w:style>
  <w:style w:type="numbering" w:customStyle="1" w:styleId="NoList161">
    <w:name w:val="No List161"/>
    <w:next w:val="a4"/>
    <w:uiPriority w:val="99"/>
    <w:semiHidden/>
    <w:rsid w:val="00581CFE"/>
  </w:style>
  <w:style w:type="paragraph" w:customStyle="1" w:styleId="3ff">
    <w:name w:val="列出段落3"/>
    <w:basedOn w:val="a1"/>
    <w:qFormat/>
    <w:rsid w:val="00581CFE"/>
    <w:pPr>
      <w:overflowPunct w:val="0"/>
      <w:autoSpaceDE w:val="0"/>
      <w:autoSpaceDN w:val="0"/>
      <w:adjustRightInd w:val="0"/>
      <w:ind w:firstLineChars="200" w:firstLine="420"/>
      <w:textAlignment w:val="baseline"/>
    </w:pPr>
    <w:rPr>
      <w:rFonts w:eastAsia="宋体"/>
      <w:lang w:eastAsia="zh-CN"/>
    </w:rPr>
  </w:style>
  <w:style w:type="paragraph" w:customStyle="1" w:styleId="B-Body">
    <w:name w:val="B-Body"/>
    <w:link w:val="B-BodyChar"/>
    <w:qFormat/>
    <w:rsid w:val="00581CFE"/>
    <w:pPr>
      <w:tabs>
        <w:tab w:val="left" w:pos="2160"/>
      </w:tabs>
      <w:spacing w:before="120" w:after="40"/>
      <w:ind w:left="720"/>
    </w:pPr>
    <w:rPr>
      <w:rFonts w:ascii="Times New Roman" w:eastAsia="宋体" w:hAnsi="Times New Roman"/>
      <w:sz w:val="22"/>
      <w:lang w:val="en-GB" w:eastAsia="en-GB"/>
    </w:rPr>
  </w:style>
  <w:style w:type="character" w:customStyle="1" w:styleId="B-BodyChar">
    <w:name w:val="B-Body Char"/>
    <w:link w:val="B-Body"/>
    <w:rsid w:val="00581CFE"/>
    <w:rPr>
      <w:rFonts w:ascii="Times New Roman" w:eastAsia="宋体" w:hAnsi="Times New Roman"/>
      <w:sz w:val="22"/>
      <w:lang w:val="en-GB" w:eastAsia="en-GB"/>
    </w:rPr>
  </w:style>
  <w:style w:type="paragraph" w:customStyle="1" w:styleId="4f9">
    <w:name w:val="列出段落4"/>
    <w:basedOn w:val="a1"/>
    <w:qFormat/>
    <w:rsid w:val="00581CFE"/>
    <w:pPr>
      <w:overflowPunct w:val="0"/>
      <w:autoSpaceDE w:val="0"/>
      <w:autoSpaceDN w:val="0"/>
      <w:adjustRightInd w:val="0"/>
      <w:ind w:firstLineChars="200" w:firstLine="420"/>
      <w:textAlignment w:val="baseline"/>
    </w:pPr>
    <w:rPr>
      <w:rFonts w:eastAsia="宋体"/>
      <w:lang w:eastAsia="zh-CN"/>
    </w:rPr>
  </w:style>
  <w:style w:type="paragraph" w:customStyle="1" w:styleId="TF1">
    <w:name w:val="TF1"/>
    <w:link w:val="TFZchn"/>
    <w:qFormat/>
    <w:rsid w:val="00581CFE"/>
    <w:pPr>
      <w:keepLines/>
      <w:spacing w:after="240"/>
      <w:jc w:val="center"/>
    </w:pPr>
    <w:rPr>
      <w:rFonts w:ascii="Arial" w:eastAsia="MS Mincho" w:hAnsi="Arial"/>
      <w:b/>
      <w:bCs/>
      <w:lang w:val="en-GB" w:eastAsia="en-GB"/>
    </w:rPr>
  </w:style>
  <w:style w:type="numbering" w:customStyle="1" w:styleId="NoList1111">
    <w:name w:val="No List1111"/>
    <w:next w:val="a4"/>
    <w:uiPriority w:val="99"/>
    <w:semiHidden/>
    <w:rsid w:val="00581CFE"/>
  </w:style>
  <w:style w:type="paragraph" w:customStyle="1" w:styleId="Commentnokia0">
    <w:name w:val="Comment nokia"/>
    <w:basedOn w:val="40"/>
    <w:qFormat/>
    <w:rsid w:val="00581CFE"/>
    <w:pPr>
      <w:overflowPunct w:val="0"/>
      <w:autoSpaceDE w:val="0"/>
      <w:autoSpaceDN w:val="0"/>
      <w:adjustRightInd w:val="0"/>
      <w:textAlignment w:val="baseline"/>
    </w:pPr>
    <w:rPr>
      <w:rFonts w:eastAsia="Times New Roman"/>
      <w:b/>
      <w:sz w:val="28"/>
      <w:lang w:eastAsia="x-none"/>
    </w:rPr>
  </w:style>
  <w:style w:type="paragraph" w:customStyle="1" w:styleId="5f6">
    <w:name w:val="列出段落5"/>
    <w:basedOn w:val="a1"/>
    <w:qFormat/>
    <w:rsid w:val="00581CFE"/>
    <w:pPr>
      <w:overflowPunct w:val="0"/>
      <w:autoSpaceDE w:val="0"/>
      <w:autoSpaceDN w:val="0"/>
      <w:adjustRightInd w:val="0"/>
      <w:ind w:firstLineChars="200" w:firstLine="420"/>
      <w:textAlignment w:val="baseline"/>
    </w:pPr>
    <w:rPr>
      <w:rFonts w:eastAsia="宋体"/>
      <w:lang w:eastAsia="zh-CN"/>
    </w:rPr>
  </w:style>
  <w:style w:type="paragraph" w:customStyle="1" w:styleId="BalloonText1">
    <w:name w:val="Balloon Text1"/>
    <w:basedOn w:val="a1"/>
    <w:qFormat/>
    <w:rsid w:val="00581CFE"/>
    <w:pPr>
      <w:overflowPunct w:val="0"/>
      <w:autoSpaceDE w:val="0"/>
      <w:autoSpaceDN w:val="0"/>
      <w:adjustRightInd w:val="0"/>
      <w:textAlignment w:val="baseline"/>
    </w:pPr>
    <w:rPr>
      <w:rFonts w:ascii="Tahoma" w:eastAsia="Calibri" w:hAnsi="Tahoma" w:cs="Tahoma"/>
      <w:sz w:val="16"/>
      <w:szCs w:val="16"/>
      <w:lang w:val="en-US" w:eastAsia="zh-CN"/>
    </w:rPr>
  </w:style>
  <w:style w:type="paragraph" w:customStyle="1" w:styleId="CommentSubject1">
    <w:name w:val="Comment Subject1"/>
    <w:basedOn w:val="a1"/>
    <w:qFormat/>
    <w:rsid w:val="00581CFE"/>
    <w:pPr>
      <w:overflowPunct w:val="0"/>
      <w:autoSpaceDE w:val="0"/>
      <w:autoSpaceDN w:val="0"/>
      <w:adjustRightInd w:val="0"/>
      <w:textAlignment w:val="baseline"/>
    </w:pPr>
    <w:rPr>
      <w:rFonts w:eastAsia="Calibri"/>
      <w:b/>
      <w:bCs/>
      <w:lang w:val="en-US" w:eastAsia="zh-CN"/>
    </w:rPr>
  </w:style>
  <w:style w:type="paragraph" w:customStyle="1" w:styleId="wxs">
    <w:name w:val="wxs_正文"/>
    <w:basedOn w:val="a1"/>
    <w:qFormat/>
    <w:rsid w:val="00581CFE"/>
    <w:pPr>
      <w:overflowPunct w:val="0"/>
      <w:autoSpaceDE w:val="0"/>
      <w:autoSpaceDN w:val="0"/>
      <w:adjustRightInd w:val="0"/>
      <w:spacing w:beforeLines="50" w:before="50" w:afterLines="50" w:after="50"/>
      <w:ind w:firstLineChars="200" w:firstLine="200"/>
      <w:textAlignment w:val="baseline"/>
    </w:pPr>
    <w:rPr>
      <w:rFonts w:eastAsia="宋体"/>
      <w:szCs w:val="21"/>
      <w:lang w:eastAsia="zh-CN"/>
    </w:rPr>
  </w:style>
  <w:style w:type="paragraph" w:customStyle="1" w:styleId="wxs1">
    <w:name w:val="wxs_1级标题"/>
    <w:basedOn w:val="10"/>
    <w:next w:val="wxs"/>
    <w:qFormat/>
    <w:rsid w:val="00581CFE"/>
    <w:pPr>
      <w:keepNext w:val="0"/>
      <w:keepLines w:val="0"/>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eastAsia="宋体" w:hAnsi="Times New Roman"/>
      <w:b/>
      <w:bCs/>
      <w:kern w:val="44"/>
      <w:szCs w:val="44"/>
      <w:lang w:eastAsia="zh-CN"/>
    </w:rPr>
  </w:style>
  <w:style w:type="paragraph" w:customStyle="1" w:styleId="wxs2">
    <w:name w:val="wxs_2级标题"/>
    <w:basedOn w:val="2"/>
    <w:next w:val="wxs"/>
    <w:link w:val="wxs2Char"/>
    <w:qFormat/>
    <w:rsid w:val="00581CFE"/>
    <w:pPr>
      <w:keepNext w:val="0"/>
      <w:keepLines w:val="0"/>
      <w:overflowPunct w:val="0"/>
      <w:autoSpaceDE w:val="0"/>
      <w:autoSpaceDN w:val="0"/>
      <w:adjustRightInd w:val="0"/>
      <w:spacing w:before="260" w:after="260" w:line="480" w:lineRule="auto"/>
      <w:ind w:left="0" w:firstLine="0"/>
      <w:textAlignment w:val="baseline"/>
    </w:pPr>
    <w:rPr>
      <w:rFonts w:ascii="Times New Roman" w:eastAsia="宋体" w:hAnsi="Times New Roman"/>
      <w:b/>
      <w:bCs/>
      <w:kern w:val="44"/>
      <w:sz w:val="30"/>
      <w:szCs w:val="32"/>
      <w:lang w:eastAsia="zh-CN"/>
    </w:rPr>
  </w:style>
  <w:style w:type="character" w:customStyle="1" w:styleId="wxs2Char">
    <w:name w:val="wxs_2级标题 Char"/>
    <w:link w:val="wxs2"/>
    <w:rsid w:val="00581CFE"/>
    <w:rPr>
      <w:rFonts w:ascii="Times New Roman" w:eastAsia="宋体" w:hAnsi="Times New Roman"/>
      <w:b/>
      <w:bCs/>
      <w:kern w:val="44"/>
      <w:sz w:val="30"/>
      <w:szCs w:val="32"/>
      <w:lang w:val="en-GB" w:eastAsia="zh-CN"/>
    </w:rPr>
  </w:style>
  <w:style w:type="paragraph" w:customStyle="1" w:styleId="B8">
    <w:name w:val="B8"/>
    <w:basedOn w:val="B7"/>
    <w:link w:val="B8Char"/>
    <w:qFormat/>
    <w:rsid w:val="00581CFE"/>
    <w:pPr>
      <w:ind w:left="2552"/>
    </w:pPr>
    <w:rPr>
      <w:rFonts w:eastAsia="Times New Roman"/>
      <w:lang w:val="x-none" w:eastAsia="ja-JP"/>
    </w:rPr>
  </w:style>
  <w:style w:type="paragraph" w:customStyle="1" w:styleId="NOTE1">
    <w:name w:val="NOTE"/>
    <w:basedOn w:val="B30"/>
    <w:qFormat/>
    <w:rsid w:val="00581CFE"/>
    <w:pPr>
      <w:overflowPunct w:val="0"/>
      <w:autoSpaceDE w:val="0"/>
      <w:autoSpaceDN w:val="0"/>
      <w:adjustRightInd w:val="0"/>
      <w:textAlignment w:val="baseline"/>
    </w:pPr>
    <w:rPr>
      <w:rFonts w:eastAsia="宋体"/>
      <w:lang w:eastAsia="x-none"/>
    </w:rPr>
  </w:style>
  <w:style w:type="numbering" w:customStyle="1" w:styleId="2ff4">
    <w:name w:val="无列表2"/>
    <w:next w:val="a4"/>
    <w:uiPriority w:val="99"/>
    <w:semiHidden/>
    <w:unhideWhenUsed/>
    <w:rsid w:val="00581CFE"/>
  </w:style>
  <w:style w:type="numbering" w:customStyle="1" w:styleId="3ff0">
    <w:name w:val="无列表3"/>
    <w:next w:val="a4"/>
    <w:uiPriority w:val="99"/>
    <w:semiHidden/>
    <w:unhideWhenUsed/>
    <w:rsid w:val="00581CFE"/>
  </w:style>
  <w:style w:type="table" w:customStyle="1" w:styleId="1ffc">
    <w:name w:val="网格型1"/>
    <w:basedOn w:val="a3"/>
    <w:next w:val="aff4"/>
    <w:qFormat/>
    <w:rsid w:val="00581CFE"/>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a4"/>
    <w:uiPriority w:val="99"/>
    <w:semiHidden/>
    <w:rsid w:val="00581CFE"/>
  </w:style>
  <w:style w:type="numbering" w:customStyle="1" w:styleId="NoList421">
    <w:name w:val="No List421"/>
    <w:next w:val="a4"/>
    <w:uiPriority w:val="99"/>
    <w:semiHidden/>
    <w:rsid w:val="00581CFE"/>
  </w:style>
  <w:style w:type="numbering" w:customStyle="1" w:styleId="NoList521">
    <w:name w:val="No List521"/>
    <w:next w:val="a4"/>
    <w:uiPriority w:val="99"/>
    <w:semiHidden/>
    <w:rsid w:val="00581CFE"/>
  </w:style>
  <w:style w:type="paragraph" w:customStyle="1" w:styleId="Bullet2">
    <w:name w:val="Bullet2"/>
    <w:basedOn w:val="a1"/>
    <w:qFormat/>
    <w:rsid w:val="00581CFE"/>
    <w:pPr>
      <w:overflowPunct w:val="0"/>
      <w:autoSpaceDE w:val="0"/>
      <w:autoSpaceDN w:val="0"/>
      <w:adjustRightInd w:val="0"/>
      <w:ind w:left="644" w:hanging="360"/>
      <w:textAlignment w:val="baseline"/>
    </w:pPr>
    <w:rPr>
      <w:rFonts w:ascii="Arial" w:eastAsia="宋体" w:hAnsi="Arial"/>
      <w:lang w:eastAsia="en-GB"/>
    </w:rPr>
  </w:style>
  <w:style w:type="paragraph" w:customStyle="1" w:styleId="text3bullet">
    <w:name w:val="text3 bullet"/>
    <w:basedOn w:val="a1"/>
    <w:qFormat/>
    <w:rsid w:val="00581CFE"/>
    <w:pPr>
      <w:tabs>
        <w:tab w:val="num" w:pos="1492"/>
      </w:tabs>
      <w:overflowPunct w:val="0"/>
      <w:autoSpaceDE w:val="0"/>
      <w:autoSpaceDN w:val="0"/>
      <w:adjustRightInd w:val="0"/>
      <w:ind w:left="1492" w:hanging="360"/>
      <w:textAlignment w:val="baseline"/>
    </w:pPr>
    <w:rPr>
      <w:rFonts w:ascii="Arial" w:eastAsia="宋体" w:hAnsi="Arial"/>
      <w:lang w:eastAsia="en-GB"/>
    </w:rPr>
  </w:style>
  <w:style w:type="paragraph" w:customStyle="1" w:styleId="UnnumberedSubheading">
    <w:name w:val="Unnumbered Subheading"/>
    <w:basedOn w:val="H6"/>
    <w:next w:val="af5"/>
    <w:qFormat/>
    <w:rsid w:val="00581CFE"/>
    <w:pPr>
      <w:overflowPunct w:val="0"/>
      <w:autoSpaceDE w:val="0"/>
      <w:autoSpaceDN w:val="0"/>
      <w:adjustRightInd w:val="0"/>
      <w:spacing w:after="120"/>
      <w:ind w:left="0" w:firstLine="0"/>
      <w:textAlignment w:val="baseline"/>
    </w:pPr>
    <w:rPr>
      <w:rFonts w:eastAsia="宋体"/>
      <w:b/>
      <w:lang w:eastAsia="en-GB"/>
    </w:rPr>
  </w:style>
  <w:style w:type="paragraph" w:customStyle="1" w:styleId="ReferenceLine">
    <w:name w:val="Reference Line"/>
    <w:basedOn w:val="affa"/>
    <w:qFormat/>
    <w:rsid w:val="00581CFE"/>
    <w:pPr>
      <w:widowControl w:val="0"/>
      <w:spacing w:after="120"/>
    </w:pPr>
    <w:rPr>
      <w:rFonts w:ascii="Arial" w:eastAsia="‚l‚r ‚oƒSƒVƒbƒN" w:hAnsi="Arial"/>
      <w:snapToGrid w:val="0"/>
      <w:lang w:eastAsia="en-GB"/>
    </w:rPr>
  </w:style>
  <w:style w:type="paragraph" w:customStyle="1" w:styleId="L3">
    <w:name w:val="L3"/>
    <w:qFormat/>
    <w:rsid w:val="00581CFE"/>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qFormat/>
    <w:rsid w:val="00581CFE"/>
    <w:pPr>
      <w:widowControl w:val="0"/>
      <w:autoSpaceDE w:val="0"/>
      <w:autoSpaceDN w:val="0"/>
      <w:adjustRightInd w:val="0"/>
    </w:pPr>
    <w:rPr>
      <w:rFonts w:ascii="MS PGothic" w:eastAsia="MS PGothic" w:hAnsi="Times New Roman"/>
      <w:lang w:val="en-US" w:eastAsia="ja-JP"/>
    </w:rPr>
  </w:style>
  <w:style w:type="paragraph" w:customStyle="1" w:styleId="Xmessagecontent">
    <w:name w:val="X message content"/>
    <w:qFormat/>
    <w:rsid w:val="00581CFE"/>
    <w:pPr>
      <w:spacing w:before="120" w:after="220"/>
    </w:pPr>
    <w:rPr>
      <w:rFonts w:ascii="Arial" w:eastAsia="MS Mincho" w:hAnsi="Arial"/>
      <w:noProof/>
      <w:lang w:val="en-US" w:eastAsia="en-US"/>
    </w:rPr>
  </w:style>
  <w:style w:type="paragraph" w:customStyle="1" w:styleId="nroaml">
    <w:name w:val="nroaml"/>
    <w:basedOn w:val="H6"/>
    <w:qFormat/>
    <w:rsid w:val="00581CFE"/>
    <w:pPr>
      <w:overflowPunct w:val="0"/>
      <w:autoSpaceDE w:val="0"/>
      <w:autoSpaceDN w:val="0"/>
      <w:adjustRightInd w:val="0"/>
      <w:ind w:left="0" w:firstLine="0"/>
      <w:textAlignment w:val="baseline"/>
    </w:pPr>
    <w:rPr>
      <w:rFonts w:eastAsia="宋体"/>
      <w:snapToGrid w:val="0"/>
      <w:lang w:eastAsia="en-GB"/>
    </w:rPr>
  </w:style>
  <w:style w:type="paragraph" w:customStyle="1" w:styleId="00BodyText">
    <w:name w:val="00 BodyText"/>
    <w:basedOn w:val="a1"/>
    <w:qFormat/>
    <w:rsid w:val="00581CFE"/>
    <w:pPr>
      <w:overflowPunct w:val="0"/>
      <w:autoSpaceDE w:val="0"/>
      <w:autoSpaceDN w:val="0"/>
      <w:adjustRightInd w:val="0"/>
      <w:spacing w:after="220"/>
      <w:textAlignment w:val="baseline"/>
    </w:pPr>
    <w:rPr>
      <w:rFonts w:ascii="Arial" w:eastAsia="宋体" w:hAnsi="Arial"/>
      <w:sz w:val="22"/>
      <w:lang w:val="en-US" w:eastAsia="en-GB"/>
    </w:rPr>
  </w:style>
  <w:style w:type="paragraph" w:customStyle="1" w:styleId="ActionPoint">
    <w:name w:val="ActionPoint"/>
    <w:basedOn w:val="a1"/>
    <w:qFormat/>
    <w:rsid w:val="00581CFE"/>
    <w:pPr>
      <w:pBdr>
        <w:top w:val="single" w:sz="4" w:space="1" w:color="C0C0C0"/>
        <w:bottom w:val="single" w:sz="4" w:space="1" w:color="C0C0C0"/>
      </w:pBdr>
      <w:overflowPunct w:val="0"/>
      <w:autoSpaceDE w:val="0"/>
      <w:autoSpaceDN w:val="0"/>
      <w:adjustRightInd w:val="0"/>
      <w:spacing w:before="60" w:after="120"/>
      <w:textAlignment w:val="baseline"/>
    </w:pPr>
    <w:rPr>
      <w:rFonts w:eastAsia="宋体"/>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1"/>
    <w:qFormat/>
    <w:rsid w:val="00581CFE"/>
    <w:pPr>
      <w:keepNext/>
      <w:keepLines/>
      <w:pBdr>
        <w:top w:val="single" w:sz="12" w:space="3" w:color="auto"/>
      </w:pBdr>
      <w:tabs>
        <w:tab w:val="num" w:pos="432"/>
      </w:tabs>
      <w:spacing w:before="240" w:after="180"/>
      <w:ind w:left="432" w:hanging="432"/>
      <w:outlineLvl w:val="0"/>
    </w:pPr>
    <w:rPr>
      <w:rFonts w:ascii="Arial" w:eastAsia="宋体"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1"/>
    <w:qFormat/>
    <w:rsid w:val="00581CFE"/>
    <w:pPr>
      <w:pBdr>
        <w:top w:val="none" w:sz="0" w:space="0" w:color="auto"/>
      </w:pBdr>
      <w:tabs>
        <w:tab w:val="clear" w:pos="432"/>
        <w:tab w:val="num" w:pos="360"/>
      </w:tabs>
      <w:spacing w:before="480"/>
      <w:ind w:left="578" w:hanging="578"/>
      <w:outlineLvl w:val="1"/>
    </w:pPr>
    <w:rPr>
      <w:sz w:val="24"/>
    </w:rPr>
  </w:style>
  <w:style w:type="paragraph" w:customStyle="1" w:styleId="NormalAfter0pt">
    <w:name w:val="Normal + After:  0 pt"/>
    <w:basedOn w:val="a1"/>
    <w:qFormat/>
    <w:rsid w:val="00581CFE"/>
    <w:pPr>
      <w:overflowPunct w:val="0"/>
      <w:autoSpaceDE w:val="0"/>
      <w:autoSpaceDN w:val="0"/>
      <w:adjustRightInd w:val="0"/>
      <w:spacing w:after="0"/>
      <w:textAlignment w:val="baseline"/>
    </w:pPr>
    <w:rPr>
      <w:rFonts w:ascii="Arial" w:eastAsia="宋体" w:hAnsi="Arial"/>
      <w:lang w:eastAsia="en-GB"/>
    </w:rPr>
  </w:style>
  <w:style w:type="paragraph" w:customStyle="1" w:styleId="TdocList">
    <w:name w:val="Tdoc_List"/>
    <w:basedOn w:val="a1"/>
    <w:qFormat/>
    <w:rsid w:val="00581CFE"/>
    <w:pPr>
      <w:tabs>
        <w:tab w:val="num" w:pos="432"/>
      </w:tabs>
      <w:overflowPunct w:val="0"/>
      <w:autoSpaceDE w:val="0"/>
      <w:autoSpaceDN w:val="0"/>
      <w:adjustRightInd w:val="0"/>
      <w:spacing w:after="0"/>
      <w:ind w:left="432" w:hanging="360"/>
      <w:textAlignment w:val="baseline"/>
    </w:pPr>
    <w:rPr>
      <w:rFonts w:eastAsia="宋体"/>
      <w:lang w:val="en-US" w:eastAsia="zh-CN"/>
    </w:rPr>
  </w:style>
  <w:style w:type="paragraph" w:customStyle="1" w:styleId="CharChar1CharCharCharCharCharCharCharCharCharCharCharCharCharCharCharChar">
    <w:name w:val="Char Char1 Char Char Char Char Char Char Char Char Char Char Char Char Char Char Char Char"/>
    <w:semiHidden/>
    <w:qFormat/>
    <w:rsid w:val="00581CF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rsid w:val="00581CF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ulletedo1">
    <w:name w:val="Bulleted o 1"/>
    <w:basedOn w:val="a1"/>
    <w:uiPriority w:val="99"/>
    <w:qFormat/>
    <w:rsid w:val="00581CFE"/>
    <w:pPr>
      <w:tabs>
        <w:tab w:val="num" w:pos="360"/>
      </w:tabs>
      <w:overflowPunct w:val="0"/>
      <w:autoSpaceDE w:val="0"/>
      <w:autoSpaceDN w:val="0"/>
      <w:adjustRightInd w:val="0"/>
      <w:spacing w:before="120" w:after="120"/>
      <w:ind w:left="360" w:hanging="360"/>
      <w:textAlignment w:val="baseline"/>
    </w:pPr>
    <w:rPr>
      <w:rFonts w:eastAsia="宋体"/>
      <w:lang w:eastAsia="zh-CN"/>
    </w:rPr>
  </w:style>
  <w:style w:type="paragraph" w:customStyle="1" w:styleId="IvDbodytext">
    <w:name w:val="IvD bodytext"/>
    <w:basedOn w:val="affa"/>
    <w:link w:val="IvDbodytextChar"/>
    <w:qFormat/>
    <w:rsid w:val="00581CF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eastAsia="en-US"/>
    </w:rPr>
  </w:style>
  <w:style w:type="character" w:customStyle="1" w:styleId="IvDbodytextChar">
    <w:name w:val="IvD bodytext Char"/>
    <w:link w:val="IvDbodytext"/>
    <w:qFormat/>
    <w:rsid w:val="00581CFE"/>
    <w:rPr>
      <w:rFonts w:ascii="Arial" w:eastAsia="Malgun Gothic" w:hAnsi="Arial"/>
      <w:spacing w:val="2"/>
      <w:lang w:val="en-GB" w:eastAsia="en-US"/>
    </w:rPr>
  </w:style>
  <w:style w:type="paragraph" w:customStyle="1" w:styleId="912">
    <w:name w:val="目次 91"/>
    <w:basedOn w:val="80"/>
    <w:uiPriority w:val="99"/>
    <w:qFormat/>
    <w:rsid w:val="00581CFE"/>
    <w:pPr>
      <w:overflowPunct w:val="0"/>
      <w:autoSpaceDE w:val="0"/>
      <w:autoSpaceDN w:val="0"/>
      <w:adjustRightInd w:val="0"/>
      <w:ind w:left="1418" w:hanging="1418"/>
      <w:textAlignment w:val="baseline"/>
    </w:pPr>
    <w:rPr>
      <w:rFonts w:eastAsia="MS Mincho"/>
      <w:lang w:val="en-US" w:eastAsia="en-GB"/>
    </w:rPr>
  </w:style>
  <w:style w:type="paragraph" w:customStyle="1" w:styleId="1ffd">
    <w:name w:val="図表目次1"/>
    <w:basedOn w:val="a1"/>
    <w:next w:val="a1"/>
    <w:uiPriority w:val="99"/>
    <w:qFormat/>
    <w:rsid w:val="00581CFE"/>
    <w:pPr>
      <w:overflowPunct w:val="0"/>
      <w:autoSpaceDE w:val="0"/>
      <w:autoSpaceDN w:val="0"/>
      <w:adjustRightInd w:val="0"/>
      <w:ind w:left="400" w:hanging="400"/>
      <w:jc w:val="center"/>
      <w:textAlignment w:val="baseline"/>
    </w:pPr>
    <w:rPr>
      <w:rFonts w:eastAsia="MS Mincho"/>
      <w:b/>
      <w:lang w:eastAsia="en-GB"/>
    </w:rPr>
  </w:style>
  <w:style w:type="table" w:customStyle="1" w:styleId="TableGrid43">
    <w:name w:val="Table Grid43"/>
    <w:basedOn w:val="a3"/>
    <w:next w:val="aff4"/>
    <w:qFormat/>
    <w:rsid w:val="00581CF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e">
    <w:name w:val="無清單1"/>
    <w:next w:val="a4"/>
    <w:uiPriority w:val="99"/>
    <w:semiHidden/>
    <w:unhideWhenUsed/>
    <w:rsid w:val="00581CFE"/>
  </w:style>
  <w:style w:type="numbering" w:customStyle="1" w:styleId="117">
    <w:name w:val="無清單11"/>
    <w:next w:val="a4"/>
    <w:uiPriority w:val="99"/>
    <w:semiHidden/>
    <w:unhideWhenUsed/>
    <w:rsid w:val="00581CFE"/>
  </w:style>
  <w:style w:type="table" w:customStyle="1" w:styleId="1fff">
    <w:name w:val="表格格線1"/>
    <w:basedOn w:val="a3"/>
    <w:next w:val="aff4"/>
    <w:qFormat/>
    <w:rsid w:val="00581CFE"/>
    <w:rPr>
      <w:rFonts w:ascii="Times New Roman" w:eastAsia="Malgun Gothic" w:hAnsi="Times New Roman"/>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TAL">
    <w:name w:val="TALTAL"/>
    <w:basedOn w:val="TAL"/>
    <w:rsid w:val="00581CFE"/>
    <w:pPr>
      <w:keepNext w:val="0"/>
      <w:keepLines w:val="0"/>
      <w:overflowPunct w:val="0"/>
      <w:autoSpaceDE w:val="0"/>
      <w:autoSpaceDN w:val="0"/>
      <w:adjustRightInd w:val="0"/>
      <w:textAlignment w:val="baseline"/>
    </w:pPr>
    <w:rPr>
      <w:rFonts w:eastAsia="Times New Roman"/>
      <w:b/>
      <w:lang w:eastAsia="zh-CN"/>
    </w:rPr>
  </w:style>
  <w:style w:type="paragraph" w:customStyle="1" w:styleId="Char110">
    <w:name w:val="Char11"/>
    <w:semiHidden/>
    <w:qFormat/>
    <w:rsid w:val="00581CFE"/>
    <w:pPr>
      <w:keepNext/>
      <w:tabs>
        <w:tab w:val="num" w:pos="928"/>
      </w:tabs>
      <w:autoSpaceDE w:val="0"/>
      <w:autoSpaceDN w:val="0"/>
      <w:adjustRightInd w:val="0"/>
      <w:spacing w:before="60" w:after="60"/>
      <w:ind w:left="928" w:hanging="360"/>
      <w:jc w:val="both"/>
    </w:pPr>
    <w:rPr>
      <w:rFonts w:ascii="Arial" w:eastAsia="Malgun Gothic" w:hAnsi="Arial" w:cs="Arial"/>
      <w:color w:val="0000FF"/>
      <w:kern w:val="2"/>
      <w:lang w:val="en-US" w:eastAsia="zh-CN"/>
    </w:rPr>
  </w:style>
  <w:style w:type="paragraph" w:customStyle="1" w:styleId="CharCharCharCharCharCharCharCharCharCharCharChar1">
    <w:name w:val="Char Char Char Char Char Char Char Char Char Char Char Char1"/>
    <w:semiHidden/>
    <w:qFormat/>
    <w:rsid w:val="00581CFE"/>
    <w:pPr>
      <w:keepNext/>
      <w:tabs>
        <w:tab w:val="num" w:pos="851"/>
      </w:tabs>
      <w:autoSpaceDE w:val="0"/>
      <w:autoSpaceDN w:val="0"/>
      <w:adjustRightInd w:val="0"/>
      <w:spacing w:before="60" w:after="60"/>
      <w:ind w:left="851" w:hanging="851"/>
      <w:jc w:val="both"/>
    </w:pPr>
    <w:rPr>
      <w:rFonts w:ascii="Arial" w:eastAsia="Malgun Gothic" w:hAnsi="Arial" w:cs="Arial"/>
      <w:color w:val="0000FF"/>
      <w:kern w:val="2"/>
      <w:lang w:val="en-US" w:eastAsia="zh-CN"/>
    </w:rPr>
  </w:style>
  <w:style w:type="table" w:customStyle="1" w:styleId="TableGrid15">
    <w:name w:val="Table Grid15"/>
    <w:basedOn w:val="a3"/>
    <w:next w:val="aff4"/>
    <w:uiPriority w:val="39"/>
    <w:qFormat/>
    <w:rsid w:val="00581CF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Message">
    <w:name w:val="TOC 2 Message"/>
    <w:basedOn w:val="20"/>
    <w:rsid w:val="00581CFE"/>
    <w:pPr>
      <w:keepLines w:val="0"/>
      <w:widowControl/>
      <w:tabs>
        <w:tab w:val="clear" w:pos="9639"/>
        <w:tab w:val="right" w:leader="dot" w:pos="9631"/>
      </w:tabs>
      <w:overflowPunct w:val="0"/>
      <w:autoSpaceDE w:val="0"/>
      <w:autoSpaceDN w:val="0"/>
      <w:adjustRightInd w:val="0"/>
      <w:spacing w:after="120"/>
      <w:ind w:left="1152" w:right="0" w:firstLine="0"/>
      <w:textAlignment w:val="baseline"/>
    </w:pPr>
    <w:rPr>
      <w:rFonts w:eastAsia="Times New Roman"/>
      <w:caps/>
      <w:smallCaps/>
      <w:sz w:val="16"/>
      <w:szCs w:val="24"/>
      <w:lang w:val="en-US" w:eastAsia="ja-JP"/>
    </w:rPr>
  </w:style>
  <w:style w:type="table" w:customStyle="1" w:styleId="TableNormal3">
    <w:name w:val="Table Normal3"/>
    <w:next w:val="a3"/>
    <w:semiHidden/>
    <w:rsid w:val="00581CFE"/>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Style2">
    <w:name w:val="Style2"/>
    <w:basedOn w:val="6"/>
    <w:next w:val="6"/>
    <w:rsid w:val="00581CFE"/>
    <w:pPr>
      <w:keepNext w:val="0"/>
      <w:keepLines w:val="0"/>
      <w:tabs>
        <w:tab w:val="num" w:pos="780"/>
      </w:tabs>
      <w:overflowPunct w:val="0"/>
      <w:autoSpaceDE w:val="0"/>
      <w:autoSpaceDN w:val="0"/>
      <w:adjustRightInd w:val="0"/>
      <w:spacing w:before="240" w:after="60"/>
      <w:ind w:left="780" w:hanging="360"/>
      <w:textAlignment w:val="baseline"/>
    </w:pPr>
    <w:rPr>
      <w:rFonts w:ascii="Times New Roman" w:eastAsia="Times New Roman" w:hAnsi="Times New Roman"/>
      <w:b/>
      <w:bCs/>
      <w:sz w:val="22"/>
      <w:szCs w:val="22"/>
      <w:lang w:eastAsia="ja-JP"/>
    </w:rPr>
  </w:style>
  <w:style w:type="paragraph" w:customStyle="1" w:styleId="BodyTextIndent1">
    <w:name w:val="Body Text Indent1"/>
    <w:basedOn w:val="a1"/>
    <w:rsid w:val="00581CFE"/>
    <w:pPr>
      <w:overflowPunct w:val="0"/>
      <w:autoSpaceDE w:val="0"/>
      <w:autoSpaceDN w:val="0"/>
      <w:adjustRightInd w:val="0"/>
      <w:spacing w:after="120"/>
      <w:ind w:left="283"/>
      <w:textAlignment w:val="baseline"/>
    </w:pPr>
    <w:rPr>
      <w:rFonts w:eastAsia="宋体"/>
      <w:lang w:eastAsia="zh-CN"/>
    </w:rPr>
  </w:style>
  <w:style w:type="paragraph" w:customStyle="1" w:styleId="InsideAddress">
    <w:name w:val="Inside Address"/>
    <w:basedOn w:val="a1"/>
    <w:rsid w:val="00581CFE"/>
    <w:pPr>
      <w:overflowPunct w:val="0"/>
      <w:autoSpaceDE w:val="0"/>
      <w:autoSpaceDN w:val="0"/>
      <w:adjustRightInd w:val="0"/>
      <w:spacing w:after="0" w:line="220" w:lineRule="atLeast"/>
      <w:textAlignment w:val="baseline"/>
    </w:pPr>
    <w:rPr>
      <w:rFonts w:ascii="Arial" w:eastAsia="宋体" w:hAnsi="Arial" w:cs="Arial"/>
      <w:spacing w:val="-5"/>
      <w:lang w:eastAsia="ja-JP"/>
    </w:rPr>
  </w:style>
  <w:style w:type="paragraph" w:customStyle="1" w:styleId="Formatvorlage">
    <w:name w:val="Formatvorlage"/>
    <w:rsid w:val="00581CFE"/>
    <w:rPr>
      <w:rFonts w:ascii="Times New Roman" w:eastAsia="宋体" w:hAnsi="Times New Roman"/>
      <w:b/>
      <w:snapToGrid w:val="0"/>
      <w:spacing w:val="-1"/>
      <w:kern w:val="65535"/>
      <w:position w:val="-1"/>
      <w:sz w:val="24"/>
      <w:lang w:val="en-US" w:eastAsia="de-DE"/>
    </w:rPr>
  </w:style>
  <w:style w:type="table" w:customStyle="1" w:styleId="TableGrid113">
    <w:name w:val="Table Grid113"/>
    <w:basedOn w:val="a3"/>
    <w:next w:val="aff4"/>
    <w:uiPriority w:val="39"/>
    <w:qFormat/>
    <w:rsid w:val="00581CF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a3"/>
    <w:next w:val="2c"/>
    <w:rsid w:val="00581CFE"/>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olorfulGrid-Accent12">
    <w:name w:val="Colorful Grid - Accent 12"/>
    <w:basedOn w:val="a3"/>
    <w:next w:val="-1"/>
    <w:uiPriority w:val="29"/>
    <w:rsid w:val="00581CFE"/>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3"/>
    <w:next w:val="-2"/>
    <w:uiPriority w:val="30"/>
    <w:rsid w:val="00581CFE"/>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212">
    <w:name w:val="Table Grid212"/>
    <w:basedOn w:val="a3"/>
    <w:qFormat/>
    <w:rsid w:val="00581CFE"/>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581CF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qFormat/>
    <w:rsid w:val="00581CFE"/>
    <w:pPr>
      <w:overflowPunct w:val="0"/>
      <w:autoSpaceDE w:val="0"/>
      <w:autoSpaceDN w:val="0"/>
      <w:adjustRightInd w:val="0"/>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a3"/>
    <w:uiPriority w:val="30"/>
    <w:rsid w:val="00581CFE"/>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
    <w:name w:val="Table Classic 212"/>
    <w:basedOn w:val="a3"/>
    <w:rsid w:val="00581CFE"/>
    <w:rPr>
      <w:rFonts w:ascii="Times New Roman" w:eastAsia="PMingLiU" w:hAnsi="Times New Roman"/>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
    <w:name w:val="Table Classic 311"/>
    <w:basedOn w:val="a3"/>
    <w:rsid w:val="00581CFE"/>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
    <w:name w:val="Table List 811"/>
    <w:basedOn w:val="a3"/>
    <w:rsid w:val="00581CFE"/>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numbering" w:customStyle="1" w:styleId="SGS11">
    <w:name w:val="SGS11"/>
    <w:uiPriority w:val="99"/>
    <w:rsid w:val="00581CFE"/>
    <w:pPr>
      <w:numPr>
        <w:numId w:val="25"/>
      </w:numPr>
    </w:pPr>
  </w:style>
  <w:style w:type="numbering" w:customStyle="1" w:styleId="SGS2">
    <w:name w:val="SGS2"/>
    <w:uiPriority w:val="99"/>
    <w:rsid w:val="00581CFE"/>
    <w:pPr>
      <w:numPr>
        <w:numId w:val="28"/>
      </w:numPr>
    </w:pPr>
  </w:style>
  <w:style w:type="numbering" w:customStyle="1" w:styleId="Style111">
    <w:name w:val="Style111"/>
    <w:uiPriority w:val="99"/>
    <w:rsid w:val="00581CFE"/>
    <w:pPr>
      <w:numPr>
        <w:numId w:val="26"/>
      </w:numPr>
    </w:pPr>
  </w:style>
  <w:style w:type="numbering" w:customStyle="1" w:styleId="NoList171">
    <w:name w:val="No List171"/>
    <w:next w:val="a4"/>
    <w:uiPriority w:val="99"/>
    <w:semiHidden/>
    <w:unhideWhenUsed/>
    <w:rsid w:val="00581CFE"/>
  </w:style>
  <w:style w:type="numbering" w:customStyle="1" w:styleId="NoList181">
    <w:name w:val="No List181"/>
    <w:next w:val="a4"/>
    <w:semiHidden/>
    <w:rsid w:val="00581CFE"/>
  </w:style>
  <w:style w:type="numbering" w:customStyle="1" w:styleId="NoList191">
    <w:name w:val="No List191"/>
    <w:next w:val="a4"/>
    <w:uiPriority w:val="99"/>
    <w:semiHidden/>
    <w:unhideWhenUsed/>
    <w:rsid w:val="00581CFE"/>
  </w:style>
  <w:style w:type="numbering" w:customStyle="1" w:styleId="NoList251">
    <w:name w:val="No List251"/>
    <w:next w:val="a4"/>
    <w:semiHidden/>
    <w:rsid w:val="00581CFE"/>
  </w:style>
  <w:style w:type="numbering" w:customStyle="1" w:styleId="12110">
    <w:name w:val="无列表1211"/>
    <w:next w:val="a4"/>
    <w:semiHidden/>
    <w:rsid w:val="00581CFE"/>
  </w:style>
  <w:style w:type="numbering" w:customStyle="1" w:styleId="NoList1121">
    <w:name w:val="No List1121"/>
    <w:next w:val="a4"/>
    <w:uiPriority w:val="99"/>
    <w:semiHidden/>
    <w:unhideWhenUsed/>
    <w:rsid w:val="00581CFE"/>
  </w:style>
  <w:style w:type="numbering" w:customStyle="1" w:styleId="111110">
    <w:name w:val="无列表11111"/>
    <w:next w:val="a4"/>
    <w:semiHidden/>
    <w:rsid w:val="00581CFE"/>
  </w:style>
  <w:style w:type="numbering" w:customStyle="1" w:styleId="111111">
    <w:name w:val="リストなし11111"/>
    <w:next w:val="a4"/>
    <w:uiPriority w:val="99"/>
    <w:semiHidden/>
    <w:unhideWhenUsed/>
    <w:rsid w:val="00581CFE"/>
  </w:style>
  <w:style w:type="table" w:customStyle="1" w:styleId="3210">
    <w:name w:val="网格型321"/>
    <w:basedOn w:val="a3"/>
    <w:next w:val="aff4"/>
    <w:qFormat/>
    <w:rsid w:val="00581CFE"/>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next w:val="aff4"/>
    <w:qFormat/>
    <w:rsid w:val="00581CFE"/>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3"/>
    <w:next w:val="2c"/>
    <w:rsid w:val="00581CFE"/>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1">
    <w:name w:val="No List1211"/>
    <w:next w:val="a4"/>
    <w:uiPriority w:val="99"/>
    <w:semiHidden/>
    <w:unhideWhenUsed/>
    <w:rsid w:val="00581CFE"/>
  </w:style>
  <w:style w:type="table" w:customStyle="1" w:styleId="3111">
    <w:name w:val="网格型3111"/>
    <w:basedOn w:val="a3"/>
    <w:next w:val="aff4"/>
    <w:qFormat/>
    <w:rsid w:val="00581CFE"/>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f4"/>
    <w:qFormat/>
    <w:rsid w:val="00581CFE"/>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next w:val="2c"/>
    <w:rsid w:val="00581CFE"/>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8Char5">
    <w:name w:val="Heading 8 Char5"/>
    <w:rsid w:val="00581CFE"/>
    <w:rPr>
      <w:rFonts w:ascii="Arial" w:hAnsi="Arial"/>
      <w:sz w:val="36"/>
      <w:lang w:val="en-GB" w:eastAsia="en-US"/>
    </w:rPr>
  </w:style>
  <w:style w:type="character" w:customStyle="1" w:styleId="Heading9Char4">
    <w:name w:val="Heading 9 Char4"/>
    <w:aliases w:val="Figure Heading Char3,FH Char3"/>
    <w:rsid w:val="00581CFE"/>
    <w:rPr>
      <w:rFonts w:ascii="Arial" w:hAnsi="Arial"/>
      <w:sz w:val="36"/>
      <w:lang w:val="en-GB" w:eastAsia="en-US"/>
    </w:rPr>
  </w:style>
  <w:style w:type="character" w:customStyle="1" w:styleId="FooterChar4">
    <w:name w:val="Footer Char4"/>
    <w:aliases w:val="footer odd Char3,footer Char3,fo Char3,pie de página Char3"/>
    <w:rsid w:val="00581CFE"/>
    <w:rPr>
      <w:rFonts w:ascii="Arial" w:hAnsi="Arial"/>
      <w:b/>
      <w:i/>
      <w:noProof/>
      <w:sz w:val="18"/>
      <w:lang w:val="en-GB" w:eastAsia="en-US"/>
    </w:rPr>
  </w:style>
  <w:style w:type="character" w:customStyle="1" w:styleId="PlainTextChar5">
    <w:name w:val="Plain Text Char5"/>
    <w:rsid w:val="00581CFE"/>
    <w:rPr>
      <w:rFonts w:ascii="Courier New" w:eastAsiaTheme="minorEastAsia" w:hAnsi="Courier New"/>
      <w:lang w:val="nb-NO" w:eastAsia="en-GB"/>
    </w:rPr>
  </w:style>
  <w:style w:type="character" w:customStyle="1" w:styleId="BodyText2Char5">
    <w:name w:val="Body Text 2 Char5"/>
    <w:basedOn w:val="a2"/>
    <w:uiPriority w:val="99"/>
    <w:rsid w:val="00581CFE"/>
    <w:rPr>
      <w:rFonts w:ascii="Times New Roman" w:eastAsiaTheme="minorEastAsia" w:hAnsi="Times New Roman"/>
      <w:lang w:val="en-GB" w:eastAsia="ja-JP"/>
    </w:rPr>
  </w:style>
  <w:style w:type="character" w:customStyle="1" w:styleId="BodyText3Char5">
    <w:name w:val="Body Text 3 Char5"/>
    <w:basedOn w:val="a2"/>
    <w:uiPriority w:val="99"/>
    <w:rsid w:val="00581CFE"/>
    <w:rPr>
      <w:rFonts w:ascii="Times New Roman" w:eastAsiaTheme="minorEastAsia" w:hAnsi="Times New Roman"/>
      <w:lang w:val="en-GB" w:eastAsia="ja-JP"/>
    </w:rPr>
  </w:style>
  <w:style w:type="character" w:customStyle="1" w:styleId="B8Char">
    <w:name w:val="B8 Char"/>
    <w:link w:val="B8"/>
    <w:rsid w:val="00581CFE"/>
    <w:rPr>
      <w:rFonts w:ascii="Times New Roman" w:eastAsia="Times New Roman" w:hAnsi="Times New Roman"/>
      <w:lang w:val="x-none" w:eastAsia="ja-JP"/>
    </w:rPr>
  </w:style>
  <w:style w:type="paragraph" w:customStyle="1" w:styleId="87">
    <w:name w:val="87"/>
    <w:basedOn w:val="a1"/>
    <w:qFormat/>
    <w:rsid w:val="00581CFE"/>
    <w:pPr>
      <w:overflowPunct w:val="0"/>
      <w:autoSpaceDE w:val="0"/>
      <w:autoSpaceDN w:val="0"/>
      <w:adjustRightInd w:val="0"/>
      <w:ind w:left="2269" w:hanging="284"/>
      <w:textAlignment w:val="baseline"/>
    </w:pPr>
    <w:rPr>
      <w:lang w:eastAsia="ja-JP"/>
    </w:rPr>
  </w:style>
  <w:style w:type="character" w:customStyle="1" w:styleId="NOChar2">
    <w:name w:val="NO Char2"/>
    <w:locked/>
    <w:rsid w:val="00581CFE"/>
    <w:rPr>
      <w:lang w:eastAsia="en-US"/>
    </w:rPr>
  </w:style>
  <w:style w:type="paragraph" w:customStyle="1" w:styleId="TAHLeft">
    <w:name w:val="TAH + Left"/>
    <w:basedOn w:val="TAL"/>
    <w:qFormat/>
    <w:rsid w:val="00581CFE"/>
  </w:style>
  <w:style w:type="paragraph" w:customStyle="1" w:styleId="63-13">
    <w:name w:val=".6.3-13"/>
    <w:basedOn w:val="TAH"/>
    <w:rsid w:val="00581CFE"/>
    <w:pPr>
      <w:jc w:val="left"/>
    </w:pPr>
    <w:rPr>
      <w:b w:val="0"/>
    </w:rPr>
  </w:style>
  <w:style w:type="character" w:customStyle="1" w:styleId="B12">
    <w:name w:val="B1 (文字)"/>
    <w:qFormat/>
    <w:locked/>
    <w:rsid w:val="00581CFE"/>
    <w:rPr>
      <w:rFonts w:ascii="Times New Roman" w:eastAsia="Times New Roman" w:hAnsi="Times New Roman" w:cs="Times New Roman"/>
      <w:sz w:val="20"/>
      <w:szCs w:val="20"/>
      <w:lang w:val="en-GB" w:eastAsia="en-US"/>
    </w:rPr>
  </w:style>
  <w:style w:type="character" w:customStyle="1" w:styleId="NoteHeadingChar3">
    <w:name w:val="Note Heading Char3"/>
    <w:basedOn w:val="a2"/>
    <w:rsid w:val="00581CFE"/>
    <w:rPr>
      <w:rFonts w:ascii="Times New Roman" w:eastAsia="MS Mincho" w:hAnsi="Times New Roman"/>
      <w:lang w:val="x-none" w:eastAsia="x-none"/>
    </w:rPr>
  </w:style>
  <w:style w:type="character" w:customStyle="1" w:styleId="HTMLPreformattedChar3">
    <w:name w:val="HTML Preformatted Char3"/>
    <w:basedOn w:val="a2"/>
    <w:rsid w:val="00581CFE"/>
    <w:rPr>
      <w:rFonts w:ascii="Courier New" w:eastAsia="MS Mincho" w:hAnsi="Courier New"/>
      <w:lang w:val="en-GB" w:eastAsia="x-none"/>
    </w:rPr>
  </w:style>
  <w:style w:type="character" w:customStyle="1" w:styleId="ListChar5">
    <w:name w:val="List Char5"/>
    <w:qFormat/>
    <w:rsid w:val="00581CFE"/>
    <w:rPr>
      <w:rFonts w:ascii="Times New Roman" w:hAnsi="Times New Roman"/>
      <w:lang w:val="en-GB" w:eastAsia="en-US"/>
    </w:rPr>
  </w:style>
  <w:style w:type="numbering" w:customStyle="1" w:styleId="125">
    <w:name w:val="목록 없음12"/>
    <w:next w:val="a4"/>
    <w:semiHidden/>
    <w:unhideWhenUsed/>
    <w:rsid w:val="00581CFE"/>
  </w:style>
  <w:style w:type="numbering" w:customStyle="1" w:styleId="226">
    <w:name w:val="목록 없음22"/>
    <w:next w:val="a4"/>
    <w:semiHidden/>
    <w:rsid w:val="00581CFE"/>
  </w:style>
  <w:style w:type="numbering" w:customStyle="1" w:styleId="NoList53">
    <w:name w:val="No List53"/>
    <w:next w:val="a4"/>
    <w:uiPriority w:val="99"/>
    <w:semiHidden/>
    <w:rsid w:val="00581CFE"/>
  </w:style>
  <w:style w:type="numbering" w:customStyle="1" w:styleId="NoList62">
    <w:name w:val="No List62"/>
    <w:next w:val="a4"/>
    <w:uiPriority w:val="99"/>
    <w:semiHidden/>
    <w:rsid w:val="00581CFE"/>
  </w:style>
  <w:style w:type="numbering" w:customStyle="1" w:styleId="NoList72">
    <w:name w:val="No List72"/>
    <w:next w:val="a4"/>
    <w:uiPriority w:val="99"/>
    <w:semiHidden/>
    <w:rsid w:val="00581CFE"/>
  </w:style>
  <w:style w:type="numbering" w:customStyle="1" w:styleId="NoList212">
    <w:name w:val="No List212"/>
    <w:next w:val="a4"/>
    <w:semiHidden/>
    <w:rsid w:val="00581CFE"/>
  </w:style>
  <w:style w:type="numbering" w:customStyle="1" w:styleId="NoList82">
    <w:name w:val="No List82"/>
    <w:next w:val="a4"/>
    <w:uiPriority w:val="99"/>
    <w:semiHidden/>
    <w:rsid w:val="00581CFE"/>
  </w:style>
  <w:style w:type="numbering" w:customStyle="1" w:styleId="NoList222">
    <w:name w:val="No List222"/>
    <w:next w:val="a4"/>
    <w:semiHidden/>
    <w:rsid w:val="00581CFE"/>
  </w:style>
  <w:style w:type="numbering" w:customStyle="1" w:styleId="NoList92">
    <w:name w:val="No List92"/>
    <w:next w:val="a4"/>
    <w:semiHidden/>
    <w:rsid w:val="00581CFE"/>
  </w:style>
  <w:style w:type="numbering" w:customStyle="1" w:styleId="NoList132">
    <w:name w:val="No List132"/>
    <w:next w:val="a4"/>
    <w:uiPriority w:val="99"/>
    <w:semiHidden/>
    <w:rsid w:val="00581CFE"/>
  </w:style>
  <w:style w:type="numbering" w:customStyle="1" w:styleId="NoList232">
    <w:name w:val="No List232"/>
    <w:next w:val="a4"/>
    <w:semiHidden/>
    <w:rsid w:val="00581CFE"/>
  </w:style>
  <w:style w:type="numbering" w:customStyle="1" w:styleId="NoList102">
    <w:name w:val="No List102"/>
    <w:next w:val="a4"/>
    <w:semiHidden/>
    <w:rsid w:val="00581CFE"/>
  </w:style>
  <w:style w:type="numbering" w:customStyle="1" w:styleId="NoList142">
    <w:name w:val="No List142"/>
    <w:next w:val="a4"/>
    <w:uiPriority w:val="99"/>
    <w:semiHidden/>
    <w:rsid w:val="00581CFE"/>
  </w:style>
  <w:style w:type="numbering" w:customStyle="1" w:styleId="NoList242">
    <w:name w:val="No List242"/>
    <w:next w:val="a4"/>
    <w:semiHidden/>
    <w:rsid w:val="00581CFE"/>
  </w:style>
  <w:style w:type="numbering" w:customStyle="1" w:styleId="NoList312">
    <w:name w:val="No List312"/>
    <w:next w:val="a4"/>
    <w:uiPriority w:val="99"/>
    <w:semiHidden/>
    <w:rsid w:val="00581CFE"/>
  </w:style>
  <w:style w:type="numbering" w:customStyle="1" w:styleId="NoList412">
    <w:name w:val="No List412"/>
    <w:next w:val="a4"/>
    <w:uiPriority w:val="99"/>
    <w:semiHidden/>
    <w:rsid w:val="00581CFE"/>
  </w:style>
  <w:style w:type="numbering" w:customStyle="1" w:styleId="NoList512">
    <w:name w:val="No List512"/>
    <w:next w:val="a4"/>
    <w:uiPriority w:val="99"/>
    <w:semiHidden/>
    <w:rsid w:val="00581CFE"/>
  </w:style>
  <w:style w:type="numbering" w:customStyle="1" w:styleId="NoList152">
    <w:name w:val="No List152"/>
    <w:next w:val="a4"/>
    <w:uiPriority w:val="99"/>
    <w:semiHidden/>
    <w:rsid w:val="00581CFE"/>
  </w:style>
  <w:style w:type="numbering" w:customStyle="1" w:styleId="NoList162">
    <w:name w:val="No List162"/>
    <w:next w:val="a4"/>
    <w:uiPriority w:val="99"/>
    <w:semiHidden/>
    <w:rsid w:val="00581CFE"/>
  </w:style>
  <w:style w:type="numbering" w:customStyle="1" w:styleId="NoList1112">
    <w:name w:val="No List1112"/>
    <w:next w:val="a4"/>
    <w:uiPriority w:val="99"/>
    <w:semiHidden/>
    <w:rsid w:val="00581CFE"/>
  </w:style>
  <w:style w:type="paragraph" w:customStyle="1" w:styleId="TAHCarNotBold">
    <w:name w:val="TAH Car + Not Bold"/>
    <w:basedOn w:val="a1"/>
    <w:qFormat/>
    <w:rsid w:val="00581CFE"/>
    <w:pPr>
      <w:keepNext/>
      <w:keepLines/>
      <w:spacing w:after="0"/>
    </w:pPr>
    <w:rPr>
      <w:rFonts w:ascii="Arial" w:hAnsi="Arial"/>
      <w:sz w:val="18"/>
      <w:lang w:eastAsia="en-GB"/>
    </w:rPr>
  </w:style>
  <w:style w:type="paragraph" w:customStyle="1" w:styleId="B9">
    <w:name w:val="B9"/>
    <w:basedOn w:val="B8"/>
    <w:qFormat/>
    <w:rsid w:val="00581CFE"/>
    <w:pPr>
      <w:ind w:left="2836"/>
    </w:pPr>
  </w:style>
  <w:style w:type="table" w:customStyle="1" w:styleId="TableGrid7">
    <w:name w:val="Table Grid7"/>
    <w:basedOn w:val="a3"/>
    <w:next w:val="aff4"/>
    <w:qFormat/>
    <w:rsid w:val="00581CFE"/>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5">
    <w:name w:val="批注文字 Char2"/>
    <w:qFormat/>
    <w:rsid w:val="00581CFE"/>
    <w:rPr>
      <w:lang w:val="en-GB" w:eastAsia="en-US"/>
    </w:rPr>
  </w:style>
  <w:style w:type="paragraph" w:customStyle="1" w:styleId="T">
    <w:name w:val="T"/>
    <w:basedOn w:val="TAC"/>
    <w:rsid w:val="00581CFE"/>
    <w:pPr>
      <w:overflowPunct w:val="0"/>
      <w:autoSpaceDE w:val="0"/>
      <w:autoSpaceDN w:val="0"/>
      <w:adjustRightInd w:val="0"/>
      <w:textAlignment w:val="baseline"/>
    </w:pPr>
    <w:rPr>
      <w:lang w:eastAsia="x-none"/>
    </w:rPr>
  </w:style>
  <w:style w:type="character" w:customStyle="1" w:styleId="Char33">
    <w:name w:val="批注文字 Char3"/>
    <w:uiPriority w:val="99"/>
    <w:qFormat/>
    <w:rsid w:val="00581CFE"/>
    <w:rPr>
      <w:lang w:val="en-GB" w:eastAsia="en-US"/>
    </w:rPr>
  </w:style>
  <w:style w:type="paragraph" w:customStyle="1" w:styleId="Pl0">
    <w:name w:val="Pl"/>
    <w:basedOn w:val="a1"/>
    <w:qFormat/>
    <w:rsid w:val="00581C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MS Gothic" w:hAnsi="Courier New"/>
      <w:b/>
      <w:bCs/>
      <w:sz w:val="16"/>
    </w:rPr>
  </w:style>
  <w:style w:type="paragraph" w:customStyle="1" w:styleId="wordsection1">
    <w:name w:val="wordsection1"/>
    <w:basedOn w:val="a1"/>
    <w:link w:val="wordsection1Char"/>
    <w:qFormat/>
    <w:rsid w:val="00581CFE"/>
    <w:pPr>
      <w:spacing w:after="0"/>
    </w:pPr>
    <w:rPr>
      <w:rFonts w:ascii="Calibri" w:eastAsia="Calibri" w:hAnsi="Calibri" w:cs="Calibri"/>
      <w:lang w:val="en-US" w:eastAsia="ja-JP"/>
    </w:rPr>
  </w:style>
  <w:style w:type="numbering" w:customStyle="1" w:styleId="135">
    <w:name w:val="목록 없음13"/>
    <w:next w:val="a4"/>
    <w:semiHidden/>
    <w:unhideWhenUsed/>
    <w:rsid w:val="00581CFE"/>
  </w:style>
  <w:style w:type="numbering" w:customStyle="1" w:styleId="235">
    <w:name w:val="목록 없음23"/>
    <w:next w:val="a4"/>
    <w:semiHidden/>
    <w:rsid w:val="00581CFE"/>
  </w:style>
  <w:style w:type="numbering" w:customStyle="1" w:styleId="NoList54">
    <w:name w:val="No List54"/>
    <w:next w:val="a4"/>
    <w:uiPriority w:val="99"/>
    <w:semiHidden/>
    <w:rsid w:val="00581CFE"/>
  </w:style>
  <w:style w:type="numbering" w:customStyle="1" w:styleId="NoList63">
    <w:name w:val="No List63"/>
    <w:next w:val="a4"/>
    <w:uiPriority w:val="99"/>
    <w:semiHidden/>
    <w:rsid w:val="00581CFE"/>
  </w:style>
  <w:style w:type="numbering" w:customStyle="1" w:styleId="NoList73">
    <w:name w:val="No List73"/>
    <w:next w:val="a4"/>
    <w:uiPriority w:val="99"/>
    <w:semiHidden/>
    <w:rsid w:val="00581CFE"/>
  </w:style>
  <w:style w:type="numbering" w:customStyle="1" w:styleId="NoList213">
    <w:name w:val="No List213"/>
    <w:next w:val="a4"/>
    <w:semiHidden/>
    <w:rsid w:val="00581CFE"/>
  </w:style>
  <w:style w:type="numbering" w:customStyle="1" w:styleId="NoList83">
    <w:name w:val="No List83"/>
    <w:next w:val="a4"/>
    <w:uiPriority w:val="99"/>
    <w:semiHidden/>
    <w:rsid w:val="00581CFE"/>
  </w:style>
  <w:style w:type="numbering" w:customStyle="1" w:styleId="NoList223">
    <w:name w:val="No List223"/>
    <w:next w:val="a4"/>
    <w:semiHidden/>
    <w:rsid w:val="00581CFE"/>
  </w:style>
  <w:style w:type="numbering" w:customStyle="1" w:styleId="NoList93">
    <w:name w:val="No List93"/>
    <w:next w:val="a4"/>
    <w:semiHidden/>
    <w:rsid w:val="00581CFE"/>
  </w:style>
  <w:style w:type="numbering" w:customStyle="1" w:styleId="NoList133">
    <w:name w:val="No List133"/>
    <w:next w:val="a4"/>
    <w:uiPriority w:val="99"/>
    <w:semiHidden/>
    <w:rsid w:val="00581CFE"/>
  </w:style>
  <w:style w:type="numbering" w:customStyle="1" w:styleId="NoList233">
    <w:name w:val="No List233"/>
    <w:next w:val="a4"/>
    <w:semiHidden/>
    <w:rsid w:val="00581CFE"/>
  </w:style>
  <w:style w:type="numbering" w:customStyle="1" w:styleId="NoList103">
    <w:name w:val="No List103"/>
    <w:next w:val="a4"/>
    <w:semiHidden/>
    <w:rsid w:val="00581CFE"/>
  </w:style>
  <w:style w:type="numbering" w:customStyle="1" w:styleId="NoList143">
    <w:name w:val="No List143"/>
    <w:next w:val="a4"/>
    <w:uiPriority w:val="99"/>
    <w:semiHidden/>
    <w:rsid w:val="00581CFE"/>
  </w:style>
  <w:style w:type="numbering" w:customStyle="1" w:styleId="NoList243">
    <w:name w:val="No List243"/>
    <w:next w:val="a4"/>
    <w:semiHidden/>
    <w:rsid w:val="00581CFE"/>
  </w:style>
  <w:style w:type="numbering" w:customStyle="1" w:styleId="NoList313">
    <w:name w:val="No List313"/>
    <w:next w:val="a4"/>
    <w:uiPriority w:val="99"/>
    <w:semiHidden/>
    <w:rsid w:val="00581CFE"/>
  </w:style>
  <w:style w:type="numbering" w:customStyle="1" w:styleId="NoList413">
    <w:name w:val="No List413"/>
    <w:next w:val="a4"/>
    <w:uiPriority w:val="99"/>
    <w:semiHidden/>
    <w:rsid w:val="00581CFE"/>
  </w:style>
  <w:style w:type="numbering" w:customStyle="1" w:styleId="NoList513">
    <w:name w:val="No List513"/>
    <w:next w:val="a4"/>
    <w:uiPriority w:val="99"/>
    <w:semiHidden/>
    <w:rsid w:val="00581CFE"/>
  </w:style>
  <w:style w:type="numbering" w:customStyle="1" w:styleId="NoList153">
    <w:name w:val="No List153"/>
    <w:next w:val="a4"/>
    <w:uiPriority w:val="99"/>
    <w:semiHidden/>
    <w:rsid w:val="00581CFE"/>
  </w:style>
  <w:style w:type="numbering" w:customStyle="1" w:styleId="NoList163">
    <w:name w:val="No List163"/>
    <w:next w:val="a4"/>
    <w:uiPriority w:val="99"/>
    <w:semiHidden/>
    <w:rsid w:val="00581CFE"/>
  </w:style>
  <w:style w:type="numbering" w:customStyle="1" w:styleId="NoList1113">
    <w:name w:val="No List1113"/>
    <w:next w:val="a4"/>
    <w:uiPriority w:val="99"/>
    <w:semiHidden/>
    <w:rsid w:val="00581CFE"/>
  </w:style>
  <w:style w:type="numbering" w:customStyle="1" w:styleId="1115">
    <w:name w:val="목록 없음111"/>
    <w:next w:val="a4"/>
    <w:semiHidden/>
    <w:unhideWhenUsed/>
    <w:rsid w:val="00581CFE"/>
  </w:style>
  <w:style w:type="numbering" w:customStyle="1" w:styleId="2110">
    <w:name w:val="목록 없음211"/>
    <w:next w:val="a4"/>
    <w:semiHidden/>
    <w:rsid w:val="00581CFE"/>
  </w:style>
  <w:style w:type="numbering" w:customStyle="1" w:styleId="NoList611">
    <w:name w:val="No List611"/>
    <w:next w:val="a4"/>
    <w:uiPriority w:val="99"/>
    <w:semiHidden/>
    <w:rsid w:val="00581CFE"/>
  </w:style>
  <w:style w:type="numbering" w:customStyle="1" w:styleId="NoList711">
    <w:name w:val="No List711"/>
    <w:next w:val="a4"/>
    <w:uiPriority w:val="99"/>
    <w:semiHidden/>
    <w:rsid w:val="00581CFE"/>
  </w:style>
  <w:style w:type="numbering" w:customStyle="1" w:styleId="NoList2111">
    <w:name w:val="No List2111"/>
    <w:next w:val="a4"/>
    <w:semiHidden/>
    <w:rsid w:val="00581CFE"/>
  </w:style>
  <w:style w:type="numbering" w:customStyle="1" w:styleId="NoList811">
    <w:name w:val="No List811"/>
    <w:next w:val="a4"/>
    <w:uiPriority w:val="99"/>
    <w:semiHidden/>
    <w:rsid w:val="00581CFE"/>
  </w:style>
  <w:style w:type="numbering" w:customStyle="1" w:styleId="NoList2211">
    <w:name w:val="No List2211"/>
    <w:next w:val="a4"/>
    <w:semiHidden/>
    <w:rsid w:val="00581CFE"/>
  </w:style>
  <w:style w:type="numbering" w:customStyle="1" w:styleId="NoList911">
    <w:name w:val="No List911"/>
    <w:next w:val="a4"/>
    <w:semiHidden/>
    <w:rsid w:val="00581CFE"/>
  </w:style>
  <w:style w:type="numbering" w:customStyle="1" w:styleId="NoList1311">
    <w:name w:val="No List1311"/>
    <w:next w:val="a4"/>
    <w:uiPriority w:val="99"/>
    <w:semiHidden/>
    <w:rsid w:val="00581CFE"/>
  </w:style>
  <w:style w:type="numbering" w:customStyle="1" w:styleId="NoList2311">
    <w:name w:val="No List2311"/>
    <w:next w:val="a4"/>
    <w:semiHidden/>
    <w:rsid w:val="00581CFE"/>
  </w:style>
  <w:style w:type="numbering" w:customStyle="1" w:styleId="NoList1011">
    <w:name w:val="No List1011"/>
    <w:next w:val="a4"/>
    <w:semiHidden/>
    <w:rsid w:val="00581CFE"/>
  </w:style>
  <w:style w:type="numbering" w:customStyle="1" w:styleId="NoList1411">
    <w:name w:val="No List1411"/>
    <w:next w:val="a4"/>
    <w:uiPriority w:val="99"/>
    <w:semiHidden/>
    <w:rsid w:val="00581CFE"/>
  </w:style>
  <w:style w:type="numbering" w:customStyle="1" w:styleId="NoList2411">
    <w:name w:val="No List2411"/>
    <w:next w:val="a4"/>
    <w:semiHidden/>
    <w:rsid w:val="00581CFE"/>
  </w:style>
  <w:style w:type="numbering" w:customStyle="1" w:styleId="NoList3111">
    <w:name w:val="No List3111"/>
    <w:next w:val="a4"/>
    <w:uiPriority w:val="99"/>
    <w:semiHidden/>
    <w:rsid w:val="00581CFE"/>
  </w:style>
  <w:style w:type="numbering" w:customStyle="1" w:styleId="NoList4111">
    <w:name w:val="No List4111"/>
    <w:next w:val="a4"/>
    <w:uiPriority w:val="99"/>
    <w:semiHidden/>
    <w:rsid w:val="00581CFE"/>
  </w:style>
  <w:style w:type="numbering" w:customStyle="1" w:styleId="NoList5111">
    <w:name w:val="No List5111"/>
    <w:next w:val="a4"/>
    <w:uiPriority w:val="99"/>
    <w:semiHidden/>
    <w:rsid w:val="00581CFE"/>
  </w:style>
  <w:style w:type="numbering" w:customStyle="1" w:styleId="NoList1511">
    <w:name w:val="No List1511"/>
    <w:next w:val="a4"/>
    <w:uiPriority w:val="99"/>
    <w:semiHidden/>
    <w:rsid w:val="00581CFE"/>
  </w:style>
  <w:style w:type="numbering" w:customStyle="1" w:styleId="NoList1611">
    <w:name w:val="No List1611"/>
    <w:next w:val="a4"/>
    <w:uiPriority w:val="99"/>
    <w:semiHidden/>
    <w:rsid w:val="00581CFE"/>
  </w:style>
  <w:style w:type="numbering" w:customStyle="1" w:styleId="NoList11111">
    <w:name w:val="No List11111"/>
    <w:next w:val="a4"/>
    <w:uiPriority w:val="99"/>
    <w:semiHidden/>
    <w:rsid w:val="00581CFE"/>
  </w:style>
  <w:style w:type="numbering" w:customStyle="1" w:styleId="NoList1101">
    <w:name w:val="No List1101"/>
    <w:next w:val="a4"/>
    <w:uiPriority w:val="99"/>
    <w:semiHidden/>
    <w:rsid w:val="00581CFE"/>
  </w:style>
  <w:style w:type="numbering" w:customStyle="1" w:styleId="NoList261">
    <w:name w:val="No List261"/>
    <w:next w:val="a4"/>
    <w:semiHidden/>
    <w:rsid w:val="00581CFE"/>
  </w:style>
  <w:style w:type="numbering" w:customStyle="1" w:styleId="NoList331">
    <w:name w:val="No List331"/>
    <w:next w:val="a4"/>
    <w:uiPriority w:val="99"/>
    <w:semiHidden/>
    <w:unhideWhenUsed/>
    <w:rsid w:val="00581CFE"/>
  </w:style>
  <w:style w:type="numbering" w:customStyle="1" w:styleId="1212">
    <w:name w:val="목록 없음121"/>
    <w:next w:val="a4"/>
    <w:semiHidden/>
    <w:unhideWhenUsed/>
    <w:rsid w:val="00581CFE"/>
  </w:style>
  <w:style w:type="numbering" w:customStyle="1" w:styleId="2210">
    <w:name w:val="목록 없음221"/>
    <w:next w:val="a4"/>
    <w:semiHidden/>
    <w:rsid w:val="00581CFE"/>
  </w:style>
  <w:style w:type="numbering" w:customStyle="1" w:styleId="NoList431">
    <w:name w:val="No List431"/>
    <w:next w:val="a4"/>
    <w:uiPriority w:val="99"/>
    <w:semiHidden/>
    <w:unhideWhenUsed/>
    <w:rsid w:val="00581CFE"/>
  </w:style>
  <w:style w:type="numbering" w:customStyle="1" w:styleId="NoList531">
    <w:name w:val="No List531"/>
    <w:next w:val="a4"/>
    <w:uiPriority w:val="99"/>
    <w:semiHidden/>
    <w:rsid w:val="00581CFE"/>
  </w:style>
  <w:style w:type="numbering" w:customStyle="1" w:styleId="NoList621">
    <w:name w:val="No List621"/>
    <w:next w:val="a4"/>
    <w:uiPriority w:val="99"/>
    <w:semiHidden/>
    <w:rsid w:val="00581CFE"/>
  </w:style>
  <w:style w:type="numbering" w:customStyle="1" w:styleId="NoList721">
    <w:name w:val="No List721"/>
    <w:next w:val="a4"/>
    <w:semiHidden/>
    <w:rsid w:val="00581CFE"/>
  </w:style>
  <w:style w:type="numbering" w:customStyle="1" w:styleId="NoList1131">
    <w:name w:val="No List1131"/>
    <w:next w:val="a4"/>
    <w:uiPriority w:val="99"/>
    <w:semiHidden/>
    <w:rsid w:val="00581CFE"/>
  </w:style>
  <w:style w:type="numbering" w:customStyle="1" w:styleId="NoList2121">
    <w:name w:val="No List2121"/>
    <w:next w:val="a4"/>
    <w:semiHidden/>
    <w:rsid w:val="00581CFE"/>
  </w:style>
  <w:style w:type="numbering" w:customStyle="1" w:styleId="NoList821">
    <w:name w:val="No List821"/>
    <w:next w:val="a4"/>
    <w:semiHidden/>
    <w:rsid w:val="00581CFE"/>
  </w:style>
  <w:style w:type="numbering" w:customStyle="1" w:styleId="NoList1221">
    <w:name w:val="No List1221"/>
    <w:next w:val="a4"/>
    <w:uiPriority w:val="99"/>
    <w:semiHidden/>
    <w:rsid w:val="00581CFE"/>
  </w:style>
  <w:style w:type="numbering" w:customStyle="1" w:styleId="NoList2221">
    <w:name w:val="No List2221"/>
    <w:next w:val="a4"/>
    <w:semiHidden/>
    <w:rsid w:val="00581CFE"/>
  </w:style>
  <w:style w:type="numbering" w:customStyle="1" w:styleId="NoList921">
    <w:name w:val="No List921"/>
    <w:next w:val="a4"/>
    <w:semiHidden/>
    <w:rsid w:val="00581CFE"/>
  </w:style>
  <w:style w:type="numbering" w:customStyle="1" w:styleId="NoList1321">
    <w:name w:val="No List1321"/>
    <w:next w:val="a4"/>
    <w:uiPriority w:val="99"/>
    <w:semiHidden/>
    <w:rsid w:val="00581CFE"/>
  </w:style>
  <w:style w:type="numbering" w:customStyle="1" w:styleId="NoList2321">
    <w:name w:val="No List2321"/>
    <w:next w:val="a4"/>
    <w:semiHidden/>
    <w:rsid w:val="00581CFE"/>
  </w:style>
  <w:style w:type="numbering" w:customStyle="1" w:styleId="NoList1021">
    <w:name w:val="No List1021"/>
    <w:next w:val="a4"/>
    <w:semiHidden/>
    <w:rsid w:val="00581CFE"/>
  </w:style>
  <w:style w:type="numbering" w:customStyle="1" w:styleId="NoList1421">
    <w:name w:val="No List1421"/>
    <w:next w:val="a4"/>
    <w:uiPriority w:val="99"/>
    <w:semiHidden/>
    <w:rsid w:val="00581CFE"/>
  </w:style>
  <w:style w:type="numbering" w:customStyle="1" w:styleId="NoList2421">
    <w:name w:val="No List2421"/>
    <w:next w:val="a4"/>
    <w:semiHidden/>
    <w:rsid w:val="00581CFE"/>
  </w:style>
  <w:style w:type="numbering" w:customStyle="1" w:styleId="NoList3121">
    <w:name w:val="No List3121"/>
    <w:next w:val="a4"/>
    <w:uiPriority w:val="99"/>
    <w:semiHidden/>
    <w:rsid w:val="00581CFE"/>
  </w:style>
  <w:style w:type="numbering" w:customStyle="1" w:styleId="NoList4121">
    <w:name w:val="No List4121"/>
    <w:next w:val="a4"/>
    <w:uiPriority w:val="99"/>
    <w:semiHidden/>
    <w:rsid w:val="00581CFE"/>
  </w:style>
  <w:style w:type="numbering" w:customStyle="1" w:styleId="NoList5121">
    <w:name w:val="No List5121"/>
    <w:next w:val="a4"/>
    <w:uiPriority w:val="99"/>
    <w:semiHidden/>
    <w:rsid w:val="00581CFE"/>
  </w:style>
  <w:style w:type="numbering" w:customStyle="1" w:styleId="NoList1521">
    <w:name w:val="No List1521"/>
    <w:next w:val="a4"/>
    <w:semiHidden/>
    <w:rsid w:val="00581CFE"/>
  </w:style>
  <w:style w:type="numbering" w:customStyle="1" w:styleId="NoList1621">
    <w:name w:val="No List1621"/>
    <w:next w:val="a4"/>
    <w:semiHidden/>
    <w:rsid w:val="00581CFE"/>
  </w:style>
  <w:style w:type="numbering" w:customStyle="1" w:styleId="NoList11121">
    <w:name w:val="No List11121"/>
    <w:next w:val="a4"/>
    <w:uiPriority w:val="99"/>
    <w:semiHidden/>
    <w:rsid w:val="00581CFE"/>
  </w:style>
  <w:style w:type="numbering" w:customStyle="1" w:styleId="218">
    <w:name w:val="无列表21"/>
    <w:next w:val="a4"/>
    <w:uiPriority w:val="99"/>
    <w:semiHidden/>
    <w:unhideWhenUsed/>
    <w:rsid w:val="00581CFE"/>
  </w:style>
  <w:style w:type="numbering" w:customStyle="1" w:styleId="316">
    <w:name w:val="无列表31"/>
    <w:next w:val="a4"/>
    <w:uiPriority w:val="99"/>
    <w:semiHidden/>
    <w:unhideWhenUsed/>
    <w:rsid w:val="00581CFE"/>
  </w:style>
  <w:style w:type="numbering" w:customStyle="1" w:styleId="NoList201">
    <w:name w:val="No List201"/>
    <w:next w:val="a4"/>
    <w:uiPriority w:val="99"/>
    <w:semiHidden/>
    <w:rsid w:val="00581CFE"/>
  </w:style>
  <w:style w:type="numbering" w:customStyle="1" w:styleId="NoList271">
    <w:name w:val="No List271"/>
    <w:next w:val="a4"/>
    <w:uiPriority w:val="99"/>
    <w:semiHidden/>
    <w:unhideWhenUsed/>
    <w:rsid w:val="00581CFE"/>
  </w:style>
  <w:style w:type="numbering" w:customStyle="1" w:styleId="NoList281">
    <w:name w:val="No List281"/>
    <w:next w:val="a4"/>
    <w:uiPriority w:val="99"/>
    <w:semiHidden/>
    <w:unhideWhenUsed/>
    <w:rsid w:val="00581CFE"/>
  </w:style>
  <w:style w:type="character" w:customStyle="1" w:styleId="8Char2">
    <w:name w:val="标题 8 Char2"/>
    <w:rsid w:val="00581CFE"/>
    <w:rPr>
      <w:rFonts w:ascii="Arial" w:eastAsia="Times New Roman" w:hAnsi="Arial"/>
      <w:sz w:val="36"/>
    </w:rPr>
  </w:style>
  <w:style w:type="character" w:customStyle="1" w:styleId="Char26">
    <w:name w:val="批注框文本 Char2"/>
    <w:rsid w:val="00581CFE"/>
    <w:rPr>
      <w:rFonts w:ascii="Segoe UI" w:hAnsi="Segoe UI" w:cs="Segoe UI"/>
      <w:sz w:val="18"/>
      <w:szCs w:val="18"/>
      <w:lang w:eastAsia="en-US"/>
    </w:rPr>
  </w:style>
  <w:style w:type="character" w:customStyle="1" w:styleId="Char27">
    <w:name w:val="文档结构图 Char2"/>
    <w:rsid w:val="00581CFE"/>
    <w:rPr>
      <w:rFonts w:ascii="Tahoma" w:hAnsi="Tahoma" w:cs="Tahoma"/>
      <w:shd w:val="clear" w:color="auto" w:fill="000080"/>
      <w:lang w:val="en-GB" w:eastAsia="en-US"/>
    </w:rPr>
  </w:style>
  <w:style w:type="character" w:customStyle="1" w:styleId="Char28">
    <w:name w:val="纯文本 Char2"/>
    <w:rsid w:val="00581CFE"/>
    <w:rPr>
      <w:rFonts w:ascii="Courier New" w:hAnsi="Courier New"/>
      <w:lang w:val="nb-NO" w:eastAsia="en-US"/>
    </w:rPr>
  </w:style>
  <w:style w:type="table" w:customStyle="1" w:styleId="TableStyle111">
    <w:name w:val="Table Style111"/>
    <w:basedOn w:val="a3"/>
    <w:rsid w:val="00581CFE"/>
    <w:rPr>
      <w:rFonts w:ascii="Times New Roman" w:eastAsia="Times New Roman" w:hAnsi="Times New Roman"/>
      <w:lang w:val="sv-SE" w:eastAsia="sv-SE"/>
    </w:rPr>
    <w:tblPr/>
  </w:style>
  <w:style w:type="table" w:customStyle="1" w:styleId="TableColorful11">
    <w:name w:val="Table Colorful 11"/>
    <w:basedOn w:val="a3"/>
    <w:next w:val="1ff4"/>
    <w:rsid w:val="00581CF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a3"/>
    <w:next w:val="aff4"/>
    <w:rsid w:val="00581CF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4"/>
    <w:qFormat/>
    <w:rsid w:val="00581CFE"/>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4"/>
    <w:qFormat/>
    <w:rsid w:val="00581CFE"/>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581CFE"/>
    <w:rPr>
      <w:rFonts w:ascii="Times New Roman" w:eastAsia="PMingLiU" w:hAnsi="Times New Roman"/>
      <w:lang w:val="sv-SE" w:eastAsia="sv-SE"/>
    </w:rPr>
    <w:tblPr/>
  </w:style>
  <w:style w:type="table" w:customStyle="1" w:styleId="TableStyle112">
    <w:name w:val="Table Style112"/>
    <w:basedOn w:val="a3"/>
    <w:rsid w:val="00581CFE"/>
    <w:rPr>
      <w:rFonts w:ascii="Times New Roman" w:eastAsia="Times New Roman" w:hAnsi="Times New Roman"/>
      <w:lang w:val="sv-SE" w:eastAsia="sv-SE"/>
    </w:rPr>
    <w:tblPr/>
  </w:style>
  <w:style w:type="numbering" w:customStyle="1" w:styleId="Style12">
    <w:name w:val="Style12"/>
    <w:uiPriority w:val="99"/>
    <w:rsid w:val="00581CFE"/>
  </w:style>
  <w:style w:type="table" w:customStyle="1" w:styleId="SGSTableBasic22">
    <w:name w:val="SGS Table Basic 22"/>
    <w:basedOn w:val="a3"/>
    <w:uiPriority w:val="99"/>
    <w:qFormat/>
    <w:rsid w:val="00581CF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a3"/>
    <w:next w:val="1ff4"/>
    <w:rsid w:val="00581CF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3"/>
    <w:next w:val="83"/>
    <w:rsid w:val="00581CF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3"/>
    <w:next w:val="3f0"/>
    <w:rsid w:val="00581CF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FPArialLatin9ptCentrGauche5cmDroite50">
    <w:name w:val="Style FP + Arial (Latin) 9 pt Centré Gauche? :  5 cm Droite :  5.."/>
    <w:basedOn w:val="FP"/>
    <w:qFormat/>
    <w:rsid w:val="00581CFE"/>
    <w:pPr>
      <w:overflowPunct w:val="0"/>
      <w:autoSpaceDE w:val="0"/>
      <w:autoSpaceDN w:val="0"/>
      <w:adjustRightInd w:val="0"/>
      <w:spacing w:after="20"/>
      <w:ind w:left="2835" w:right="2835"/>
      <w:jc w:val="center"/>
      <w:textAlignment w:val="baseline"/>
    </w:pPr>
    <w:rPr>
      <w:rFonts w:ascii="Arial" w:eastAsia="宋体" w:hAnsi="Arial" w:cs="Arial"/>
      <w:sz w:val="18"/>
      <w:lang w:eastAsia="en-GB"/>
    </w:rPr>
  </w:style>
  <w:style w:type="paragraph" w:customStyle="1" w:styleId="CharChar1CharCharCharCharCharCharCharCharCharCharCharCharCharCharCharChar1">
    <w:name w:val="Char Char1 Char Char Char Char Char Char Char Char Char Char Char Char Char Char Char Char1"/>
    <w:semiHidden/>
    <w:qFormat/>
    <w:rsid w:val="00581CF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rsid w:val="00581CF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317">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qFormat/>
    <w:rsid w:val="00581CFE"/>
    <w:rPr>
      <w:rFonts w:ascii="Arial" w:hAnsi="Arial"/>
      <w:sz w:val="28"/>
    </w:rPr>
  </w:style>
  <w:style w:type="table" w:customStyle="1" w:styleId="TableNormal1">
    <w:name w:val="Table Normal1"/>
    <w:basedOn w:val="a3"/>
    <w:semiHidden/>
    <w:rsid w:val="00581CFE"/>
    <w:rPr>
      <w:rFonts w:ascii="Times New Roman" w:eastAsia="等线" w:hAnsi="Times New Roman" w:hint="eastAsia"/>
      <w:lang w:val="en-GB" w:eastAsia="en-GB"/>
    </w:rPr>
    <w:tblPr>
      <w:tblInd w:w="0" w:type="nil"/>
    </w:tblPr>
  </w:style>
  <w:style w:type="paragraph" w:customStyle="1" w:styleId="126">
    <w:name w:val="修订12"/>
    <w:hidden/>
    <w:semiHidden/>
    <w:qFormat/>
    <w:rsid w:val="00581CFE"/>
    <w:rPr>
      <w:rFonts w:ascii="Times New Roman" w:eastAsia="MS Mincho" w:hAnsi="Times New Roman"/>
      <w:lang w:val="en-GB" w:eastAsia="en-US"/>
    </w:rPr>
  </w:style>
  <w:style w:type="character" w:customStyle="1" w:styleId="wordsection1Char">
    <w:name w:val="wordsection1 Char"/>
    <w:link w:val="wordsection1"/>
    <w:locked/>
    <w:rsid w:val="00581CFE"/>
    <w:rPr>
      <w:rFonts w:ascii="Calibri" w:eastAsia="Calibri" w:hAnsi="Calibri" w:cs="Calibri"/>
      <w:lang w:val="en-US" w:eastAsia="ja-JP"/>
    </w:rPr>
  </w:style>
  <w:style w:type="paragraph" w:customStyle="1" w:styleId="118">
    <w:name w:val="修订11"/>
    <w:hidden/>
    <w:semiHidden/>
    <w:qFormat/>
    <w:rsid w:val="00581CFE"/>
    <w:rPr>
      <w:rFonts w:ascii="Times New Roman" w:eastAsia="MS Mincho" w:hAnsi="Times New Roman"/>
      <w:lang w:val="en-GB" w:eastAsia="en-US"/>
    </w:rPr>
  </w:style>
  <w:style w:type="paragraph" w:customStyle="1" w:styleId="xxxxxxxb1">
    <w:name w:val="x_x_x_xxxxb1"/>
    <w:basedOn w:val="a1"/>
    <w:rsid w:val="00581CFE"/>
    <w:pPr>
      <w:spacing w:before="100" w:beforeAutospacing="1" w:after="100" w:afterAutospacing="1"/>
    </w:pPr>
    <w:rPr>
      <w:rFonts w:eastAsia="Times New Roman"/>
      <w:sz w:val="24"/>
      <w:szCs w:val="24"/>
      <w:lang w:val="en-US" w:eastAsia="zh-CN"/>
    </w:rPr>
  </w:style>
  <w:style w:type="paragraph" w:customStyle="1" w:styleId="xxxxxxxb2">
    <w:name w:val="x_x_x_xxxxb2"/>
    <w:basedOn w:val="a1"/>
    <w:rsid w:val="00581CFE"/>
    <w:pPr>
      <w:spacing w:before="100" w:beforeAutospacing="1" w:after="100" w:afterAutospacing="1"/>
    </w:pPr>
    <w:rPr>
      <w:rFonts w:eastAsia="Times New Roman"/>
      <w:sz w:val="24"/>
      <w:szCs w:val="24"/>
      <w:lang w:val="en-US" w:eastAsia="zh-CN"/>
    </w:rPr>
  </w:style>
  <w:style w:type="paragraph" w:customStyle="1" w:styleId="1fff0">
    <w:name w:val="正文1"/>
    <w:qFormat/>
    <w:rsid w:val="00581CFE"/>
    <w:pPr>
      <w:jc w:val="both"/>
    </w:pPr>
    <w:rPr>
      <w:rFonts w:ascii="Times New Roman" w:eastAsia="宋体" w:hAnsi="Times New Roman"/>
      <w:kern w:val="2"/>
      <w:sz w:val="21"/>
      <w:szCs w:val="21"/>
      <w:lang w:val="en-US" w:eastAsia="zh-CN"/>
    </w:rPr>
  </w:style>
  <w:style w:type="paragraph" w:customStyle="1" w:styleId="StyleFPArialLatin9ptCentrGauche5cmDroite51">
    <w:name w:val="Style FP + Arial (Latin) 9 pt Centré Gauche?? :  5 cm Droite :  5."/>
    <w:basedOn w:val="FP"/>
    <w:rsid w:val="00581CFE"/>
    <w:pPr>
      <w:overflowPunct w:val="0"/>
      <w:autoSpaceDE w:val="0"/>
      <w:autoSpaceDN w:val="0"/>
      <w:adjustRightInd w:val="0"/>
      <w:spacing w:after="20"/>
      <w:ind w:left="2835" w:right="2835"/>
      <w:jc w:val="center"/>
      <w:textAlignment w:val="baseline"/>
    </w:pPr>
    <w:rPr>
      <w:rFonts w:ascii="Arial" w:eastAsia="宋体" w:hAnsi="Arial" w:cs="Arial"/>
      <w:sz w:val="18"/>
      <w:lang w:eastAsia="en-GB"/>
    </w:rPr>
  </w:style>
  <w:style w:type="paragraph" w:customStyle="1" w:styleId="2ff5">
    <w:name w:val="正文2"/>
    <w:rsid w:val="00581CFE"/>
    <w:pPr>
      <w:jc w:val="both"/>
    </w:pPr>
    <w:rPr>
      <w:rFonts w:ascii="Times New Roman" w:eastAsia="宋体" w:hAnsi="Times New Roman"/>
      <w:kern w:val="2"/>
      <w:sz w:val="21"/>
      <w:szCs w:val="21"/>
      <w:lang w:val="en-US" w:eastAsia="zh-CN"/>
    </w:rPr>
  </w:style>
  <w:style w:type="character" w:customStyle="1" w:styleId="Char50">
    <w:name w:val="批注主题 Char5"/>
    <w:rsid w:val="00581CFE"/>
    <w:rPr>
      <w:b/>
      <w:bCs/>
      <w:lang w:val="en-GB"/>
    </w:rPr>
  </w:style>
  <w:style w:type="character" w:customStyle="1" w:styleId="Char34">
    <w:name w:val="日期 Char3"/>
    <w:qFormat/>
    <w:rsid w:val="00581CFE"/>
    <w:rPr>
      <w:lang w:val="en-GB" w:eastAsia="x-none"/>
    </w:rPr>
  </w:style>
  <w:style w:type="paragraph" w:customStyle="1" w:styleId="CharChar35">
    <w:name w:val="Char Char35"/>
    <w:semiHidden/>
    <w:rsid w:val="00581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35">
    <w:name w:val="Char3"/>
    <w:qFormat/>
    <w:rsid w:val="00581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3">
    <w:name w:val="Char Char Char3"/>
    <w:semiHidden/>
    <w:qFormat/>
    <w:rsid w:val="00581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0">
    <w:name w:val="Char Char110"/>
    <w:rsid w:val="00581CFE"/>
    <w:rPr>
      <w:lang w:val="en-GB" w:eastAsia="ja-JP"/>
    </w:rPr>
  </w:style>
  <w:style w:type="paragraph" w:customStyle="1" w:styleId="CarCar52">
    <w:name w:val="Car Car52"/>
    <w:semiHidden/>
    <w:qFormat/>
    <w:rsid w:val="00581C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arCar11">
    <w:name w:val="Car Car11"/>
    <w:semiHidden/>
    <w:qFormat/>
    <w:rsid w:val="00581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CharCharCarCar2">
    <w:name w:val="Car Car1 Char Char Car Car2"/>
    <w:semiHidden/>
    <w:qFormat/>
    <w:rsid w:val="00581C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qFormat/>
    <w:rsid w:val="00581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92">
    <w:name w:val="Char Char192"/>
    <w:rsid w:val="00581CFE"/>
    <w:rPr>
      <w:rFonts w:ascii="Times New Roman" w:hAnsi="Times New Roman" w:cs="Times New Roman" w:hint="default"/>
      <w:lang w:val="en-GB"/>
    </w:rPr>
  </w:style>
  <w:style w:type="character" w:customStyle="1" w:styleId="CharChar132">
    <w:name w:val="Char Char132"/>
    <w:semiHidden/>
    <w:rsid w:val="00581CFE"/>
    <w:rPr>
      <w:rFonts w:ascii="宋体" w:eastAsia="宋体" w:hAnsi="宋体" w:hint="eastAsia"/>
      <w:lang w:val="en-GB" w:eastAsia="en-US" w:bidi="ar-SA"/>
    </w:rPr>
  </w:style>
  <w:style w:type="character" w:customStyle="1" w:styleId="CharChar62">
    <w:name w:val="Char Char62"/>
    <w:rsid w:val="00581CFE"/>
    <w:rPr>
      <w:rFonts w:ascii="Arial" w:eastAsia="宋体" w:hAnsi="Arial" w:cs="Arial" w:hint="default"/>
      <w:sz w:val="32"/>
      <w:lang w:val="en-GB" w:eastAsia="en-US" w:bidi="ar-SA"/>
    </w:rPr>
  </w:style>
  <w:style w:type="character" w:customStyle="1" w:styleId="CharChar52">
    <w:name w:val="Char Char52"/>
    <w:rsid w:val="00581CFE"/>
    <w:rPr>
      <w:rFonts w:ascii="Arial" w:eastAsia="宋体" w:hAnsi="Arial" w:cs="Arial" w:hint="default"/>
      <w:sz w:val="28"/>
      <w:lang w:val="en-GB" w:eastAsia="en-US" w:bidi="ar-SA"/>
    </w:rPr>
  </w:style>
  <w:style w:type="character" w:customStyle="1" w:styleId="CharChar162">
    <w:name w:val="Char Char162"/>
    <w:rsid w:val="00581CFE"/>
    <w:rPr>
      <w:rFonts w:ascii="Arial" w:eastAsia="宋体" w:hAnsi="Arial" w:cs="Arial" w:hint="default"/>
      <w:lang w:val="en-GB" w:eastAsia="en-US" w:bidi="ar-SA"/>
    </w:rPr>
  </w:style>
  <w:style w:type="character" w:customStyle="1" w:styleId="CharChar142">
    <w:name w:val="Char Char142"/>
    <w:rsid w:val="00581CFE"/>
    <w:rPr>
      <w:rFonts w:ascii="Arial" w:eastAsia="宋体" w:hAnsi="Arial" w:cs="Arial" w:hint="default"/>
      <w:sz w:val="36"/>
      <w:lang w:val="en-GB" w:eastAsia="en-US" w:bidi="ar-SA"/>
    </w:rPr>
  </w:style>
  <w:style w:type="character" w:customStyle="1" w:styleId="CharChar112">
    <w:name w:val="Char Char112"/>
    <w:rsid w:val="00581CFE"/>
    <w:rPr>
      <w:rFonts w:ascii="Tahoma" w:eastAsia="宋体" w:hAnsi="Tahoma" w:cs="Tahoma" w:hint="default"/>
      <w:lang w:val="en-GB" w:eastAsia="en-US" w:bidi="ar-SA"/>
    </w:rPr>
  </w:style>
  <w:style w:type="character" w:customStyle="1" w:styleId="CharChar34">
    <w:name w:val="Char Char34"/>
    <w:qFormat/>
    <w:rsid w:val="00581CFE"/>
    <w:rPr>
      <w:rFonts w:ascii="Arial" w:hAnsi="Arial" w:cs="Arial" w:hint="default"/>
      <w:sz w:val="22"/>
      <w:lang w:val="en-GB" w:eastAsia="en-US" w:bidi="ar-SA"/>
    </w:rPr>
  </w:style>
  <w:style w:type="character" w:customStyle="1" w:styleId="CharChar213">
    <w:name w:val="Char Char213"/>
    <w:rsid w:val="00581CFE"/>
    <w:rPr>
      <w:rFonts w:ascii="Arial" w:hAnsi="Arial" w:cs="Arial" w:hint="default"/>
      <w:sz w:val="28"/>
      <w:lang w:val="en-GB" w:eastAsia="en-US"/>
    </w:rPr>
  </w:style>
  <w:style w:type="character" w:customStyle="1" w:styleId="CharChar152">
    <w:name w:val="Char Char152"/>
    <w:rsid w:val="00581CFE"/>
    <w:rPr>
      <w:rFonts w:ascii="Arial" w:hAnsi="Arial" w:cs="Arial" w:hint="default"/>
      <w:sz w:val="36"/>
      <w:lang w:val="en-GB"/>
    </w:rPr>
  </w:style>
  <w:style w:type="character" w:customStyle="1" w:styleId="CharChar252">
    <w:name w:val="Char Char252"/>
    <w:rsid w:val="00581CFE"/>
    <w:rPr>
      <w:rFonts w:ascii="Arial" w:hAnsi="Arial" w:cs="Arial" w:hint="default"/>
      <w:lang w:val="en-GB" w:eastAsia="en-US"/>
    </w:rPr>
  </w:style>
  <w:style w:type="character" w:customStyle="1" w:styleId="CharChar242">
    <w:name w:val="Char Char242"/>
    <w:rsid w:val="00581CFE"/>
    <w:rPr>
      <w:rFonts w:ascii="Arial" w:hAnsi="Arial" w:cs="Arial" w:hint="default"/>
      <w:sz w:val="36"/>
      <w:lang w:val="en-GB" w:eastAsia="en-US"/>
    </w:rPr>
  </w:style>
  <w:style w:type="character" w:customStyle="1" w:styleId="CharChar302">
    <w:name w:val="Char Char302"/>
    <w:rsid w:val="00581CFE"/>
    <w:rPr>
      <w:rFonts w:ascii="Arial" w:hAnsi="Arial" w:cs="Arial" w:hint="default"/>
      <w:lang w:val="en-GB" w:eastAsia="en-US"/>
    </w:rPr>
  </w:style>
  <w:style w:type="character" w:customStyle="1" w:styleId="CharChar272">
    <w:name w:val="Char Char272"/>
    <w:rsid w:val="00581CFE"/>
    <w:rPr>
      <w:rFonts w:ascii="Arial" w:hAnsi="Arial" w:cs="Arial" w:hint="default"/>
      <w:b/>
      <w:bCs w:val="0"/>
      <w:i/>
      <w:iCs w:val="0"/>
      <w:noProof/>
      <w:sz w:val="18"/>
      <w:lang w:val="en-GB" w:eastAsia="en-US"/>
    </w:rPr>
  </w:style>
  <w:style w:type="character" w:customStyle="1" w:styleId="CharChar212">
    <w:name w:val="Char Char212"/>
    <w:rsid w:val="00581CFE"/>
    <w:rPr>
      <w:rFonts w:ascii="Times New Roman" w:hAnsi="Times New Roman"/>
      <w:lang w:val="en-GB" w:eastAsia="en-US"/>
    </w:rPr>
  </w:style>
  <w:style w:type="character" w:customStyle="1" w:styleId="CharChar172">
    <w:name w:val="Char Char172"/>
    <w:rsid w:val="00581CFE"/>
    <w:rPr>
      <w:rFonts w:ascii="Tahoma" w:hAnsi="Tahoma" w:cs="Tahoma"/>
      <w:shd w:val="clear" w:color="auto" w:fill="000080"/>
      <w:lang w:val="en-GB" w:eastAsia="en-US"/>
    </w:rPr>
  </w:style>
  <w:style w:type="character" w:customStyle="1" w:styleId="CharChar202">
    <w:name w:val="Char Char202"/>
    <w:rsid w:val="00581CFE"/>
    <w:rPr>
      <w:rFonts w:ascii="Tahoma" w:hAnsi="Tahoma" w:cs="Tahoma"/>
      <w:sz w:val="16"/>
      <w:szCs w:val="16"/>
      <w:lang w:val="en-GB" w:eastAsia="en-US"/>
    </w:rPr>
  </w:style>
  <w:style w:type="character" w:customStyle="1" w:styleId="CharChar262">
    <w:name w:val="Char Char262"/>
    <w:rsid w:val="00581CFE"/>
    <w:rPr>
      <w:rFonts w:ascii="Times New Roman" w:hAnsi="Times New Roman"/>
      <w:lang w:val="en-GB" w:eastAsia="en-US"/>
    </w:rPr>
  </w:style>
  <w:style w:type="paragraph" w:customStyle="1" w:styleId="CharCharCharChar3">
    <w:name w:val="Char Char Char Char3"/>
    <w:qFormat/>
    <w:rsid w:val="00581CFE"/>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val="en-US" w:eastAsia="zh-CN"/>
    </w:rPr>
  </w:style>
  <w:style w:type="character" w:customStyle="1" w:styleId="CharChar182">
    <w:name w:val="Char Char182"/>
    <w:rsid w:val="00581CFE"/>
    <w:rPr>
      <w:rFonts w:ascii="Arial" w:hAnsi="Arial"/>
      <w:lang w:eastAsia="en-US"/>
    </w:rPr>
  </w:style>
  <w:style w:type="paragraph" w:customStyle="1" w:styleId="TOC912">
    <w:name w:val="TOC 912"/>
    <w:basedOn w:val="80"/>
    <w:rsid w:val="00581CFE"/>
    <w:pPr>
      <w:keepNext w:val="0"/>
      <w:overflowPunct w:val="0"/>
      <w:autoSpaceDE w:val="0"/>
      <w:autoSpaceDN w:val="0"/>
      <w:adjustRightInd w:val="0"/>
      <w:ind w:left="1418" w:hanging="1418"/>
      <w:textAlignment w:val="baseline"/>
    </w:pPr>
    <w:rPr>
      <w:rFonts w:eastAsia="MS Mincho"/>
      <w:lang w:val="en-US" w:eastAsia="ja-JP"/>
    </w:rPr>
  </w:style>
  <w:style w:type="paragraph" w:customStyle="1" w:styleId="Char120">
    <w:name w:val="Char12"/>
    <w:semiHidden/>
    <w:rsid w:val="00581CF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arCar22">
    <w:name w:val="Car Car22"/>
    <w:semiHidden/>
    <w:rsid w:val="00581CFE"/>
    <w:pPr>
      <w:keepNext/>
      <w:tabs>
        <w:tab w:val="num" w:pos="928"/>
      </w:tabs>
      <w:autoSpaceDE w:val="0"/>
      <w:autoSpaceDN w:val="0"/>
      <w:adjustRightInd w:val="0"/>
      <w:spacing w:before="60" w:after="60"/>
      <w:ind w:left="928" w:hanging="360"/>
      <w:jc w:val="both"/>
    </w:pPr>
    <w:rPr>
      <w:rFonts w:ascii="Arial" w:eastAsia="宋体" w:hAnsi="Arial" w:cs="Arial"/>
      <w:color w:val="0000FF"/>
      <w:kern w:val="2"/>
      <w:lang w:val="en-US" w:eastAsia="zh-CN"/>
    </w:rPr>
  </w:style>
  <w:style w:type="character" w:customStyle="1" w:styleId="CarCar92">
    <w:name w:val="Car Car92"/>
    <w:rsid w:val="00581CFE"/>
    <w:rPr>
      <w:rFonts w:ascii="Arial" w:hAnsi="Arial"/>
      <w:lang w:val="en-GB" w:eastAsia="ja-JP" w:bidi="ar-SA"/>
    </w:rPr>
  </w:style>
  <w:style w:type="paragraph" w:customStyle="1" w:styleId="Caption12">
    <w:name w:val="Caption12"/>
    <w:basedOn w:val="a1"/>
    <w:next w:val="a1"/>
    <w:rsid w:val="00581CFE"/>
    <w:pPr>
      <w:suppressAutoHyphens/>
      <w:overflowPunct w:val="0"/>
      <w:autoSpaceDE w:val="0"/>
      <w:autoSpaceDN w:val="0"/>
      <w:adjustRightInd w:val="0"/>
      <w:spacing w:before="120" w:after="120"/>
      <w:textAlignment w:val="baseline"/>
    </w:pPr>
    <w:rPr>
      <w:rFonts w:eastAsia="MS Mincho"/>
      <w:b/>
      <w:lang w:eastAsia="ar-SA"/>
    </w:rPr>
  </w:style>
  <w:style w:type="character" w:customStyle="1" w:styleId="CharChar222">
    <w:name w:val="Char Char222"/>
    <w:rsid w:val="00581CFE"/>
    <w:rPr>
      <w:rFonts w:ascii="Arial" w:hAnsi="Arial"/>
      <w:lang w:val="en-GB"/>
    </w:rPr>
  </w:style>
  <w:style w:type="paragraph" w:customStyle="1" w:styleId="CharCharCharCharCharCharCharCharCharCharCharChar2">
    <w:name w:val="Char Char Char Char Char Char Char Char Char Char Char Char2"/>
    <w:semiHidden/>
    <w:rsid w:val="00581C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arCar102">
    <w:name w:val="Car Car102"/>
    <w:rsid w:val="00581CFE"/>
    <w:rPr>
      <w:rFonts w:ascii="Arial" w:hAnsi="Arial"/>
      <w:lang w:val="en-GB" w:eastAsia="ja-JP" w:bidi="ar-SA"/>
    </w:rPr>
  </w:style>
  <w:style w:type="character" w:customStyle="1" w:styleId="CharChar232">
    <w:name w:val="Char Char232"/>
    <w:rsid w:val="00581CFE"/>
    <w:rPr>
      <w:rFonts w:ascii="Arial" w:hAnsi="Arial"/>
      <w:lang w:val="en-GB" w:eastAsia="en-US"/>
    </w:rPr>
  </w:style>
  <w:style w:type="character" w:customStyle="1" w:styleId="CarCar42">
    <w:name w:val="Car Car42"/>
    <w:rsid w:val="00581CFE"/>
    <w:rPr>
      <w:rFonts w:ascii="Arial" w:eastAsia="MS Mincho" w:hAnsi="Arial"/>
      <w:lang w:val="en-GB" w:eastAsia="en-US" w:bidi="ar-SA"/>
    </w:rPr>
  </w:style>
  <w:style w:type="character" w:customStyle="1" w:styleId="CarCar82">
    <w:name w:val="Car Car82"/>
    <w:rsid w:val="00581CFE"/>
    <w:rPr>
      <w:rFonts w:ascii="Arial" w:eastAsia="MS Mincho" w:hAnsi="Arial"/>
      <w:sz w:val="36"/>
      <w:lang w:val="en-GB" w:eastAsia="en-US" w:bidi="ar-SA"/>
    </w:rPr>
  </w:style>
  <w:style w:type="character" w:customStyle="1" w:styleId="CarCar32">
    <w:name w:val="Car Car32"/>
    <w:rsid w:val="00581CFE"/>
    <w:rPr>
      <w:rFonts w:ascii="Arial" w:eastAsia="MS Mincho" w:hAnsi="Arial"/>
      <w:sz w:val="36"/>
      <w:lang w:val="en-GB" w:eastAsia="en-US" w:bidi="ar-SA"/>
    </w:rPr>
  </w:style>
  <w:style w:type="character" w:customStyle="1" w:styleId="CarCar72">
    <w:name w:val="Car Car72"/>
    <w:rsid w:val="00581CFE"/>
    <w:rPr>
      <w:rFonts w:eastAsia="MS Mincho"/>
      <w:lang w:val="en-GB" w:eastAsia="en-US" w:bidi="ar-SA"/>
    </w:rPr>
  </w:style>
  <w:style w:type="character" w:customStyle="1" w:styleId="CarCar62">
    <w:name w:val="Car Car62"/>
    <w:rsid w:val="00581CFE"/>
    <w:rPr>
      <w:rFonts w:ascii="Courier New" w:hAnsi="Courier New"/>
      <w:lang w:val="nb-NO" w:eastAsia="ja-JP" w:bidi="ar-SA"/>
    </w:rPr>
  </w:style>
  <w:style w:type="paragraph" w:customStyle="1" w:styleId="219">
    <w:name w:val="无间隔21"/>
    <w:qFormat/>
    <w:rsid w:val="00581CFE"/>
    <w:rPr>
      <w:rFonts w:ascii="Times New Roman" w:eastAsia="宋体" w:hAnsi="Times New Roman"/>
      <w:lang w:val="en-GB" w:eastAsia="en-US"/>
    </w:rPr>
  </w:style>
  <w:style w:type="paragraph" w:customStyle="1" w:styleId="TableofFigures12">
    <w:name w:val="Table of Figures12"/>
    <w:basedOn w:val="a1"/>
    <w:next w:val="a1"/>
    <w:rsid w:val="00581CFE"/>
    <w:pPr>
      <w:overflowPunct w:val="0"/>
      <w:autoSpaceDE w:val="0"/>
      <w:autoSpaceDN w:val="0"/>
      <w:adjustRightInd w:val="0"/>
      <w:ind w:left="400" w:hanging="400"/>
      <w:jc w:val="center"/>
      <w:textAlignment w:val="baseline"/>
    </w:pPr>
    <w:rPr>
      <w:rFonts w:eastAsia="MS Mincho"/>
      <w:b/>
      <w:lang w:eastAsia="en-GB"/>
    </w:rPr>
  </w:style>
  <w:style w:type="paragraph" w:customStyle="1" w:styleId="710">
    <w:name w:val="修订71"/>
    <w:semiHidden/>
    <w:rsid w:val="00581CFE"/>
    <w:pPr>
      <w:autoSpaceDN w:val="0"/>
    </w:pPr>
    <w:rPr>
      <w:rFonts w:ascii="Times New Roman" w:eastAsia="Batang" w:hAnsi="Times New Roman"/>
      <w:lang w:val="en-GB" w:eastAsia="en-US"/>
    </w:rPr>
  </w:style>
  <w:style w:type="character" w:customStyle="1" w:styleId="136">
    <w:name w:val="标题 1 字符3"/>
    <w:aliases w:val="Char 字符3,NMP Heading 1 字符3,H1 字符3,h1 字符3,app heading 1 字符3,l1 字符3,Memo Heading 1 字符3,h11 字符3,h12 字符3,h13 字符3,h14 字符3,h15 字符3,h16 字符3,h17 字符3,h111 字符3,h121 字符3,h131 字符3,h141 字符3,h151 字符3,h161 字符3,h18 字符3,h112 字符3,h122 字符3,h132 字符3,h142 字符3,1 字符2"/>
    <w:basedOn w:val="a2"/>
    <w:qFormat/>
    <w:rsid w:val="004468A0"/>
    <w:rPr>
      <w:rFonts w:ascii="Arial" w:eastAsia="Times New Roman" w:hAnsi="Arial" w:cs="Times New Roman"/>
      <w:sz w:val="36"/>
      <w:szCs w:val="20"/>
      <w:lang w:eastAsia="en-GB"/>
    </w:rPr>
  </w:style>
  <w:style w:type="character" w:customStyle="1" w:styleId="236">
    <w:name w:val="标题 2 字符3"/>
    <w:aliases w:val="Head2A 字符3,2 字符3,H2 字符3,h2 字符3,DO NOT USE_h2 字符3,h21 字符3,UNDERRUBRIK 1-2 字符3,Head 2 字符3,l2 字符3,TitreProp 字符3,Header 2 字符3,ITT t2 字符3,PA Major Section 字符3,Livello 2 字符3,R2 字符3,H21 字符3,Heading 2 Hidden 字符3,Head1 字符3,2nd level 字符3,heading 2 字符3"/>
    <w:basedOn w:val="a2"/>
    <w:qFormat/>
    <w:rsid w:val="004468A0"/>
    <w:rPr>
      <w:rFonts w:ascii="Arial" w:eastAsia="Times New Roman" w:hAnsi="Arial" w:cs="Times New Roman"/>
      <w:sz w:val="32"/>
      <w:szCs w:val="20"/>
      <w:lang w:eastAsia="en-GB"/>
    </w:rPr>
  </w:style>
  <w:style w:type="character" w:customStyle="1" w:styleId="432">
    <w:name w:val="标题 4 字符3"/>
    <w:aliases w:val="h4 字符3,H4 字符3,H41 字符3,h41 字符3,H42 字符3,h42 字符3,H43 字符3,h43 字符3,H411 字符3,h411 字符3,H421 字符3,h421 字符3,H44 字符3,h44 字符3,H412 字符3,h412 字符3,H422 字符3,h422 字符3,H431 字符3,h431 字符3,H45 字符3,h45 字符3,H413 字符3,h413 字符3,H423 字符3,h423 字符3,H432 字符3,h432 字符3,4H 字符3"/>
    <w:basedOn w:val="a2"/>
    <w:qFormat/>
    <w:rsid w:val="004468A0"/>
    <w:rPr>
      <w:rFonts w:ascii="Arial" w:eastAsia="Times New Roman" w:hAnsi="Arial" w:cs="Times New Roman"/>
      <w:sz w:val="24"/>
      <w:szCs w:val="20"/>
      <w:lang w:eastAsia="en-GB"/>
    </w:rPr>
  </w:style>
  <w:style w:type="character" w:customStyle="1" w:styleId="532">
    <w:name w:val="标题 5 字符3"/>
    <w:aliases w:val="h5 字符3,Heading5 字符3,Head5 字符3,H5 字符3,M5 字符3,mh2 字符3,Module heading 2 字符3,heading 8 字符3,Numbered Sub-list 字符3,Heading 81 字符3,5 字符3,标题 81 字符3,Heading 811 字符3,Level_2 字符3,Heading 8111 字符3,Heading 81111 字符3,标题 811 字符1"/>
    <w:basedOn w:val="a2"/>
    <w:qFormat/>
    <w:rsid w:val="004468A0"/>
    <w:rPr>
      <w:rFonts w:ascii="Arial" w:eastAsia="Times New Roman" w:hAnsi="Arial" w:cs="Times New Roman"/>
      <w:szCs w:val="20"/>
      <w:lang w:eastAsia="en-GB"/>
    </w:rPr>
  </w:style>
  <w:style w:type="character" w:customStyle="1" w:styleId="620">
    <w:name w:val="标题 6 字符2"/>
    <w:aliases w:val="T1 字符2,Header 6 字符2"/>
    <w:basedOn w:val="a2"/>
    <w:qFormat/>
    <w:rsid w:val="004468A0"/>
    <w:rPr>
      <w:rFonts w:ascii="Arial" w:eastAsia="Times New Roman" w:hAnsi="Arial" w:cs="Times New Roman"/>
      <w:sz w:val="20"/>
      <w:szCs w:val="20"/>
      <w:lang w:eastAsia="ja-JP"/>
    </w:rPr>
  </w:style>
  <w:style w:type="character" w:customStyle="1" w:styleId="720">
    <w:name w:val="标题 7 字符2"/>
    <w:aliases w:val="L7 字符2,Header 7 字符2"/>
    <w:basedOn w:val="a2"/>
    <w:qFormat/>
    <w:rsid w:val="004468A0"/>
    <w:rPr>
      <w:rFonts w:ascii="Arial" w:eastAsia="Times New Roman" w:hAnsi="Arial" w:cs="Times New Roman"/>
      <w:sz w:val="20"/>
      <w:szCs w:val="20"/>
      <w:lang w:eastAsia="ja-JP"/>
    </w:rPr>
  </w:style>
  <w:style w:type="character" w:customStyle="1" w:styleId="820">
    <w:name w:val="标题 8 字符2"/>
    <w:basedOn w:val="a2"/>
    <w:qFormat/>
    <w:rsid w:val="004468A0"/>
    <w:rPr>
      <w:rFonts w:ascii="Arial" w:eastAsia="Times New Roman" w:hAnsi="Arial" w:cs="Times New Roman"/>
      <w:sz w:val="36"/>
      <w:szCs w:val="20"/>
      <w:lang w:eastAsia="en-GB"/>
    </w:rPr>
  </w:style>
  <w:style w:type="character" w:customStyle="1" w:styleId="920">
    <w:name w:val="标题 9 字符2"/>
    <w:aliases w:val="Figure Heading 字符1,FH 字符1"/>
    <w:basedOn w:val="a2"/>
    <w:qFormat/>
    <w:rsid w:val="004468A0"/>
    <w:rPr>
      <w:rFonts w:ascii="Arial" w:eastAsia="Times New Roman" w:hAnsi="Arial" w:cs="Times New Roman"/>
      <w:sz w:val="36"/>
      <w:szCs w:val="20"/>
      <w:lang w:eastAsia="en-GB"/>
    </w:rPr>
  </w:style>
  <w:style w:type="character" w:customStyle="1" w:styleId="3ff1">
    <w:name w:val="页眉 字符3"/>
    <w:aliases w:val="header odd 字符3,header odd1 字符3,header odd2 字符3,header odd3 字符3,header odd4 字符3,header odd5 字符3,header odd6 字符3,header 字符3,header1 字符3,header2 字符3,header3 字符3,header odd11 字符3,header odd21 字符3,header odd7 字符3,header4 字符3,header odd8 字符3,h 字符2"/>
    <w:basedOn w:val="a2"/>
    <w:uiPriority w:val="99"/>
    <w:qFormat/>
    <w:rsid w:val="004468A0"/>
    <w:rPr>
      <w:rFonts w:ascii="Arial" w:eastAsia="Times New Roman" w:hAnsi="Arial" w:cs="Times New Roman"/>
      <w:b/>
      <w:noProof/>
      <w:sz w:val="18"/>
      <w:szCs w:val="20"/>
      <w:lang w:eastAsia="ja-JP"/>
    </w:rPr>
  </w:style>
  <w:style w:type="character" w:customStyle="1" w:styleId="3ff2">
    <w:name w:val="页脚 字符3"/>
    <w:aliases w:val="footer odd 字符3,footer 字符3,fo 字符3,pie de página 字符3"/>
    <w:basedOn w:val="a2"/>
    <w:qFormat/>
    <w:rsid w:val="004468A0"/>
    <w:rPr>
      <w:rFonts w:ascii="Times New Roman" w:eastAsia="Times New Roman" w:hAnsi="Times New Roman" w:cs="Times New Roman"/>
      <w:color w:val="000000"/>
      <w:sz w:val="20"/>
      <w:szCs w:val="20"/>
      <w:lang w:eastAsia="ja-JP"/>
    </w:rPr>
  </w:style>
  <w:style w:type="character" w:customStyle="1" w:styleId="3ff3">
    <w:name w:val="脚注文本 字符3"/>
    <w:aliases w:val="footnote text1 字符3,footnote text2 字符3,footnote text3 字符3,footnote text4 字符3,footnote text5 字符3,footnote text6 字符3,footnote text7 字符3,footnote text11 字符3,footnote text21 字符3,footnote text31 字符3,footnote text41 字符3,footnote text51 字符3,DNV-FT 字符1"/>
    <w:basedOn w:val="a2"/>
    <w:qFormat/>
    <w:rsid w:val="004468A0"/>
    <w:rPr>
      <w:rFonts w:ascii="Times New Roman" w:eastAsia="Times New Roman" w:hAnsi="Times New Roman" w:cs="Times New Roman"/>
      <w:color w:val="000000"/>
      <w:sz w:val="16"/>
      <w:szCs w:val="20"/>
      <w:lang w:eastAsia="ja-JP"/>
    </w:rPr>
  </w:style>
  <w:style w:type="character" w:customStyle="1" w:styleId="FooterChar">
    <w:name w:val="Footer Char"/>
    <w:aliases w:val="footer odd Char,footer Char,fo Char,pie de página Char"/>
    <w:basedOn w:val="a2"/>
    <w:qFormat/>
    <w:rsid w:val="004468A0"/>
    <w:rPr>
      <w:rFonts w:ascii="Arial" w:eastAsia="Times New Roman" w:hAnsi="Arial" w:cs="Times New Roman"/>
      <w:b/>
      <w:i/>
      <w:noProof/>
      <w:sz w:val="18"/>
      <w:szCs w:val="20"/>
      <w:lang w:eastAsia="ja-JP"/>
    </w:rPr>
  </w:style>
  <w:style w:type="character" w:customStyle="1" w:styleId="2ff6">
    <w:name w:val="文档结构图 字符2"/>
    <w:basedOn w:val="a2"/>
    <w:qFormat/>
    <w:rsid w:val="004468A0"/>
    <w:rPr>
      <w:rFonts w:ascii="宋体" w:eastAsia="Times New Roman" w:hAnsi="Times New Roman" w:cs="Times New Roman"/>
      <w:color w:val="000000"/>
      <w:sz w:val="18"/>
      <w:szCs w:val="18"/>
      <w:lang w:eastAsia="ja-JP"/>
    </w:rPr>
  </w:style>
  <w:style w:type="character" w:customStyle="1" w:styleId="2ff7">
    <w:name w:val="批注框文本 字符2"/>
    <w:basedOn w:val="a2"/>
    <w:qFormat/>
    <w:rsid w:val="004468A0"/>
    <w:rPr>
      <w:rFonts w:ascii="Times New Roman" w:eastAsia="Times New Roman" w:hAnsi="Times New Roman" w:cs="Times New Roman"/>
      <w:color w:val="000000"/>
      <w:sz w:val="18"/>
      <w:szCs w:val="18"/>
      <w:lang w:eastAsia="ja-JP"/>
    </w:rPr>
  </w:style>
  <w:style w:type="character" w:customStyle="1" w:styleId="2ff8">
    <w:name w:val="批注文字 字符2"/>
    <w:basedOn w:val="a2"/>
    <w:qFormat/>
    <w:rsid w:val="004468A0"/>
    <w:rPr>
      <w:rFonts w:ascii="Times New Roman" w:eastAsia="MS Mincho" w:hAnsi="Times New Roman" w:cs="Times New Roman"/>
      <w:color w:val="000000"/>
      <w:sz w:val="20"/>
      <w:szCs w:val="20"/>
      <w:lang w:val="x-none" w:eastAsia="ja-JP"/>
    </w:rPr>
  </w:style>
  <w:style w:type="character" w:customStyle="1" w:styleId="2ff9">
    <w:name w:val="批注主题 字符2"/>
    <w:basedOn w:val="2ff8"/>
    <w:qFormat/>
    <w:rsid w:val="004468A0"/>
    <w:rPr>
      <w:rFonts w:ascii="Times New Roman" w:eastAsia="MS Mincho" w:hAnsi="Times New Roman" w:cs="Times New Roman"/>
      <w:b/>
      <w:bCs/>
      <w:color w:val="000000"/>
      <w:sz w:val="20"/>
      <w:szCs w:val="20"/>
      <w:lang w:val="x-none" w:eastAsia="ja-JP"/>
    </w:rPr>
  </w:style>
  <w:style w:type="character" w:customStyle="1" w:styleId="2ffa">
    <w:name w:val="正文文本缩进 字符2"/>
    <w:basedOn w:val="a2"/>
    <w:qFormat/>
    <w:rsid w:val="004468A0"/>
    <w:rPr>
      <w:rFonts w:ascii="Times New Roman" w:eastAsia="MS Mincho" w:hAnsi="Times New Roman" w:cs="Times New Roman"/>
      <w:color w:val="000000"/>
      <w:sz w:val="20"/>
      <w:szCs w:val="20"/>
      <w:lang w:eastAsia="ja-JP"/>
    </w:rPr>
  </w:style>
  <w:style w:type="character" w:customStyle="1" w:styleId="Heading1Char8">
    <w:name w:val="Heading 1 Char8"/>
    <w:aliases w:val="Char Char33,NMP Heading 1 Char3,H1 Char3,h1 Char3,app heading 1 Char3,l1 Char3,Memo Heading 1 Char3,h11 Char3,h12 Char3,h13 Char3,h14 Char3,h15 Char3,h16 Char3,h17 Char3,h111 Char3,h121 Char3,h131 Char3,h141 Char3,h151 Char3,h161 Char2"/>
    <w:basedOn w:val="a2"/>
    <w:qFormat/>
    <w:rsid w:val="004468A0"/>
    <w:rPr>
      <w:rFonts w:ascii="Arial" w:hAnsi="Arial"/>
      <w:sz w:val="36"/>
      <w:lang w:val="en-GB" w:eastAsia="en-US"/>
    </w:rPr>
  </w:style>
  <w:style w:type="character" w:customStyle="1" w:styleId="2ffb">
    <w:name w:val="纯文本 字符2"/>
    <w:basedOn w:val="a2"/>
    <w:qFormat/>
    <w:rsid w:val="004468A0"/>
    <w:rPr>
      <w:rFonts w:ascii="Courier New" w:eastAsia="Times New Roman" w:hAnsi="Courier New" w:cs="Times New Roman"/>
      <w:color w:val="000000"/>
      <w:sz w:val="20"/>
      <w:szCs w:val="20"/>
      <w:lang w:val="nb-NO" w:eastAsia="ja-JP"/>
    </w:rPr>
  </w:style>
  <w:style w:type="character" w:customStyle="1" w:styleId="3ff4">
    <w:name w:val="正文文本 字符3"/>
    <w:aliases w:val="bt 字符3,Corps de texte Car 字符3,Corps de texte Car1 Car 字符3,Corps de texte Car Car Car 字符3,Corps de texte Car1 Car Car Car 字符3,Corps de texte Car Car Car Car Car 字符3,Corps de texte Car1 Car Car Car Car Car 字符3,bt Car 字符3,body indent 字符3"/>
    <w:qFormat/>
    <w:rsid w:val="004468A0"/>
    <w:rPr>
      <w:rFonts w:ascii="Times New Roman" w:eastAsia="Times New Roman" w:hAnsi="Times New Roman" w:cs="Times New Roman"/>
      <w:color w:val="000000"/>
      <w:sz w:val="20"/>
      <w:szCs w:val="20"/>
      <w:lang w:eastAsia="ja-JP"/>
    </w:rPr>
  </w:style>
  <w:style w:type="character" w:customStyle="1" w:styleId="227">
    <w:name w:val="正文文本 2 字符2"/>
    <w:basedOn w:val="a2"/>
    <w:qFormat/>
    <w:rsid w:val="004468A0"/>
    <w:rPr>
      <w:rFonts w:ascii="Times New Roman" w:eastAsia="Times New Roman" w:hAnsi="Times New Roman" w:cs="Times New Roman"/>
      <w:i/>
      <w:color w:val="000000"/>
      <w:sz w:val="20"/>
      <w:szCs w:val="20"/>
      <w:lang w:eastAsia="x-none"/>
    </w:rPr>
  </w:style>
  <w:style w:type="character" w:customStyle="1" w:styleId="325">
    <w:name w:val="正文文本 3 字符2"/>
    <w:basedOn w:val="a2"/>
    <w:qFormat/>
    <w:rsid w:val="004468A0"/>
    <w:rPr>
      <w:rFonts w:ascii="Times New Roman" w:eastAsia="Osaka" w:hAnsi="Times New Roman" w:cs="Times New Roman"/>
      <w:color w:val="000000"/>
      <w:sz w:val="20"/>
      <w:szCs w:val="20"/>
      <w:lang w:eastAsia="x-none"/>
    </w:rPr>
  </w:style>
  <w:style w:type="character" w:customStyle="1" w:styleId="Underrubrik2Char">
    <w:name w:val="Underrubrik2 Char"/>
    <w:aliases w:val="3 Char,33 Char,311 Ch,H3 Char,h3 Char,Memo Heading 3 Char,no break Char,0H Char,l3 Char,list 3 Char,Head 3 Char,1.1.1 Char,3rd level Char,Major Section Sub Section Char,PA Minor Section Char,Head3 Char,Level 3 Head Char,31 Char,32 Char"/>
    <w:rsid w:val="004468A0"/>
    <w:rPr>
      <w:rFonts w:ascii="Arial" w:eastAsia="MS Mincho" w:hAnsi="Arial"/>
      <w:sz w:val="28"/>
      <w:lang w:val="en-GB" w:eastAsia="en-US" w:bidi="ar-SA"/>
    </w:rPr>
  </w:style>
  <w:style w:type="character" w:customStyle="1" w:styleId="228">
    <w:name w:val="正文文本缩进 2 字符2"/>
    <w:basedOn w:val="a2"/>
    <w:qFormat/>
    <w:rsid w:val="004468A0"/>
    <w:rPr>
      <w:rFonts w:ascii="Times New Roman" w:eastAsia="MS Mincho" w:hAnsi="Times New Roman" w:cs="Times New Roman"/>
      <w:color w:val="000000"/>
      <w:sz w:val="20"/>
      <w:szCs w:val="20"/>
      <w:lang w:eastAsia="ja-JP"/>
    </w:rPr>
  </w:style>
  <w:style w:type="character" w:customStyle="1" w:styleId="2ffc">
    <w:name w:val="尾注文本 字符2"/>
    <w:basedOn w:val="a2"/>
    <w:qFormat/>
    <w:rsid w:val="004468A0"/>
    <w:rPr>
      <w:rFonts w:ascii="Times New Roman" w:eastAsia="Times New Roman" w:hAnsi="Times New Roman" w:cs="Times New Roman"/>
      <w:color w:val="000000"/>
      <w:sz w:val="20"/>
      <w:szCs w:val="20"/>
      <w:lang w:eastAsia="x-none"/>
    </w:rPr>
  </w:style>
  <w:style w:type="character" w:customStyle="1" w:styleId="EndnoteTextChar2">
    <w:name w:val="Endnote Text Char2"/>
    <w:basedOn w:val="a2"/>
    <w:semiHidden/>
    <w:rsid w:val="004468A0"/>
    <w:rPr>
      <w:rFonts w:ascii="Times New Roman" w:eastAsia="Times New Roman" w:hAnsi="Times New Roman" w:cs="Times New Roman"/>
      <w:sz w:val="20"/>
      <w:szCs w:val="20"/>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qFormat/>
    <w:rsid w:val="004468A0"/>
    <w:rPr>
      <w:rFonts w:ascii="Times New Roman" w:eastAsia="Yu Mincho" w:hAnsi="Times New Roman"/>
      <w:b/>
      <w:bCs/>
      <w:lang w:val="en-GB" w:eastAsia="en-US"/>
    </w:rPr>
  </w:style>
  <w:style w:type="paragraph" w:customStyle="1" w:styleId="LightShading-Accent51">
    <w:name w:val="Light Shading - Accent 51"/>
    <w:hidden/>
    <w:uiPriority w:val="99"/>
    <w:semiHidden/>
    <w:qFormat/>
    <w:rsid w:val="004468A0"/>
    <w:rPr>
      <w:rFonts w:ascii="Times New Roman" w:eastAsia="宋体" w:hAnsi="Times New Roman"/>
      <w:lang w:val="en-GB" w:eastAsia="en-US"/>
    </w:rPr>
  </w:style>
  <w:style w:type="paragraph" w:customStyle="1" w:styleId="LightList-Accent51">
    <w:name w:val="Light List - Accent 51"/>
    <w:basedOn w:val="a1"/>
    <w:uiPriority w:val="34"/>
    <w:qFormat/>
    <w:rsid w:val="004468A0"/>
    <w:pPr>
      <w:overflowPunct w:val="0"/>
      <w:autoSpaceDE w:val="0"/>
      <w:autoSpaceDN w:val="0"/>
      <w:adjustRightInd w:val="0"/>
      <w:ind w:left="720"/>
      <w:textAlignment w:val="baseline"/>
    </w:pPr>
    <w:rPr>
      <w:rFonts w:eastAsia="等线"/>
      <w:lang w:eastAsia="en-GB"/>
    </w:rPr>
  </w:style>
  <w:style w:type="paragraph" w:customStyle="1" w:styleId="MediumList1-Accent41">
    <w:name w:val="Medium List 1 - Accent 41"/>
    <w:hidden/>
    <w:uiPriority w:val="99"/>
    <w:semiHidden/>
    <w:qFormat/>
    <w:rsid w:val="004468A0"/>
    <w:rPr>
      <w:rFonts w:ascii="Times New Roman" w:eastAsia="宋体" w:hAnsi="Times New Roman"/>
      <w:lang w:val="en-GB" w:eastAsia="en-US"/>
    </w:rPr>
  </w:style>
  <w:style w:type="character" w:customStyle="1" w:styleId="65">
    <w:name w:val="未处理的提及6"/>
    <w:uiPriority w:val="52"/>
    <w:rsid w:val="004468A0"/>
    <w:rPr>
      <w:color w:val="808080"/>
      <w:shd w:val="clear" w:color="auto" w:fill="E6E6E6"/>
    </w:rPr>
  </w:style>
  <w:style w:type="paragraph" w:customStyle="1" w:styleId="LightList-Accent32">
    <w:name w:val="Light List - Accent 32"/>
    <w:hidden/>
    <w:uiPriority w:val="99"/>
    <w:semiHidden/>
    <w:qFormat/>
    <w:rsid w:val="004468A0"/>
    <w:rPr>
      <w:rFonts w:ascii="Times New Roman" w:eastAsia="宋体" w:hAnsi="Times New Roman"/>
      <w:lang w:val="en-GB" w:eastAsia="en-US"/>
    </w:rPr>
  </w:style>
  <w:style w:type="paragraph" w:customStyle="1" w:styleId="ColorfulShading-Accent11">
    <w:name w:val="Colorful Shading - Accent 11"/>
    <w:hidden/>
    <w:uiPriority w:val="99"/>
    <w:unhideWhenUsed/>
    <w:qFormat/>
    <w:rsid w:val="004468A0"/>
    <w:rPr>
      <w:rFonts w:ascii="Times New Roman" w:eastAsia="宋体" w:hAnsi="Times New Roman"/>
      <w:lang w:val="en-GB" w:eastAsia="en-US"/>
    </w:rPr>
  </w:style>
  <w:style w:type="character" w:customStyle="1" w:styleId="CharChar44">
    <w:name w:val="Char Char44"/>
    <w:rsid w:val="004468A0"/>
    <w:rPr>
      <w:rFonts w:ascii="Arial" w:hAnsi="Arial"/>
      <w:sz w:val="24"/>
      <w:lang w:val="en-GB" w:eastAsia="en-US" w:bidi="ar-SA"/>
    </w:rPr>
  </w:style>
  <w:style w:type="paragraph" w:customStyle="1" w:styleId="CharCharCharCharChar4">
    <w:name w:val="Char Char Char Char Char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7">
    <w:name w:val="Char Char37"/>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4">
    <w:name w:val="Char Char114"/>
    <w:rsid w:val="004468A0"/>
    <w:rPr>
      <w:lang w:val="en-GB" w:eastAsia="ja-JP" w:bidi="ar-SA"/>
    </w:rPr>
  </w:style>
  <w:style w:type="paragraph" w:customStyle="1" w:styleId="1Char4">
    <w:name w:val="(文字) (文字)1 Char (文字) (文字)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4">
    <w:name w:val="Char Char1 Char Char4"/>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4">
    <w:name w:val="(文字) (文字)1 Char (文字) (文字) Char (文字) (文字)1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4">
    <w:name w:val="(文字) (文字)1 Char (文字) (文字) Char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4">
    <w:name w:val="(文字) (文字)1 Char (文字) (文字) Char (文字) (文字)1 Char (文字) (文字) Char Char Char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4">
    <w:name w:val="Char Char Char Char1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4">
    <w:name w:val="Char Char2 Char Char4"/>
    <w:basedOn w:val="a1"/>
    <w:qFormat/>
    <w:rsid w:val="004468A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4">
    <w:name w:val="Char Char Char Char Char Char4"/>
    <w:semiHidden/>
    <w:qFormat/>
    <w:rsid w:val="004468A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arCar12">
    <w:name w:val="Car Car12"/>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4">
    <w:name w:val="Zchn Zchn1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4">
    <w:name w:val="Zchn Zchn2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4">
    <w:name w:val="Char Char74"/>
    <w:rsid w:val="004468A0"/>
    <w:rPr>
      <w:rFonts w:ascii="Tahoma" w:hAnsi="Tahoma" w:cs="Tahoma"/>
      <w:shd w:val="clear" w:color="auto" w:fill="000080"/>
      <w:lang w:val="en-GB" w:eastAsia="en-US"/>
    </w:rPr>
  </w:style>
  <w:style w:type="character" w:customStyle="1" w:styleId="ZchnZchn54">
    <w:name w:val="Zchn Zchn54"/>
    <w:rsid w:val="004468A0"/>
    <w:rPr>
      <w:rFonts w:ascii="Courier New" w:eastAsia="Batang" w:hAnsi="Courier New"/>
      <w:lang w:val="nb-NO" w:eastAsia="en-US" w:bidi="ar-SA"/>
    </w:rPr>
  </w:style>
  <w:style w:type="character" w:customStyle="1" w:styleId="CharChar104">
    <w:name w:val="Char Char104"/>
    <w:semiHidden/>
    <w:rsid w:val="004468A0"/>
    <w:rPr>
      <w:rFonts w:ascii="Times New Roman" w:hAnsi="Times New Roman"/>
      <w:lang w:val="en-GB" w:eastAsia="en-US"/>
    </w:rPr>
  </w:style>
  <w:style w:type="character" w:customStyle="1" w:styleId="CharChar94">
    <w:name w:val="Char Char94"/>
    <w:rsid w:val="004468A0"/>
    <w:rPr>
      <w:rFonts w:ascii="Tahoma" w:hAnsi="Tahoma" w:cs="Tahoma"/>
      <w:sz w:val="16"/>
      <w:szCs w:val="16"/>
      <w:lang w:val="en-GB" w:eastAsia="en-US"/>
    </w:rPr>
  </w:style>
  <w:style w:type="character" w:customStyle="1" w:styleId="CharChar84">
    <w:name w:val="Char Char84"/>
    <w:semiHidden/>
    <w:rsid w:val="004468A0"/>
    <w:rPr>
      <w:rFonts w:ascii="Times New Roman" w:hAnsi="Times New Roman"/>
      <w:b/>
      <w:bCs/>
      <w:lang w:val="en-GB" w:eastAsia="en-US"/>
    </w:rPr>
  </w:style>
  <w:style w:type="paragraph" w:customStyle="1" w:styleId="1CharChar1Char4">
    <w:name w:val="(文字) (文字)1 Char (文字) (文字) Char (文字) (文字)1 Char (文字) (文字)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7">
    <w:name w:val="Zchn Zchn7"/>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4">
    <w:name w:val="Char Char294"/>
    <w:rsid w:val="004468A0"/>
    <w:rPr>
      <w:rFonts w:ascii="Arial" w:hAnsi="Arial"/>
      <w:sz w:val="36"/>
      <w:lang w:val="en-GB" w:eastAsia="en-US" w:bidi="ar-SA"/>
    </w:rPr>
  </w:style>
  <w:style w:type="character" w:customStyle="1" w:styleId="CharChar284">
    <w:name w:val="Char Char284"/>
    <w:rsid w:val="004468A0"/>
    <w:rPr>
      <w:rFonts w:ascii="Arial" w:hAnsi="Arial"/>
      <w:sz w:val="32"/>
      <w:lang w:val="en-GB"/>
    </w:rPr>
  </w:style>
  <w:style w:type="character" w:customStyle="1" w:styleId="2ffd">
    <w:name w:val="注释标题 字符2"/>
    <w:basedOn w:val="a2"/>
    <w:qFormat/>
    <w:rsid w:val="004468A0"/>
    <w:rPr>
      <w:rFonts w:ascii="Times New Roman" w:eastAsia="MS Mincho" w:hAnsi="Times New Roman" w:cs="Times New Roman"/>
      <w:color w:val="000000"/>
      <w:sz w:val="20"/>
      <w:szCs w:val="20"/>
      <w:lang w:val="x-none" w:eastAsia="ja-JP"/>
    </w:rPr>
  </w:style>
  <w:style w:type="character" w:customStyle="1" w:styleId="CharChar243">
    <w:name w:val="Char Char243"/>
    <w:rsid w:val="004468A0"/>
    <w:rPr>
      <w:rFonts w:ascii="Arial" w:hAnsi="Arial"/>
      <w:sz w:val="36"/>
      <w:lang w:val="en-GB" w:eastAsia="en-US"/>
    </w:rPr>
  </w:style>
  <w:style w:type="character" w:customStyle="1" w:styleId="CharChar36">
    <w:name w:val="Char Char36"/>
    <w:rsid w:val="004468A0"/>
    <w:rPr>
      <w:rFonts w:ascii="Arial" w:hAnsi="Arial" w:cs="Arial" w:hint="default"/>
      <w:sz w:val="22"/>
      <w:lang w:val="en-GB" w:eastAsia="en-US" w:bidi="ar-SA"/>
    </w:rPr>
  </w:style>
  <w:style w:type="character" w:customStyle="1" w:styleId="CharChar215">
    <w:name w:val="Char Char215"/>
    <w:rsid w:val="004468A0"/>
    <w:rPr>
      <w:rFonts w:ascii="Times New Roman" w:hAnsi="Times New Roman"/>
      <w:lang w:val="en-GB" w:eastAsia="en-US"/>
    </w:rPr>
  </w:style>
  <w:style w:type="character" w:customStyle="1" w:styleId="CharChar63">
    <w:name w:val="Char Char63"/>
    <w:rsid w:val="004468A0"/>
    <w:rPr>
      <w:rFonts w:ascii="Arial" w:eastAsia="宋体" w:hAnsi="Arial"/>
      <w:sz w:val="32"/>
      <w:lang w:val="en-GB" w:eastAsia="en-US" w:bidi="ar-SA"/>
    </w:rPr>
  </w:style>
  <w:style w:type="character" w:customStyle="1" w:styleId="CharChar53">
    <w:name w:val="Char Char53"/>
    <w:rsid w:val="004468A0"/>
    <w:rPr>
      <w:rFonts w:ascii="Arial" w:eastAsia="宋体" w:hAnsi="Arial"/>
      <w:sz w:val="28"/>
      <w:lang w:val="en-GB" w:eastAsia="en-US" w:bidi="ar-SA"/>
    </w:rPr>
  </w:style>
  <w:style w:type="character" w:customStyle="1" w:styleId="CharChar163">
    <w:name w:val="Char Char163"/>
    <w:rsid w:val="004468A0"/>
    <w:rPr>
      <w:rFonts w:ascii="Arial" w:eastAsia="宋体" w:hAnsi="Arial"/>
      <w:lang w:val="en-GB" w:eastAsia="en-US" w:bidi="ar-SA"/>
    </w:rPr>
  </w:style>
  <w:style w:type="character" w:customStyle="1" w:styleId="CharChar143">
    <w:name w:val="Char Char143"/>
    <w:rsid w:val="004468A0"/>
    <w:rPr>
      <w:rFonts w:ascii="Arial" w:eastAsia="宋体" w:hAnsi="Arial"/>
      <w:sz w:val="36"/>
      <w:lang w:val="en-GB" w:eastAsia="en-US" w:bidi="ar-SA"/>
    </w:rPr>
  </w:style>
  <w:style w:type="paragraph" w:customStyle="1" w:styleId="CarCar1CharCharCarCar3">
    <w:name w:val="Car Car1 Char Char Car Car3"/>
    <w:semiHidden/>
    <w:qFormat/>
    <w:rsid w:val="004468A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CharCharCharCharCharCharCharCharCharChar1CharCharCharCharCharCharCharCharCharCharCharChar3">
    <w:name w:val="Char Char Char Char Char Char Char Char Char Char Char Char Char Char1 Char Char Char Char Char Char Char Char Char Char Char Char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53">
    <w:name w:val="Char Char253"/>
    <w:rsid w:val="004468A0"/>
    <w:rPr>
      <w:rFonts w:ascii="Arial" w:hAnsi="Arial"/>
      <w:lang w:val="en-GB" w:eastAsia="en-US"/>
    </w:rPr>
  </w:style>
  <w:style w:type="character" w:customStyle="1" w:styleId="CharChar173">
    <w:name w:val="Char Char173"/>
    <w:rsid w:val="004468A0"/>
    <w:rPr>
      <w:rFonts w:ascii="Tahoma" w:hAnsi="Tahoma" w:cs="Tahoma"/>
      <w:shd w:val="clear" w:color="auto" w:fill="000080"/>
      <w:lang w:val="en-GB" w:eastAsia="en-US"/>
    </w:rPr>
  </w:style>
  <w:style w:type="character" w:customStyle="1" w:styleId="CharChar193">
    <w:name w:val="Char Char193"/>
    <w:rsid w:val="004468A0"/>
    <w:rPr>
      <w:rFonts w:ascii="Times New Roman" w:hAnsi="Times New Roman"/>
      <w:lang w:val="en-GB"/>
    </w:rPr>
  </w:style>
  <w:style w:type="character" w:customStyle="1" w:styleId="CharChar203">
    <w:name w:val="Char Char203"/>
    <w:rsid w:val="004468A0"/>
    <w:rPr>
      <w:rFonts w:ascii="Tahoma" w:hAnsi="Tahoma" w:cs="Tahoma"/>
      <w:sz w:val="16"/>
      <w:szCs w:val="16"/>
      <w:lang w:val="en-GB" w:eastAsia="en-US"/>
    </w:rPr>
  </w:style>
  <w:style w:type="character" w:customStyle="1" w:styleId="CharChar303">
    <w:name w:val="Char Char303"/>
    <w:rsid w:val="004468A0"/>
    <w:rPr>
      <w:rFonts w:ascii="Arial" w:hAnsi="Arial"/>
      <w:lang w:val="en-GB" w:eastAsia="en-US"/>
    </w:rPr>
  </w:style>
  <w:style w:type="character" w:customStyle="1" w:styleId="CharChar263">
    <w:name w:val="Char Char263"/>
    <w:rsid w:val="004468A0"/>
    <w:rPr>
      <w:rFonts w:ascii="Times New Roman" w:hAnsi="Times New Roman"/>
      <w:lang w:val="en-GB" w:eastAsia="en-US"/>
    </w:rPr>
  </w:style>
  <w:style w:type="character" w:customStyle="1" w:styleId="CharChar273">
    <w:name w:val="Char Char273"/>
    <w:rsid w:val="004468A0"/>
    <w:rPr>
      <w:rFonts w:ascii="Arial" w:hAnsi="Arial"/>
      <w:b/>
      <w:i/>
      <w:noProof/>
      <w:sz w:val="18"/>
      <w:lang w:val="en-GB" w:eastAsia="en-US"/>
    </w:rPr>
  </w:style>
  <w:style w:type="character" w:customStyle="1" w:styleId="HTML21">
    <w:name w:val="HTML 预设格式 字符2"/>
    <w:basedOn w:val="a2"/>
    <w:rsid w:val="004468A0"/>
    <w:rPr>
      <w:rFonts w:ascii="Courier New" w:eastAsia="MS Mincho" w:hAnsi="Courier New" w:cs="Times New Roman"/>
      <w:color w:val="000000"/>
      <w:sz w:val="20"/>
      <w:szCs w:val="20"/>
      <w:lang w:eastAsia="ja-JP"/>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5,h45 Char4"/>
    <w:rsid w:val="004468A0"/>
    <w:rPr>
      <w:rFonts w:ascii="Arial" w:hAnsi="Arial"/>
      <w:sz w:val="24"/>
      <w:lang w:val="en-GB" w:eastAsia="en-US" w:bidi="ar-SA"/>
    </w:rPr>
  </w:style>
  <w:style w:type="character" w:customStyle="1" w:styleId="CharChar214">
    <w:name w:val="Char Char214"/>
    <w:rsid w:val="004468A0"/>
    <w:rPr>
      <w:rFonts w:ascii="Arial" w:hAnsi="Arial"/>
      <w:lang w:val="en-GB" w:eastAsia="en-US" w:bidi="ar-SA"/>
    </w:rPr>
  </w:style>
  <w:style w:type="paragraph" w:customStyle="1" w:styleId="CarCar53">
    <w:name w:val="Car Car53"/>
    <w:semiHidden/>
    <w:qFormat/>
    <w:rsid w:val="004468A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harChar113">
    <w:name w:val="Char Char113"/>
    <w:rsid w:val="004468A0"/>
    <w:rPr>
      <w:rFonts w:ascii="Tahoma" w:eastAsia="宋体" w:hAnsi="Tahoma" w:cs="Tahoma"/>
      <w:lang w:val="en-GB" w:eastAsia="en-US" w:bidi="ar-SA"/>
    </w:rPr>
  </w:style>
  <w:style w:type="character" w:customStyle="1" w:styleId="CharChar133">
    <w:name w:val="Char Char133"/>
    <w:semiHidden/>
    <w:rsid w:val="004468A0"/>
    <w:rPr>
      <w:rFonts w:ascii="宋体" w:eastAsia="宋体" w:hAnsi="宋体" w:hint="eastAsia"/>
      <w:lang w:val="en-GB" w:eastAsia="en-US" w:bidi="ar-SA"/>
    </w:rPr>
  </w:style>
  <w:style w:type="character" w:customStyle="1" w:styleId="CharChar153">
    <w:name w:val="Char Char153"/>
    <w:rsid w:val="004468A0"/>
    <w:rPr>
      <w:rFonts w:ascii="Arial" w:hAnsi="Arial"/>
      <w:sz w:val="36"/>
      <w:lang w:val="en-GB"/>
    </w:rPr>
  </w:style>
  <w:style w:type="character" w:customStyle="1" w:styleId="h410">
    <w:name w:val="h410"/>
    <w:rsid w:val="004468A0"/>
    <w:rPr>
      <w:rFonts w:ascii="Arial" w:hAnsi="Arial"/>
      <w:sz w:val="24"/>
      <w:lang w:val="en-GB"/>
    </w:rPr>
  </w:style>
  <w:style w:type="character" w:customStyle="1" w:styleId="h53">
    <w:name w:val="h53"/>
    <w:rsid w:val="004468A0"/>
    <w:rPr>
      <w:rFonts w:ascii="Arial" w:eastAsia="宋体" w:hAnsi="Arial"/>
      <w:sz w:val="22"/>
      <w:lang w:val="en-GB" w:eastAsia="en-US" w:bidi="ar-SA"/>
    </w:rPr>
  </w:style>
  <w:style w:type="character" w:customStyle="1" w:styleId="UnresolvedMention4">
    <w:name w:val="Unresolved Mention4"/>
    <w:uiPriority w:val="99"/>
    <w:unhideWhenUsed/>
    <w:rsid w:val="004468A0"/>
    <w:rPr>
      <w:color w:val="808080"/>
      <w:shd w:val="clear" w:color="auto" w:fill="E6E6E6"/>
    </w:rPr>
  </w:style>
  <w:style w:type="character" w:customStyle="1" w:styleId="MediumShading1-Accent1Char">
    <w:name w:val="Medium Shading 1 - Accent 1 Char"/>
    <w:link w:val="1-1"/>
    <w:uiPriority w:val="1"/>
    <w:rsid w:val="004468A0"/>
    <w:rPr>
      <w:rFonts w:ascii="Arial" w:eastAsia="PMingLiU" w:hAnsi="Arial"/>
      <w:lang w:val="x-none" w:eastAsia="x-none"/>
    </w:rPr>
  </w:style>
  <w:style w:type="character" w:customStyle="1" w:styleId="MediumGrid2-Accent2Char">
    <w:name w:val="Medium Grid 2 - Accent 2 Char"/>
    <w:link w:val="2-2"/>
    <w:uiPriority w:val="29"/>
    <w:rsid w:val="004468A0"/>
    <w:rPr>
      <w:rFonts w:ascii="Arial" w:eastAsia="PMingLiU" w:hAnsi="Arial"/>
      <w:i/>
      <w:iCs/>
      <w:color w:val="000000"/>
      <w:lang w:val="en-GB" w:eastAsia="en-GB"/>
    </w:rPr>
  </w:style>
  <w:style w:type="character" w:customStyle="1" w:styleId="MediumGrid3-Accent2Char">
    <w:name w:val="Medium Grid 3 - Accent 2 Char"/>
    <w:link w:val="3-2"/>
    <w:uiPriority w:val="30"/>
    <w:rsid w:val="004468A0"/>
    <w:rPr>
      <w:rFonts w:ascii="Arial" w:eastAsia="PMingLiU" w:hAnsi="Arial"/>
      <w:b/>
      <w:bCs/>
      <w:i/>
      <w:iCs/>
      <w:color w:val="4F81BD"/>
      <w:lang w:val="en-GB" w:eastAsia="en-GB"/>
    </w:rPr>
  </w:style>
  <w:style w:type="table" w:styleId="1-3">
    <w:name w:val="Medium Shading 1 Accent 3"/>
    <w:basedOn w:val="a3"/>
    <w:uiPriority w:val="29"/>
    <w:unhideWhenUsed/>
    <w:qFormat/>
    <w:rsid w:val="004468A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
    <w:name w:val="Medium Shading 2 Accent 3"/>
    <w:basedOn w:val="a3"/>
    <w:uiPriority w:val="30"/>
    <w:unhideWhenUsed/>
    <w:qFormat/>
    <w:rsid w:val="004468A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1">
    <w:name w:val="Medium Shading 1 Accent 1"/>
    <w:basedOn w:val="a3"/>
    <w:link w:val="MediumShading1-Accent1Char"/>
    <w:uiPriority w:val="1"/>
    <w:qFormat/>
    <w:rsid w:val="004468A0"/>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2-2">
    <w:name w:val="Medium Grid 2 Accent 2"/>
    <w:basedOn w:val="a3"/>
    <w:link w:val="MediumGrid2-Accent2Char"/>
    <w:uiPriority w:val="29"/>
    <w:qFormat/>
    <w:rsid w:val="004468A0"/>
    <w:rPr>
      <w:rFonts w:ascii="Arial" w:eastAsia="PMingLiU" w:hAnsi="Arial"/>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3-2">
    <w:name w:val="Medium Grid 3 Accent 2"/>
    <w:basedOn w:val="a3"/>
    <w:link w:val="MediumGrid3-Accent2Char"/>
    <w:uiPriority w:val="30"/>
    <w:qFormat/>
    <w:rsid w:val="004468A0"/>
    <w:rPr>
      <w:rFonts w:ascii="Arial" w:eastAsia="PMingLiU" w:hAnsi="Arial"/>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customStyle="1" w:styleId="Char36">
    <w:name w:val="批注主题 Char3"/>
    <w:qFormat/>
    <w:rsid w:val="004468A0"/>
    <w:rPr>
      <w:rFonts w:eastAsia="MS Mincho"/>
      <w:b/>
      <w:bCs/>
      <w:lang w:val="x-none" w:eastAsia="en-US"/>
    </w:rPr>
  </w:style>
  <w:style w:type="paragraph" w:customStyle="1" w:styleId="Char29">
    <w:name w:val="(文字) (文字) Char2"/>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CharCharCharCharCharCharChar2">
    <w:name w:val="Char Char Char Char Char Char Char Char Char Char Char Char Char2"/>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1">
    <w:name w:val="TOC 921"/>
    <w:basedOn w:val="80"/>
    <w:qFormat/>
    <w:rsid w:val="004468A0"/>
    <w:pPr>
      <w:overflowPunct w:val="0"/>
      <w:autoSpaceDE w:val="0"/>
      <w:autoSpaceDN w:val="0"/>
      <w:adjustRightInd w:val="0"/>
      <w:ind w:left="1418" w:hanging="1418"/>
      <w:textAlignment w:val="baseline"/>
    </w:pPr>
    <w:rPr>
      <w:rFonts w:eastAsia="MS Mincho"/>
      <w:bCs/>
      <w:szCs w:val="22"/>
      <w:lang w:eastAsia="ja-JP"/>
    </w:rPr>
  </w:style>
  <w:style w:type="paragraph" w:customStyle="1" w:styleId="Caption21">
    <w:name w:val="Caption21"/>
    <w:basedOn w:val="a1"/>
    <w:next w:val="a1"/>
    <w:qFormat/>
    <w:rsid w:val="004468A0"/>
    <w:pPr>
      <w:overflowPunct w:val="0"/>
      <w:autoSpaceDE w:val="0"/>
      <w:autoSpaceDN w:val="0"/>
      <w:adjustRightInd w:val="0"/>
      <w:spacing w:before="120" w:after="120"/>
      <w:textAlignment w:val="baseline"/>
    </w:pPr>
    <w:rPr>
      <w:rFonts w:eastAsia="MS Mincho"/>
      <w:b/>
      <w:lang w:eastAsia="en-GB"/>
    </w:rPr>
  </w:style>
  <w:style w:type="paragraph" w:customStyle="1" w:styleId="TableofFigures21">
    <w:name w:val="Table of Figures21"/>
    <w:basedOn w:val="a1"/>
    <w:next w:val="a1"/>
    <w:qFormat/>
    <w:rsid w:val="004468A0"/>
    <w:pPr>
      <w:overflowPunct w:val="0"/>
      <w:autoSpaceDE w:val="0"/>
      <w:autoSpaceDN w:val="0"/>
      <w:adjustRightInd w:val="0"/>
      <w:ind w:left="400" w:hanging="400"/>
      <w:jc w:val="center"/>
      <w:textAlignment w:val="baseline"/>
    </w:pPr>
    <w:rPr>
      <w:rFonts w:eastAsia="MS Mincho"/>
      <w:b/>
      <w:lang w:eastAsia="en-GB"/>
    </w:rPr>
  </w:style>
  <w:style w:type="table" w:customStyle="1" w:styleId="MediumShading1-Accent11">
    <w:name w:val="Medium Shading 1 - Accent 11"/>
    <w:basedOn w:val="a3"/>
    <w:uiPriority w:val="1"/>
    <w:qFormat/>
    <w:rsid w:val="004468A0"/>
    <w:rPr>
      <w:rFonts w:ascii="Arial" w:eastAsia="PMingLiU" w:hAnsi="Arial"/>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customStyle="1" w:styleId="NoList30">
    <w:name w:val="No List30"/>
    <w:next w:val="a4"/>
    <w:uiPriority w:val="99"/>
    <w:semiHidden/>
    <w:unhideWhenUsed/>
    <w:rsid w:val="004468A0"/>
  </w:style>
  <w:style w:type="numbering" w:customStyle="1" w:styleId="170">
    <w:name w:val="无列表17"/>
    <w:next w:val="a4"/>
    <w:semiHidden/>
    <w:rsid w:val="004468A0"/>
  </w:style>
  <w:style w:type="numbering" w:customStyle="1" w:styleId="171">
    <w:name w:val="リストなし17"/>
    <w:next w:val="a4"/>
    <w:uiPriority w:val="99"/>
    <w:semiHidden/>
    <w:unhideWhenUsed/>
    <w:rsid w:val="004468A0"/>
  </w:style>
  <w:style w:type="numbering" w:customStyle="1" w:styleId="NoList119">
    <w:name w:val="No List119"/>
    <w:next w:val="a4"/>
    <w:uiPriority w:val="99"/>
    <w:semiHidden/>
    <w:rsid w:val="004468A0"/>
  </w:style>
  <w:style w:type="numbering" w:customStyle="1" w:styleId="NoList36">
    <w:name w:val="No List36"/>
    <w:next w:val="a4"/>
    <w:uiPriority w:val="99"/>
    <w:semiHidden/>
    <w:rsid w:val="004468A0"/>
  </w:style>
  <w:style w:type="numbering" w:customStyle="1" w:styleId="NoList46">
    <w:name w:val="No List46"/>
    <w:next w:val="a4"/>
    <w:uiPriority w:val="99"/>
    <w:semiHidden/>
    <w:rsid w:val="004468A0"/>
  </w:style>
  <w:style w:type="numbering" w:customStyle="1" w:styleId="NoList1110">
    <w:name w:val="No List1110"/>
    <w:next w:val="a4"/>
    <w:uiPriority w:val="99"/>
    <w:semiHidden/>
    <w:rsid w:val="004468A0"/>
  </w:style>
  <w:style w:type="numbering" w:customStyle="1" w:styleId="NoList125">
    <w:name w:val="No List125"/>
    <w:next w:val="a4"/>
    <w:uiPriority w:val="99"/>
    <w:semiHidden/>
    <w:rsid w:val="004468A0"/>
  </w:style>
  <w:style w:type="numbering" w:customStyle="1" w:styleId="1160">
    <w:name w:val="无列表116"/>
    <w:next w:val="a4"/>
    <w:semiHidden/>
    <w:rsid w:val="004468A0"/>
  </w:style>
  <w:style w:type="numbering" w:customStyle="1" w:styleId="1250">
    <w:name w:val="无列表125"/>
    <w:next w:val="a4"/>
    <w:semiHidden/>
    <w:rsid w:val="004468A0"/>
  </w:style>
  <w:style w:type="numbering" w:customStyle="1" w:styleId="NoList37">
    <w:name w:val="No List37"/>
    <w:next w:val="a4"/>
    <w:uiPriority w:val="99"/>
    <w:semiHidden/>
    <w:unhideWhenUsed/>
    <w:rsid w:val="004468A0"/>
  </w:style>
  <w:style w:type="numbering" w:customStyle="1" w:styleId="180">
    <w:name w:val="无列表18"/>
    <w:next w:val="a4"/>
    <w:semiHidden/>
    <w:rsid w:val="004468A0"/>
  </w:style>
  <w:style w:type="numbering" w:customStyle="1" w:styleId="181">
    <w:name w:val="リストなし18"/>
    <w:next w:val="a4"/>
    <w:uiPriority w:val="99"/>
    <w:semiHidden/>
    <w:unhideWhenUsed/>
    <w:rsid w:val="004468A0"/>
  </w:style>
  <w:style w:type="numbering" w:customStyle="1" w:styleId="NoList120">
    <w:name w:val="No List120"/>
    <w:next w:val="a4"/>
    <w:uiPriority w:val="99"/>
    <w:semiHidden/>
    <w:rsid w:val="004468A0"/>
  </w:style>
  <w:style w:type="numbering" w:customStyle="1" w:styleId="NoList38">
    <w:name w:val="No List38"/>
    <w:next w:val="a4"/>
    <w:uiPriority w:val="99"/>
    <w:semiHidden/>
    <w:rsid w:val="004468A0"/>
  </w:style>
  <w:style w:type="numbering" w:customStyle="1" w:styleId="NoList47">
    <w:name w:val="No List47"/>
    <w:next w:val="a4"/>
    <w:uiPriority w:val="99"/>
    <w:semiHidden/>
    <w:rsid w:val="004468A0"/>
  </w:style>
  <w:style w:type="numbering" w:customStyle="1" w:styleId="NoList214">
    <w:name w:val="No List214"/>
    <w:next w:val="a4"/>
    <w:semiHidden/>
    <w:rsid w:val="004468A0"/>
  </w:style>
  <w:style w:type="numbering" w:customStyle="1" w:styleId="NoList126">
    <w:name w:val="No List126"/>
    <w:next w:val="a4"/>
    <w:uiPriority w:val="99"/>
    <w:semiHidden/>
    <w:rsid w:val="004468A0"/>
  </w:style>
  <w:style w:type="numbering" w:customStyle="1" w:styleId="1170">
    <w:name w:val="无列表117"/>
    <w:next w:val="a4"/>
    <w:semiHidden/>
    <w:rsid w:val="004468A0"/>
  </w:style>
  <w:style w:type="numbering" w:customStyle="1" w:styleId="NoList172">
    <w:name w:val="No List172"/>
    <w:next w:val="a4"/>
    <w:uiPriority w:val="99"/>
    <w:semiHidden/>
    <w:unhideWhenUsed/>
    <w:rsid w:val="004468A0"/>
  </w:style>
  <w:style w:type="numbering" w:customStyle="1" w:styleId="1260">
    <w:name w:val="无列表126"/>
    <w:next w:val="a4"/>
    <w:semiHidden/>
    <w:rsid w:val="004468A0"/>
  </w:style>
  <w:style w:type="numbering" w:customStyle="1" w:styleId="NoList182">
    <w:name w:val="No List182"/>
    <w:next w:val="a4"/>
    <w:semiHidden/>
    <w:rsid w:val="004468A0"/>
  </w:style>
  <w:style w:type="paragraph" w:customStyle="1" w:styleId="LightShading-Accent52">
    <w:name w:val="Light Shading - Accent 52"/>
    <w:uiPriority w:val="99"/>
    <w:semiHidden/>
    <w:qFormat/>
    <w:rsid w:val="004468A0"/>
    <w:pPr>
      <w:autoSpaceDN w:val="0"/>
    </w:pPr>
    <w:rPr>
      <w:rFonts w:ascii="Times New Roman" w:eastAsia="宋体" w:hAnsi="Times New Roman"/>
      <w:lang w:val="en-GB" w:eastAsia="en-US"/>
    </w:rPr>
  </w:style>
  <w:style w:type="paragraph" w:customStyle="1" w:styleId="LightList-Accent52">
    <w:name w:val="Light List - Accent 52"/>
    <w:basedOn w:val="a1"/>
    <w:uiPriority w:val="34"/>
    <w:qFormat/>
    <w:rsid w:val="004468A0"/>
    <w:pPr>
      <w:overflowPunct w:val="0"/>
      <w:autoSpaceDE w:val="0"/>
      <w:autoSpaceDN w:val="0"/>
      <w:adjustRightInd w:val="0"/>
      <w:ind w:left="720"/>
    </w:pPr>
    <w:rPr>
      <w:rFonts w:eastAsia="等线"/>
      <w:lang w:eastAsia="en-GB"/>
    </w:rPr>
  </w:style>
  <w:style w:type="paragraph" w:customStyle="1" w:styleId="MediumList1-Accent42">
    <w:name w:val="Medium List 1 - Accent 42"/>
    <w:uiPriority w:val="99"/>
    <w:semiHidden/>
    <w:qFormat/>
    <w:rsid w:val="004468A0"/>
    <w:pPr>
      <w:autoSpaceDN w:val="0"/>
    </w:pPr>
    <w:rPr>
      <w:rFonts w:ascii="Times New Roman" w:eastAsia="宋体" w:hAnsi="Times New Roman"/>
      <w:lang w:val="en-GB" w:eastAsia="en-US"/>
    </w:rPr>
  </w:style>
  <w:style w:type="paragraph" w:customStyle="1" w:styleId="LightList-Accent33">
    <w:name w:val="Light List - Accent 33"/>
    <w:uiPriority w:val="99"/>
    <w:semiHidden/>
    <w:qFormat/>
    <w:rsid w:val="004468A0"/>
    <w:pPr>
      <w:autoSpaceDN w:val="0"/>
    </w:pPr>
    <w:rPr>
      <w:rFonts w:ascii="Times New Roman" w:eastAsia="宋体" w:hAnsi="Times New Roman"/>
      <w:lang w:val="en-GB" w:eastAsia="en-US"/>
    </w:rPr>
  </w:style>
  <w:style w:type="paragraph" w:customStyle="1" w:styleId="ColorfulShading-Accent12">
    <w:name w:val="Colorful Shading - Accent 12"/>
    <w:uiPriority w:val="99"/>
    <w:qFormat/>
    <w:rsid w:val="004468A0"/>
    <w:pPr>
      <w:autoSpaceDN w:val="0"/>
    </w:pPr>
    <w:rPr>
      <w:rFonts w:ascii="Times New Roman" w:eastAsia="宋体" w:hAnsi="Times New Roman"/>
      <w:lang w:val="en-GB" w:eastAsia="en-US"/>
    </w:rPr>
  </w:style>
  <w:style w:type="paragraph" w:customStyle="1" w:styleId="LightShading-Accent511">
    <w:name w:val="Light Shading - Accent 511"/>
    <w:uiPriority w:val="99"/>
    <w:semiHidden/>
    <w:qFormat/>
    <w:rsid w:val="004468A0"/>
    <w:pPr>
      <w:autoSpaceDN w:val="0"/>
    </w:pPr>
    <w:rPr>
      <w:rFonts w:ascii="Times New Roman" w:eastAsia="宋体" w:hAnsi="Times New Roman"/>
      <w:lang w:val="en-GB" w:eastAsia="en-US"/>
    </w:rPr>
  </w:style>
  <w:style w:type="paragraph" w:customStyle="1" w:styleId="LightList-Accent511">
    <w:name w:val="Light List - Accent 511"/>
    <w:basedOn w:val="a1"/>
    <w:uiPriority w:val="34"/>
    <w:qFormat/>
    <w:rsid w:val="004468A0"/>
    <w:pPr>
      <w:overflowPunct w:val="0"/>
      <w:autoSpaceDE w:val="0"/>
      <w:autoSpaceDN w:val="0"/>
      <w:adjustRightInd w:val="0"/>
      <w:ind w:left="720"/>
    </w:pPr>
    <w:rPr>
      <w:rFonts w:eastAsia="等线"/>
      <w:lang w:eastAsia="en-GB"/>
    </w:rPr>
  </w:style>
  <w:style w:type="paragraph" w:customStyle="1" w:styleId="MediumList1-Accent411">
    <w:name w:val="Medium List 1 - Accent 411"/>
    <w:uiPriority w:val="99"/>
    <w:semiHidden/>
    <w:qFormat/>
    <w:rsid w:val="004468A0"/>
    <w:pPr>
      <w:autoSpaceDN w:val="0"/>
    </w:pPr>
    <w:rPr>
      <w:rFonts w:ascii="Times New Roman" w:eastAsia="宋体" w:hAnsi="Times New Roman"/>
      <w:lang w:val="en-GB" w:eastAsia="en-US"/>
    </w:rPr>
  </w:style>
  <w:style w:type="paragraph" w:customStyle="1" w:styleId="LightList-Accent321">
    <w:name w:val="Light List - Accent 321"/>
    <w:uiPriority w:val="99"/>
    <w:semiHidden/>
    <w:qFormat/>
    <w:rsid w:val="004468A0"/>
    <w:pPr>
      <w:autoSpaceDN w:val="0"/>
    </w:pPr>
    <w:rPr>
      <w:rFonts w:ascii="Times New Roman" w:eastAsia="宋体" w:hAnsi="Times New Roman"/>
      <w:lang w:val="en-GB" w:eastAsia="en-US"/>
    </w:rPr>
  </w:style>
  <w:style w:type="paragraph" w:customStyle="1" w:styleId="ColorfulShading-Accent111">
    <w:name w:val="Colorful Shading - Accent 111"/>
    <w:uiPriority w:val="99"/>
    <w:qFormat/>
    <w:rsid w:val="004468A0"/>
    <w:pPr>
      <w:autoSpaceDN w:val="0"/>
    </w:pPr>
    <w:rPr>
      <w:rFonts w:ascii="Times New Roman" w:eastAsia="宋体" w:hAnsi="Times New Roman"/>
      <w:lang w:val="en-GB" w:eastAsia="en-US"/>
    </w:rPr>
  </w:style>
  <w:style w:type="character" w:customStyle="1" w:styleId="tlid-translation">
    <w:name w:val="tlid-translation"/>
    <w:rsid w:val="004468A0"/>
  </w:style>
  <w:style w:type="paragraph" w:customStyle="1" w:styleId="95">
    <w:name w:val="无间隔9"/>
    <w:qFormat/>
    <w:rsid w:val="004468A0"/>
    <w:rPr>
      <w:rFonts w:ascii="Times New Roman" w:eastAsia="宋体" w:hAnsi="Times New Roman"/>
      <w:lang w:val="en-GB" w:eastAsia="en-US"/>
    </w:rPr>
  </w:style>
  <w:style w:type="paragraph" w:customStyle="1" w:styleId="LightShading-Accent53">
    <w:name w:val="Light Shading - Accent 53"/>
    <w:hidden/>
    <w:uiPriority w:val="99"/>
    <w:semiHidden/>
    <w:qFormat/>
    <w:rsid w:val="004468A0"/>
    <w:rPr>
      <w:rFonts w:ascii="Times New Roman" w:eastAsia="宋体" w:hAnsi="Times New Roman"/>
      <w:lang w:val="en-GB" w:eastAsia="en-US"/>
    </w:rPr>
  </w:style>
  <w:style w:type="paragraph" w:customStyle="1" w:styleId="LightList-Accent53">
    <w:name w:val="Light List - Accent 53"/>
    <w:basedOn w:val="a1"/>
    <w:uiPriority w:val="34"/>
    <w:qFormat/>
    <w:rsid w:val="004468A0"/>
    <w:pPr>
      <w:overflowPunct w:val="0"/>
      <w:autoSpaceDE w:val="0"/>
      <w:autoSpaceDN w:val="0"/>
      <w:adjustRightInd w:val="0"/>
      <w:ind w:left="720"/>
      <w:textAlignment w:val="baseline"/>
    </w:pPr>
    <w:rPr>
      <w:rFonts w:eastAsia="等线"/>
      <w:lang w:eastAsia="en-GB"/>
    </w:rPr>
  </w:style>
  <w:style w:type="paragraph" w:customStyle="1" w:styleId="MediumList1-Accent43">
    <w:name w:val="Medium List 1 - Accent 43"/>
    <w:hidden/>
    <w:uiPriority w:val="99"/>
    <w:semiHidden/>
    <w:qFormat/>
    <w:rsid w:val="004468A0"/>
    <w:rPr>
      <w:rFonts w:ascii="Times New Roman" w:eastAsia="宋体" w:hAnsi="Times New Roman"/>
      <w:lang w:val="en-GB" w:eastAsia="en-US"/>
    </w:rPr>
  </w:style>
  <w:style w:type="character" w:customStyle="1" w:styleId="3ff5">
    <w:name w:val="未处理的提及3"/>
    <w:uiPriority w:val="52"/>
    <w:rsid w:val="004468A0"/>
    <w:rPr>
      <w:color w:val="808080"/>
      <w:shd w:val="clear" w:color="auto" w:fill="E6E6E6"/>
    </w:rPr>
  </w:style>
  <w:style w:type="paragraph" w:customStyle="1" w:styleId="LightList-Accent34">
    <w:name w:val="Light List - Accent 34"/>
    <w:hidden/>
    <w:uiPriority w:val="99"/>
    <w:semiHidden/>
    <w:qFormat/>
    <w:rsid w:val="004468A0"/>
    <w:rPr>
      <w:rFonts w:ascii="Times New Roman" w:eastAsia="宋体" w:hAnsi="Times New Roman"/>
      <w:lang w:val="en-GB" w:eastAsia="en-US"/>
    </w:rPr>
  </w:style>
  <w:style w:type="paragraph" w:customStyle="1" w:styleId="ColorfulShading-Accent13">
    <w:name w:val="Colorful Shading - Accent 13"/>
    <w:hidden/>
    <w:uiPriority w:val="99"/>
    <w:unhideWhenUsed/>
    <w:qFormat/>
    <w:rsid w:val="004468A0"/>
    <w:rPr>
      <w:rFonts w:ascii="Times New Roman" w:eastAsia="宋体" w:hAnsi="Times New Roman"/>
      <w:lang w:val="en-GB" w:eastAsia="en-US"/>
    </w:rPr>
  </w:style>
  <w:style w:type="character" w:customStyle="1" w:styleId="UnresolvedMention5">
    <w:name w:val="Unresolved Mention5"/>
    <w:uiPriority w:val="99"/>
    <w:unhideWhenUsed/>
    <w:rsid w:val="004468A0"/>
    <w:rPr>
      <w:color w:val="808080"/>
      <w:shd w:val="clear" w:color="auto" w:fill="E6E6E6"/>
    </w:rPr>
  </w:style>
  <w:style w:type="character" w:customStyle="1" w:styleId="MediumGrid2Char1">
    <w:name w:val="Medium Grid 2 Char1"/>
    <w:link w:val="2ffe"/>
    <w:uiPriority w:val="1"/>
    <w:rsid w:val="004468A0"/>
    <w:rPr>
      <w:rFonts w:ascii="Arial" w:eastAsia="PMingLiU" w:hAnsi="Arial"/>
      <w:lang w:val="x-none" w:eastAsia="x-none"/>
    </w:rPr>
  </w:style>
  <w:style w:type="character" w:customStyle="1" w:styleId="ColorfulGrid-Accent1Char1">
    <w:name w:val="Colorful Grid - Accent 1 Char1"/>
    <w:uiPriority w:val="29"/>
    <w:rsid w:val="004468A0"/>
    <w:rPr>
      <w:rFonts w:ascii="Arial" w:eastAsia="PMingLiU" w:hAnsi="Arial"/>
      <w:i/>
      <w:iCs/>
      <w:color w:val="000000"/>
      <w:lang w:val="en-GB" w:eastAsia="en-GB"/>
    </w:rPr>
  </w:style>
  <w:style w:type="character" w:customStyle="1" w:styleId="LightShading-Accent2Char1">
    <w:name w:val="Light Shading - Accent 2 Char1"/>
    <w:uiPriority w:val="30"/>
    <w:rsid w:val="004468A0"/>
    <w:rPr>
      <w:rFonts w:ascii="Arial" w:eastAsia="PMingLiU" w:hAnsi="Arial"/>
      <w:b/>
      <w:bCs/>
      <w:i/>
      <w:iCs/>
      <w:color w:val="4F81BD"/>
      <w:lang w:val="en-GB" w:eastAsia="en-GB"/>
    </w:rPr>
  </w:style>
  <w:style w:type="table" w:styleId="-3">
    <w:name w:val="Colorful List Accent 3"/>
    <w:basedOn w:val="a3"/>
    <w:uiPriority w:val="29"/>
    <w:unhideWhenUsed/>
    <w:qFormat/>
    <w:rsid w:val="004468A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0">
    <w:name w:val="Colorful Grid Accent 3"/>
    <w:basedOn w:val="a3"/>
    <w:uiPriority w:val="30"/>
    <w:unhideWhenUsed/>
    <w:qFormat/>
    <w:rsid w:val="004468A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1">
    <w:name w:val="Medium Grid 2 Accent 1"/>
    <w:basedOn w:val="a3"/>
    <w:uiPriority w:val="1"/>
    <w:qFormat/>
    <w:rsid w:val="004468A0"/>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10"/>
    <w:uiPriority w:val="34"/>
    <w:locked/>
    <w:rsid w:val="004468A0"/>
    <w:rPr>
      <w:rFonts w:ascii="Calibri" w:eastAsia="Calibri" w:hAnsi="Calibri"/>
      <w:sz w:val="22"/>
      <w:szCs w:val="22"/>
      <w:lang w:eastAsia="en-GB"/>
    </w:rPr>
  </w:style>
  <w:style w:type="table" w:styleId="2ffe">
    <w:name w:val="Medium Grid 2"/>
    <w:basedOn w:val="a3"/>
    <w:link w:val="MediumGrid2Char1"/>
    <w:uiPriority w:val="1"/>
    <w:unhideWhenUsed/>
    <w:rsid w:val="004468A0"/>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
    <w:name w:val="Colorful List Accent 1"/>
    <w:basedOn w:val="a3"/>
    <w:link w:val="ColorfulList-Accent1Char"/>
    <w:uiPriority w:val="34"/>
    <w:unhideWhenUsed/>
    <w:rsid w:val="004468A0"/>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19">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4468A0"/>
    <w:rPr>
      <w:rFonts w:eastAsia="Times New Roman"/>
      <w:b/>
      <w:bCs/>
      <w:kern w:val="44"/>
      <w:sz w:val="44"/>
      <w:szCs w:val="44"/>
      <w:lang w:val="en-GB" w:eastAsia="en-GB"/>
    </w:rPr>
  </w:style>
  <w:style w:type="character" w:customStyle="1" w:styleId="21a">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4468A0"/>
    <w:rPr>
      <w:rFonts w:ascii="Cambria" w:eastAsia="宋体" w:hAnsi="Cambria" w:cs="Times New Roman"/>
      <w:b/>
      <w:bCs/>
      <w:sz w:val="32"/>
      <w:szCs w:val="32"/>
      <w:lang w:val="en-GB" w:eastAsia="en-GB"/>
    </w:rPr>
  </w:style>
  <w:style w:type="character" w:customStyle="1" w:styleId="513">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4468A0"/>
    <w:rPr>
      <w:rFonts w:eastAsia="Times New Roman"/>
      <w:b/>
      <w:bCs/>
      <w:sz w:val="28"/>
      <w:szCs w:val="28"/>
      <w:lang w:val="en-GB" w:eastAsia="en-GB"/>
    </w:rPr>
  </w:style>
  <w:style w:type="character" w:customStyle="1" w:styleId="1fff1">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4468A0"/>
    <w:rPr>
      <w:rFonts w:ascii="Times New Roman" w:eastAsia="Times New Roman" w:hAnsi="Times New Roman"/>
      <w:sz w:val="18"/>
      <w:szCs w:val="18"/>
      <w:lang w:val="en-GB" w:eastAsia="en-GB"/>
    </w:rPr>
  </w:style>
  <w:style w:type="character" w:customStyle="1" w:styleId="1fff2">
    <w:name w:val="页脚 字符1"/>
    <w:aliases w:val="footer odd 字符1,footer 字符1,fo 字符1,pie de página 字符1"/>
    <w:semiHidden/>
    <w:rsid w:val="004468A0"/>
    <w:rPr>
      <w:rFonts w:ascii="Times New Roman" w:eastAsia="Times New Roman" w:hAnsi="Times New Roman"/>
      <w:sz w:val="18"/>
      <w:szCs w:val="18"/>
      <w:lang w:val="en-GB" w:eastAsia="en-GB"/>
    </w:rPr>
  </w:style>
  <w:style w:type="character" w:customStyle="1" w:styleId="1fff3">
    <w:name w:val="标题 字符1"/>
    <w:aliases w:val="Section Header 字符1"/>
    <w:rsid w:val="004468A0"/>
    <w:rPr>
      <w:rFonts w:ascii="Cambria" w:eastAsia="宋体" w:hAnsi="Cambria" w:cs="Times New Roman"/>
      <w:b/>
      <w:bCs/>
      <w:sz w:val="32"/>
      <w:szCs w:val="32"/>
      <w:lang w:val="en-GB" w:eastAsia="en-US"/>
    </w:rPr>
  </w:style>
  <w:style w:type="character" w:customStyle="1" w:styleId="1fff4">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4468A0"/>
    <w:rPr>
      <w:rFonts w:ascii="Times New Roman" w:hAnsi="Times New Roman"/>
      <w:lang w:val="en-GB" w:eastAsia="en-US"/>
    </w:rPr>
  </w:style>
  <w:style w:type="character" w:customStyle="1" w:styleId="MediumGrid2Char2">
    <w:name w:val="Medium Grid 2 Char2"/>
    <w:uiPriority w:val="1"/>
    <w:locked/>
    <w:rsid w:val="004468A0"/>
    <w:rPr>
      <w:rFonts w:ascii="Arial" w:eastAsia="PMingLiU" w:hAnsi="Arial" w:cs="Arial"/>
      <w:lang w:val="x-none" w:eastAsia="x-none"/>
    </w:rPr>
  </w:style>
  <w:style w:type="character" w:customStyle="1" w:styleId="ColorfulList-Accent1Char1">
    <w:name w:val="Colorful List - Accent 1 Char1"/>
    <w:link w:val="ColorfulList-Accent11"/>
    <w:uiPriority w:val="34"/>
    <w:locked/>
    <w:rsid w:val="004468A0"/>
    <w:rPr>
      <w:rFonts w:ascii="Calibri" w:eastAsia="Calibri" w:hAnsi="Calibri" w:cs="Calibri"/>
    </w:rPr>
  </w:style>
  <w:style w:type="paragraph" w:customStyle="1" w:styleId="ColorfulList-Accent11">
    <w:name w:val="Colorful List - Accent 11"/>
    <w:basedOn w:val="a1"/>
    <w:link w:val="ColorfulList-Accent1Char1"/>
    <w:uiPriority w:val="34"/>
    <w:qFormat/>
    <w:rsid w:val="004468A0"/>
    <w:pPr>
      <w:overflowPunct w:val="0"/>
      <w:autoSpaceDE w:val="0"/>
      <w:autoSpaceDN w:val="0"/>
      <w:adjustRightInd w:val="0"/>
      <w:spacing w:after="200" w:line="276" w:lineRule="auto"/>
      <w:ind w:left="720"/>
      <w:contextualSpacing/>
    </w:pPr>
    <w:rPr>
      <w:rFonts w:ascii="Calibri" w:eastAsia="Calibri" w:hAnsi="Calibri" w:cs="Calibri"/>
      <w:lang w:val="fr-FR" w:eastAsia="fr-FR"/>
    </w:rPr>
  </w:style>
  <w:style w:type="character" w:customStyle="1" w:styleId="ColorfulGrid-Accent1Char2">
    <w:name w:val="Colorful Grid - Accent 1 Char2"/>
    <w:uiPriority w:val="29"/>
    <w:rsid w:val="004468A0"/>
    <w:rPr>
      <w:rFonts w:ascii="Arial" w:eastAsia="PMingLiU" w:hAnsi="Arial"/>
      <w:i/>
      <w:iCs/>
      <w:color w:val="000000"/>
      <w:lang w:val="en-GB" w:eastAsia="en-GB"/>
    </w:rPr>
  </w:style>
  <w:style w:type="character" w:customStyle="1" w:styleId="LightShading-Accent2Char2">
    <w:name w:val="Light Shading - Accent 2 Char2"/>
    <w:uiPriority w:val="30"/>
    <w:rsid w:val="004468A0"/>
    <w:rPr>
      <w:rFonts w:ascii="Arial" w:eastAsia="PMingLiU" w:hAnsi="Arial"/>
      <w:b/>
      <w:bCs/>
      <w:i/>
      <w:iCs/>
      <w:color w:val="4F81BD"/>
      <w:lang w:val="en-GB" w:eastAsia="en-GB"/>
    </w:rPr>
  </w:style>
  <w:style w:type="paragraph" w:customStyle="1" w:styleId="101">
    <w:name w:val="无间隔10"/>
    <w:qFormat/>
    <w:rsid w:val="004468A0"/>
    <w:pPr>
      <w:autoSpaceDN w:val="0"/>
    </w:pPr>
    <w:rPr>
      <w:rFonts w:ascii="Times New Roman" w:eastAsia="宋体" w:hAnsi="Times New Roman"/>
      <w:lang w:val="en-GB" w:eastAsia="en-US"/>
    </w:rPr>
  </w:style>
  <w:style w:type="character" w:customStyle="1" w:styleId="MediumGrid11">
    <w:name w:val="Medium Grid 11"/>
    <w:uiPriority w:val="99"/>
    <w:rsid w:val="004468A0"/>
    <w:rPr>
      <w:color w:val="808080"/>
    </w:rPr>
  </w:style>
  <w:style w:type="character" w:customStyle="1" w:styleId="5f7">
    <w:name w:val="未处理的提及5"/>
    <w:uiPriority w:val="52"/>
    <w:rsid w:val="004468A0"/>
    <w:rPr>
      <w:color w:val="808080"/>
      <w:shd w:val="clear" w:color="auto" w:fill="E6E6E6"/>
    </w:rPr>
  </w:style>
  <w:style w:type="character" w:customStyle="1" w:styleId="4fa">
    <w:name w:val="未处理的提及4"/>
    <w:uiPriority w:val="52"/>
    <w:rsid w:val="004468A0"/>
    <w:rPr>
      <w:color w:val="808080"/>
      <w:shd w:val="clear" w:color="auto" w:fill="E6E6E6"/>
    </w:rPr>
  </w:style>
  <w:style w:type="table" w:styleId="1-2">
    <w:name w:val="Medium Grid 1 Accent 2"/>
    <w:basedOn w:val="a3"/>
    <w:uiPriority w:val="34"/>
    <w:unhideWhenUsed/>
    <w:rsid w:val="004468A0"/>
    <w:rPr>
      <w:rFonts w:ascii="Calibri" w:eastAsia="Calibri" w:hAnsi="Calibri" w:cs="Calibri"/>
      <w:sz w:val="22"/>
      <w:szCs w:val="22"/>
      <w:lang w:val="en-GB" w:eastAsia="en-GB"/>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1-20">
    <w:name w:val="Medium Shading 1 Accent 2"/>
    <w:basedOn w:val="a3"/>
    <w:uiPriority w:val="1"/>
    <w:unhideWhenUsed/>
    <w:qFormat/>
    <w:rsid w:val="004468A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4">
    <w:name w:val="Medium Grid 1 Accent 4"/>
    <w:basedOn w:val="a3"/>
    <w:uiPriority w:val="29"/>
    <w:unhideWhenUsed/>
    <w:rsid w:val="004468A0"/>
    <w:rPr>
      <w:rFonts w:ascii="Arial" w:eastAsia="PMingLiU" w:hAnsi="Arial"/>
      <w:i/>
      <w:iCs/>
      <w:color w:val="000000"/>
      <w:lang w:val="en-US"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
    <w:name w:val="Medium Grid 2 Accent 4"/>
    <w:basedOn w:val="a3"/>
    <w:uiPriority w:val="30"/>
    <w:unhideWhenUsed/>
    <w:rsid w:val="004468A0"/>
    <w:rPr>
      <w:rFonts w:ascii="Arial" w:eastAsia="PMingLiU" w:hAnsi="Arial"/>
      <w:b/>
      <w:bCs/>
      <w:i/>
      <w:iCs/>
      <w:color w:val="4F81BD"/>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9">
    <w:name w:val="No List39"/>
    <w:next w:val="a4"/>
    <w:uiPriority w:val="99"/>
    <w:semiHidden/>
    <w:rsid w:val="004468A0"/>
  </w:style>
  <w:style w:type="character" w:customStyle="1" w:styleId="CommentSubjectChar5">
    <w:name w:val="Comment Subject Char5"/>
    <w:rsid w:val="004468A0"/>
    <w:rPr>
      <w:rFonts w:ascii="Times New Roman" w:hAnsi="Times New Roman"/>
      <w:b/>
      <w:bCs/>
      <w:lang w:val="en-GB" w:eastAsia="en-US"/>
    </w:rPr>
  </w:style>
  <w:style w:type="character" w:customStyle="1" w:styleId="h49">
    <w:name w:val="h49"/>
    <w:rsid w:val="004468A0"/>
    <w:rPr>
      <w:rFonts w:ascii="Arial" w:hAnsi="Arial"/>
      <w:sz w:val="24"/>
      <w:lang w:val="en-GB"/>
    </w:rPr>
  </w:style>
  <w:style w:type="character" w:customStyle="1" w:styleId="h52">
    <w:name w:val="h52"/>
    <w:rsid w:val="004468A0"/>
    <w:rPr>
      <w:rFonts w:ascii="Arial" w:eastAsia="宋体" w:hAnsi="Arial"/>
      <w:sz w:val="22"/>
      <w:lang w:val="en-GB" w:eastAsia="en-US" w:bidi="ar-SA"/>
    </w:rPr>
  </w:style>
  <w:style w:type="character" w:customStyle="1" w:styleId="CharChar83">
    <w:name w:val="Char Char83"/>
    <w:semiHidden/>
    <w:rsid w:val="004468A0"/>
    <w:rPr>
      <w:rFonts w:ascii="Times New Roman" w:hAnsi="Times New Roman"/>
      <w:b/>
      <w:bCs/>
      <w:lang w:val="en-GB" w:eastAsia="en-US"/>
    </w:rPr>
  </w:style>
  <w:style w:type="character" w:customStyle="1" w:styleId="CharChar73">
    <w:name w:val="Char Char73"/>
    <w:rsid w:val="004468A0"/>
    <w:rPr>
      <w:rFonts w:ascii="Arial" w:eastAsia="宋体" w:hAnsi="Arial"/>
      <w:sz w:val="36"/>
      <w:lang w:val="en-GB" w:eastAsia="en-US" w:bidi="ar-SA"/>
    </w:rPr>
  </w:style>
  <w:style w:type="paragraph" w:customStyle="1" w:styleId="CharCharCharCharCharChar3">
    <w:name w:val="Char Char Char Char Char Char3"/>
    <w:semiHidden/>
    <w:qFormat/>
    <w:rsid w:val="004468A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CharChar13">
    <w:name w:val="Char Char Char Char1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6">
    <w:name w:val="Zchn Zchn6"/>
    <w:semiHidden/>
    <w:qFormat/>
    <w:rsid w:val="004468A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harChar293">
    <w:name w:val="Char Char293"/>
    <w:rsid w:val="004468A0"/>
    <w:rPr>
      <w:rFonts w:ascii="Arial" w:hAnsi="Arial"/>
      <w:sz w:val="36"/>
      <w:lang w:val="en-GB" w:eastAsia="en-US"/>
    </w:rPr>
  </w:style>
  <w:style w:type="character" w:customStyle="1" w:styleId="CharChar283">
    <w:name w:val="Char Char283"/>
    <w:rsid w:val="004468A0"/>
    <w:rPr>
      <w:rFonts w:ascii="Arial" w:hAnsi="Arial"/>
      <w:sz w:val="36"/>
      <w:lang w:val="en-GB" w:eastAsia="en-US"/>
    </w:rPr>
  </w:style>
  <w:style w:type="character" w:customStyle="1" w:styleId="Char80">
    <w:name w:val="批注主题 Char8"/>
    <w:qFormat/>
    <w:rsid w:val="004468A0"/>
    <w:rPr>
      <w:rFonts w:eastAsia="MS Mincho"/>
      <w:b/>
      <w:bCs/>
      <w:lang w:val="x-none" w:eastAsia="en-US"/>
    </w:rPr>
  </w:style>
  <w:style w:type="character" w:customStyle="1" w:styleId="CharChar93">
    <w:name w:val="Char Char93"/>
    <w:rsid w:val="004468A0"/>
    <w:rPr>
      <w:rFonts w:ascii="Arial" w:eastAsia="MS Mincho" w:hAnsi="Arial" w:cs="CG Times (WN)"/>
      <w:kern w:val="0"/>
      <w:sz w:val="22"/>
      <w:szCs w:val="20"/>
      <w:lang w:val="en-GB" w:eastAsia="ar-SA"/>
    </w:rPr>
  </w:style>
  <w:style w:type="paragraph" w:customStyle="1" w:styleId="CharCharCharCharChar3">
    <w:name w:val="Char Char Char Char Char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3">
    <w:name w:val="Char Char1 Char Char3"/>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3">
    <w:name w:val="Char Char2 Char Char3"/>
    <w:basedOn w:val="a1"/>
    <w:qFormat/>
    <w:rsid w:val="004468A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3">
    <w:name w:val="Char Char43"/>
    <w:rsid w:val="004468A0"/>
    <w:rPr>
      <w:rFonts w:ascii="Courier New" w:hAnsi="Courier New"/>
      <w:lang w:val="nb-NO" w:eastAsia="ja-JP" w:bidi="ar-SA"/>
    </w:rPr>
  </w:style>
  <w:style w:type="character" w:customStyle="1" w:styleId="CharChar103">
    <w:name w:val="Char Char103"/>
    <w:semiHidden/>
    <w:rsid w:val="004468A0"/>
    <w:rPr>
      <w:rFonts w:ascii="Times New Roman" w:hAnsi="Times New Roman"/>
      <w:lang w:val="en-GB" w:eastAsia="en-US"/>
    </w:rPr>
  </w:style>
  <w:style w:type="numbering" w:customStyle="1" w:styleId="NoList127">
    <w:name w:val="No List127"/>
    <w:next w:val="a4"/>
    <w:uiPriority w:val="99"/>
    <w:semiHidden/>
    <w:unhideWhenUsed/>
    <w:rsid w:val="004468A0"/>
  </w:style>
  <w:style w:type="numbering" w:customStyle="1" w:styleId="NoList215">
    <w:name w:val="No List215"/>
    <w:next w:val="a4"/>
    <w:semiHidden/>
    <w:rsid w:val="004468A0"/>
  </w:style>
  <w:style w:type="numbering" w:customStyle="1" w:styleId="NoList310">
    <w:name w:val="No List310"/>
    <w:next w:val="a4"/>
    <w:semiHidden/>
    <w:unhideWhenUsed/>
    <w:rsid w:val="004468A0"/>
  </w:style>
  <w:style w:type="table" w:customStyle="1" w:styleId="Tabellengitternetz14">
    <w:name w:val="Tabellengitternetz1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4468A0"/>
  </w:style>
  <w:style w:type="numbering" w:customStyle="1" w:styleId="190">
    <w:name w:val="无列表19"/>
    <w:next w:val="a4"/>
    <w:semiHidden/>
    <w:rsid w:val="004468A0"/>
  </w:style>
  <w:style w:type="table" w:customStyle="1" w:styleId="333">
    <w:name w:val="网格型33"/>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リストなし19"/>
    <w:next w:val="a4"/>
    <w:uiPriority w:val="99"/>
    <w:semiHidden/>
    <w:unhideWhenUsed/>
    <w:rsid w:val="004468A0"/>
  </w:style>
  <w:style w:type="paragraph" w:customStyle="1" w:styleId="1Char3">
    <w:name w:val="(文字) (文字)1 Char (文字) (文字)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3">
    <w:name w:val="(文字) (文字)1 Char (文字) (文字) Char (文字) (文字)1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3">
    <w:name w:val="(文字) (文字)1 Char (文字) (文字) Char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3">
    <w:name w:val="(文字) (文字)1 Char (文字) (文字) Char (文字) (文字)1 Char (文字) (文字) Char Char Char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3">
    <w:name w:val="Zchn Zchn1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51">
    <w:name w:val="日期 Char5"/>
    <w:qFormat/>
    <w:rsid w:val="004468A0"/>
    <w:rPr>
      <w:rFonts w:eastAsia="宋体"/>
      <w:lang w:val="en-GB" w:eastAsia="x-none"/>
    </w:rPr>
  </w:style>
  <w:style w:type="paragraph" w:customStyle="1" w:styleId="ZchnZchn23">
    <w:name w:val="Zchn Zchn2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ZchnZchn53">
    <w:name w:val="Zchn Zchn53"/>
    <w:rsid w:val="004468A0"/>
    <w:rPr>
      <w:rFonts w:ascii="Courier New" w:eastAsia="Batang" w:hAnsi="Courier New"/>
      <w:lang w:val="nb-NO" w:eastAsia="en-US" w:bidi="ar-SA"/>
    </w:rPr>
  </w:style>
  <w:style w:type="paragraph" w:customStyle="1" w:styleId="1CharChar1Char3">
    <w:name w:val="(文字) (文字)1 Char (文字) (文字) Char (文字) (文字)1 Char (文字) (文字)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4">
    <w:name w:val="No List1114"/>
    <w:next w:val="a4"/>
    <w:uiPriority w:val="99"/>
    <w:semiHidden/>
    <w:rsid w:val="004468A0"/>
  </w:style>
  <w:style w:type="numbering" w:customStyle="1" w:styleId="NoList216">
    <w:name w:val="No List216"/>
    <w:next w:val="a4"/>
    <w:semiHidden/>
    <w:rsid w:val="004468A0"/>
  </w:style>
  <w:style w:type="numbering" w:customStyle="1" w:styleId="NoList128">
    <w:name w:val="No List128"/>
    <w:next w:val="a4"/>
    <w:uiPriority w:val="99"/>
    <w:semiHidden/>
    <w:rsid w:val="004468A0"/>
  </w:style>
  <w:style w:type="numbering" w:customStyle="1" w:styleId="1180">
    <w:name w:val="无列表118"/>
    <w:next w:val="a4"/>
    <w:semiHidden/>
    <w:rsid w:val="004468A0"/>
  </w:style>
  <w:style w:type="table" w:customStyle="1" w:styleId="TableGrid55">
    <w:name w:val="Table Grid55"/>
    <w:basedOn w:val="a3"/>
    <w:next w:val="aff4"/>
    <w:qFormat/>
    <w:rsid w:val="004468A0"/>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next w:val="aff4"/>
    <w:qFormat/>
    <w:rsid w:val="004468A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rsid w:val="004468A0"/>
  </w:style>
  <w:style w:type="numbering" w:customStyle="1" w:styleId="NoList173">
    <w:name w:val="No List173"/>
    <w:next w:val="a4"/>
    <w:uiPriority w:val="99"/>
    <w:semiHidden/>
    <w:unhideWhenUsed/>
    <w:rsid w:val="004468A0"/>
  </w:style>
  <w:style w:type="table" w:customStyle="1" w:styleId="ColorfulGrid-Accent111">
    <w:name w:val="Colorful Grid - Accent 111"/>
    <w:basedOn w:val="a3"/>
    <w:next w:val="-1"/>
    <w:uiPriority w:val="29"/>
    <w:rsid w:val="004468A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GSTableBasic111">
    <w:name w:val="SGS Table Basic 111"/>
    <w:basedOn w:val="a3"/>
    <w:next w:val="aff4"/>
    <w:rsid w:val="004468A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uiPriority w:val="39"/>
    <w:qFormat/>
    <w:rsid w:val="004468A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4468A0"/>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4468A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4468A0"/>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qFormat/>
    <w:rsid w:val="004468A0"/>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3"/>
    <w:rsid w:val="004468A0"/>
    <w:rPr>
      <w:rFonts w:ascii="Times New Roman" w:eastAsia="PMingLiU" w:hAnsi="Times New Roman"/>
      <w:lang w:val="en-GB" w:eastAsia="en-GB"/>
    </w:rPr>
    <w:tblPr>
      <w:tblInd w:w="0" w:type="nil"/>
    </w:tblPr>
  </w:style>
  <w:style w:type="table" w:customStyle="1" w:styleId="TableGrid1111">
    <w:name w:val="Table Grid1111"/>
    <w:basedOn w:val="a3"/>
    <w:uiPriority w:val="39"/>
    <w:qFormat/>
    <w:rsid w:val="004468A0"/>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4468A0"/>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4468A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4468A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1">
    <w:name w:val="SGS Table Basic 211"/>
    <w:basedOn w:val="a3"/>
    <w:uiPriority w:val="99"/>
    <w:qFormat/>
    <w:rsid w:val="004468A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127">
    <w:name w:val="无列表127"/>
    <w:next w:val="a4"/>
    <w:semiHidden/>
    <w:rsid w:val="004468A0"/>
  </w:style>
  <w:style w:type="numbering" w:customStyle="1" w:styleId="NoList183">
    <w:name w:val="No List183"/>
    <w:next w:val="a4"/>
    <w:semiHidden/>
    <w:rsid w:val="004468A0"/>
  </w:style>
  <w:style w:type="numbering" w:customStyle="1" w:styleId="NoList40">
    <w:name w:val="No List40"/>
    <w:next w:val="a4"/>
    <w:uiPriority w:val="99"/>
    <w:semiHidden/>
    <w:unhideWhenUsed/>
    <w:rsid w:val="004468A0"/>
  </w:style>
  <w:style w:type="table" w:customStyle="1" w:styleId="SGSTableBasic13">
    <w:name w:val="SGS Table Basic 13"/>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t Char8,Corps de texte Car Char4,Corps de texte Car1 Car Char4,Corps de texte Car Car Car Char4,Corps de texte Car1 Car Car Car Char4,Corps de texte Car Car Car Car Car Char4,Corps de texte Car1 Car Car Car Car Car Char4,bt Car Char2"/>
    <w:qFormat/>
    <w:rsid w:val="004468A0"/>
    <w:rPr>
      <w:rFonts w:ascii="Times New Roman" w:eastAsia="Times New Roman" w:hAnsi="Times New Roman"/>
      <w:lang w:val="en-GB" w:eastAsia="ja-JP"/>
    </w:rPr>
  </w:style>
  <w:style w:type="table" w:customStyle="1" w:styleId="TableGrid16">
    <w:name w:val="Table Grid16"/>
    <w:basedOn w:val="a3"/>
    <w:next w:val="aff4"/>
    <w:uiPriority w:val="39"/>
    <w:qFormat/>
    <w:rsid w:val="004468A0"/>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f4"/>
    <w:uiPriority w:val="39"/>
    <w:qFormat/>
    <w:rsid w:val="004468A0"/>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f4"/>
    <w:qFormat/>
    <w:rsid w:val="004468A0"/>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4"/>
    <w:qFormat/>
    <w:rsid w:val="004468A0"/>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4"/>
    <w:semiHidden/>
    <w:rsid w:val="004468A0"/>
  </w:style>
  <w:style w:type="table" w:customStyle="1" w:styleId="343">
    <w:name w:val="网格型34"/>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リストなし110"/>
    <w:next w:val="a4"/>
    <w:uiPriority w:val="99"/>
    <w:semiHidden/>
    <w:unhideWhenUsed/>
    <w:rsid w:val="004468A0"/>
  </w:style>
  <w:style w:type="table" w:customStyle="1" w:styleId="TableClassic24">
    <w:name w:val="Table Classic 24"/>
    <w:basedOn w:val="a3"/>
    <w:next w:val="2c"/>
    <w:qFormat/>
    <w:rsid w:val="004468A0"/>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9">
    <w:name w:val="No List129"/>
    <w:next w:val="a4"/>
    <w:uiPriority w:val="99"/>
    <w:semiHidden/>
    <w:rsid w:val="004468A0"/>
  </w:style>
  <w:style w:type="table" w:customStyle="1" w:styleId="TableStyle14">
    <w:name w:val="Table Style14"/>
    <w:basedOn w:val="a3"/>
    <w:qFormat/>
    <w:rsid w:val="004468A0"/>
    <w:rPr>
      <w:rFonts w:ascii="Times New Roman" w:eastAsia="PMingLiU" w:hAnsi="Times New Roman"/>
      <w:lang w:val="en-GB" w:eastAsia="en-GB"/>
    </w:rPr>
    <w:tblPr/>
  </w:style>
  <w:style w:type="numbering" w:customStyle="1" w:styleId="NoList217">
    <w:name w:val="No List217"/>
    <w:next w:val="a4"/>
    <w:semiHidden/>
    <w:rsid w:val="004468A0"/>
  </w:style>
  <w:style w:type="numbering" w:customStyle="1" w:styleId="NoList314">
    <w:name w:val="No List314"/>
    <w:next w:val="a4"/>
    <w:uiPriority w:val="99"/>
    <w:semiHidden/>
    <w:rsid w:val="004468A0"/>
  </w:style>
  <w:style w:type="numbering" w:customStyle="1" w:styleId="NoList49">
    <w:name w:val="No List49"/>
    <w:next w:val="a4"/>
    <w:semiHidden/>
    <w:rsid w:val="004468A0"/>
  </w:style>
  <w:style w:type="numbering" w:customStyle="1" w:styleId="NoList55">
    <w:name w:val="No List55"/>
    <w:next w:val="a4"/>
    <w:uiPriority w:val="99"/>
    <w:semiHidden/>
    <w:rsid w:val="004468A0"/>
  </w:style>
  <w:style w:type="numbering" w:customStyle="1" w:styleId="NoList64">
    <w:name w:val="No List64"/>
    <w:next w:val="a4"/>
    <w:uiPriority w:val="99"/>
    <w:semiHidden/>
    <w:rsid w:val="004468A0"/>
  </w:style>
  <w:style w:type="numbering" w:customStyle="1" w:styleId="NoList74">
    <w:name w:val="No List74"/>
    <w:next w:val="a4"/>
    <w:uiPriority w:val="99"/>
    <w:semiHidden/>
    <w:rsid w:val="004468A0"/>
  </w:style>
  <w:style w:type="numbering" w:customStyle="1" w:styleId="NoList1116">
    <w:name w:val="No List1116"/>
    <w:next w:val="a4"/>
    <w:uiPriority w:val="99"/>
    <w:semiHidden/>
    <w:rsid w:val="004468A0"/>
  </w:style>
  <w:style w:type="numbering" w:customStyle="1" w:styleId="NoList218">
    <w:name w:val="No List218"/>
    <w:next w:val="a4"/>
    <w:semiHidden/>
    <w:rsid w:val="004468A0"/>
  </w:style>
  <w:style w:type="numbering" w:customStyle="1" w:styleId="NoList84">
    <w:name w:val="No List84"/>
    <w:next w:val="a4"/>
    <w:uiPriority w:val="99"/>
    <w:semiHidden/>
    <w:rsid w:val="004468A0"/>
  </w:style>
  <w:style w:type="numbering" w:customStyle="1" w:styleId="NoList1210">
    <w:name w:val="No List1210"/>
    <w:next w:val="a4"/>
    <w:semiHidden/>
    <w:rsid w:val="004468A0"/>
  </w:style>
  <w:style w:type="numbering" w:customStyle="1" w:styleId="NoList224">
    <w:name w:val="No List224"/>
    <w:next w:val="a4"/>
    <w:semiHidden/>
    <w:rsid w:val="004468A0"/>
  </w:style>
  <w:style w:type="numbering" w:customStyle="1" w:styleId="NoList94">
    <w:name w:val="No List94"/>
    <w:next w:val="a4"/>
    <w:semiHidden/>
    <w:rsid w:val="004468A0"/>
  </w:style>
  <w:style w:type="numbering" w:customStyle="1" w:styleId="NoList134">
    <w:name w:val="No List134"/>
    <w:next w:val="a4"/>
    <w:uiPriority w:val="99"/>
    <w:semiHidden/>
    <w:rsid w:val="004468A0"/>
  </w:style>
  <w:style w:type="numbering" w:customStyle="1" w:styleId="NoList234">
    <w:name w:val="No List234"/>
    <w:next w:val="a4"/>
    <w:semiHidden/>
    <w:rsid w:val="004468A0"/>
  </w:style>
  <w:style w:type="numbering" w:customStyle="1" w:styleId="NoList104">
    <w:name w:val="No List104"/>
    <w:next w:val="a4"/>
    <w:semiHidden/>
    <w:rsid w:val="004468A0"/>
  </w:style>
  <w:style w:type="numbering" w:customStyle="1" w:styleId="NoList144">
    <w:name w:val="No List144"/>
    <w:next w:val="a4"/>
    <w:uiPriority w:val="99"/>
    <w:semiHidden/>
    <w:rsid w:val="004468A0"/>
  </w:style>
  <w:style w:type="numbering" w:customStyle="1" w:styleId="NoList244">
    <w:name w:val="No List244"/>
    <w:next w:val="a4"/>
    <w:semiHidden/>
    <w:rsid w:val="004468A0"/>
  </w:style>
  <w:style w:type="numbering" w:customStyle="1" w:styleId="NoList315">
    <w:name w:val="No List315"/>
    <w:next w:val="a4"/>
    <w:uiPriority w:val="99"/>
    <w:semiHidden/>
    <w:rsid w:val="004468A0"/>
  </w:style>
  <w:style w:type="numbering" w:customStyle="1" w:styleId="NoList414">
    <w:name w:val="No List414"/>
    <w:next w:val="a4"/>
    <w:uiPriority w:val="99"/>
    <w:semiHidden/>
    <w:rsid w:val="004468A0"/>
  </w:style>
  <w:style w:type="numbering" w:customStyle="1" w:styleId="NoList514">
    <w:name w:val="No List514"/>
    <w:next w:val="a4"/>
    <w:uiPriority w:val="99"/>
    <w:semiHidden/>
    <w:rsid w:val="004468A0"/>
  </w:style>
  <w:style w:type="numbering" w:customStyle="1" w:styleId="NoList154">
    <w:name w:val="No List154"/>
    <w:next w:val="a4"/>
    <w:uiPriority w:val="99"/>
    <w:semiHidden/>
    <w:rsid w:val="004468A0"/>
  </w:style>
  <w:style w:type="numbering" w:customStyle="1" w:styleId="NoList164">
    <w:name w:val="No List164"/>
    <w:next w:val="a4"/>
    <w:uiPriority w:val="99"/>
    <w:semiHidden/>
    <w:rsid w:val="004468A0"/>
  </w:style>
  <w:style w:type="numbering" w:customStyle="1" w:styleId="1190">
    <w:name w:val="无列表119"/>
    <w:next w:val="a4"/>
    <w:semiHidden/>
    <w:rsid w:val="004468A0"/>
  </w:style>
  <w:style w:type="numbering" w:customStyle="1" w:styleId="142">
    <w:name w:val="목록 없음14"/>
    <w:next w:val="a4"/>
    <w:semiHidden/>
    <w:unhideWhenUsed/>
    <w:rsid w:val="004468A0"/>
  </w:style>
  <w:style w:type="numbering" w:customStyle="1" w:styleId="245">
    <w:name w:val="목록 없음24"/>
    <w:next w:val="a4"/>
    <w:semiHidden/>
    <w:rsid w:val="004468A0"/>
  </w:style>
  <w:style w:type="table" w:customStyle="1" w:styleId="TableGrid44">
    <w:name w:val="Table Grid44"/>
    <w:basedOn w:val="a3"/>
    <w:next w:val="aff4"/>
    <w:qFormat/>
    <w:rsid w:val="004468A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next w:val="aff4"/>
    <w:qFormat/>
    <w:rsid w:val="004468A0"/>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f4"/>
    <w:qFormat/>
    <w:rsid w:val="004468A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next w:val="aff4"/>
    <w:qFormat/>
    <w:rsid w:val="004468A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next w:val="aff4"/>
    <w:qFormat/>
    <w:rsid w:val="004468A0"/>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rsid w:val="004468A0"/>
  </w:style>
  <w:style w:type="numbering" w:customStyle="1" w:styleId="Style13">
    <w:name w:val="Style13"/>
    <w:uiPriority w:val="99"/>
    <w:rsid w:val="004468A0"/>
    <w:pPr>
      <w:numPr>
        <w:numId w:val="16"/>
      </w:numPr>
    </w:pPr>
  </w:style>
  <w:style w:type="table" w:customStyle="1" w:styleId="SGSTableBasic23">
    <w:name w:val="SGS Table Basic 23"/>
    <w:basedOn w:val="a3"/>
    <w:uiPriority w:val="99"/>
    <w:qFormat/>
    <w:rsid w:val="004468A0"/>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3">
    <w:name w:val="SGS3"/>
    <w:uiPriority w:val="99"/>
    <w:rsid w:val="004468A0"/>
    <w:pPr>
      <w:numPr>
        <w:numId w:val="17"/>
      </w:numPr>
    </w:pPr>
  </w:style>
  <w:style w:type="table" w:customStyle="1" w:styleId="TableList83">
    <w:name w:val="Table List 83"/>
    <w:basedOn w:val="a3"/>
    <w:next w:val="83"/>
    <w:rsid w:val="004468A0"/>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a3"/>
    <w:next w:val="3f0"/>
    <w:rsid w:val="004468A0"/>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3">
    <w:name w:val="Colorful Grid - Accent 13"/>
    <w:basedOn w:val="a3"/>
    <w:next w:val="-1"/>
    <w:uiPriority w:val="29"/>
    <w:unhideWhenUsed/>
    <w:rsid w:val="004468A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a3"/>
    <w:next w:val="-2"/>
    <w:uiPriority w:val="30"/>
    <w:unhideWhenUsed/>
    <w:rsid w:val="004468A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74">
    <w:name w:val="No List174"/>
    <w:next w:val="a4"/>
    <w:uiPriority w:val="99"/>
    <w:semiHidden/>
    <w:unhideWhenUsed/>
    <w:rsid w:val="004468A0"/>
  </w:style>
  <w:style w:type="table" w:customStyle="1" w:styleId="ColorfulGrid-Accent112">
    <w:name w:val="Colorful Grid - Accent 112"/>
    <w:basedOn w:val="a3"/>
    <w:next w:val="-1"/>
    <w:uiPriority w:val="29"/>
    <w:rsid w:val="004468A0"/>
    <w:rPr>
      <w:rFonts w:ascii="Arial" w:eastAsia="PMingLiU" w:hAnsi="Arial" w:cs="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a3"/>
    <w:next w:val="-2"/>
    <w:uiPriority w:val="30"/>
    <w:rsid w:val="004468A0"/>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3">
    <w:name w:val="Table Classic 213"/>
    <w:basedOn w:val="a3"/>
    <w:next w:val="2c"/>
    <w:unhideWhenUsed/>
    <w:qFormat/>
    <w:rsid w:val="004468A0"/>
    <w:rPr>
      <w:rFonts w:ascii="Times New Roman" w:eastAsia="PMingLiU" w:hAnsi="Times New Roman"/>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2">
    <w:name w:val="Table Classic 312"/>
    <w:basedOn w:val="a3"/>
    <w:next w:val="3f0"/>
    <w:unhideWhenUsed/>
    <w:rsid w:val="004468A0"/>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2">
    <w:name w:val="Table List 812"/>
    <w:basedOn w:val="a3"/>
    <w:next w:val="83"/>
    <w:unhideWhenUsed/>
    <w:rsid w:val="004468A0"/>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2">
    <w:name w:val="SGS Table Basic 112"/>
    <w:basedOn w:val="a3"/>
    <w:next w:val="aff4"/>
    <w:rsid w:val="004468A0"/>
    <w:pPr>
      <w:overflowPunct w:val="0"/>
      <w:autoSpaceDE w:val="0"/>
      <w:autoSpaceDN w:val="0"/>
      <w:adjustRightInd w:val="0"/>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4468A0"/>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3"/>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3"/>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3"/>
    <w:rsid w:val="004468A0"/>
    <w:rPr>
      <w:rFonts w:ascii="Times New Roman" w:eastAsia="PMingLiU" w:hAnsi="Times New Roman"/>
      <w:lang w:val="en-GB" w:eastAsia="en-GB"/>
    </w:rPr>
    <w:tblPr/>
  </w:style>
  <w:style w:type="table" w:customStyle="1" w:styleId="TableGrid1112">
    <w:name w:val="Table Grid1112"/>
    <w:basedOn w:val="a3"/>
    <w:uiPriority w:val="39"/>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4468A0"/>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4468A0"/>
    <w:pPr>
      <w:overflowPunct w:val="0"/>
      <w:autoSpaceDE w:val="0"/>
      <w:autoSpaceDN w:val="0"/>
      <w:adjustRightInd w:val="0"/>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2">
    <w:name w:val="SGS Table Basic 212"/>
    <w:basedOn w:val="a3"/>
    <w:uiPriority w:val="99"/>
    <w:qFormat/>
    <w:rsid w:val="004468A0"/>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12">
    <w:name w:val="SGS12"/>
    <w:uiPriority w:val="99"/>
    <w:rsid w:val="004468A0"/>
    <w:pPr>
      <w:numPr>
        <w:numId w:val="12"/>
      </w:numPr>
    </w:pPr>
  </w:style>
  <w:style w:type="numbering" w:customStyle="1" w:styleId="Style112">
    <w:name w:val="Style112"/>
    <w:uiPriority w:val="99"/>
    <w:rsid w:val="004468A0"/>
    <w:pPr>
      <w:numPr>
        <w:numId w:val="13"/>
      </w:numPr>
    </w:pPr>
  </w:style>
  <w:style w:type="numbering" w:customStyle="1" w:styleId="128">
    <w:name w:val="无列表128"/>
    <w:next w:val="a4"/>
    <w:semiHidden/>
    <w:rsid w:val="004468A0"/>
  </w:style>
  <w:style w:type="numbering" w:customStyle="1" w:styleId="NoList184">
    <w:name w:val="No List184"/>
    <w:next w:val="a4"/>
    <w:semiHidden/>
    <w:rsid w:val="004468A0"/>
  </w:style>
  <w:style w:type="table" w:customStyle="1" w:styleId="MediumShading1-Accent31">
    <w:name w:val="Medium Shading 1 - Accent 31"/>
    <w:basedOn w:val="a3"/>
    <w:next w:val="1-3"/>
    <w:uiPriority w:val="29"/>
    <w:unhideWhenUsed/>
    <w:qFormat/>
    <w:rsid w:val="004468A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a3"/>
    <w:next w:val="2-3"/>
    <w:uiPriority w:val="30"/>
    <w:unhideWhenUsed/>
    <w:qFormat/>
    <w:rsid w:val="004468A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a3"/>
    <w:next w:val="1-1"/>
    <w:uiPriority w:val="1"/>
    <w:qFormat/>
    <w:rsid w:val="004468A0"/>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a3"/>
    <w:next w:val="2-2"/>
    <w:uiPriority w:val="29"/>
    <w:qFormat/>
    <w:rsid w:val="004468A0"/>
    <w:rPr>
      <w:rFonts w:ascii="Arial" w:eastAsia="PMingLiU" w:hAnsi="Arial"/>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a3"/>
    <w:next w:val="3-2"/>
    <w:uiPriority w:val="30"/>
    <w:qFormat/>
    <w:rsid w:val="004468A0"/>
    <w:rPr>
      <w:rFonts w:ascii="Arial" w:eastAsia="PMingLiU" w:hAnsi="Arial"/>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numbering" w:customStyle="1" w:styleId="1161">
    <w:name w:val="リストなし116"/>
    <w:next w:val="a4"/>
    <w:uiPriority w:val="99"/>
    <w:semiHidden/>
    <w:unhideWhenUsed/>
    <w:rsid w:val="004468A0"/>
  </w:style>
  <w:style w:type="numbering" w:customStyle="1" w:styleId="1350">
    <w:name w:val="无列表135"/>
    <w:next w:val="a4"/>
    <w:semiHidden/>
    <w:rsid w:val="004468A0"/>
  </w:style>
  <w:style w:type="numbering" w:customStyle="1" w:styleId="1251">
    <w:name w:val="リストなし125"/>
    <w:next w:val="a4"/>
    <w:uiPriority w:val="99"/>
    <w:semiHidden/>
    <w:unhideWhenUsed/>
    <w:rsid w:val="004468A0"/>
  </w:style>
  <w:style w:type="numbering" w:customStyle="1" w:styleId="11150">
    <w:name w:val="无列表1115"/>
    <w:next w:val="a4"/>
    <w:semiHidden/>
    <w:rsid w:val="004468A0"/>
  </w:style>
  <w:style w:type="numbering" w:customStyle="1" w:styleId="11151">
    <w:name w:val="リストなし1115"/>
    <w:next w:val="a4"/>
    <w:uiPriority w:val="99"/>
    <w:semiHidden/>
    <w:unhideWhenUsed/>
    <w:rsid w:val="004468A0"/>
  </w:style>
  <w:style w:type="table" w:customStyle="1" w:styleId="TableGrid511">
    <w:name w:val="Table Grid51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リストなし1211"/>
    <w:next w:val="a4"/>
    <w:uiPriority w:val="99"/>
    <w:semiHidden/>
    <w:unhideWhenUsed/>
    <w:rsid w:val="004468A0"/>
  </w:style>
  <w:style w:type="table" w:customStyle="1" w:styleId="TableGrid4111">
    <w:name w:val="Table Grid411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1"/>
    <w:next w:val="a4"/>
    <w:semiHidden/>
    <w:rsid w:val="004468A0"/>
  </w:style>
  <w:style w:type="numbering" w:customStyle="1" w:styleId="1340">
    <w:name w:val="リストなし134"/>
    <w:next w:val="a4"/>
    <w:uiPriority w:val="99"/>
    <w:semiHidden/>
    <w:unhideWhenUsed/>
    <w:rsid w:val="004468A0"/>
  </w:style>
  <w:style w:type="table" w:customStyle="1" w:styleId="TableGrid421">
    <w:name w:val="Table Grid42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next w:val="aff4"/>
    <w:uiPriority w:val="39"/>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无列表1124"/>
    <w:next w:val="a4"/>
    <w:semiHidden/>
    <w:rsid w:val="004468A0"/>
  </w:style>
  <w:style w:type="numbering" w:customStyle="1" w:styleId="11240">
    <w:name w:val="リストなし1124"/>
    <w:next w:val="a4"/>
    <w:uiPriority w:val="99"/>
    <w:semiHidden/>
    <w:unhideWhenUsed/>
    <w:rsid w:val="004468A0"/>
  </w:style>
  <w:style w:type="numbering" w:customStyle="1" w:styleId="1410">
    <w:name w:val="无列表141"/>
    <w:next w:val="a4"/>
    <w:semiHidden/>
    <w:rsid w:val="004468A0"/>
  </w:style>
  <w:style w:type="numbering" w:customStyle="1" w:styleId="1411">
    <w:name w:val="リストなし141"/>
    <w:next w:val="a4"/>
    <w:uiPriority w:val="99"/>
    <w:semiHidden/>
    <w:unhideWhenUsed/>
    <w:rsid w:val="004468A0"/>
  </w:style>
  <w:style w:type="numbering" w:customStyle="1" w:styleId="11310">
    <w:name w:val="无列表1131"/>
    <w:next w:val="a4"/>
    <w:semiHidden/>
    <w:rsid w:val="004468A0"/>
  </w:style>
  <w:style w:type="numbering" w:customStyle="1" w:styleId="11311">
    <w:name w:val="リストなし1131"/>
    <w:next w:val="a4"/>
    <w:uiPriority w:val="99"/>
    <w:semiHidden/>
    <w:unhideWhenUsed/>
    <w:rsid w:val="004468A0"/>
  </w:style>
  <w:style w:type="table" w:customStyle="1" w:styleId="TableGrid521">
    <w:name w:val="Table Grid52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无列表1221"/>
    <w:next w:val="a4"/>
    <w:semiHidden/>
    <w:rsid w:val="004468A0"/>
  </w:style>
  <w:style w:type="numbering" w:customStyle="1" w:styleId="12211">
    <w:name w:val="リストなし1221"/>
    <w:next w:val="a4"/>
    <w:uiPriority w:val="99"/>
    <w:semiHidden/>
    <w:unhideWhenUsed/>
    <w:rsid w:val="004468A0"/>
  </w:style>
  <w:style w:type="numbering" w:customStyle="1" w:styleId="NoList1141">
    <w:name w:val="No List1141"/>
    <w:next w:val="a4"/>
    <w:uiPriority w:val="99"/>
    <w:semiHidden/>
    <w:unhideWhenUsed/>
    <w:rsid w:val="004468A0"/>
  </w:style>
  <w:style w:type="table" w:customStyle="1" w:styleId="TableGrid4121">
    <w:name w:val="Table Grid412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无列表11121"/>
    <w:next w:val="a4"/>
    <w:semiHidden/>
    <w:rsid w:val="004468A0"/>
  </w:style>
  <w:style w:type="numbering" w:customStyle="1" w:styleId="111210">
    <w:name w:val="リストなし11121"/>
    <w:next w:val="a4"/>
    <w:uiPriority w:val="99"/>
    <w:semiHidden/>
    <w:unhideWhenUsed/>
    <w:rsid w:val="004468A0"/>
  </w:style>
  <w:style w:type="table" w:customStyle="1" w:styleId="TableGrid621">
    <w:name w:val="Table Grid62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无列表1321"/>
    <w:next w:val="a4"/>
    <w:semiHidden/>
    <w:rsid w:val="004468A0"/>
  </w:style>
  <w:style w:type="numbering" w:customStyle="1" w:styleId="13110">
    <w:name w:val="リストなし1311"/>
    <w:next w:val="a4"/>
    <w:uiPriority w:val="99"/>
    <w:semiHidden/>
    <w:unhideWhenUsed/>
    <w:rsid w:val="004468A0"/>
  </w:style>
  <w:style w:type="numbering" w:customStyle="1" w:styleId="112110">
    <w:name w:val="无列表11211"/>
    <w:next w:val="a4"/>
    <w:semiHidden/>
    <w:rsid w:val="004468A0"/>
  </w:style>
  <w:style w:type="numbering" w:customStyle="1" w:styleId="112111">
    <w:name w:val="リストなし11211"/>
    <w:next w:val="a4"/>
    <w:uiPriority w:val="99"/>
    <w:semiHidden/>
    <w:unhideWhenUsed/>
    <w:rsid w:val="004468A0"/>
  </w:style>
  <w:style w:type="numbering" w:customStyle="1" w:styleId="NoList1151">
    <w:name w:val="No List1151"/>
    <w:next w:val="a4"/>
    <w:uiPriority w:val="99"/>
    <w:semiHidden/>
    <w:rsid w:val="004468A0"/>
  </w:style>
  <w:style w:type="numbering" w:customStyle="1" w:styleId="1510">
    <w:name w:val="无列表151"/>
    <w:next w:val="a4"/>
    <w:semiHidden/>
    <w:rsid w:val="004468A0"/>
  </w:style>
  <w:style w:type="numbering" w:customStyle="1" w:styleId="1511">
    <w:name w:val="リストなし151"/>
    <w:next w:val="a4"/>
    <w:uiPriority w:val="99"/>
    <w:semiHidden/>
    <w:unhideWhenUsed/>
    <w:rsid w:val="004468A0"/>
  </w:style>
  <w:style w:type="numbering" w:customStyle="1" w:styleId="1141">
    <w:name w:val="无列表1141"/>
    <w:next w:val="a4"/>
    <w:semiHidden/>
    <w:rsid w:val="004468A0"/>
  </w:style>
  <w:style w:type="numbering" w:customStyle="1" w:styleId="11410">
    <w:name w:val="リストなし1141"/>
    <w:next w:val="a4"/>
    <w:uiPriority w:val="99"/>
    <w:semiHidden/>
    <w:unhideWhenUsed/>
    <w:rsid w:val="004468A0"/>
  </w:style>
  <w:style w:type="numbering" w:customStyle="1" w:styleId="NoList341">
    <w:name w:val="No List341"/>
    <w:next w:val="a4"/>
    <w:uiPriority w:val="99"/>
    <w:semiHidden/>
    <w:unhideWhenUsed/>
    <w:rsid w:val="004468A0"/>
  </w:style>
  <w:style w:type="table" w:customStyle="1" w:styleId="TableGrid531">
    <w:name w:val="Table Grid53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无列表1231"/>
    <w:next w:val="a4"/>
    <w:semiHidden/>
    <w:rsid w:val="004468A0"/>
  </w:style>
  <w:style w:type="numbering" w:customStyle="1" w:styleId="12311">
    <w:name w:val="リストなし1231"/>
    <w:next w:val="a4"/>
    <w:uiPriority w:val="99"/>
    <w:semiHidden/>
    <w:unhideWhenUsed/>
    <w:rsid w:val="004468A0"/>
  </w:style>
  <w:style w:type="numbering" w:customStyle="1" w:styleId="NoList1161">
    <w:name w:val="No List1161"/>
    <w:next w:val="a4"/>
    <w:uiPriority w:val="99"/>
    <w:semiHidden/>
    <w:unhideWhenUsed/>
    <w:rsid w:val="004468A0"/>
  </w:style>
  <w:style w:type="table" w:customStyle="1" w:styleId="TableGrid4131">
    <w:name w:val="Table Grid413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无列表11131"/>
    <w:next w:val="a4"/>
    <w:semiHidden/>
    <w:rsid w:val="004468A0"/>
  </w:style>
  <w:style w:type="numbering" w:customStyle="1" w:styleId="111310">
    <w:name w:val="リストなし11131"/>
    <w:next w:val="a4"/>
    <w:uiPriority w:val="99"/>
    <w:semiHidden/>
    <w:unhideWhenUsed/>
    <w:rsid w:val="004468A0"/>
  </w:style>
  <w:style w:type="numbering" w:customStyle="1" w:styleId="NoList441">
    <w:name w:val="No List441"/>
    <w:next w:val="a4"/>
    <w:uiPriority w:val="99"/>
    <w:semiHidden/>
    <w:unhideWhenUsed/>
    <w:rsid w:val="004468A0"/>
  </w:style>
  <w:style w:type="table" w:customStyle="1" w:styleId="TableGrid631">
    <w:name w:val="Table Grid631"/>
    <w:basedOn w:val="a3"/>
    <w:next w:val="aff4"/>
    <w:qFormat/>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无列表1331"/>
    <w:next w:val="a4"/>
    <w:semiHidden/>
    <w:rsid w:val="004468A0"/>
  </w:style>
  <w:style w:type="numbering" w:customStyle="1" w:styleId="13211">
    <w:name w:val="リストなし1321"/>
    <w:next w:val="a4"/>
    <w:uiPriority w:val="99"/>
    <w:semiHidden/>
    <w:unhideWhenUsed/>
    <w:rsid w:val="004468A0"/>
  </w:style>
  <w:style w:type="numbering" w:customStyle="1" w:styleId="NoList1231">
    <w:name w:val="No List1231"/>
    <w:next w:val="a4"/>
    <w:uiPriority w:val="99"/>
    <w:semiHidden/>
    <w:unhideWhenUsed/>
    <w:rsid w:val="004468A0"/>
  </w:style>
  <w:style w:type="numbering" w:customStyle="1" w:styleId="11221">
    <w:name w:val="无列表11221"/>
    <w:next w:val="a4"/>
    <w:semiHidden/>
    <w:rsid w:val="004468A0"/>
  </w:style>
  <w:style w:type="numbering" w:customStyle="1" w:styleId="112210">
    <w:name w:val="リストなし11221"/>
    <w:next w:val="a4"/>
    <w:uiPriority w:val="99"/>
    <w:semiHidden/>
    <w:unhideWhenUsed/>
    <w:rsid w:val="004468A0"/>
  </w:style>
  <w:style w:type="numbering" w:customStyle="1" w:styleId="NoList291">
    <w:name w:val="No List291"/>
    <w:next w:val="a4"/>
    <w:uiPriority w:val="99"/>
    <w:semiHidden/>
    <w:unhideWhenUsed/>
    <w:rsid w:val="004468A0"/>
  </w:style>
  <w:style w:type="numbering" w:customStyle="1" w:styleId="NoList1171">
    <w:name w:val="No List1171"/>
    <w:next w:val="a4"/>
    <w:uiPriority w:val="99"/>
    <w:semiHidden/>
    <w:rsid w:val="004468A0"/>
  </w:style>
  <w:style w:type="numbering" w:customStyle="1" w:styleId="1610">
    <w:name w:val="无列表161"/>
    <w:next w:val="a4"/>
    <w:semiHidden/>
    <w:rsid w:val="004468A0"/>
  </w:style>
  <w:style w:type="numbering" w:customStyle="1" w:styleId="1611">
    <w:name w:val="リストなし161"/>
    <w:next w:val="a4"/>
    <w:uiPriority w:val="99"/>
    <w:semiHidden/>
    <w:unhideWhenUsed/>
    <w:rsid w:val="004468A0"/>
  </w:style>
  <w:style w:type="numbering" w:customStyle="1" w:styleId="NoList2101">
    <w:name w:val="No List2101"/>
    <w:next w:val="a4"/>
    <w:uiPriority w:val="99"/>
    <w:semiHidden/>
    <w:rsid w:val="004468A0"/>
  </w:style>
  <w:style w:type="numbering" w:customStyle="1" w:styleId="1151">
    <w:name w:val="无列表1151"/>
    <w:next w:val="a4"/>
    <w:semiHidden/>
    <w:rsid w:val="004468A0"/>
  </w:style>
  <w:style w:type="numbering" w:customStyle="1" w:styleId="11510">
    <w:name w:val="リストなし1151"/>
    <w:next w:val="a4"/>
    <w:uiPriority w:val="99"/>
    <w:semiHidden/>
    <w:unhideWhenUsed/>
    <w:rsid w:val="004468A0"/>
  </w:style>
  <w:style w:type="numbering" w:customStyle="1" w:styleId="NoList351">
    <w:name w:val="No List351"/>
    <w:next w:val="a4"/>
    <w:uiPriority w:val="99"/>
    <w:semiHidden/>
    <w:unhideWhenUsed/>
    <w:rsid w:val="004468A0"/>
  </w:style>
  <w:style w:type="table" w:customStyle="1" w:styleId="TableGrid541">
    <w:name w:val="Table Grid541"/>
    <w:basedOn w:val="a3"/>
    <w:next w:val="aff4"/>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1"/>
    <w:next w:val="a4"/>
    <w:semiHidden/>
    <w:rsid w:val="004468A0"/>
  </w:style>
  <w:style w:type="numbering" w:customStyle="1" w:styleId="12410">
    <w:name w:val="リストなし1241"/>
    <w:next w:val="a4"/>
    <w:uiPriority w:val="99"/>
    <w:semiHidden/>
    <w:unhideWhenUsed/>
    <w:rsid w:val="004468A0"/>
  </w:style>
  <w:style w:type="numbering" w:customStyle="1" w:styleId="NoList1181">
    <w:name w:val="No List1181"/>
    <w:next w:val="a4"/>
    <w:uiPriority w:val="99"/>
    <w:semiHidden/>
    <w:unhideWhenUsed/>
    <w:rsid w:val="004468A0"/>
  </w:style>
  <w:style w:type="table" w:customStyle="1" w:styleId="TableGrid4141">
    <w:name w:val="Table Grid4141"/>
    <w:basedOn w:val="a3"/>
    <w:next w:val="aff4"/>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无列表11141"/>
    <w:next w:val="a4"/>
    <w:semiHidden/>
    <w:rsid w:val="004468A0"/>
  </w:style>
  <w:style w:type="numbering" w:customStyle="1" w:styleId="111410">
    <w:name w:val="リストなし11141"/>
    <w:next w:val="a4"/>
    <w:uiPriority w:val="99"/>
    <w:semiHidden/>
    <w:unhideWhenUsed/>
    <w:rsid w:val="004468A0"/>
  </w:style>
  <w:style w:type="numbering" w:customStyle="1" w:styleId="NoList451">
    <w:name w:val="No List451"/>
    <w:next w:val="a4"/>
    <w:uiPriority w:val="99"/>
    <w:semiHidden/>
    <w:unhideWhenUsed/>
    <w:rsid w:val="004468A0"/>
  </w:style>
  <w:style w:type="table" w:customStyle="1" w:styleId="TableGrid641">
    <w:name w:val="Table Grid641"/>
    <w:basedOn w:val="a3"/>
    <w:next w:val="aff4"/>
    <w:rsid w:val="004468A0"/>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无列表1341"/>
    <w:next w:val="a4"/>
    <w:semiHidden/>
    <w:rsid w:val="004468A0"/>
  </w:style>
  <w:style w:type="numbering" w:customStyle="1" w:styleId="13310">
    <w:name w:val="リストなし1331"/>
    <w:next w:val="a4"/>
    <w:uiPriority w:val="99"/>
    <w:semiHidden/>
    <w:unhideWhenUsed/>
    <w:rsid w:val="004468A0"/>
  </w:style>
  <w:style w:type="numbering" w:customStyle="1" w:styleId="NoList1241">
    <w:name w:val="No List1241"/>
    <w:next w:val="a4"/>
    <w:uiPriority w:val="99"/>
    <w:semiHidden/>
    <w:unhideWhenUsed/>
    <w:rsid w:val="004468A0"/>
  </w:style>
  <w:style w:type="numbering" w:customStyle="1" w:styleId="11231">
    <w:name w:val="无列表11231"/>
    <w:next w:val="a4"/>
    <w:semiHidden/>
    <w:rsid w:val="004468A0"/>
  </w:style>
  <w:style w:type="numbering" w:customStyle="1" w:styleId="112310">
    <w:name w:val="リストなし11231"/>
    <w:next w:val="a4"/>
    <w:uiPriority w:val="99"/>
    <w:semiHidden/>
    <w:unhideWhenUsed/>
    <w:rsid w:val="004468A0"/>
  </w:style>
  <w:style w:type="table" w:customStyle="1" w:styleId="MediumShading1-Accent111">
    <w:name w:val="Medium Shading 1 - Accent 111"/>
    <w:basedOn w:val="a3"/>
    <w:uiPriority w:val="1"/>
    <w:qFormat/>
    <w:rsid w:val="004468A0"/>
    <w:rPr>
      <w:rFonts w:ascii="Arial" w:eastAsia="PMingLiU" w:hAnsi="Arial"/>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customStyle="1" w:styleId="NoList301">
    <w:name w:val="No List301"/>
    <w:next w:val="a4"/>
    <w:uiPriority w:val="99"/>
    <w:semiHidden/>
    <w:unhideWhenUsed/>
    <w:rsid w:val="004468A0"/>
  </w:style>
  <w:style w:type="numbering" w:customStyle="1" w:styleId="1710">
    <w:name w:val="无列表171"/>
    <w:next w:val="a4"/>
    <w:semiHidden/>
    <w:rsid w:val="004468A0"/>
  </w:style>
  <w:style w:type="numbering" w:customStyle="1" w:styleId="1711">
    <w:name w:val="リストなし171"/>
    <w:next w:val="a4"/>
    <w:uiPriority w:val="99"/>
    <w:semiHidden/>
    <w:unhideWhenUsed/>
    <w:rsid w:val="004468A0"/>
  </w:style>
  <w:style w:type="numbering" w:customStyle="1" w:styleId="NoList1191">
    <w:name w:val="No List1191"/>
    <w:next w:val="a4"/>
    <w:semiHidden/>
    <w:rsid w:val="004468A0"/>
  </w:style>
  <w:style w:type="numbering" w:customStyle="1" w:styleId="NoList361">
    <w:name w:val="No List361"/>
    <w:next w:val="a4"/>
    <w:uiPriority w:val="99"/>
    <w:semiHidden/>
    <w:rsid w:val="004468A0"/>
  </w:style>
  <w:style w:type="numbering" w:customStyle="1" w:styleId="NoList461">
    <w:name w:val="No List461"/>
    <w:next w:val="a4"/>
    <w:semiHidden/>
    <w:rsid w:val="004468A0"/>
  </w:style>
  <w:style w:type="numbering" w:customStyle="1" w:styleId="NoList11101">
    <w:name w:val="No List11101"/>
    <w:next w:val="a4"/>
    <w:semiHidden/>
    <w:rsid w:val="004468A0"/>
  </w:style>
  <w:style w:type="numbering" w:customStyle="1" w:styleId="NoList1251">
    <w:name w:val="No List1251"/>
    <w:next w:val="a4"/>
    <w:uiPriority w:val="99"/>
    <w:semiHidden/>
    <w:rsid w:val="004468A0"/>
  </w:style>
  <w:style w:type="numbering" w:customStyle="1" w:styleId="11610">
    <w:name w:val="无列表1161"/>
    <w:next w:val="a4"/>
    <w:semiHidden/>
    <w:rsid w:val="004468A0"/>
  </w:style>
  <w:style w:type="numbering" w:customStyle="1" w:styleId="NoList1711">
    <w:name w:val="No List1711"/>
    <w:next w:val="a4"/>
    <w:uiPriority w:val="99"/>
    <w:semiHidden/>
    <w:unhideWhenUsed/>
    <w:rsid w:val="004468A0"/>
  </w:style>
  <w:style w:type="numbering" w:customStyle="1" w:styleId="12510">
    <w:name w:val="无列表1251"/>
    <w:next w:val="a4"/>
    <w:semiHidden/>
    <w:rsid w:val="004468A0"/>
  </w:style>
  <w:style w:type="numbering" w:customStyle="1" w:styleId="NoList1811">
    <w:name w:val="No List1811"/>
    <w:next w:val="a4"/>
    <w:semiHidden/>
    <w:rsid w:val="004468A0"/>
  </w:style>
  <w:style w:type="numbering" w:customStyle="1" w:styleId="NoList371">
    <w:name w:val="No List371"/>
    <w:next w:val="a4"/>
    <w:uiPriority w:val="99"/>
    <w:semiHidden/>
    <w:unhideWhenUsed/>
    <w:rsid w:val="004468A0"/>
  </w:style>
  <w:style w:type="numbering" w:customStyle="1" w:styleId="1810">
    <w:name w:val="无列表181"/>
    <w:next w:val="a4"/>
    <w:semiHidden/>
    <w:rsid w:val="004468A0"/>
  </w:style>
  <w:style w:type="numbering" w:customStyle="1" w:styleId="1811">
    <w:name w:val="リストなし181"/>
    <w:next w:val="a4"/>
    <w:uiPriority w:val="99"/>
    <w:semiHidden/>
    <w:unhideWhenUsed/>
    <w:rsid w:val="004468A0"/>
  </w:style>
  <w:style w:type="numbering" w:customStyle="1" w:styleId="NoList1201">
    <w:name w:val="No List1201"/>
    <w:next w:val="a4"/>
    <w:semiHidden/>
    <w:rsid w:val="004468A0"/>
  </w:style>
  <w:style w:type="numbering" w:customStyle="1" w:styleId="NoList2131">
    <w:name w:val="No List2131"/>
    <w:next w:val="a4"/>
    <w:semiHidden/>
    <w:rsid w:val="004468A0"/>
  </w:style>
  <w:style w:type="numbering" w:customStyle="1" w:styleId="NoList381">
    <w:name w:val="No List381"/>
    <w:next w:val="a4"/>
    <w:semiHidden/>
    <w:rsid w:val="004468A0"/>
  </w:style>
  <w:style w:type="numbering" w:customStyle="1" w:styleId="NoList471">
    <w:name w:val="No List471"/>
    <w:next w:val="a4"/>
    <w:semiHidden/>
    <w:rsid w:val="004468A0"/>
  </w:style>
  <w:style w:type="numbering" w:customStyle="1" w:styleId="NoList2141">
    <w:name w:val="No List2141"/>
    <w:next w:val="a4"/>
    <w:semiHidden/>
    <w:rsid w:val="004468A0"/>
  </w:style>
  <w:style w:type="numbering" w:customStyle="1" w:styleId="NoList1261">
    <w:name w:val="No List1261"/>
    <w:next w:val="a4"/>
    <w:uiPriority w:val="99"/>
    <w:semiHidden/>
    <w:rsid w:val="004468A0"/>
  </w:style>
  <w:style w:type="numbering" w:customStyle="1" w:styleId="1171">
    <w:name w:val="无列表1171"/>
    <w:next w:val="a4"/>
    <w:semiHidden/>
    <w:rsid w:val="004468A0"/>
  </w:style>
  <w:style w:type="numbering" w:customStyle="1" w:styleId="NoList11131">
    <w:name w:val="No List11131"/>
    <w:next w:val="a4"/>
    <w:uiPriority w:val="99"/>
    <w:semiHidden/>
    <w:rsid w:val="004468A0"/>
  </w:style>
  <w:style w:type="numbering" w:customStyle="1" w:styleId="NoList1721">
    <w:name w:val="No List1721"/>
    <w:next w:val="a4"/>
    <w:uiPriority w:val="99"/>
    <w:semiHidden/>
    <w:unhideWhenUsed/>
    <w:rsid w:val="004468A0"/>
  </w:style>
  <w:style w:type="numbering" w:customStyle="1" w:styleId="1261">
    <w:name w:val="无列表1261"/>
    <w:next w:val="a4"/>
    <w:semiHidden/>
    <w:rsid w:val="004468A0"/>
  </w:style>
  <w:style w:type="numbering" w:customStyle="1" w:styleId="NoList1821">
    <w:name w:val="No List1821"/>
    <w:next w:val="a4"/>
    <w:semiHidden/>
    <w:rsid w:val="004468A0"/>
  </w:style>
  <w:style w:type="table" w:customStyle="1" w:styleId="ColorfulList-Accent31">
    <w:name w:val="Colorful List - Accent 31"/>
    <w:basedOn w:val="a3"/>
    <w:next w:val="-3"/>
    <w:uiPriority w:val="29"/>
    <w:unhideWhenUsed/>
    <w:qFormat/>
    <w:rsid w:val="004468A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a3"/>
    <w:next w:val="-30"/>
    <w:uiPriority w:val="30"/>
    <w:unhideWhenUsed/>
    <w:qFormat/>
    <w:rsid w:val="004468A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a3"/>
    <w:next w:val="2-1"/>
    <w:uiPriority w:val="1"/>
    <w:qFormat/>
    <w:rsid w:val="004468A0"/>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a3"/>
    <w:next w:val="2ffe"/>
    <w:uiPriority w:val="1"/>
    <w:unhideWhenUsed/>
    <w:rsid w:val="004468A0"/>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2">
    <w:name w:val="Colorful List - Accent 12"/>
    <w:basedOn w:val="a3"/>
    <w:next w:val="-10"/>
    <w:uiPriority w:val="34"/>
    <w:unhideWhenUsed/>
    <w:rsid w:val="004468A0"/>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Grid1-Accent21">
    <w:name w:val="Medium Grid 1 - Accent 21"/>
    <w:basedOn w:val="a3"/>
    <w:next w:val="1-2"/>
    <w:uiPriority w:val="34"/>
    <w:unhideWhenUsed/>
    <w:rsid w:val="004468A0"/>
    <w:rPr>
      <w:rFonts w:ascii="Calibri" w:eastAsia="Calibri" w:hAnsi="Calibri" w:cs="Calibri"/>
      <w:sz w:val="22"/>
      <w:szCs w:val="22"/>
      <w:lang w:val="en-GB"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21">
    <w:name w:val="Medium Shading 1 - Accent 21"/>
    <w:basedOn w:val="a3"/>
    <w:next w:val="1-20"/>
    <w:uiPriority w:val="1"/>
    <w:unhideWhenUsed/>
    <w:qFormat/>
    <w:rsid w:val="004468A0"/>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1-Accent41">
    <w:name w:val="Medium Grid 1 - Accent 41"/>
    <w:basedOn w:val="a3"/>
    <w:next w:val="1-4"/>
    <w:uiPriority w:val="29"/>
    <w:unhideWhenUsed/>
    <w:rsid w:val="004468A0"/>
    <w:rPr>
      <w:rFonts w:ascii="Arial" w:eastAsia="PMingLiU" w:hAnsi="Arial"/>
      <w:i/>
      <w:iCs/>
      <w:color w:val="000000"/>
      <w:lang w:val="en-US"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41">
    <w:name w:val="Medium Grid 2 - Accent 41"/>
    <w:basedOn w:val="a3"/>
    <w:next w:val="2-4"/>
    <w:uiPriority w:val="30"/>
    <w:unhideWhenUsed/>
    <w:rsid w:val="004468A0"/>
    <w:rPr>
      <w:rFonts w:ascii="Arial" w:eastAsia="PMingLiU" w:hAnsi="Arial"/>
      <w:b/>
      <w:bCs/>
      <w:i/>
      <w:iCs/>
      <w:color w:val="4F81BD"/>
      <w:lang w:val="en-US"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391">
    <w:name w:val="No List391"/>
    <w:next w:val="a4"/>
    <w:uiPriority w:val="99"/>
    <w:semiHidden/>
    <w:rsid w:val="004468A0"/>
  </w:style>
  <w:style w:type="table" w:customStyle="1" w:styleId="SGSTableBasic121">
    <w:name w:val="SGS Table Basic 121"/>
    <w:basedOn w:val="a3"/>
    <w:next w:val="aff4"/>
    <w:rsid w:val="004468A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40">
    <w:name w:val="目录 94"/>
    <w:basedOn w:val="80"/>
    <w:qFormat/>
    <w:rsid w:val="004468A0"/>
    <w:pPr>
      <w:overflowPunct w:val="0"/>
      <w:autoSpaceDE w:val="0"/>
      <w:autoSpaceDN w:val="0"/>
      <w:adjustRightInd w:val="0"/>
      <w:ind w:left="1418" w:hanging="1418"/>
      <w:textAlignment w:val="baseline"/>
    </w:pPr>
    <w:rPr>
      <w:rFonts w:eastAsia="MS Mincho"/>
      <w:lang w:val="en-US" w:eastAsia="ja-JP"/>
    </w:rPr>
  </w:style>
  <w:style w:type="numbering" w:customStyle="1" w:styleId="NoList1271">
    <w:name w:val="No List1271"/>
    <w:next w:val="a4"/>
    <w:semiHidden/>
    <w:unhideWhenUsed/>
    <w:rsid w:val="004468A0"/>
  </w:style>
  <w:style w:type="numbering" w:customStyle="1" w:styleId="NoList2151">
    <w:name w:val="No List2151"/>
    <w:next w:val="a4"/>
    <w:semiHidden/>
    <w:rsid w:val="004468A0"/>
  </w:style>
  <w:style w:type="numbering" w:customStyle="1" w:styleId="NoList3101">
    <w:name w:val="No List3101"/>
    <w:next w:val="a4"/>
    <w:semiHidden/>
    <w:unhideWhenUsed/>
    <w:rsid w:val="004468A0"/>
  </w:style>
  <w:style w:type="table" w:customStyle="1" w:styleId="TableStyle131">
    <w:name w:val="Table Style131"/>
    <w:basedOn w:val="a3"/>
    <w:rsid w:val="004468A0"/>
    <w:rPr>
      <w:rFonts w:ascii="Times New Roman" w:eastAsia="MS Mincho" w:hAnsi="Times New Roman"/>
      <w:lang w:val="en-GB" w:eastAsia="en-GB"/>
    </w:rPr>
    <w:tblPr/>
  </w:style>
  <w:style w:type="paragraph" w:customStyle="1" w:styleId="4fb">
    <w:name w:val="题注4"/>
    <w:basedOn w:val="a1"/>
    <w:next w:val="a1"/>
    <w:qFormat/>
    <w:rsid w:val="004468A0"/>
    <w:pPr>
      <w:overflowPunct w:val="0"/>
      <w:autoSpaceDE w:val="0"/>
      <w:autoSpaceDN w:val="0"/>
      <w:adjustRightInd w:val="0"/>
      <w:spacing w:before="120" w:after="120"/>
      <w:textAlignment w:val="baseline"/>
    </w:pPr>
    <w:rPr>
      <w:rFonts w:eastAsia="MS Mincho"/>
      <w:b/>
    </w:rPr>
  </w:style>
  <w:style w:type="paragraph" w:customStyle="1" w:styleId="4fc">
    <w:name w:val="图表目录4"/>
    <w:basedOn w:val="a1"/>
    <w:next w:val="a1"/>
    <w:qFormat/>
    <w:rsid w:val="004468A0"/>
    <w:pPr>
      <w:overflowPunct w:val="0"/>
      <w:autoSpaceDE w:val="0"/>
      <w:autoSpaceDN w:val="0"/>
      <w:adjustRightInd w:val="0"/>
      <w:ind w:left="400" w:hanging="400"/>
      <w:jc w:val="center"/>
      <w:textAlignment w:val="baseline"/>
    </w:pPr>
    <w:rPr>
      <w:rFonts w:eastAsia="MS Mincho"/>
      <w:b/>
    </w:rPr>
  </w:style>
  <w:style w:type="table" w:customStyle="1" w:styleId="Tabellengitternetz141">
    <w:name w:val="Tabellengitternetz1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f4"/>
    <w:uiPriority w:val="39"/>
    <w:qFormat/>
    <w:rsid w:val="004468A0"/>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f4"/>
    <w:qFormat/>
    <w:rsid w:val="004468A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목록 없음131"/>
    <w:next w:val="a4"/>
    <w:semiHidden/>
    <w:unhideWhenUsed/>
    <w:rsid w:val="004468A0"/>
  </w:style>
  <w:style w:type="numbering" w:customStyle="1" w:styleId="2310">
    <w:name w:val="목록 없음231"/>
    <w:next w:val="a4"/>
    <w:semiHidden/>
    <w:rsid w:val="004468A0"/>
  </w:style>
  <w:style w:type="numbering" w:customStyle="1" w:styleId="NoList481">
    <w:name w:val="No List481"/>
    <w:next w:val="a4"/>
    <w:semiHidden/>
    <w:unhideWhenUsed/>
    <w:rsid w:val="004468A0"/>
  </w:style>
  <w:style w:type="table" w:customStyle="1" w:styleId="TableGrid1131">
    <w:name w:val="Table Grid1131"/>
    <w:basedOn w:val="a3"/>
    <w:next w:val="aff4"/>
    <w:uiPriority w:val="39"/>
    <w:qFormat/>
    <w:rsid w:val="004468A0"/>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无列表191"/>
    <w:next w:val="a4"/>
    <w:semiHidden/>
    <w:rsid w:val="004468A0"/>
  </w:style>
  <w:style w:type="table" w:customStyle="1" w:styleId="3310">
    <w:name w:val="网格型331"/>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リストなし191"/>
    <w:next w:val="a4"/>
    <w:uiPriority w:val="99"/>
    <w:semiHidden/>
    <w:unhideWhenUsed/>
    <w:rsid w:val="004468A0"/>
  </w:style>
  <w:style w:type="table" w:customStyle="1" w:styleId="TableClassic231">
    <w:name w:val="Table Classic 231"/>
    <w:basedOn w:val="a3"/>
    <w:next w:val="2c"/>
    <w:rsid w:val="004468A0"/>
    <w:pPr>
      <w:spacing w:after="180"/>
    </w:pPr>
    <w:rPr>
      <w:rFonts w:ascii="Times New Roman" w:eastAsia="宋体"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541">
    <w:name w:val="No List541"/>
    <w:next w:val="a4"/>
    <w:uiPriority w:val="99"/>
    <w:semiHidden/>
    <w:rsid w:val="004468A0"/>
  </w:style>
  <w:style w:type="numbering" w:customStyle="1" w:styleId="NoList631">
    <w:name w:val="No List631"/>
    <w:next w:val="a4"/>
    <w:semiHidden/>
    <w:rsid w:val="004468A0"/>
  </w:style>
  <w:style w:type="numbering" w:customStyle="1" w:styleId="NoList731">
    <w:name w:val="No List731"/>
    <w:next w:val="a4"/>
    <w:semiHidden/>
    <w:rsid w:val="004468A0"/>
  </w:style>
  <w:style w:type="numbering" w:customStyle="1" w:styleId="NoList11141">
    <w:name w:val="No List11141"/>
    <w:next w:val="a4"/>
    <w:uiPriority w:val="99"/>
    <w:semiHidden/>
    <w:rsid w:val="004468A0"/>
  </w:style>
  <w:style w:type="numbering" w:customStyle="1" w:styleId="NoList2161">
    <w:name w:val="No List2161"/>
    <w:next w:val="a4"/>
    <w:semiHidden/>
    <w:rsid w:val="004468A0"/>
  </w:style>
  <w:style w:type="numbering" w:customStyle="1" w:styleId="NoList831">
    <w:name w:val="No List831"/>
    <w:next w:val="a4"/>
    <w:semiHidden/>
    <w:rsid w:val="004468A0"/>
  </w:style>
  <w:style w:type="numbering" w:customStyle="1" w:styleId="NoList1281">
    <w:name w:val="No List1281"/>
    <w:next w:val="a4"/>
    <w:semiHidden/>
    <w:rsid w:val="004468A0"/>
  </w:style>
  <w:style w:type="numbering" w:customStyle="1" w:styleId="NoList2231">
    <w:name w:val="No List2231"/>
    <w:next w:val="a4"/>
    <w:semiHidden/>
    <w:rsid w:val="004468A0"/>
  </w:style>
  <w:style w:type="numbering" w:customStyle="1" w:styleId="NoList931">
    <w:name w:val="No List931"/>
    <w:next w:val="a4"/>
    <w:semiHidden/>
    <w:rsid w:val="004468A0"/>
  </w:style>
  <w:style w:type="numbering" w:customStyle="1" w:styleId="NoList1331">
    <w:name w:val="No List1331"/>
    <w:next w:val="a4"/>
    <w:uiPriority w:val="99"/>
    <w:semiHidden/>
    <w:rsid w:val="004468A0"/>
  </w:style>
  <w:style w:type="numbering" w:customStyle="1" w:styleId="NoList2331">
    <w:name w:val="No List2331"/>
    <w:next w:val="a4"/>
    <w:semiHidden/>
    <w:rsid w:val="004468A0"/>
  </w:style>
  <w:style w:type="numbering" w:customStyle="1" w:styleId="NoList1031">
    <w:name w:val="No List1031"/>
    <w:next w:val="a4"/>
    <w:semiHidden/>
    <w:rsid w:val="004468A0"/>
  </w:style>
  <w:style w:type="numbering" w:customStyle="1" w:styleId="NoList1431">
    <w:name w:val="No List1431"/>
    <w:next w:val="a4"/>
    <w:semiHidden/>
    <w:rsid w:val="004468A0"/>
  </w:style>
  <w:style w:type="numbering" w:customStyle="1" w:styleId="NoList2431">
    <w:name w:val="No List2431"/>
    <w:next w:val="a4"/>
    <w:semiHidden/>
    <w:rsid w:val="004468A0"/>
  </w:style>
  <w:style w:type="numbering" w:customStyle="1" w:styleId="NoList3131">
    <w:name w:val="No List3131"/>
    <w:next w:val="a4"/>
    <w:uiPriority w:val="99"/>
    <w:semiHidden/>
    <w:rsid w:val="004468A0"/>
  </w:style>
  <w:style w:type="numbering" w:customStyle="1" w:styleId="NoList4131">
    <w:name w:val="No List4131"/>
    <w:next w:val="a4"/>
    <w:uiPriority w:val="99"/>
    <w:semiHidden/>
    <w:rsid w:val="004468A0"/>
  </w:style>
  <w:style w:type="numbering" w:customStyle="1" w:styleId="NoList5131">
    <w:name w:val="No List5131"/>
    <w:next w:val="a4"/>
    <w:semiHidden/>
    <w:rsid w:val="004468A0"/>
  </w:style>
  <w:style w:type="numbering" w:customStyle="1" w:styleId="NoList1531">
    <w:name w:val="No List1531"/>
    <w:next w:val="a4"/>
    <w:semiHidden/>
    <w:rsid w:val="004468A0"/>
  </w:style>
  <w:style w:type="numbering" w:customStyle="1" w:styleId="NoList1631">
    <w:name w:val="No List1631"/>
    <w:next w:val="a4"/>
    <w:semiHidden/>
    <w:rsid w:val="004468A0"/>
  </w:style>
  <w:style w:type="numbering" w:customStyle="1" w:styleId="1181">
    <w:name w:val="无列表1181"/>
    <w:next w:val="a4"/>
    <w:semiHidden/>
    <w:rsid w:val="004468A0"/>
  </w:style>
  <w:style w:type="table" w:customStyle="1" w:styleId="TableGrid431">
    <w:name w:val="Table Grid431"/>
    <w:basedOn w:val="a3"/>
    <w:next w:val="aff4"/>
    <w:qFormat/>
    <w:rsid w:val="004468A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3"/>
    <w:next w:val="aff4"/>
    <w:rsid w:val="004468A0"/>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3"/>
    <w:rsid w:val="004468A0"/>
    <w:rPr>
      <w:rFonts w:ascii="Times New Roman" w:eastAsia="Times New Roman" w:hAnsi="Times New Roman"/>
      <w:lang w:val="en-GB" w:eastAsia="en-GB"/>
    </w:rPr>
    <w:tblPr/>
  </w:style>
  <w:style w:type="table" w:customStyle="1" w:styleId="TableGrid2121">
    <w:name w:val="Table Grid2121"/>
    <w:basedOn w:val="a3"/>
    <w:next w:val="aff4"/>
    <w:qFormat/>
    <w:rsid w:val="004468A0"/>
    <w:pPr>
      <w:overflowPunct w:val="0"/>
      <w:autoSpaceDE w:val="0"/>
      <w:autoSpaceDN w:val="0"/>
      <w:adjustRightInd w:val="0"/>
      <w:spacing w:after="180"/>
      <w:textAlignment w:val="baseline"/>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f4"/>
    <w:qFormat/>
    <w:rsid w:val="004468A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f4"/>
    <w:qFormat/>
    <w:rsid w:val="004468A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3"/>
    <w:next w:val="aff4"/>
    <w:rsid w:val="004468A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3"/>
    <w:next w:val="aff4"/>
    <w:rsid w:val="004468A0"/>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rsid w:val="004468A0"/>
  </w:style>
  <w:style w:type="numbering" w:customStyle="1" w:styleId="Style121">
    <w:name w:val="Style121"/>
    <w:uiPriority w:val="99"/>
    <w:rsid w:val="004468A0"/>
  </w:style>
  <w:style w:type="table" w:customStyle="1" w:styleId="SGSTableBasic221">
    <w:name w:val="SGS Table Basic 221"/>
    <w:basedOn w:val="a3"/>
    <w:uiPriority w:val="99"/>
    <w:qFormat/>
    <w:rsid w:val="004468A0"/>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21">
    <w:name w:val="SGS21"/>
    <w:uiPriority w:val="99"/>
    <w:rsid w:val="004468A0"/>
    <w:pPr>
      <w:numPr>
        <w:numId w:val="29"/>
      </w:numPr>
    </w:pPr>
  </w:style>
  <w:style w:type="table" w:customStyle="1" w:styleId="TableColorful111">
    <w:name w:val="Table Colorful 111"/>
    <w:basedOn w:val="a3"/>
    <w:next w:val="1ff4"/>
    <w:rsid w:val="004468A0"/>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a3"/>
    <w:next w:val="83"/>
    <w:rsid w:val="004468A0"/>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a3"/>
    <w:next w:val="3f0"/>
    <w:rsid w:val="004468A0"/>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1">
    <w:name w:val="Colorful Grid - Accent 121"/>
    <w:basedOn w:val="a3"/>
    <w:next w:val="-1"/>
    <w:uiPriority w:val="29"/>
    <w:unhideWhenUsed/>
    <w:rsid w:val="004468A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a3"/>
    <w:next w:val="-2"/>
    <w:uiPriority w:val="30"/>
    <w:unhideWhenUsed/>
    <w:rsid w:val="004468A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731">
    <w:name w:val="No List1731"/>
    <w:next w:val="a4"/>
    <w:uiPriority w:val="99"/>
    <w:semiHidden/>
    <w:unhideWhenUsed/>
    <w:rsid w:val="004468A0"/>
  </w:style>
  <w:style w:type="table" w:customStyle="1" w:styleId="ColorfulGrid-Accent1111">
    <w:name w:val="Colorful Grid - Accent 1111"/>
    <w:basedOn w:val="a3"/>
    <w:next w:val="-1"/>
    <w:uiPriority w:val="29"/>
    <w:rsid w:val="004468A0"/>
    <w:rPr>
      <w:rFonts w:ascii="Arial" w:eastAsia="PMingLiU" w:hAnsi="Arial" w:cs="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a3"/>
    <w:next w:val="-2"/>
    <w:uiPriority w:val="30"/>
    <w:rsid w:val="004468A0"/>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1">
    <w:name w:val="Table Classic 2121"/>
    <w:basedOn w:val="a3"/>
    <w:next w:val="2c"/>
    <w:unhideWhenUsed/>
    <w:rsid w:val="004468A0"/>
    <w:rPr>
      <w:rFonts w:ascii="Times New Roman" w:eastAsia="PMingLiU" w:hAnsi="Times New Roman"/>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1">
    <w:name w:val="Table Classic 3111"/>
    <w:basedOn w:val="a3"/>
    <w:next w:val="3f0"/>
    <w:unhideWhenUsed/>
    <w:rsid w:val="004468A0"/>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1">
    <w:name w:val="Table List 8111"/>
    <w:basedOn w:val="a3"/>
    <w:next w:val="83"/>
    <w:unhideWhenUsed/>
    <w:rsid w:val="004468A0"/>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11">
    <w:name w:val="SGS Table Basic 1111"/>
    <w:basedOn w:val="a3"/>
    <w:next w:val="aff4"/>
    <w:rsid w:val="004468A0"/>
    <w:pPr>
      <w:overflowPunct w:val="0"/>
      <w:autoSpaceDE w:val="0"/>
      <w:autoSpaceDN w:val="0"/>
      <w:adjustRightInd w:val="0"/>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qFormat/>
    <w:rsid w:val="004468A0"/>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3"/>
    <w:rsid w:val="004468A0"/>
    <w:rPr>
      <w:rFonts w:ascii="Times New Roman" w:eastAsia="PMingLiU" w:hAnsi="Times New Roman"/>
      <w:lang w:val="en-GB" w:eastAsia="en-GB"/>
    </w:rPr>
    <w:tblPr/>
  </w:style>
  <w:style w:type="table" w:customStyle="1" w:styleId="TableGrid11111">
    <w:name w:val="Table Grid11111"/>
    <w:basedOn w:val="a3"/>
    <w:uiPriority w:val="39"/>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qFormat/>
    <w:rsid w:val="004468A0"/>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qFormat/>
    <w:rsid w:val="004468A0"/>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qFormat/>
    <w:rsid w:val="004468A0"/>
    <w:pPr>
      <w:overflowPunct w:val="0"/>
      <w:autoSpaceDE w:val="0"/>
      <w:autoSpaceDN w:val="0"/>
      <w:adjustRightInd w:val="0"/>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11">
    <w:name w:val="SGS Table Basic 2111"/>
    <w:basedOn w:val="a3"/>
    <w:uiPriority w:val="99"/>
    <w:qFormat/>
    <w:rsid w:val="004468A0"/>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111">
    <w:name w:val="SGS111"/>
    <w:uiPriority w:val="99"/>
    <w:rsid w:val="004468A0"/>
  </w:style>
  <w:style w:type="numbering" w:customStyle="1" w:styleId="Style1111">
    <w:name w:val="Style1111"/>
    <w:uiPriority w:val="99"/>
    <w:rsid w:val="004468A0"/>
  </w:style>
  <w:style w:type="numbering" w:customStyle="1" w:styleId="1271">
    <w:name w:val="无列表1271"/>
    <w:next w:val="a4"/>
    <w:semiHidden/>
    <w:rsid w:val="004468A0"/>
  </w:style>
  <w:style w:type="numbering" w:customStyle="1" w:styleId="NoList1831">
    <w:name w:val="No List1831"/>
    <w:next w:val="a4"/>
    <w:semiHidden/>
    <w:rsid w:val="004468A0"/>
  </w:style>
  <w:style w:type="character" w:styleId="HTML8">
    <w:name w:val="HTML Sample"/>
    <w:rsid w:val="004468A0"/>
    <w:rPr>
      <w:rFonts w:ascii="Courier New" w:eastAsia="宋体" w:hAnsi="Courier New" w:cs="Courier New"/>
      <w:color w:val="0000FF"/>
      <w:kern w:val="2"/>
      <w:lang w:val="en-US" w:eastAsia="zh-CN" w:bidi="ar-SA"/>
    </w:rPr>
  </w:style>
  <w:style w:type="character" w:styleId="affffd">
    <w:name w:val="line number"/>
    <w:rsid w:val="004468A0"/>
    <w:rPr>
      <w:rFonts w:ascii="Arial" w:eastAsia="宋体" w:hAnsi="Arial" w:cs="Arial"/>
      <w:color w:val="0000FF"/>
      <w:kern w:val="2"/>
      <w:lang w:val="en-US" w:eastAsia="zh-CN" w:bidi="ar-SA"/>
    </w:rPr>
  </w:style>
  <w:style w:type="paragraph" w:styleId="affffe">
    <w:name w:val="Block Text"/>
    <w:basedOn w:val="a1"/>
    <w:qFormat/>
    <w:rsid w:val="004468A0"/>
    <w:pPr>
      <w:spacing w:after="120"/>
      <w:ind w:left="1440" w:right="1440"/>
    </w:pPr>
    <w:rPr>
      <w:rFonts w:eastAsia="MS Mincho"/>
    </w:rPr>
  </w:style>
  <w:style w:type="paragraph" w:customStyle="1" w:styleId="Table0">
    <w:name w:val="Table"/>
    <w:basedOn w:val="a1"/>
    <w:link w:val="Table1"/>
    <w:qFormat/>
    <w:rsid w:val="004468A0"/>
    <w:pPr>
      <w:jc w:val="center"/>
    </w:pPr>
    <w:rPr>
      <w:rFonts w:ascii="Arial" w:eastAsia="宋体" w:hAnsi="Arial" w:cs="Arial"/>
      <w:b/>
    </w:rPr>
  </w:style>
  <w:style w:type="character" w:customStyle="1" w:styleId="Table1">
    <w:name w:val="Table (文字)"/>
    <w:link w:val="Table0"/>
    <w:rsid w:val="004468A0"/>
    <w:rPr>
      <w:rFonts w:ascii="Arial" w:eastAsia="宋体" w:hAnsi="Arial" w:cs="Arial"/>
      <w:b/>
      <w:lang w:val="en-GB" w:eastAsia="en-US"/>
    </w:rPr>
  </w:style>
  <w:style w:type="numbering" w:customStyle="1" w:styleId="NoList3211">
    <w:name w:val="No List3211"/>
    <w:next w:val="a4"/>
    <w:uiPriority w:val="99"/>
    <w:semiHidden/>
    <w:unhideWhenUsed/>
    <w:rsid w:val="004468A0"/>
  </w:style>
  <w:style w:type="character" w:customStyle="1" w:styleId="1fff5">
    <w:name w:val="不明显参考1"/>
    <w:uiPriority w:val="31"/>
    <w:qFormat/>
    <w:rsid w:val="004468A0"/>
    <w:rPr>
      <w:smallCaps/>
      <w:color w:val="5A5A5A"/>
    </w:rPr>
  </w:style>
  <w:style w:type="paragraph" w:customStyle="1" w:styleId="TOC1">
    <w:name w:val="TOC 标题1"/>
    <w:basedOn w:val="10"/>
    <w:next w:val="a1"/>
    <w:uiPriority w:val="39"/>
    <w:unhideWhenUsed/>
    <w:qFormat/>
    <w:rsid w:val="004468A0"/>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1fff6">
    <w:name w:val="明显强调1"/>
    <w:uiPriority w:val="21"/>
    <w:qFormat/>
    <w:rsid w:val="004468A0"/>
    <w:rPr>
      <w:b/>
      <w:bCs/>
      <w:i/>
      <w:iCs/>
      <w:color w:val="4F81BD"/>
    </w:rPr>
  </w:style>
  <w:style w:type="character" w:customStyle="1" w:styleId="Charf5">
    <w:name w:val="日期 Char"/>
    <w:rsid w:val="004468A0"/>
    <w:rPr>
      <w:rFonts w:ascii="Times New Roman" w:hAnsi="Times New Roman"/>
      <w:lang w:val="en-GB" w:eastAsia="en-US"/>
    </w:rPr>
  </w:style>
  <w:style w:type="character" w:customStyle="1" w:styleId="ListChar4">
    <w:name w:val="List Char4"/>
    <w:rsid w:val="004468A0"/>
    <w:rPr>
      <w:rFonts w:ascii="Times New Roman" w:hAnsi="Times New Roman"/>
      <w:lang w:val="en-GB" w:eastAsia="en-US"/>
    </w:rPr>
  </w:style>
  <w:style w:type="paragraph" w:customStyle="1" w:styleId="9110">
    <w:name w:val="目录 911"/>
    <w:basedOn w:val="80"/>
    <w:qFormat/>
    <w:rsid w:val="004468A0"/>
    <w:pPr>
      <w:keepNext w:val="0"/>
      <w:overflowPunct w:val="0"/>
      <w:autoSpaceDE w:val="0"/>
      <w:autoSpaceDN w:val="0"/>
      <w:adjustRightInd w:val="0"/>
      <w:ind w:left="1418" w:hanging="1418"/>
      <w:textAlignment w:val="baseline"/>
    </w:pPr>
    <w:rPr>
      <w:rFonts w:eastAsia="MS Mincho"/>
      <w:lang w:val="en-US" w:eastAsia="ja-JP"/>
    </w:rPr>
  </w:style>
  <w:style w:type="paragraph" w:customStyle="1" w:styleId="11a">
    <w:name w:val="题注11"/>
    <w:basedOn w:val="a1"/>
    <w:next w:val="a1"/>
    <w:qFormat/>
    <w:rsid w:val="004468A0"/>
    <w:pPr>
      <w:overflowPunct w:val="0"/>
      <w:autoSpaceDE w:val="0"/>
      <w:autoSpaceDN w:val="0"/>
      <w:adjustRightInd w:val="0"/>
      <w:spacing w:before="120" w:after="120"/>
      <w:textAlignment w:val="baseline"/>
    </w:pPr>
    <w:rPr>
      <w:rFonts w:eastAsia="MS Mincho"/>
      <w:b/>
      <w:lang w:eastAsia="en-GB"/>
    </w:rPr>
  </w:style>
  <w:style w:type="paragraph" w:customStyle="1" w:styleId="11b">
    <w:name w:val="图表目录11"/>
    <w:basedOn w:val="a1"/>
    <w:next w:val="a1"/>
    <w:qFormat/>
    <w:rsid w:val="004468A0"/>
    <w:pPr>
      <w:overflowPunct w:val="0"/>
      <w:autoSpaceDE w:val="0"/>
      <w:autoSpaceDN w:val="0"/>
      <w:adjustRightInd w:val="0"/>
      <w:ind w:left="400" w:hanging="400"/>
      <w:jc w:val="center"/>
      <w:textAlignment w:val="baseline"/>
    </w:pPr>
    <w:rPr>
      <w:rFonts w:eastAsia="MS Mincho"/>
      <w:b/>
      <w:lang w:eastAsia="en-GB"/>
    </w:rPr>
  </w:style>
  <w:style w:type="paragraph" w:customStyle="1" w:styleId="443">
    <w:name w:val="(文字) (文字)4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44">
    <w:name w:val="Char4"/>
    <w:uiPriority w:val="99"/>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52">
    <w:name w:val="(文字) (文字)15"/>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46">
    <w:name w:val="(文字) (文字)2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44">
    <w:name w:val="(文字) (文字)3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3">
    <w:name w:val="(文字) (文字)14"/>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10">
    <w:name w:val="H1_"/>
    <w:rsid w:val="004468A0"/>
    <w:rPr>
      <w:rFonts w:ascii="Arial" w:eastAsia="MS Mincho" w:hAnsi="Arial"/>
      <w:sz w:val="36"/>
      <w:lang w:val="en-GB" w:eastAsia="en-US" w:bidi="ar-SA"/>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4468A0"/>
    <w:rPr>
      <w:rFonts w:ascii="Arial" w:hAnsi="Arial"/>
      <w:sz w:val="32"/>
      <w:lang w:val="en-GB" w:eastAsia="en-US"/>
    </w:rPr>
  </w:style>
  <w:style w:type="paragraph" w:customStyle="1" w:styleId="434">
    <w:name w:val="(文字) (文字)4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2Char4">
    <w:name w:val="标题 2 Char"/>
    <w:aliases w:val="22 Char"/>
    <w:uiPriority w:val="9"/>
    <w:rsid w:val="004468A0"/>
    <w:rPr>
      <w:rFonts w:ascii="Arial" w:hAnsi="Arial"/>
      <w:sz w:val="32"/>
      <w:lang w:val="en-GB"/>
    </w:rPr>
  </w:style>
  <w:style w:type="character" w:customStyle="1" w:styleId="3Char4">
    <w:name w:val="标题 3 Char"/>
    <w:rsid w:val="004468A0"/>
    <w:rPr>
      <w:rFonts w:ascii="Arial" w:hAnsi="Arial"/>
      <w:sz w:val="28"/>
      <w:lang w:val="en-GB"/>
    </w:rPr>
  </w:style>
  <w:style w:type="character" w:customStyle="1" w:styleId="6Char">
    <w:name w:val="标题 6 Char"/>
    <w:uiPriority w:val="9"/>
    <w:rsid w:val="004468A0"/>
    <w:rPr>
      <w:rFonts w:ascii="Arial" w:hAnsi="Arial"/>
      <w:lang w:val="en-GB"/>
    </w:rPr>
  </w:style>
  <w:style w:type="character" w:customStyle="1" w:styleId="7Char">
    <w:name w:val="标题 7 Char"/>
    <w:uiPriority w:val="9"/>
    <w:rsid w:val="004468A0"/>
    <w:rPr>
      <w:rFonts w:ascii="Arial" w:hAnsi="Arial"/>
      <w:lang w:val="en-GB"/>
    </w:rPr>
  </w:style>
  <w:style w:type="character" w:customStyle="1" w:styleId="8Char">
    <w:name w:val="标题 8 Char"/>
    <w:uiPriority w:val="9"/>
    <w:rsid w:val="004468A0"/>
    <w:rPr>
      <w:rFonts w:ascii="Arial" w:hAnsi="Arial"/>
      <w:sz w:val="36"/>
      <w:lang w:val="en-GB"/>
    </w:rPr>
  </w:style>
  <w:style w:type="character" w:customStyle="1" w:styleId="9Char">
    <w:name w:val="标题 9 Char"/>
    <w:uiPriority w:val="9"/>
    <w:rsid w:val="004468A0"/>
    <w:rPr>
      <w:rFonts w:ascii="Arial" w:hAnsi="Arial"/>
      <w:sz w:val="36"/>
      <w:lang w:val="en-GB"/>
    </w:rPr>
  </w:style>
  <w:style w:type="character" w:customStyle="1" w:styleId="Charf6">
    <w:name w:val="页脚 Char"/>
    <w:uiPriority w:val="99"/>
    <w:rsid w:val="004468A0"/>
    <w:rPr>
      <w:rFonts w:ascii="Arial" w:hAnsi="Arial"/>
      <w:b/>
      <w:i/>
      <w:noProof/>
      <w:sz w:val="18"/>
    </w:rPr>
  </w:style>
  <w:style w:type="character" w:customStyle="1" w:styleId="Charf7">
    <w:name w:val="列表 Char"/>
    <w:rsid w:val="004468A0"/>
    <w:rPr>
      <w:lang w:val="en-GB"/>
    </w:rPr>
  </w:style>
  <w:style w:type="character" w:customStyle="1" w:styleId="Charf8">
    <w:name w:val="文档结构图 Char"/>
    <w:uiPriority w:val="99"/>
    <w:rsid w:val="004468A0"/>
    <w:rPr>
      <w:rFonts w:ascii="Tahoma" w:hAnsi="Tahoma"/>
      <w:lang w:val="en-GB" w:eastAsia="en-US"/>
    </w:rPr>
  </w:style>
  <w:style w:type="character" w:customStyle="1" w:styleId="Charf9">
    <w:name w:val="纯文本 Char"/>
    <w:rsid w:val="004468A0"/>
    <w:rPr>
      <w:rFonts w:ascii="Courier New" w:hAnsi="Courier New"/>
      <w:lang w:val="nb-NO"/>
    </w:rPr>
  </w:style>
  <w:style w:type="character" w:customStyle="1" w:styleId="Charfa">
    <w:name w:val="批注框文本 Char"/>
    <w:uiPriority w:val="99"/>
    <w:rsid w:val="004468A0"/>
    <w:rPr>
      <w:rFonts w:ascii="Tahoma" w:hAnsi="Tahoma" w:cs="Tahoma"/>
      <w:sz w:val="16"/>
      <w:szCs w:val="16"/>
      <w:lang w:val="en-GB" w:eastAsia="en-GB" w:bidi="ar-SA"/>
    </w:rPr>
  </w:style>
  <w:style w:type="paragraph" w:customStyle="1" w:styleId="102">
    <w:name w:val="(文字) (文字)10"/>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fb">
    <w:name w:val="批注文字 Char"/>
    <w:uiPriority w:val="99"/>
    <w:qFormat/>
    <w:rsid w:val="004468A0"/>
    <w:rPr>
      <w:lang w:val="en-GB" w:eastAsia="x-none"/>
    </w:rPr>
  </w:style>
  <w:style w:type="character" w:customStyle="1" w:styleId="Head2A1">
    <w:name w:val="Head2A1"/>
    <w:rsid w:val="004468A0"/>
    <w:rPr>
      <w:rFonts w:ascii="Arial" w:eastAsia="MS Mincho" w:hAnsi="Arial" w:cs="Arial" w:hint="default"/>
      <w:sz w:val="32"/>
      <w:lang w:val="en-GB" w:eastAsia="en-US" w:bidi="ar-SA"/>
    </w:rPr>
  </w:style>
  <w:style w:type="character" w:customStyle="1" w:styleId="Heading7Char4">
    <w:name w:val="Heading 7 Char4"/>
    <w:rsid w:val="004468A0"/>
    <w:rPr>
      <w:rFonts w:ascii="Arial" w:eastAsia="Times New Roman" w:hAnsi="Arial"/>
    </w:rPr>
  </w:style>
  <w:style w:type="character" w:customStyle="1" w:styleId="Heading8Char4">
    <w:name w:val="Heading 8 Char4"/>
    <w:rsid w:val="004468A0"/>
    <w:rPr>
      <w:rFonts w:ascii="Arial" w:eastAsia="Times New Roman" w:hAnsi="Arial"/>
      <w:sz w:val="36"/>
    </w:rPr>
  </w:style>
  <w:style w:type="character" w:customStyle="1" w:styleId="Heading9Char3">
    <w:name w:val="Heading 9 Char3"/>
    <w:rsid w:val="004468A0"/>
    <w:rPr>
      <w:rFonts w:ascii="Arial" w:eastAsia="Times New Roman" w:hAnsi="Arial"/>
      <w:sz w:val="36"/>
    </w:rPr>
  </w:style>
  <w:style w:type="character" w:customStyle="1" w:styleId="FooterChar3">
    <w:name w:val="Footer Char3"/>
    <w:rsid w:val="004468A0"/>
    <w:rPr>
      <w:rFonts w:ascii="Arial" w:eastAsia="Times New Roman" w:hAnsi="Arial"/>
      <w:b/>
      <w:i/>
      <w:noProof/>
      <w:sz w:val="18"/>
    </w:rPr>
  </w:style>
  <w:style w:type="character" w:customStyle="1" w:styleId="NoteHeadingChar2">
    <w:name w:val="Note Heading Char2"/>
    <w:rsid w:val="004468A0"/>
    <w:rPr>
      <w:lang w:val="x-none" w:eastAsia="x-none"/>
    </w:rPr>
  </w:style>
  <w:style w:type="character" w:customStyle="1" w:styleId="PlainTextChar4">
    <w:name w:val="Plain Text Char4"/>
    <w:rsid w:val="004468A0"/>
    <w:rPr>
      <w:rFonts w:ascii="Courier New" w:eastAsia="宋体" w:hAnsi="Courier New"/>
      <w:lang w:val="nb-NO"/>
    </w:rPr>
  </w:style>
  <w:style w:type="character" w:customStyle="1" w:styleId="BodyText2Char4">
    <w:name w:val="Body Text 2 Char4"/>
    <w:rsid w:val="004468A0"/>
    <w:rPr>
      <w:rFonts w:ascii="CG Times (WN)" w:eastAsia="Malgun Gothic" w:hAnsi="CG Times (WN)"/>
      <w:i/>
      <w:lang w:val="en-GB" w:eastAsia="ko-KR"/>
    </w:rPr>
  </w:style>
  <w:style w:type="character" w:customStyle="1" w:styleId="BodyText3Char4">
    <w:name w:val="Body Text 3 Char4"/>
    <w:rsid w:val="004468A0"/>
    <w:rPr>
      <w:rFonts w:ascii="CG Times (WN)" w:eastAsia="Osaka" w:hAnsi="CG Times (WN)"/>
      <w:color w:val="000000"/>
      <w:lang w:val="en-GB" w:eastAsia="ko-KR"/>
    </w:rPr>
  </w:style>
  <w:style w:type="character" w:customStyle="1" w:styleId="BodyTextIndent2Char4">
    <w:name w:val="Body Text Indent 2 Char4"/>
    <w:rsid w:val="004468A0"/>
    <w:rPr>
      <w:rFonts w:ascii="CG Times (WN)" w:hAnsi="CG Times (WN)"/>
      <w:lang w:val="en-GB"/>
    </w:rPr>
  </w:style>
  <w:style w:type="character" w:customStyle="1" w:styleId="HTMLPreformattedChar2">
    <w:name w:val="HTML Preformatted Char2"/>
    <w:rsid w:val="004468A0"/>
    <w:rPr>
      <w:rFonts w:ascii="Courier New" w:hAnsi="Courier New"/>
      <w:lang w:val="en-GB" w:eastAsia="x-none"/>
    </w:rPr>
  </w:style>
  <w:style w:type="paragraph" w:customStyle="1" w:styleId="237">
    <w:name w:val="(文字) (文字)2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34">
    <w:name w:val="(文字) (文字)3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7">
    <w:name w:val="(文字) (文字)13"/>
    <w:semiHidden/>
    <w:qFormat/>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font4">
    <w:name w:val="font4"/>
    <w:qFormat/>
    <w:rsid w:val="004468A0"/>
  </w:style>
  <w:style w:type="paragraph" w:customStyle="1" w:styleId="FT">
    <w:name w:val="FT"/>
    <w:basedOn w:val="a1"/>
    <w:qFormat/>
    <w:rsid w:val="004468A0"/>
    <w:pPr>
      <w:overflowPunct w:val="0"/>
      <w:autoSpaceDE w:val="0"/>
      <w:autoSpaceDN w:val="0"/>
      <w:adjustRightInd w:val="0"/>
      <w:textAlignment w:val="baseline"/>
    </w:pPr>
    <w:rPr>
      <w:rFonts w:ascii="Arial" w:eastAsia="宋体" w:hAnsi="Arial" w:cs="Arial"/>
      <w:b/>
      <w:lang w:eastAsia="zh-CN"/>
    </w:rPr>
  </w:style>
  <w:style w:type="numbering" w:customStyle="1" w:styleId="4fd">
    <w:name w:val="无列表4"/>
    <w:next w:val="a4"/>
    <w:uiPriority w:val="99"/>
    <w:semiHidden/>
    <w:unhideWhenUsed/>
    <w:rsid w:val="004468A0"/>
  </w:style>
  <w:style w:type="numbering" w:customStyle="1" w:styleId="NoList252">
    <w:name w:val="No List252"/>
    <w:next w:val="a4"/>
    <w:semiHidden/>
    <w:rsid w:val="004468A0"/>
  </w:style>
  <w:style w:type="numbering" w:customStyle="1" w:styleId="NoList322">
    <w:name w:val="No List322"/>
    <w:next w:val="a4"/>
    <w:uiPriority w:val="99"/>
    <w:semiHidden/>
    <w:unhideWhenUsed/>
    <w:rsid w:val="004468A0"/>
  </w:style>
  <w:style w:type="numbering" w:customStyle="1" w:styleId="1125">
    <w:name w:val="목록 없음112"/>
    <w:next w:val="a4"/>
    <w:semiHidden/>
    <w:unhideWhenUsed/>
    <w:rsid w:val="004468A0"/>
  </w:style>
  <w:style w:type="numbering" w:customStyle="1" w:styleId="2120">
    <w:name w:val="목록 없음212"/>
    <w:next w:val="a4"/>
    <w:semiHidden/>
    <w:rsid w:val="004468A0"/>
  </w:style>
  <w:style w:type="numbering" w:customStyle="1" w:styleId="NoList422">
    <w:name w:val="No List422"/>
    <w:next w:val="a4"/>
    <w:uiPriority w:val="99"/>
    <w:semiHidden/>
    <w:unhideWhenUsed/>
    <w:rsid w:val="004468A0"/>
  </w:style>
  <w:style w:type="numbering" w:customStyle="1" w:styleId="NoList522">
    <w:name w:val="No List522"/>
    <w:next w:val="a4"/>
    <w:uiPriority w:val="99"/>
    <w:semiHidden/>
    <w:rsid w:val="004468A0"/>
  </w:style>
  <w:style w:type="numbering" w:customStyle="1" w:styleId="NoList612">
    <w:name w:val="No List612"/>
    <w:next w:val="a4"/>
    <w:uiPriority w:val="99"/>
    <w:semiHidden/>
    <w:rsid w:val="004468A0"/>
  </w:style>
  <w:style w:type="numbering" w:customStyle="1" w:styleId="NoList712">
    <w:name w:val="No List712"/>
    <w:next w:val="a4"/>
    <w:uiPriority w:val="99"/>
    <w:semiHidden/>
    <w:rsid w:val="004468A0"/>
  </w:style>
  <w:style w:type="numbering" w:customStyle="1" w:styleId="NoList1122">
    <w:name w:val="No List1122"/>
    <w:next w:val="a4"/>
    <w:uiPriority w:val="99"/>
    <w:semiHidden/>
    <w:rsid w:val="004468A0"/>
  </w:style>
  <w:style w:type="numbering" w:customStyle="1" w:styleId="NoList2112">
    <w:name w:val="No List2112"/>
    <w:next w:val="a4"/>
    <w:semiHidden/>
    <w:rsid w:val="004468A0"/>
  </w:style>
  <w:style w:type="numbering" w:customStyle="1" w:styleId="NoList812">
    <w:name w:val="No List812"/>
    <w:next w:val="a4"/>
    <w:uiPriority w:val="99"/>
    <w:semiHidden/>
    <w:rsid w:val="004468A0"/>
  </w:style>
  <w:style w:type="numbering" w:customStyle="1" w:styleId="NoList1212">
    <w:name w:val="No List1212"/>
    <w:next w:val="a4"/>
    <w:uiPriority w:val="99"/>
    <w:semiHidden/>
    <w:rsid w:val="004468A0"/>
  </w:style>
  <w:style w:type="numbering" w:customStyle="1" w:styleId="NoList2212">
    <w:name w:val="No List2212"/>
    <w:next w:val="a4"/>
    <w:semiHidden/>
    <w:rsid w:val="004468A0"/>
  </w:style>
  <w:style w:type="numbering" w:customStyle="1" w:styleId="NoList912">
    <w:name w:val="No List912"/>
    <w:next w:val="a4"/>
    <w:uiPriority w:val="99"/>
    <w:semiHidden/>
    <w:rsid w:val="004468A0"/>
  </w:style>
  <w:style w:type="numbering" w:customStyle="1" w:styleId="NoList1312">
    <w:name w:val="No List1312"/>
    <w:next w:val="a4"/>
    <w:uiPriority w:val="99"/>
    <w:semiHidden/>
    <w:rsid w:val="004468A0"/>
  </w:style>
  <w:style w:type="numbering" w:customStyle="1" w:styleId="NoList2312">
    <w:name w:val="No List2312"/>
    <w:next w:val="a4"/>
    <w:semiHidden/>
    <w:rsid w:val="004468A0"/>
  </w:style>
  <w:style w:type="numbering" w:customStyle="1" w:styleId="NoList1012">
    <w:name w:val="No List1012"/>
    <w:next w:val="a4"/>
    <w:semiHidden/>
    <w:rsid w:val="004468A0"/>
  </w:style>
  <w:style w:type="numbering" w:customStyle="1" w:styleId="NoList1412">
    <w:name w:val="No List1412"/>
    <w:next w:val="a4"/>
    <w:uiPriority w:val="99"/>
    <w:semiHidden/>
    <w:rsid w:val="004468A0"/>
  </w:style>
  <w:style w:type="numbering" w:customStyle="1" w:styleId="NoList2412">
    <w:name w:val="No List2412"/>
    <w:next w:val="a4"/>
    <w:semiHidden/>
    <w:rsid w:val="004468A0"/>
  </w:style>
  <w:style w:type="numbering" w:customStyle="1" w:styleId="NoList3112">
    <w:name w:val="No List3112"/>
    <w:next w:val="a4"/>
    <w:uiPriority w:val="99"/>
    <w:semiHidden/>
    <w:rsid w:val="004468A0"/>
  </w:style>
  <w:style w:type="numbering" w:customStyle="1" w:styleId="NoList4112">
    <w:name w:val="No List4112"/>
    <w:next w:val="a4"/>
    <w:uiPriority w:val="99"/>
    <w:semiHidden/>
    <w:rsid w:val="004468A0"/>
  </w:style>
  <w:style w:type="numbering" w:customStyle="1" w:styleId="NoList5112">
    <w:name w:val="No List5112"/>
    <w:next w:val="a4"/>
    <w:uiPriority w:val="99"/>
    <w:semiHidden/>
    <w:rsid w:val="004468A0"/>
  </w:style>
  <w:style w:type="numbering" w:customStyle="1" w:styleId="NoList1512">
    <w:name w:val="No List1512"/>
    <w:next w:val="a4"/>
    <w:uiPriority w:val="99"/>
    <w:semiHidden/>
    <w:rsid w:val="004468A0"/>
  </w:style>
  <w:style w:type="numbering" w:customStyle="1" w:styleId="NoList1612">
    <w:name w:val="No List1612"/>
    <w:next w:val="a4"/>
    <w:semiHidden/>
    <w:rsid w:val="004468A0"/>
  </w:style>
  <w:style w:type="numbering" w:customStyle="1" w:styleId="NoList11112">
    <w:name w:val="No List11112"/>
    <w:next w:val="a4"/>
    <w:uiPriority w:val="99"/>
    <w:semiHidden/>
    <w:rsid w:val="004468A0"/>
  </w:style>
  <w:style w:type="numbering" w:customStyle="1" w:styleId="NoList192">
    <w:name w:val="No List192"/>
    <w:next w:val="a4"/>
    <w:uiPriority w:val="99"/>
    <w:semiHidden/>
    <w:unhideWhenUsed/>
    <w:rsid w:val="004468A0"/>
  </w:style>
  <w:style w:type="numbering" w:customStyle="1" w:styleId="NoList1102">
    <w:name w:val="No List1102"/>
    <w:next w:val="a4"/>
    <w:uiPriority w:val="99"/>
    <w:semiHidden/>
    <w:rsid w:val="004468A0"/>
  </w:style>
  <w:style w:type="numbering" w:customStyle="1" w:styleId="NoList262">
    <w:name w:val="No List262"/>
    <w:next w:val="a4"/>
    <w:semiHidden/>
    <w:rsid w:val="004468A0"/>
  </w:style>
  <w:style w:type="numbering" w:customStyle="1" w:styleId="NoList332">
    <w:name w:val="No List332"/>
    <w:next w:val="a4"/>
    <w:uiPriority w:val="99"/>
    <w:semiHidden/>
    <w:unhideWhenUsed/>
    <w:rsid w:val="004468A0"/>
  </w:style>
  <w:style w:type="numbering" w:customStyle="1" w:styleId="1222">
    <w:name w:val="목록 없음122"/>
    <w:next w:val="a4"/>
    <w:semiHidden/>
    <w:unhideWhenUsed/>
    <w:rsid w:val="004468A0"/>
  </w:style>
  <w:style w:type="numbering" w:customStyle="1" w:styleId="2220">
    <w:name w:val="목록 없음222"/>
    <w:next w:val="a4"/>
    <w:semiHidden/>
    <w:rsid w:val="004468A0"/>
  </w:style>
  <w:style w:type="numbering" w:customStyle="1" w:styleId="NoList432">
    <w:name w:val="No List432"/>
    <w:next w:val="a4"/>
    <w:uiPriority w:val="99"/>
    <w:semiHidden/>
    <w:unhideWhenUsed/>
    <w:rsid w:val="004468A0"/>
  </w:style>
  <w:style w:type="numbering" w:customStyle="1" w:styleId="NoList532">
    <w:name w:val="No List532"/>
    <w:next w:val="a4"/>
    <w:uiPriority w:val="99"/>
    <w:semiHidden/>
    <w:rsid w:val="004468A0"/>
  </w:style>
  <w:style w:type="numbering" w:customStyle="1" w:styleId="NoList622">
    <w:name w:val="No List622"/>
    <w:next w:val="a4"/>
    <w:uiPriority w:val="99"/>
    <w:semiHidden/>
    <w:rsid w:val="004468A0"/>
  </w:style>
  <w:style w:type="numbering" w:customStyle="1" w:styleId="NoList722">
    <w:name w:val="No List722"/>
    <w:next w:val="a4"/>
    <w:semiHidden/>
    <w:rsid w:val="004468A0"/>
  </w:style>
  <w:style w:type="numbering" w:customStyle="1" w:styleId="NoList1132">
    <w:name w:val="No List1132"/>
    <w:next w:val="a4"/>
    <w:uiPriority w:val="99"/>
    <w:semiHidden/>
    <w:rsid w:val="004468A0"/>
  </w:style>
  <w:style w:type="numbering" w:customStyle="1" w:styleId="NoList2122">
    <w:name w:val="No List2122"/>
    <w:next w:val="a4"/>
    <w:semiHidden/>
    <w:rsid w:val="004468A0"/>
  </w:style>
  <w:style w:type="numbering" w:customStyle="1" w:styleId="NoList822">
    <w:name w:val="No List822"/>
    <w:next w:val="a4"/>
    <w:semiHidden/>
    <w:rsid w:val="004468A0"/>
  </w:style>
  <w:style w:type="numbering" w:customStyle="1" w:styleId="NoList1222">
    <w:name w:val="No List1222"/>
    <w:next w:val="a4"/>
    <w:uiPriority w:val="99"/>
    <w:semiHidden/>
    <w:rsid w:val="004468A0"/>
  </w:style>
  <w:style w:type="numbering" w:customStyle="1" w:styleId="NoList2222">
    <w:name w:val="No List2222"/>
    <w:next w:val="a4"/>
    <w:semiHidden/>
    <w:rsid w:val="004468A0"/>
  </w:style>
  <w:style w:type="numbering" w:customStyle="1" w:styleId="NoList922">
    <w:name w:val="No List922"/>
    <w:next w:val="a4"/>
    <w:semiHidden/>
    <w:rsid w:val="004468A0"/>
  </w:style>
  <w:style w:type="numbering" w:customStyle="1" w:styleId="NoList1322">
    <w:name w:val="No List1322"/>
    <w:next w:val="a4"/>
    <w:uiPriority w:val="99"/>
    <w:semiHidden/>
    <w:rsid w:val="004468A0"/>
  </w:style>
  <w:style w:type="numbering" w:customStyle="1" w:styleId="NoList2322">
    <w:name w:val="No List2322"/>
    <w:next w:val="a4"/>
    <w:semiHidden/>
    <w:rsid w:val="004468A0"/>
  </w:style>
  <w:style w:type="numbering" w:customStyle="1" w:styleId="NoList1022">
    <w:name w:val="No List1022"/>
    <w:next w:val="a4"/>
    <w:semiHidden/>
    <w:rsid w:val="004468A0"/>
  </w:style>
  <w:style w:type="numbering" w:customStyle="1" w:styleId="NoList1422">
    <w:name w:val="No List1422"/>
    <w:next w:val="a4"/>
    <w:uiPriority w:val="99"/>
    <w:semiHidden/>
    <w:rsid w:val="004468A0"/>
  </w:style>
  <w:style w:type="numbering" w:customStyle="1" w:styleId="NoList2422">
    <w:name w:val="No List2422"/>
    <w:next w:val="a4"/>
    <w:semiHidden/>
    <w:rsid w:val="004468A0"/>
  </w:style>
  <w:style w:type="numbering" w:customStyle="1" w:styleId="NoList3122">
    <w:name w:val="No List3122"/>
    <w:next w:val="a4"/>
    <w:uiPriority w:val="99"/>
    <w:semiHidden/>
    <w:rsid w:val="004468A0"/>
  </w:style>
  <w:style w:type="numbering" w:customStyle="1" w:styleId="NoList4122">
    <w:name w:val="No List4122"/>
    <w:next w:val="a4"/>
    <w:uiPriority w:val="99"/>
    <w:semiHidden/>
    <w:rsid w:val="004468A0"/>
  </w:style>
  <w:style w:type="numbering" w:customStyle="1" w:styleId="NoList5122">
    <w:name w:val="No List5122"/>
    <w:next w:val="a4"/>
    <w:uiPriority w:val="99"/>
    <w:semiHidden/>
    <w:rsid w:val="004468A0"/>
  </w:style>
  <w:style w:type="numbering" w:customStyle="1" w:styleId="NoList1522">
    <w:name w:val="No List1522"/>
    <w:next w:val="a4"/>
    <w:semiHidden/>
    <w:rsid w:val="004468A0"/>
  </w:style>
  <w:style w:type="numbering" w:customStyle="1" w:styleId="NoList1622">
    <w:name w:val="No List1622"/>
    <w:next w:val="a4"/>
    <w:semiHidden/>
    <w:rsid w:val="004468A0"/>
  </w:style>
  <w:style w:type="numbering" w:customStyle="1" w:styleId="NoList11122">
    <w:name w:val="No List11122"/>
    <w:next w:val="a4"/>
    <w:uiPriority w:val="99"/>
    <w:semiHidden/>
    <w:rsid w:val="004468A0"/>
  </w:style>
  <w:style w:type="numbering" w:customStyle="1" w:styleId="229">
    <w:name w:val="无列表22"/>
    <w:next w:val="a4"/>
    <w:uiPriority w:val="99"/>
    <w:semiHidden/>
    <w:unhideWhenUsed/>
    <w:rsid w:val="004468A0"/>
  </w:style>
  <w:style w:type="numbering" w:customStyle="1" w:styleId="326">
    <w:name w:val="无列表32"/>
    <w:next w:val="a4"/>
    <w:uiPriority w:val="99"/>
    <w:semiHidden/>
    <w:unhideWhenUsed/>
    <w:rsid w:val="004468A0"/>
  </w:style>
  <w:style w:type="numbering" w:customStyle="1" w:styleId="NoList202">
    <w:name w:val="No List202"/>
    <w:next w:val="a4"/>
    <w:semiHidden/>
    <w:rsid w:val="004468A0"/>
  </w:style>
  <w:style w:type="numbering" w:customStyle="1" w:styleId="NoList272">
    <w:name w:val="No List272"/>
    <w:next w:val="a4"/>
    <w:uiPriority w:val="99"/>
    <w:semiHidden/>
    <w:unhideWhenUsed/>
    <w:rsid w:val="004468A0"/>
  </w:style>
  <w:style w:type="numbering" w:customStyle="1" w:styleId="NoList282">
    <w:name w:val="No List282"/>
    <w:next w:val="a4"/>
    <w:uiPriority w:val="99"/>
    <w:semiHidden/>
    <w:unhideWhenUsed/>
    <w:rsid w:val="004468A0"/>
  </w:style>
  <w:style w:type="numbering" w:customStyle="1" w:styleId="NoList2511">
    <w:name w:val="No List2511"/>
    <w:next w:val="a4"/>
    <w:semiHidden/>
    <w:rsid w:val="004468A0"/>
  </w:style>
  <w:style w:type="numbering" w:customStyle="1" w:styleId="11112">
    <w:name w:val="목록 없음1111"/>
    <w:next w:val="a4"/>
    <w:semiHidden/>
    <w:unhideWhenUsed/>
    <w:rsid w:val="004468A0"/>
  </w:style>
  <w:style w:type="numbering" w:customStyle="1" w:styleId="2111">
    <w:name w:val="목록 없음2111"/>
    <w:next w:val="a4"/>
    <w:semiHidden/>
    <w:rsid w:val="004468A0"/>
  </w:style>
  <w:style w:type="numbering" w:customStyle="1" w:styleId="NoList4211">
    <w:name w:val="No List4211"/>
    <w:next w:val="a4"/>
    <w:uiPriority w:val="99"/>
    <w:semiHidden/>
    <w:unhideWhenUsed/>
    <w:rsid w:val="004468A0"/>
  </w:style>
  <w:style w:type="numbering" w:customStyle="1" w:styleId="NoList5211">
    <w:name w:val="No List5211"/>
    <w:next w:val="a4"/>
    <w:uiPriority w:val="99"/>
    <w:semiHidden/>
    <w:rsid w:val="004468A0"/>
  </w:style>
  <w:style w:type="numbering" w:customStyle="1" w:styleId="NoList6111">
    <w:name w:val="No List6111"/>
    <w:next w:val="a4"/>
    <w:uiPriority w:val="99"/>
    <w:semiHidden/>
    <w:rsid w:val="004468A0"/>
  </w:style>
  <w:style w:type="numbering" w:customStyle="1" w:styleId="NoList7111">
    <w:name w:val="No List7111"/>
    <w:next w:val="a4"/>
    <w:semiHidden/>
    <w:rsid w:val="004468A0"/>
  </w:style>
  <w:style w:type="numbering" w:customStyle="1" w:styleId="NoList11211">
    <w:name w:val="No List11211"/>
    <w:next w:val="a4"/>
    <w:uiPriority w:val="99"/>
    <w:semiHidden/>
    <w:rsid w:val="004468A0"/>
  </w:style>
  <w:style w:type="numbering" w:customStyle="1" w:styleId="NoList21111">
    <w:name w:val="No List21111"/>
    <w:next w:val="a4"/>
    <w:semiHidden/>
    <w:rsid w:val="004468A0"/>
  </w:style>
  <w:style w:type="numbering" w:customStyle="1" w:styleId="NoList8111">
    <w:name w:val="No List8111"/>
    <w:next w:val="a4"/>
    <w:semiHidden/>
    <w:rsid w:val="004468A0"/>
  </w:style>
  <w:style w:type="numbering" w:customStyle="1" w:styleId="NoList12111">
    <w:name w:val="No List12111"/>
    <w:next w:val="a4"/>
    <w:uiPriority w:val="99"/>
    <w:semiHidden/>
    <w:rsid w:val="004468A0"/>
  </w:style>
  <w:style w:type="numbering" w:customStyle="1" w:styleId="NoList22111">
    <w:name w:val="No List22111"/>
    <w:next w:val="a4"/>
    <w:semiHidden/>
    <w:rsid w:val="004468A0"/>
  </w:style>
  <w:style w:type="numbering" w:customStyle="1" w:styleId="NoList9111">
    <w:name w:val="No List9111"/>
    <w:next w:val="a4"/>
    <w:semiHidden/>
    <w:rsid w:val="004468A0"/>
  </w:style>
  <w:style w:type="numbering" w:customStyle="1" w:styleId="NoList13111">
    <w:name w:val="No List13111"/>
    <w:next w:val="a4"/>
    <w:uiPriority w:val="99"/>
    <w:semiHidden/>
    <w:rsid w:val="004468A0"/>
  </w:style>
  <w:style w:type="numbering" w:customStyle="1" w:styleId="NoList23111">
    <w:name w:val="No List23111"/>
    <w:next w:val="a4"/>
    <w:semiHidden/>
    <w:rsid w:val="004468A0"/>
  </w:style>
  <w:style w:type="numbering" w:customStyle="1" w:styleId="NoList10111">
    <w:name w:val="No List10111"/>
    <w:next w:val="a4"/>
    <w:semiHidden/>
    <w:rsid w:val="004468A0"/>
  </w:style>
  <w:style w:type="numbering" w:customStyle="1" w:styleId="NoList14111">
    <w:name w:val="No List14111"/>
    <w:next w:val="a4"/>
    <w:uiPriority w:val="99"/>
    <w:semiHidden/>
    <w:rsid w:val="004468A0"/>
  </w:style>
  <w:style w:type="numbering" w:customStyle="1" w:styleId="NoList24111">
    <w:name w:val="No List24111"/>
    <w:next w:val="a4"/>
    <w:semiHidden/>
    <w:rsid w:val="004468A0"/>
  </w:style>
  <w:style w:type="numbering" w:customStyle="1" w:styleId="NoList31111">
    <w:name w:val="No List31111"/>
    <w:next w:val="a4"/>
    <w:uiPriority w:val="99"/>
    <w:semiHidden/>
    <w:rsid w:val="004468A0"/>
  </w:style>
  <w:style w:type="numbering" w:customStyle="1" w:styleId="NoList41111">
    <w:name w:val="No List41111"/>
    <w:next w:val="a4"/>
    <w:uiPriority w:val="99"/>
    <w:semiHidden/>
    <w:rsid w:val="004468A0"/>
  </w:style>
  <w:style w:type="numbering" w:customStyle="1" w:styleId="NoList51111">
    <w:name w:val="No List51111"/>
    <w:next w:val="a4"/>
    <w:uiPriority w:val="99"/>
    <w:semiHidden/>
    <w:rsid w:val="004468A0"/>
  </w:style>
  <w:style w:type="numbering" w:customStyle="1" w:styleId="NoList15111">
    <w:name w:val="No List15111"/>
    <w:next w:val="a4"/>
    <w:semiHidden/>
    <w:rsid w:val="004468A0"/>
  </w:style>
  <w:style w:type="numbering" w:customStyle="1" w:styleId="NoList16111">
    <w:name w:val="No List16111"/>
    <w:next w:val="a4"/>
    <w:semiHidden/>
    <w:rsid w:val="004468A0"/>
  </w:style>
  <w:style w:type="numbering" w:customStyle="1" w:styleId="NoList111111">
    <w:name w:val="No List111111"/>
    <w:next w:val="a4"/>
    <w:uiPriority w:val="99"/>
    <w:semiHidden/>
    <w:rsid w:val="004468A0"/>
  </w:style>
  <w:style w:type="numbering" w:customStyle="1" w:styleId="NoList1911">
    <w:name w:val="No List1911"/>
    <w:next w:val="a4"/>
    <w:uiPriority w:val="99"/>
    <w:semiHidden/>
    <w:unhideWhenUsed/>
    <w:rsid w:val="004468A0"/>
  </w:style>
  <w:style w:type="numbering" w:customStyle="1" w:styleId="NoList11011">
    <w:name w:val="No List11011"/>
    <w:next w:val="a4"/>
    <w:uiPriority w:val="99"/>
    <w:semiHidden/>
    <w:rsid w:val="004468A0"/>
  </w:style>
  <w:style w:type="numbering" w:customStyle="1" w:styleId="NoList2611">
    <w:name w:val="No List2611"/>
    <w:next w:val="a4"/>
    <w:semiHidden/>
    <w:rsid w:val="004468A0"/>
  </w:style>
  <w:style w:type="numbering" w:customStyle="1" w:styleId="NoList3311">
    <w:name w:val="No List3311"/>
    <w:next w:val="a4"/>
    <w:uiPriority w:val="99"/>
    <w:semiHidden/>
    <w:unhideWhenUsed/>
    <w:rsid w:val="004468A0"/>
  </w:style>
  <w:style w:type="numbering" w:customStyle="1" w:styleId="12112">
    <w:name w:val="목록 없음1211"/>
    <w:next w:val="a4"/>
    <w:semiHidden/>
    <w:unhideWhenUsed/>
    <w:rsid w:val="004468A0"/>
  </w:style>
  <w:style w:type="numbering" w:customStyle="1" w:styleId="2211">
    <w:name w:val="목록 없음2211"/>
    <w:next w:val="a4"/>
    <w:semiHidden/>
    <w:rsid w:val="004468A0"/>
  </w:style>
  <w:style w:type="numbering" w:customStyle="1" w:styleId="NoList4311">
    <w:name w:val="No List4311"/>
    <w:next w:val="a4"/>
    <w:uiPriority w:val="99"/>
    <w:semiHidden/>
    <w:unhideWhenUsed/>
    <w:rsid w:val="004468A0"/>
  </w:style>
  <w:style w:type="numbering" w:customStyle="1" w:styleId="NoList5311">
    <w:name w:val="No List5311"/>
    <w:next w:val="a4"/>
    <w:uiPriority w:val="99"/>
    <w:semiHidden/>
    <w:rsid w:val="004468A0"/>
  </w:style>
  <w:style w:type="numbering" w:customStyle="1" w:styleId="NoList6211">
    <w:name w:val="No List6211"/>
    <w:next w:val="a4"/>
    <w:semiHidden/>
    <w:rsid w:val="004468A0"/>
  </w:style>
  <w:style w:type="numbering" w:customStyle="1" w:styleId="NoList7211">
    <w:name w:val="No List7211"/>
    <w:next w:val="a4"/>
    <w:semiHidden/>
    <w:rsid w:val="004468A0"/>
  </w:style>
  <w:style w:type="numbering" w:customStyle="1" w:styleId="NoList11311">
    <w:name w:val="No List11311"/>
    <w:next w:val="a4"/>
    <w:uiPriority w:val="99"/>
    <w:semiHidden/>
    <w:rsid w:val="004468A0"/>
  </w:style>
  <w:style w:type="numbering" w:customStyle="1" w:styleId="NoList21211">
    <w:name w:val="No List21211"/>
    <w:next w:val="a4"/>
    <w:semiHidden/>
    <w:rsid w:val="004468A0"/>
  </w:style>
  <w:style w:type="numbering" w:customStyle="1" w:styleId="NoList8211">
    <w:name w:val="No List8211"/>
    <w:next w:val="a4"/>
    <w:semiHidden/>
    <w:rsid w:val="004468A0"/>
  </w:style>
  <w:style w:type="numbering" w:customStyle="1" w:styleId="NoList12211">
    <w:name w:val="No List12211"/>
    <w:next w:val="a4"/>
    <w:uiPriority w:val="99"/>
    <w:semiHidden/>
    <w:rsid w:val="004468A0"/>
  </w:style>
  <w:style w:type="numbering" w:customStyle="1" w:styleId="NoList22211">
    <w:name w:val="No List22211"/>
    <w:next w:val="a4"/>
    <w:semiHidden/>
    <w:rsid w:val="004468A0"/>
  </w:style>
  <w:style w:type="numbering" w:customStyle="1" w:styleId="NoList9211">
    <w:name w:val="No List9211"/>
    <w:next w:val="a4"/>
    <w:semiHidden/>
    <w:rsid w:val="004468A0"/>
  </w:style>
  <w:style w:type="numbering" w:customStyle="1" w:styleId="NoList13211">
    <w:name w:val="No List13211"/>
    <w:next w:val="a4"/>
    <w:uiPriority w:val="99"/>
    <w:semiHidden/>
    <w:rsid w:val="004468A0"/>
  </w:style>
  <w:style w:type="numbering" w:customStyle="1" w:styleId="NoList23211">
    <w:name w:val="No List23211"/>
    <w:next w:val="a4"/>
    <w:semiHidden/>
    <w:rsid w:val="004468A0"/>
  </w:style>
  <w:style w:type="numbering" w:customStyle="1" w:styleId="NoList10211">
    <w:name w:val="No List10211"/>
    <w:next w:val="a4"/>
    <w:semiHidden/>
    <w:rsid w:val="004468A0"/>
  </w:style>
  <w:style w:type="numbering" w:customStyle="1" w:styleId="NoList14211">
    <w:name w:val="No List14211"/>
    <w:next w:val="a4"/>
    <w:semiHidden/>
    <w:rsid w:val="004468A0"/>
  </w:style>
  <w:style w:type="numbering" w:customStyle="1" w:styleId="NoList24211">
    <w:name w:val="No List24211"/>
    <w:next w:val="a4"/>
    <w:semiHidden/>
    <w:rsid w:val="004468A0"/>
  </w:style>
  <w:style w:type="numbering" w:customStyle="1" w:styleId="NoList31211">
    <w:name w:val="No List31211"/>
    <w:next w:val="a4"/>
    <w:uiPriority w:val="99"/>
    <w:semiHidden/>
    <w:rsid w:val="004468A0"/>
  </w:style>
  <w:style w:type="numbering" w:customStyle="1" w:styleId="NoList41211">
    <w:name w:val="No List41211"/>
    <w:next w:val="a4"/>
    <w:semiHidden/>
    <w:rsid w:val="004468A0"/>
  </w:style>
  <w:style w:type="numbering" w:customStyle="1" w:styleId="NoList51211">
    <w:name w:val="No List51211"/>
    <w:next w:val="a4"/>
    <w:semiHidden/>
    <w:rsid w:val="004468A0"/>
  </w:style>
  <w:style w:type="numbering" w:customStyle="1" w:styleId="NoList15211">
    <w:name w:val="No List15211"/>
    <w:next w:val="a4"/>
    <w:semiHidden/>
    <w:rsid w:val="004468A0"/>
  </w:style>
  <w:style w:type="numbering" w:customStyle="1" w:styleId="NoList16211">
    <w:name w:val="No List16211"/>
    <w:next w:val="a4"/>
    <w:semiHidden/>
    <w:rsid w:val="004468A0"/>
  </w:style>
  <w:style w:type="numbering" w:customStyle="1" w:styleId="NoList111211">
    <w:name w:val="No List111211"/>
    <w:next w:val="a4"/>
    <w:uiPriority w:val="99"/>
    <w:semiHidden/>
    <w:rsid w:val="004468A0"/>
  </w:style>
  <w:style w:type="numbering" w:customStyle="1" w:styleId="2112">
    <w:name w:val="无列表211"/>
    <w:next w:val="a4"/>
    <w:uiPriority w:val="99"/>
    <w:semiHidden/>
    <w:unhideWhenUsed/>
    <w:rsid w:val="004468A0"/>
  </w:style>
  <w:style w:type="numbering" w:customStyle="1" w:styleId="3112">
    <w:name w:val="无列表311"/>
    <w:next w:val="a4"/>
    <w:uiPriority w:val="99"/>
    <w:semiHidden/>
    <w:unhideWhenUsed/>
    <w:rsid w:val="004468A0"/>
  </w:style>
  <w:style w:type="numbering" w:customStyle="1" w:styleId="NoList2011">
    <w:name w:val="No List2011"/>
    <w:next w:val="a4"/>
    <w:semiHidden/>
    <w:rsid w:val="004468A0"/>
  </w:style>
  <w:style w:type="numbering" w:customStyle="1" w:styleId="NoList2711">
    <w:name w:val="No List2711"/>
    <w:next w:val="a4"/>
    <w:uiPriority w:val="99"/>
    <w:semiHidden/>
    <w:unhideWhenUsed/>
    <w:rsid w:val="004468A0"/>
  </w:style>
  <w:style w:type="numbering" w:customStyle="1" w:styleId="NoList2811">
    <w:name w:val="No List2811"/>
    <w:next w:val="a4"/>
    <w:uiPriority w:val="99"/>
    <w:semiHidden/>
    <w:unhideWhenUsed/>
    <w:rsid w:val="004468A0"/>
  </w:style>
  <w:style w:type="paragraph" w:customStyle="1" w:styleId="86">
    <w:name w:val="吹き出し8"/>
    <w:basedOn w:val="a1"/>
    <w:qFormat/>
    <w:rsid w:val="004468A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66">
    <w:name w:val="変更箇所6"/>
    <w:hidden/>
    <w:semiHidden/>
    <w:qFormat/>
    <w:rsid w:val="004468A0"/>
    <w:rPr>
      <w:rFonts w:ascii="Times New Roman" w:eastAsia="MS Mincho" w:hAnsi="Times New Roman"/>
      <w:lang w:val="en-GB" w:eastAsia="en-US"/>
    </w:rPr>
  </w:style>
  <w:style w:type="character" w:customStyle="1" w:styleId="67">
    <w:name w:val="段落フォント6"/>
    <w:rsid w:val="004468A0"/>
  </w:style>
  <w:style w:type="character" w:customStyle="1" w:styleId="68">
    <w:name w:val="コメント参照6"/>
    <w:rsid w:val="004468A0"/>
    <w:rPr>
      <w:sz w:val="16"/>
    </w:rPr>
  </w:style>
  <w:style w:type="paragraph" w:customStyle="1" w:styleId="69">
    <w:name w:val="図表番号6"/>
    <w:basedOn w:val="a1"/>
    <w:qFormat/>
    <w:rsid w:val="004468A0"/>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6a">
    <w:name w:val="段落番号6"/>
    <w:basedOn w:val="aa"/>
    <w:qFormat/>
    <w:rsid w:val="004468A0"/>
    <w:pPr>
      <w:tabs>
        <w:tab w:val="num" w:pos="644"/>
      </w:tabs>
      <w:suppressAutoHyphens/>
      <w:overflowPunct w:val="0"/>
      <w:autoSpaceDE w:val="0"/>
      <w:autoSpaceDN w:val="0"/>
      <w:adjustRightInd w:val="0"/>
      <w:ind w:left="644" w:hanging="360"/>
      <w:textAlignment w:val="baseline"/>
    </w:pPr>
    <w:rPr>
      <w:rFonts w:eastAsia="Times New Roman" w:cs="CG Times (WN)"/>
      <w:lang w:eastAsia="ar-SA"/>
    </w:rPr>
  </w:style>
  <w:style w:type="paragraph" w:customStyle="1" w:styleId="260">
    <w:name w:val="段落番号 26"/>
    <w:basedOn w:val="6a"/>
    <w:qFormat/>
    <w:rsid w:val="004468A0"/>
    <w:pPr>
      <w:ind w:left="851" w:hanging="284"/>
    </w:pPr>
  </w:style>
  <w:style w:type="paragraph" w:customStyle="1" w:styleId="6b">
    <w:name w:val="箇条書き6"/>
    <w:basedOn w:val="aa"/>
    <w:qFormat/>
    <w:rsid w:val="004468A0"/>
    <w:pPr>
      <w:tabs>
        <w:tab w:val="num" w:pos="644"/>
      </w:tabs>
      <w:suppressAutoHyphens/>
      <w:overflowPunct w:val="0"/>
      <w:autoSpaceDE w:val="0"/>
      <w:autoSpaceDN w:val="0"/>
      <w:adjustRightInd w:val="0"/>
      <w:ind w:left="644" w:hanging="360"/>
      <w:textAlignment w:val="baseline"/>
    </w:pPr>
    <w:rPr>
      <w:rFonts w:eastAsia="Times New Roman" w:cs="CG Times (WN)"/>
      <w:lang w:eastAsia="ar-SA"/>
    </w:rPr>
  </w:style>
  <w:style w:type="paragraph" w:customStyle="1" w:styleId="261">
    <w:name w:val="箇条書き 26"/>
    <w:basedOn w:val="6b"/>
    <w:qFormat/>
    <w:rsid w:val="004468A0"/>
    <w:pPr>
      <w:tabs>
        <w:tab w:val="clear" w:pos="644"/>
        <w:tab w:val="num" w:pos="1494"/>
      </w:tabs>
      <w:ind w:left="851" w:hanging="284"/>
    </w:pPr>
  </w:style>
  <w:style w:type="paragraph" w:customStyle="1" w:styleId="360">
    <w:name w:val="箇条書き 36"/>
    <w:basedOn w:val="261"/>
    <w:qFormat/>
    <w:rsid w:val="004468A0"/>
    <w:pPr>
      <w:ind w:left="1135"/>
    </w:pPr>
  </w:style>
  <w:style w:type="paragraph" w:customStyle="1" w:styleId="262">
    <w:name w:val="一覧 26"/>
    <w:basedOn w:val="aa"/>
    <w:qFormat/>
    <w:rsid w:val="004468A0"/>
    <w:pPr>
      <w:suppressAutoHyphens/>
      <w:overflowPunct w:val="0"/>
      <w:autoSpaceDE w:val="0"/>
      <w:autoSpaceDN w:val="0"/>
      <w:adjustRightInd w:val="0"/>
      <w:ind w:left="851"/>
      <w:textAlignment w:val="baseline"/>
    </w:pPr>
    <w:rPr>
      <w:rFonts w:eastAsia="Times New Roman" w:cs="CG Times (WN)"/>
      <w:lang w:eastAsia="ar-SA"/>
    </w:rPr>
  </w:style>
  <w:style w:type="paragraph" w:customStyle="1" w:styleId="361">
    <w:name w:val="一覧 36"/>
    <w:basedOn w:val="262"/>
    <w:qFormat/>
    <w:rsid w:val="004468A0"/>
    <w:pPr>
      <w:ind w:left="1135"/>
    </w:pPr>
  </w:style>
  <w:style w:type="paragraph" w:customStyle="1" w:styleId="460">
    <w:name w:val="一覧 46"/>
    <w:basedOn w:val="361"/>
    <w:qFormat/>
    <w:rsid w:val="004468A0"/>
    <w:pPr>
      <w:ind w:left="1418"/>
    </w:pPr>
  </w:style>
  <w:style w:type="paragraph" w:customStyle="1" w:styleId="560">
    <w:name w:val="一覧 56"/>
    <w:basedOn w:val="460"/>
    <w:qFormat/>
    <w:rsid w:val="004468A0"/>
  </w:style>
  <w:style w:type="paragraph" w:customStyle="1" w:styleId="461">
    <w:name w:val="箇条書き 46"/>
    <w:basedOn w:val="360"/>
    <w:qFormat/>
    <w:rsid w:val="004468A0"/>
    <w:pPr>
      <w:ind w:left="1418"/>
    </w:pPr>
  </w:style>
  <w:style w:type="paragraph" w:customStyle="1" w:styleId="561">
    <w:name w:val="箇条書き 56"/>
    <w:basedOn w:val="461"/>
    <w:qFormat/>
    <w:rsid w:val="004468A0"/>
    <w:pPr>
      <w:ind w:left="1702"/>
    </w:pPr>
  </w:style>
  <w:style w:type="paragraph" w:customStyle="1" w:styleId="6c">
    <w:name w:val="コメント文字列6"/>
    <w:basedOn w:val="a1"/>
    <w:qFormat/>
    <w:rsid w:val="004468A0"/>
    <w:pPr>
      <w:suppressAutoHyphens/>
      <w:overflowPunct w:val="0"/>
      <w:autoSpaceDE w:val="0"/>
      <w:autoSpaceDN w:val="0"/>
      <w:adjustRightInd w:val="0"/>
      <w:textAlignment w:val="baseline"/>
    </w:pPr>
    <w:rPr>
      <w:rFonts w:eastAsia="MS Mincho" w:cs="CG Times (WN)"/>
      <w:lang w:eastAsia="ar-SA"/>
    </w:rPr>
  </w:style>
  <w:style w:type="paragraph" w:customStyle="1" w:styleId="6d">
    <w:name w:val="コメント内容6"/>
    <w:basedOn w:val="6c"/>
    <w:next w:val="6c"/>
    <w:qFormat/>
    <w:rsid w:val="004468A0"/>
    <w:rPr>
      <w:b/>
      <w:bCs/>
    </w:rPr>
  </w:style>
  <w:style w:type="paragraph" w:customStyle="1" w:styleId="6e">
    <w:name w:val="見出しマップ6"/>
    <w:basedOn w:val="a1"/>
    <w:qFormat/>
    <w:rsid w:val="004468A0"/>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6f">
    <w:name w:val="書式なし6"/>
    <w:basedOn w:val="a1"/>
    <w:qFormat/>
    <w:rsid w:val="004468A0"/>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63">
    <w:name w:val="本文 26"/>
    <w:basedOn w:val="a1"/>
    <w:qFormat/>
    <w:rsid w:val="004468A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62">
    <w:name w:val="本文 36"/>
    <w:basedOn w:val="a1"/>
    <w:qFormat/>
    <w:rsid w:val="004468A0"/>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6">
    <w:name w:val="標準 (Web)6"/>
    <w:basedOn w:val="a1"/>
    <w:qFormat/>
    <w:rsid w:val="004468A0"/>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64">
    <w:name w:val="本文インデント 26"/>
    <w:basedOn w:val="a1"/>
    <w:qFormat/>
    <w:rsid w:val="004468A0"/>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6f0">
    <w:name w:val="標準インデント6"/>
    <w:basedOn w:val="a1"/>
    <w:qFormat/>
    <w:rsid w:val="004468A0"/>
    <w:pPr>
      <w:suppressAutoHyphens/>
      <w:overflowPunct w:val="0"/>
      <w:autoSpaceDE w:val="0"/>
      <w:autoSpaceDN w:val="0"/>
      <w:adjustRightInd w:val="0"/>
      <w:ind w:left="708"/>
      <w:textAlignment w:val="baseline"/>
    </w:pPr>
    <w:rPr>
      <w:rFonts w:eastAsia="MS Mincho" w:cs="CG Times (WN)"/>
      <w:lang w:eastAsia="ar-SA"/>
    </w:rPr>
  </w:style>
  <w:style w:type="paragraph" w:customStyle="1" w:styleId="6f1">
    <w:name w:val="記6"/>
    <w:basedOn w:val="a1"/>
    <w:next w:val="a1"/>
    <w:qFormat/>
    <w:rsid w:val="004468A0"/>
    <w:pPr>
      <w:suppressAutoHyphens/>
      <w:overflowPunct w:val="0"/>
      <w:autoSpaceDE w:val="0"/>
      <w:autoSpaceDN w:val="0"/>
      <w:adjustRightInd w:val="0"/>
      <w:textAlignment w:val="baseline"/>
    </w:pPr>
    <w:rPr>
      <w:rFonts w:eastAsia="MS Mincho" w:cs="CG Times (WN)"/>
      <w:lang w:eastAsia="ar-SA"/>
    </w:rPr>
  </w:style>
  <w:style w:type="paragraph" w:customStyle="1" w:styleId="HTML60">
    <w:name w:val="HTML 書式付き6"/>
    <w:basedOn w:val="a1"/>
    <w:qFormat/>
    <w:rsid w:val="004468A0"/>
    <w:pPr>
      <w:suppressAutoHyphens/>
      <w:overflowPunct w:val="0"/>
      <w:autoSpaceDE w:val="0"/>
      <w:autoSpaceDN w:val="0"/>
      <w:adjustRightInd w:val="0"/>
      <w:textAlignment w:val="baseline"/>
    </w:pPr>
    <w:rPr>
      <w:rFonts w:ascii="Courier New" w:eastAsia="MS Mincho" w:hAnsi="Courier New" w:cs="Courier New"/>
      <w:lang w:eastAsia="ar-SA"/>
    </w:rPr>
  </w:style>
  <w:style w:type="numbering" w:customStyle="1" w:styleId="2fff">
    <w:name w:val="リストなし2"/>
    <w:next w:val="a4"/>
    <w:uiPriority w:val="99"/>
    <w:semiHidden/>
    <w:unhideWhenUsed/>
    <w:rsid w:val="004468A0"/>
  </w:style>
  <w:style w:type="table" w:customStyle="1" w:styleId="TableStyle113">
    <w:name w:val="Table Style113"/>
    <w:basedOn w:val="a3"/>
    <w:rsid w:val="004468A0"/>
    <w:rPr>
      <w:rFonts w:ascii="Times New Roman" w:eastAsia="MS Mincho" w:hAnsi="Times New Roman"/>
      <w:lang w:val="sv-SE" w:eastAsia="sv-SE"/>
    </w:rPr>
    <w:tblPr/>
  </w:style>
  <w:style w:type="table" w:customStyle="1" w:styleId="21b">
    <w:name w:val="表 (クラシック) 21"/>
    <w:basedOn w:val="a3"/>
    <w:next w:val="2c"/>
    <w:rsid w:val="004468A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c">
    <w:name w:val="表 (赤)  11"/>
    <w:basedOn w:val="a3"/>
    <w:next w:val="-2"/>
    <w:uiPriority w:val="30"/>
    <w:unhideWhenUsed/>
    <w:rsid w:val="004468A0"/>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4">
    <w:name w:val="SGS Table Basic 14"/>
    <w:basedOn w:val="a3"/>
    <w:next w:val="aff4"/>
    <w:rsid w:val="004468A0"/>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목록 없음15"/>
    <w:next w:val="a4"/>
    <w:semiHidden/>
    <w:unhideWhenUsed/>
    <w:rsid w:val="004468A0"/>
  </w:style>
  <w:style w:type="numbering" w:customStyle="1" w:styleId="255">
    <w:name w:val="목록 없음25"/>
    <w:next w:val="a4"/>
    <w:semiHidden/>
    <w:rsid w:val="004468A0"/>
  </w:style>
  <w:style w:type="table" w:customStyle="1" w:styleId="TableStyle114">
    <w:name w:val="Table Style114"/>
    <w:basedOn w:val="a3"/>
    <w:rsid w:val="004468A0"/>
    <w:rPr>
      <w:rFonts w:ascii="Times New Roman" w:eastAsia="宋体" w:hAnsi="Times New Roman"/>
      <w:lang w:val="sv-SE" w:eastAsia="sv-SE"/>
    </w:rPr>
    <w:tblPr/>
  </w:style>
  <w:style w:type="numbering" w:customStyle="1" w:styleId="NoList56">
    <w:name w:val="No List56"/>
    <w:next w:val="a4"/>
    <w:uiPriority w:val="99"/>
    <w:semiHidden/>
    <w:rsid w:val="004468A0"/>
  </w:style>
  <w:style w:type="numbering" w:customStyle="1" w:styleId="NoList65">
    <w:name w:val="No List65"/>
    <w:next w:val="a4"/>
    <w:uiPriority w:val="99"/>
    <w:semiHidden/>
    <w:rsid w:val="004468A0"/>
  </w:style>
  <w:style w:type="numbering" w:customStyle="1" w:styleId="NoList75">
    <w:name w:val="No List75"/>
    <w:next w:val="a4"/>
    <w:uiPriority w:val="99"/>
    <w:semiHidden/>
    <w:rsid w:val="004468A0"/>
  </w:style>
  <w:style w:type="numbering" w:customStyle="1" w:styleId="NoList85">
    <w:name w:val="No List85"/>
    <w:next w:val="a4"/>
    <w:semiHidden/>
    <w:rsid w:val="004468A0"/>
  </w:style>
  <w:style w:type="numbering" w:customStyle="1" w:styleId="NoList225">
    <w:name w:val="No List225"/>
    <w:next w:val="a4"/>
    <w:semiHidden/>
    <w:rsid w:val="004468A0"/>
  </w:style>
  <w:style w:type="numbering" w:customStyle="1" w:styleId="NoList95">
    <w:name w:val="No List95"/>
    <w:next w:val="a4"/>
    <w:semiHidden/>
    <w:rsid w:val="004468A0"/>
  </w:style>
  <w:style w:type="numbering" w:customStyle="1" w:styleId="NoList135">
    <w:name w:val="No List135"/>
    <w:next w:val="a4"/>
    <w:uiPriority w:val="99"/>
    <w:semiHidden/>
    <w:rsid w:val="004468A0"/>
  </w:style>
  <w:style w:type="numbering" w:customStyle="1" w:styleId="NoList235">
    <w:name w:val="No List235"/>
    <w:next w:val="a4"/>
    <w:semiHidden/>
    <w:rsid w:val="004468A0"/>
  </w:style>
  <w:style w:type="numbering" w:customStyle="1" w:styleId="NoList105">
    <w:name w:val="No List105"/>
    <w:next w:val="a4"/>
    <w:semiHidden/>
    <w:rsid w:val="004468A0"/>
  </w:style>
  <w:style w:type="numbering" w:customStyle="1" w:styleId="NoList145">
    <w:name w:val="No List145"/>
    <w:next w:val="a4"/>
    <w:uiPriority w:val="99"/>
    <w:semiHidden/>
    <w:rsid w:val="004468A0"/>
  </w:style>
  <w:style w:type="numbering" w:customStyle="1" w:styleId="NoList245">
    <w:name w:val="No List245"/>
    <w:next w:val="a4"/>
    <w:semiHidden/>
    <w:rsid w:val="004468A0"/>
  </w:style>
  <w:style w:type="numbering" w:customStyle="1" w:styleId="NoList415">
    <w:name w:val="No List415"/>
    <w:next w:val="a4"/>
    <w:uiPriority w:val="99"/>
    <w:semiHidden/>
    <w:rsid w:val="004468A0"/>
  </w:style>
  <w:style w:type="numbering" w:customStyle="1" w:styleId="NoList515">
    <w:name w:val="No List515"/>
    <w:next w:val="a4"/>
    <w:uiPriority w:val="99"/>
    <w:semiHidden/>
    <w:rsid w:val="004468A0"/>
  </w:style>
  <w:style w:type="numbering" w:customStyle="1" w:styleId="NoList155">
    <w:name w:val="No List155"/>
    <w:next w:val="a4"/>
    <w:uiPriority w:val="99"/>
    <w:semiHidden/>
    <w:rsid w:val="004468A0"/>
  </w:style>
  <w:style w:type="numbering" w:customStyle="1" w:styleId="NoList165">
    <w:name w:val="No List165"/>
    <w:next w:val="a4"/>
    <w:semiHidden/>
    <w:rsid w:val="004468A0"/>
  </w:style>
  <w:style w:type="numbering" w:customStyle="1" w:styleId="Style14">
    <w:name w:val="Style14"/>
    <w:uiPriority w:val="99"/>
    <w:rsid w:val="004468A0"/>
  </w:style>
  <w:style w:type="numbering" w:customStyle="1" w:styleId="SGS4">
    <w:name w:val="SGS4"/>
    <w:uiPriority w:val="99"/>
    <w:rsid w:val="004468A0"/>
  </w:style>
  <w:style w:type="table" w:customStyle="1" w:styleId="TableColorful13">
    <w:name w:val="Table Colorful 13"/>
    <w:basedOn w:val="a3"/>
    <w:next w:val="1ff4"/>
    <w:rsid w:val="004468A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ellengitternetz122">
    <w:name w:val="Tabellengitternetz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목록 없음113"/>
    <w:next w:val="a4"/>
    <w:semiHidden/>
    <w:unhideWhenUsed/>
    <w:rsid w:val="004468A0"/>
  </w:style>
  <w:style w:type="numbering" w:customStyle="1" w:styleId="2130">
    <w:name w:val="목록 없음213"/>
    <w:next w:val="a4"/>
    <w:semiHidden/>
    <w:rsid w:val="004468A0"/>
  </w:style>
  <w:style w:type="numbering" w:customStyle="1" w:styleId="1172">
    <w:name w:val="リストなし117"/>
    <w:next w:val="a4"/>
    <w:uiPriority w:val="99"/>
    <w:semiHidden/>
    <w:unhideWhenUsed/>
    <w:rsid w:val="004468A0"/>
  </w:style>
  <w:style w:type="numbering" w:customStyle="1" w:styleId="NoList253">
    <w:name w:val="No List253"/>
    <w:next w:val="a4"/>
    <w:semiHidden/>
    <w:unhideWhenUsed/>
    <w:rsid w:val="004468A0"/>
  </w:style>
  <w:style w:type="numbering" w:customStyle="1" w:styleId="NoList323">
    <w:name w:val="No List323"/>
    <w:next w:val="a4"/>
    <w:uiPriority w:val="99"/>
    <w:semiHidden/>
    <w:rsid w:val="004468A0"/>
  </w:style>
  <w:style w:type="table" w:customStyle="1" w:styleId="TableGrid422">
    <w:name w:val="Table Grid422"/>
    <w:basedOn w:val="a3"/>
    <w:next w:val="aff4"/>
    <w:qFormat/>
    <w:rsid w:val="004468A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a4"/>
    <w:uiPriority w:val="99"/>
    <w:semiHidden/>
    <w:rsid w:val="004468A0"/>
  </w:style>
  <w:style w:type="table" w:customStyle="1" w:styleId="TableGrid512">
    <w:name w:val="Table Grid512"/>
    <w:basedOn w:val="a3"/>
    <w:next w:val="aff4"/>
    <w:qFormat/>
    <w:rsid w:val="004468A0"/>
    <w:pPr>
      <w:spacing w:after="180"/>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f4"/>
    <w:qFormat/>
    <w:rsid w:val="004468A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a4"/>
    <w:uiPriority w:val="99"/>
    <w:semiHidden/>
    <w:rsid w:val="004468A0"/>
  </w:style>
  <w:style w:type="numbering" w:customStyle="1" w:styleId="NoList613">
    <w:name w:val="No List613"/>
    <w:next w:val="a4"/>
    <w:uiPriority w:val="99"/>
    <w:semiHidden/>
    <w:rsid w:val="004468A0"/>
  </w:style>
  <w:style w:type="numbering" w:customStyle="1" w:styleId="NoList713">
    <w:name w:val="No List713"/>
    <w:next w:val="a4"/>
    <w:uiPriority w:val="99"/>
    <w:semiHidden/>
    <w:rsid w:val="004468A0"/>
  </w:style>
  <w:style w:type="numbering" w:customStyle="1" w:styleId="NoList1123">
    <w:name w:val="No List1123"/>
    <w:next w:val="a4"/>
    <w:uiPriority w:val="99"/>
    <w:semiHidden/>
    <w:rsid w:val="004468A0"/>
  </w:style>
  <w:style w:type="numbering" w:customStyle="1" w:styleId="NoList2113">
    <w:name w:val="No List2113"/>
    <w:next w:val="a4"/>
    <w:semiHidden/>
    <w:rsid w:val="004468A0"/>
  </w:style>
  <w:style w:type="numbering" w:customStyle="1" w:styleId="NoList813">
    <w:name w:val="No List813"/>
    <w:next w:val="a4"/>
    <w:uiPriority w:val="99"/>
    <w:semiHidden/>
    <w:rsid w:val="004468A0"/>
  </w:style>
  <w:style w:type="numbering" w:customStyle="1" w:styleId="NoList1213">
    <w:name w:val="No List1213"/>
    <w:next w:val="a4"/>
    <w:uiPriority w:val="99"/>
    <w:semiHidden/>
    <w:rsid w:val="004468A0"/>
  </w:style>
  <w:style w:type="numbering" w:customStyle="1" w:styleId="NoList2213">
    <w:name w:val="No List2213"/>
    <w:next w:val="a4"/>
    <w:semiHidden/>
    <w:rsid w:val="004468A0"/>
  </w:style>
  <w:style w:type="numbering" w:customStyle="1" w:styleId="NoList913">
    <w:name w:val="No List913"/>
    <w:next w:val="a4"/>
    <w:semiHidden/>
    <w:rsid w:val="004468A0"/>
  </w:style>
  <w:style w:type="numbering" w:customStyle="1" w:styleId="NoList1313">
    <w:name w:val="No List1313"/>
    <w:next w:val="a4"/>
    <w:uiPriority w:val="99"/>
    <w:semiHidden/>
    <w:rsid w:val="004468A0"/>
  </w:style>
  <w:style w:type="numbering" w:customStyle="1" w:styleId="NoList2313">
    <w:name w:val="No List2313"/>
    <w:next w:val="a4"/>
    <w:semiHidden/>
    <w:rsid w:val="004468A0"/>
  </w:style>
  <w:style w:type="numbering" w:customStyle="1" w:styleId="NoList1013">
    <w:name w:val="No List1013"/>
    <w:next w:val="a4"/>
    <w:semiHidden/>
    <w:rsid w:val="004468A0"/>
  </w:style>
  <w:style w:type="numbering" w:customStyle="1" w:styleId="NoList1413">
    <w:name w:val="No List1413"/>
    <w:next w:val="a4"/>
    <w:uiPriority w:val="99"/>
    <w:semiHidden/>
    <w:rsid w:val="004468A0"/>
  </w:style>
  <w:style w:type="numbering" w:customStyle="1" w:styleId="NoList2413">
    <w:name w:val="No List2413"/>
    <w:next w:val="a4"/>
    <w:semiHidden/>
    <w:rsid w:val="004468A0"/>
  </w:style>
  <w:style w:type="numbering" w:customStyle="1" w:styleId="NoList3113">
    <w:name w:val="No List3113"/>
    <w:next w:val="a4"/>
    <w:uiPriority w:val="99"/>
    <w:semiHidden/>
    <w:rsid w:val="004468A0"/>
  </w:style>
  <w:style w:type="numbering" w:customStyle="1" w:styleId="NoList4113">
    <w:name w:val="No List4113"/>
    <w:next w:val="a4"/>
    <w:uiPriority w:val="99"/>
    <w:semiHidden/>
    <w:rsid w:val="004468A0"/>
  </w:style>
  <w:style w:type="numbering" w:customStyle="1" w:styleId="NoList5113">
    <w:name w:val="No List5113"/>
    <w:next w:val="a4"/>
    <w:uiPriority w:val="99"/>
    <w:semiHidden/>
    <w:rsid w:val="004468A0"/>
  </w:style>
  <w:style w:type="numbering" w:customStyle="1" w:styleId="NoList1513">
    <w:name w:val="No List1513"/>
    <w:next w:val="a4"/>
    <w:semiHidden/>
    <w:rsid w:val="004468A0"/>
  </w:style>
  <w:style w:type="numbering" w:customStyle="1" w:styleId="NoList1613">
    <w:name w:val="No List1613"/>
    <w:next w:val="a4"/>
    <w:semiHidden/>
    <w:rsid w:val="004468A0"/>
  </w:style>
  <w:style w:type="numbering" w:customStyle="1" w:styleId="1116">
    <w:name w:val="无列表1116"/>
    <w:next w:val="a4"/>
    <w:semiHidden/>
    <w:rsid w:val="004468A0"/>
  </w:style>
  <w:style w:type="numbering" w:customStyle="1" w:styleId="NoList11113">
    <w:name w:val="No List11113"/>
    <w:next w:val="a4"/>
    <w:uiPriority w:val="99"/>
    <w:semiHidden/>
    <w:rsid w:val="004468A0"/>
  </w:style>
  <w:style w:type="numbering" w:customStyle="1" w:styleId="NoList193">
    <w:name w:val="No List193"/>
    <w:next w:val="a4"/>
    <w:uiPriority w:val="99"/>
    <w:semiHidden/>
    <w:unhideWhenUsed/>
    <w:rsid w:val="004468A0"/>
  </w:style>
  <w:style w:type="numbering" w:customStyle="1" w:styleId="NoList1103">
    <w:name w:val="No List1103"/>
    <w:next w:val="a4"/>
    <w:semiHidden/>
    <w:rsid w:val="004468A0"/>
  </w:style>
  <w:style w:type="table" w:customStyle="1" w:styleId="Tabellengitternetz132">
    <w:name w:val="Tabellengitternetz1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无列表136"/>
    <w:next w:val="a4"/>
    <w:semiHidden/>
    <w:rsid w:val="004468A0"/>
  </w:style>
  <w:style w:type="numbering" w:customStyle="1" w:styleId="1232">
    <w:name w:val="목록 없음123"/>
    <w:next w:val="a4"/>
    <w:semiHidden/>
    <w:unhideWhenUsed/>
    <w:rsid w:val="004468A0"/>
  </w:style>
  <w:style w:type="numbering" w:customStyle="1" w:styleId="2230">
    <w:name w:val="목록 없음223"/>
    <w:next w:val="a4"/>
    <w:semiHidden/>
    <w:rsid w:val="004468A0"/>
  </w:style>
  <w:style w:type="numbering" w:customStyle="1" w:styleId="1262">
    <w:name w:val="リストなし126"/>
    <w:next w:val="a4"/>
    <w:uiPriority w:val="99"/>
    <w:semiHidden/>
    <w:unhideWhenUsed/>
    <w:rsid w:val="004468A0"/>
  </w:style>
  <w:style w:type="numbering" w:customStyle="1" w:styleId="NoList263">
    <w:name w:val="No List263"/>
    <w:next w:val="a4"/>
    <w:semiHidden/>
    <w:unhideWhenUsed/>
    <w:rsid w:val="004468A0"/>
  </w:style>
  <w:style w:type="numbering" w:customStyle="1" w:styleId="NoList333">
    <w:name w:val="No List333"/>
    <w:next w:val="a4"/>
    <w:uiPriority w:val="99"/>
    <w:semiHidden/>
    <w:rsid w:val="004468A0"/>
  </w:style>
  <w:style w:type="numbering" w:customStyle="1" w:styleId="NoList433">
    <w:name w:val="No List433"/>
    <w:next w:val="a4"/>
    <w:uiPriority w:val="99"/>
    <w:semiHidden/>
    <w:rsid w:val="004468A0"/>
  </w:style>
  <w:style w:type="table" w:customStyle="1" w:styleId="TableGrid522">
    <w:name w:val="Table Grid522"/>
    <w:basedOn w:val="a3"/>
    <w:next w:val="aff4"/>
    <w:qFormat/>
    <w:rsid w:val="004468A0"/>
    <w:pPr>
      <w:spacing w:after="180"/>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3"/>
    <w:rsid w:val="004468A0"/>
    <w:rPr>
      <w:rFonts w:ascii="Times New Roman" w:eastAsia="宋体" w:hAnsi="Times New Roman"/>
      <w:lang w:val="sv-SE" w:eastAsia="sv-SE"/>
    </w:rPr>
    <w:tblPr/>
  </w:style>
  <w:style w:type="table" w:customStyle="1" w:styleId="TableGrid1122">
    <w:name w:val="Table Grid1122"/>
    <w:basedOn w:val="a3"/>
    <w:next w:val="aff4"/>
    <w:uiPriority w:val="39"/>
    <w:qFormat/>
    <w:rsid w:val="004468A0"/>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f4"/>
    <w:qFormat/>
    <w:rsid w:val="004468A0"/>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next w:val="aff4"/>
    <w:qFormat/>
    <w:rsid w:val="004468A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a4"/>
    <w:uiPriority w:val="99"/>
    <w:semiHidden/>
    <w:rsid w:val="004468A0"/>
  </w:style>
  <w:style w:type="table" w:customStyle="1" w:styleId="TableGrid622">
    <w:name w:val="Table Grid622"/>
    <w:basedOn w:val="a3"/>
    <w:next w:val="aff4"/>
    <w:qFormat/>
    <w:rsid w:val="004468A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a4"/>
    <w:semiHidden/>
    <w:rsid w:val="004468A0"/>
  </w:style>
  <w:style w:type="numbering" w:customStyle="1" w:styleId="NoList723">
    <w:name w:val="No List723"/>
    <w:next w:val="a4"/>
    <w:semiHidden/>
    <w:rsid w:val="004468A0"/>
  </w:style>
  <w:style w:type="numbering" w:customStyle="1" w:styleId="NoList1133">
    <w:name w:val="No List1133"/>
    <w:next w:val="a4"/>
    <w:uiPriority w:val="99"/>
    <w:semiHidden/>
    <w:rsid w:val="004468A0"/>
  </w:style>
  <w:style w:type="numbering" w:customStyle="1" w:styleId="NoList2123">
    <w:name w:val="No List2123"/>
    <w:next w:val="a4"/>
    <w:semiHidden/>
    <w:rsid w:val="004468A0"/>
  </w:style>
  <w:style w:type="numbering" w:customStyle="1" w:styleId="NoList823">
    <w:name w:val="No List823"/>
    <w:next w:val="a4"/>
    <w:semiHidden/>
    <w:rsid w:val="004468A0"/>
  </w:style>
  <w:style w:type="numbering" w:customStyle="1" w:styleId="NoList1223">
    <w:name w:val="No List1223"/>
    <w:next w:val="a4"/>
    <w:uiPriority w:val="99"/>
    <w:semiHidden/>
    <w:rsid w:val="004468A0"/>
  </w:style>
  <w:style w:type="numbering" w:customStyle="1" w:styleId="NoList2223">
    <w:name w:val="No List2223"/>
    <w:next w:val="a4"/>
    <w:semiHidden/>
    <w:rsid w:val="004468A0"/>
  </w:style>
  <w:style w:type="numbering" w:customStyle="1" w:styleId="NoList923">
    <w:name w:val="No List923"/>
    <w:next w:val="a4"/>
    <w:semiHidden/>
    <w:rsid w:val="004468A0"/>
  </w:style>
  <w:style w:type="numbering" w:customStyle="1" w:styleId="NoList1323">
    <w:name w:val="No List1323"/>
    <w:next w:val="a4"/>
    <w:uiPriority w:val="99"/>
    <w:semiHidden/>
    <w:rsid w:val="004468A0"/>
  </w:style>
  <w:style w:type="numbering" w:customStyle="1" w:styleId="NoList2323">
    <w:name w:val="No List2323"/>
    <w:next w:val="a4"/>
    <w:semiHidden/>
    <w:rsid w:val="004468A0"/>
  </w:style>
  <w:style w:type="numbering" w:customStyle="1" w:styleId="NoList1023">
    <w:name w:val="No List1023"/>
    <w:next w:val="a4"/>
    <w:semiHidden/>
    <w:rsid w:val="004468A0"/>
  </w:style>
  <w:style w:type="numbering" w:customStyle="1" w:styleId="NoList1423">
    <w:name w:val="No List1423"/>
    <w:next w:val="a4"/>
    <w:semiHidden/>
    <w:rsid w:val="004468A0"/>
  </w:style>
  <w:style w:type="numbering" w:customStyle="1" w:styleId="NoList2423">
    <w:name w:val="No List2423"/>
    <w:next w:val="a4"/>
    <w:semiHidden/>
    <w:rsid w:val="004468A0"/>
  </w:style>
  <w:style w:type="numbering" w:customStyle="1" w:styleId="NoList3123">
    <w:name w:val="No List3123"/>
    <w:next w:val="a4"/>
    <w:uiPriority w:val="99"/>
    <w:semiHidden/>
    <w:rsid w:val="004468A0"/>
  </w:style>
  <w:style w:type="numbering" w:customStyle="1" w:styleId="NoList4123">
    <w:name w:val="No List4123"/>
    <w:next w:val="a4"/>
    <w:uiPriority w:val="99"/>
    <w:semiHidden/>
    <w:rsid w:val="004468A0"/>
  </w:style>
  <w:style w:type="numbering" w:customStyle="1" w:styleId="NoList5123">
    <w:name w:val="No List5123"/>
    <w:next w:val="a4"/>
    <w:semiHidden/>
    <w:rsid w:val="004468A0"/>
  </w:style>
  <w:style w:type="numbering" w:customStyle="1" w:styleId="NoList1523">
    <w:name w:val="No List1523"/>
    <w:next w:val="a4"/>
    <w:semiHidden/>
    <w:rsid w:val="004468A0"/>
  </w:style>
  <w:style w:type="numbering" w:customStyle="1" w:styleId="NoList1623">
    <w:name w:val="No List1623"/>
    <w:next w:val="a4"/>
    <w:semiHidden/>
    <w:rsid w:val="004468A0"/>
  </w:style>
  <w:style w:type="numbering" w:customStyle="1" w:styleId="11250">
    <w:name w:val="无列表1125"/>
    <w:next w:val="a4"/>
    <w:semiHidden/>
    <w:rsid w:val="004468A0"/>
  </w:style>
  <w:style w:type="numbering" w:customStyle="1" w:styleId="NoList11123">
    <w:name w:val="No List11123"/>
    <w:next w:val="a4"/>
    <w:uiPriority w:val="99"/>
    <w:semiHidden/>
    <w:rsid w:val="004468A0"/>
  </w:style>
  <w:style w:type="numbering" w:customStyle="1" w:styleId="Style122">
    <w:name w:val="Style122"/>
    <w:uiPriority w:val="99"/>
    <w:rsid w:val="004468A0"/>
  </w:style>
  <w:style w:type="numbering" w:customStyle="1" w:styleId="SGS22">
    <w:name w:val="SGS22"/>
    <w:uiPriority w:val="99"/>
    <w:rsid w:val="004468A0"/>
  </w:style>
  <w:style w:type="table" w:customStyle="1" w:styleId="TableClassic222">
    <w:name w:val="Table Classic 222"/>
    <w:basedOn w:val="a3"/>
    <w:next w:val="2c"/>
    <w:rsid w:val="004468A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1">
    <w:name w:val="Table Colorful 121"/>
    <w:basedOn w:val="a3"/>
    <w:next w:val="1ff4"/>
    <w:rsid w:val="004468A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numbering" w:customStyle="1" w:styleId="12120">
    <w:name w:val="无列表1212"/>
    <w:next w:val="a4"/>
    <w:semiHidden/>
    <w:rsid w:val="004468A0"/>
  </w:style>
  <w:style w:type="numbering" w:customStyle="1" w:styleId="NoList203">
    <w:name w:val="No List203"/>
    <w:next w:val="a4"/>
    <w:uiPriority w:val="99"/>
    <w:semiHidden/>
    <w:unhideWhenUsed/>
    <w:rsid w:val="004468A0"/>
  </w:style>
  <w:style w:type="numbering" w:customStyle="1" w:styleId="NoList1142">
    <w:name w:val="No List1142"/>
    <w:next w:val="a4"/>
    <w:uiPriority w:val="99"/>
    <w:semiHidden/>
    <w:unhideWhenUsed/>
    <w:rsid w:val="004468A0"/>
  </w:style>
  <w:style w:type="numbering" w:customStyle="1" w:styleId="NoList273">
    <w:name w:val="No List273"/>
    <w:next w:val="a4"/>
    <w:uiPriority w:val="99"/>
    <w:semiHidden/>
    <w:unhideWhenUsed/>
    <w:rsid w:val="004468A0"/>
  </w:style>
  <w:style w:type="numbering" w:customStyle="1" w:styleId="NoList1152">
    <w:name w:val="No List1152"/>
    <w:next w:val="a4"/>
    <w:uiPriority w:val="99"/>
    <w:semiHidden/>
    <w:rsid w:val="004468A0"/>
  </w:style>
  <w:style w:type="numbering" w:customStyle="1" w:styleId="NoList283">
    <w:name w:val="No List283"/>
    <w:next w:val="a4"/>
    <w:uiPriority w:val="99"/>
    <w:semiHidden/>
    <w:rsid w:val="004468A0"/>
  </w:style>
  <w:style w:type="numbering" w:customStyle="1" w:styleId="NoList342">
    <w:name w:val="No List342"/>
    <w:next w:val="a4"/>
    <w:uiPriority w:val="99"/>
    <w:semiHidden/>
    <w:unhideWhenUsed/>
    <w:rsid w:val="004468A0"/>
  </w:style>
  <w:style w:type="numbering" w:customStyle="1" w:styleId="NoList442">
    <w:name w:val="No List442"/>
    <w:next w:val="a4"/>
    <w:uiPriority w:val="99"/>
    <w:semiHidden/>
    <w:unhideWhenUsed/>
    <w:rsid w:val="004468A0"/>
  </w:style>
  <w:style w:type="numbering" w:customStyle="1" w:styleId="NoList1232">
    <w:name w:val="No List1232"/>
    <w:next w:val="a4"/>
    <w:uiPriority w:val="99"/>
    <w:semiHidden/>
    <w:unhideWhenUsed/>
    <w:rsid w:val="004468A0"/>
  </w:style>
  <w:style w:type="numbering" w:customStyle="1" w:styleId="NoList292">
    <w:name w:val="No List292"/>
    <w:next w:val="a4"/>
    <w:uiPriority w:val="99"/>
    <w:semiHidden/>
    <w:unhideWhenUsed/>
    <w:rsid w:val="004468A0"/>
  </w:style>
  <w:style w:type="numbering" w:customStyle="1" w:styleId="NoList2102">
    <w:name w:val="No List2102"/>
    <w:next w:val="a4"/>
    <w:uiPriority w:val="99"/>
    <w:semiHidden/>
    <w:rsid w:val="004468A0"/>
  </w:style>
  <w:style w:type="numbering" w:customStyle="1" w:styleId="NoList1712">
    <w:name w:val="No List1712"/>
    <w:next w:val="a4"/>
    <w:uiPriority w:val="99"/>
    <w:semiHidden/>
    <w:unhideWhenUsed/>
    <w:rsid w:val="004468A0"/>
  </w:style>
  <w:style w:type="numbering" w:customStyle="1" w:styleId="NoList1812">
    <w:name w:val="No List1812"/>
    <w:next w:val="a4"/>
    <w:semiHidden/>
    <w:rsid w:val="004468A0"/>
  </w:style>
  <w:style w:type="numbering" w:customStyle="1" w:styleId="NoList2132">
    <w:name w:val="No List2132"/>
    <w:next w:val="a4"/>
    <w:semiHidden/>
    <w:rsid w:val="004468A0"/>
  </w:style>
  <w:style w:type="numbering" w:customStyle="1" w:styleId="NoList11132">
    <w:name w:val="No List11132"/>
    <w:next w:val="a4"/>
    <w:uiPriority w:val="99"/>
    <w:semiHidden/>
    <w:rsid w:val="004468A0"/>
  </w:style>
  <w:style w:type="numbering" w:customStyle="1" w:styleId="238">
    <w:name w:val="无列表23"/>
    <w:next w:val="a4"/>
    <w:uiPriority w:val="99"/>
    <w:semiHidden/>
    <w:unhideWhenUsed/>
    <w:rsid w:val="004468A0"/>
  </w:style>
  <w:style w:type="numbering" w:customStyle="1" w:styleId="335">
    <w:name w:val="无列表33"/>
    <w:next w:val="a4"/>
    <w:uiPriority w:val="99"/>
    <w:semiHidden/>
    <w:unhideWhenUsed/>
    <w:rsid w:val="004468A0"/>
  </w:style>
  <w:style w:type="table" w:customStyle="1" w:styleId="11d">
    <w:name w:val="网格型11"/>
    <w:basedOn w:val="a3"/>
    <w:next w:val="aff4"/>
    <w:qFormat/>
    <w:rsid w:val="004468A0"/>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ff4"/>
    <w:qFormat/>
    <w:rsid w:val="004468A0"/>
    <w:pPr>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목록 없음132"/>
    <w:next w:val="a4"/>
    <w:semiHidden/>
    <w:unhideWhenUsed/>
    <w:rsid w:val="004468A0"/>
  </w:style>
  <w:style w:type="numbering" w:customStyle="1" w:styleId="2320">
    <w:name w:val="목록 없음232"/>
    <w:next w:val="a4"/>
    <w:semiHidden/>
    <w:rsid w:val="004468A0"/>
  </w:style>
  <w:style w:type="numbering" w:customStyle="1" w:styleId="NoList542">
    <w:name w:val="No List542"/>
    <w:next w:val="a4"/>
    <w:uiPriority w:val="99"/>
    <w:semiHidden/>
    <w:rsid w:val="004468A0"/>
  </w:style>
  <w:style w:type="numbering" w:customStyle="1" w:styleId="NoList632">
    <w:name w:val="No List632"/>
    <w:next w:val="a4"/>
    <w:semiHidden/>
    <w:rsid w:val="004468A0"/>
  </w:style>
  <w:style w:type="numbering" w:customStyle="1" w:styleId="NoList732">
    <w:name w:val="No List732"/>
    <w:next w:val="a4"/>
    <w:semiHidden/>
    <w:rsid w:val="004468A0"/>
  </w:style>
  <w:style w:type="numbering" w:customStyle="1" w:styleId="NoList832">
    <w:name w:val="No List832"/>
    <w:next w:val="a4"/>
    <w:semiHidden/>
    <w:rsid w:val="004468A0"/>
  </w:style>
  <w:style w:type="numbering" w:customStyle="1" w:styleId="NoList2232">
    <w:name w:val="No List2232"/>
    <w:next w:val="a4"/>
    <w:semiHidden/>
    <w:rsid w:val="004468A0"/>
  </w:style>
  <w:style w:type="numbering" w:customStyle="1" w:styleId="NoList932">
    <w:name w:val="No List932"/>
    <w:next w:val="a4"/>
    <w:semiHidden/>
    <w:rsid w:val="004468A0"/>
  </w:style>
  <w:style w:type="numbering" w:customStyle="1" w:styleId="NoList1332">
    <w:name w:val="No List1332"/>
    <w:next w:val="a4"/>
    <w:uiPriority w:val="99"/>
    <w:semiHidden/>
    <w:rsid w:val="004468A0"/>
  </w:style>
  <w:style w:type="numbering" w:customStyle="1" w:styleId="NoList2332">
    <w:name w:val="No List2332"/>
    <w:next w:val="a4"/>
    <w:semiHidden/>
    <w:rsid w:val="004468A0"/>
  </w:style>
  <w:style w:type="numbering" w:customStyle="1" w:styleId="NoList1032">
    <w:name w:val="No List1032"/>
    <w:next w:val="a4"/>
    <w:semiHidden/>
    <w:rsid w:val="004468A0"/>
  </w:style>
  <w:style w:type="numbering" w:customStyle="1" w:styleId="NoList1432">
    <w:name w:val="No List1432"/>
    <w:next w:val="a4"/>
    <w:semiHidden/>
    <w:rsid w:val="004468A0"/>
  </w:style>
  <w:style w:type="numbering" w:customStyle="1" w:styleId="NoList2432">
    <w:name w:val="No List2432"/>
    <w:next w:val="a4"/>
    <w:semiHidden/>
    <w:rsid w:val="004468A0"/>
  </w:style>
  <w:style w:type="numbering" w:customStyle="1" w:styleId="NoList3132">
    <w:name w:val="No List3132"/>
    <w:next w:val="a4"/>
    <w:uiPriority w:val="99"/>
    <w:semiHidden/>
    <w:rsid w:val="004468A0"/>
  </w:style>
  <w:style w:type="numbering" w:customStyle="1" w:styleId="NoList4132">
    <w:name w:val="No List4132"/>
    <w:next w:val="a4"/>
    <w:semiHidden/>
    <w:rsid w:val="004468A0"/>
  </w:style>
  <w:style w:type="numbering" w:customStyle="1" w:styleId="NoList5132">
    <w:name w:val="No List5132"/>
    <w:next w:val="a4"/>
    <w:semiHidden/>
    <w:rsid w:val="004468A0"/>
  </w:style>
  <w:style w:type="numbering" w:customStyle="1" w:styleId="NoList1532">
    <w:name w:val="No List1532"/>
    <w:next w:val="a4"/>
    <w:semiHidden/>
    <w:rsid w:val="004468A0"/>
  </w:style>
  <w:style w:type="numbering" w:customStyle="1" w:styleId="NoList1632">
    <w:name w:val="No List1632"/>
    <w:next w:val="a4"/>
    <w:semiHidden/>
    <w:rsid w:val="004468A0"/>
  </w:style>
  <w:style w:type="numbering" w:customStyle="1" w:styleId="NoList2512">
    <w:name w:val="No List2512"/>
    <w:next w:val="a4"/>
    <w:semiHidden/>
    <w:rsid w:val="004468A0"/>
  </w:style>
  <w:style w:type="numbering" w:customStyle="1" w:styleId="NoList3212">
    <w:name w:val="No List3212"/>
    <w:next w:val="a4"/>
    <w:uiPriority w:val="99"/>
    <w:semiHidden/>
    <w:unhideWhenUsed/>
    <w:rsid w:val="004468A0"/>
  </w:style>
  <w:style w:type="numbering" w:customStyle="1" w:styleId="11122">
    <w:name w:val="목록 없음1112"/>
    <w:next w:val="a4"/>
    <w:semiHidden/>
    <w:unhideWhenUsed/>
    <w:rsid w:val="004468A0"/>
  </w:style>
  <w:style w:type="numbering" w:customStyle="1" w:styleId="21120">
    <w:name w:val="목록 없음2112"/>
    <w:next w:val="a4"/>
    <w:semiHidden/>
    <w:rsid w:val="004468A0"/>
  </w:style>
  <w:style w:type="numbering" w:customStyle="1" w:styleId="NoList4212">
    <w:name w:val="No List4212"/>
    <w:next w:val="a4"/>
    <w:uiPriority w:val="99"/>
    <w:semiHidden/>
    <w:unhideWhenUsed/>
    <w:rsid w:val="004468A0"/>
  </w:style>
  <w:style w:type="numbering" w:customStyle="1" w:styleId="NoList5212">
    <w:name w:val="No List5212"/>
    <w:next w:val="a4"/>
    <w:uiPriority w:val="99"/>
    <w:semiHidden/>
    <w:rsid w:val="004468A0"/>
  </w:style>
  <w:style w:type="numbering" w:customStyle="1" w:styleId="NoList6112">
    <w:name w:val="No List6112"/>
    <w:next w:val="a4"/>
    <w:uiPriority w:val="99"/>
    <w:semiHidden/>
    <w:rsid w:val="004468A0"/>
  </w:style>
  <w:style w:type="numbering" w:customStyle="1" w:styleId="NoList7112">
    <w:name w:val="No List7112"/>
    <w:next w:val="a4"/>
    <w:semiHidden/>
    <w:rsid w:val="004468A0"/>
  </w:style>
  <w:style w:type="numbering" w:customStyle="1" w:styleId="NoList11212">
    <w:name w:val="No List11212"/>
    <w:next w:val="a4"/>
    <w:uiPriority w:val="99"/>
    <w:semiHidden/>
    <w:rsid w:val="004468A0"/>
  </w:style>
  <w:style w:type="numbering" w:customStyle="1" w:styleId="NoList21112">
    <w:name w:val="No List21112"/>
    <w:next w:val="a4"/>
    <w:semiHidden/>
    <w:rsid w:val="004468A0"/>
  </w:style>
  <w:style w:type="numbering" w:customStyle="1" w:styleId="NoList8112">
    <w:name w:val="No List8112"/>
    <w:next w:val="a4"/>
    <w:semiHidden/>
    <w:rsid w:val="004468A0"/>
  </w:style>
  <w:style w:type="numbering" w:customStyle="1" w:styleId="NoList12112">
    <w:name w:val="No List12112"/>
    <w:next w:val="a4"/>
    <w:uiPriority w:val="99"/>
    <w:semiHidden/>
    <w:rsid w:val="004468A0"/>
  </w:style>
  <w:style w:type="numbering" w:customStyle="1" w:styleId="NoList22112">
    <w:name w:val="No List22112"/>
    <w:next w:val="a4"/>
    <w:semiHidden/>
    <w:rsid w:val="004468A0"/>
  </w:style>
  <w:style w:type="numbering" w:customStyle="1" w:styleId="NoList9112">
    <w:name w:val="No List9112"/>
    <w:next w:val="a4"/>
    <w:semiHidden/>
    <w:rsid w:val="004468A0"/>
  </w:style>
  <w:style w:type="numbering" w:customStyle="1" w:styleId="NoList13112">
    <w:name w:val="No List13112"/>
    <w:next w:val="a4"/>
    <w:uiPriority w:val="99"/>
    <w:semiHidden/>
    <w:rsid w:val="004468A0"/>
  </w:style>
  <w:style w:type="numbering" w:customStyle="1" w:styleId="NoList23112">
    <w:name w:val="No List23112"/>
    <w:next w:val="a4"/>
    <w:semiHidden/>
    <w:rsid w:val="004468A0"/>
  </w:style>
  <w:style w:type="numbering" w:customStyle="1" w:styleId="NoList10112">
    <w:name w:val="No List10112"/>
    <w:next w:val="a4"/>
    <w:semiHidden/>
    <w:rsid w:val="004468A0"/>
  </w:style>
  <w:style w:type="numbering" w:customStyle="1" w:styleId="NoList14112">
    <w:name w:val="No List14112"/>
    <w:next w:val="a4"/>
    <w:uiPriority w:val="99"/>
    <w:semiHidden/>
    <w:rsid w:val="004468A0"/>
  </w:style>
  <w:style w:type="numbering" w:customStyle="1" w:styleId="NoList24112">
    <w:name w:val="No List24112"/>
    <w:next w:val="a4"/>
    <w:semiHidden/>
    <w:rsid w:val="004468A0"/>
  </w:style>
  <w:style w:type="numbering" w:customStyle="1" w:styleId="NoList31112">
    <w:name w:val="No List31112"/>
    <w:next w:val="a4"/>
    <w:uiPriority w:val="99"/>
    <w:semiHidden/>
    <w:rsid w:val="004468A0"/>
  </w:style>
  <w:style w:type="numbering" w:customStyle="1" w:styleId="NoList41112">
    <w:name w:val="No List41112"/>
    <w:next w:val="a4"/>
    <w:uiPriority w:val="99"/>
    <w:semiHidden/>
    <w:rsid w:val="004468A0"/>
  </w:style>
  <w:style w:type="numbering" w:customStyle="1" w:styleId="NoList51112">
    <w:name w:val="No List51112"/>
    <w:next w:val="a4"/>
    <w:uiPriority w:val="99"/>
    <w:semiHidden/>
    <w:rsid w:val="004468A0"/>
  </w:style>
  <w:style w:type="numbering" w:customStyle="1" w:styleId="NoList15112">
    <w:name w:val="No List15112"/>
    <w:next w:val="a4"/>
    <w:semiHidden/>
    <w:rsid w:val="004468A0"/>
  </w:style>
  <w:style w:type="numbering" w:customStyle="1" w:styleId="NoList16112">
    <w:name w:val="No List16112"/>
    <w:next w:val="a4"/>
    <w:semiHidden/>
    <w:rsid w:val="004468A0"/>
  </w:style>
  <w:style w:type="numbering" w:customStyle="1" w:styleId="NoList111112">
    <w:name w:val="No List111112"/>
    <w:next w:val="a4"/>
    <w:uiPriority w:val="99"/>
    <w:semiHidden/>
    <w:rsid w:val="004468A0"/>
  </w:style>
  <w:style w:type="numbering" w:customStyle="1" w:styleId="NoList1912">
    <w:name w:val="No List1912"/>
    <w:next w:val="a4"/>
    <w:uiPriority w:val="99"/>
    <w:semiHidden/>
    <w:unhideWhenUsed/>
    <w:rsid w:val="004468A0"/>
  </w:style>
  <w:style w:type="numbering" w:customStyle="1" w:styleId="NoList11012">
    <w:name w:val="No List11012"/>
    <w:next w:val="a4"/>
    <w:semiHidden/>
    <w:rsid w:val="004468A0"/>
  </w:style>
  <w:style w:type="numbering" w:customStyle="1" w:styleId="NoList2612">
    <w:name w:val="No List2612"/>
    <w:next w:val="a4"/>
    <w:semiHidden/>
    <w:rsid w:val="004468A0"/>
  </w:style>
  <w:style w:type="numbering" w:customStyle="1" w:styleId="NoList3312">
    <w:name w:val="No List3312"/>
    <w:next w:val="a4"/>
    <w:uiPriority w:val="99"/>
    <w:semiHidden/>
    <w:unhideWhenUsed/>
    <w:rsid w:val="004468A0"/>
  </w:style>
  <w:style w:type="numbering" w:customStyle="1" w:styleId="12121">
    <w:name w:val="목록 없음1212"/>
    <w:next w:val="a4"/>
    <w:semiHidden/>
    <w:unhideWhenUsed/>
    <w:rsid w:val="004468A0"/>
  </w:style>
  <w:style w:type="numbering" w:customStyle="1" w:styleId="2212">
    <w:name w:val="목록 없음2212"/>
    <w:next w:val="a4"/>
    <w:semiHidden/>
    <w:rsid w:val="004468A0"/>
  </w:style>
  <w:style w:type="numbering" w:customStyle="1" w:styleId="NoList4312">
    <w:name w:val="No List4312"/>
    <w:next w:val="a4"/>
    <w:uiPriority w:val="99"/>
    <w:semiHidden/>
    <w:unhideWhenUsed/>
    <w:rsid w:val="004468A0"/>
  </w:style>
  <w:style w:type="numbering" w:customStyle="1" w:styleId="NoList5312">
    <w:name w:val="No List5312"/>
    <w:next w:val="a4"/>
    <w:uiPriority w:val="99"/>
    <w:semiHidden/>
    <w:rsid w:val="004468A0"/>
  </w:style>
  <w:style w:type="numbering" w:customStyle="1" w:styleId="NoList6212">
    <w:name w:val="No List6212"/>
    <w:next w:val="a4"/>
    <w:semiHidden/>
    <w:rsid w:val="004468A0"/>
  </w:style>
  <w:style w:type="numbering" w:customStyle="1" w:styleId="NoList7212">
    <w:name w:val="No List7212"/>
    <w:next w:val="a4"/>
    <w:semiHidden/>
    <w:rsid w:val="004468A0"/>
  </w:style>
  <w:style w:type="numbering" w:customStyle="1" w:styleId="NoList11312">
    <w:name w:val="No List11312"/>
    <w:next w:val="a4"/>
    <w:uiPriority w:val="99"/>
    <w:semiHidden/>
    <w:rsid w:val="004468A0"/>
  </w:style>
  <w:style w:type="numbering" w:customStyle="1" w:styleId="NoList21212">
    <w:name w:val="No List21212"/>
    <w:next w:val="a4"/>
    <w:semiHidden/>
    <w:rsid w:val="004468A0"/>
  </w:style>
  <w:style w:type="numbering" w:customStyle="1" w:styleId="NoList8212">
    <w:name w:val="No List8212"/>
    <w:next w:val="a4"/>
    <w:semiHidden/>
    <w:rsid w:val="004468A0"/>
  </w:style>
  <w:style w:type="numbering" w:customStyle="1" w:styleId="NoList12212">
    <w:name w:val="No List12212"/>
    <w:next w:val="a4"/>
    <w:uiPriority w:val="99"/>
    <w:semiHidden/>
    <w:rsid w:val="004468A0"/>
  </w:style>
  <w:style w:type="numbering" w:customStyle="1" w:styleId="NoList22212">
    <w:name w:val="No List22212"/>
    <w:next w:val="a4"/>
    <w:semiHidden/>
    <w:rsid w:val="004468A0"/>
  </w:style>
  <w:style w:type="numbering" w:customStyle="1" w:styleId="NoList9212">
    <w:name w:val="No List9212"/>
    <w:next w:val="a4"/>
    <w:semiHidden/>
    <w:rsid w:val="004468A0"/>
  </w:style>
  <w:style w:type="numbering" w:customStyle="1" w:styleId="NoList13212">
    <w:name w:val="No List13212"/>
    <w:next w:val="a4"/>
    <w:uiPriority w:val="99"/>
    <w:semiHidden/>
    <w:rsid w:val="004468A0"/>
  </w:style>
  <w:style w:type="numbering" w:customStyle="1" w:styleId="NoList23212">
    <w:name w:val="No List23212"/>
    <w:next w:val="a4"/>
    <w:semiHidden/>
    <w:rsid w:val="004468A0"/>
  </w:style>
  <w:style w:type="numbering" w:customStyle="1" w:styleId="NoList10212">
    <w:name w:val="No List10212"/>
    <w:next w:val="a4"/>
    <w:semiHidden/>
    <w:rsid w:val="004468A0"/>
  </w:style>
  <w:style w:type="numbering" w:customStyle="1" w:styleId="NoList14212">
    <w:name w:val="No List14212"/>
    <w:next w:val="a4"/>
    <w:semiHidden/>
    <w:rsid w:val="004468A0"/>
  </w:style>
  <w:style w:type="numbering" w:customStyle="1" w:styleId="NoList24212">
    <w:name w:val="No List24212"/>
    <w:next w:val="a4"/>
    <w:semiHidden/>
    <w:rsid w:val="004468A0"/>
  </w:style>
  <w:style w:type="numbering" w:customStyle="1" w:styleId="NoList31212">
    <w:name w:val="No List31212"/>
    <w:next w:val="a4"/>
    <w:uiPriority w:val="99"/>
    <w:semiHidden/>
    <w:rsid w:val="004468A0"/>
  </w:style>
  <w:style w:type="numbering" w:customStyle="1" w:styleId="NoList41212">
    <w:name w:val="No List41212"/>
    <w:next w:val="a4"/>
    <w:semiHidden/>
    <w:rsid w:val="004468A0"/>
  </w:style>
  <w:style w:type="numbering" w:customStyle="1" w:styleId="NoList51212">
    <w:name w:val="No List51212"/>
    <w:next w:val="a4"/>
    <w:semiHidden/>
    <w:rsid w:val="004468A0"/>
  </w:style>
  <w:style w:type="numbering" w:customStyle="1" w:styleId="NoList15212">
    <w:name w:val="No List15212"/>
    <w:next w:val="a4"/>
    <w:semiHidden/>
    <w:rsid w:val="004468A0"/>
  </w:style>
  <w:style w:type="numbering" w:customStyle="1" w:styleId="NoList16212">
    <w:name w:val="No List16212"/>
    <w:next w:val="a4"/>
    <w:semiHidden/>
    <w:rsid w:val="004468A0"/>
  </w:style>
  <w:style w:type="numbering" w:customStyle="1" w:styleId="NoList111212">
    <w:name w:val="No List111212"/>
    <w:next w:val="a4"/>
    <w:uiPriority w:val="99"/>
    <w:semiHidden/>
    <w:rsid w:val="004468A0"/>
  </w:style>
  <w:style w:type="numbering" w:customStyle="1" w:styleId="2121">
    <w:name w:val="无列表212"/>
    <w:next w:val="a4"/>
    <w:uiPriority w:val="99"/>
    <w:semiHidden/>
    <w:unhideWhenUsed/>
    <w:rsid w:val="004468A0"/>
  </w:style>
  <w:style w:type="numbering" w:customStyle="1" w:styleId="3122">
    <w:name w:val="无列表312"/>
    <w:next w:val="a4"/>
    <w:uiPriority w:val="99"/>
    <w:semiHidden/>
    <w:unhideWhenUsed/>
    <w:rsid w:val="004468A0"/>
  </w:style>
  <w:style w:type="numbering" w:customStyle="1" w:styleId="NoList2012">
    <w:name w:val="No List2012"/>
    <w:next w:val="a4"/>
    <w:semiHidden/>
    <w:rsid w:val="004468A0"/>
  </w:style>
  <w:style w:type="numbering" w:customStyle="1" w:styleId="NoList2712">
    <w:name w:val="No List2712"/>
    <w:next w:val="a4"/>
    <w:uiPriority w:val="99"/>
    <w:semiHidden/>
    <w:unhideWhenUsed/>
    <w:rsid w:val="004468A0"/>
  </w:style>
  <w:style w:type="numbering" w:customStyle="1" w:styleId="NoList2812">
    <w:name w:val="No List2812"/>
    <w:next w:val="a4"/>
    <w:uiPriority w:val="99"/>
    <w:semiHidden/>
    <w:unhideWhenUsed/>
    <w:rsid w:val="004468A0"/>
  </w:style>
  <w:style w:type="numbering" w:customStyle="1" w:styleId="415">
    <w:name w:val="无列表41"/>
    <w:next w:val="a4"/>
    <w:uiPriority w:val="99"/>
    <w:semiHidden/>
    <w:unhideWhenUsed/>
    <w:rsid w:val="004468A0"/>
  </w:style>
  <w:style w:type="numbering" w:customStyle="1" w:styleId="1412">
    <w:name w:val="목록 없음141"/>
    <w:next w:val="a4"/>
    <w:semiHidden/>
    <w:unhideWhenUsed/>
    <w:rsid w:val="004468A0"/>
  </w:style>
  <w:style w:type="numbering" w:customStyle="1" w:styleId="2410">
    <w:name w:val="목록 없음241"/>
    <w:next w:val="a4"/>
    <w:semiHidden/>
    <w:rsid w:val="004468A0"/>
  </w:style>
  <w:style w:type="numbering" w:customStyle="1" w:styleId="NoList551">
    <w:name w:val="No List551"/>
    <w:next w:val="a4"/>
    <w:uiPriority w:val="99"/>
    <w:semiHidden/>
    <w:rsid w:val="004468A0"/>
  </w:style>
  <w:style w:type="numbering" w:customStyle="1" w:styleId="NoList641">
    <w:name w:val="No List641"/>
    <w:next w:val="a4"/>
    <w:semiHidden/>
    <w:rsid w:val="004468A0"/>
  </w:style>
  <w:style w:type="numbering" w:customStyle="1" w:styleId="NoList741">
    <w:name w:val="No List741"/>
    <w:next w:val="a4"/>
    <w:semiHidden/>
    <w:rsid w:val="004468A0"/>
  </w:style>
  <w:style w:type="numbering" w:customStyle="1" w:styleId="NoList841">
    <w:name w:val="No List841"/>
    <w:next w:val="a4"/>
    <w:semiHidden/>
    <w:rsid w:val="004468A0"/>
  </w:style>
  <w:style w:type="numbering" w:customStyle="1" w:styleId="NoList2241">
    <w:name w:val="No List2241"/>
    <w:next w:val="a4"/>
    <w:semiHidden/>
    <w:rsid w:val="004468A0"/>
  </w:style>
  <w:style w:type="numbering" w:customStyle="1" w:styleId="NoList941">
    <w:name w:val="No List941"/>
    <w:next w:val="a4"/>
    <w:semiHidden/>
    <w:rsid w:val="004468A0"/>
  </w:style>
  <w:style w:type="numbering" w:customStyle="1" w:styleId="NoList1341">
    <w:name w:val="No List1341"/>
    <w:next w:val="a4"/>
    <w:uiPriority w:val="99"/>
    <w:semiHidden/>
    <w:rsid w:val="004468A0"/>
  </w:style>
  <w:style w:type="numbering" w:customStyle="1" w:styleId="NoList2341">
    <w:name w:val="No List2341"/>
    <w:next w:val="a4"/>
    <w:semiHidden/>
    <w:rsid w:val="004468A0"/>
  </w:style>
  <w:style w:type="numbering" w:customStyle="1" w:styleId="NoList1041">
    <w:name w:val="No List1041"/>
    <w:next w:val="a4"/>
    <w:semiHidden/>
    <w:rsid w:val="004468A0"/>
  </w:style>
  <w:style w:type="numbering" w:customStyle="1" w:styleId="NoList1441">
    <w:name w:val="No List1441"/>
    <w:next w:val="a4"/>
    <w:semiHidden/>
    <w:rsid w:val="004468A0"/>
  </w:style>
  <w:style w:type="numbering" w:customStyle="1" w:styleId="NoList2441">
    <w:name w:val="No List2441"/>
    <w:next w:val="a4"/>
    <w:semiHidden/>
    <w:rsid w:val="004468A0"/>
  </w:style>
  <w:style w:type="numbering" w:customStyle="1" w:styleId="NoList3141">
    <w:name w:val="No List3141"/>
    <w:next w:val="a4"/>
    <w:uiPriority w:val="99"/>
    <w:semiHidden/>
    <w:rsid w:val="004468A0"/>
  </w:style>
  <w:style w:type="numbering" w:customStyle="1" w:styleId="NoList4141">
    <w:name w:val="No List4141"/>
    <w:next w:val="a4"/>
    <w:semiHidden/>
    <w:rsid w:val="004468A0"/>
  </w:style>
  <w:style w:type="numbering" w:customStyle="1" w:styleId="NoList5141">
    <w:name w:val="No List5141"/>
    <w:next w:val="a4"/>
    <w:semiHidden/>
    <w:rsid w:val="004468A0"/>
  </w:style>
  <w:style w:type="numbering" w:customStyle="1" w:styleId="NoList1541">
    <w:name w:val="No List1541"/>
    <w:next w:val="a4"/>
    <w:semiHidden/>
    <w:rsid w:val="004468A0"/>
  </w:style>
  <w:style w:type="numbering" w:customStyle="1" w:styleId="NoList1641">
    <w:name w:val="No List1641"/>
    <w:next w:val="a4"/>
    <w:semiHidden/>
    <w:rsid w:val="004468A0"/>
  </w:style>
  <w:style w:type="numbering" w:customStyle="1" w:styleId="NoList2521">
    <w:name w:val="No List2521"/>
    <w:next w:val="a4"/>
    <w:semiHidden/>
    <w:rsid w:val="004468A0"/>
  </w:style>
  <w:style w:type="numbering" w:customStyle="1" w:styleId="NoList3221">
    <w:name w:val="No List3221"/>
    <w:next w:val="a4"/>
    <w:uiPriority w:val="99"/>
    <w:semiHidden/>
    <w:unhideWhenUsed/>
    <w:rsid w:val="004468A0"/>
  </w:style>
  <w:style w:type="numbering" w:customStyle="1" w:styleId="11212">
    <w:name w:val="목록 없음1121"/>
    <w:next w:val="a4"/>
    <w:semiHidden/>
    <w:unhideWhenUsed/>
    <w:rsid w:val="004468A0"/>
  </w:style>
  <w:style w:type="numbering" w:customStyle="1" w:styleId="21210">
    <w:name w:val="목록 없음2121"/>
    <w:next w:val="a4"/>
    <w:semiHidden/>
    <w:rsid w:val="004468A0"/>
  </w:style>
  <w:style w:type="numbering" w:customStyle="1" w:styleId="NoList4221">
    <w:name w:val="No List4221"/>
    <w:next w:val="a4"/>
    <w:semiHidden/>
    <w:unhideWhenUsed/>
    <w:rsid w:val="004468A0"/>
  </w:style>
  <w:style w:type="numbering" w:customStyle="1" w:styleId="NoList5221">
    <w:name w:val="No List5221"/>
    <w:next w:val="a4"/>
    <w:semiHidden/>
    <w:rsid w:val="004468A0"/>
  </w:style>
  <w:style w:type="numbering" w:customStyle="1" w:styleId="NoList6121">
    <w:name w:val="No List6121"/>
    <w:next w:val="a4"/>
    <w:semiHidden/>
    <w:rsid w:val="004468A0"/>
  </w:style>
  <w:style w:type="numbering" w:customStyle="1" w:styleId="NoList7121">
    <w:name w:val="No List7121"/>
    <w:next w:val="a4"/>
    <w:semiHidden/>
    <w:rsid w:val="004468A0"/>
  </w:style>
  <w:style w:type="numbering" w:customStyle="1" w:styleId="NoList11221">
    <w:name w:val="No List11221"/>
    <w:next w:val="a4"/>
    <w:uiPriority w:val="99"/>
    <w:semiHidden/>
    <w:rsid w:val="004468A0"/>
  </w:style>
  <w:style w:type="numbering" w:customStyle="1" w:styleId="NoList21121">
    <w:name w:val="No List21121"/>
    <w:next w:val="a4"/>
    <w:semiHidden/>
    <w:rsid w:val="004468A0"/>
  </w:style>
  <w:style w:type="numbering" w:customStyle="1" w:styleId="NoList8121">
    <w:name w:val="No List8121"/>
    <w:next w:val="a4"/>
    <w:semiHidden/>
    <w:rsid w:val="004468A0"/>
  </w:style>
  <w:style w:type="numbering" w:customStyle="1" w:styleId="NoList12121">
    <w:name w:val="No List12121"/>
    <w:next w:val="a4"/>
    <w:uiPriority w:val="99"/>
    <w:semiHidden/>
    <w:rsid w:val="004468A0"/>
  </w:style>
  <w:style w:type="numbering" w:customStyle="1" w:styleId="NoList22121">
    <w:name w:val="No List22121"/>
    <w:next w:val="a4"/>
    <w:semiHidden/>
    <w:rsid w:val="004468A0"/>
  </w:style>
  <w:style w:type="numbering" w:customStyle="1" w:styleId="NoList9121">
    <w:name w:val="No List9121"/>
    <w:next w:val="a4"/>
    <w:semiHidden/>
    <w:rsid w:val="004468A0"/>
  </w:style>
  <w:style w:type="numbering" w:customStyle="1" w:styleId="NoList13121">
    <w:name w:val="No List13121"/>
    <w:next w:val="a4"/>
    <w:uiPriority w:val="99"/>
    <w:semiHidden/>
    <w:rsid w:val="004468A0"/>
  </w:style>
  <w:style w:type="numbering" w:customStyle="1" w:styleId="NoList23121">
    <w:name w:val="No List23121"/>
    <w:next w:val="a4"/>
    <w:semiHidden/>
    <w:rsid w:val="004468A0"/>
  </w:style>
  <w:style w:type="numbering" w:customStyle="1" w:styleId="NoList10121">
    <w:name w:val="No List10121"/>
    <w:next w:val="a4"/>
    <w:semiHidden/>
    <w:rsid w:val="004468A0"/>
  </w:style>
  <w:style w:type="numbering" w:customStyle="1" w:styleId="NoList14121">
    <w:name w:val="No List14121"/>
    <w:next w:val="a4"/>
    <w:semiHidden/>
    <w:rsid w:val="004468A0"/>
  </w:style>
  <w:style w:type="numbering" w:customStyle="1" w:styleId="NoList24121">
    <w:name w:val="No List24121"/>
    <w:next w:val="a4"/>
    <w:semiHidden/>
    <w:rsid w:val="004468A0"/>
  </w:style>
  <w:style w:type="numbering" w:customStyle="1" w:styleId="NoList31121">
    <w:name w:val="No List31121"/>
    <w:next w:val="a4"/>
    <w:uiPriority w:val="99"/>
    <w:semiHidden/>
    <w:rsid w:val="004468A0"/>
  </w:style>
  <w:style w:type="numbering" w:customStyle="1" w:styleId="NoList41121">
    <w:name w:val="No List41121"/>
    <w:next w:val="a4"/>
    <w:uiPriority w:val="99"/>
    <w:semiHidden/>
    <w:rsid w:val="004468A0"/>
  </w:style>
  <w:style w:type="numbering" w:customStyle="1" w:styleId="NoList51121">
    <w:name w:val="No List51121"/>
    <w:next w:val="a4"/>
    <w:semiHidden/>
    <w:rsid w:val="004468A0"/>
  </w:style>
  <w:style w:type="numbering" w:customStyle="1" w:styleId="NoList15121">
    <w:name w:val="No List15121"/>
    <w:next w:val="a4"/>
    <w:semiHidden/>
    <w:rsid w:val="004468A0"/>
  </w:style>
  <w:style w:type="numbering" w:customStyle="1" w:styleId="NoList16121">
    <w:name w:val="No List16121"/>
    <w:next w:val="a4"/>
    <w:semiHidden/>
    <w:rsid w:val="004468A0"/>
  </w:style>
  <w:style w:type="numbering" w:customStyle="1" w:styleId="NoList111121">
    <w:name w:val="No List111121"/>
    <w:next w:val="a4"/>
    <w:uiPriority w:val="99"/>
    <w:semiHidden/>
    <w:rsid w:val="004468A0"/>
  </w:style>
  <w:style w:type="numbering" w:customStyle="1" w:styleId="NoList1921">
    <w:name w:val="No List1921"/>
    <w:next w:val="a4"/>
    <w:uiPriority w:val="99"/>
    <w:semiHidden/>
    <w:unhideWhenUsed/>
    <w:rsid w:val="004468A0"/>
  </w:style>
  <w:style w:type="numbering" w:customStyle="1" w:styleId="NoList11021">
    <w:name w:val="No List11021"/>
    <w:next w:val="a4"/>
    <w:uiPriority w:val="99"/>
    <w:semiHidden/>
    <w:rsid w:val="004468A0"/>
  </w:style>
  <w:style w:type="numbering" w:customStyle="1" w:styleId="NoList2621">
    <w:name w:val="No List2621"/>
    <w:next w:val="a4"/>
    <w:semiHidden/>
    <w:rsid w:val="004468A0"/>
  </w:style>
  <w:style w:type="numbering" w:customStyle="1" w:styleId="NoList3321">
    <w:name w:val="No List3321"/>
    <w:next w:val="a4"/>
    <w:uiPriority w:val="99"/>
    <w:semiHidden/>
    <w:unhideWhenUsed/>
    <w:rsid w:val="004468A0"/>
  </w:style>
  <w:style w:type="numbering" w:customStyle="1" w:styleId="12212">
    <w:name w:val="목록 없음1221"/>
    <w:next w:val="a4"/>
    <w:semiHidden/>
    <w:unhideWhenUsed/>
    <w:rsid w:val="004468A0"/>
  </w:style>
  <w:style w:type="numbering" w:customStyle="1" w:styleId="2221">
    <w:name w:val="목록 없음2221"/>
    <w:next w:val="a4"/>
    <w:semiHidden/>
    <w:rsid w:val="004468A0"/>
  </w:style>
  <w:style w:type="numbering" w:customStyle="1" w:styleId="NoList4321">
    <w:name w:val="No List4321"/>
    <w:next w:val="a4"/>
    <w:semiHidden/>
    <w:unhideWhenUsed/>
    <w:rsid w:val="004468A0"/>
  </w:style>
  <w:style w:type="numbering" w:customStyle="1" w:styleId="NoList5321">
    <w:name w:val="No List5321"/>
    <w:next w:val="a4"/>
    <w:semiHidden/>
    <w:rsid w:val="004468A0"/>
  </w:style>
  <w:style w:type="numbering" w:customStyle="1" w:styleId="NoList6221">
    <w:name w:val="No List6221"/>
    <w:next w:val="a4"/>
    <w:semiHidden/>
    <w:rsid w:val="004468A0"/>
  </w:style>
  <w:style w:type="numbering" w:customStyle="1" w:styleId="NoList7221">
    <w:name w:val="No List7221"/>
    <w:next w:val="a4"/>
    <w:semiHidden/>
    <w:rsid w:val="004468A0"/>
  </w:style>
  <w:style w:type="numbering" w:customStyle="1" w:styleId="NoList11321">
    <w:name w:val="No List11321"/>
    <w:next w:val="a4"/>
    <w:uiPriority w:val="99"/>
    <w:semiHidden/>
    <w:rsid w:val="004468A0"/>
  </w:style>
  <w:style w:type="numbering" w:customStyle="1" w:styleId="NoList21221">
    <w:name w:val="No List21221"/>
    <w:next w:val="a4"/>
    <w:semiHidden/>
    <w:rsid w:val="004468A0"/>
  </w:style>
  <w:style w:type="numbering" w:customStyle="1" w:styleId="NoList8221">
    <w:name w:val="No List8221"/>
    <w:next w:val="a4"/>
    <w:semiHidden/>
    <w:rsid w:val="004468A0"/>
  </w:style>
  <w:style w:type="numbering" w:customStyle="1" w:styleId="NoList12221">
    <w:name w:val="No List12221"/>
    <w:next w:val="a4"/>
    <w:uiPriority w:val="99"/>
    <w:semiHidden/>
    <w:rsid w:val="004468A0"/>
  </w:style>
  <w:style w:type="numbering" w:customStyle="1" w:styleId="NoList22221">
    <w:name w:val="No List22221"/>
    <w:next w:val="a4"/>
    <w:semiHidden/>
    <w:rsid w:val="004468A0"/>
  </w:style>
  <w:style w:type="numbering" w:customStyle="1" w:styleId="NoList9221">
    <w:name w:val="No List9221"/>
    <w:next w:val="a4"/>
    <w:semiHidden/>
    <w:rsid w:val="004468A0"/>
  </w:style>
  <w:style w:type="numbering" w:customStyle="1" w:styleId="NoList13221">
    <w:name w:val="No List13221"/>
    <w:next w:val="a4"/>
    <w:semiHidden/>
    <w:rsid w:val="004468A0"/>
  </w:style>
  <w:style w:type="numbering" w:customStyle="1" w:styleId="NoList23221">
    <w:name w:val="No List23221"/>
    <w:next w:val="a4"/>
    <w:semiHidden/>
    <w:rsid w:val="004468A0"/>
  </w:style>
  <w:style w:type="numbering" w:customStyle="1" w:styleId="NoList10221">
    <w:name w:val="No List10221"/>
    <w:next w:val="a4"/>
    <w:semiHidden/>
    <w:rsid w:val="004468A0"/>
  </w:style>
  <w:style w:type="numbering" w:customStyle="1" w:styleId="NoList14221">
    <w:name w:val="No List14221"/>
    <w:next w:val="a4"/>
    <w:semiHidden/>
    <w:rsid w:val="004468A0"/>
  </w:style>
  <w:style w:type="numbering" w:customStyle="1" w:styleId="NoList24221">
    <w:name w:val="No List24221"/>
    <w:next w:val="a4"/>
    <w:semiHidden/>
    <w:rsid w:val="004468A0"/>
  </w:style>
  <w:style w:type="numbering" w:customStyle="1" w:styleId="NoList31221">
    <w:name w:val="No List31221"/>
    <w:next w:val="a4"/>
    <w:uiPriority w:val="99"/>
    <w:semiHidden/>
    <w:rsid w:val="004468A0"/>
  </w:style>
  <w:style w:type="numbering" w:customStyle="1" w:styleId="NoList41221">
    <w:name w:val="No List41221"/>
    <w:next w:val="a4"/>
    <w:semiHidden/>
    <w:rsid w:val="004468A0"/>
  </w:style>
  <w:style w:type="numbering" w:customStyle="1" w:styleId="NoList51221">
    <w:name w:val="No List51221"/>
    <w:next w:val="a4"/>
    <w:semiHidden/>
    <w:rsid w:val="004468A0"/>
  </w:style>
  <w:style w:type="numbering" w:customStyle="1" w:styleId="NoList15221">
    <w:name w:val="No List15221"/>
    <w:next w:val="a4"/>
    <w:semiHidden/>
    <w:rsid w:val="004468A0"/>
  </w:style>
  <w:style w:type="numbering" w:customStyle="1" w:styleId="NoList16221">
    <w:name w:val="No List16221"/>
    <w:next w:val="a4"/>
    <w:semiHidden/>
    <w:rsid w:val="004468A0"/>
  </w:style>
  <w:style w:type="numbering" w:customStyle="1" w:styleId="NoList111221">
    <w:name w:val="No List111221"/>
    <w:next w:val="a4"/>
    <w:uiPriority w:val="99"/>
    <w:semiHidden/>
    <w:rsid w:val="004468A0"/>
  </w:style>
  <w:style w:type="numbering" w:customStyle="1" w:styleId="2213">
    <w:name w:val="无列表221"/>
    <w:next w:val="a4"/>
    <w:uiPriority w:val="99"/>
    <w:semiHidden/>
    <w:unhideWhenUsed/>
    <w:rsid w:val="004468A0"/>
  </w:style>
  <w:style w:type="numbering" w:customStyle="1" w:styleId="3211">
    <w:name w:val="无列表321"/>
    <w:next w:val="a4"/>
    <w:uiPriority w:val="99"/>
    <w:semiHidden/>
    <w:unhideWhenUsed/>
    <w:rsid w:val="004468A0"/>
  </w:style>
  <w:style w:type="numbering" w:customStyle="1" w:styleId="NoList2021">
    <w:name w:val="No List2021"/>
    <w:next w:val="a4"/>
    <w:semiHidden/>
    <w:rsid w:val="004468A0"/>
  </w:style>
  <w:style w:type="numbering" w:customStyle="1" w:styleId="NoList2721">
    <w:name w:val="No List2721"/>
    <w:next w:val="a4"/>
    <w:uiPriority w:val="99"/>
    <w:semiHidden/>
    <w:unhideWhenUsed/>
    <w:rsid w:val="004468A0"/>
  </w:style>
  <w:style w:type="numbering" w:customStyle="1" w:styleId="NoList2821">
    <w:name w:val="No List2821"/>
    <w:next w:val="a4"/>
    <w:uiPriority w:val="99"/>
    <w:semiHidden/>
    <w:unhideWhenUsed/>
    <w:rsid w:val="004468A0"/>
  </w:style>
  <w:style w:type="numbering" w:customStyle="1" w:styleId="NoList2911">
    <w:name w:val="No List2911"/>
    <w:next w:val="a4"/>
    <w:uiPriority w:val="99"/>
    <w:semiHidden/>
    <w:unhideWhenUsed/>
    <w:rsid w:val="004468A0"/>
  </w:style>
  <w:style w:type="numbering" w:customStyle="1" w:styleId="NoList11411">
    <w:name w:val="No List11411"/>
    <w:next w:val="a4"/>
    <w:uiPriority w:val="99"/>
    <w:semiHidden/>
    <w:rsid w:val="004468A0"/>
  </w:style>
  <w:style w:type="numbering" w:customStyle="1" w:styleId="NoList21011">
    <w:name w:val="No List21011"/>
    <w:next w:val="a4"/>
    <w:semiHidden/>
    <w:rsid w:val="004468A0"/>
  </w:style>
  <w:style w:type="numbering" w:customStyle="1" w:styleId="NoList3411">
    <w:name w:val="No List3411"/>
    <w:next w:val="a4"/>
    <w:uiPriority w:val="99"/>
    <w:semiHidden/>
    <w:unhideWhenUsed/>
    <w:rsid w:val="004468A0"/>
  </w:style>
  <w:style w:type="numbering" w:customStyle="1" w:styleId="13111">
    <w:name w:val="목록 없음1311"/>
    <w:next w:val="a4"/>
    <w:semiHidden/>
    <w:unhideWhenUsed/>
    <w:rsid w:val="004468A0"/>
  </w:style>
  <w:style w:type="numbering" w:customStyle="1" w:styleId="2311">
    <w:name w:val="목록 없음2311"/>
    <w:next w:val="a4"/>
    <w:semiHidden/>
    <w:rsid w:val="004468A0"/>
  </w:style>
  <w:style w:type="numbering" w:customStyle="1" w:styleId="NoList4411">
    <w:name w:val="No List4411"/>
    <w:next w:val="a4"/>
    <w:uiPriority w:val="99"/>
    <w:semiHidden/>
    <w:unhideWhenUsed/>
    <w:rsid w:val="004468A0"/>
  </w:style>
  <w:style w:type="numbering" w:customStyle="1" w:styleId="NoList5411">
    <w:name w:val="No List5411"/>
    <w:next w:val="a4"/>
    <w:semiHidden/>
    <w:rsid w:val="004468A0"/>
  </w:style>
  <w:style w:type="numbering" w:customStyle="1" w:styleId="NoList6311">
    <w:name w:val="No List6311"/>
    <w:next w:val="a4"/>
    <w:semiHidden/>
    <w:rsid w:val="004468A0"/>
  </w:style>
  <w:style w:type="numbering" w:customStyle="1" w:styleId="NoList7311">
    <w:name w:val="No List7311"/>
    <w:next w:val="a4"/>
    <w:semiHidden/>
    <w:rsid w:val="004468A0"/>
  </w:style>
  <w:style w:type="numbering" w:customStyle="1" w:styleId="NoList11511">
    <w:name w:val="No List11511"/>
    <w:next w:val="a4"/>
    <w:uiPriority w:val="99"/>
    <w:semiHidden/>
    <w:rsid w:val="004468A0"/>
  </w:style>
  <w:style w:type="numbering" w:customStyle="1" w:styleId="NoList21311">
    <w:name w:val="No List21311"/>
    <w:next w:val="a4"/>
    <w:semiHidden/>
    <w:rsid w:val="004468A0"/>
  </w:style>
  <w:style w:type="numbering" w:customStyle="1" w:styleId="NoList8311">
    <w:name w:val="No List8311"/>
    <w:next w:val="a4"/>
    <w:semiHidden/>
    <w:rsid w:val="004468A0"/>
  </w:style>
  <w:style w:type="numbering" w:customStyle="1" w:styleId="NoList12311">
    <w:name w:val="No List12311"/>
    <w:next w:val="a4"/>
    <w:uiPriority w:val="99"/>
    <w:semiHidden/>
    <w:rsid w:val="004468A0"/>
  </w:style>
  <w:style w:type="numbering" w:customStyle="1" w:styleId="NoList22311">
    <w:name w:val="No List22311"/>
    <w:next w:val="a4"/>
    <w:semiHidden/>
    <w:rsid w:val="004468A0"/>
  </w:style>
  <w:style w:type="numbering" w:customStyle="1" w:styleId="NoList9311">
    <w:name w:val="No List9311"/>
    <w:next w:val="a4"/>
    <w:semiHidden/>
    <w:rsid w:val="004468A0"/>
  </w:style>
  <w:style w:type="numbering" w:customStyle="1" w:styleId="NoList13311">
    <w:name w:val="No List13311"/>
    <w:next w:val="a4"/>
    <w:uiPriority w:val="99"/>
    <w:semiHidden/>
    <w:rsid w:val="004468A0"/>
  </w:style>
  <w:style w:type="numbering" w:customStyle="1" w:styleId="NoList23311">
    <w:name w:val="No List23311"/>
    <w:next w:val="a4"/>
    <w:semiHidden/>
    <w:rsid w:val="004468A0"/>
  </w:style>
  <w:style w:type="numbering" w:customStyle="1" w:styleId="NoList10311">
    <w:name w:val="No List10311"/>
    <w:next w:val="a4"/>
    <w:semiHidden/>
    <w:rsid w:val="004468A0"/>
  </w:style>
  <w:style w:type="numbering" w:customStyle="1" w:styleId="NoList14311">
    <w:name w:val="No List14311"/>
    <w:next w:val="a4"/>
    <w:semiHidden/>
    <w:rsid w:val="004468A0"/>
  </w:style>
  <w:style w:type="numbering" w:customStyle="1" w:styleId="NoList24311">
    <w:name w:val="No List24311"/>
    <w:next w:val="a4"/>
    <w:semiHidden/>
    <w:rsid w:val="004468A0"/>
  </w:style>
  <w:style w:type="numbering" w:customStyle="1" w:styleId="NoList31311">
    <w:name w:val="No List31311"/>
    <w:next w:val="a4"/>
    <w:uiPriority w:val="99"/>
    <w:semiHidden/>
    <w:rsid w:val="004468A0"/>
  </w:style>
  <w:style w:type="numbering" w:customStyle="1" w:styleId="NoList41311">
    <w:name w:val="No List41311"/>
    <w:next w:val="a4"/>
    <w:semiHidden/>
    <w:rsid w:val="004468A0"/>
  </w:style>
  <w:style w:type="numbering" w:customStyle="1" w:styleId="NoList51311">
    <w:name w:val="No List51311"/>
    <w:next w:val="a4"/>
    <w:semiHidden/>
    <w:rsid w:val="004468A0"/>
  </w:style>
  <w:style w:type="numbering" w:customStyle="1" w:styleId="NoList15311">
    <w:name w:val="No List15311"/>
    <w:next w:val="a4"/>
    <w:semiHidden/>
    <w:rsid w:val="004468A0"/>
  </w:style>
  <w:style w:type="numbering" w:customStyle="1" w:styleId="NoList16311">
    <w:name w:val="No List16311"/>
    <w:next w:val="a4"/>
    <w:semiHidden/>
    <w:rsid w:val="004468A0"/>
  </w:style>
  <w:style w:type="numbering" w:customStyle="1" w:styleId="NoList111311">
    <w:name w:val="No List111311"/>
    <w:next w:val="a4"/>
    <w:uiPriority w:val="99"/>
    <w:semiHidden/>
    <w:rsid w:val="004468A0"/>
  </w:style>
  <w:style w:type="numbering" w:customStyle="1" w:styleId="NoList17111">
    <w:name w:val="No List17111"/>
    <w:next w:val="a4"/>
    <w:uiPriority w:val="99"/>
    <w:semiHidden/>
    <w:unhideWhenUsed/>
    <w:rsid w:val="004468A0"/>
  </w:style>
  <w:style w:type="numbering" w:customStyle="1" w:styleId="NoList18111">
    <w:name w:val="No List18111"/>
    <w:next w:val="a4"/>
    <w:uiPriority w:val="99"/>
    <w:semiHidden/>
    <w:rsid w:val="004468A0"/>
  </w:style>
  <w:style w:type="numbering" w:customStyle="1" w:styleId="NoList25111">
    <w:name w:val="No List25111"/>
    <w:next w:val="a4"/>
    <w:semiHidden/>
    <w:rsid w:val="004468A0"/>
  </w:style>
  <w:style w:type="numbering" w:customStyle="1" w:styleId="NoList32111">
    <w:name w:val="No List32111"/>
    <w:next w:val="a4"/>
    <w:uiPriority w:val="99"/>
    <w:semiHidden/>
    <w:unhideWhenUsed/>
    <w:rsid w:val="004468A0"/>
  </w:style>
  <w:style w:type="numbering" w:customStyle="1" w:styleId="111112">
    <w:name w:val="목록 없음11111"/>
    <w:next w:val="a4"/>
    <w:semiHidden/>
    <w:unhideWhenUsed/>
    <w:rsid w:val="004468A0"/>
  </w:style>
  <w:style w:type="numbering" w:customStyle="1" w:styleId="21111">
    <w:name w:val="목록 없음21111"/>
    <w:next w:val="a4"/>
    <w:semiHidden/>
    <w:rsid w:val="004468A0"/>
  </w:style>
  <w:style w:type="numbering" w:customStyle="1" w:styleId="NoList42111">
    <w:name w:val="No List42111"/>
    <w:next w:val="a4"/>
    <w:semiHidden/>
    <w:unhideWhenUsed/>
    <w:rsid w:val="004468A0"/>
  </w:style>
  <w:style w:type="numbering" w:customStyle="1" w:styleId="NoList52111">
    <w:name w:val="No List52111"/>
    <w:next w:val="a4"/>
    <w:semiHidden/>
    <w:rsid w:val="004468A0"/>
  </w:style>
  <w:style w:type="numbering" w:customStyle="1" w:styleId="NoList61111">
    <w:name w:val="No List61111"/>
    <w:next w:val="a4"/>
    <w:semiHidden/>
    <w:rsid w:val="004468A0"/>
  </w:style>
  <w:style w:type="numbering" w:customStyle="1" w:styleId="NoList71111">
    <w:name w:val="No List71111"/>
    <w:next w:val="a4"/>
    <w:semiHidden/>
    <w:rsid w:val="004468A0"/>
  </w:style>
  <w:style w:type="numbering" w:customStyle="1" w:styleId="NoList112111">
    <w:name w:val="No List112111"/>
    <w:next w:val="a4"/>
    <w:uiPriority w:val="99"/>
    <w:semiHidden/>
    <w:rsid w:val="004468A0"/>
  </w:style>
  <w:style w:type="numbering" w:customStyle="1" w:styleId="NoList211111">
    <w:name w:val="No List211111"/>
    <w:next w:val="a4"/>
    <w:semiHidden/>
    <w:rsid w:val="004468A0"/>
  </w:style>
  <w:style w:type="numbering" w:customStyle="1" w:styleId="NoList81111">
    <w:name w:val="No List81111"/>
    <w:next w:val="a4"/>
    <w:semiHidden/>
    <w:rsid w:val="004468A0"/>
  </w:style>
  <w:style w:type="numbering" w:customStyle="1" w:styleId="NoList121111">
    <w:name w:val="No List121111"/>
    <w:next w:val="a4"/>
    <w:uiPriority w:val="99"/>
    <w:semiHidden/>
    <w:rsid w:val="004468A0"/>
  </w:style>
  <w:style w:type="numbering" w:customStyle="1" w:styleId="NoList221111">
    <w:name w:val="No List221111"/>
    <w:next w:val="a4"/>
    <w:semiHidden/>
    <w:rsid w:val="004468A0"/>
  </w:style>
  <w:style w:type="numbering" w:customStyle="1" w:styleId="NoList91111">
    <w:name w:val="No List91111"/>
    <w:next w:val="a4"/>
    <w:semiHidden/>
    <w:rsid w:val="004468A0"/>
  </w:style>
  <w:style w:type="numbering" w:customStyle="1" w:styleId="NoList131111">
    <w:name w:val="No List131111"/>
    <w:next w:val="a4"/>
    <w:uiPriority w:val="99"/>
    <w:semiHidden/>
    <w:rsid w:val="004468A0"/>
  </w:style>
  <w:style w:type="numbering" w:customStyle="1" w:styleId="NoList231111">
    <w:name w:val="No List231111"/>
    <w:next w:val="a4"/>
    <w:semiHidden/>
    <w:rsid w:val="004468A0"/>
  </w:style>
  <w:style w:type="numbering" w:customStyle="1" w:styleId="NoList101111">
    <w:name w:val="No List101111"/>
    <w:next w:val="a4"/>
    <w:semiHidden/>
    <w:rsid w:val="004468A0"/>
  </w:style>
  <w:style w:type="numbering" w:customStyle="1" w:styleId="NoList141111">
    <w:name w:val="No List141111"/>
    <w:next w:val="a4"/>
    <w:semiHidden/>
    <w:rsid w:val="004468A0"/>
  </w:style>
  <w:style w:type="numbering" w:customStyle="1" w:styleId="NoList241111">
    <w:name w:val="No List241111"/>
    <w:next w:val="a4"/>
    <w:semiHidden/>
    <w:rsid w:val="004468A0"/>
  </w:style>
  <w:style w:type="numbering" w:customStyle="1" w:styleId="NoList311111">
    <w:name w:val="No List311111"/>
    <w:next w:val="a4"/>
    <w:uiPriority w:val="99"/>
    <w:semiHidden/>
    <w:rsid w:val="004468A0"/>
  </w:style>
  <w:style w:type="numbering" w:customStyle="1" w:styleId="NoList411111">
    <w:name w:val="No List411111"/>
    <w:next w:val="a4"/>
    <w:uiPriority w:val="99"/>
    <w:semiHidden/>
    <w:rsid w:val="004468A0"/>
  </w:style>
  <w:style w:type="numbering" w:customStyle="1" w:styleId="NoList511111">
    <w:name w:val="No List511111"/>
    <w:next w:val="a4"/>
    <w:uiPriority w:val="99"/>
    <w:semiHidden/>
    <w:rsid w:val="004468A0"/>
  </w:style>
  <w:style w:type="numbering" w:customStyle="1" w:styleId="NoList151111">
    <w:name w:val="No List151111"/>
    <w:next w:val="a4"/>
    <w:semiHidden/>
    <w:rsid w:val="004468A0"/>
  </w:style>
  <w:style w:type="numbering" w:customStyle="1" w:styleId="NoList161111">
    <w:name w:val="No List161111"/>
    <w:next w:val="a4"/>
    <w:semiHidden/>
    <w:rsid w:val="004468A0"/>
  </w:style>
  <w:style w:type="numbering" w:customStyle="1" w:styleId="NoList1111111">
    <w:name w:val="No List1111111"/>
    <w:next w:val="a4"/>
    <w:uiPriority w:val="99"/>
    <w:semiHidden/>
    <w:rsid w:val="004468A0"/>
  </w:style>
  <w:style w:type="numbering" w:customStyle="1" w:styleId="NoList19111">
    <w:name w:val="No List19111"/>
    <w:next w:val="a4"/>
    <w:uiPriority w:val="99"/>
    <w:semiHidden/>
    <w:unhideWhenUsed/>
    <w:rsid w:val="004468A0"/>
  </w:style>
  <w:style w:type="numbering" w:customStyle="1" w:styleId="NoList110111">
    <w:name w:val="No List110111"/>
    <w:next w:val="a4"/>
    <w:uiPriority w:val="99"/>
    <w:semiHidden/>
    <w:rsid w:val="004468A0"/>
  </w:style>
  <w:style w:type="numbering" w:customStyle="1" w:styleId="NoList26111">
    <w:name w:val="No List26111"/>
    <w:next w:val="a4"/>
    <w:semiHidden/>
    <w:rsid w:val="004468A0"/>
  </w:style>
  <w:style w:type="numbering" w:customStyle="1" w:styleId="NoList33111">
    <w:name w:val="No List33111"/>
    <w:next w:val="a4"/>
    <w:uiPriority w:val="99"/>
    <w:semiHidden/>
    <w:unhideWhenUsed/>
    <w:rsid w:val="004468A0"/>
  </w:style>
  <w:style w:type="numbering" w:customStyle="1" w:styleId="121110">
    <w:name w:val="목록 없음12111"/>
    <w:next w:val="a4"/>
    <w:semiHidden/>
    <w:unhideWhenUsed/>
    <w:rsid w:val="004468A0"/>
  </w:style>
  <w:style w:type="numbering" w:customStyle="1" w:styleId="22111">
    <w:name w:val="목록 없음22111"/>
    <w:next w:val="a4"/>
    <w:semiHidden/>
    <w:rsid w:val="004468A0"/>
  </w:style>
  <w:style w:type="numbering" w:customStyle="1" w:styleId="NoList43111">
    <w:name w:val="No List43111"/>
    <w:next w:val="a4"/>
    <w:semiHidden/>
    <w:unhideWhenUsed/>
    <w:rsid w:val="004468A0"/>
  </w:style>
  <w:style w:type="numbering" w:customStyle="1" w:styleId="NoList53111">
    <w:name w:val="No List53111"/>
    <w:next w:val="a4"/>
    <w:semiHidden/>
    <w:rsid w:val="004468A0"/>
  </w:style>
  <w:style w:type="numbering" w:customStyle="1" w:styleId="NoList62111">
    <w:name w:val="No List62111"/>
    <w:next w:val="a4"/>
    <w:semiHidden/>
    <w:rsid w:val="004468A0"/>
  </w:style>
  <w:style w:type="numbering" w:customStyle="1" w:styleId="NoList72111">
    <w:name w:val="No List72111"/>
    <w:next w:val="a4"/>
    <w:semiHidden/>
    <w:rsid w:val="004468A0"/>
  </w:style>
  <w:style w:type="numbering" w:customStyle="1" w:styleId="NoList113111">
    <w:name w:val="No List113111"/>
    <w:next w:val="a4"/>
    <w:uiPriority w:val="99"/>
    <w:semiHidden/>
    <w:rsid w:val="004468A0"/>
  </w:style>
  <w:style w:type="numbering" w:customStyle="1" w:styleId="NoList212111">
    <w:name w:val="No List212111"/>
    <w:next w:val="a4"/>
    <w:semiHidden/>
    <w:rsid w:val="004468A0"/>
  </w:style>
  <w:style w:type="numbering" w:customStyle="1" w:styleId="NoList82111">
    <w:name w:val="No List82111"/>
    <w:next w:val="a4"/>
    <w:semiHidden/>
    <w:rsid w:val="004468A0"/>
  </w:style>
  <w:style w:type="numbering" w:customStyle="1" w:styleId="NoList122111">
    <w:name w:val="No List122111"/>
    <w:next w:val="a4"/>
    <w:uiPriority w:val="99"/>
    <w:semiHidden/>
    <w:rsid w:val="004468A0"/>
  </w:style>
  <w:style w:type="numbering" w:customStyle="1" w:styleId="NoList222111">
    <w:name w:val="No List222111"/>
    <w:next w:val="a4"/>
    <w:semiHidden/>
    <w:rsid w:val="004468A0"/>
  </w:style>
  <w:style w:type="numbering" w:customStyle="1" w:styleId="NoList92111">
    <w:name w:val="No List92111"/>
    <w:next w:val="a4"/>
    <w:semiHidden/>
    <w:rsid w:val="004468A0"/>
  </w:style>
  <w:style w:type="numbering" w:customStyle="1" w:styleId="NoList132111">
    <w:name w:val="No List132111"/>
    <w:next w:val="a4"/>
    <w:semiHidden/>
    <w:rsid w:val="004468A0"/>
  </w:style>
  <w:style w:type="numbering" w:customStyle="1" w:styleId="NoList232111">
    <w:name w:val="No List232111"/>
    <w:next w:val="a4"/>
    <w:semiHidden/>
    <w:rsid w:val="004468A0"/>
  </w:style>
  <w:style w:type="numbering" w:customStyle="1" w:styleId="NoList102111">
    <w:name w:val="No List102111"/>
    <w:next w:val="a4"/>
    <w:semiHidden/>
    <w:rsid w:val="004468A0"/>
  </w:style>
  <w:style w:type="numbering" w:customStyle="1" w:styleId="NoList142111">
    <w:name w:val="No List142111"/>
    <w:next w:val="a4"/>
    <w:semiHidden/>
    <w:rsid w:val="004468A0"/>
  </w:style>
  <w:style w:type="numbering" w:customStyle="1" w:styleId="NoList242111">
    <w:name w:val="No List242111"/>
    <w:next w:val="a4"/>
    <w:semiHidden/>
    <w:rsid w:val="004468A0"/>
  </w:style>
  <w:style w:type="numbering" w:customStyle="1" w:styleId="NoList312111">
    <w:name w:val="No List312111"/>
    <w:next w:val="a4"/>
    <w:uiPriority w:val="99"/>
    <w:semiHidden/>
    <w:rsid w:val="004468A0"/>
  </w:style>
  <w:style w:type="numbering" w:customStyle="1" w:styleId="NoList412111">
    <w:name w:val="No List412111"/>
    <w:next w:val="a4"/>
    <w:semiHidden/>
    <w:rsid w:val="004468A0"/>
  </w:style>
  <w:style w:type="numbering" w:customStyle="1" w:styleId="NoList512111">
    <w:name w:val="No List512111"/>
    <w:next w:val="a4"/>
    <w:semiHidden/>
    <w:rsid w:val="004468A0"/>
  </w:style>
  <w:style w:type="numbering" w:customStyle="1" w:styleId="NoList152111">
    <w:name w:val="No List152111"/>
    <w:next w:val="a4"/>
    <w:semiHidden/>
    <w:rsid w:val="004468A0"/>
  </w:style>
  <w:style w:type="numbering" w:customStyle="1" w:styleId="NoList162111">
    <w:name w:val="No List162111"/>
    <w:next w:val="a4"/>
    <w:semiHidden/>
    <w:rsid w:val="004468A0"/>
  </w:style>
  <w:style w:type="numbering" w:customStyle="1" w:styleId="121111">
    <w:name w:val="无列表12111"/>
    <w:next w:val="a4"/>
    <w:semiHidden/>
    <w:rsid w:val="004468A0"/>
  </w:style>
  <w:style w:type="numbering" w:customStyle="1" w:styleId="NoList1112111">
    <w:name w:val="No List1112111"/>
    <w:next w:val="a4"/>
    <w:uiPriority w:val="99"/>
    <w:semiHidden/>
    <w:rsid w:val="004468A0"/>
  </w:style>
  <w:style w:type="numbering" w:customStyle="1" w:styleId="21110">
    <w:name w:val="无列表2111"/>
    <w:next w:val="a4"/>
    <w:uiPriority w:val="99"/>
    <w:semiHidden/>
    <w:unhideWhenUsed/>
    <w:rsid w:val="004468A0"/>
  </w:style>
  <w:style w:type="numbering" w:customStyle="1" w:styleId="31110">
    <w:name w:val="无列表3111"/>
    <w:next w:val="a4"/>
    <w:uiPriority w:val="99"/>
    <w:semiHidden/>
    <w:unhideWhenUsed/>
    <w:rsid w:val="004468A0"/>
  </w:style>
  <w:style w:type="numbering" w:customStyle="1" w:styleId="NoList20111">
    <w:name w:val="No List20111"/>
    <w:next w:val="a4"/>
    <w:semiHidden/>
    <w:rsid w:val="004468A0"/>
  </w:style>
  <w:style w:type="numbering" w:customStyle="1" w:styleId="NoList27111">
    <w:name w:val="No List27111"/>
    <w:next w:val="a4"/>
    <w:uiPriority w:val="99"/>
    <w:semiHidden/>
    <w:unhideWhenUsed/>
    <w:rsid w:val="004468A0"/>
  </w:style>
  <w:style w:type="numbering" w:customStyle="1" w:styleId="NoList28111">
    <w:name w:val="No List28111"/>
    <w:next w:val="a4"/>
    <w:uiPriority w:val="99"/>
    <w:semiHidden/>
    <w:unhideWhenUsed/>
    <w:rsid w:val="004468A0"/>
  </w:style>
  <w:style w:type="table" w:customStyle="1" w:styleId="TableNormal11">
    <w:name w:val="Table Normal11"/>
    <w:basedOn w:val="a3"/>
    <w:semiHidden/>
    <w:rsid w:val="004468A0"/>
    <w:rPr>
      <w:rFonts w:ascii="Times New Roman" w:eastAsia="等线" w:hAnsi="Times New Roman" w:hint="eastAsia"/>
      <w:lang w:val="en-GB" w:eastAsia="en-GB"/>
    </w:rPr>
    <w:tblPr>
      <w:tblInd w:w="0" w:type="nil"/>
    </w:tblPr>
  </w:style>
  <w:style w:type="numbering" w:customStyle="1" w:styleId="21c">
    <w:name w:val="リストなし21"/>
    <w:next w:val="a4"/>
    <w:uiPriority w:val="99"/>
    <w:semiHidden/>
    <w:unhideWhenUsed/>
    <w:rsid w:val="004468A0"/>
  </w:style>
  <w:style w:type="table" w:customStyle="1" w:styleId="SGSTableBasic131">
    <w:name w:val="SGS Table Basic 131"/>
    <w:basedOn w:val="a3"/>
    <w:next w:val="aff4"/>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3"/>
    <w:rsid w:val="004468A0"/>
    <w:rPr>
      <w:rFonts w:ascii="Times New Roman" w:eastAsia="MS Mincho" w:hAnsi="Times New Roman"/>
      <w:lang w:val="sv-SE" w:eastAsia="sv-SE"/>
    </w:rPr>
    <w:tblPr/>
  </w:style>
  <w:style w:type="numbering" w:customStyle="1" w:styleId="Style131">
    <w:name w:val="Style131"/>
    <w:uiPriority w:val="99"/>
    <w:rsid w:val="004468A0"/>
    <w:pPr>
      <w:numPr>
        <w:numId w:val="8"/>
      </w:numPr>
    </w:pPr>
  </w:style>
  <w:style w:type="numbering" w:customStyle="1" w:styleId="SGS31">
    <w:name w:val="SGS31"/>
    <w:uiPriority w:val="99"/>
    <w:rsid w:val="004468A0"/>
  </w:style>
  <w:style w:type="table" w:customStyle="1" w:styleId="2113">
    <w:name w:val="表 (クラシック) 211"/>
    <w:basedOn w:val="a3"/>
    <w:next w:val="2c"/>
    <w:rsid w:val="004468A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17">
    <w:name w:val="表 (赤)  111"/>
    <w:basedOn w:val="a3"/>
    <w:next w:val="-2"/>
    <w:uiPriority w:val="30"/>
    <w:unhideWhenUsed/>
    <w:rsid w:val="004468A0"/>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
    <w:name w:val="Tabellengitternetz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リストなし1161"/>
    <w:next w:val="a4"/>
    <w:uiPriority w:val="99"/>
    <w:semiHidden/>
    <w:unhideWhenUsed/>
    <w:rsid w:val="004468A0"/>
  </w:style>
  <w:style w:type="table" w:customStyle="1" w:styleId="TableGrid4211">
    <w:name w:val="Table Grid4211"/>
    <w:basedOn w:val="a3"/>
    <w:next w:val="aff4"/>
    <w:qFormat/>
    <w:rsid w:val="004468A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next w:val="aff4"/>
    <w:qFormat/>
    <w:rsid w:val="004468A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f4"/>
    <w:qFormat/>
    <w:rsid w:val="004468A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无列表11151"/>
    <w:next w:val="a4"/>
    <w:semiHidden/>
    <w:rsid w:val="004468A0"/>
  </w:style>
  <w:style w:type="table" w:customStyle="1" w:styleId="Tabellengitternetz1311">
    <w:name w:val="Tabellengitternetz1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1"/>
    <w:next w:val="a4"/>
    <w:semiHidden/>
    <w:rsid w:val="004468A0"/>
  </w:style>
  <w:style w:type="numbering" w:customStyle="1" w:styleId="12511">
    <w:name w:val="リストなし1251"/>
    <w:next w:val="a4"/>
    <w:uiPriority w:val="99"/>
    <w:semiHidden/>
    <w:unhideWhenUsed/>
    <w:rsid w:val="004468A0"/>
  </w:style>
  <w:style w:type="table" w:customStyle="1" w:styleId="TableGrid5211">
    <w:name w:val="Table Grid5211"/>
    <w:basedOn w:val="a3"/>
    <w:next w:val="aff4"/>
    <w:qFormat/>
    <w:rsid w:val="004468A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next w:val="aff4"/>
    <w:uiPriority w:val="39"/>
    <w:qFormat/>
    <w:rsid w:val="004468A0"/>
    <w:pPr>
      <w:overflowPunct w:val="0"/>
      <w:autoSpaceDE w:val="0"/>
      <w:autoSpaceDN w:val="0"/>
      <w:adjustRightInd w:val="0"/>
      <w:spacing w:after="180"/>
      <w:textAlignment w:val="baseline"/>
    </w:pPr>
    <w:rPr>
      <w:rFonts w:ascii="Times New Roman" w:eastAsia="宋体"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f4"/>
    <w:qFormat/>
    <w:rsid w:val="004468A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next w:val="aff4"/>
    <w:qFormat/>
    <w:rsid w:val="004468A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next w:val="aff4"/>
    <w:qFormat/>
    <w:rsid w:val="004468A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无列表11241"/>
    <w:next w:val="a4"/>
    <w:semiHidden/>
    <w:rsid w:val="004468A0"/>
  </w:style>
  <w:style w:type="numbering" w:customStyle="1" w:styleId="Style1211">
    <w:name w:val="Style1211"/>
    <w:uiPriority w:val="99"/>
    <w:rsid w:val="004468A0"/>
    <w:pPr>
      <w:numPr>
        <w:numId w:val="9"/>
      </w:numPr>
    </w:pPr>
  </w:style>
  <w:style w:type="numbering" w:customStyle="1" w:styleId="SGS211">
    <w:name w:val="SGS211"/>
    <w:uiPriority w:val="99"/>
    <w:rsid w:val="004468A0"/>
    <w:pPr>
      <w:numPr>
        <w:numId w:val="10"/>
      </w:numPr>
    </w:pPr>
  </w:style>
  <w:style w:type="table" w:customStyle="1" w:styleId="TableClassic2211">
    <w:name w:val="Table Classic 2211"/>
    <w:basedOn w:val="a3"/>
    <w:next w:val="2c"/>
    <w:rsid w:val="004468A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paragraph" w:customStyle="1" w:styleId="HT6">
    <w:name w:val="HT 6"/>
    <w:basedOn w:val="6"/>
    <w:qFormat/>
    <w:rsid w:val="004468A0"/>
    <w:pPr>
      <w:overflowPunct w:val="0"/>
      <w:autoSpaceDE w:val="0"/>
      <w:autoSpaceDN w:val="0"/>
      <w:adjustRightInd w:val="0"/>
      <w:textAlignment w:val="baseline"/>
    </w:pPr>
    <w:rPr>
      <w:rFonts w:eastAsia="Times New Roman"/>
      <w:lang w:eastAsia="en-GB"/>
    </w:rPr>
  </w:style>
  <w:style w:type="character" w:customStyle="1" w:styleId="1fff7">
    <w:name w:val="フッター (文字)1"/>
    <w:aliases w:val="footer odd (文字)1,footer (文字)1,fo (文字)1,pie de página (文字)1"/>
    <w:semiHidden/>
    <w:rsid w:val="004468A0"/>
    <w:rPr>
      <w:rFonts w:ascii="Times New Roman" w:eastAsia="Times New Roman" w:hAnsi="Times New Roman"/>
      <w:lang w:eastAsia="en-GB"/>
    </w:rPr>
  </w:style>
  <w:style w:type="character" w:customStyle="1" w:styleId="1fff8">
    <w:name w:val="表題 (文字)1"/>
    <w:aliases w:val="Section Header (文字)1"/>
    <w:rsid w:val="004468A0"/>
    <w:rPr>
      <w:rFonts w:ascii="Calibri Light" w:eastAsia="Yu Gothic Light" w:hAnsi="Calibri Light" w:cs="Times New Roman"/>
      <w:b/>
      <w:bCs/>
      <w:kern w:val="28"/>
      <w:sz w:val="32"/>
      <w:szCs w:val="32"/>
      <w:lang w:eastAsia="en-US"/>
    </w:rPr>
  </w:style>
  <w:style w:type="paragraph" w:customStyle="1" w:styleId="75">
    <w:name w:val="変更箇所7"/>
    <w:uiPriority w:val="99"/>
    <w:semiHidden/>
    <w:qFormat/>
    <w:rsid w:val="004468A0"/>
    <w:pPr>
      <w:autoSpaceDN w:val="0"/>
    </w:pPr>
    <w:rPr>
      <w:rFonts w:ascii="Times New Roman" w:eastAsia="MS Mincho" w:hAnsi="Times New Roman"/>
      <w:lang w:val="en-GB" w:eastAsia="en-US"/>
    </w:rPr>
  </w:style>
  <w:style w:type="paragraph" w:customStyle="1" w:styleId="96">
    <w:name w:val="吹き出し9"/>
    <w:basedOn w:val="a1"/>
    <w:uiPriority w:val="99"/>
    <w:qFormat/>
    <w:rsid w:val="004468A0"/>
    <w:pPr>
      <w:autoSpaceDN w:val="0"/>
    </w:pPr>
    <w:rPr>
      <w:rFonts w:ascii="Tahoma" w:eastAsia="MS Mincho" w:hAnsi="Tahoma" w:cs="Tahoma"/>
      <w:sz w:val="16"/>
      <w:szCs w:val="16"/>
      <w:lang w:eastAsia="en-GB"/>
    </w:rPr>
  </w:style>
  <w:style w:type="paragraph" w:customStyle="1" w:styleId="76">
    <w:name w:val="図表番号7"/>
    <w:basedOn w:val="a1"/>
    <w:uiPriority w:val="99"/>
    <w:qFormat/>
    <w:rsid w:val="004468A0"/>
    <w:pPr>
      <w:suppressLineNumbers/>
      <w:suppressAutoHyphens/>
      <w:autoSpaceDN w:val="0"/>
      <w:spacing w:before="120" w:after="120"/>
    </w:pPr>
    <w:rPr>
      <w:rFonts w:eastAsia="MS Mincho" w:cs="Mangal"/>
      <w:i/>
      <w:iCs/>
      <w:sz w:val="24"/>
      <w:szCs w:val="24"/>
      <w:lang w:eastAsia="ar-SA"/>
    </w:rPr>
  </w:style>
  <w:style w:type="paragraph" w:customStyle="1" w:styleId="77">
    <w:name w:val="段落番号7"/>
    <w:basedOn w:val="aa"/>
    <w:uiPriority w:val="99"/>
    <w:qFormat/>
    <w:rsid w:val="004468A0"/>
    <w:pPr>
      <w:tabs>
        <w:tab w:val="num" w:pos="644"/>
      </w:tabs>
      <w:suppressAutoHyphens/>
      <w:autoSpaceDN w:val="0"/>
      <w:ind w:left="644" w:hanging="360"/>
    </w:pPr>
    <w:rPr>
      <w:rFonts w:ascii="CG Times (WN)" w:eastAsia="MS Mincho" w:hAnsi="CG Times (WN)" w:cs="CG Times (WN)"/>
      <w:lang w:eastAsia="ar-SA"/>
    </w:rPr>
  </w:style>
  <w:style w:type="paragraph" w:customStyle="1" w:styleId="270">
    <w:name w:val="段落番号 27"/>
    <w:basedOn w:val="77"/>
    <w:uiPriority w:val="99"/>
    <w:qFormat/>
    <w:rsid w:val="004468A0"/>
    <w:pPr>
      <w:ind w:left="851" w:hanging="284"/>
    </w:pPr>
  </w:style>
  <w:style w:type="paragraph" w:customStyle="1" w:styleId="78">
    <w:name w:val="箇条書き7"/>
    <w:basedOn w:val="aa"/>
    <w:uiPriority w:val="99"/>
    <w:qFormat/>
    <w:rsid w:val="004468A0"/>
    <w:pPr>
      <w:tabs>
        <w:tab w:val="num" w:pos="644"/>
      </w:tabs>
      <w:suppressAutoHyphens/>
      <w:autoSpaceDN w:val="0"/>
      <w:ind w:left="644" w:hanging="360"/>
    </w:pPr>
    <w:rPr>
      <w:rFonts w:ascii="CG Times (WN)" w:eastAsia="MS Mincho" w:hAnsi="CG Times (WN)" w:cs="CG Times (WN)"/>
      <w:lang w:eastAsia="ar-SA"/>
    </w:rPr>
  </w:style>
  <w:style w:type="paragraph" w:customStyle="1" w:styleId="271">
    <w:name w:val="箇条書き 27"/>
    <w:basedOn w:val="78"/>
    <w:uiPriority w:val="99"/>
    <w:qFormat/>
    <w:rsid w:val="004468A0"/>
    <w:pPr>
      <w:tabs>
        <w:tab w:val="clear" w:pos="644"/>
        <w:tab w:val="num" w:pos="1494"/>
      </w:tabs>
      <w:ind w:left="851" w:hanging="284"/>
    </w:pPr>
  </w:style>
  <w:style w:type="paragraph" w:customStyle="1" w:styleId="370">
    <w:name w:val="箇条書き 37"/>
    <w:basedOn w:val="271"/>
    <w:uiPriority w:val="99"/>
    <w:qFormat/>
    <w:rsid w:val="004468A0"/>
    <w:pPr>
      <w:ind w:left="1135"/>
    </w:pPr>
  </w:style>
  <w:style w:type="paragraph" w:customStyle="1" w:styleId="272">
    <w:name w:val="一覧 27"/>
    <w:basedOn w:val="aa"/>
    <w:uiPriority w:val="99"/>
    <w:qFormat/>
    <w:rsid w:val="004468A0"/>
    <w:pPr>
      <w:suppressAutoHyphens/>
      <w:autoSpaceDN w:val="0"/>
      <w:ind w:left="851"/>
    </w:pPr>
    <w:rPr>
      <w:rFonts w:ascii="CG Times (WN)" w:eastAsia="MS Mincho" w:hAnsi="CG Times (WN)" w:cs="CG Times (WN)"/>
      <w:lang w:eastAsia="ar-SA"/>
    </w:rPr>
  </w:style>
  <w:style w:type="paragraph" w:customStyle="1" w:styleId="371">
    <w:name w:val="一覧 37"/>
    <w:basedOn w:val="272"/>
    <w:uiPriority w:val="99"/>
    <w:qFormat/>
    <w:rsid w:val="004468A0"/>
    <w:pPr>
      <w:ind w:left="1135"/>
    </w:pPr>
  </w:style>
  <w:style w:type="paragraph" w:customStyle="1" w:styleId="470">
    <w:name w:val="一覧 47"/>
    <w:basedOn w:val="371"/>
    <w:uiPriority w:val="99"/>
    <w:qFormat/>
    <w:rsid w:val="004468A0"/>
    <w:pPr>
      <w:ind w:left="1418"/>
    </w:pPr>
  </w:style>
  <w:style w:type="paragraph" w:customStyle="1" w:styleId="570">
    <w:name w:val="一覧 57"/>
    <w:basedOn w:val="470"/>
    <w:uiPriority w:val="99"/>
    <w:qFormat/>
    <w:rsid w:val="004468A0"/>
    <w:pPr>
      <w:ind w:left="1702"/>
    </w:pPr>
  </w:style>
  <w:style w:type="paragraph" w:customStyle="1" w:styleId="471">
    <w:name w:val="箇条書き 47"/>
    <w:basedOn w:val="370"/>
    <w:uiPriority w:val="99"/>
    <w:qFormat/>
    <w:rsid w:val="004468A0"/>
    <w:pPr>
      <w:ind w:left="1418"/>
    </w:pPr>
  </w:style>
  <w:style w:type="paragraph" w:customStyle="1" w:styleId="571">
    <w:name w:val="箇条書き 57"/>
    <w:basedOn w:val="471"/>
    <w:uiPriority w:val="99"/>
    <w:qFormat/>
    <w:rsid w:val="004468A0"/>
    <w:pPr>
      <w:ind w:left="1702"/>
    </w:pPr>
  </w:style>
  <w:style w:type="paragraph" w:customStyle="1" w:styleId="79">
    <w:name w:val="コメント文字列7"/>
    <w:basedOn w:val="a1"/>
    <w:uiPriority w:val="99"/>
    <w:qFormat/>
    <w:rsid w:val="004468A0"/>
    <w:pPr>
      <w:suppressAutoHyphens/>
      <w:autoSpaceDN w:val="0"/>
    </w:pPr>
    <w:rPr>
      <w:rFonts w:eastAsia="MS Mincho" w:cs="CG Times (WN)"/>
      <w:lang w:eastAsia="ar-SA"/>
    </w:rPr>
  </w:style>
  <w:style w:type="paragraph" w:customStyle="1" w:styleId="7a">
    <w:name w:val="コメント内容7"/>
    <w:basedOn w:val="79"/>
    <w:next w:val="79"/>
    <w:uiPriority w:val="99"/>
    <w:qFormat/>
    <w:rsid w:val="004468A0"/>
    <w:rPr>
      <w:b/>
      <w:bCs/>
    </w:rPr>
  </w:style>
  <w:style w:type="paragraph" w:customStyle="1" w:styleId="7b">
    <w:name w:val="見出しマップ7"/>
    <w:basedOn w:val="a1"/>
    <w:uiPriority w:val="99"/>
    <w:qFormat/>
    <w:rsid w:val="004468A0"/>
    <w:pPr>
      <w:shd w:val="clear" w:color="auto" w:fill="000080"/>
      <w:suppressAutoHyphens/>
      <w:autoSpaceDN w:val="0"/>
    </w:pPr>
    <w:rPr>
      <w:rFonts w:ascii="Tahoma" w:eastAsia="MS Mincho" w:hAnsi="Tahoma" w:cs="Tahoma"/>
      <w:lang w:eastAsia="ar-SA"/>
    </w:rPr>
  </w:style>
  <w:style w:type="paragraph" w:customStyle="1" w:styleId="7c">
    <w:name w:val="書式なし7"/>
    <w:basedOn w:val="a1"/>
    <w:uiPriority w:val="99"/>
    <w:qFormat/>
    <w:rsid w:val="004468A0"/>
    <w:pPr>
      <w:suppressAutoHyphens/>
      <w:autoSpaceDN w:val="0"/>
    </w:pPr>
    <w:rPr>
      <w:rFonts w:ascii="Courier New" w:eastAsia="MS Mincho" w:hAnsi="Courier New" w:cs="CG Times (WN)"/>
      <w:lang w:val="nb-NO" w:eastAsia="ar-SA"/>
    </w:rPr>
  </w:style>
  <w:style w:type="paragraph" w:customStyle="1" w:styleId="Web7">
    <w:name w:val="標準 (Web)7"/>
    <w:basedOn w:val="a1"/>
    <w:uiPriority w:val="99"/>
    <w:qFormat/>
    <w:rsid w:val="004468A0"/>
    <w:pPr>
      <w:suppressAutoHyphens/>
      <w:autoSpaceDN w:val="0"/>
      <w:spacing w:before="100" w:after="100"/>
    </w:pPr>
    <w:rPr>
      <w:rFonts w:eastAsia="Arial Unicode MS" w:cs="CG Times (WN)"/>
      <w:sz w:val="24"/>
      <w:szCs w:val="24"/>
      <w:lang w:eastAsia="en-GB"/>
    </w:rPr>
  </w:style>
  <w:style w:type="paragraph" w:customStyle="1" w:styleId="273">
    <w:name w:val="本文インデント 27"/>
    <w:basedOn w:val="a1"/>
    <w:uiPriority w:val="99"/>
    <w:qFormat/>
    <w:rsid w:val="004468A0"/>
    <w:pPr>
      <w:suppressAutoHyphens/>
      <w:autoSpaceDN w:val="0"/>
      <w:ind w:left="567"/>
    </w:pPr>
    <w:rPr>
      <w:rFonts w:ascii="Arial" w:eastAsia="MS Mincho" w:hAnsi="Arial" w:cs="Arial"/>
      <w:lang w:eastAsia="ar-SA"/>
    </w:rPr>
  </w:style>
  <w:style w:type="paragraph" w:customStyle="1" w:styleId="7d">
    <w:name w:val="標準インデント7"/>
    <w:basedOn w:val="a1"/>
    <w:uiPriority w:val="99"/>
    <w:qFormat/>
    <w:rsid w:val="004468A0"/>
    <w:pPr>
      <w:suppressAutoHyphens/>
      <w:autoSpaceDN w:val="0"/>
      <w:ind w:left="708"/>
    </w:pPr>
    <w:rPr>
      <w:rFonts w:eastAsia="MS Mincho" w:cs="CG Times (WN)"/>
      <w:lang w:eastAsia="ar-SA"/>
    </w:rPr>
  </w:style>
  <w:style w:type="paragraph" w:customStyle="1" w:styleId="7e">
    <w:name w:val="記7"/>
    <w:basedOn w:val="a1"/>
    <w:next w:val="a1"/>
    <w:uiPriority w:val="99"/>
    <w:qFormat/>
    <w:rsid w:val="004468A0"/>
    <w:pPr>
      <w:suppressAutoHyphens/>
      <w:autoSpaceDN w:val="0"/>
    </w:pPr>
    <w:rPr>
      <w:rFonts w:eastAsia="MS Mincho" w:cs="CG Times (WN)"/>
      <w:lang w:eastAsia="ar-SA"/>
    </w:rPr>
  </w:style>
  <w:style w:type="paragraph" w:customStyle="1" w:styleId="HTML70">
    <w:name w:val="HTML 書式付き7"/>
    <w:basedOn w:val="a1"/>
    <w:uiPriority w:val="99"/>
    <w:qFormat/>
    <w:rsid w:val="004468A0"/>
    <w:pPr>
      <w:suppressAutoHyphens/>
      <w:autoSpaceDN w:val="0"/>
    </w:pPr>
    <w:rPr>
      <w:rFonts w:ascii="Courier New" w:eastAsia="MS Mincho" w:hAnsi="Courier New" w:cs="Courier New"/>
      <w:lang w:eastAsia="ar-SA"/>
    </w:rPr>
  </w:style>
  <w:style w:type="paragraph" w:customStyle="1" w:styleId="274">
    <w:name w:val="本文 27"/>
    <w:basedOn w:val="a1"/>
    <w:uiPriority w:val="99"/>
    <w:qFormat/>
    <w:rsid w:val="004468A0"/>
    <w:pPr>
      <w:suppressAutoHyphens/>
      <w:autoSpaceDN w:val="0"/>
      <w:spacing w:after="120"/>
    </w:pPr>
    <w:rPr>
      <w:rFonts w:eastAsia="MS Mincho" w:cs="CG Times (WN)"/>
      <w:lang w:eastAsia="ar-SA"/>
    </w:rPr>
  </w:style>
  <w:style w:type="paragraph" w:customStyle="1" w:styleId="372">
    <w:name w:val="本文 37"/>
    <w:basedOn w:val="a1"/>
    <w:uiPriority w:val="99"/>
    <w:qFormat/>
    <w:rsid w:val="004468A0"/>
    <w:pPr>
      <w:suppressAutoHyphens/>
      <w:autoSpaceDN w:val="0"/>
      <w:spacing w:after="120"/>
    </w:pPr>
    <w:rPr>
      <w:rFonts w:eastAsia="MS Mincho" w:cs="CG Times (WN)"/>
      <w:lang w:eastAsia="ar-SA"/>
    </w:rPr>
  </w:style>
  <w:style w:type="character" w:customStyle="1" w:styleId="7f">
    <w:name w:val="段落フォント7"/>
    <w:rsid w:val="004468A0"/>
  </w:style>
  <w:style w:type="character" w:customStyle="1" w:styleId="7f0">
    <w:name w:val="コメント参照7"/>
    <w:rsid w:val="004468A0"/>
    <w:rPr>
      <w:sz w:val="16"/>
    </w:rPr>
  </w:style>
  <w:style w:type="table" w:customStyle="1" w:styleId="TableGrid8">
    <w:name w:val="Table Grid8"/>
    <w:basedOn w:val="a3"/>
    <w:next w:val="aff4"/>
    <w:qFormat/>
    <w:rsid w:val="004468A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f4"/>
    <w:qFormat/>
    <w:rsid w:val="004468A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f4"/>
    <w:qFormat/>
    <w:rsid w:val="004468A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f4"/>
    <w:qFormat/>
    <w:rsid w:val="004468A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f4"/>
    <w:qFormat/>
    <w:rsid w:val="004468A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f4"/>
    <w:qFormat/>
    <w:rsid w:val="004468A0"/>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next w:val="aff4"/>
    <w:qFormat/>
    <w:rsid w:val="004468A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4468A0"/>
  </w:style>
  <w:style w:type="paragraph" w:customStyle="1" w:styleId="Tabletext1">
    <w:name w:val="Table_text"/>
    <w:basedOn w:val="a1"/>
    <w:qFormat/>
    <w:rsid w:val="004468A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Tablelegend">
    <w:name w:val="Table_legend"/>
    <w:basedOn w:val="a1"/>
    <w:qFormat/>
    <w:rsid w:val="004468A0"/>
    <w:pPr>
      <w:tabs>
        <w:tab w:val="left" w:pos="1134"/>
        <w:tab w:val="left" w:pos="1871"/>
        <w:tab w:val="left" w:pos="2268"/>
      </w:tabs>
      <w:overflowPunct w:val="0"/>
      <w:autoSpaceDE w:val="0"/>
      <w:autoSpaceDN w:val="0"/>
      <w:adjustRightInd w:val="0"/>
      <w:spacing w:before="120" w:after="0"/>
      <w:textAlignment w:val="baseline"/>
    </w:pPr>
    <w:rPr>
      <w:rFonts w:eastAsia="Malgun Gothic"/>
    </w:rPr>
  </w:style>
  <w:style w:type="paragraph" w:customStyle="1" w:styleId="TableNo">
    <w:name w:val="Table_No"/>
    <w:basedOn w:val="a1"/>
    <w:next w:val="a1"/>
    <w:qFormat/>
    <w:rsid w:val="004468A0"/>
    <w:pPr>
      <w:keepNext/>
      <w:tabs>
        <w:tab w:val="left" w:pos="1134"/>
        <w:tab w:val="left" w:pos="1871"/>
        <w:tab w:val="left" w:pos="2268"/>
      </w:tabs>
      <w:overflowPunct w:val="0"/>
      <w:autoSpaceDE w:val="0"/>
      <w:autoSpaceDN w:val="0"/>
      <w:adjustRightInd w:val="0"/>
      <w:spacing w:before="560" w:after="120"/>
      <w:jc w:val="center"/>
      <w:textAlignment w:val="baseline"/>
    </w:pPr>
    <w:rPr>
      <w:rFonts w:eastAsia="Malgun Gothic"/>
      <w:caps/>
    </w:rPr>
  </w:style>
  <w:style w:type="paragraph" w:customStyle="1" w:styleId="Tabletitle0">
    <w:name w:val="Table_title"/>
    <w:basedOn w:val="a1"/>
    <w:next w:val="Tabletext1"/>
    <w:qFormat/>
    <w:rsid w:val="004468A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algun Gothic" w:hAnsi="Times New Roman Bold"/>
      <w:b/>
    </w:rPr>
  </w:style>
  <w:style w:type="paragraph" w:customStyle="1" w:styleId="Rientra1">
    <w:name w:val="Rientra1"/>
    <w:basedOn w:val="a1"/>
    <w:uiPriority w:val="99"/>
    <w:qFormat/>
    <w:rsid w:val="004468A0"/>
    <w:pPr>
      <w:numPr>
        <w:numId w:val="27"/>
      </w:numPr>
      <w:tabs>
        <w:tab w:val="left" w:pos="0"/>
      </w:tabs>
      <w:suppressAutoHyphens/>
      <w:autoSpaceDN w:val="0"/>
      <w:spacing w:before="60" w:after="60"/>
      <w:jc w:val="both"/>
    </w:pPr>
    <w:rPr>
      <w:rFonts w:eastAsia="Times New Roman"/>
    </w:rPr>
  </w:style>
  <w:style w:type="paragraph" w:customStyle="1" w:styleId="Tablefin">
    <w:name w:val="Table_fin"/>
    <w:basedOn w:val="a1"/>
    <w:next w:val="a1"/>
    <w:qFormat/>
    <w:rsid w:val="004468A0"/>
    <w:pPr>
      <w:suppressAutoHyphens/>
      <w:autoSpaceDN w:val="0"/>
      <w:spacing w:after="0"/>
      <w:jc w:val="both"/>
    </w:pPr>
    <w:rPr>
      <w:rFonts w:eastAsia="Batang"/>
    </w:rPr>
  </w:style>
  <w:style w:type="numbering" w:customStyle="1" w:styleId="LFO19">
    <w:name w:val="LFO19"/>
    <w:basedOn w:val="a4"/>
    <w:rsid w:val="004468A0"/>
    <w:pPr>
      <w:numPr>
        <w:numId w:val="27"/>
      </w:numPr>
    </w:pPr>
  </w:style>
  <w:style w:type="character" w:customStyle="1" w:styleId="st">
    <w:name w:val="st"/>
    <w:basedOn w:val="a2"/>
    <w:rsid w:val="004468A0"/>
  </w:style>
  <w:style w:type="paragraph" w:customStyle="1" w:styleId="TdocHeader2">
    <w:name w:val="Tdoc_Header_2"/>
    <w:basedOn w:val="a1"/>
    <w:qFormat/>
    <w:rsid w:val="004468A0"/>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LFO191">
    <w:name w:val="LFO191"/>
    <w:basedOn w:val="a4"/>
    <w:rsid w:val="004468A0"/>
  </w:style>
  <w:style w:type="paragraph" w:customStyle="1" w:styleId="TN">
    <w:name w:val="TN"/>
    <w:basedOn w:val="a1"/>
    <w:qFormat/>
    <w:rsid w:val="004468A0"/>
    <w:pPr>
      <w:keepNext/>
      <w:keepLines/>
      <w:spacing w:after="0"/>
      <w:ind w:left="851" w:hanging="851"/>
    </w:pPr>
    <w:rPr>
      <w:rFonts w:ascii="Arial" w:eastAsia="Malgun Gothic" w:hAnsi="Arial"/>
      <w:sz w:val="18"/>
    </w:rPr>
  </w:style>
  <w:style w:type="table" w:customStyle="1" w:styleId="TableGrid10">
    <w:name w:val="Table Grid10"/>
    <w:basedOn w:val="a3"/>
    <w:next w:val="aff4"/>
    <w:qFormat/>
    <w:rsid w:val="004468A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next w:val="aff4"/>
    <w:qFormat/>
    <w:rsid w:val="004468A0"/>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basedOn w:val="a4"/>
    <w:rsid w:val="004468A0"/>
  </w:style>
  <w:style w:type="numbering" w:customStyle="1" w:styleId="LFO1911">
    <w:name w:val="LFO1911"/>
    <w:basedOn w:val="a4"/>
    <w:rsid w:val="004468A0"/>
  </w:style>
  <w:style w:type="table" w:customStyle="1" w:styleId="TableGrid123">
    <w:name w:val="Table Grid123"/>
    <w:basedOn w:val="a3"/>
    <w:next w:val="aff4"/>
    <w:uiPriority w:val="39"/>
    <w:qFormat/>
    <w:rsid w:val="004468A0"/>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f4"/>
    <w:uiPriority w:val="39"/>
    <w:qFormat/>
    <w:rsid w:val="004468A0"/>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next w:val="aff4"/>
    <w:qFormat/>
    <w:rsid w:val="004468A0"/>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3">
    <w:name w:val="LFO193"/>
    <w:basedOn w:val="a4"/>
    <w:rsid w:val="004468A0"/>
  </w:style>
  <w:style w:type="numbering" w:customStyle="1" w:styleId="LFO1912">
    <w:name w:val="LFO1912"/>
    <w:basedOn w:val="a4"/>
    <w:rsid w:val="004468A0"/>
  </w:style>
  <w:style w:type="table" w:customStyle="1" w:styleId="TableGrid124">
    <w:name w:val="Table Grid124"/>
    <w:basedOn w:val="a3"/>
    <w:next w:val="aff4"/>
    <w:uiPriority w:val="39"/>
    <w:qFormat/>
    <w:rsid w:val="004468A0"/>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f4"/>
    <w:qFormat/>
    <w:rsid w:val="004468A0"/>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f4"/>
    <w:uiPriority w:val="39"/>
    <w:qFormat/>
    <w:rsid w:val="004468A0"/>
    <w:pPr>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4">
    <w:name w:val="No List324"/>
    <w:next w:val="a4"/>
    <w:uiPriority w:val="99"/>
    <w:semiHidden/>
    <w:unhideWhenUsed/>
    <w:rsid w:val="004468A0"/>
  </w:style>
  <w:style w:type="numbering" w:customStyle="1" w:styleId="NoList3213">
    <w:name w:val="No List3213"/>
    <w:next w:val="a4"/>
    <w:uiPriority w:val="99"/>
    <w:semiHidden/>
    <w:unhideWhenUsed/>
    <w:rsid w:val="004468A0"/>
  </w:style>
  <w:style w:type="table" w:customStyle="1" w:styleId="21d">
    <w:name w:val="古典型 21"/>
    <w:basedOn w:val="a3"/>
    <w:next w:val="2c"/>
    <w:qFormat/>
    <w:rsid w:val="004468A0"/>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ar70">
    <w:name w:val="批注主题 Char7"/>
    <w:qFormat/>
    <w:rsid w:val="004468A0"/>
    <w:rPr>
      <w:rFonts w:eastAsia="MS Mincho"/>
      <w:b/>
      <w:bCs/>
      <w:lang w:val="x-none" w:eastAsia="zh-CN"/>
    </w:rPr>
  </w:style>
  <w:style w:type="character" w:customStyle="1" w:styleId="1fff9">
    <w:name w:val="文档结构图 字符1"/>
    <w:qFormat/>
    <w:rsid w:val="004468A0"/>
    <w:rPr>
      <w:rFonts w:ascii="宋体" w:eastAsia="宋体"/>
      <w:sz w:val="18"/>
      <w:szCs w:val="18"/>
      <w:lang w:val="en-GB" w:eastAsia="en-US"/>
    </w:rPr>
  </w:style>
  <w:style w:type="character" w:customStyle="1" w:styleId="2fff0">
    <w:name w:val="页脚 字符2"/>
    <w:aliases w:val="footer odd 字符2,footer 字符2,fo 字符2,pie de página 字符2"/>
    <w:qFormat/>
    <w:rsid w:val="004468A0"/>
    <w:rPr>
      <w:rFonts w:ascii="Arial" w:eastAsia="Times New Roman" w:hAnsi="Arial"/>
      <w:b/>
      <w:i/>
      <w:noProof/>
      <w:sz w:val="18"/>
    </w:rPr>
  </w:style>
  <w:style w:type="character" w:customStyle="1" w:styleId="1fffa">
    <w:name w:val="批注框文本 字符1"/>
    <w:qFormat/>
    <w:rsid w:val="004468A0"/>
    <w:rPr>
      <w:sz w:val="18"/>
      <w:szCs w:val="18"/>
      <w:lang w:val="en-GB" w:eastAsia="en-US"/>
    </w:rPr>
  </w:style>
  <w:style w:type="character" w:customStyle="1" w:styleId="1fffb">
    <w:name w:val="批注文字 字符1"/>
    <w:qFormat/>
    <w:rsid w:val="004468A0"/>
    <w:rPr>
      <w:rFonts w:eastAsia="MS Mincho"/>
      <w:lang w:val="x-none" w:eastAsia="en-US"/>
    </w:rPr>
  </w:style>
  <w:style w:type="character" w:customStyle="1" w:styleId="1fffc">
    <w:name w:val="批注主题 字符1"/>
    <w:qFormat/>
    <w:rsid w:val="004468A0"/>
    <w:rPr>
      <w:rFonts w:eastAsia="MS Mincho"/>
      <w:b/>
      <w:bCs/>
      <w:lang w:val="x-none" w:eastAsia="en-US"/>
    </w:rPr>
  </w:style>
  <w:style w:type="character" w:customStyle="1" w:styleId="129">
    <w:name w:val="标题 1 字符2"/>
    <w:aliases w:val="Char 字符2,NMP Heading 1 字符2,H1 字符2,h1 字符2,app heading 1 字符2,l1 字符2,Memo Heading 1 字符2,h11 字符2,h12 字符2,h13 字符2,h14 字符2,h15 字符2,h16 字符2,h17 字符2,h111 字符2,h121 字符2,h131 字符2,h141 字符2,h151 字符2,h161 字符2,h18 字符2,h112 字符2,h122 字符2,h132 字符2,h142 字符2,1 字符1"/>
    <w:qFormat/>
    <w:rsid w:val="004468A0"/>
    <w:rPr>
      <w:rFonts w:ascii="Arial" w:eastAsia="Times New Roman" w:hAnsi="Arial"/>
      <w:sz w:val="36"/>
    </w:rPr>
  </w:style>
  <w:style w:type="character" w:customStyle="1" w:styleId="2fff1">
    <w:name w:val="脚注文本 字符2"/>
    <w:aliases w:val="footnote text1 字符2,footnote text2 字符2,footnote text3 字符2,footnote text4 字符2,footnote text5 字符2,footnote text6 字符2,footnote text7 字符2,footnote text11 字符2,footnote text21 字符2,footnote text31 字符2,footnote text41 字符2,footnote text51 字符2,DNV-FT 字符"/>
    <w:qFormat/>
    <w:rsid w:val="004468A0"/>
    <w:rPr>
      <w:rFonts w:eastAsia="Times New Roman"/>
      <w:sz w:val="16"/>
    </w:rPr>
  </w:style>
  <w:style w:type="character" w:customStyle="1" w:styleId="1fffd">
    <w:name w:val="正文文本缩进 字符1"/>
    <w:qFormat/>
    <w:rsid w:val="004468A0"/>
    <w:rPr>
      <w:rFonts w:eastAsia="MS Mincho"/>
      <w:lang w:val="en-GB" w:eastAsia="en-US"/>
    </w:rPr>
  </w:style>
  <w:style w:type="character" w:customStyle="1" w:styleId="424">
    <w:name w:val="标题 4 字符2"/>
    <w:aliases w:val="h4 字符2,H4 字符2,H41 字符2,h41 字符2,H42 字符2,h42 字符2,H43 字符2,h43 字符2,H411 字符2,h411 字符2,H421 字符2,h421 字符2,H44 字符2,h44 字符2,H412 字符2,h412 字符2,H422 字符2,h422 字符2,H431 字符2,h431 字符2,H45 字符2,h45 字符2,H413 字符2,h413 字符2,H423 字符2,h423 字符2,H432 字符2,h432 字符2,4H 字符2"/>
    <w:qFormat/>
    <w:rsid w:val="004468A0"/>
    <w:rPr>
      <w:rFonts w:ascii="Arial" w:eastAsia="Times New Roman" w:hAnsi="Arial"/>
      <w:sz w:val="24"/>
    </w:rPr>
  </w:style>
  <w:style w:type="character" w:customStyle="1" w:styleId="22a">
    <w:name w:val="标题 2 字符2"/>
    <w:aliases w:val="Head2A 字符2,2 字符2,H2 字符2,h2 字符2,DO NOT USE_h2 字符2,h21 字符2,UNDERRUBRIK 1-2 字符2,Head 2 字符2,l2 字符2,TitreProp 字符2,Header 2 字符2,ITT t2 字符2,PA Major Section 字符2,Livello 2 字符2,R2 字符2,H21 字符2,Heading 2 Hidden 字符2,Head1 字符2,2nd level 字符2,heading 2 字符2"/>
    <w:qFormat/>
    <w:rsid w:val="004468A0"/>
    <w:rPr>
      <w:rFonts w:ascii="Arial" w:eastAsia="Times New Roman" w:hAnsi="Arial"/>
      <w:sz w:val="32"/>
    </w:rPr>
  </w:style>
  <w:style w:type="character" w:customStyle="1" w:styleId="610">
    <w:name w:val="标题 6 字符1"/>
    <w:aliases w:val="T1 字符1,Header 6 字符1"/>
    <w:qFormat/>
    <w:rsid w:val="004468A0"/>
    <w:rPr>
      <w:rFonts w:ascii="Arial" w:eastAsia="Times New Roman" w:hAnsi="Arial"/>
    </w:rPr>
  </w:style>
  <w:style w:type="character" w:customStyle="1" w:styleId="2fff2">
    <w:name w:val="页眉 字符2"/>
    <w:aliases w:val="header odd 字符2,header odd1 字符2,header odd2 字符2,header odd3 字符2,header odd4 字符2,header odd5 字符2,header odd6 字符2,header 字符2,header1 字符2,header2 字符2,header3 字符2,header odd11 字符2,header odd21 字符2,header odd7 字符2,header4 字符2,header odd8 字符2,h 字符1"/>
    <w:qFormat/>
    <w:locked/>
    <w:rsid w:val="004468A0"/>
    <w:rPr>
      <w:rFonts w:ascii="Arial" w:eastAsia="Times New Roman" w:hAnsi="Arial"/>
      <w:b/>
      <w:noProof/>
      <w:sz w:val="18"/>
    </w:rPr>
  </w:style>
  <w:style w:type="character" w:customStyle="1" w:styleId="1fffe">
    <w:name w:val="纯文本 字符1"/>
    <w:qFormat/>
    <w:rsid w:val="004468A0"/>
    <w:rPr>
      <w:rFonts w:ascii="Courier New" w:eastAsia="宋体" w:hAnsi="Courier New"/>
      <w:lang w:val="nb-NO" w:eastAsia="ja-JP"/>
    </w:rPr>
  </w:style>
  <w:style w:type="character" w:customStyle="1" w:styleId="2fff3">
    <w:name w:val="正文文本 字符2"/>
    <w:aliases w:val="bt 字符2,Corps de texte Car 字符2,Corps de texte Car1 Car 字符2,Corps de texte Car Car Car 字符2,Corps de texte Car1 Car Car Car 字符2,Corps de texte Car Car Car Car Car 字符2,Corps de texte Car1 Car Car Car Car Car 字符2,bt Car 字符2,body indent 字符2"/>
    <w:qFormat/>
    <w:rsid w:val="004468A0"/>
    <w:rPr>
      <w:rFonts w:eastAsia="宋体"/>
      <w:lang w:val="en-GB" w:eastAsia="ja-JP"/>
    </w:rPr>
  </w:style>
  <w:style w:type="character" w:customStyle="1" w:styleId="21e">
    <w:name w:val="正文文本 2 字符1"/>
    <w:qFormat/>
    <w:rsid w:val="004468A0"/>
    <w:rPr>
      <w:rFonts w:eastAsia="宋体"/>
      <w:i/>
      <w:lang w:val="en-GB" w:eastAsia="x-none"/>
    </w:rPr>
  </w:style>
  <w:style w:type="character" w:customStyle="1" w:styleId="318">
    <w:name w:val="正文文本 3 字符1"/>
    <w:qFormat/>
    <w:rsid w:val="004468A0"/>
    <w:rPr>
      <w:rFonts w:eastAsia="Osaka"/>
      <w:color w:val="000000"/>
      <w:lang w:val="en-GB" w:eastAsia="x-none"/>
    </w:rPr>
  </w:style>
  <w:style w:type="character" w:customStyle="1" w:styleId="21f">
    <w:name w:val="正文文本缩进 2 字符1"/>
    <w:qFormat/>
    <w:rsid w:val="004468A0"/>
    <w:rPr>
      <w:rFonts w:eastAsia="MS Mincho"/>
      <w:lang w:val="en-GB" w:eastAsia="en-GB"/>
    </w:rPr>
  </w:style>
  <w:style w:type="character" w:customStyle="1" w:styleId="1ffff">
    <w:name w:val="尾注文本 字符1"/>
    <w:qFormat/>
    <w:rsid w:val="004468A0"/>
    <w:rPr>
      <w:rFonts w:eastAsia="宋体"/>
      <w:lang w:val="en-GB" w:eastAsia="x-none"/>
    </w:rPr>
  </w:style>
  <w:style w:type="character" w:customStyle="1" w:styleId="1ffff0">
    <w:name w:val="题注 字符1"/>
    <w:aliases w:val="cap 字符1,cap Char 字符1,Caption Char 字符1,Caption Char1 Char 字符1,cap Char Char1 字符1,Caption Char Char1 Char 字符1,cap Char2 Char 字符1,Ca 字符1,Caption Char C... 字符1,cap1 字符1,cap2 字符1,cap3 字符1,cap4 字符1,cap5 字符1,cap6 字符1,cap7 字符1,cap8 字符1,cap9 字符1,cap10 字符1"/>
    <w:qFormat/>
    <w:rsid w:val="004468A0"/>
    <w:rPr>
      <w:rFonts w:eastAsia="MS Mincho"/>
      <w:b/>
      <w:lang w:val="en-GB" w:eastAsia="en-US"/>
    </w:rPr>
  </w:style>
  <w:style w:type="character" w:customStyle="1" w:styleId="711">
    <w:name w:val="标题 7 字符1"/>
    <w:aliases w:val="L7 字符1,Header 7 字符1"/>
    <w:qFormat/>
    <w:rsid w:val="004468A0"/>
    <w:rPr>
      <w:rFonts w:ascii="Arial" w:eastAsia="Times New Roman" w:hAnsi="Arial"/>
    </w:rPr>
  </w:style>
  <w:style w:type="character" w:customStyle="1" w:styleId="810">
    <w:name w:val="标题 8 字符1"/>
    <w:qFormat/>
    <w:rsid w:val="004468A0"/>
    <w:rPr>
      <w:rFonts w:ascii="Arial" w:eastAsia="Times New Roman" w:hAnsi="Arial"/>
      <w:sz w:val="36"/>
    </w:rPr>
  </w:style>
  <w:style w:type="character" w:customStyle="1" w:styleId="1ffff1">
    <w:name w:val="注释标题 字符1"/>
    <w:qFormat/>
    <w:rsid w:val="004468A0"/>
    <w:rPr>
      <w:rFonts w:eastAsia="MS Mincho"/>
      <w:lang w:eastAsia="en-US"/>
    </w:rPr>
  </w:style>
  <w:style w:type="character" w:customStyle="1" w:styleId="HTML11">
    <w:name w:val="HTML 预设格式 字符1"/>
    <w:rsid w:val="004468A0"/>
    <w:rPr>
      <w:rFonts w:ascii="Courier New" w:eastAsia="MS Mincho" w:hAnsi="Courier New"/>
      <w:lang w:val="en-GB" w:eastAsia="ja-JP"/>
    </w:rPr>
  </w:style>
  <w:style w:type="character" w:customStyle="1" w:styleId="jlqj4b">
    <w:name w:val="jlqj4b"/>
    <w:basedOn w:val="a2"/>
    <w:rsid w:val="004468A0"/>
  </w:style>
  <w:style w:type="character" w:customStyle="1" w:styleId="yieifb">
    <w:name w:val="yieifb"/>
    <w:basedOn w:val="a2"/>
    <w:rsid w:val="004468A0"/>
  </w:style>
  <w:style w:type="character" w:customStyle="1" w:styleId="kihvae">
    <w:name w:val="kihvae"/>
    <w:basedOn w:val="a2"/>
    <w:rsid w:val="004468A0"/>
  </w:style>
  <w:style w:type="character" w:customStyle="1" w:styleId="viiyi">
    <w:name w:val="viiyi"/>
    <w:basedOn w:val="a2"/>
    <w:rsid w:val="004468A0"/>
  </w:style>
  <w:style w:type="character" w:customStyle="1" w:styleId="811">
    <w:name w:val="(文字) (文字)81"/>
    <w:rsid w:val="004468A0"/>
    <w:rPr>
      <w:rFonts w:ascii="Arial" w:eastAsia="MS Mincho" w:hAnsi="Arial"/>
      <w:lang w:val="en-GB" w:eastAsia="ar-SA" w:bidi="ar-SA"/>
    </w:rPr>
  </w:style>
  <w:style w:type="character" w:customStyle="1" w:styleId="712">
    <w:name w:val="(文字) (文字)71"/>
    <w:rsid w:val="004468A0"/>
    <w:rPr>
      <w:rFonts w:ascii="Arial" w:eastAsia="MS Mincho" w:hAnsi="Arial"/>
      <w:sz w:val="36"/>
      <w:lang w:val="en-GB" w:eastAsia="ar-SA" w:bidi="ar-SA"/>
    </w:rPr>
  </w:style>
  <w:style w:type="character" w:customStyle="1" w:styleId="611">
    <w:name w:val="(文字) (文字)61"/>
    <w:rsid w:val="004468A0"/>
    <w:rPr>
      <w:rFonts w:eastAsia="MS Mincho"/>
      <w:lang w:val="en-GB" w:eastAsia="ar-SA" w:bidi="ar-SA"/>
    </w:rPr>
  </w:style>
  <w:style w:type="character" w:customStyle="1" w:styleId="514">
    <w:name w:val="(文字) (文字)51"/>
    <w:rsid w:val="004468A0"/>
    <w:rPr>
      <w:rFonts w:ascii="Courier New" w:eastAsia="MS Mincho" w:hAnsi="Courier New"/>
      <w:lang w:val="nb-NO" w:eastAsia="ar-SA" w:bidi="ar-SA"/>
    </w:rPr>
  </w:style>
  <w:style w:type="paragraph" w:customStyle="1" w:styleId="Figuretitle0">
    <w:name w:val="Figure_title"/>
    <w:basedOn w:val="a1"/>
    <w:next w:val="a1"/>
    <w:qFormat/>
    <w:rsid w:val="004468A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Malgun Gothic" w:hAnsi="Times New Roman Bold"/>
      <w:b/>
    </w:rPr>
  </w:style>
  <w:style w:type="paragraph" w:customStyle="1" w:styleId="FigureNo">
    <w:name w:val="Figure_No"/>
    <w:basedOn w:val="a1"/>
    <w:next w:val="a1"/>
    <w:qFormat/>
    <w:rsid w:val="004468A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algun Gothic"/>
      <w:caps/>
    </w:rPr>
  </w:style>
  <w:style w:type="paragraph" w:customStyle="1" w:styleId="enumlev3">
    <w:name w:val="enumlev3"/>
    <w:basedOn w:val="enumlev2"/>
    <w:qFormat/>
    <w:rsid w:val="004468A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Malgun Gothic"/>
      <w:sz w:val="24"/>
      <w:lang w:val="en-GB" w:eastAsia="en-US"/>
    </w:rPr>
  </w:style>
  <w:style w:type="paragraph" w:customStyle="1" w:styleId="Style88">
    <w:name w:val="_Style 88"/>
    <w:uiPriority w:val="99"/>
    <w:semiHidden/>
    <w:qFormat/>
    <w:rsid w:val="004468A0"/>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4468A0"/>
    <w:rPr>
      <w:smallCaps/>
      <w:color w:val="5A5A5A"/>
    </w:rPr>
  </w:style>
  <w:style w:type="paragraph" w:customStyle="1" w:styleId="Style90">
    <w:name w:val="_Style 90"/>
    <w:uiPriority w:val="99"/>
    <w:semiHidden/>
    <w:qFormat/>
    <w:rsid w:val="004468A0"/>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4468A0"/>
    <w:rPr>
      <w:smallCaps/>
      <w:color w:val="5A5A5A"/>
    </w:rPr>
  </w:style>
  <w:style w:type="character" w:customStyle="1" w:styleId="CRCoverPageZchn">
    <w:name w:val="CR Cover Page Zchn"/>
    <w:rsid w:val="004468A0"/>
    <w:rPr>
      <w:rFonts w:ascii="Arial" w:hAnsi="Arial"/>
      <w:lang w:val="en-GB" w:eastAsia="en-US"/>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4468A0"/>
    <w:rPr>
      <w:rFonts w:ascii="Arial" w:hAnsi="Arial"/>
      <w:sz w:val="32"/>
      <w:lang w:val="en-GB" w:eastAsia="en-US"/>
    </w:rPr>
  </w:style>
  <w:style w:type="character" w:customStyle="1" w:styleId="11e">
    <w:name w:val="標題 1 字元1"/>
    <w:aliases w:val="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rsid w:val="004468A0"/>
    <w:rPr>
      <w:rFonts w:ascii="Cambria" w:eastAsia="PMingLiU" w:hAnsi="Cambria" w:cs="Times New Roman"/>
      <w:b/>
      <w:bCs/>
      <w:kern w:val="52"/>
      <w:sz w:val="52"/>
      <w:szCs w:val="52"/>
      <w:lang w:val="en-GB" w:eastAsia="ko-KR"/>
    </w:rPr>
  </w:style>
  <w:style w:type="character" w:customStyle="1" w:styleId="21f0">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semiHidden/>
    <w:rsid w:val="004468A0"/>
    <w:rPr>
      <w:rFonts w:ascii="Cambria" w:eastAsia="PMingLiU" w:hAnsi="Cambria" w:cs="Times New Roman"/>
      <w:b/>
      <w:bCs/>
      <w:sz w:val="48"/>
      <w:szCs w:val="48"/>
      <w:lang w:val="en-GB" w:eastAsia="ko-KR"/>
    </w:rPr>
  </w:style>
  <w:style w:type="character" w:customStyle="1" w:styleId="319">
    <w:name w:val="標題 3 字元1"/>
    <w:aliases w:val="Underrubrik2 字元1,H3 字元1,h3 字元1,Memo Heading 3 字元1,no break 字元1,0H 字元1,l3 字元1,3 字元1,list 3 字元1,Head 3 字元1,1.1.1 字元1,3rd level 字元1,Major Section Sub Section 字元1,PA Minor Section 字元1,Head3 字元1,Level 3 Head 字元1,31 字元1,32 字元1,33 字元1,311 字元1,321 字元1"/>
    <w:semiHidden/>
    <w:rsid w:val="004468A0"/>
    <w:rPr>
      <w:rFonts w:ascii="Cambria" w:eastAsia="PMingLiU" w:hAnsi="Cambria" w:cs="Times New Roman"/>
      <w:b/>
      <w:bCs/>
      <w:sz w:val="36"/>
      <w:szCs w:val="36"/>
      <w:lang w:val="en-GB" w:eastAsia="ko-KR"/>
    </w:rPr>
  </w:style>
  <w:style w:type="character" w:customStyle="1" w:styleId="416">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 字元1"/>
    <w:semiHidden/>
    <w:rsid w:val="004468A0"/>
    <w:rPr>
      <w:rFonts w:ascii="Cambria" w:eastAsia="PMingLiU" w:hAnsi="Cambria" w:cs="Times New Roman"/>
      <w:sz w:val="36"/>
      <w:szCs w:val="36"/>
      <w:lang w:val="en-GB" w:eastAsia="ko-KR"/>
    </w:rPr>
  </w:style>
  <w:style w:type="character" w:customStyle="1" w:styleId="515">
    <w:name w:val="標題 5 字元1"/>
    <w:aliases w:val="h5 字元1,Heading5 字元1,Head5 字元1,H5 字元1,M5 字元1,mh2 字元1,Module heading 2 字元1,heading 8 字元1,Numbered Sub-list 字元1,Heading 81 字元1,标题 81 字元1,Heading 811 字元1,Heading 8111 字元1"/>
    <w:semiHidden/>
    <w:rsid w:val="004468A0"/>
    <w:rPr>
      <w:rFonts w:ascii="Cambria" w:eastAsia="PMingLiU" w:hAnsi="Cambria" w:cs="Times New Roman"/>
      <w:b/>
      <w:bCs/>
      <w:sz w:val="36"/>
      <w:szCs w:val="36"/>
      <w:lang w:val="en-GB" w:eastAsia="ko-KR"/>
    </w:rPr>
  </w:style>
  <w:style w:type="character" w:customStyle="1" w:styleId="1fff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semiHidden/>
    <w:rsid w:val="004468A0"/>
    <w:rPr>
      <w:rFonts w:ascii="Times New Roman" w:eastAsia="Times New Roman" w:hAnsi="Times New Roman"/>
      <w:lang w:val="en-GB" w:eastAsia="ko-KR"/>
    </w:rPr>
  </w:style>
  <w:style w:type="character" w:customStyle="1" w:styleId="1ffff3">
    <w:name w:val="頁首 字元1"/>
    <w:aliases w:val="header odd 字元1,header odd1 字元1,header odd2 字元1,header odd3 字元1,header odd4 字元1,header odd5 字元1,header odd6 字元1,header 字元1,header1 字元1,header2 字元1,header3 字元1,header odd11 字元1,header odd21 字元1,header odd7 字元1,header4 字元1,header odd8 字元1,h 字元"/>
    <w:uiPriority w:val="99"/>
    <w:semiHidden/>
    <w:rsid w:val="004468A0"/>
    <w:rPr>
      <w:rFonts w:ascii="Times New Roman" w:eastAsia="Times New Roman" w:hAnsi="Times New Roman"/>
      <w:lang w:val="en-GB" w:eastAsia="ko-KR"/>
    </w:rPr>
  </w:style>
  <w:style w:type="character" w:customStyle="1" w:styleId="1fff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semiHidden/>
    <w:rsid w:val="004468A0"/>
    <w:rPr>
      <w:rFonts w:ascii="Times New Roman" w:eastAsia="Times New Roman" w:hAnsi="Times New Roman"/>
      <w:lang w:val="en-GB" w:eastAsia="ko-KR"/>
    </w:rPr>
  </w:style>
  <w:style w:type="paragraph" w:customStyle="1" w:styleId="713">
    <w:name w:val="目录 71"/>
    <w:basedOn w:val="a1"/>
    <w:next w:val="a1"/>
    <w:uiPriority w:val="39"/>
    <w:qFormat/>
    <w:rsid w:val="004468A0"/>
    <w:pPr>
      <w:keepLines/>
      <w:widowControl w:val="0"/>
      <w:tabs>
        <w:tab w:val="right" w:leader="dot" w:pos="9639"/>
      </w:tabs>
      <w:spacing w:after="0"/>
      <w:ind w:left="2268" w:right="425" w:hanging="2268"/>
    </w:pPr>
    <w:rPr>
      <w:rFonts w:eastAsia="Malgun Gothic"/>
      <w:noProof/>
    </w:rPr>
  </w:style>
  <w:style w:type="character" w:customStyle="1" w:styleId="NichtaufgelsteErwhnung1">
    <w:name w:val="Nicht aufgelöste Erwähnung1"/>
    <w:uiPriority w:val="99"/>
    <w:semiHidden/>
    <w:unhideWhenUsed/>
    <w:rsid w:val="004468A0"/>
    <w:rPr>
      <w:color w:val="808080"/>
      <w:shd w:val="clear" w:color="auto" w:fill="E6E6E6"/>
    </w:rPr>
  </w:style>
  <w:style w:type="paragraph" w:customStyle="1" w:styleId="Style95">
    <w:name w:val="_Style 95"/>
    <w:uiPriority w:val="99"/>
    <w:semiHidden/>
    <w:qFormat/>
    <w:rsid w:val="004468A0"/>
    <w:pPr>
      <w:autoSpaceDN w:val="0"/>
      <w:spacing w:after="160" w:line="254" w:lineRule="auto"/>
    </w:pPr>
    <w:rPr>
      <w:rFonts w:eastAsia="Times New Roman"/>
      <w:lang w:val="en-GB" w:eastAsia="en-US"/>
    </w:rPr>
  </w:style>
  <w:style w:type="paragraph" w:customStyle="1" w:styleId="Style91">
    <w:name w:val="_Style 91"/>
    <w:uiPriority w:val="99"/>
    <w:semiHidden/>
    <w:qFormat/>
    <w:rsid w:val="004468A0"/>
    <w:pPr>
      <w:autoSpaceDN w:val="0"/>
      <w:spacing w:after="160" w:line="256" w:lineRule="auto"/>
    </w:pPr>
    <w:rPr>
      <w:rFonts w:eastAsia="Times New Roman"/>
      <w:lang w:val="en-GB" w:eastAsia="en-US"/>
    </w:rPr>
  </w:style>
  <w:style w:type="character" w:customStyle="1" w:styleId="Style115">
    <w:name w:val="_Style 115"/>
    <w:uiPriority w:val="31"/>
    <w:qFormat/>
    <w:rsid w:val="004468A0"/>
    <w:rPr>
      <w:smallCaps/>
      <w:color w:val="5A5A5A"/>
    </w:rPr>
  </w:style>
  <w:style w:type="character" w:customStyle="1" w:styleId="Style104">
    <w:name w:val="_Style 104"/>
    <w:uiPriority w:val="31"/>
    <w:qFormat/>
    <w:rsid w:val="004468A0"/>
    <w:rPr>
      <w:smallCaps/>
      <w:color w:val="5A5A5A"/>
    </w:rPr>
  </w:style>
  <w:style w:type="character" w:customStyle="1" w:styleId="2Char12">
    <w:name w:val="标题 2 Char1"/>
    <w:aliases w:val="I2 Char"/>
    <w:basedOn w:val="a2"/>
    <w:qFormat/>
    <w:rsid w:val="004468A0"/>
    <w:rPr>
      <w:rFonts w:ascii="Arial" w:eastAsia="Times New Roman" w:hAnsi="Arial" w:cs="Times New Roman"/>
      <w:sz w:val="32"/>
      <w:szCs w:val="20"/>
      <w:lang w:eastAsia="en-GB"/>
    </w:rPr>
  </w:style>
  <w:style w:type="character" w:customStyle="1" w:styleId="3Char20">
    <w:name w:val="标题 3 Char2"/>
    <w:basedOn w:val="a2"/>
    <w:qFormat/>
    <w:rsid w:val="004468A0"/>
    <w:rPr>
      <w:rFonts w:ascii="Arial" w:eastAsia="Times New Roman" w:hAnsi="Arial" w:cs="Times New Roman"/>
      <w:sz w:val="28"/>
      <w:szCs w:val="20"/>
      <w:lang w:eastAsia="en-GB"/>
    </w:rPr>
  </w:style>
  <w:style w:type="character" w:customStyle="1" w:styleId="8Char4">
    <w:name w:val="标题 8 Char4"/>
    <w:basedOn w:val="a2"/>
    <w:qFormat/>
    <w:rsid w:val="004468A0"/>
    <w:rPr>
      <w:rFonts w:ascii="Arial" w:eastAsia="Times New Roman" w:hAnsi="Arial" w:cs="Times New Roman"/>
      <w:sz w:val="36"/>
      <w:szCs w:val="20"/>
      <w:lang w:eastAsia="en-GB"/>
    </w:rPr>
  </w:style>
  <w:style w:type="character" w:customStyle="1" w:styleId="9Char4">
    <w:name w:val="标题 9 Char4"/>
    <w:basedOn w:val="a2"/>
    <w:qFormat/>
    <w:rsid w:val="004468A0"/>
    <w:rPr>
      <w:rFonts w:ascii="Arial" w:eastAsia="Times New Roman" w:hAnsi="Arial" w:cs="Times New Roman"/>
      <w:sz w:val="36"/>
      <w:szCs w:val="20"/>
      <w:lang w:eastAsia="en-GB"/>
    </w:rPr>
  </w:style>
  <w:style w:type="character" w:customStyle="1" w:styleId="Char45">
    <w:name w:val="文档结构图 Char4"/>
    <w:basedOn w:val="a2"/>
    <w:uiPriority w:val="99"/>
    <w:qFormat/>
    <w:rsid w:val="004468A0"/>
    <w:rPr>
      <w:rFonts w:ascii="宋体" w:eastAsia="Times New Roman" w:hAnsi="Times New Roman" w:cs="Times New Roman"/>
      <w:color w:val="000000"/>
      <w:sz w:val="18"/>
      <w:szCs w:val="18"/>
      <w:lang w:eastAsia="ja-JP"/>
    </w:rPr>
  </w:style>
  <w:style w:type="character" w:customStyle="1" w:styleId="Char46">
    <w:name w:val="批注框文本 Char4"/>
    <w:basedOn w:val="a2"/>
    <w:uiPriority w:val="99"/>
    <w:qFormat/>
    <w:rsid w:val="004468A0"/>
    <w:rPr>
      <w:rFonts w:ascii="Times New Roman" w:eastAsia="Times New Roman" w:hAnsi="Times New Roman" w:cs="Times New Roman"/>
      <w:color w:val="000000"/>
      <w:sz w:val="18"/>
      <w:szCs w:val="18"/>
      <w:lang w:eastAsia="ja-JP"/>
    </w:rPr>
  </w:style>
  <w:style w:type="character" w:customStyle="1" w:styleId="Char52">
    <w:name w:val="批注文字 Char5"/>
    <w:basedOn w:val="a2"/>
    <w:uiPriority w:val="99"/>
    <w:qFormat/>
    <w:rsid w:val="004468A0"/>
    <w:rPr>
      <w:rFonts w:ascii="Times New Roman" w:eastAsia="MS Mincho" w:hAnsi="Times New Roman" w:cs="Times New Roman"/>
      <w:color w:val="000000"/>
      <w:sz w:val="20"/>
      <w:szCs w:val="20"/>
      <w:lang w:val="x-none" w:eastAsia="ja-JP"/>
    </w:rPr>
  </w:style>
  <w:style w:type="character" w:customStyle="1" w:styleId="Char90">
    <w:name w:val="批注主题 Char9"/>
    <w:basedOn w:val="Char52"/>
    <w:qFormat/>
    <w:rsid w:val="004468A0"/>
    <w:rPr>
      <w:rFonts w:ascii="Times New Roman" w:eastAsia="MS Mincho" w:hAnsi="Times New Roman" w:cs="Times New Roman"/>
      <w:b/>
      <w:bCs/>
      <w:color w:val="000000"/>
      <w:sz w:val="20"/>
      <w:szCs w:val="20"/>
      <w:lang w:val="x-none" w:eastAsia="ja-JP"/>
    </w:rPr>
  </w:style>
  <w:style w:type="character" w:customStyle="1" w:styleId="Char47">
    <w:name w:val="纯文本 Char4"/>
    <w:basedOn w:val="a2"/>
    <w:qFormat/>
    <w:rsid w:val="004468A0"/>
    <w:rPr>
      <w:rFonts w:ascii="Courier New" w:eastAsia="Times New Roman" w:hAnsi="Courier New" w:cs="Times New Roman"/>
      <w:color w:val="000000"/>
      <w:sz w:val="20"/>
      <w:szCs w:val="20"/>
      <w:lang w:val="nb-NO" w:eastAsia="ja-JP"/>
    </w:rPr>
  </w:style>
  <w:style w:type="character" w:customStyle="1" w:styleId="Char63">
    <w:name w:val="日期 Char6"/>
    <w:basedOn w:val="a2"/>
    <w:qFormat/>
    <w:rsid w:val="004468A0"/>
    <w:rPr>
      <w:rFonts w:ascii="Times New Roman" w:eastAsia="Times New Roman" w:hAnsi="Times New Roman" w:cs="Times New Roman"/>
      <w:color w:val="000000"/>
      <w:sz w:val="20"/>
      <w:szCs w:val="20"/>
      <w:lang w:eastAsia="x-none"/>
    </w:rPr>
  </w:style>
  <w:style w:type="character" w:customStyle="1" w:styleId="Char2a">
    <w:name w:val="列表 Char2"/>
    <w:qFormat/>
    <w:rsid w:val="004468A0"/>
    <w:rPr>
      <w:rFonts w:ascii="Times New Roman" w:eastAsia="Times New Roman" w:hAnsi="Times New Roman" w:cs="Times New Roman"/>
      <w:color w:val="000000"/>
      <w:sz w:val="20"/>
      <w:szCs w:val="20"/>
      <w:lang w:eastAsia="ja-JP"/>
    </w:rPr>
  </w:style>
  <w:style w:type="paragraph" w:customStyle="1" w:styleId="714">
    <w:name w:val="目录 71"/>
    <w:basedOn w:val="a1"/>
    <w:next w:val="a1"/>
    <w:uiPriority w:val="39"/>
    <w:qFormat/>
    <w:rsid w:val="004468A0"/>
    <w:pPr>
      <w:keepLines/>
      <w:widowControl w:val="0"/>
      <w:tabs>
        <w:tab w:val="right" w:leader="dot" w:pos="9639"/>
      </w:tabs>
      <w:spacing w:after="0"/>
      <w:ind w:left="2268" w:right="425" w:hanging="2268"/>
    </w:pPr>
    <w:rPr>
      <w:rFonts w:eastAsia="Malgun Gothic"/>
      <w:noProof/>
    </w:rPr>
  </w:style>
  <w:style w:type="paragraph" w:customStyle="1" w:styleId="Style79">
    <w:name w:val="_Style 79"/>
    <w:uiPriority w:val="99"/>
    <w:semiHidden/>
    <w:qFormat/>
    <w:rsid w:val="004468A0"/>
    <w:pPr>
      <w:spacing w:after="160" w:line="259" w:lineRule="auto"/>
    </w:pPr>
    <w:rPr>
      <w:rFonts w:ascii="Times New Roman" w:eastAsia="MS Mincho" w:hAnsi="Times New Roman"/>
      <w:lang w:val="en-GB" w:eastAsia="en-US"/>
    </w:rPr>
  </w:style>
  <w:style w:type="paragraph" w:customStyle="1" w:styleId="CharChar39">
    <w:name w:val="Char Char39"/>
    <w:semiHidden/>
    <w:rsid w:val="004468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8Char5">
    <w:name w:val="标题 8 Char5"/>
    <w:basedOn w:val="a2"/>
    <w:uiPriority w:val="9"/>
    <w:qFormat/>
    <w:rsid w:val="004468A0"/>
    <w:rPr>
      <w:rFonts w:ascii="Arial" w:eastAsia="Times New Roman" w:hAnsi="Arial" w:cs="Times New Roman" w:hint="default"/>
      <w:sz w:val="36"/>
      <w:szCs w:val="20"/>
      <w:lang w:eastAsia="en-GB"/>
    </w:rPr>
  </w:style>
  <w:style w:type="character" w:customStyle="1" w:styleId="Char53">
    <w:name w:val="文档结构图 Char5"/>
    <w:basedOn w:val="a2"/>
    <w:uiPriority w:val="99"/>
    <w:qFormat/>
    <w:rsid w:val="004468A0"/>
    <w:rPr>
      <w:rFonts w:ascii="宋体" w:eastAsia="Times New Roman" w:hAnsi="Times New Roman" w:cs="Times New Roman" w:hint="eastAsia"/>
      <w:color w:val="000000"/>
      <w:sz w:val="18"/>
      <w:szCs w:val="18"/>
      <w:lang w:eastAsia="ja-JP"/>
    </w:rPr>
  </w:style>
  <w:style w:type="character" w:customStyle="1" w:styleId="Char54">
    <w:name w:val="批注框文本 Char5"/>
    <w:basedOn w:val="a2"/>
    <w:uiPriority w:val="99"/>
    <w:qFormat/>
    <w:rsid w:val="004468A0"/>
    <w:rPr>
      <w:rFonts w:ascii="Times New Roman" w:eastAsia="Times New Roman" w:hAnsi="Times New Roman" w:cs="Times New Roman" w:hint="default"/>
      <w:color w:val="000000"/>
      <w:sz w:val="18"/>
      <w:szCs w:val="18"/>
      <w:lang w:eastAsia="ja-JP"/>
    </w:rPr>
  </w:style>
  <w:style w:type="character" w:customStyle="1" w:styleId="Char64">
    <w:name w:val="批注文字 Char6"/>
    <w:basedOn w:val="a2"/>
    <w:uiPriority w:val="99"/>
    <w:qFormat/>
    <w:rsid w:val="004468A0"/>
    <w:rPr>
      <w:rFonts w:ascii="Times New Roman" w:eastAsia="MS Mincho" w:hAnsi="Times New Roman" w:cs="Times New Roman" w:hint="default"/>
      <w:color w:val="000000"/>
      <w:sz w:val="20"/>
      <w:szCs w:val="20"/>
      <w:lang w:val="x-none" w:eastAsia="ja-JP"/>
    </w:rPr>
  </w:style>
  <w:style w:type="character" w:customStyle="1" w:styleId="Char100">
    <w:name w:val="批注主题 Char10"/>
    <w:basedOn w:val="Char64"/>
    <w:qFormat/>
    <w:rsid w:val="004468A0"/>
    <w:rPr>
      <w:rFonts w:ascii="Times New Roman" w:eastAsia="MS Mincho" w:hAnsi="Times New Roman" w:cs="Times New Roman" w:hint="default"/>
      <w:b/>
      <w:bCs/>
      <w:color w:val="000000"/>
      <w:sz w:val="20"/>
      <w:szCs w:val="20"/>
      <w:lang w:val="x-none" w:eastAsia="ja-JP"/>
    </w:rPr>
  </w:style>
  <w:style w:type="character" w:customStyle="1" w:styleId="Char55">
    <w:name w:val="纯文本 Char5"/>
    <w:basedOn w:val="a2"/>
    <w:qFormat/>
    <w:rsid w:val="004468A0"/>
    <w:rPr>
      <w:rFonts w:ascii="Courier New" w:eastAsia="Times New Roman" w:hAnsi="Courier New" w:cs="Times New Roman" w:hint="default"/>
      <w:color w:val="000000"/>
      <w:sz w:val="20"/>
      <w:szCs w:val="20"/>
      <w:lang w:val="nb-NO" w:eastAsia="ja-JP"/>
    </w:rPr>
  </w:style>
  <w:style w:type="character" w:customStyle="1" w:styleId="Char71">
    <w:name w:val="日期 Char7"/>
    <w:basedOn w:val="a2"/>
    <w:qFormat/>
    <w:rsid w:val="004468A0"/>
    <w:rPr>
      <w:rFonts w:ascii="Times New Roman" w:eastAsia="Times New Roman" w:hAnsi="Times New Roman" w:cs="Times New Roman" w:hint="default"/>
      <w:color w:val="000000"/>
      <w:sz w:val="20"/>
      <w:szCs w:val="20"/>
      <w:lang w:eastAsia="x-none"/>
    </w:rPr>
  </w:style>
  <w:style w:type="character" w:customStyle="1" w:styleId="Char37">
    <w:name w:val="列表 Char3"/>
    <w:qFormat/>
    <w:rsid w:val="004468A0"/>
    <w:rPr>
      <w:rFonts w:ascii="Times New Roman" w:eastAsia="Times New Roman" w:hAnsi="Times New Roman" w:cs="Times New Roman" w:hint="default"/>
      <w:color w:val="000000"/>
      <w:sz w:val="20"/>
      <w:szCs w:val="20"/>
      <w:lang w:eastAsia="ja-JP"/>
    </w:rPr>
  </w:style>
  <w:style w:type="character" w:customStyle="1" w:styleId="2fff4">
    <w:name w:val="题注 字符2"/>
    <w:aliases w:val="cap 字符2,cap Char 字符2,Caption Char 字符2,Caption Char1 Char 字符2,cap Char Char1 字符2,Caption Char Char1 Char 字符2,cap Char2 Char 字符2,Ca 字符2,Caption Char C... 字符2,cap1 字符2,cap2 字符2,cap3 字符2,cap4 字符2,cap5 字符2,cap6 字符2,cap7 字符2,cap8 字符2,cap9 字符2,cap10 字符2"/>
    <w:qFormat/>
    <w:rsid w:val="004468A0"/>
    <w:rPr>
      <w:rFonts w:ascii="Times New Roman" w:eastAsia="MS Mincho" w:hAnsi="Times New Roman" w:cs="Times New Roman"/>
      <w:b/>
      <w:color w:val="000000"/>
      <w:sz w:val="20"/>
      <w:szCs w:val="20"/>
      <w:lang w:eastAsia="ja-JP"/>
    </w:rPr>
  </w:style>
  <w:style w:type="character" w:customStyle="1" w:styleId="ListChar6">
    <w:name w:val="List Char6"/>
    <w:rsid w:val="004468A0"/>
    <w:rPr>
      <w:rFonts w:ascii="Times New Roman" w:hAnsi="Times New Roman"/>
      <w:lang w:val="en-GB" w:eastAsia="en-US"/>
    </w:rPr>
  </w:style>
  <w:style w:type="character" w:customStyle="1" w:styleId="PlainTextChar6">
    <w:name w:val="Plain Text Char6"/>
    <w:basedOn w:val="a2"/>
    <w:rsid w:val="004468A0"/>
    <w:rPr>
      <w:rFonts w:ascii="Courier New" w:eastAsia="宋体" w:hAnsi="Courier New"/>
      <w:lang w:val="nb-NO" w:eastAsia="ja-JP"/>
    </w:rPr>
  </w:style>
  <w:style w:type="character" w:customStyle="1" w:styleId="BodyText2Char6">
    <w:name w:val="Body Text 2 Char6"/>
    <w:basedOn w:val="a2"/>
    <w:qFormat/>
    <w:rsid w:val="004468A0"/>
    <w:rPr>
      <w:rFonts w:ascii="Times New Roman" w:eastAsia="宋体" w:hAnsi="Times New Roman"/>
      <w:i/>
      <w:lang w:val="en-GB" w:eastAsia="zh-CN"/>
    </w:rPr>
  </w:style>
  <w:style w:type="character" w:customStyle="1" w:styleId="BodyText3Char6">
    <w:name w:val="Body Text 3 Char6"/>
    <w:basedOn w:val="a2"/>
    <w:qFormat/>
    <w:rsid w:val="004468A0"/>
    <w:rPr>
      <w:rFonts w:ascii="Times New Roman" w:eastAsia="Osaka" w:hAnsi="Times New Roman"/>
      <w:color w:val="000000"/>
      <w:lang w:val="en-GB" w:eastAsia="zh-CN"/>
    </w:rPr>
  </w:style>
  <w:style w:type="character" w:customStyle="1" w:styleId="BodyTextIndent2Char6">
    <w:name w:val="Body Text Indent 2 Char6"/>
    <w:basedOn w:val="a2"/>
    <w:qFormat/>
    <w:rsid w:val="004468A0"/>
    <w:rPr>
      <w:rFonts w:ascii="Times New Roman" w:eastAsia="宋体" w:hAnsi="Times New Roman"/>
      <w:lang w:val="en-GB" w:eastAsia="zh-CN"/>
    </w:rPr>
  </w:style>
  <w:style w:type="character" w:customStyle="1" w:styleId="NoteHeadingChar4">
    <w:name w:val="Note Heading Char4"/>
    <w:basedOn w:val="a2"/>
    <w:qFormat/>
    <w:rsid w:val="004468A0"/>
    <w:rPr>
      <w:rFonts w:ascii="Times New Roman" w:eastAsia="宋体" w:hAnsi="Times New Roman"/>
      <w:lang w:val="en-GB" w:eastAsia="zh-CN"/>
    </w:rPr>
  </w:style>
  <w:style w:type="character" w:customStyle="1" w:styleId="HTMLPreformattedChar4">
    <w:name w:val="HTML Preformatted Char4"/>
    <w:basedOn w:val="a2"/>
    <w:rsid w:val="004468A0"/>
    <w:rPr>
      <w:rFonts w:ascii="Courier New" w:eastAsia="MS Mincho" w:hAnsi="Courier New"/>
      <w:lang w:val="en-GB" w:eastAsia="ja-JP"/>
    </w:rPr>
  </w:style>
  <w:style w:type="paragraph" w:customStyle="1" w:styleId="11f">
    <w:name w:val="无间隔11"/>
    <w:uiPriority w:val="99"/>
    <w:qFormat/>
    <w:rsid w:val="004468A0"/>
    <w:rPr>
      <w:rFonts w:ascii="Times New Roman" w:eastAsia="宋体" w:hAnsi="Times New Roman"/>
      <w:lang w:val="en-GB" w:eastAsia="en-US"/>
    </w:rPr>
  </w:style>
  <w:style w:type="character" w:customStyle="1" w:styleId="search-word-mail">
    <w:name w:val="search-word-mail"/>
    <w:rsid w:val="004468A0"/>
  </w:style>
  <w:style w:type="character" w:customStyle="1" w:styleId="H53GPPChar">
    <w:name w:val="H5 3GPP Char"/>
    <w:link w:val="H53GPP"/>
    <w:qFormat/>
    <w:locked/>
    <w:rsid w:val="004468A0"/>
    <w:rPr>
      <w:rFonts w:ascii="Arial" w:hAnsi="Arial" w:cs="Arial"/>
    </w:rPr>
  </w:style>
  <w:style w:type="paragraph" w:customStyle="1" w:styleId="H53GPP">
    <w:name w:val="H5 3GPP"/>
    <w:basedOn w:val="a1"/>
    <w:link w:val="H53GPPChar"/>
    <w:qFormat/>
    <w:rsid w:val="004468A0"/>
    <w:pPr>
      <w:keepNext/>
      <w:keepLines/>
      <w:overflowPunct w:val="0"/>
      <w:autoSpaceDE w:val="0"/>
      <w:autoSpaceDN w:val="0"/>
      <w:adjustRightInd w:val="0"/>
      <w:snapToGrid w:val="0"/>
      <w:spacing w:before="120"/>
      <w:ind w:left="1134" w:hanging="1134"/>
      <w:outlineLvl w:val="2"/>
    </w:pPr>
    <w:rPr>
      <w:rFonts w:ascii="Arial" w:hAnsi="Arial" w:cs="Arial"/>
      <w:lang w:val="fr-FR" w:eastAsia="fr-FR"/>
    </w:rPr>
  </w:style>
  <w:style w:type="paragraph" w:customStyle="1" w:styleId="H8">
    <w:name w:val="H8"/>
    <w:basedOn w:val="a1"/>
    <w:rsid w:val="004468A0"/>
    <w:pPr>
      <w:keepNext/>
      <w:keepLines/>
      <w:overflowPunct w:val="0"/>
      <w:autoSpaceDE w:val="0"/>
      <w:autoSpaceDN w:val="0"/>
      <w:adjustRightInd w:val="0"/>
      <w:spacing w:before="120"/>
      <w:ind w:left="1985" w:hanging="1985"/>
    </w:pPr>
    <w:rPr>
      <w:rFonts w:ascii="Arial" w:eastAsia="宋体" w:hAnsi="Arial" w:cs="Arial"/>
      <w:lang w:eastAsia="ja-JP"/>
    </w:rPr>
  </w:style>
  <w:style w:type="paragraph" w:customStyle="1" w:styleId="H9">
    <w:name w:val="H9"/>
    <w:basedOn w:val="a1"/>
    <w:rsid w:val="004468A0"/>
    <w:pPr>
      <w:keepNext/>
      <w:keepLines/>
      <w:overflowPunct w:val="0"/>
      <w:autoSpaceDE w:val="0"/>
      <w:autoSpaceDN w:val="0"/>
      <w:adjustRightInd w:val="0"/>
      <w:spacing w:before="120"/>
      <w:ind w:left="1985" w:hanging="1985"/>
    </w:pPr>
    <w:rPr>
      <w:rFonts w:ascii="Arial" w:eastAsia="宋体" w:hAnsi="Arial" w:cs="Arial"/>
      <w:lang w:eastAsia="ja-JP"/>
    </w:rPr>
  </w:style>
  <w:style w:type="character" w:customStyle="1" w:styleId="Head2A2">
    <w:name w:val="Head2A2"/>
    <w:rsid w:val="004468A0"/>
    <w:rPr>
      <w:rFonts w:ascii="Arial" w:eastAsia="MS Mincho" w:hAnsi="Arial" w:cs="Arial" w:hint="default"/>
      <w:sz w:val="32"/>
      <w:lang w:val="en-GB" w:eastAsia="en-US" w:bidi="ar-SA"/>
    </w:rPr>
  </w:style>
  <w:style w:type="character" w:customStyle="1" w:styleId="HeaderChar1">
    <w:name w:val="Header Char1"/>
    <w:aliases w:val="header odd Char2,header odd1 Char2,header odd2 Char2,header odd3 Char2,header odd4 Char2,header odd5 Char2,header odd6 Char2,header Char2,header1 Char2,header2 Char2,header3 Char2,header odd11 Char2,header odd21 Char2,header odd7 Char2"/>
    <w:qFormat/>
    <w:rsid w:val="004468A0"/>
    <w:rPr>
      <w:rFonts w:ascii="Arial" w:hAnsi="Arial"/>
      <w:b/>
      <w:noProof/>
      <w:sz w:val="18"/>
      <w:lang w:eastAsia="en-US"/>
    </w:rPr>
  </w:style>
  <w:style w:type="character" w:customStyle="1" w:styleId="EditorsNoteChar3">
    <w:name w:val="Editor's Note Char3"/>
    <w:locked/>
    <w:rsid w:val="004468A0"/>
    <w:rPr>
      <w:rFonts w:ascii="Times New Roman" w:eastAsia="Times New Roman" w:hAnsi="Times New Roman" w:cs="Times New Roman"/>
      <w:color w:val="FF0000"/>
      <w:sz w:val="20"/>
      <w:szCs w:val="20"/>
    </w:rPr>
  </w:style>
  <w:style w:type="character" w:customStyle="1" w:styleId="821">
    <w:name w:val="(文字) (文字)82"/>
    <w:rsid w:val="004468A0"/>
    <w:rPr>
      <w:rFonts w:ascii="Arial" w:eastAsia="MS Mincho" w:hAnsi="Arial"/>
      <w:lang w:val="en-GB" w:eastAsia="ar-SA" w:bidi="ar-SA"/>
    </w:rPr>
  </w:style>
  <w:style w:type="character" w:customStyle="1" w:styleId="721">
    <w:name w:val="(文字) (文字)72"/>
    <w:rsid w:val="004468A0"/>
    <w:rPr>
      <w:rFonts w:ascii="Arial" w:eastAsia="MS Mincho" w:hAnsi="Arial"/>
      <w:sz w:val="36"/>
      <w:lang w:val="en-GB" w:eastAsia="ar-SA" w:bidi="ar-SA"/>
    </w:rPr>
  </w:style>
  <w:style w:type="character" w:customStyle="1" w:styleId="621">
    <w:name w:val="(文字) (文字)62"/>
    <w:rsid w:val="004468A0"/>
    <w:rPr>
      <w:rFonts w:eastAsia="MS Mincho"/>
      <w:lang w:val="en-GB" w:eastAsia="ar-SA" w:bidi="ar-SA"/>
    </w:rPr>
  </w:style>
  <w:style w:type="character" w:customStyle="1" w:styleId="522">
    <w:name w:val="(文字) (文字)52"/>
    <w:rsid w:val="004468A0"/>
    <w:rPr>
      <w:rFonts w:ascii="Courier New" w:eastAsia="MS Mincho" w:hAnsi="Courier New"/>
      <w:lang w:val="nb-NO" w:eastAsia="ar-SA" w:bidi="ar-SA"/>
    </w:rPr>
  </w:style>
  <w:style w:type="paragraph" w:customStyle="1" w:styleId="154">
    <w:name w:val="15"/>
    <w:basedOn w:val="a1"/>
    <w:qFormat/>
    <w:rsid w:val="004468A0"/>
    <w:pPr>
      <w:spacing w:after="0"/>
    </w:pPr>
    <w:rPr>
      <w:rFonts w:ascii="宋体" w:eastAsia="宋体" w:hAnsi="宋体" w:hint="eastAsia"/>
      <w:sz w:val="24"/>
      <w:szCs w:val="24"/>
      <w:lang w:val="en-US" w:eastAsia="zh-CN"/>
    </w:rPr>
  </w:style>
  <w:style w:type="character" w:customStyle="1" w:styleId="336">
    <w:name w:val="标题 3 字符3"/>
    <w:aliases w:val="Underrubrik2 字符3,H3 字符3,h3 字符3,0H 字符3,Memo Heading 3 字符3,no break 字符3,l3 字符3,3 字符3,list 3 字符3,Head 3 字符3,1.1.1 字符3,3rd level 字符3,Major Section Sub Section 字符3,PA Minor Section 字符3,Head3 字符3,Level 3 Head 字符3,31 字符3,32 字符3,33 字符3,311 字符3,321 字符3"/>
    <w:basedOn w:val="a2"/>
    <w:qFormat/>
    <w:rsid w:val="00C557CC"/>
    <w:rPr>
      <w:rFonts w:ascii="Arial" w:eastAsia="Times New Roman" w:hAnsi="Arial" w:cs="Times New Roman"/>
      <w:sz w:val="28"/>
      <w:szCs w:val="20"/>
      <w:lang w:eastAsia="en-GB"/>
    </w:rPr>
  </w:style>
  <w:style w:type="character" w:customStyle="1" w:styleId="Heading3Char">
    <w:name w:val="Heading 3 Char"/>
    <w:aliases w:val="PRS Char,Heading 3 3GPP Char2,Memo Heading 3 Char5,Heading 3 Char1 Char Char2,Heading 3 Char Char Char Char2,Heading 3 Char1 Char Char Char Char2,Heading 3 Char Char Char Char Char Char2"/>
    <w:basedOn w:val="a2"/>
    <w:qFormat/>
    <w:rsid w:val="00543254"/>
    <w:rPr>
      <w:rFonts w:asciiTheme="majorHAnsi" w:eastAsiaTheme="majorEastAsia" w:hAnsiTheme="majorHAnsi" w:cstheme="majorBidi"/>
      <w:color w:val="243F60" w:themeColor="accent1" w:themeShade="7F"/>
      <w:sz w:val="24"/>
      <w:szCs w:val="24"/>
      <w:lang w:val="en-GB" w:eastAsia="en-US"/>
    </w:rPr>
  </w:style>
  <w:style w:type="paragraph" w:customStyle="1" w:styleId="Subtitle1">
    <w:name w:val="Subtitle1"/>
    <w:basedOn w:val="a1"/>
    <w:next w:val="a1"/>
    <w:uiPriority w:val="11"/>
    <w:qFormat/>
    <w:rsid w:val="00543254"/>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qFormat/>
    <w:rsid w:val="00543254"/>
    <w:rPr>
      <w:rFonts w:ascii="Calibri" w:eastAsia="宋体" w:hAnsi="Calibri" w:cs="Arial"/>
      <w:color w:val="5A5A5A"/>
      <w:spacing w:val="15"/>
      <w:sz w:val="22"/>
      <w:szCs w:val="22"/>
      <w:lang w:val="en-GB" w:eastAsia="en-US"/>
    </w:rPr>
  </w:style>
  <w:style w:type="numbering" w:customStyle="1" w:styleId="1118">
    <w:name w:val="無清單111"/>
    <w:next w:val="a4"/>
    <w:uiPriority w:val="99"/>
    <w:semiHidden/>
    <w:unhideWhenUsed/>
    <w:rsid w:val="00543254"/>
  </w:style>
  <w:style w:type="numbering" w:customStyle="1" w:styleId="11113">
    <w:name w:val="無清單1111"/>
    <w:next w:val="a4"/>
    <w:uiPriority w:val="99"/>
    <w:semiHidden/>
    <w:unhideWhenUsed/>
    <w:rsid w:val="00543254"/>
  </w:style>
  <w:style w:type="paragraph" w:customStyle="1" w:styleId="1ffff5">
    <w:name w:val="副标题1"/>
    <w:basedOn w:val="a1"/>
    <w:next w:val="a1"/>
    <w:uiPriority w:val="11"/>
    <w:qFormat/>
    <w:rsid w:val="00543254"/>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f6">
    <w:name w:val="副标题 Char1"/>
    <w:basedOn w:val="a2"/>
    <w:qFormat/>
    <w:rsid w:val="00543254"/>
    <w:rPr>
      <w:rFonts w:asciiTheme="majorHAnsi" w:eastAsia="宋体" w:hAnsiTheme="majorHAnsi" w:cstheme="majorBidi"/>
      <w:b/>
      <w:bCs/>
      <w:kern w:val="28"/>
      <w:sz w:val="32"/>
      <w:szCs w:val="32"/>
      <w:lang w:val="en-GB" w:eastAsia="en-US"/>
    </w:rPr>
  </w:style>
  <w:style w:type="paragraph" w:customStyle="1" w:styleId="1ffff6">
    <w:name w:val="明显引用1"/>
    <w:basedOn w:val="a1"/>
    <w:next w:val="a1"/>
    <w:uiPriority w:val="30"/>
    <w:qFormat/>
    <w:rsid w:val="0054325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f7">
    <w:name w:val="明显引用 Char1"/>
    <w:basedOn w:val="a2"/>
    <w:uiPriority w:val="30"/>
    <w:qFormat/>
    <w:rsid w:val="00543254"/>
    <w:rPr>
      <w:rFonts w:ascii="Times New Roman" w:hAnsi="Times New Roman"/>
      <w:i/>
      <w:iCs/>
      <w:color w:val="4F81BD" w:themeColor="accent1"/>
      <w:lang w:val="en-GB" w:eastAsia="en-US"/>
    </w:rPr>
  </w:style>
  <w:style w:type="numbering" w:customStyle="1" w:styleId="111113">
    <w:name w:val="無清單11111"/>
    <w:next w:val="a4"/>
    <w:uiPriority w:val="99"/>
    <w:semiHidden/>
    <w:unhideWhenUsed/>
    <w:rsid w:val="00543254"/>
  </w:style>
  <w:style w:type="paragraph" w:customStyle="1" w:styleId="IntenseQuote1">
    <w:name w:val="Intense Quote1"/>
    <w:basedOn w:val="a1"/>
    <w:next w:val="a1"/>
    <w:uiPriority w:val="30"/>
    <w:qFormat/>
    <w:rsid w:val="0054325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2"/>
    <w:qFormat/>
    <w:rsid w:val="00543254"/>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qFormat/>
    <w:rsid w:val="00543254"/>
    <w:rPr>
      <w:rFonts w:ascii="Times New Roman" w:hAnsi="Times New Roman"/>
      <w:i/>
      <w:iCs/>
      <w:color w:val="4F81BD" w:themeColor="accent1"/>
      <w:lang w:val="en-GB" w:eastAsia="en-US"/>
    </w:rPr>
  </w:style>
  <w:style w:type="numbering" w:customStyle="1" w:styleId="1111110">
    <w:name w:val="無清單111111"/>
    <w:next w:val="a4"/>
    <w:uiPriority w:val="99"/>
    <w:semiHidden/>
    <w:unhideWhenUsed/>
    <w:rsid w:val="00543254"/>
  </w:style>
  <w:style w:type="numbering" w:customStyle="1" w:styleId="2131">
    <w:name w:val="无列表213"/>
    <w:next w:val="a4"/>
    <w:uiPriority w:val="99"/>
    <w:semiHidden/>
    <w:unhideWhenUsed/>
    <w:rsid w:val="00543254"/>
  </w:style>
  <w:style w:type="table" w:customStyle="1" w:styleId="TableGrid25">
    <w:name w:val="Table Grid25"/>
    <w:basedOn w:val="a3"/>
    <w:next w:val="aff4"/>
    <w:qFormat/>
    <w:rsid w:val="0054325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f4"/>
    <w:qFormat/>
    <w:rsid w:val="005432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next w:val="aff4"/>
    <w:qFormat/>
    <w:rsid w:val="005432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无列表24"/>
    <w:next w:val="a4"/>
    <w:uiPriority w:val="99"/>
    <w:semiHidden/>
    <w:unhideWhenUsed/>
    <w:rsid w:val="00543254"/>
  </w:style>
  <w:style w:type="numbering" w:customStyle="1" w:styleId="NoList1124">
    <w:name w:val="No List1124"/>
    <w:next w:val="a4"/>
    <w:uiPriority w:val="99"/>
    <w:semiHidden/>
    <w:unhideWhenUsed/>
    <w:rsid w:val="00543254"/>
  </w:style>
  <w:style w:type="numbering" w:customStyle="1" w:styleId="NoList1214">
    <w:name w:val="No List1214"/>
    <w:next w:val="a4"/>
    <w:uiPriority w:val="99"/>
    <w:semiHidden/>
    <w:unhideWhenUsed/>
    <w:rsid w:val="00543254"/>
  </w:style>
  <w:style w:type="numbering" w:customStyle="1" w:styleId="NoList2114">
    <w:name w:val="No List2114"/>
    <w:next w:val="a4"/>
    <w:semiHidden/>
    <w:rsid w:val="00543254"/>
  </w:style>
  <w:style w:type="numbering" w:customStyle="1" w:styleId="NoList3114">
    <w:name w:val="No List3114"/>
    <w:next w:val="a4"/>
    <w:uiPriority w:val="99"/>
    <w:semiHidden/>
    <w:rsid w:val="00543254"/>
  </w:style>
  <w:style w:type="numbering" w:customStyle="1" w:styleId="NoList11114">
    <w:name w:val="No List11114"/>
    <w:next w:val="a4"/>
    <w:uiPriority w:val="99"/>
    <w:semiHidden/>
    <w:unhideWhenUsed/>
    <w:rsid w:val="00543254"/>
  </w:style>
  <w:style w:type="table" w:customStyle="1" w:styleId="Tabellengitternetz123">
    <w:name w:val="Tabellengitternetz123"/>
    <w:basedOn w:val="a3"/>
    <w:next w:val="aff4"/>
    <w:qFormat/>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f4"/>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f4"/>
    <w:qFormat/>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f4"/>
    <w:qFormat/>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f4"/>
    <w:qFormat/>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f4"/>
    <w:qFormat/>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f4"/>
    <w:qFormat/>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f4"/>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f4"/>
    <w:qFormat/>
    <w:rsid w:val="005432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f4"/>
    <w:qFormat/>
    <w:rsid w:val="005432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next w:val="aff4"/>
    <w:qFormat/>
    <w:rsid w:val="005432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543254"/>
  </w:style>
  <w:style w:type="numbering" w:customStyle="1" w:styleId="NoList11124">
    <w:name w:val="No List11124"/>
    <w:next w:val="a4"/>
    <w:uiPriority w:val="99"/>
    <w:semiHidden/>
    <w:unhideWhenUsed/>
    <w:rsid w:val="00543254"/>
  </w:style>
  <w:style w:type="numbering" w:customStyle="1" w:styleId="2222">
    <w:name w:val="无列表222"/>
    <w:next w:val="a4"/>
    <w:uiPriority w:val="99"/>
    <w:semiHidden/>
    <w:unhideWhenUsed/>
    <w:rsid w:val="00543254"/>
  </w:style>
  <w:style w:type="numbering" w:customStyle="1" w:styleId="111120">
    <w:name w:val="リストなし11112"/>
    <w:next w:val="a4"/>
    <w:uiPriority w:val="99"/>
    <w:semiHidden/>
    <w:unhideWhenUsed/>
    <w:rsid w:val="00543254"/>
  </w:style>
  <w:style w:type="numbering" w:customStyle="1" w:styleId="111121">
    <w:name w:val="无列表11112"/>
    <w:next w:val="a4"/>
    <w:semiHidden/>
    <w:rsid w:val="00543254"/>
  </w:style>
  <w:style w:type="numbering" w:customStyle="1" w:styleId="1111120">
    <w:name w:val="無清單111112"/>
    <w:next w:val="a4"/>
    <w:uiPriority w:val="99"/>
    <w:semiHidden/>
    <w:unhideWhenUsed/>
    <w:rsid w:val="00543254"/>
  </w:style>
  <w:style w:type="numbering" w:customStyle="1" w:styleId="12122">
    <w:name w:val="リストなし1212"/>
    <w:next w:val="a4"/>
    <w:uiPriority w:val="99"/>
    <w:semiHidden/>
    <w:unhideWhenUsed/>
    <w:rsid w:val="00543254"/>
  </w:style>
  <w:style w:type="numbering" w:customStyle="1" w:styleId="21121">
    <w:name w:val="无列表2112"/>
    <w:next w:val="a4"/>
    <w:uiPriority w:val="99"/>
    <w:semiHidden/>
    <w:unhideWhenUsed/>
    <w:rsid w:val="00543254"/>
  </w:style>
  <w:style w:type="numbering" w:customStyle="1" w:styleId="112120">
    <w:name w:val="リストなし11212"/>
    <w:next w:val="a4"/>
    <w:uiPriority w:val="99"/>
    <w:semiHidden/>
    <w:unhideWhenUsed/>
    <w:rsid w:val="00543254"/>
  </w:style>
  <w:style w:type="numbering" w:customStyle="1" w:styleId="112121">
    <w:name w:val="无列表11212"/>
    <w:next w:val="a4"/>
    <w:semiHidden/>
    <w:rsid w:val="00543254"/>
  </w:style>
  <w:style w:type="character" w:customStyle="1" w:styleId="NumberedListChar">
    <w:name w:val="Numbered List Char"/>
    <w:basedOn w:val="a2"/>
    <w:link w:val="NumberedList"/>
    <w:qFormat/>
    <w:rsid w:val="00543254"/>
    <w:rPr>
      <w:rFonts w:ascii="Times New Roman" w:eastAsia="MS Mincho" w:hAnsi="Times New Roman"/>
      <w:lang w:val="en-US" w:eastAsia="zh-CN"/>
    </w:rPr>
  </w:style>
  <w:style w:type="paragraph" w:customStyle="1" w:styleId="Doc-text2">
    <w:name w:val="Doc-text2"/>
    <w:basedOn w:val="a1"/>
    <w:link w:val="Doc-text2Char"/>
    <w:qFormat/>
    <w:rsid w:val="00543254"/>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543254"/>
    <w:rPr>
      <w:rFonts w:ascii="Arial" w:eastAsia="MS Mincho" w:hAnsi="Arial" w:cs="Arial"/>
      <w:lang w:val="en-GB" w:eastAsia="ja-JP"/>
    </w:rPr>
  </w:style>
  <w:style w:type="paragraph" w:customStyle="1" w:styleId="Paragraphedeliste">
    <w:name w:val="Paragraphe de liste"/>
    <w:basedOn w:val="a1"/>
    <w:uiPriority w:val="34"/>
    <w:qFormat/>
    <w:rsid w:val="00543254"/>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1"/>
    <w:uiPriority w:val="99"/>
    <w:qFormat/>
    <w:rsid w:val="00543254"/>
    <w:pPr>
      <w:numPr>
        <w:numId w:val="30"/>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paragraph" w:customStyle="1" w:styleId="Header-3gppTdoc">
    <w:name w:val="Header-3gpp Tdoc"/>
    <w:basedOn w:val="a6"/>
    <w:link w:val="Header-3gppTdocChar"/>
    <w:qFormat/>
    <w:rsid w:val="0054325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qFormat/>
    <w:rsid w:val="00543254"/>
    <w:rPr>
      <w:rFonts w:ascii="Arial" w:eastAsia="MS Mincho" w:hAnsi="Arial" w:cs="Arial"/>
      <w:b/>
      <w:sz w:val="24"/>
      <w:szCs w:val="24"/>
      <w:lang w:val="en-US" w:eastAsia="en-GB"/>
    </w:rPr>
  </w:style>
  <w:style w:type="numbering" w:customStyle="1" w:styleId="22110">
    <w:name w:val="无列表2211"/>
    <w:next w:val="a4"/>
    <w:uiPriority w:val="99"/>
    <w:semiHidden/>
    <w:unhideWhenUsed/>
    <w:rsid w:val="00543254"/>
  </w:style>
  <w:style w:type="numbering" w:customStyle="1" w:styleId="1111111">
    <w:name w:val="リストなし111111"/>
    <w:next w:val="a4"/>
    <w:uiPriority w:val="99"/>
    <w:semiHidden/>
    <w:unhideWhenUsed/>
    <w:rsid w:val="00543254"/>
  </w:style>
  <w:style w:type="numbering" w:customStyle="1" w:styleId="1111112">
    <w:name w:val="无列表111111"/>
    <w:next w:val="a4"/>
    <w:semiHidden/>
    <w:rsid w:val="00543254"/>
  </w:style>
  <w:style w:type="numbering" w:customStyle="1" w:styleId="11111110">
    <w:name w:val="無清單1111111"/>
    <w:next w:val="a4"/>
    <w:uiPriority w:val="99"/>
    <w:semiHidden/>
    <w:unhideWhenUsed/>
    <w:rsid w:val="00543254"/>
  </w:style>
  <w:style w:type="numbering" w:customStyle="1" w:styleId="121112">
    <w:name w:val="リストなし12111"/>
    <w:next w:val="a4"/>
    <w:uiPriority w:val="99"/>
    <w:semiHidden/>
    <w:unhideWhenUsed/>
    <w:rsid w:val="00543254"/>
  </w:style>
  <w:style w:type="numbering" w:customStyle="1" w:styleId="211110">
    <w:name w:val="无列表21111"/>
    <w:next w:val="a4"/>
    <w:uiPriority w:val="99"/>
    <w:semiHidden/>
    <w:unhideWhenUsed/>
    <w:rsid w:val="00543254"/>
  </w:style>
  <w:style w:type="numbering" w:customStyle="1" w:styleId="1121110">
    <w:name w:val="リストなし112111"/>
    <w:next w:val="a4"/>
    <w:uiPriority w:val="99"/>
    <w:semiHidden/>
    <w:unhideWhenUsed/>
    <w:rsid w:val="00543254"/>
  </w:style>
  <w:style w:type="numbering" w:customStyle="1" w:styleId="1121111">
    <w:name w:val="无列表112111"/>
    <w:next w:val="a4"/>
    <w:semiHidden/>
    <w:rsid w:val="00543254"/>
  </w:style>
  <w:style w:type="character" w:customStyle="1" w:styleId="Char2b">
    <w:name w:val="明显引用 Char2"/>
    <w:basedOn w:val="a2"/>
    <w:uiPriority w:val="30"/>
    <w:qFormat/>
    <w:rsid w:val="00543254"/>
    <w:rPr>
      <w:rFonts w:ascii="Times New Roman" w:hAnsi="Times New Roman"/>
      <w:i/>
      <w:iCs/>
      <w:color w:val="4F81BD" w:themeColor="accent1"/>
      <w:lang w:val="en-GB" w:eastAsia="en-US"/>
    </w:rPr>
  </w:style>
  <w:style w:type="table" w:customStyle="1" w:styleId="TableGrid241">
    <w:name w:val="Table Grid24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uiPriority w:val="39"/>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8">
    <w:name w:val="明显引用 Char3"/>
    <w:uiPriority w:val="30"/>
    <w:qFormat/>
    <w:rsid w:val="00543254"/>
    <w:rPr>
      <w:rFonts w:ascii="Times New Roman" w:hAnsi="Times New Roman" w:cs="Times New Roman" w:hint="default"/>
      <w:i/>
      <w:iCs/>
      <w:color w:val="4F81BD"/>
      <w:lang w:val="en-GB" w:eastAsia="en-US"/>
    </w:rPr>
  </w:style>
  <w:style w:type="paragraph" w:customStyle="1" w:styleId="1ffff7">
    <w:name w:val="副標題1"/>
    <w:basedOn w:val="a1"/>
    <w:next w:val="a1"/>
    <w:uiPriority w:val="11"/>
    <w:qFormat/>
    <w:rsid w:val="00543254"/>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2c">
    <w:name w:val="副标题 Char2"/>
    <w:uiPriority w:val="11"/>
    <w:qFormat/>
    <w:rsid w:val="00543254"/>
    <w:rPr>
      <w:rFonts w:ascii="Cambria" w:hAnsi="Cambria" w:cs="Times New Roman" w:hint="default"/>
      <w:b/>
      <w:bCs/>
      <w:kern w:val="28"/>
      <w:sz w:val="32"/>
      <w:szCs w:val="32"/>
      <w:lang w:val="en-GB" w:eastAsia="en-US"/>
    </w:rPr>
  </w:style>
  <w:style w:type="character" w:customStyle="1" w:styleId="1ffff8">
    <w:name w:val="副標題 字元1"/>
    <w:qFormat/>
    <w:rsid w:val="00543254"/>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54325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54325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5432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5432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5432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5432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5432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oleObject" Target="embeddings/oleObject12.bin"/><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oleObject" Target="embeddings/oleObject1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31"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D44F-FAB7-49D3-AB07-5617B986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3243</TotalTime>
  <Pages>61</Pages>
  <Words>14480</Words>
  <Characters>82536</Characters>
  <Application>Microsoft Office Word</Application>
  <DocSecurity>0</DocSecurity>
  <Lines>687</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96823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328</cp:revision>
  <cp:lastPrinted>1899-12-31T23:00:00Z</cp:lastPrinted>
  <dcterms:created xsi:type="dcterms:W3CDTF">2020-02-03T08:32:00Z</dcterms:created>
  <dcterms:modified xsi:type="dcterms:W3CDTF">2024-05-22T16:02:00Z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(3)hTZvEMM3cTQsgphr8BnJTvYseGrsj+m4EveRT+roxKchoqHdzWhGwqtP9Q0XjZH6spcvAKns
XMTLJKH03qd04T13VqCaREOd70x0wjcLp36+g3Ln8kK7P9cuVoNRjc8M3pG0k5UffPycrGda
32znzijGtRtVlYVxk4fzq1lvZN4diCQPV3NT1qd4Vw/38w+zl4se7Mef0JM7xqkQFvKd9EnS
h/w6ypytCRtoEgbvIf</vt:lpwstr>
  </property>
  <property fmtid="{D5CDD505-2E9C-101B-9397-08002B2CF9AE}" pid="22" name="_2015_ms_pID_7253431">
    <vt:lpwstr>QbeTPTMUsLX/0pOTU7fXonWX1exLq/rGC8y+sx7Rl83uJ+WHSr+rM9
F6PPvMmf94cL7/gmWdTMeVjqWpPbRr4Odvr3HQWWz4nHgZp/EHjQKGcQBUVKAG/zPWyYgamc
IjRKtLbs8Ursw6Eo69dBDifRoCgJ7CZc0wGFJDbqswUAKpmwTZAcBv+NHq/Syt/mMAcMydY6
y0FjiGC2a/e653WaNilGmOaCPr16EUa/WNj5</vt:lpwstr>
  </property>
  <property fmtid="{D5CDD505-2E9C-101B-9397-08002B2CF9AE}" pid="23" name="_2015_ms_pID_7253432">
    <vt:lpwstr>0AQyr8RVLFfYGnO+URFSCI0=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1715598964</vt:lpwstr>
  </property>
</Properties>
</file>