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B880" w14:textId="77777777" w:rsidR="00062835" w:rsidRDefault="00062835" w:rsidP="000628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Pr="004F1F5D">
        <w:rPr>
          <w:highlight w:val="red"/>
        </w:rPr>
        <w:fldChar w:fldCharType="begin"/>
      </w:r>
      <w:r w:rsidRPr="004F1F5D">
        <w:rPr>
          <w:highlight w:val="red"/>
        </w:rPr>
        <w:instrText xml:space="preserve"> DOCPROPERTY  Tdoc#  \* MERGEFORMAT </w:instrText>
      </w:r>
      <w:r w:rsidRPr="004F1F5D">
        <w:rPr>
          <w:highlight w:val="red"/>
        </w:rPr>
        <w:fldChar w:fldCharType="separate"/>
      </w:r>
      <w:r w:rsidRPr="004F1F5D">
        <w:rPr>
          <w:b/>
          <w:i/>
          <w:noProof/>
          <w:sz w:val="28"/>
          <w:highlight w:val="red"/>
        </w:rPr>
        <w:t>R4-2408681</w:t>
      </w:r>
      <w:r w:rsidRPr="004F1F5D">
        <w:rPr>
          <w:b/>
          <w:i/>
          <w:noProof/>
          <w:sz w:val="28"/>
          <w:highlight w:val="red"/>
        </w:rPr>
        <w:fldChar w:fldCharType="end"/>
      </w:r>
    </w:p>
    <w:p w14:paraId="640BD22D" w14:textId="77777777" w:rsidR="00062835" w:rsidRDefault="00062835" w:rsidP="0006283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Fukuoka City, Fukuoka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Japan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20th May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62835" w14:paraId="51B4BED9" w14:textId="77777777" w:rsidTr="008B1B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AF3B9" w14:textId="77777777" w:rsidR="00062835" w:rsidRDefault="00062835" w:rsidP="008B1B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062835" w14:paraId="0EEA75FD" w14:textId="77777777" w:rsidTr="008B1B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0A5EFB" w14:textId="77777777" w:rsidR="00062835" w:rsidRDefault="00062835" w:rsidP="008B1B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62835" w14:paraId="1A23C38D" w14:textId="77777777" w:rsidTr="008B1B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D243B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31AB8EA7" w14:textId="77777777" w:rsidTr="008B1B04">
        <w:tc>
          <w:tcPr>
            <w:tcW w:w="142" w:type="dxa"/>
            <w:tcBorders>
              <w:left w:val="single" w:sz="4" w:space="0" w:color="auto"/>
            </w:tcBorders>
          </w:tcPr>
          <w:p w14:paraId="6911C313" w14:textId="77777777" w:rsidR="00062835" w:rsidRDefault="00062835" w:rsidP="008B1B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759B59" w14:textId="77777777" w:rsidR="00062835" w:rsidRPr="00410371" w:rsidRDefault="00062835" w:rsidP="008B1B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FD5914D" w14:textId="77777777" w:rsidR="00062835" w:rsidRDefault="00062835" w:rsidP="008B1B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342D5D" w14:textId="77777777" w:rsidR="00062835" w:rsidRPr="00410371" w:rsidRDefault="00062835" w:rsidP="008B1B0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4530</w:t>
              </w:r>
            </w:fldSimple>
          </w:p>
        </w:tc>
        <w:tc>
          <w:tcPr>
            <w:tcW w:w="709" w:type="dxa"/>
          </w:tcPr>
          <w:p w14:paraId="2FBCFBF6" w14:textId="77777777" w:rsidR="00062835" w:rsidRDefault="00062835" w:rsidP="008B1B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1AE889" w14:textId="01D4E419" w:rsidR="00062835" w:rsidRPr="00410371" w:rsidRDefault="004F1F5D" w:rsidP="008B1B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3576CEB" w14:textId="77777777" w:rsidR="00062835" w:rsidRDefault="00062835" w:rsidP="008B1B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BFA4019" w14:textId="77777777" w:rsidR="00062835" w:rsidRPr="00410371" w:rsidRDefault="00062835" w:rsidP="008B1B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16.19.0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79E74E" w14:textId="77777777" w:rsidR="00062835" w:rsidRDefault="00062835" w:rsidP="008B1B04">
            <w:pPr>
              <w:pStyle w:val="CRCoverPage"/>
              <w:spacing w:after="0"/>
              <w:rPr>
                <w:noProof/>
              </w:rPr>
            </w:pPr>
          </w:p>
        </w:tc>
      </w:tr>
      <w:tr w:rsidR="00062835" w14:paraId="2E1048E7" w14:textId="77777777" w:rsidTr="008B1B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8C6520" w14:textId="77777777" w:rsidR="00062835" w:rsidRDefault="00062835" w:rsidP="008B1B04">
            <w:pPr>
              <w:pStyle w:val="CRCoverPage"/>
              <w:spacing w:after="0"/>
              <w:rPr>
                <w:noProof/>
              </w:rPr>
            </w:pPr>
          </w:p>
        </w:tc>
      </w:tr>
      <w:tr w:rsidR="00062835" w14:paraId="6E7E6D18" w14:textId="77777777" w:rsidTr="008B1B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1C99C4F" w14:textId="77777777" w:rsidR="00062835" w:rsidRPr="00F25D98" w:rsidRDefault="00062835" w:rsidP="008B1B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62835" w14:paraId="511C8123" w14:textId="77777777" w:rsidTr="008B1B04">
        <w:tc>
          <w:tcPr>
            <w:tcW w:w="9641" w:type="dxa"/>
            <w:gridSpan w:val="9"/>
          </w:tcPr>
          <w:p w14:paraId="032C2F3A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D92F6FB" w14:textId="77777777" w:rsidR="00062835" w:rsidRDefault="00062835" w:rsidP="0006283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62835" w14:paraId="5ADF1D74" w14:textId="77777777" w:rsidTr="008B1B04">
        <w:tc>
          <w:tcPr>
            <w:tcW w:w="2835" w:type="dxa"/>
          </w:tcPr>
          <w:p w14:paraId="1A19CECE" w14:textId="77777777" w:rsidR="00062835" w:rsidRDefault="00062835" w:rsidP="008B1B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B1F8395" w14:textId="77777777" w:rsidR="00062835" w:rsidRDefault="00062835" w:rsidP="008B1B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07E7A9" w14:textId="77777777" w:rsidR="00062835" w:rsidRDefault="00062835" w:rsidP="008B1B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4F1409" w14:textId="77777777" w:rsidR="00062835" w:rsidRDefault="00062835" w:rsidP="008B1B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C08EB6" w14:textId="69605787" w:rsidR="00062835" w:rsidRDefault="00062835" w:rsidP="008B1B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32FB61B" w14:textId="77777777" w:rsidR="00062835" w:rsidRDefault="00062835" w:rsidP="008B1B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86A096B" w14:textId="77777777" w:rsidR="00062835" w:rsidRDefault="00062835" w:rsidP="008B1B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6F81F05" w14:textId="77777777" w:rsidR="00062835" w:rsidRDefault="00062835" w:rsidP="008B1B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CAD1CB" w14:textId="77777777" w:rsidR="00062835" w:rsidRDefault="00062835" w:rsidP="008B1B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C79DAA2" w14:textId="77777777" w:rsidR="00062835" w:rsidRDefault="00062835" w:rsidP="0006283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62835" w14:paraId="13A00F5A" w14:textId="77777777" w:rsidTr="008B1B04">
        <w:tc>
          <w:tcPr>
            <w:tcW w:w="9640" w:type="dxa"/>
            <w:gridSpan w:val="11"/>
          </w:tcPr>
          <w:p w14:paraId="29C55D7B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1FCB2D57" w14:textId="77777777" w:rsidTr="008B1B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E79B719" w14:textId="77777777" w:rsidR="00062835" w:rsidRDefault="00062835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723E42" w14:textId="77777777" w:rsidR="00062835" w:rsidRDefault="00062835" w:rsidP="008B1B0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(</w:t>
            </w:r>
            <w:proofErr w:type="spellStart"/>
            <w:r>
              <w:t>NR_newRAT</w:t>
            </w:r>
            <w:proofErr w:type="spellEnd"/>
            <w:r>
              <w:t>-Core) CR for Rel-15 TCI state switching requirements - Rel-16</w:t>
            </w:r>
            <w:r>
              <w:fldChar w:fldCharType="end"/>
            </w:r>
          </w:p>
        </w:tc>
      </w:tr>
      <w:tr w:rsidR="00062835" w14:paraId="15F5D9DB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50972165" w14:textId="77777777" w:rsidR="00062835" w:rsidRDefault="00062835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E901C6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790A4951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13B360A2" w14:textId="77777777" w:rsidR="00062835" w:rsidRDefault="00062835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8ED18F" w14:textId="77777777" w:rsidR="00062835" w:rsidRDefault="00062835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Nokia</w:t>
              </w:r>
            </w:fldSimple>
          </w:p>
        </w:tc>
      </w:tr>
      <w:tr w:rsidR="00062835" w14:paraId="2EC9EB1B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1AAB979F" w14:textId="77777777" w:rsidR="00062835" w:rsidRDefault="00062835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E47784" w14:textId="41B8CB69" w:rsidR="00062835" w:rsidRDefault="00062835" w:rsidP="008B1B04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062835" w14:paraId="69DDFA4B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134D30B8" w14:textId="77777777" w:rsidR="00062835" w:rsidRDefault="00062835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52C861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6ABE3A99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03D7ECE9" w14:textId="77777777" w:rsidR="00062835" w:rsidRDefault="00062835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A85C12" w14:textId="77777777" w:rsidR="00062835" w:rsidRDefault="00062835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NR_newRAT-Core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EE0E593" w14:textId="77777777" w:rsidR="00062835" w:rsidRDefault="00062835" w:rsidP="008B1B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D3F35E" w14:textId="77777777" w:rsidR="00062835" w:rsidRDefault="00062835" w:rsidP="008B1B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2C5B7B" w14:textId="77B6136A" w:rsidR="00062835" w:rsidRDefault="00062835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2024-05-</w:t>
              </w:r>
              <w:r w:rsidR="004F1F5D">
                <w:rPr>
                  <w:noProof/>
                </w:rPr>
                <w:t>24</w:t>
              </w:r>
            </w:fldSimple>
          </w:p>
        </w:tc>
      </w:tr>
      <w:tr w:rsidR="00062835" w14:paraId="6ADAB8B5" w14:textId="77777777" w:rsidTr="008B1B04">
        <w:tc>
          <w:tcPr>
            <w:tcW w:w="1843" w:type="dxa"/>
            <w:tcBorders>
              <w:left w:val="single" w:sz="4" w:space="0" w:color="auto"/>
            </w:tcBorders>
          </w:tcPr>
          <w:p w14:paraId="1EDAF346" w14:textId="77777777" w:rsidR="00062835" w:rsidRDefault="00062835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0B3894A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2A6B2F4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2BF0AB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C822C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6E9DE906" w14:textId="77777777" w:rsidTr="008B1B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ECF914" w14:textId="77777777" w:rsidR="00062835" w:rsidRDefault="00062835" w:rsidP="008B1B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1C61E3" w14:textId="77777777" w:rsidR="00062835" w:rsidRDefault="00062835" w:rsidP="008B1B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E41156" w14:textId="77777777" w:rsidR="00062835" w:rsidRDefault="00062835" w:rsidP="008B1B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7A0235" w14:textId="77777777" w:rsidR="00062835" w:rsidRDefault="00062835" w:rsidP="008B1B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B38FBB" w14:textId="77777777" w:rsidR="00062835" w:rsidRDefault="00062835" w:rsidP="008B1B0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062835" w14:paraId="36C56DBA" w14:textId="77777777" w:rsidTr="008B1B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018131" w14:textId="77777777" w:rsidR="00062835" w:rsidRDefault="00062835" w:rsidP="008B1B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C611F0" w14:textId="77777777" w:rsidR="00062835" w:rsidRDefault="00062835" w:rsidP="008B1B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AAF590" w14:textId="77777777" w:rsidR="00062835" w:rsidRDefault="00062835" w:rsidP="008B1B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9B52D4" w14:textId="77777777" w:rsidR="00062835" w:rsidRPr="007C2097" w:rsidRDefault="00062835" w:rsidP="008B1B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062835" w14:paraId="28D4BD0F" w14:textId="77777777" w:rsidTr="008B1B04">
        <w:tc>
          <w:tcPr>
            <w:tcW w:w="1843" w:type="dxa"/>
          </w:tcPr>
          <w:p w14:paraId="4F0F42D3" w14:textId="77777777" w:rsidR="00062835" w:rsidRDefault="00062835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8372B8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2857FFAC" w14:textId="77777777" w:rsidTr="008B1B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65B57B" w14:textId="77777777" w:rsidR="00062835" w:rsidRDefault="00062835" w:rsidP="000628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EFD8AB" w14:textId="4D445113" w:rsidR="00062835" w:rsidRDefault="004F1F5D" w:rsidP="004F1F5D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</w:rPr>
              <w:t xml:space="preserve">The </w:t>
            </w:r>
            <w:r w:rsidR="00062835">
              <w:rPr>
                <w:noProof/>
              </w:rPr>
              <w:t xml:space="preserve">reference to 38.321 that was introduced in agreed CR </w:t>
            </w:r>
            <w:r w:rsidR="00062835" w:rsidRPr="00B01DDA">
              <w:rPr>
                <w:noProof/>
              </w:rPr>
              <w:t>R4-2401451</w:t>
            </w:r>
            <w:r w:rsidR="00062835">
              <w:rPr>
                <w:noProof/>
              </w:rPr>
              <w:t xml:space="preserve"> did not cover section 8.10A.3 and 8.10A.6.</w:t>
            </w:r>
          </w:p>
        </w:tc>
      </w:tr>
      <w:tr w:rsidR="00062835" w14:paraId="263C7A83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8445F" w14:textId="77777777" w:rsidR="00062835" w:rsidRDefault="00062835" w:rsidP="000628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63D704" w14:textId="77777777" w:rsidR="00062835" w:rsidRDefault="00062835" w:rsidP="000628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49A4E59C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4C70F" w14:textId="77777777" w:rsidR="00062835" w:rsidRDefault="00062835" w:rsidP="000628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FF339E" w14:textId="77777777" w:rsidR="00062835" w:rsidRDefault="00062835" w:rsidP="004F1F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Updating MAC-CE descriptions in sections 8.10A.3 and 8.10A.6 to be similar to section 8.10.3 and 8.10.6 (as agreed in </w:t>
            </w:r>
            <w:r w:rsidRPr="00B01DDA">
              <w:rPr>
                <w:noProof/>
              </w:rPr>
              <w:t>R4-2401451</w:t>
            </w:r>
            <w:r>
              <w:rPr>
                <w:noProof/>
              </w:rPr>
              <w:t>).</w:t>
            </w:r>
          </w:p>
          <w:p w14:paraId="78C5719F" w14:textId="77777777" w:rsidR="00062835" w:rsidRDefault="00062835" w:rsidP="000628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62835" w14:paraId="507D6EE3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96D75" w14:textId="77777777" w:rsidR="00062835" w:rsidRDefault="00062835" w:rsidP="000628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B90EE6" w14:textId="77777777" w:rsidR="00062835" w:rsidRDefault="00062835" w:rsidP="000628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2835" w14:paraId="1F757CED" w14:textId="77777777" w:rsidTr="008B1B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13D26D" w14:textId="77777777" w:rsidR="00062835" w:rsidRDefault="00062835" w:rsidP="000628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7CA93E" w14:textId="4616ED3B" w:rsidR="00062835" w:rsidRDefault="004F1F5D" w:rsidP="004F1F5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Different sections for TCI state switch are not consistent </w:t>
            </w:r>
            <w:r w:rsidR="00565DD6">
              <w:rPr>
                <w:noProof/>
              </w:rPr>
              <w:t>with</w:t>
            </w:r>
            <w:r>
              <w:rPr>
                <w:noProof/>
              </w:rPr>
              <w:t xml:space="preserve"> each other.</w:t>
            </w:r>
          </w:p>
        </w:tc>
      </w:tr>
      <w:tr w:rsidR="00062835" w14:paraId="36F490D5" w14:textId="77777777" w:rsidTr="008B1B04">
        <w:tc>
          <w:tcPr>
            <w:tcW w:w="2694" w:type="dxa"/>
            <w:gridSpan w:val="2"/>
          </w:tcPr>
          <w:p w14:paraId="79465BEC" w14:textId="77777777" w:rsidR="00062835" w:rsidRDefault="00062835" w:rsidP="008B1B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B41660C" w14:textId="77777777" w:rsidR="00062835" w:rsidRDefault="00062835" w:rsidP="008B1B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25F9" w14:paraId="6B11B8E3" w14:textId="77777777" w:rsidTr="008B1B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173D" w14:textId="77777777" w:rsidR="00AE25F9" w:rsidRDefault="00AE25F9" w:rsidP="00AE25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397386" w14:textId="40D4FA91" w:rsidR="00AE25F9" w:rsidRDefault="00AE25F9" w:rsidP="00AE25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8.10A.3 and 8.10A.6</w:t>
            </w:r>
          </w:p>
        </w:tc>
      </w:tr>
      <w:tr w:rsidR="00AE25F9" w14:paraId="3061A832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EEDB2C" w14:textId="77777777" w:rsidR="00AE25F9" w:rsidRDefault="00AE25F9" w:rsidP="00AE25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5AE074" w14:textId="77777777" w:rsidR="00AE25F9" w:rsidRDefault="00AE25F9" w:rsidP="00AE25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25F9" w14:paraId="1FBA4CAD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7E48C7" w14:textId="77777777" w:rsidR="00AE25F9" w:rsidRDefault="00AE25F9" w:rsidP="00AE25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AC020" w14:textId="77777777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69708D" w14:textId="77777777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30FC4C4" w14:textId="77777777" w:rsidR="00AE25F9" w:rsidRDefault="00AE25F9" w:rsidP="00AE25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FC4A47" w14:textId="77777777" w:rsidR="00AE25F9" w:rsidRDefault="00AE25F9" w:rsidP="00AE25F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E25F9" w14:paraId="56621810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1C5C3E" w14:textId="77777777" w:rsidR="00AE25F9" w:rsidRDefault="00AE25F9" w:rsidP="00AE25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0B96BB" w14:textId="77777777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A26677" w14:textId="300AD4D3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41B799" w14:textId="77777777" w:rsidR="00AE25F9" w:rsidRDefault="00AE25F9" w:rsidP="00AE25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2D56A7" w14:textId="77777777" w:rsidR="00AE25F9" w:rsidRDefault="00AE25F9" w:rsidP="00AE25F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25F9" w14:paraId="6CC315A8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41FE06" w14:textId="77777777" w:rsidR="00AE25F9" w:rsidRDefault="00AE25F9" w:rsidP="00AE25F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BAE859" w14:textId="77777777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7072B3" w14:textId="2A936304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7ED2B19" w14:textId="77777777" w:rsidR="00AE25F9" w:rsidRDefault="00AE25F9" w:rsidP="00AE25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9B3167" w14:textId="77777777" w:rsidR="00AE25F9" w:rsidRDefault="00AE25F9" w:rsidP="00AE25F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25F9" w14:paraId="29DB8232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22B4B0" w14:textId="77777777" w:rsidR="00AE25F9" w:rsidRDefault="00AE25F9" w:rsidP="00AE25F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7A71B8" w14:textId="77777777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697902" w14:textId="77777777" w:rsidR="00AE25F9" w:rsidRDefault="00AE25F9" w:rsidP="00AE25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A542169" w14:textId="77777777" w:rsidR="00AE25F9" w:rsidRDefault="00AE25F9" w:rsidP="00AE25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929142" w14:textId="77777777" w:rsidR="00AE25F9" w:rsidRDefault="00AE25F9" w:rsidP="00AE25F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25F9" w14:paraId="5C74C2D6" w14:textId="77777777" w:rsidTr="008B1B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1E7D52" w14:textId="77777777" w:rsidR="00AE25F9" w:rsidRDefault="00AE25F9" w:rsidP="00AE25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BAA5BA" w14:textId="77777777" w:rsidR="00AE25F9" w:rsidRDefault="00AE25F9" w:rsidP="00AE25F9">
            <w:pPr>
              <w:pStyle w:val="CRCoverPage"/>
              <w:spacing w:after="0"/>
              <w:rPr>
                <w:noProof/>
              </w:rPr>
            </w:pPr>
          </w:p>
        </w:tc>
      </w:tr>
      <w:tr w:rsidR="00AE25F9" w14:paraId="5D4FB9C0" w14:textId="77777777" w:rsidTr="008B1B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6365A9" w14:textId="77777777" w:rsidR="00AE25F9" w:rsidRDefault="00AE25F9" w:rsidP="00AE25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FB6AC" w14:textId="77777777" w:rsidR="00AE25F9" w:rsidRDefault="00AE25F9" w:rsidP="00AE25F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E25F9" w:rsidRPr="008863B9" w14:paraId="6EA6AEDA" w14:textId="77777777" w:rsidTr="008B1B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5EFB6" w14:textId="77777777" w:rsidR="00AE25F9" w:rsidRPr="008863B9" w:rsidRDefault="00AE25F9" w:rsidP="00AE25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1A07B6" w14:textId="77777777" w:rsidR="00AE25F9" w:rsidRPr="008863B9" w:rsidRDefault="00AE25F9" w:rsidP="00AE25F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E25F9" w14:paraId="447304AC" w14:textId="77777777" w:rsidTr="008B1B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EC3F4" w14:textId="77777777" w:rsidR="00AE25F9" w:rsidRDefault="00AE25F9" w:rsidP="00AE25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002AB3" w14:textId="79B2CCAD" w:rsidR="00AE25F9" w:rsidRDefault="004F1F5D" w:rsidP="00AE25F9">
            <w:pPr>
              <w:pStyle w:val="CRCoverPage"/>
              <w:spacing w:after="0"/>
              <w:ind w:left="100"/>
              <w:rPr>
                <w:noProof/>
              </w:rPr>
            </w:pPr>
            <w:r w:rsidRPr="004F1F5D">
              <w:rPr>
                <w:noProof/>
              </w:rPr>
              <w:t>R4-2408681</w:t>
            </w:r>
          </w:p>
        </w:tc>
      </w:tr>
    </w:tbl>
    <w:p w14:paraId="0B8706D7" w14:textId="77777777" w:rsidR="00062835" w:rsidRDefault="00062835" w:rsidP="00062835">
      <w:pPr>
        <w:pStyle w:val="CRCoverPage"/>
        <w:spacing w:after="0"/>
        <w:rPr>
          <w:noProof/>
          <w:sz w:val="8"/>
          <w:szCs w:val="8"/>
        </w:rPr>
      </w:pPr>
    </w:p>
    <w:p w14:paraId="703427B8" w14:textId="77777777" w:rsidR="00062835" w:rsidRDefault="00062835">
      <w:pPr>
        <w:spacing w:after="0"/>
        <w:rPr>
          <w:b/>
          <w:bCs/>
          <w:color w:val="FF0000"/>
          <w:sz w:val="24"/>
          <w:szCs w:val="24"/>
          <w:lang w:eastAsia="zh-CN"/>
        </w:rPr>
      </w:pPr>
      <w:r>
        <w:rPr>
          <w:b/>
          <w:bCs/>
          <w:color w:val="FF0000"/>
          <w:sz w:val="24"/>
          <w:szCs w:val="24"/>
          <w:lang w:eastAsia="zh-CN"/>
        </w:rPr>
        <w:br w:type="page"/>
      </w:r>
    </w:p>
    <w:p w14:paraId="71C8AB7A" w14:textId="396460FE" w:rsidR="00D6262F" w:rsidRPr="00FD35B3" w:rsidRDefault="00D6262F" w:rsidP="00D6262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lastRenderedPageBreak/>
        <w:t xml:space="preserve">&lt;&lt; Change </w:t>
      </w:r>
      <w:r w:rsidR="004F1F5D">
        <w:rPr>
          <w:b/>
          <w:bCs/>
          <w:color w:val="FF0000"/>
          <w:sz w:val="24"/>
          <w:szCs w:val="24"/>
          <w:lang w:eastAsia="zh-CN"/>
        </w:rPr>
        <w:t>1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7A8833F1" w14:textId="77777777" w:rsidR="007E4649" w:rsidRDefault="007E4649" w:rsidP="007E4649">
      <w:pPr>
        <w:pStyle w:val="Heading3"/>
        <w:rPr>
          <w:lang w:val="en-US"/>
        </w:rPr>
      </w:pPr>
      <w:r>
        <w:rPr>
          <w:lang w:val="en-US"/>
        </w:rPr>
        <w:t>8.10A.3</w:t>
      </w:r>
      <w:r>
        <w:rPr>
          <w:lang w:val="en-US"/>
        </w:rPr>
        <w:tab/>
        <w:t>MAC-CE based TCI state switch delay</w:t>
      </w:r>
    </w:p>
    <w:p w14:paraId="563DB084" w14:textId="6376D424" w:rsidR="007E4649" w:rsidRDefault="007E4649" w:rsidP="007E4649">
      <w:pPr>
        <w:rPr>
          <w:lang w:val="en-US" w:eastAsia="zh-CN"/>
        </w:rPr>
      </w:pPr>
      <w:r>
        <w:rPr>
          <w:rFonts w:eastAsia="Malgun Gothic"/>
          <w:lang w:val="en-US" w:eastAsia="zh-CN"/>
        </w:rPr>
        <w:t>If the target TCI state is 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1" w:author="Nokia" w:date="2024-05-13T12:53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2" w:author="Nokia" w:date="2024-05-13T12:53:00Z">
        <w:r w:rsidDel="007E4649">
          <w:rPr>
            <w:rFonts w:eastAsia="Malgun Gothic"/>
            <w:lang w:val="en-US" w:eastAsia="zh-CN"/>
          </w:rPr>
          <w:delText>activation command</w:delText>
        </w:r>
      </w:del>
      <w:r>
        <w:rPr>
          <w:rFonts w:eastAsia="Malgun Gothic"/>
          <w:lang w:val="en-US" w:eastAsia="zh-CN"/>
        </w:rPr>
        <w:t xml:space="preserve"> at slot n</w:t>
      </w:r>
      <w:r>
        <w:rPr>
          <w:lang w:val="en-US" w:eastAsia="zh-CN"/>
        </w:rPr>
        <w:t>, UE shall be able to receive PD</w:t>
      </w:r>
      <w:r>
        <w:rPr>
          <w:rFonts w:eastAsia="Malgun Gothic"/>
          <w:lang w:val="en-US" w:eastAsia="zh-CN"/>
        </w:rPr>
        <w:t>C</w:t>
      </w:r>
      <w:r>
        <w:rPr>
          <w:lang w:val="en-US" w:eastAsia="zh-CN"/>
        </w:rPr>
        <w:t xml:space="preserve">CH with target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>of</w:t>
      </w:r>
      <w:r>
        <w:rPr>
          <w:lang w:val="en-US" w:eastAsia="zh-CN"/>
        </w:rPr>
        <w:t xml:space="preserve"> the serving cell on which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switch occurs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slot n</w:t>
      </w:r>
      <w:r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+(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 xml:space="preserve">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 w:rsidRPr="00603B58">
        <w:rPr>
          <w:rFonts w:eastAsia="Malgun Gothic"/>
          <w:lang w:val="en-US" w:eastAsia="zh-CN"/>
        </w:rPr>
        <w:t>+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r>
        <w:rPr>
          <w:rFonts w:eastAsia="Malgun Gothic"/>
          <w:lang w:val="en-US" w:eastAsia="zh-CN"/>
        </w:rPr>
        <w:t>))</w:t>
      </w:r>
      <w:r w:rsidRPr="00847E92">
        <w:rPr>
          <w:i/>
          <w:lang w:val="en-US" w:eastAsia="zh-CN"/>
        </w:rPr>
        <w:t xml:space="preserve"> </w:t>
      </w:r>
      <w:r>
        <w:rPr>
          <w:i/>
          <w:lang w:val="en-US" w:eastAsia="zh-CN"/>
        </w:rPr>
        <w:t>/NR slot length</w:t>
      </w:r>
      <w:r>
        <w:rPr>
          <w:lang w:val="en-US" w:eastAsia="zh-CN"/>
        </w:rPr>
        <w:t>. The UE shall be able to receive on the old TCI state until slot n</w:t>
      </w:r>
      <w:r>
        <w:rPr>
          <w:rFonts w:eastAsia="Malgun Gothic"/>
          <w:lang w:eastAsia="zh-CN"/>
        </w:rPr>
        <w:t xml:space="preserve"> 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eastAsia="zh-CN"/>
        </w:rPr>
        <w:t xml:space="preserve"> + (T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</w:t>
      </w:r>
      <w:r w:rsidRPr="00044C36">
        <w:rPr>
          <w:rFonts w:eastAsia="Malgun Gothic"/>
          <w:lang w:val="en-US" w:eastAsia="zh-CN"/>
        </w:rPr>
        <w:t>+</w:t>
      </w:r>
      <w:r w:rsidRPr="00044C36">
        <w:rPr>
          <w:rFonts w:eastAsia="Malgun Gothic"/>
          <w:lang w:val="x-none" w:eastAsia="zh-CN"/>
        </w:rPr>
        <w:t xml:space="preserve"> 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proofErr w:type="gram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proofErr w:type="gramEnd"/>
      <w:r>
        <w:rPr>
          <w:lang w:val="en-US" w:eastAsia="zh-CN"/>
        </w:rPr>
        <w:t xml:space="preserve">))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>, where</w:t>
      </w:r>
    </w:p>
    <w:p w14:paraId="17A99D7C" w14:textId="77777777" w:rsidR="007E4649" w:rsidRDefault="007E4649" w:rsidP="007E4649">
      <w:pPr>
        <w:pStyle w:val="B1"/>
        <w:rPr>
          <w:lang w:val="en-US" w:eastAsia="zh-CN"/>
        </w:rPr>
      </w:pPr>
      <w:r>
        <w:rPr>
          <w:lang w:eastAsia="zh-CN"/>
        </w:rPr>
        <w:tab/>
      </w:r>
      <w:r w:rsidRPr="004521A5">
        <w:rPr>
          <w:lang w:eastAsia="zh-CN"/>
        </w:rPr>
        <w:t>T</w:t>
      </w:r>
      <w:r w:rsidRPr="004521A5">
        <w:rPr>
          <w:vertAlign w:val="subscript"/>
          <w:lang w:eastAsia="zh-CN"/>
        </w:rPr>
        <w:t>HARQ</w:t>
      </w:r>
      <w:r w:rsidRPr="004521A5">
        <w:rPr>
          <w:lang w:eastAsia="zh-CN"/>
        </w:rPr>
        <w:t xml:space="preserve"> (in </w:t>
      </w:r>
      <w:proofErr w:type="spellStart"/>
      <w:r w:rsidRPr="004521A5">
        <w:rPr>
          <w:lang w:eastAsia="zh-CN"/>
        </w:rPr>
        <w:t>ms</w:t>
      </w:r>
      <w:proofErr w:type="spellEnd"/>
      <w:r w:rsidRPr="004521A5">
        <w:rPr>
          <w:lang w:eastAsia="zh-CN"/>
        </w:rPr>
        <w:t>) is the timing between DL data transmission and acknowledgement as specified in TS 38.213</w:t>
      </w:r>
      <w:r>
        <w:rPr>
          <w:lang w:eastAsia="zh-CN"/>
        </w:rPr>
        <w:t xml:space="preserve"> [3]</w:t>
      </w:r>
      <w:r w:rsidRPr="004521A5">
        <w:rPr>
          <w:lang w:eastAsia="zh-CN"/>
        </w:rPr>
        <w:t>. In the event of UE not being able to transmit the acknowledgment due to UL CCA failures: T</w:t>
      </w:r>
      <w:r w:rsidRPr="004521A5">
        <w:rPr>
          <w:vertAlign w:val="subscript"/>
          <w:lang w:eastAsia="zh-CN"/>
        </w:rPr>
        <w:t>HARQ</w:t>
      </w:r>
      <w:r w:rsidRPr="004521A5">
        <w:rPr>
          <w:lang w:eastAsia="zh-CN"/>
        </w:rPr>
        <w:t xml:space="preserve"> is extended to also include the time to all next HARQ feedback </w:t>
      </w:r>
      <w:r>
        <w:rPr>
          <w:lang w:eastAsia="zh-CN"/>
        </w:rPr>
        <w:t xml:space="preserve">transmissions and </w:t>
      </w:r>
      <w:r w:rsidRPr="004521A5">
        <w:rPr>
          <w:lang w:eastAsia="zh-CN"/>
        </w:rPr>
        <w:t>retransmission opportunities, until the time of its successful transmission, as specified in TS 38.213</w:t>
      </w:r>
      <w:r>
        <w:rPr>
          <w:lang w:eastAsia="zh-CN"/>
        </w:rPr>
        <w:t xml:space="preserve"> [3]</w:t>
      </w:r>
      <w:r w:rsidRPr="004521A5">
        <w:rPr>
          <w:lang w:eastAsia="zh-CN"/>
        </w:rPr>
        <w:t>; no extension of T</w:t>
      </w:r>
      <w:r w:rsidRPr="004521A5">
        <w:rPr>
          <w:vertAlign w:val="subscript"/>
          <w:lang w:eastAsia="zh-CN"/>
        </w:rPr>
        <w:t>HARQ</w:t>
      </w:r>
      <w:r w:rsidRPr="004521A5">
        <w:rPr>
          <w:lang w:eastAsia="zh-CN"/>
        </w:rPr>
        <w:t xml:space="preserve"> due to UL </w:t>
      </w:r>
      <w:r>
        <w:rPr>
          <w:lang w:eastAsia="zh-CN"/>
        </w:rPr>
        <w:t>CCA</w:t>
      </w:r>
      <w:r w:rsidRPr="004521A5">
        <w:rPr>
          <w:lang w:eastAsia="zh-CN"/>
        </w:rPr>
        <w:t xml:space="preserve"> failures is allowed for</w:t>
      </w:r>
      <w:r>
        <w:rPr>
          <w:lang w:eastAsia="zh-CN"/>
        </w:rPr>
        <w:t xml:space="preserve"> </w:t>
      </w:r>
      <w:r w:rsidRPr="002C10E3">
        <w:rPr>
          <w:lang w:val="en-US" w:eastAsia="zh-CN"/>
        </w:rPr>
        <w:t>Type 2C UL channel access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TS </w:t>
      </w:r>
      <w:proofErr w:type="gramStart"/>
      <w:r>
        <w:rPr>
          <w:lang w:val="en-US" w:eastAsia="zh-CN"/>
        </w:rPr>
        <w:t>37.213;</w:t>
      </w:r>
      <w:proofErr w:type="gramEnd"/>
    </w:p>
    <w:p w14:paraId="610B563E" w14:textId="77777777" w:rsidR="007E4649" w:rsidRDefault="007E4649" w:rsidP="007E464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proofErr w:type="spellStart"/>
      <w:r w:rsidRPr="00885F53">
        <w:rPr>
          <w:lang w:val="en-US" w:eastAsia="zh-CN"/>
        </w:rPr>
        <w:t>T</w:t>
      </w:r>
      <w:r w:rsidRPr="00885F53">
        <w:rPr>
          <w:vertAlign w:val="subscript"/>
          <w:lang w:val="en-US" w:eastAsia="zh-CN"/>
        </w:rPr>
        <w:t>first</w:t>
      </w:r>
      <w:proofErr w:type="spellEnd"/>
      <w:r w:rsidRPr="00885F53">
        <w:rPr>
          <w:vertAlign w:val="subscript"/>
          <w:lang w:val="en-US" w:eastAsia="zh-CN"/>
        </w:rPr>
        <w:t xml:space="preserve">-SSB </w:t>
      </w:r>
      <w:r w:rsidRPr="00885F53">
        <w:rPr>
          <w:lang w:val="en-US" w:eastAsia="zh-CN"/>
        </w:rPr>
        <w:t>is time to first SSB transmission</w:t>
      </w:r>
      <w:r>
        <w:rPr>
          <w:lang w:val="en-US" w:eastAsia="zh-CN"/>
        </w:rPr>
        <w:t xml:space="preserve"> </w:t>
      </w:r>
      <w:r>
        <w:rPr>
          <w:szCs w:val="24"/>
          <w:lang w:eastAsia="zh-CN"/>
        </w:rPr>
        <w:t>occasion</w:t>
      </w:r>
      <w:r w:rsidRPr="00885F53">
        <w:rPr>
          <w:lang w:val="en-US" w:eastAsia="zh-CN"/>
        </w:rPr>
        <w:t xml:space="preserve"> after MAC CE command is decoded by the UE</w:t>
      </w:r>
      <w:r>
        <w:rPr>
          <w:lang w:val="en-US" w:eastAsia="zh-CN"/>
        </w:rPr>
        <w:t xml:space="preserve">, during which some SSB occasions may not be </w:t>
      </w:r>
      <w:proofErr w:type="gramStart"/>
      <w:r>
        <w:rPr>
          <w:lang w:val="en-US" w:eastAsia="zh-CN"/>
        </w:rPr>
        <w:t>available  at</w:t>
      </w:r>
      <w:proofErr w:type="gramEnd"/>
      <w:r>
        <w:rPr>
          <w:lang w:val="en-US" w:eastAsia="zh-CN"/>
        </w:rPr>
        <w:t xml:space="preserve"> the UE due to DL CCA failures</w:t>
      </w:r>
      <w:r w:rsidRPr="00885F53">
        <w:rPr>
          <w:lang w:val="en-US" w:eastAsia="zh-CN"/>
        </w:rPr>
        <w:t xml:space="preserve">; </w:t>
      </w:r>
    </w:p>
    <w:p w14:paraId="0AF86B35" w14:textId="77777777" w:rsidR="007E4649" w:rsidRPr="00672366" w:rsidRDefault="007E4649" w:rsidP="007E464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r w:rsidRPr="00A67572">
        <w:rPr>
          <w:lang w:val="en-US" w:eastAsia="zh-CN"/>
        </w:rPr>
        <w:t>The SSB shall be the QCL-</w:t>
      </w:r>
      <w:proofErr w:type="spellStart"/>
      <w:r w:rsidRPr="00A67572">
        <w:rPr>
          <w:lang w:val="en-US" w:eastAsia="zh-CN"/>
        </w:rPr>
        <w:t>TypeA</w:t>
      </w:r>
      <w:proofErr w:type="spellEnd"/>
      <w:r w:rsidRPr="00A67572">
        <w:rPr>
          <w:lang w:val="en-US" w:eastAsia="zh-CN"/>
        </w:rPr>
        <w:t xml:space="preserve"> or QCL-</w:t>
      </w:r>
      <w:proofErr w:type="spellStart"/>
      <w:r w:rsidRPr="00A67572">
        <w:rPr>
          <w:lang w:val="en-US" w:eastAsia="zh-CN"/>
        </w:rPr>
        <w:t>TypeC</w:t>
      </w:r>
      <w:proofErr w:type="spellEnd"/>
      <w:r w:rsidRPr="00A67572">
        <w:rPr>
          <w:lang w:val="en-US" w:eastAsia="zh-CN"/>
        </w:rPr>
        <w:t xml:space="preserve"> to target TCI </w:t>
      </w:r>
      <w:proofErr w:type="gramStart"/>
      <w:r w:rsidRPr="00A67572">
        <w:rPr>
          <w:lang w:val="en-US" w:eastAsia="zh-CN"/>
        </w:rPr>
        <w:t>state</w:t>
      </w:r>
      <w:r>
        <w:rPr>
          <w:lang w:val="en-US" w:eastAsia="zh-CN"/>
        </w:rPr>
        <w:t>;</w:t>
      </w:r>
      <w:proofErr w:type="gramEnd"/>
    </w:p>
    <w:p w14:paraId="77358C32" w14:textId="77777777" w:rsidR="007E4649" w:rsidRDefault="007E4649" w:rsidP="007E464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  <w:t>T</w:t>
      </w:r>
      <w:r>
        <w:rPr>
          <w:rFonts w:eastAsia="Malgun Gothic"/>
          <w:vertAlign w:val="subscript"/>
          <w:lang w:val="en-US" w:eastAsia="zh-CN"/>
        </w:rPr>
        <w:t xml:space="preserve">SSB-proc </w:t>
      </w:r>
      <w:r>
        <w:rPr>
          <w:rFonts w:eastAsia="Malgun Gothic"/>
          <w:lang w:val="en-US" w:eastAsia="zh-CN"/>
        </w:rPr>
        <w:t>= 2 </w:t>
      </w:r>
      <w:proofErr w:type="spellStart"/>
      <w:proofErr w:type="gramStart"/>
      <w:r>
        <w:rPr>
          <w:rFonts w:eastAsia="Malgun Gothic"/>
          <w:lang w:val="en-US" w:eastAsia="zh-CN"/>
        </w:rPr>
        <w:t>ms</w:t>
      </w:r>
      <w:proofErr w:type="spellEnd"/>
      <w:r>
        <w:rPr>
          <w:rFonts w:eastAsia="Malgun Gothic"/>
          <w:lang w:val="en-US" w:eastAsia="zh-CN"/>
        </w:rPr>
        <w:t>;</w:t>
      </w:r>
      <w:proofErr w:type="gramEnd"/>
      <w:r>
        <w:rPr>
          <w:rFonts w:eastAsia="Malgun Gothic"/>
          <w:lang w:val="en-US" w:eastAsia="zh-CN"/>
        </w:rPr>
        <w:t xml:space="preserve"> </w:t>
      </w:r>
    </w:p>
    <w:p w14:paraId="5C503FFD" w14:textId="77777777" w:rsidR="007E4649" w:rsidRDefault="007E4649" w:rsidP="007E464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 xml:space="preserve"> = 1 if target TCI state is not in the active TCI state list for PDSCH, 0 </w:t>
      </w:r>
      <w:proofErr w:type="gramStart"/>
      <w:r>
        <w:rPr>
          <w:rFonts w:eastAsia="Malgun Gothic"/>
          <w:lang w:val="en-US" w:eastAsia="zh-CN"/>
        </w:rPr>
        <w:t>otherwise;</w:t>
      </w:r>
      <w:proofErr w:type="gramEnd"/>
    </w:p>
    <w:p w14:paraId="0DB3C76C" w14:textId="77777777" w:rsidR="007E4649" w:rsidRDefault="007E4649" w:rsidP="007E4649">
      <w:pPr>
        <w:pStyle w:val="B1"/>
        <w:rPr>
          <w:rFonts w:eastAsia="Malgun Gothic"/>
          <w:lang w:val="en-US" w:eastAsia="zh-CN"/>
        </w:rPr>
      </w:pPr>
      <w:r>
        <w:rPr>
          <w:rFonts w:cs="v4.2.0"/>
        </w:rPr>
        <w:tab/>
        <w:t>T</w:t>
      </w:r>
      <w:r>
        <w:rPr>
          <w:rFonts w:cs="v4.2.0"/>
          <w:vertAlign w:val="subscript"/>
        </w:rPr>
        <w:t>SSB</w:t>
      </w:r>
      <w:r>
        <w:t xml:space="preserve"> = </w:t>
      </w:r>
      <w:proofErr w:type="spellStart"/>
      <w:r>
        <w:rPr>
          <w:rFonts w:eastAsia="Calibri"/>
        </w:rPr>
        <w:t>ssb-</w:t>
      </w:r>
      <w:proofErr w:type="gramStart"/>
      <w:r>
        <w:rPr>
          <w:rFonts w:eastAsia="Calibri"/>
        </w:rPr>
        <w:t>periodicityServingCell</w:t>
      </w:r>
      <w:proofErr w:type="spellEnd"/>
      <w:r>
        <w:rPr>
          <w:rFonts w:eastAsia="Calibri"/>
        </w:rPr>
        <w:t>;</w:t>
      </w:r>
      <w:proofErr w:type="gramEnd"/>
    </w:p>
    <w:p w14:paraId="44F62D09" w14:textId="77777777" w:rsidR="007E4649" w:rsidRDefault="007E4649" w:rsidP="007E464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</w:r>
      <w:proofErr w:type="spellStart"/>
      <w:proofErr w:type="gramStart"/>
      <w:r w:rsidRPr="00044C36">
        <w:rPr>
          <w:rFonts w:eastAsia="Malgun Gothic" w:hint="eastAsia"/>
          <w:lang w:val="en-US" w:eastAsia="zh-CN"/>
        </w:rPr>
        <w:t>L</w:t>
      </w:r>
      <w:r w:rsidRPr="00044C36">
        <w:rPr>
          <w:rFonts w:eastAsia="Malgun Gothic" w:hint="eastAsia"/>
          <w:vertAlign w:val="subscript"/>
          <w:lang w:val="en-US" w:eastAsia="zh-CN"/>
        </w:rPr>
        <w:t>MAC,known</w:t>
      </w:r>
      <w:proofErr w:type="spellEnd"/>
      <w:proofErr w:type="gramEnd"/>
      <w:r w:rsidRPr="00044C36">
        <w:rPr>
          <w:rFonts w:eastAsia="Malgun Gothic" w:hint="eastAsia"/>
          <w:lang w:val="en-US" w:eastAsia="zh-CN"/>
        </w:rPr>
        <w:t>≤</w:t>
      </w:r>
      <w:r w:rsidRPr="00044C36">
        <w:rPr>
          <w:rFonts w:eastAsia="Malgun Gothic" w:hint="eastAsia"/>
          <w:lang w:val="en-US" w:eastAsia="zh-CN"/>
        </w:rPr>
        <w:t xml:space="preserve"> </w:t>
      </w:r>
      <w:proofErr w:type="spellStart"/>
      <w:r w:rsidRPr="00044C36">
        <w:rPr>
          <w:rFonts w:eastAsia="Malgun Gothic" w:hint="eastAsia"/>
          <w:lang w:val="en-US" w:eastAsia="zh-CN"/>
        </w:rPr>
        <w:t>L</w:t>
      </w:r>
      <w:r w:rsidRPr="00044C36">
        <w:rPr>
          <w:rFonts w:eastAsia="Malgun Gothic" w:hint="eastAsia"/>
          <w:vertAlign w:val="subscript"/>
          <w:lang w:val="en-US" w:eastAsia="zh-CN"/>
        </w:rPr>
        <w:t>MAC,known</w:t>
      </w:r>
      <w:r w:rsidRPr="00044C36">
        <w:rPr>
          <w:rFonts w:eastAsia="Malgun Gothic"/>
          <w:vertAlign w:val="subscript"/>
          <w:lang w:val="en-US" w:eastAsia="zh-CN"/>
        </w:rPr>
        <w:t>,max</w:t>
      </w:r>
      <w:proofErr w:type="spellEnd"/>
      <w:r w:rsidRPr="00044C36">
        <w:rPr>
          <w:rFonts w:eastAsia="Malgun Gothic" w:hint="eastAsia"/>
          <w:lang w:val="en-US" w:eastAsia="zh-CN"/>
        </w:rPr>
        <w:t xml:space="preserve"> is the corresponding number of SSB occasions not available at the UE</w:t>
      </w:r>
      <w:r>
        <w:rPr>
          <w:rFonts w:eastAsia="Malgun Gothic"/>
          <w:lang w:val="en-US" w:eastAsia="zh-CN"/>
        </w:rPr>
        <w:t>;</w:t>
      </w:r>
    </w:p>
    <w:p w14:paraId="332A91F4" w14:textId="77777777" w:rsidR="007E4649" w:rsidRPr="001F7E30" w:rsidRDefault="007E4649" w:rsidP="007E4649">
      <w:pPr>
        <w:pStyle w:val="B1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ab/>
      </w:r>
      <w:proofErr w:type="spellStart"/>
      <w:proofErr w:type="gramStart"/>
      <w:r w:rsidRPr="001F7E30">
        <w:rPr>
          <w:rFonts w:eastAsia="Malgun Gothic"/>
          <w:lang w:val="en-US" w:eastAsia="zh-CN"/>
        </w:rPr>
        <w:t>L</w:t>
      </w:r>
      <w:r w:rsidRPr="001F7E30">
        <w:rPr>
          <w:rFonts w:eastAsia="Malgun Gothic"/>
          <w:vertAlign w:val="subscript"/>
          <w:lang w:val="en-US" w:eastAsia="zh-CN"/>
        </w:rPr>
        <w:t>MAC,known</w:t>
      </w:r>
      <w:proofErr w:type="gramEnd"/>
      <w:r w:rsidRPr="001F7E30">
        <w:rPr>
          <w:rFonts w:eastAsia="Malgun Gothic"/>
          <w:vertAlign w:val="subscript"/>
          <w:lang w:val="en-US" w:eastAsia="zh-CN"/>
        </w:rPr>
        <w:t>,max</w:t>
      </w:r>
      <w:proofErr w:type="spellEnd"/>
      <w:r w:rsidRPr="001F7E30">
        <w:rPr>
          <w:rFonts w:eastAsia="Malgun Gothic"/>
          <w:lang w:val="en-US" w:eastAsia="zh-CN"/>
        </w:rPr>
        <w:t xml:space="preserve"> =2 for T</w:t>
      </w:r>
      <w:r w:rsidRPr="001F7E30">
        <w:rPr>
          <w:rFonts w:eastAsia="Malgun Gothic"/>
          <w:vertAlign w:val="subscript"/>
          <w:lang w:val="en-US" w:eastAsia="zh-CN"/>
        </w:rPr>
        <w:t>SSB</w:t>
      </w:r>
      <w:r w:rsidRPr="001F7E30">
        <w:rPr>
          <w:rFonts w:eastAsia="Malgun Gothic"/>
          <w:lang w:val="en-US" w:eastAsia="zh-CN"/>
        </w:rPr>
        <w:t xml:space="preserve">≤40 </w:t>
      </w:r>
      <w:proofErr w:type="spellStart"/>
      <w:r w:rsidRPr="001F7E30">
        <w:rPr>
          <w:rFonts w:eastAsia="Malgun Gothic"/>
          <w:lang w:val="en-US" w:eastAsia="zh-CN"/>
        </w:rPr>
        <w:t>ms</w:t>
      </w:r>
      <w:proofErr w:type="spellEnd"/>
      <w:r w:rsidRPr="001F7E30">
        <w:rPr>
          <w:rFonts w:eastAsia="Malgun Gothic"/>
          <w:lang w:val="en-US" w:eastAsia="zh-CN"/>
        </w:rPr>
        <w:t xml:space="preserve">, </w:t>
      </w:r>
      <w:proofErr w:type="spellStart"/>
      <w:r w:rsidRPr="001F7E30">
        <w:rPr>
          <w:rFonts w:eastAsia="Malgun Gothic"/>
          <w:lang w:val="en-US" w:eastAsia="zh-CN"/>
        </w:rPr>
        <w:t>L</w:t>
      </w:r>
      <w:r w:rsidRPr="001F7E30">
        <w:rPr>
          <w:rFonts w:eastAsia="Malgun Gothic"/>
          <w:vertAlign w:val="subscript"/>
          <w:lang w:val="en-US" w:eastAsia="zh-CN"/>
        </w:rPr>
        <w:t>MAC,known,max</w:t>
      </w:r>
      <w:proofErr w:type="spellEnd"/>
      <w:r w:rsidRPr="001F7E30">
        <w:rPr>
          <w:rFonts w:eastAsia="Malgun Gothic"/>
          <w:lang w:val="en-US" w:eastAsia="zh-CN"/>
        </w:rPr>
        <w:t xml:space="preserve"> =1 for T</w:t>
      </w:r>
      <w:r w:rsidRPr="001F7E30">
        <w:rPr>
          <w:rFonts w:eastAsia="Malgun Gothic"/>
          <w:vertAlign w:val="subscript"/>
          <w:lang w:val="en-US" w:eastAsia="zh-CN"/>
        </w:rPr>
        <w:t>SSB</w:t>
      </w:r>
      <w:r w:rsidRPr="001F7E30">
        <w:rPr>
          <w:rFonts w:eastAsia="Malgun Gothic"/>
          <w:lang w:val="en-US" w:eastAsia="zh-CN"/>
        </w:rPr>
        <w:t xml:space="preserve">&gt;40 </w:t>
      </w:r>
      <w:proofErr w:type="spellStart"/>
      <w:r w:rsidRPr="001F7E30">
        <w:rPr>
          <w:rFonts w:eastAsia="Malgun Gothic"/>
          <w:lang w:val="en-US" w:eastAsia="zh-CN"/>
        </w:rPr>
        <w:t>ms</w:t>
      </w:r>
      <w:r>
        <w:rPr>
          <w:rFonts w:eastAsia="Malgun Gothic"/>
          <w:lang w:val="en-US" w:eastAsia="zh-CN"/>
        </w:rPr>
        <w:t>.</w:t>
      </w:r>
      <w:proofErr w:type="spellEnd"/>
    </w:p>
    <w:p w14:paraId="032E15C3" w14:textId="0B4CCC91" w:rsidR="007E4649" w:rsidRDefault="007E4649" w:rsidP="007E4649">
      <w:pPr>
        <w:rPr>
          <w:lang w:val="en-US" w:eastAsia="zh-CN"/>
        </w:rPr>
      </w:pPr>
      <w:r>
        <w:rPr>
          <w:rFonts w:eastAsia="Malgun Gothic"/>
          <w:lang w:val="en-US" w:eastAsia="zh-CN"/>
        </w:rPr>
        <w:t>If the target TCI state is unknown,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3" w:author="Nokia" w:date="2024-05-13T12:53:00Z">
        <w:r>
          <w:rPr>
            <w:lang w:eastAsia="ko-KR"/>
          </w:rPr>
          <w:t>for i</w:t>
        </w:r>
        <w:r w:rsidRPr="003541C3">
          <w:rPr>
            <w:lang w:eastAsia="ko-KR"/>
          </w:rPr>
          <w:t xml:space="preserve">ndication </w:t>
        </w:r>
        <w:r>
          <w:rPr>
            <w:lang w:eastAsia="ko-KR"/>
          </w:rPr>
          <w:t>of</w:t>
        </w:r>
        <w:r w:rsidRPr="003541C3">
          <w:rPr>
            <w:lang w:eastAsia="ko-KR"/>
          </w:rPr>
          <w:t xml:space="preserve"> UE-specific PDCCH</w:t>
        </w:r>
        <w:r>
          <w:rPr>
            <w:lang w:eastAsia="ko-KR"/>
          </w:rPr>
          <w:t xml:space="preserve"> TCI state</w:t>
        </w:r>
        <w:r>
          <w:rPr>
            <w:rFonts w:eastAsia="Malgun Gothic"/>
            <w:lang w:val="en-US" w:eastAsia="zh-CN"/>
          </w:rPr>
          <w:t xml:space="preserve"> as defined in clause </w:t>
        </w:r>
        <w:r w:rsidRPr="00B71987">
          <w:rPr>
            <w:lang w:eastAsia="ko-KR"/>
          </w:rPr>
          <w:t>6.1.3.15</w:t>
        </w:r>
        <w:r>
          <w:rPr>
            <w:lang w:eastAsia="ko-KR"/>
          </w:rPr>
          <w:t xml:space="preserve"> of TS 38.321 [7]</w:t>
        </w:r>
      </w:ins>
      <w:del w:id="4" w:author="Nokia" w:date="2024-05-13T12:53:00Z">
        <w:r w:rsidDel="007E4649">
          <w:rPr>
            <w:rFonts w:eastAsia="Malgun Gothic"/>
            <w:lang w:val="en-US" w:eastAsia="zh-CN"/>
          </w:rPr>
          <w:delText>activation command</w:delText>
        </w:r>
      </w:del>
      <w:r>
        <w:rPr>
          <w:rFonts w:eastAsia="Malgun Gothic"/>
          <w:lang w:val="en-US" w:eastAsia="zh-CN"/>
        </w:rPr>
        <w:t xml:space="preserve"> at slot n</w:t>
      </w:r>
      <w:r>
        <w:rPr>
          <w:lang w:val="en-US" w:eastAsia="zh-CN"/>
        </w:rPr>
        <w:t>, UE shall be able to receive PD</w:t>
      </w:r>
      <w:r>
        <w:rPr>
          <w:rFonts w:eastAsia="Malgun Gothic"/>
          <w:lang w:val="en-US" w:eastAsia="zh-CN"/>
        </w:rPr>
        <w:t>C</w:t>
      </w:r>
      <w:r>
        <w:rPr>
          <w:lang w:val="en-US" w:eastAsia="zh-CN"/>
        </w:rPr>
        <w:t xml:space="preserve">CH with target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>of</w:t>
      </w:r>
      <w:r>
        <w:rPr>
          <w:lang w:val="en-US" w:eastAsia="zh-CN"/>
        </w:rPr>
        <w:t xml:space="preserve"> the serving cell on which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switch occurs</w:t>
      </w:r>
      <w:r w:rsidRPr="00D654CE"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slot n</w:t>
      </w:r>
      <w:r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 (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uk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 w:rsidRPr="006C2BAE">
        <w:rPr>
          <w:rFonts w:eastAsia="Malgun Gothic"/>
          <w:lang w:val="en-US" w:eastAsia="zh-CN"/>
        </w:rPr>
        <w:t>+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</w:t>
      </w:r>
      <w:r>
        <w:rPr>
          <w:rFonts w:eastAsia="Malgun Gothic"/>
          <w:vertAlign w:val="subscript"/>
          <w:lang w:val="x-none" w:eastAsia="zh-CN"/>
        </w:rPr>
        <w:t>un</w:t>
      </w:r>
      <w:r w:rsidRPr="00603B58">
        <w:rPr>
          <w:rFonts w:eastAsia="Malgun Gothic"/>
          <w:vertAlign w:val="subscript"/>
          <w:lang w:val="x-none" w:eastAsia="zh-CN"/>
        </w:rPr>
        <w:t>known</w:t>
      </w:r>
      <w:proofErr w:type="spellEnd"/>
      <w:r>
        <w:rPr>
          <w:rFonts w:eastAsia="Malgun Gothic"/>
          <w:lang w:val="en-US" w:eastAsia="zh-CN"/>
        </w:rPr>
        <w:t>))</w:t>
      </w:r>
      <w:r>
        <w:rPr>
          <w:lang w:val="en-US" w:eastAsia="zh-CN"/>
        </w:rPr>
        <w:t xml:space="preserve"> / </w:t>
      </w:r>
      <w:r>
        <w:rPr>
          <w:i/>
          <w:lang w:val="en-US" w:eastAsia="zh-CN"/>
        </w:rPr>
        <w:t>NR slot length</w:t>
      </w:r>
      <w:r>
        <w:rPr>
          <w:vertAlign w:val="subscript"/>
          <w:lang w:val="en-US" w:eastAsia="en-GB"/>
        </w:rPr>
        <w:t xml:space="preserve"> </w:t>
      </w:r>
      <w:r>
        <w:rPr>
          <w:lang w:val="en-US" w:eastAsia="zh-CN"/>
        </w:rPr>
        <w:t>. The UE shall be able to receive on the old TCI state until slot n</w:t>
      </w:r>
      <w:r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eastAsia="zh-CN"/>
        </w:rPr>
        <w:t xml:space="preserve"> </w:t>
      </w:r>
      <w:r>
        <w:rPr>
          <w:rFonts w:eastAsia="Malgun Gothic"/>
          <w:lang w:val="en-US" w:eastAsia="zh-CN"/>
        </w:rPr>
        <w:t>+ (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>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uk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</w:t>
      </w:r>
      <w:r w:rsidRPr="006C2BAE">
        <w:rPr>
          <w:rFonts w:eastAsia="Malgun Gothic"/>
          <w:lang w:val="en-US" w:eastAsia="zh-CN"/>
        </w:rPr>
        <w:t>+</w:t>
      </w:r>
      <w:r w:rsidRPr="006C2BAE">
        <w:rPr>
          <w:rFonts w:eastAsia="Malgun Gothic"/>
          <w:lang w:val="x-none" w:eastAsia="zh-CN"/>
        </w:rPr>
        <w:t xml:space="preserve"> 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proofErr w:type="gram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</w:t>
      </w:r>
      <w:r>
        <w:rPr>
          <w:rFonts w:eastAsia="Malgun Gothic"/>
          <w:vertAlign w:val="subscript"/>
          <w:lang w:val="x-none" w:eastAsia="zh-CN"/>
        </w:rPr>
        <w:t>un</w:t>
      </w:r>
      <w:r w:rsidRPr="00603B58">
        <w:rPr>
          <w:rFonts w:eastAsia="Malgun Gothic"/>
          <w:vertAlign w:val="subscript"/>
          <w:lang w:val="x-none" w:eastAsia="zh-CN"/>
        </w:rPr>
        <w:t>known</w:t>
      </w:r>
      <w:proofErr w:type="spellEnd"/>
      <w:proofErr w:type="gramEnd"/>
      <w:r>
        <w:rPr>
          <w:lang w:val="en-US" w:eastAsia="zh-CN"/>
        </w:rPr>
        <w:t xml:space="preserve">))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>, where:</w:t>
      </w:r>
    </w:p>
    <w:p w14:paraId="1A057E55" w14:textId="77777777" w:rsidR="007E4649" w:rsidRPr="00343434" w:rsidRDefault="007E4649" w:rsidP="007E4649">
      <w:pPr>
        <w:pStyle w:val="B1"/>
        <w:rPr>
          <w:lang w:eastAsia="zh-CN"/>
        </w:rPr>
      </w:pPr>
      <w:r>
        <w:rPr>
          <w:lang w:val="x-none" w:eastAsia="zh-CN"/>
        </w:rPr>
        <w:tab/>
      </w:r>
      <w:proofErr w:type="spellStart"/>
      <w:r w:rsidRPr="003568AD">
        <w:rPr>
          <w:lang w:val="x-none" w:eastAsia="zh-CN"/>
        </w:rPr>
        <w:t>L</w:t>
      </w:r>
      <w:r w:rsidRPr="003568AD">
        <w:rPr>
          <w:vertAlign w:val="subscript"/>
          <w:lang w:val="en-US" w:eastAsia="zh-CN"/>
        </w:rPr>
        <w:t>MAC,unknown</w:t>
      </w:r>
      <w:proofErr w:type="spellEnd"/>
      <w:r w:rsidRPr="003568AD">
        <w:rPr>
          <w:lang w:val="x-none" w:eastAsia="zh-CN"/>
        </w:rPr>
        <w:t>≤</w:t>
      </w:r>
      <w:proofErr w:type="spellStart"/>
      <w:r w:rsidRPr="003568AD">
        <w:rPr>
          <w:lang w:val="x-none" w:eastAsia="zh-CN"/>
        </w:rPr>
        <w:t>L</w:t>
      </w:r>
      <w:r w:rsidRPr="003568AD">
        <w:rPr>
          <w:vertAlign w:val="subscript"/>
          <w:lang w:val="en-US" w:eastAsia="zh-CN"/>
        </w:rPr>
        <w:t>MAC,unknown,max</w:t>
      </w:r>
      <w:proofErr w:type="spellEnd"/>
      <w:r w:rsidRPr="003568AD">
        <w:rPr>
          <w:lang w:val="en-US" w:eastAsia="zh-CN"/>
        </w:rPr>
        <w:t xml:space="preserve"> is</w:t>
      </w:r>
      <w:r w:rsidRPr="003568AD">
        <w:rPr>
          <w:lang w:val="x-none" w:eastAsia="zh-CN"/>
        </w:rPr>
        <w:t xml:space="preserve"> the corresponding number of SSB occasions not available at the UE</w:t>
      </w:r>
      <w:r w:rsidRPr="00734785">
        <w:rPr>
          <w:lang w:val="en-US" w:eastAsia="zh-CN"/>
        </w:rPr>
        <w:t>;</w:t>
      </w:r>
    </w:p>
    <w:p w14:paraId="5FCC47F7" w14:textId="77777777" w:rsidR="007E4649" w:rsidRPr="001F7E30" w:rsidRDefault="007E4649" w:rsidP="007E464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proofErr w:type="spellStart"/>
      <w:proofErr w:type="gramStart"/>
      <w:r w:rsidRPr="001F7E30">
        <w:rPr>
          <w:lang w:val="en-US" w:eastAsia="zh-CN"/>
        </w:rPr>
        <w:t>L</w:t>
      </w:r>
      <w:r w:rsidRPr="001F7E30">
        <w:rPr>
          <w:vertAlign w:val="subscript"/>
          <w:lang w:val="en-US" w:eastAsia="zh-CN"/>
        </w:rPr>
        <w:t>MAC,unknown</w:t>
      </w:r>
      <w:proofErr w:type="gramEnd"/>
      <w:r w:rsidRPr="001F7E30">
        <w:rPr>
          <w:vertAlign w:val="subscript"/>
          <w:lang w:val="en-US" w:eastAsia="zh-CN"/>
        </w:rPr>
        <w:t>,max</w:t>
      </w:r>
      <w:proofErr w:type="spellEnd"/>
      <w:r w:rsidRPr="001F7E30">
        <w:rPr>
          <w:lang w:val="en-US" w:eastAsia="zh-CN"/>
        </w:rPr>
        <w:t xml:space="preserve"> =</w:t>
      </w:r>
      <w:r>
        <w:rPr>
          <w:lang w:val="en-US" w:eastAsia="zh-CN"/>
        </w:rPr>
        <w:t xml:space="preserve"> </w:t>
      </w:r>
      <w:r w:rsidRPr="001F7E30">
        <w:rPr>
          <w:lang w:val="en-US" w:eastAsia="zh-CN"/>
        </w:rPr>
        <w:t>2 for T</w:t>
      </w:r>
      <w:r w:rsidRPr="001F7E30">
        <w:rPr>
          <w:vertAlign w:val="subscript"/>
          <w:lang w:val="en-US" w:eastAsia="zh-CN"/>
        </w:rPr>
        <w:t>SSB</w:t>
      </w:r>
      <w:r w:rsidRPr="001F7E30">
        <w:rPr>
          <w:lang w:val="en-US" w:eastAsia="zh-CN"/>
        </w:rPr>
        <w:t xml:space="preserve">≤40 </w:t>
      </w:r>
      <w:proofErr w:type="spellStart"/>
      <w:r w:rsidRPr="001F7E30">
        <w:rPr>
          <w:lang w:val="en-US" w:eastAsia="zh-CN"/>
        </w:rPr>
        <w:t>ms</w:t>
      </w:r>
      <w:proofErr w:type="spellEnd"/>
      <w:r w:rsidRPr="001F7E30">
        <w:rPr>
          <w:lang w:val="en-US" w:eastAsia="zh-CN"/>
        </w:rPr>
        <w:t xml:space="preserve">, </w:t>
      </w:r>
      <w:proofErr w:type="spellStart"/>
      <w:r w:rsidRPr="001F7E30">
        <w:rPr>
          <w:lang w:val="en-US" w:eastAsia="zh-CN"/>
        </w:rPr>
        <w:t>L</w:t>
      </w:r>
      <w:r w:rsidRPr="001F7E30">
        <w:rPr>
          <w:vertAlign w:val="subscript"/>
          <w:lang w:val="en-US" w:eastAsia="zh-CN"/>
        </w:rPr>
        <w:t>MAC,unknown,max</w:t>
      </w:r>
      <w:proofErr w:type="spellEnd"/>
      <w:r w:rsidRPr="001F7E30">
        <w:rPr>
          <w:lang w:val="en-US" w:eastAsia="zh-CN"/>
        </w:rPr>
        <w:t xml:space="preserve"> = 1 for T</w:t>
      </w:r>
      <w:r w:rsidRPr="001F7E30">
        <w:rPr>
          <w:vertAlign w:val="subscript"/>
          <w:lang w:val="en-US" w:eastAsia="zh-CN"/>
        </w:rPr>
        <w:t>SSB</w:t>
      </w:r>
      <w:r w:rsidRPr="001F7E30">
        <w:rPr>
          <w:lang w:val="en-US" w:eastAsia="zh-CN"/>
        </w:rPr>
        <w:t xml:space="preserve">&gt;40 </w:t>
      </w:r>
      <w:proofErr w:type="spellStart"/>
      <w:r w:rsidRPr="001F7E30">
        <w:rPr>
          <w:lang w:val="en-US" w:eastAsia="zh-CN"/>
        </w:rPr>
        <w:t>ms</w:t>
      </w:r>
      <w:proofErr w:type="spellEnd"/>
      <w:r>
        <w:rPr>
          <w:lang w:val="en-US" w:eastAsia="zh-CN"/>
        </w:rPr>
        <w:t>;</w:t>
      </w:r>
    </w:p>
    <w:p w14:paraId="3AF1AB58" w14:textId="77777777" w:rsidR="007E4649" w:rsidRDefault="007E4649" w:rsidP="007E4649">
      <w:pPr>
        <w:pStyle w:val="B1"/>
        <w:rPr>
          <w:lang w:val="en-US" w:eastAsia="zh-CN"/>
        </w:rPr>
      </w:pP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TO</w:t>
      </w:r>
      <w:r>
        <w:rPr>
          <w:vertAlign w:val="subscript"/>
          <w:lang w:val="en-US" w:eastAsia="zh-CN"/>
        </w:rPr>
        <w:t>uk</w:t>
      </w:r>
      <w:proofErr w:type="spellEnd"/>
      <w:r>
        <w:rPr>
          <w:lang w:val="en-US" w:eastAsia="zh-CN"/>
        </w:rPr>
        <w:t xml:space="preserve"> = 1.</w:t>
      </w:r>
    </w:p>
    <w:p w14:paraId="3DFF78BA" w14:textId="543560A4" w:rsidR="00D6262F" w:rsidRDefault="00D6262F" w:rsidP="00D6262F">
      <w:pPr>
        <w:jc w:val="center"/>
        <w:rPr>
          <w:b/>
          <w:bCs/>
          <w:color w:val="FF0000"/>
          <w:sz w:val="24"/>
          <w:szCs w:val="24"/>
          <w:lang w:eastAsia="zh-CN"/>
        </w:rPr>
      </w:pPr>
      <w:r>
        <w:rPr>
          <w:lang w:val="en-US" w:eastAsia="zh-CN"/>
        </w:rPr>
        <w:tab/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4F1F5D">
        <w:rPr>
          <w:b/>
          <w:bCs/>
          <w:color w:val="FF0000"/>
          <w:sz w:val="24"/>
          <w:szCs w:val="24"/>
          <w:lang w:eastAsia="zh-CN"/>
        </w:rPr>
        <w:t>1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2C5CE088" w14:textId="2B725622" w:rsidR="00D6262F" w:rsidRPr="00FD35B3" w:rsidRDefault="00D6262F" w:rsidP="00D6262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Change </w:t>
      </w:r>
      <w:r w:rsidR="004F1F5D">
        <w:rPr>
          <w:b/>
          <w:bCs/>
          <w:color w:val="FF0000"/>
          <w:sz w:val="24"/>
          <w:szCs w:val="24"/>
          <w:lang w:eastAsia="zh-CN"/>
        </w:rPr>
        <w:t>2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1CA6F5FE" w14:textId="021E93AE" w:rsidR="00D6262F" w:rsidRDefault="00D6262F" w:rsidP="00D6262F">
      <w:pPr>
        <w:pStyle w:val="B1"/>
        <w:rPr>
          <w:lang w:val="en-US" w:eastAsia="zh-CN"/>
        </w:rPr>
      </w:pPr>
    </w:p>
    <w:p w14:paraId="43ADA8D3" w14:textId="77777777" w:rsidR="007E4649" w:rsidRDefault="007E4649" w:rsidP="007E4649">
      <w:pPr>
        <w:pStyle w:val="Heading3"/>
        <w:rPr>
          <w:lang w:val="en-US"/>
        </w:rPr>
      </w:pPr>
      <w:r>
        <w:rPr>
          <w:lang w:val="en-US"/>
        </w:rPr>
        <w:t>8.10</w:t>
      </w:r>
      <w:r>
        <w:rPr>
          <w:rFonts w:hint="eastAsia"/>
          <w:lang w:val="en-US" w:eastAsia="zh-CN"/>
        </w:rPr>
        <w:t>A</w:t>
      </w:r>
      <w:r>
        <w:rPr>
          <w:lang w:val="en-US"/>
        </w:rPr>
        <w:t>.6</w:t>
      </w:r>
      <w:r>
        <w:rPr>
          <w:lang w:val="en-US"/>
        </w:rPr>
        <w:tab/>
        <w:t>Active TCI state list update delay</w:t>
      </w:r>
    </w:p>
    <w:p w14:paraId="783272A0" w14:textId="544FFAEF" w:rsidR="007E4649" w:rsidRPr="00972862" w:rsidRDefault="007E4649" w:rsidP="007E4649">
      <w:pPr>
        <w:rPr>
          <w:lang w:val="en-US" w:eastAsia="zh-CN"/>
        </w:rPr>
      </w:pPr>
      <w:r>
        <w:rPr>
          <w:rFonts w:eastAsia="Malgun Gothic"/>
          <w:lang w:val="en-US" w:eastAsia="zh-CN"/>
        </w:rPr>
        <w:t>If the target TCI state is 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5" w:author="Nokia" w:date="2024-05-13T12:54:00Z">
        <w:r>
          <w:rPr>
            <w:rFonts w:eastAsia="Malgun Gothic"/>
            <w:lang w:val="en-US" w:eastAsia="zh-CN"/>
          </w:rPr>
          <w:t>for activation/deactivation of UE-specific PDSCH TCI state</w:t>
        </w:r>
        <w:r w:rsidRPr="00DD3199">
          <w:rPr>
            <w:rFonts w:eastAsia="Malgun Gothic"/>
            <w:lang w:val="en-US" w:eastAsia="zh-CN"/>
          </w:rPr>
          <w:t xml:space="preserve"> </w:t>
        </w:r>
        <w:r>
          <w:rPr>
            <w:rFonts w:eastAsia="Malgun Gothic"/>
            <w:lang w:val="en-US" w:eastAsia="zh-CN"/>
          </w:rPr>
          <w:t xml:space="preserve">as defined in clause </w:t>
        </w:r>
        <w:r w:rsidRPr="00B71987">
          <w:rPr>
            <w:lang w:eastAsia="ko-KR"/>
          </w:rPr>
          <w:t>6.1.3.1</w:t>
        </w:r>
        <w:r>
          <w:rPr>
            <w:lang w:eastAsia="ko-KR"/>
          </w:rPr>
          <w:t>4 of TS 38.321 [7]</w:t>
        </w:r>
      </w:ins>
      <w:del w:id="6" w:author="Nokia" w:date="2024-05-13T12:54:00Z">
        <w:r w:rsidDel="007E4649">
          <w:rPr>
            <w:rFonts w:eastAsia="Malgun Gothic"/>
            <w:lang w:val="en-US" w:eastAsia="zh-CN"/>
          </w:rPr>
          <w:delText>active TCI state list update</w:delText>
        </w:r>
      </w:del>
      <w:r>
        <w:rPr>
          <w:rFonts w:eastAsia="Malgun Gothic"/>
          <w:lang w:val="en-US" w:eastAsia="zh-CN"/>
        </w:rPr>
        <w:t xml:space="preserve"> at slot n</w:t>
      </w:r>
      <w:r>
        <w:rPr>
          <w:lang w:val="en-US" w:eastAsia="zh-CN"/>
        </w:rPr>
        <w:t xml:space="preserve">, UE shall be able to </w:t>
      </w:r>
      <w:r>
        <w:rPr>
          <w:lang w:val="en-US" w:eastAsia="zh-CN"/>
        </w:rPr>
        <w:t>receive PDCCH to schedule PDSCH with the new target TCI state</w:t>
      </w:r>
      <w:r w:rsidRPr="004E25CA">
        <w:rPr>
          <w:rFonts w:eastAsia="Malgun Gothic"/>
          <w:lang w:val="en-US" w:eastAsia="zh-CN"/>
        </w:rPr>
        <w:t xml:space="preserve"> </w:t>
      </w:r>
      <w:r>
        <w:rPr>
          <w:lang w:val="en-US" w:eastAsia="zh-CN"/>
        </w:rPr>
        <w:t xml:space="preserve">at the first </w:t>
      </w:r>
      <w:r>
        <w:rPr>
          <w:lang w:val="en-US" w:eastAsia="zh-CN"/>
        </w:rPr>
        <w:t>slot that is after n</w:t>
      </w:r>
      <w:r w:rsidRPr="00603B58">
        <w:rPr>
          <w:rFonts w:eastAsia="Malgun Gothic"/>
          <w:vertAlign w:val="subscript"/>
          <w:lang w:eastAsia="zh-CN"/>
        </w:rPr>
        <w:t xml:space="preserve"> </w:t>
      </w:r>
      <w:r>
        <w:rPr>
          <w:rFonts w:eastAsia="Malgun Gothic"/>
          <w:lang w:eastAsia="zh-CN"/>
        </w:rPr>
        <w:t>+</w:t>
      </w:r>
      <m:oMath>
        <m:r>
          <m:rPr>
            <m:sty m:val="p"/>
          </m:rPr>
          <w:rPr>
            <w:rFonts w:ascii="Cambria Math" w:hAnsi="Cambria Math" w:cs="SimSu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SimSu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</w:t>
      </w:r>
      <w:r w:rsidRPr="0045149E">
        <w:rPr>
          <w:rFonts w:eastAsia="Malgun Gothic"/>
          <w:lang w:eastAsia="zh-CN"/>
        </w:rPr>
        <w:t xml:space="preserve"> </w:t>
      </w:r>
      <w:r>
        <w:rPr>
          <w:rFonts w:eastAsia="Malgun Gothic"/>
          <w:lang w:eastAsia="zh-CN"/>
        </w:rPr>
        <w:t>(T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val="en-US" w:eastAsia="zh-CN"/>
        </w:rPr>
        <w:t xml:space="preserve"> +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>*(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 xml:space="preserve">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 w:rsidRPr="00603B58">
        <w:rPr>
          <w:rFonts w:eastAsia="Malgun Gothic"/>
          <w:lang w:val="en-US" w:eastAsia="zh-CN"/>
        </w:rPr>
        <w:t>+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 w:rsidRPr="00603B58">
        <w:rPr>
          <w:rFonts w:eastAsia="Malgun Gothic"/>
          <w:lang w:val="x-none" w:eastAsia="zh-CN"/>
        </w:rPr>
        <w:t>*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r>
        <w:rPr>
          <w:rFonts w:eastAsia="Malgun Gothic"/>
          <w:lang w:val="en-US" w:eastAsia="zh-CN"/>
        </w:rPr>
        <w:t>)</w:t>
      </w:r>
      <w:r>
        <w:rPr>
          <w:lang w:val="en-US" w:eastAsia="zh-CN"/>
        </w:rPr>
        <w:t xml:space="preserve">) / </w:t>
      </w:r>
      <w:r>
        <w:rPr>
          <w:i/>
          <w:lang w:val="en-US" w:eastAsia="zh-CN"/>
        </w:rPr>
        <w:t>NR slot length</w:t>
      </w:r>
      <w:r>
        <w:rPr>
          <w:lang w:val="en-US" w:eastAsia="zh-CN"/>
        </w:rPr>
        <w:t xml:space="preserve">. Where 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lang w:val="en-US" w:eastAsia="zh-CN"/>
        </w:rPr>
        <w:t xml:space="preserve">, </w:t>
      </w:r>
      <w:proofErr w:type="spellStart"/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</w:t>
      </w:r>
      <w:proofErr w:type="spellEnd"/>
      <w:r>
        <w:rPr>
          <w:rFonts w:eastAsia="Malgun Gothic"/>
          <w:vertAlign w:val="subscript"/>
          <w:lang w:val="en-US" w:eastAsia="zh-CN"/>
        </w:rPr>
        <w:t>-SSB,</w:t>
      </w:r>
      <w:r>
        <w:rPr>
          <w:rFonts w:eastAsia="Malgun Gothic"/>
          <w:lang w:val="en-US" w:eastAsia="zh-CN"/>
        </w:rPr>
        <w:t xml:space="preserve"> T</w:t>
      </w:r>
      <w:r>
        <w:rPr>
          <w:rFonts w:eastAsia="Malgun Gothic"/>
          <w:vertAlign w:val="subscript"/>
          <w:lang w:val="en-US" w:eastAsia="zh-CN"/>
        </w:rPr>
        <w:t>SSB-</w:t>
      </w:r>
      <w:proofErr w:type="gramStart"/>
      <w:r>
        <w:rPr>
          <w:rFonts w:eastAsia="Malgun Gothic"/>
          <w:vertAlign w:val="subscript"/>
          <w:lang w:val="en-US" w:eastAsia="zh-CN"/>
        </w:rPr>
        <w:t>proc  ,</w:t>
      </w:r>
      <w:proofErr w:type="gramEnd"/>
      <w:r w:rsidRPr="00931489">
        <w:rPr>
          <w:rFonts w:eastAsia="Malgun Gothic"/>
          <w:lang w:val="x-none" w:eastAsia="zh-CN"/>
        </w:rPr>
        <w:t xml:space="preserve"> </w:t>
      </w:r>
      <w:r w:rsidRPr="00603B58">
        <w:rPr>
          <w:rFonts w:eastAsia="Malgun Gothic"/>
          <w:lang w:val="x-none" w:eastAsia="zh-CN"/>
        </w:rPr>
        <w:t>T</w:t>
      </w:r>
      <w:r w:rsidRPr="00603B58">
        <w:rPr>
          <w:rFonts w:eastAsia="Malgun Gothic"/>
          <w:vertAlign w:val="subscript"/>
          <w:lang w:val="x-none" w:eastAsia="zh-CN"/>
        </w:rPr>
        <w:t>SSB</w:t>
      </w:r>
      <w:r>
        <w:rPr>
          <w:rFonts w:eastAsia="Malgun Gothic"/>
          <w:lang w:val="x-none" w:eastAsia="zh-CN"/>
        </w:rPr>
        <w:t xml:space="preserve">, </w:t>
      </w:r>
      <w:proofErr w:type="spellStart"/>
      <w:r w:rsidRPr="00603B58">
        <w:rPr>
          <w:rFonts w:eastAsia="Malgun Gothic"/>
          <w:lang w:val="x-none" w:eastAsia="zh-CN"/>
        </w:rPr>
        <w:t>L</w:t>
      </w:r>
      <w:r w:rsidRPr="00603B58">
        <w:rPr>
          <w:rFonts w:eastAsia="Malgun Gothic"/>
          <w:vertAlign w:val="subscript"/>
          <w:lang w:val="x-none" w:eastAsia="zh-CN"/>
        </w:rPr>
        <w:t>MAC,known</w:t>
      </w:r>
      <w:proofErr w:type="spellEnd"/>
      <w:r>
        <w:rPr>
          <w:rFonts w:eastAsia="Malgun Gothic"/>
          <w:lang w:val="en-US" w:eastAsia="zh-CN"/>
        </w:rPr>
        <w:t xml:space="preserve"> and </w:t>
      </w:r>
      <w:proofErr w:type="spellStart"/>
      <w:r>
        <w:rPr>
          <w:rFonts w:eastAsia="Malgun Gothic"/>
          <w:lang w:val="en-US" w:eastAsia="zh-CN"/>
        </w:rPr>
        <w:t>TO</w:t>
      </w:r>
      <w:r>
        <w:rPr>
          <w:rFonts w:eastAsia="Malgun Gothic"/>
          <w:vertAlign w:val="subscript"/>
          <w:lang w:val="en-US" w:eastAsia="zh-CN"/>
        </w:rPr>
        <w:t>k</w:t>
      </w:r>
      <w:proofErr w:type="spellEnd"/>
      <w:r>
        <w:rPr>
          <w:rFonts w:eastAsia="Malgun Gothic"/>
          <w:lang w:val="en-US" w:eastAsia="zh-CN"/>
        </w:rPr>
        <w:t xml:space="preserve"> are as defined in </w:t>
      </w:r>
      <w:r>
        <w:rPr>
          <w:lang w:val="en-US" w:eastAsia="ko-KR"/>
        </w:rPr>
        <w:t>clause</w:t>
      </w:r>
      <w:r>
        <w:rPr>
          <w:rFonts w:eastAsia="Malgun Gothic"/>
          <w:lang w:val="en-US" w:eastAsia="zh-CN"/>
        </w:rPr>
        <w:t xml:space="preserve"> 8.10A.3.</w:t>
      </w:r>
    </w:p>
    <w:p w14:paraId="639E1C39" w14:textId="77777777" w:rsidR="007E4649" w:rsidRDefault="007E4649" w:rsidP="00D6262F">
      <w:pPr>
        <w:rPr>
          <w:rFonts w:eastAsia="SimSun"/>
          <w:lang w:val="en-US" w:eastAsia="zh-CN"/>
        </w:rPr>
      </w:pPr>
    </w:p>
    <w:p w14:paraId="1436CD18" w14:textId="1BE7C8C3" w:rsidR="00D6262F" w:rsidRPr="00FD35B3" w:rsidRDefault="00D6262F" w:rsidP="002979F9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FD35B3">
        <w:rPr>
          <w:b/>
          <w:bCs/>
          <w:color w:val="FF0000"/>
          <w:sz w:val="24"/>
          <w:szCs w:val="24"/>
          <w:lang w:eastAsia="zh-CN"/>
        </w:rPr>
        <w:t xml:space="preserve">&lt;&lt; </w:t>
      </w:r>
      <w:r>
        <w:rPr>
          <w:b/>
          <w:bCs/>
          <w:color w:val="FF0000"/>
          <w:sz w:val="24"/>
          <w:szCs w:val="24"/>
          <w:lang w:eastAsia="zh-CN"/>
        </w:rPr>
        <w:t>End of c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hange </w:t>
      </w:r>
      <w:r w:rsidR="004F1F5D">
        <w:rPr>
          <w:b/>
          <w:bCs/>
          <w:color w:val="FF0000"/>
          <w:sz w:val="24"/>
          <w:szCs w:val="24"/>
          <w:lang w:eastAsia="zh-CN"/>
        </w:rPr>
        <w:t>2</w:t>
      </w:r>
      <w:r w:rsidRPr="00FD35B3">
        <w:rPr>
          <w:b/>
          <w:bCs/>
          <w:color w:val="FF0000"/>
          <w:sz w:val="24"/>
          <w:szCs w:val="24"/>
          <w:lang w:eastAsia="zh-CN"/>
        </w:rPr>
        <w:t xml:space="preserve"> &gt;&gt;</w:t>
      </w:r>
    </w:p>
    <w:p w14:paraId="31FD7B73" w14:textId="77777777" w:rsidR="003D7281" w:rsidRPr="003D7281" w:rsidRDefault="003D7281" w:rsidP="003D7281"/>
    <w:sectPr w:rsidR="003D7281" w:rsidRPr="003D7281" w:rsidSect="0029787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0572" w14:textId="77777777" w:rsidR="00297879" w:rsidRDefault="00297879">
      <w:r>
        <w:separator/>
      </w:r>
    </w:p>
  </w:endnote>
  <w:endnote w:type="continuationSeparator" w:id="0">
    <w:p w14:paraId="10CC18A9" w14:textId="77777777" w:rsidR="00297879" w:rsidRDefault="002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B97F" w14:textId="77777777" w:rsidR="00297879" w:rsidRDefault="00297879">
      <w:r>
        <w:separator/>
      </w:r>
    </w:p>
  </w:footnote>
  <w:footnote w:type="continuationSeparator" w:id="0">
    <w:p w14:paraId="74511391" w14:textId="77777777" w:rsidR="00297879" w:rsidRDefault="0029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2DF"/>
    <w:multiLevelType w:val="hybridMultilevel"/>
    <w:tmpl w:val="89F890E8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90C6FB2"/>
    <w:multiLevelType w:val="hybridMultilevel"/>
    <w:tmpl w:val="1BFC15FE"/>
    <w:lvl w:ilvl="0" w:tplc="D5022E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C07680E"/>
    <w:multiLevelType w:val="hybridMultilevel"/>
    <w:tmpl w:val="89F890E8"/>
    <w:lvl w:ilvl="0" w:tplc="0DFCF8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A8B7233"/>
    <w:multiLevelType w:val="hybridMultilevel"/>
    <w:tmpl w:val="1BFC15FE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67795476">
    <w:abstractNumId w:val="1"/>
  </w:num>
  <w:num w:numId="2" w16cid:durableId="996148310">
    <w:abstractNumId w:val="2"/>
  </w:num>
  <w:num w:numId="3" w16cid:durableId="1113985719">
    <w:abstractNumId w:val="0"/>
  </w:num>
  <w:num w:numId="4" w16cid:durableId="190849099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4A"/>
    <w:rsid w:val="00022E4A"/>
    <w:rsid w:val="000422D7"/>
    <w:rsid w:val="00062835"/>
    <w:rsid w:val="00092B04"/>
    <w:rsid w:val="000A6394"/>
    <w:rsid w:val="000B7FED"/>
    <w:rsid w:val="000C038A"/>
    <w:rsid w:val="000C0C90"/>
    <w:rsid w:val="000C6598"/>
    <w:rsid w:val="000D44B3"/>
    <w:rsid w:val="00121682"/>
    <w:rsid w:val="00145D43"/>
    <w:rsid w:val="00156CF8"/>
    <w:rsid w:val="00157EB3"/>
    <w:rsid w:val="00192C46"/>
    <w:rsid w:val="001A08B3"/>
    <w:rsid w:val="001A2CA0"/>
    <w:rsid w:val="001A7B60"/>
    <w:rsid w:val="001B52F0"/>
    <w:rsid w:val="001B7A65"/>
    <w:rsid w:val="001D7C03"/>
    <w:rsid w:val="001E41F3"/>
    <w:rsid w:val="002160C3"/>
    <w:rsid w:val="0026004D"/>
    <w:rsid w:val="002640DD"/>
    <w:rsid w:val="00264991"/>
    <w:rsid w:val="002758F9"/>
    <w:rsid w:val="00275D12"/>
    <w:rsid w:val="002771CA"/>
    <w:rsid w:val="00284FEB"/>
    <w:rsid w:val="002860C4"/>
    <w:rsid w:val="00297879"/>
    <w:rsid w:val="002979F9"/>
    <w:rsid w:val="002B5741"/>
    <w:rsid w:val="002C32AC"/>
    <w:rsid w:val="002E472E"/>
    <w:rsid w:val="002F3EF8"/>
    <w:rsid w:val="00305409"/>
    <w:rsid w:val="003103AC"/>
    <w:rsid w:val="00356EB5"/>
    <w:rsid w:val="003609EF"/>
    <w:rsid w:val="0036231A"/>
    <w:rsid w:val="003652A2"/>
    <w:rsid w:val="0037397C"/>
    <w:rsid w:val="00374DD4"/>
    <w:rsid w:val="00396FB8"/>
    <w:rsid w:val="003C1FED"/>
    <w:rsid w:val="003D0C91"/>
    <w:rsid w:val="003D7281"/>
    <w:rsid w:val="003E1A36"/>
    <w:rsid w:val="003F0F1E"/>
    <w:rsid w:val="00410371"/>
    <w:rsid w:val="004242F1"/>
    <w:rsid w:val="00453F9D"/>
    <w:rsid w:val="00497118"/>
    <w:rsid w:val="004B75B7"/>
    <w:rsid w:val="004F11A3"/>
    <w:rsid w:val="004F1F5D"/>
    <w:rsid w:val="0051580D"/>
    <w:rsid w:val="00547111"/>
    <w:rsid w:val="00547B8D"/>
    <w:rsid w:val="00565DD6"/>
    <w:rsid w:val="00577783"/>
    <w:rsid w:val="00581D5A"/>
    <w:rsid w:val="00592D74"/>
    <w:rsid w:val="005C2E10"/>
    <w:rsid w:val="005E2C44"/>
    <w:rsid w:val="005E4849"/>
    <w:rsid w:val="005F2AD6"/>
    <w:rsid w:val="0061050C"/>
    <w:rsid w:val="00621188"/>
    <w:rsid w:val="006257ED"/>
    <w:rsid w:val="00665C47"/>
    <w:rsid w:val="0069220B"/>
    <w:rsid w:val="00695808"/>
    <w:rsid w:val="006B46FB"/>
    <w:rsid w:val="006C005A"/>
    <w:rsid w:val="006E071D"/>
    <w:rsid w:val="006E21FB"/>
    <w:rsid w:val="007176FF"/>
    <w:rsid w:val="0075124E"/>
    <w:rsid w:val="00762259"/>
    <w:rsid w:val="00792342"/>
    <w:rsid w:val="007977A8"/>
    <w:rsid w:val="007B453F"/>
    <w:rsid w:val="007B512A"/>
    <w:rsid w:val="007C2097"/>
    <w:rsid w:val="007C24AF"/>
    <w:rsid w:val="007D6A07"/>
    <w:rsid w:val="007E4649"/>
    <w:rsid w:val="007F7259"/>
    <w:rsid w:val="008040A8"/>
    <w:rsid w:val="008279FA"/>
    <w:rsid w:val="008626E7"/>
    <w:rsid w:val="00870EE7"/>
    <w:rsid w:val="008863B9"/>
    <w:rsid w:val="008A36DA"/>
    <w:rsid w:val="008A45A6"/>
    <w:rsid w:val="008F1C61"/>
    <w:rsid w:val="008F3789"/>
    <w:rsid w:val="008F686C"/>
    <w:rsid w:val="009016FF"/>
    <w:rsid w:val="009148DE"/>
    <w:rsid w:val="00941E30"/>
    <w:rsid w:val="00942A22"/>
    <w:rsid w:val="00953E2F"/>
    <w:rsid w:val="00973B91"/>
    <w:rsid w:val="009777D9"/>
    <w:rsid w:val="00991B88"/>
    <w:rsid w:val="009A5753"/>
    <w:rsid w:val="009A579D"/>
    <w:rsid w:val="009C11DA"/>
    <w:rsid w:val="009D507B"/>
    <w:rsid w:val="009E3297"/>
    <w:rsid w:val="009E5030"/>
    <w:rsid w:val="009F734F"/>
    <w:rsid w:val="00A02142"/>
    <w:rsid w:val="00A246B6"/>
    <w:rsid w:val="00A268D9"/>
    <w:rsid w:val="00A47E70"/>
    <w:rsid w:val="00A50CF0"/>
    <w:rsid w:val="00A7671C"/>
    <w:rsid w:val="00AA2CBC"/>
    <w:rsid w:val="00AC5820"/>
    <w:rsid w:val="00AD1CD8"/>
    <w:rsid w:val="00AE25F9"/>
    <w:rsid w:val="00B01DDA"/>
    <w:rsid w:val="00B258BB"/>
    <w:rsid w:val="00B67B97"/>
    <w:rsid w:val="00B968C8"/>
    <w:rsid w:val="00BA3EC5"/>
    <w:rsid w:val="00BA51D9"/>
    <w:rsid w:val="00BB5DFC"/>
    <w:rsid w:val="00BD279D"/>
    <w:rsid w:val="00BD6BB8"/>
    <w:rsid w:val="00C05132"/>
    <w:rsid w:val="00C3755E"/>
    <w:rsid w:val="00C66BA2"/>
    <w:rsid w:val="00C95985"/>
    <w:rsid w:val="00CC5026"/>
    <w:rsid w:val="00CC68D0"/>
    <w:rsid w:val="00CF5720"/>
    <w:rsid w:val="00D03F9A"/>
    <w:rsid w:val="00D06B4A"/>
    <w:rsid w:val="00D06D51"/>
    <w:rsid w:val="00D24991"/>
    <w:rsid w:val="00D50255"/>
    <w:rsid w:val="00D56BDA"/>
    <w:rsid w:val="00D6262F"/>
    <w:rsid w:val="00D66520"/>
    <w:rsid w:val="00D81741"/>
    <w:rsid w:val="00DE34CF"/>
    <w:rsid w:val="00E13F3D"/>
    <w:rsid w:val="00E34898"/>
    <w:rsid w:val="00E52E9C"/>
    <w:rsid w:val="00E53C06"/>
    <w:rsid w:val="00E82EA3"/>
    <w:rsid w:val="00E96595"/>
    <w:rsid w:val="00EB09B7"/>
    <w:rsid w:val="00EE70C9"/>
    <w:rsid w:val="00EE7D7C"/>
    <w:rsid w:val="00F25D98"/>
    <w:rsid w:val="00F300FB"/>
    <w:rsid w:val="00F77BC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59978756-F95D-4628-A61E-BB5F118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57EB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7E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57EB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1C61"/>
    <w:pPr>
      <w:ind w:left="720"/>
      <w:contextualSpacing/>
    </w:pPr>
  </w:style>
  <w:style w:type="character" w:customStyle="1" w:styleId="ui-provider">
    <w:name w:val="ui-provider"/>
    <w:basedOn w:val="DefaultParagraphFont"/>
    <w:rsid w:val="00396FB8"/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D6262F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RBI5PAMIO524-1616901215-17015</_dlc_DocId>
    <_dlc_DocIdUrl xmlns="71c5aaf6-e6ce-465b-b873-5148d2a4c105">
      <Url>https://nokia.sharepoint.com/sites/gxp/_layouts/15/DocIdRedir.aspx?ID=RBI5PAMIO524-1616901215-17015</Url>
      <Description>RBI5PAMIO524-1616901215-17015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065B-D924-498C-9E18-AD37931248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DACECA-8D37-4E03-9FA4-51FB8E994EDE}">
  <ds:schemaRefs>
    <ds:schemaRef ds:uri="http://schemas.microsoft.com/office/2006/metadata/properties"/>
    <ds:schemaRef ds:uri="http://schemas.microsoft.com/office/infopath/2007/PartnerControls"/>
    <ds:schemaRef ds:uri="7275bb01-7583-478d-bc14-e839a2dd5989"/>
    <ds:schemaRef ds:uri="71c5aaf6-e6ce-465b-b873-5148d2a4c105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5AC74896-00AC-463D-B9C0-3BFE5D422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0DED1-2095-4544-8123-4C079ACEC5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51CB97-54BE-40A9-AFA2-34C5762F4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</cp:lastModifiedBy>
  <cp:revision>23</cp:revision>
  <cp:lastPrinted>1899-12-31T23:00:00Z</cp:lastPrinted>
  <dcterms:created xsi:type="dcterms:W3CDTF">2024-02-19T10:41:00Z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e52e9df3-7d5c-4d43-b2ef-82e69ffb233d</vt:lpwstr>
  </property>
  <property fmtid="{D5CDD505-2E9C-101B-9397-08002B2CF9AE}" pid="23" name="MediaServiceImageTags">
    <vt:lpwstr/>
  </property>
</Properties>
</file>