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0DCB7" w14:textId="052996D1" w:rsidR="00F800A8" w:rsidRPr="001C5EBF" w:rsidRDefault="00F800A8" w:rsidP="005C5A94">
      <w:pPr>
        <w:pStyle w:val="CRCoverPage"/>
        <w:tabs>
          <w:tab w:val="right" w:pos="9639"/>
        </w:tabs>
        <w:spacing w:after="0"/>
        <w:rPr>
          <w:b/>
          <w:noProof/>
          <w:sz w:val="24"/>
        </w:rPr>
      </w:pPr>
      <w:r>
        <w:rPr>
          <w:b/>
          <w:noProof/>
          <w:sz w:val="24"/>
        </w:rPr>
        <w:t>3GPP TSG-RAN WG4 Meeting #</w:t>
      </w:r>
      <w:r w:rsidR="00B96AE9">
        <w:rPr>
          <w:b/>
          <w:noProof/>
          <w:sz w:val="24"/>
        </w:rPr>
        <w:t>1</w:t>
      </w:r>
      <w:r w:rsidR="002B6FB4">
        <w:rPr>
          <w:b/>
          <w:noProof/>
          <w:sz w:val="24"/>
        </w:rPr>
        <w:t>1</w:t>
      </w:r>
      <w:r w:rsidR="00C7022B">
        <w:rPr>
          <w:b/>
          <w:noProof/>
          <w:sz w:val="24"/>
        </w:rPr>
        <w:t>1</w:t>
      </w:r>
      <w:r w:rsidRPr="001C5EBF">
        <w:rPr>
          <w:b/>
          <w:noProof/>
          <w:sz w:val="24"/>
        </w:rPr>
        <w:tab/>
      </w:r>
      <w:r w:rsidR="00C939CB" w:rsidRPr="00C939CB">
        <w:rPr>
          <w:b/>
          <w:noProof/>
          <w:sz w:val="24"/>
        </w:rPr>
        <w:t>R4-2408303</w:t>
      </w:r>
    </w:p>
    <w:p w14:paraId="49EBD7A5" w14:textId="77777777" w:rsidR="00C7022B" w:rsidRPr="00383CB1" w:rsidRDefault="00C7022B" w:rsidP="00C7022B">
      <w:pPr>
        <w:tabs>
          <w:tab w:val="right" w:pos="9639"/>
        </w:tabs>
        <w:spacing w:after="0"/>
        <w:rPr>
          <w:rFonts w:ascii="Arial" w:hAnsi="Arial" w:cs="Arial"/>
          <w:b/>
          <w:sz w:val="24"/>
          <w:szCs w:val="24"/>
        </w:rPr>
      </w:pPr>
      <w:r>
        <w:rPr>
          <w:rFonts w:ascii="Arial" w:hAnsi="Arial" w:cs="Arial" w:hint="eastAsia"/>
          <w:b/>
          <w:sz w:val="24"/>
          <w:szCs w:val="24"/>
          <w:lang w:eastAsia="zh-CN"/>
        </w:rPr>
        <w:t>Fukuoka</w:t>
      </w:r>
      <w:r w:rsidRPr="00383CB1">
        <w:rPr>
          <w:rFonts w:ascii="Arial" w:hAnsi="Arial" w:cs="Arial"/>
          <w:b/>
          <w:sz w:val="24"/>
          <w:szCs w:val="24"/>
        </w:rPr>
        <w:t xml:space="preserve">, </w:t>
      </w:r>
      <w:r>
        <w:rPr>
          <w:rFonts w:ascii="Arial" w:hAnsi="Arial" w:cs="Arial" w:hint="eastAsia"/>
          <w:b/>
          <w:sz w:val="24"/>
          <w:szCs w:val="24"/>
          <w:lang w:eastAsia="zh-CN"/>
        </w:rPr>
        <w:t>Japan</w:t>
      </w:r>
      <w:r w:rsidRPr="00383CB1">
        <w:rPr>
          <w:rFonts w:ascii="Arial" w:hAnsi="Arial" w:cs="Arial"/>
          <w:b/>
          <w:sz w:val="24"/>
          <w:szCs w:val="24"/>
        </w:rPr>
        <w:t xml:space="preserve">, </w:t>
      </w:r>
      <w:r>
        <w:rPr>
          <w:rFonts w:ascii="Arial" w:hAnsi="Arial" w:cs="Arial" w:hint="eastAsia"/>
          <w:b/>
          <w:sz w:val="24"/>
          <w:szCs w:val="24"/>
          <w:lang w:eastAsia="zh-CN"/>
        </w:rPr>
        <w:t>May 20</w:t>
      </w:r>
      <w:r w:rsidRPr="00383CB1">
        <w:rPr>
          <w:rFonts w:ascii="Arial" w:hAnsi="Arial" w:cs="Arial"/>
          <w:b/>
          <w:sz w:val="24"/>
          <w:szCs w:val="24"/>
        </w:rPr>
        <w:t>-</w:t>
      </w:r>
      <w:r>
        <w:rPr>
          <w:rFonts w:ascii="Arial" w:hAnsi="Arial" w:cs="Arial" w:hint="eastAsia"/>
          <w:b/>
          <w:sz w:val="24"/>
          <w:szCs w:val="24"/>
          <w:lang w:eastAsia="zh-CN"/>
        </w:rPr>
        <w:t>24</w:t>
      </w:r>
      <w:r w:rsidRPr="00383CB1">
        <w:rPr>
          <w:rFonts w:ascii="Arial" w:hAnsi="Arial" w:cs="Arial"/>
          <w:b/>
          <w:sz w:val="24"/>
          <w:szCs w:val="24"/>
        </w:rPr>
        <w:t>, 2024</w:t>
      </w:r>
    </w:p>
    <w:p w14:paraId="65DEFE45" w14:textId="255FB2E6" w:rsidR="00AF3F67" w:rsidRPr="007109FE" w:rsidRDefault="00AF3F67" w:rsidP="00AF3F67">
      <w:pPr>
        <w:tabs>
          <w:tab w:val="right" w:pos="9639"/>
        </w:tabs>
        <w:spacing w:after="120"/>
        <w:rPr>
          <w:rFonts w:ascii="Arial" w:hAnsi="Arial"/>
          <w:b/>
          <w:bCs/>
          <w:sz w:val="24"/>
          <w:lang w:eastAsia="ja-JP"/>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8F616DA" w:rsidR="001E41F3" w:rsidRPr="00410371" w:rsidRDefault="00000000" w:rsidP="00E13F3D">
            <w:pPr>
              <w:pStyle w:val="CRCoverPage"/>
              <w:spacing w:after="0"/>
              <w:jc w:val="right"/>
              <w:rPr>
                <w:b/>
                <w:noProof/>
                <w:sz w:val="28"/>
              </w:rPr>
            </w:pPr>
            <w:fldSimple w:instr=" DOCPROPERTY  Spec#  \* MERGEFORMAT ">
              <w:r w:rsidR="001C5EBF">
                <w:rPr>
                  <w:b/>
                  <w:noProof/>
                  <w:sz w:val="28"/>
                </w:rPr>
                <w:t>38</w:t>
              </w:r>
              <w:r w:rsidR="00E27D01">
                <w:rPr>
                  <w:b/>
                  <w:noProof/>
                  <w:sz w:val="28"/>
                </w:rPr>
                <w:t>.</w:t>
              </w:r>
              <w:r w:rsidR="001C5EBF">
                <w:rPr>
                  <w:b/>
                  <w:noProof/>
                  <w:sz w:val="28"/>
                </w:rPr>
                <w:t>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7AB9629" w:rsidR="001E41F3" w:rsidRPr="00C7022B" w:rsidRDefault="00C7022B" w:rsidP="00547111">
            <w:pPr>
              <w:pStyle w:val="CRCoverPage"/>
              <w:spacing w:after="0"/>
              <w:rPr>
                <w:noProof/>
                <w:lang w:val="en-US" w:eastAsia="zh-CN"/>
              </w:rPr>
            </w:pPr>
            <w:r>
              <w:rPr>
                <w:noProof/>
                <w:lang w:val="en-US" w:eastAsia="zh-CN"/>
              </w:rPr>
              <w:t>4469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3937040" w:rsidR="001E41F3" w:rsidRPr="00410371" w:rsidRDefault="00B96AE9" w:rsidP="00E13F3D">
            <w:pPr>
              <w:pStyle w:val="CRCoverPage"/>
              <w:spacing w:after="0"/>
              <w:jc w:val="center"/>
              <w:rPr>
                <w:b/>
                <w:noProof/>
              </w:rPr>
            </w:pPr>
            <w:r w:rsidRPr="001F0DBE">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AB7E210" w:rsidR="001E41F3" w:rsidRPr="002B6FB4" w:rsidRDefault="00000000">
            <w:pPr>
              <w:pStyle w:val="CRCoverPage"/>
              <w:spacing w:after="0"/>
              <w:jc w:val="center"/>
              <w:rPr>
                <w:noProof/>
                <w:sz w:val="28"/>
                <w:highlight w:val="yellow"/>
              </w:rPr>
            </w:pPr>
            <w:fldSimple w:instr=" DOCPROPERTY  Version  \* MERGEFORMAT ">
              <w:r w:rsidR="008C32E3">
                <w:rPr>
                  <w:b/>
                  <w:noProof/>
                  <w:sz w:val="28"/>
                </w:rPr>
                <w:t>17.13</w:t>
              </w:r>
              <w:r w:rsidR="00E27D01" w:rsidRPr="003A6489">
                <w:rPr>
                  <w:b/>
                  <w:noProof/>
                  <w:sz w:val="28"/>
                </w:rPr>
                <w:t>.0</w:t>
              </w:r>
              <w:r w:rsidR="00E27D01" w:rsidRPr="003A6489" w:rsidDel="00E27D01">
                <w:rPr>
                  <w:b/>
                  <w:noProof/>
                  <w:sz w:val="28"/>
                </w:rPr>
                <w:t xml:space="preserve"> </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4901278" w:rsidR="00F25D98" w:rsidRDefault="007C02C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62E9829"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F07DAEF" w:rsidR="001E41F3" w:rsidRDefault="00FF6BB5" w:rsidP="008C752C">
            <w:pPr>
              <w:pStyle w:val="CRCoverPage"/>
              <w:spacing w:after="0"/>
              <w:rPr>
                <w:noProof/>
                <w:lang w:eastAsia="zh-CN"/>
              </w:rPr>
            </w:pPr>
            <w:r w:rsidRPr="00FF6BB5">
              <w:t>[</w:t>
            </w:r>
            <w:proofErr w:type="spellStart"/>
            <w:r w:rsidRPr="00FF6BB5">
              <w:t>NR_UE_pow_sav_enh</w:t>
            </w:r>
            <w:proofErr w:type="spellEnd"/>
            <w:r w:rsidRPr="00FF6BB5">
              <w:t>-Core]</w:t>
            </w:r>
            <w:r w:rsidRPr="00FF6BB5">
              <w:rPr>
                <w:rFonts w:hint="eastAsia"/>
              </w:rPr>
              <w:t xml:space="preserve"> </w:t>
            </w:r>
            <w:r w:rsidR="00B15B5E">
              <w:rPr>
                <w:rFonts w:hint="eastAsia"/>
                <w:lang w:eastAsia="zh-CN"/>
              </w:rPr>
              <w:t>Clarification</w:t>
            </w:r>
            <w:r w:rsidR="008C752C">
              <w:t xml:space="preserve"> </w:t>
            </w:r>
            <w:r>
              <w:rPr>
                <w:rFonts w:hint="eastAsia"/>
                <w:lang w:eastAsia="zh-CN"/>
              </w:rPr>
              <w:t>to RLM/BFD relaxation</w:t>
            </w:r>
            <w:r w:rsidR="00B15B5E">
              <w:rPr>
                <w:rFonts w:hint="eastAsia"/>
                <w:lang w:eastAsia="zh-CN"/>
              </w:rPr>
              <w:t xml:space="preserve"> with short DRX</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7B9FD50" w:rsidR="001E41F3" w:rsidRDefault="008C752C">
            <w:pPr>
              <w:pStyle w:val="CRCoverPage"/>
              <w:spacing w:after="0"/>
              <w:ind w:left="100"/>
              <w:rPr>
                <w:noProof/>
              </w:rPr>
            </w:pPr>
            <w:r>
              <w:rPr>
                <w:lang w:val="en-US" w:eastAsia="zh-CN"/>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83CC89" w:rsidR="001E41F3" w:rsidRDefault="00000000" w:rsidP="00547111">
            <w:pPr>
              <w:pStyle w:val="CRCoverPage"/>
              <w:spacing w:after="0"/>
              <w:ind w:left="100"/>
              <w:rPr>
                <w:noProof/>
              </w:rPr>
            </w:pPr>
            <w:fldSimple w:instr=" DOCPROPERTY  SourceIfTsg  \* MERGEFORMAT ">
              <w:r w:rsidR="001C5EBF">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5AC80F6" w:rsidR="001E41F3" w:rsidRDefault="00FF6BB5" w:rsidP="00FF6BB5">
            <w:pPr>
              <w:pStyle w:val="CRCoverPage"/>
              <w:spacing w:after="0"/>
              <w:rPr>
                <w:noProof/>
              </w:rPr>
            </w:pPr>
            <w:proofErr w:type="spellStart"/>
            <w:r w:rsidRPr="00FF6BB5">
              <w:rPr>
                <w:lang w:eastAsia="zh-CN"/>
              </w:rPr>
              <w:t>NR_UE_pow_sav_enh</w:t>
            </w:r>
            <w:proofErr w:type="spellEnd"/>
            <w:r w:rsidRPr="00FF6BB5">
              <w:rPr>
                <w:lang w:eastAsia="zh-CN"/>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882824B" w:rsidR="001E41F3" w:rsidRDefault="001C5EBF">
            <w:pPr>
              <w:pStyle w:val="CRCoverPage"/>
              <w:spacing w:after="0"/>
              <w:ind w:left="100"/>
              <w:rPr>
                <w:noProof/>
                <w:lang w:eastAsia="zh-CN"/>
              </w:rPr>
            </w:pPr>
            <w:r>
              <w:rPr>
                <w:noProof/>
              </w:rPr>
              <w:t>202</w:t>
            </w:r>
            <w:r w:rsidR="002B6FB4">
              <w:rPr>
                <w:noProof/>
              </w:rPr>
              <w:t>4</w:t>
            </w:r>
            <w:r>
              <w:rPr>
                <w:noProof/>
              </w:rPr>
              <w:t>-</w:t>
            </w:r>
            <w:r w:rsidR="00FF6BB5">
              <w:rPr>
                <w:rFonts w:hint="eastAsia"/>
                <w:noProof/>
                <w:lang w:eastAsia="zh-CN"/>
              </w:rPr>
              <w:t>5</w:t>
            </w:r>
            <w:r>
              <w:rPr>
                <w:noProof/>
              </w:rPr>
              <w:t>-</w:t>
            </w:r>
            <w:r w:rsidR="00FF6BB5">
              <w:rPr>
                <w:rFonts w:hint="eastAsia"/>
                <w:noProof/>
                <w:lang w:eastAsia="zh-CN"/>
              </w:rPr>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29A7F8" w:rsidR="001E41F3" w:rsidRDefault="00F54F4D"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FD3765" w:rsidR="001E41F3" w:rsidRDefault="001C5EBF">
            <w:pPr>
              <w:pStyle w:val="CRCoverPage"/>
              <w:spacing w:after="0"/>
              <w:ind w:left="100"/>
              <w:rPr>
                <w:noProof/>
                <w:lang w:eastAsia="zh-CN"/>
              </w:rPr>
            </w:pPr>
            <w:r>
              <w:t>Rel-1</w:t>
            </w:r>
            <w:r w:rsidR="00FF6BB5">
              <w:rPr>
                <w:rFonts w:hint="eastAsia"/>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97BD8D" w14:textId="673CC2DA" w:rsidR="008C32E3" w:rsidRDefault="008C32E3" w:rsidP="008C32E3">
            <w:pPr>
              <w:pStyle w:val="CRCoverPage"/>
              <w:spacing w:after="0"/>
              <w:rPr>
                <w:noProof/>
              </w:rPr>
            </w:pPr>
            <w:r>
              <w:rPr>
                <w:noProof/>
              </w:rPr>
              <w:t xml:space="preserve">According to </w:t>
            </w:r>
            <w:r w:rsidR="00A85EA8">
              <w:rPr>
                <w:rFonts w:hint="eastAsia"/>
                <w:noProof/>
                <w:lang w:eastAsia="zh-CN"/>
              </w:rPr>
              <w:t>TS 38.133</w:t>
            </w:r>
            <w:r>
              <w:rPr>
                <w:noProof/>
              </w:rPr>
              <w:t xml:space="preserve">, UE is not allowed to relax RLM/BFD measurement when configured DRX cycle is longer than 80ms . </w:t>
            </w:r>
          </w:p>
          <w:p w14:paraId="00C45914" w14:textId="77777777" w:rsidR="00A85EA8" w:rsidRDefault="008C32E3" w:rsidP="00A85EA8">
            <w:pPr>
              <w:pStyle w:val="CRCoverPage"/>
              <w:spacing w:after="0"/>
              <w:rPr>
                <w:noProof/>
              </w:rPr>
            </w:pPr>
            <w:r>
              <w:rPr>
                <w:noProof/>
              </w:rPr>
              <w:t xml:space="preserve"> </w:t>
            </w:r>
          </w:p>
          <w:p w14:paraId="2B01A12A" w14:textId="5DB4EBBB" w:rsidR="008C32E3" w:rsidRDefault="008C32E3" w:rsidP="00A85EA8">
            <w:pPr>
              <w:pStyle w:val="CRCoverPage"/>
              <w:spacing w:after="0"/>
              <w:rPr>
                <w:b/>
                <w:bCs/>
                <w:noProof/>
              </w:rPr>
            </w:pPr>
            <w:r>
              <w:rPr>
                <w:b/>
                <w:bCs/>
                <w:noProof/>
              </w:rPr>
              <w:t>RLM relaxation</w:t>
            </w:r>
          </w:p>
          <w:p w14:paraId="78909B0D" w14:textId="77777777" w:rsidR="008C32E3" w:rsidRDefault="008C32E3" w:rsidP="008C32E3">
            <w:pPr>
              <w:rPr>
                <w:lang w:val="en-US"/>
              </w:rPr>
            </w:pPr>
            <w:r>
              <w:rPr>
                <w:lang w:val="en-US"/>
              </w:rPr>
              <w:t xml:space="preserve">The UE is no longer allowed to relax RLM measurements and apply the relaxed radio link monitoring provided that at least one of the following conditions is met: </w:t>
            </w:r>
          </w:p>
          <w:p w14:paraId="5E9936E9" w14:textId="77777777" w:rsidR="008C32E3" w:rsidRDefault="008C32E3" w:rsidP="008C32E3">
            <w:pPr>
              <w:pStyle w:val="B1"/>
              <w:rPr>
                <w:lang w:val="en-US"/>
              </w:rPr>
            </w:pPr>
            <w:r>
              <w:rPr>
                <w:lang w:val="en-US"/>
              </w:rPr>
              <w:t>-</w:t>
            </w:r>
            <w:r>
              <w:rPr>
                <w:lang w:val="en-US"/>
              </w:rPr>
              <w:tab/>
              <w:t xml:space="preserve">The UE sends </w:t>
            </w:r>
            <w:proofErr w:type="spellStart"/>
            <w:r>
              <w:rPr>
                <w:lang w:val="en-US"/>
              </w:rPr>
              <w:t>out-of</w:t>
            </w:r>
            <w:proofErr w:type="spellEnd"/>
            <w:r>
              <w:rPr>
                <w:lang w:val="en-US"/>
              </w:rPr>
              <w:t xml:space="preserve"> sync indications to the higher layers,</w:t>
            </w:r>
          </w:p>
          <w:p w14:paraId="36DC65C8" w14:textId="77777777" w:rsidR="008C32E3" w:rsidRDefault="008C32E3" w:rsidP="008C32E3">
            <w:pPr>
              <w:pStyle w:val="B1"/>
              <w:rPr>
                <w:lang w:val="en-US"/>
              </w:rPr>
            </w:pPr>
            <w:r>
              <w:rPr>
                <w:lang w:val="en-US"/>
              </w:rPr>
              <w:t>-</w:t>
            </w:r>
            <w:r>
              <w:rPr>
                <w:lang w:val="en-US"/>
              </w:rPr>
              <w:tab/>
              <w:t>The timer T310 is running.</w:t>
            </w:r>
          </w:p>
          <w:p w14:paraId="40397B07" w14:textId="77777777" w:rsidR="008C32E3" w:rsidRDefault="008C32E3" w:rsidP="008C32E3">
            <w:pPr>
              <w:pStyle w:val="B1"/>
              <w:rPr>
                <w:lang w:val="en-US"/>
              </w:rPr>
            </w:pPr>
            <w:r>
              <w:rPr>
                <w:lang w:val="en-US"/>
              </w:rPr>
              <w:t>-</w:t>
            </w:r>
            <w:r>
              <w:rPr>
                <w:lang w:val="en-US"/>
              </w:rPr>
              <w:tab/>
              <w:t xml:space="preserve">No DRX is configured </w:t>
            </w:r>
            <w:r>
              <w:rPr>
                <w:rFonts w:eastAsia="Yu Mincho"/>
                <w:lang w:val="en-US"/>
              </w:rPr>
              <w:t xml:space="preserve">or </w:t>
            </w:r>
            <w:r>
              <w:rPr>
                <w:lang w:val="en-US"/>
              </w:rPr>
              <w:t xml:space="preserve">configured </w:t>
            </w:r>
            <w:r>
              <w:rPr>
                <w:rFonts w:eastAsia="Yu Mincho"/>
                <w:lang w:val="en-US"/>
              </w:rPr>
              <w:t>DRX cycle is longer than 80ms</w:t>
            </w:r>
          </w:p>
          <w:p w14:paraId="78319F6B" w14:textId="77777777" w:rsidR="008C32E3" w:rsidRDefault="008C32E3" w:rsidP="008C32E3">
            <w:pPr>
              <w:pStyle w:val="CRCoverPage"/>
              <w:spacing w:after="0"/>
              <w:ind w:left="100"/>
              <w:rPr>
                <w:noProof/>
              </w:rPr>
            </w:pPr>
          </w:p>
          <w:p w14:paraId="22BDD0F2" w14:textId="77777777" w:rsidR="008C32E3" w:rsidRDefault="008C32E3" w:rsidP="008C32E3">
            <w:pPr>
              <w:pStyle w:val="CRCoverPage"/>
              <w:spacing w:after="0"/>
              <w:ind w:left="100"/>
              <w:rPr>
                <w:b/>
                <w:bCs/>
                <w:noProof/>
              </w:rPr>
            </w:pPr>
            <w:r>
              <w:rPr>
                <w:b/>
                <w:bCs/>
                <w:noProof/>
              </w:rPr>
              <w:t>BFD relaxation:</w:t>
            </w:r>
          </w:p>
          <w:p w14:paraId="67059E2A" w14:textId="77777777" w:rsidR="008C32E3" w:rsidRDefault="008C32E3" w:rsidP="008C32E3">
            <w:pPr>
              <w:rPr>
                <w:lang w:val="en-US"/>
              </w:rPr>
            </w:pPr>
            <w:r>
              <w:rPr>
                <w:lang w:val="en-US"/>
              </w:rPr>
              <w:t xml:space="preserve">The UE is no longer allowed to relax RLM measurements and apply the relaxed radio link monitoring provided that at least one of the following conditions is met: </w:t>
            </w:r>
          </w:p>
          <w:p w14:paraId="5D91B1AF" w14:textId="77777777" w:rsidR="008C32E3" w:rsidRDefault="008C32E3" w:rsidP="008C32E3">
            <w:pPr>
              <w:pStyle w:val="B1"/>
              <w:rPr>
                <w:lang w:val="en-US"/>
              </w:rPr>
            </w:pPr>
            <w:r>
              <w:rPr>
                <w:lang w:val="en-US"/>
              </w:rPr>
              <w:t>-</w:t>
            </w:r>
            <w:r>
              <w:rPr>
                <w:lang w:val="en-US"/>
              </w:rPr>
              <w:tab/>
              <w:t xml:space="preserve">The UE sends </w:t>
            </w:r>
            <w:proofErr w:type="spellStart"/>
            <w:r>
              <w:rPr>
                <w:lang w:val="en-US"/>
              </w:rPr>
              <w:t>out-of</w:t>
            </w:r>
            <w:proofErr w:type="spellEnd"/>
            <w:r>
              <w:rPr>
                <w:lang w:val="en-US"/>
              </w:rPr>
              <w:t xml:space="preserve"> sync indications to the higher layers,</w:t>
            </w:r>
          </w:p>
          <w:p w14:paraId="395A6D27" w14:textId="77777777" w:rsidR="008C32E3" w:rsidRDefault="008C32E3" w:rsidP="008C32E3">
            <w:pPr>
              <w:pStyle w:val="B1"/>
              <w:rPr>
                <w:lang w:val="en-US"/>
              </w:rPr>
            </w:pPr>
            <w:r>
              <w:rPr>
                <w:lang w:val="en-US"/>
              </w:rPr>
              <w:t>-</w:t>
            </w:r>
            <w:r>
              <w:rPr>
                <w:lang w:val="en-US"/>
              </w:rPr>
              <w:tab/>
              <w:t>The timer T310 is running.</w:t>
            </w:r>
          </w:p>
          <w:p w14:paraId="5D1A3E31" w14:textId="77777777" w:rsidR="008C32E3" w:rsidRDefault="008C32E3" w:rsidP="008C32E3">
            <w:pPr>
              <w:pStyle w:val="B1"/>
              <w:rPr>
                <w:lang w:val="en-US"/>
              </w:rPr>
            </w:pPr>
            <w:r>
              <w:rPr>
                <w:lang w:val="en-US"/>
              </w:rPr>
              <w:t>-</w:t>
            </w:r>
            <w:r>
              <w:rPr>
                <w:lang w:val="en-US"/>
              </w:rPr>
              <w:tab/>
              <w:t xml:space="preserve">No DRX is configured </w:t>
            </w:r>
            <w:r>
              <w:rPr>
                <w:rFonts w:eastAsia="Yu Mincho"/>
                <w:lang w:val="en-US"/>
              </w:rPr>
              <w:t xml:space="preserve">or </w:t>
            </w:r>
            <w:r>
              <w:rPr>
                <w:lang w:val="en-US"/>
              </w:rPr>
              <w:t xml:space="preserve">configured </w:t>
            </w:r>
            <w:r>
              <w:rPr>
                <w:rFonts w:eastAsia="Yu Mincho"/>
                <w:lang w:val="en-US"/>
              </w:rPr>
              <w:t>DRX cycle is longer than 80ms</w:t>
            </w:r>
          </w:p>
          <w:p w14:paraId="708AA7DE" w14:textId="5A790188" w:rsidR="005203CE" w:rsidRPr="00DE2463" w:rsidRDefault="008C32E3" w:rsidP="00072C07">
            <w:pPr>
              <w:pStyle w:val="CRCoverPage"/>
              <w:spacing w:after="0"/>
              <w:rPr>
                <w:noProof/>
                <w:lang w:eastAsia="zh-CN"/>
              </w:rPr>
            </w:pPr>
            <w:r>
              <w:rPr>
                <w:noProof/>
              </w:rPr>
              <w:t>It is not clear</w:t>
            </w:r>
            <w:r w:rsidR="00A85EA8">
              <w:rPr>
                <w:rFonts w:hint="eastAsia"/>
                <w:noProof/>
              </w:rPr>
              <w:t xml:space="preserve"> which </w:t>
            </w:r>
            <w:r w:rsidR="00A85EA8">
              <w:rPr>
                <w:noProof/>
              </w:rPr>
              <w:t>“</w:t>
            </w:r>
            <w:r w:rsidR="00A85EA8">
              <w:rPr>
                <w:rFonts w:hint="eastAsia"/>
                <w:noProof/>
              </w:rPr>
              <w:t>configured DRX cycle</w:t>
            </w:r>
            <w:r w:rsidR="00A85EA8">
              <w:rPr>
                <w:noProof/>
              </w:rPr>
              <w:t>”</w:t>
            </w:r>
            <w:r w:rsidR="00A85EA8">
              <w:rPr>
                <w:rFonts w:hint="eastAsia"/>
                <w:noProof/>
              </w:rPr>
              <w:t xml:space="preserve"> is considered</w:t>
            </w:r>
            <w:r>
              <w:rPr>
                <w:noProof/>
              </w:rPr>
              <w:t xml:space="preserve"> when </w:t>
            </w:r>
            <w:r w:rsidR="00A85EA8">
              <w:rPr>
                <w:rFonts w:hint="eastAsia"/>
                <w:noProof/>
              </w:rPr>
              <w:t xml:space="preserve">the UE is configured with </w:t>
            </w:r>
            <w:r>
              <w:rPr>
                <w:noProof/>
              </w:rPr>
              <w:t xml:space="preserve">a short DRX cycle shorter or equal to 80 ms, </w:t>
            </w:r>
            <w:r w:rsidR="00A85EA8">
              <w:rPr>
                <w:rFonts w:hint="eastAsia"/>
                <w:noProof/>
              </w:rPr>
              <w:t>and</w:t>
            </w:r>
            <w:r>
              <w:rPr>
                <w:noProof/>
              </w:rPr>
              <w:t xml:space="preserve"> a long DRX cycle longer than 80 ms.</w:t>
            </w:r>
            <w:r w:rsidR="00A85EA8">
              <w:rPr>
                <w:rFonts w:hint="eastAsia"/>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B3C427D" w:rsidR="00C73468" w:rsidRPr="009E4FC1" w:rsidRDefault="00237DC2" w:rsidP="00237DC2">
            <w:pPr>
              <w:pStyle w:val="CRCoverPage"/>
              <w:spacing w:after="0"/>
              <w:rPr>
                <w:noProof/>
                <w:lang w:val="en-US"/>
              </w:rPr>
            </w:pPr>
            <w:r>
              <w:rPr>
                <w:noProof/>
                <w:lang w:val="en-US"/>
              </w:rPr>
              <w:t xml:space="preserve">Clarify </w:t>
            </w:r>
            <w:r w:rsidR="00FF2F84">
              <w:rPr>
                <w:rFonts w:hint="eastAsia"/>
                <w:noProof/>
                <w:lang w:val="en-US" w:eastAsia="zh-CN"/>
              </w:rPr>
              <w:t>that the UE is not allowed to relax RLM/BFD measurements if short DRX cycle is longer than 80ms when it is configured with a long DRX cycle.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03F5E0F" w:rsidR="001E41F3" w:rsidRDefault="007C02C0" w:rsidP="00130EC1">
            <w:pPr>
              <w:pStyle w:val="CRCoverPage"/>
              <w:spacing w:after="0"/>
              <w:ind w:left="100"/>
              <w:rPr>
                <w:noProof/>
                <w:lang w:eastAsia="zh-CN"/>
              </w:rPr>
            </w:pPr>
            <w:r>
              <w:rPr>
                <w:noProof/>
              </w:rPr>
              <w:t xml:space="preserve">The </w:t>
            </w:r>
            <w:r w:rsidR="00FF2F84">
              <w:rPr>
                <w:noProof/>
                <w:lang w:eastAsia="zh-CN"/>
              </w:rPr>
              <w:t>application</w:t>
            </w:r>
            <w:r w:rsidR="00FF2F84">
              <w:rPr>
                <w:rFonts w:hint="eastAsia"/>
                <w:noProof/>
                <w:lang w:eastAsia="zh-CN"/>
              </w:rPr>
              <w:t xml:space="preserve"> of relaxed RLM/BFD measurements is not clear.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192D6A38" w:rsidR="001E41F3" w:rsidRDefault="00197442">
            <w:pPr>
              <w:pStyle w:val="CRCoverPage"/>
              <w:spacing w:after="0"/>
              <w:ind w:left="100"/>
              <w:rPr>
                <w:noProof/>
                <w:lang w:eastAsia="zh-CN"/>
              </w:rPr>
            </w:pPr>
            <w:r>
              <w:rPr>
                <w:rFonts w:hint="eastAsia"/>
                <w:noProof/>
                <w:lang w:eastAsia="zh-CN"/>
              </w:rPr>
              <w:t>8.1.1.1, 8.5.1.1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D7E0423" w:rsidR="001E41F3" w:rsidRDefault="007C02C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6719566" w:rsidR="001E41F3" w:rsidRDefault="007C02C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7D25FF" w:rsidR="001E41F3" w:rsidRDefault="007C02C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E5939">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0F96210E" w14:textId="5DFEAF2B" w:rsidR="00606115" w:rsidRDefault="007D7F4B" w:rsidP="00606115">
      <w:pPr>
        <w:pStyle w:val="Heading2"/>
        <w:rPr>
          <w:rFonts w:eastAsiaTheme="minorEastAsia"/>
          <w:color w:val="FF0000"/>
          <w:szCs w:val="32"/>
          <w:lang w:eastAsia="zh-CN"/>
        </w:rPr>
      </w:pPr>
      <w:r w:rsidRPr="008547A4">
        <w:rPr>
          <w:rFonts w:eastAsia="??"/>
          <w:color w:val="FF0000"/>
          <w:szCs w:val="32"/>
        </w:rPr>
        <w:lastRenderedPageBreak/>
        <w:t xml:space="preserve">&lt;&lt; </w:t>
      </w:r>
      <w:r>
        <w:rPr>
          <w:rFonts w:eastAsia="??"/>
          <w:color w:val="FF0000"/>
          <w:szCs w:val="32"/>
        </w:rPr>
        <w:t>Start of changes</w:t>
      </w:r>
      <w:r w:rsidRPr="008547A4">
        <w:rPr>
          <w:rFonts w:eastAsia="??"/>
          <w:color w:val="FF0000"/>
          <w:szCs w:val="32"/>
        </w:rPr>
        <w:t xml:space="preserve"> </w:t>
      </w:r>
      <w:r w:rsidR="00872B27">
        <w:rPr>
          <w:rFonts w:eastAsia="??"/>
          <w:color w:val="FF0000"/>
          <w:szCs w:val="32"/>
        </w:rPr>
        <w:t>1</w:t>
      </w:r>
      <w:r w:rsidRPr="008547A4">
        <w:rPr>
          <w:rFonts w:eastAsia="??"/>
          <w:color w:val="FF0000"/>
          <w:szCs w:val="32"/>
        </w:rPr>
        <w:t>&gt;&gt;</w:t>
      </w:r>
    </w:p>
    <w:p w14:paraId="7F6BC281" w14:textId="77777777" w:rsidR="00FF2F84" w:rsidRDefault="00FF2F84" w:rsidP="00FF2F84">
      <w:pPr>
        <w:pStyle w:val="Heading2"/>
        <w:rPr>
          <w:lang w:eastAsia="zh-CN"/>
        </w:rPr>
      </w:pPr>
      <w:bookmarkStart w:id="1" w:name="_Toc5952625"/>
      <w:r>
        <w:t>8.1</w:t>
      </w:r>
      <w:r>
        <w:tab/>
        <w:t>Radio Link Monitoring</w:t>
      </w:r>
      <w:bookmarkEnd w:id="1"/>
    </w:p>
    <w:p w14:paraId="6411DC40" w14:textId="77777777" w:rsidR="00FF2F84" w:rsidRDefault="00FF2F84" w:rsidP="00FF2F84">
      <w:pPr>
        <w:pStyle w:val="Heading3"/>
      </w:pPr>
      <w:r>
        <w:t>8.1.1</w:t>
      </w:r>
      <w:r>
        <w:tab/>
        <w:t>Introduction</w:t>
      </w:r>
    </w:p>
    <w:p w14:paraId="1C3B7A2A" w14:textId="77777777" w:rsidR="00FF2F84" w:rsidRDefault="00FF2F84" w:rsidP="00FF2F84">
      <w:r>
        <w:t>The requirements in clause 8.1 apply for radio link monitoring on:</w:t>
      </w:r>
    </w:p>
    <w:p w14:paraId="30CA5ADA" w14:textId="77777777" w:rsidR="00FF2F84" w:rsidRDefault="00FF2F84" w:rsidP="00FF2F84">
      <w:pPr>
        <w:pStyle w:val="B1"/>
      </w:pPr>
      <w:r>
        <w:t>-</w:t>
      </w:r>
      <w:r>
        <w:tab/>
      </w:r>
      <w:proofErr w:type="spellStart"/>
      <w:r>
        <w:t>PCell</w:t>
      </w:r>
      <w:proofErr w:type="spellEnd"/>
      <w:r>
        <w:t xml:space="preserve"> in SA NR, NR-DC and NE-DC operation mode,</w:t>
      </w:r>
    </w:p>
    <w:p w14:paraId="5E0C1C82" w14:textId="77777777" w:rsidR="00FF2F84" w:rsidRDefault="00FF2F84" w:rsidP="00FF2F84">
      <w:pPr>
        <w:pStyle w:val="B1"/>
      </w:pPr>
      <w:r>
        <w:t>-</w:t>
      </w:r>
      <w:r>
        <w:tab/>
      </w:r>
      <w:proofErr w:type="spellStart"/>
      <w:r>
        <w:t>PSCell</w:t>
      </w:r>
      <w:proofErr w:type="spellEnd"/>
      <w:r>
        <w:t xml:space="preserve"> in NR-DC and EN-DC operation mode,</w:t>
      </w:r>
    </w:p>
    <w:p w14:paraId="11AE93BA" w14:textId="77777777" w:rsidR="00FF2F84" w:rsidRDefault="00FF2F84" w:rsidP="00FF2F84">
      <w:pPr>
        <w:ind w:left="568" w:hanging="284"/>
      </w:pPr>
      <w:r>
        <w:t>-</w:t>
      </w:r>
      <w:r>
        <w:tab/>
        <w:t xml:space="preserve">Deactivated </w:t>
      </w:r>
      <w:proofErr w:type="spellStart"/>
      <w:r>
        <w:t>PSCell</w:t>
      </w:r>
      <w:proofErr w:type="spellEnd"/>
      <w:r>
        <w:t xml:space="preserve"> in NR-DC and EN-DC operation mode, when configured.</w:t>
      </w:r>
    </w:p>
    <w:p w14:paraId="7165FAA5" w14:textId="77777777" w:rsidR="00FF2F84" w:rsidRDefault="00FF2F84" w:rsidP="00FF2F84">
      <w:pPr>
        <w:rPr>
          <w:rFonts w:eastAsiaTheme="minorEastAsia" w:cs="v5.0.0"/>
        </w:rPr>
      </w:pPr>
      <w:r>
        <w:rPr>
          <w:rFonts w:cs="v5.0.0"/>
        </w:rPr>
        <w:t xml:space="preserve">The UE shall monitor the downlink radio link quality based on the reference signal configured as RLM-RS resource(s) in order to detect the </w:t>
      </w:r>
      <w:r>
        <w:t xml:space="preserve">downlink radio link quality of the </w:t>
      </w:r>
      <w:proofErr w:type="spellStart"/>
      <w:r>
        <w:t>PCell</w:t>
      </w:r>
      <w:proofErr w:type="spellEnd"/>
      <w:r>
        <w:t xml:space="preserve">, </w:t>
      </w:r>
      <w:proofErr w:type="spellStart"/>
      <w:r>
        <w:t>PSCell</w:t>
      </w:r>
      <w:proofErr w:type="spellEnd"/>
      <w:r>
        <w:t xml:space="preserve"> and deactivated </w:t>
      </w:r>
      <w:proofErr w:type="spellStart"/>
      <w:r>
        <w:t>PSCell</w:t>
      </w:r>
      <w:proofErr w:type="spellEnd"/>
      <w:r>
        <w:t xml:space="preserve"> if configured with </w:t>
      </w:r>
      <w:r>
        <w:rPr>
          <w:i/>
          <w:iCs/>
        </w:rPr>
        <w:t>bfd-and-RLM</w:t>
      </w:r>
      <w:r>
        <w:t xml:space="preserve"> as specified in TS 38.331[2]with value </w:t>
      </w:r>
      <w:r>
        <w:rPr>
          <w:i/>
          <w:iCs/>
        </w:rPr>
        <w:t>true</w:t>
      </w:r>
      <w:r>
        <w:rPr>
          <w:rFonts w:cs="v5.0.0"/>
        </w:rPr>
        <w:t xml:space="preserve"> as specified in </w:t>
      </w:r>
      <w:r>
        <w:t>TS 38.213</w:t>
      </w:r>
      <w:r>
        <w:rPr>
          <w:rFonts w:cs="v5.0.0"/>
        </w:rPr>
        <w:t> [3]. The configured RLM-RS resources can be all SSBs, or all CSI-RSs, or a mix of SSBs and CSI-RSs. UE is not required to perform RLM outside the active DL BWP.</w:t>
      </w:r>
    </w:p>
    <w:p w14:paraId="704D6EFE" w14:textId="77777777" w:rsidR="00FF2F84" w:rsidRDefault="00FF2F84" w:rsidP="00FF2F84">
      <w:pPr>
        <w:rPr>
          <w:rFonts w:cstheme="minorBidi"/>
        </w:rPr>
      </w:pPr>
      <w:r>
        <w:rPr>
          <w:rFonts w:eastAsia="?? ??" w:cs="v5.0.0"/>
        </w:rPr>
        <w:t xml:space="preserve">On each RLM-RS resource, the UE shall estimate the downlink radio link quality and compare it to the thresholds </w:t>
      </w:r>
      <w:proofErr w:type="spellStart"/>
      <w:r>
        <w:rPr>
          <w:rFonts w:cs="v5.0.0"/>
        </w:rPr>
        <w:t>Q</w:t>
      </w:r>
      <w:r>
        <w:rPr>
          <w:rFonts w:cs="v5.0.0"/>
          <w:vertAlign w:val="subscript"/>
        </w:rPr>
        <w:t>out</w:t>
      </w:r>
      <w:proofErr w:type="spellEnd"/>
      <w:r>
        <w:rPr>
          <w:rFonts w:eastAsia="?? ??" w:cs="v5.0.0"/>
        </w:rPr>
        <w:t xml:space="preserve"> and </w:t>
      </w:r>
      <w:r>
        <w:rPr>
          <w:rFonts w:cs="v5.0.0"/>
        </w:rPr>
        <w:t>Q</w:t>
      </w:r>
      <w:r>
        <w:rPr>
          <w:rFonts w:cs="v5.0.0"/>
          <w:vertAlign w:val="subscript"/>
        </w:rPr>
        <w:t>in</w:t>
      </w:r>
      <w:r>
        <w:rPr>
          <w:rFonts w:eastAsia="?? ??" w:cs="v5.0.0"/>
        </w:rPr>
        <w:t xml:space="preserve"> for the purpose of monitoring </w:t>
      </w:r>
      <w:r>
        <w:t>downlink radio link quality of the cell</w:t>
      </w:r>
      <w:r>
        <w:rPr>
          <w:rFonts w:eastAsia="?? ??" w:cs="v5.0.0"/>
        </w:rPr>
        <w:t>.</w:t>
      </w:r>
    </w:p>
    <w:p w14:paraId="65A80B92" w14:textId="77777777" w:rsidR="00FF2F84" w:rsidRDefault="00FF2F84" w:rsidP="00FF2F84">
      <w:r>
        <w:t>When a CORESET that the UE uses for monitoring PDCCH includes two TCI states and the UE is provided</w:t>
      </w:r>
      <w:r>
        <w:rPr>
          <w:i/>
          <w:iCs/>
        </w:rPr>
        <w:t xml:space="preserve"> </w:t>
      </w:r>
      <w:proofErr w:type="spellStart"/>
      <w:r>
        <w:rPr>
          <w:i/>
          <w:iCs/>
        </w:rPr>
        <w:t>sfnSchemePdcch</w:t>
      </w:r>
      <w:proofErr w:type="spellEnd"/>
      <w:r>
        <w:t xml:space="preserve"> set to '</w:t>
      </w:r>
      <w:proofErr w:type="spellStart"/>
      <w:r>
        <w:t>sfnSchemeA</w:t>
      </w:r>
      <w:proofErr w:type="spellEnd"/>
      <w:r>
        <w:t>' or '</w:t>
      </w:r>
      <w:proofErr w:type="spellStart"/>
      <w:r>
        <w:t>sfnSchemeB</w:t>
      </w:r>
      <w:proofErr w:type="spellEnd"/>
      <w:r>
        <w:t>'</w:t>
      </w:r>
      <w:r>
        <w:rPr>
          <w:rFonts w:eastAsia="?? ??" w:cs="v5.0.0"/>
        </w:rPr>
        <w:t xml:space="preserve">, the UE shall estimate </w:t>
      </w:r>
      <w:r>
        <w:rPr>
          <w:rFonts w:cs="v5.0.0"/>
        </w:rPr>
        <w:t>a single</w:t>
      </w:r>
      <w:r>
        <w:rPr>
          <w:rFonts w:eastAsia="?? ??" w:cs="v5.0.0"/>
        </w:rPr>
        <w:t xml:space="preserve"> downlink radio link quality </w:t>
      </w:r>
      <w:r>
        <w:rPr>
          <w:rFonts w:cs="v5.0.0"/>
        </w:rPr>
        <w:t xml:space="preserve">to derive single SNR </w:t>
      </w:r>
      <w:r>
        <w:rPr>
          <w:rFonts w:eastAsia="?? ??" w:cs="v5.0.0"/>
        </w:rPr>
        <w:t xml:space="preserve">and compare it to the single thresholds </w:t>
      </w:r>
      <w:proofErr w:type="spellStart"/>
      <w:r>
        <w:rPr>
          <w:rFonts w:cs="v5.0.0"/>
        </w:rPr>
        <w:t>Q</w:t>
      </w:r>
      <w:r>
        <w:rPr>
          <w:rFonts w:cs="v5.0.0"/>
          <w:vertAlign w:val="subscript"/>
        </w:rPr>
        <w:t>out</w:t>
      </w:r>
      <w:proofErr w:type="spellEnd"/>
      <w:r>
        <w:rPr>
          <w:rFonts w:eastAsia="?? ??" w:cs="v5.0.0"/>
        </w:rPr>
        <w:t xml:space="preserve"> and </w:t>
      </w:r>
      <w:r>
        <w:rPr>
          <w:rFonts w:cs="v5.0.0"/>
        </w:rPr>
        <w:t>Q</w:t>
      </w:r>
      <w:r>
        <w:rPr>
          <w:rFonts w:cs="v5.0.0"/>
          <w:vertAlign w:val="subscript"/>
        </w:rPr>
        <w:t>in</w:t>
      </w:r>
      <w:r>
        <w:rPr>
          <w:rFonts w:eastAsia="?? ??" w:cs="v5.0.0"/>
        </w:rPr>
        <w:t xml:space="preserve"> for the purpose of monitoring </w:t>
      </w:r>
      <w:r>
        <w:t>downlink radio link quality of the cell(s)</w:t>
      </w:r>
      <w:r>
        <w:rPr>
          <w:rFonts w:eastAsia="?? ??" w:cs="v5.0.0"/>
        </w:rPr>
        <w:t>. How to compute the single</w:t>
      </w:r>
      <w:r>
        <w:rPr>
          <w:rFonts w:cs="v5.0.0"/>
        </w:rPr>
        <w:t xml:space="preserve"> SNR</w:t>
      </w:r>
      <w:r>
        <w:rPr>
          <w:rFonts w:eastAsia="?? ??" w:cs="v5.0.0"/>
        </w:rPr>
        <w:t xml:space="preserve"> based on two active TCI states is up to UE implementation.</w:t>
      </w:r>
    </w:p>
    <w:p w14:paraId="7AD0BF45" w14:textId="77777777" w:rsidR="00FF2F84" w:rsidRDefault="00FF2F84" w:rsidP="00FF2F84">
      <w:pPr>
        <w:rPr>
          <w:rFonts w:eastAsia="?? ??" w:cs="v5.0.0"/>
        </w:rPr>
      </w:pPr>
      <w:r>
        <w:rPr>
          <w:rFonts w:eastAsia="?? ??" w:cs="v5.0.0"/>
        </w:rPr>
        <w:t xml:space="preserve">The threshold </w:t>
      </w:r>
      <w:proofErr w:type="spellStart"/>
      <w:r>
        <w:rPr>
          <w:rFonts w:cs="v5.0.0"/>
        </w:rPr>
        <w:t>Q</w:t>
      </w:r>
      <w:r>
        <w:rPr>
          <w:rFonts w:cs="v5.0.0"/>
          <w:vertAlign w:val="subscript"/>
        </w:rPr>
        <w:t>out</w:t>
      </w:r>
      <w:proofErr w:type="spellEnd"/>
      <w:r>
        <w:rPr>
          <w:rFonts w:eastAsia="?? ??" w:cs="v5.0.0"/>
        </w:rPr>
        <w:t xml:space="preserve"> is defined as the level at which the downlink radio link cannot be reliably received and shall correspond to the out-of-sync block error rate (</w:t>
      </w:r>
      <w:proofErr w:type="spellStart"/>
      <w:r>
        <w:rPr>
          <w:rFonts w:eastAsia="?? ??" w:cs="v5.0.0"/>
        </w:rPr>
        <w:t>BLER</w:t>
      </w:r>
      <w:r>
        <w:rPr>
          <w:rFonts w:eastAsia="?? ??" w:cs="v5.0.0"/>
          <w:vertAlign w:val="subscript"/>
        </w:rPr>
        <w:t>out</w:t>
      </w:r>
      <w:proofErr w:type="spellEnd"/>
      <w:r>
        <w:rPr>
          <w:rFonts w:eastAsia="?? ??" w:cs="v5.0.0"/>
        </w:rPr>
        <w:t xml:space="preserve">) as defined in Table 8.1.1-1. For SSB based radio link monitoring, </w:t>
      </w:r>
      <w:proofErr w:type="spellStart"/>
      <w:r>
        <w:rPr>
          <w:rFonts w:cs="v5.0.0"/>
        </w:rPr>
        <w:t>Q</w:t>
      </w:r>
      <w:r>
        <w:rPr>
          <w:rFonts w:cs="v5.0.0"/>
          <w:vertAlign w:val="subscript"/>
        </w:rPr>
        <w:t>out_SSB</w:t>
      </w:r>
      <w:proofErr w:type="spellEnd"/>
      <w:r>
        <w:rPr>
          <w:rFonts w:eastAsia="?? ??" w:cs="v5.0.0"/>
        </w:rPr>
        <w:t xml:space="preserve"> is derived based on the hypothetical PDCCH transmission parameters listed in Table 8.1.2.1-1. For CSI-RS based radio link monitoring, </w:t>
      </w:r>
      <w:proofErr w:type="spellStart"/>
      <w:r>
        <w:rPr>
          <w:rFonts w:cs="v5.0.0"/>
        </w:rPr>
        <w:t>Q</w:t>
      </w:r>
      <w:r>
        <w:rPr>
          <w:rFonts w:cs="v5.0.0"/>
          <w:vertAlign w:val="subscript"/>
        </w:rPr>
        <w:t>out_CSI</w:t>
      </w:r>
      <w:proofErr w:type="spellEnd"/>
      <w:r>
        <w:rPr>
          <w:rFonts w:cs="v5.0.0"/>
          <w:vertAlign w:val="subscript"/>
        </w:rPr>
        <w:t>-RS</w:t>
      </w:r>
      <w:r>
        <w:rPr>
          <w:rFonts w:eastAsia="?? ??" w:cs="v5.0.0"/>
        </w:rPr>
        <w:t xml:space="preserve"> is derived based on the hypothetical PDCCH transmission parameters listed in Table 8.1.3.1-1.</w:t>
      </w:r>
    </w:p>
    <w:p w14:paraId="3546B51A" w14:textId="77777777" w:rsidR="00FF2F84" w:rsidRDefault="00FF2F84" w:rsidP="00FF2F84">
      <w:pPr>
        <w:rPr>
          <w:rFonts w:eastAsia="?? ??" w:cs="v5.0.0"/>
        </w:rPr>
      </w:pPr>
      <w:r>
        <w:rPr>
          <w:rFonts w:eastAsia="?? ??" w:cs="v5.0.0"/>
        </w:rPr>
        <w:t xml:space="preserve">The threshold </w:t>
      </w:r>
      <w:r>
        <w:rPr>
          <w:rFonts w:cs="v5.0.0"/>
        </w:rPr>
        <w:t>Q</w:t>
      </w:r>
      <w:r>
        <w:rPr>
          <w:rFonts w:cs="v5.0.0"/>
          <w:vertAlign w:val="subscript"/>
        </w:rPr>
        <w:t>in</w:t>
      </w:r>
      <w:r>
        <w:rPr>
          <w:rFonts w:eastAsia="?? ??" w:cs="v5.0.0"/>
        </w:rPr>
        <w:t xml:space="preserve"> is defined as the level at which the downlink radio link quality can be received with significantly higher reliability than at </w:t>
      </w:r>
      <w:proofErr w:type="spellStart"/>
      <w:r>
        <w:rPr>
          <w:rFonts w:cs="v5.0.0"/>
        </w:rPr>
        <w:t>Q</w:t>
      </w:r>
      <w:r>
        <w:rPr>
          <w:rFonts w:cs="v5.0.0"/>
          <w:vertAlign w:val="subscript"/>
        </w:rPr>
        <w:t>out</w:t>
      </w:r>
      <w:proofErr w:type="spellEnd"/>
      <w:r>
        <w:rPr>
          <w:rFonts w:eastAsia="?? ??" w:cs="v5.0.0"/>
        </w:rPr>
        <w:t xml:space="preserve"> and shall correspond to the in-sync block error rate (</w:t>
      </w:r>
      <w:proofErr w:type="spellStart"/>
      <w:r>
        <w:rPr>
          <w:rFonts w:eastAsia="?? ??" w:cs="v5.0.0"/>
        </w:rPr>
        <w:t>BLER</w:t>
      </w:r>
      <w:r>
        <w:rPr>
          <w:rFonts w:eastAsia="?? ??" w:cs="v5.0.0"/>
          <w:vertAlign w:val="subscript"/>
        </w:rPr>
        <w:t>in</w:t>
      </w:r>
      <w:proofErr w:type="spellEnd"/>
      <w:r>
        <w:rPr>
          <w:rFonts w:eastAsia="?? ??" w:cs="v5.0.0"/>
        </w:rPr>
        <w:t xml:space="preserve">) as defined in Table 8.1.1-1. For SSB based radio link monitoring, </w:t>
      </w:r>
      <w:bookmarkStart w:id="2" w:name="_Hlk13142784"/>
      <w:proofErr w:type="spellStart"/>
      <w:r>
        <w:rPr>
          <w:rFonts w:cs="v5.0.0"/>
        </w:rPr>
        <w:t>Q</w:t>
      </w:r>
      <w:r>
        <w:rPr>
          <w:rFonts w:cs="v5.0.0"/>
          <w:vertAlign w:val="subscript"/>
        </w:rPr>
        <w:t>in_SSB</w:t>
      </w:r>
      <w:proofErr w:type="spellEnd"/>
      <w:r>
        <w:rPr>
          <w:rFonts w:eastAsia="?? ??" w:cs="v5.0.0"/>
        </w:rPr>
        <w:t xml:space="preserve"> </w:t>
      </w:r>
      <w:bookmarkEnd w:id="2"/>
      <w:r>
        <w:rPr>
          <w:rFonts w:eastAsia="?? ??" w:cs="v5.0.0"/>
        </w:rPr>
        <w:t xml:space="preserve">is derived based on the hypothetical PDCCH transmission parameters listed in Table 8.1.2.1-2. For CSI-RS based radio link monitoring, </w:t>
      </w:r>
      <w:proofErr w:type="spellStart"/>
      <w:r>
        <w:rPr>
          <w:rFonts w:cs="v5.0.0"/>
        </w:rPr>
        <w:t>Q</w:t>
      </w:r>
      <w:r>
        <w:rPr>
          <w:rFonts w:cs="v5.0.0"/>
          <w:vertAlign w:val="subscript"/>
        </w:rPr>
        <w:t>in_CSI</w:t>
      </w:r>
      <w:proofErr w:type="spellEnd"/>
      <w:r>
        <w:rPr>
          <w:rFonts w:cs="v5.0.0"/>
          <w:vertAlign w:val="subscript"/>
        </w:rPr>
        <w:t>-RS</w:t>
      </w:r>
      <w:r>
        <w:rPr>
          <w:rFonts w:eastAsia="?? ??" w:cs="v5.0.0"/>
        </w:rPr>
        <w:t xml:space="preserve"> is derived based on the hypothetical PDCCH transmission parameters listed in Table 8.1.3.1-2.</w:t>
      </w:r>
    </w:p>
    <w:p w14:paraId="749E63CF" w14:textId="77777777" w:rsidR="00FF2F84" w:rsidRDefault="00FF2F84" w:rsidP="00FF2F84">
      <w:pPr>
        <w:rPr>
          <w:rFonts w:eastAsiaTheme="minorEastAsia" w:cstheme="minorBidi"/>
        </w:rPr>
      </w:pPr>
      <w:bookmarkStart w:id="3" w:name="_Hlk506716765"/>
      <w:r>
        <w:rPr>
          <w:rFonts w:eastAsia="?? ??" w:cs="v5.0.0"/>
        </w:rPr>
        <w:t>The out-of-sync block error rate (</w:t>
      </w:r>
      <w:proofErr w:type="spellStart"/>
      <w:r>
        <w:rPr>
          <w:rFonts w:eastAsia="?? ??" w:cs="v5.0.0"/>
        </w:rPr>
        <w:t>BLER</w:t>
      </w:r>
      <w:r>
        <w:rPr>
          <w:rFonts w:eastAsia="?? ??" w:cs="v5.0.0"/>
          <w:vertAlign w:val="subscript"/>
        </w:rPr>
        <w:t>out</w:t>
      </w:r>
      <w:proofErr w:type="spellEnd"/>
      <w:r>
        <w:rPr>
          <w:rFonts w:eastAsia="?? ??" w:cs="v5.0.0"/>
        </w:rPr>
        <w:t>) and in-sync block error rate (</w:t>
      </w:r>
      <w:proofErr w:type="spellStart"/>
      <w:r>
        <w:rPr>
          <w:rFonts w:eastAsia="?? ??" w:cs="v5.0.0"/>
        </w:rPr>
        <w:t>BLER</w:t>
      </w:r>
      <w:r>
        <w:rPr>
          <w:rFonts w:eastAsia="?? ??" w:cs="v5.0.0"/>
          <w:vertAlign w:val="subscript"/>
        </w:rPr>
        <w:t>in</w:t>
      </w:r>
      <w:proofErr w:type="spellEnd"/>
      <w:r>
        <w:rPr>
          <w:rFonts w:eastAsia="?? ??" w:cs="v5.0.0"/>
        </w:rPr>
        <w:t xml:space="preserve">) are determined from the network configuration via parameter </w:t>
      </w:r>
      <w:proofErr w:type="spellStart"/>
      <w:r>
        <w:rPr>
          <w:i/>
          <w:iCs/>
          <w:szCs w:val="21"/>
        </w:rPr>
        <w:t>rlmInSyncOutOfSyncThreshold</w:t>
      </w:r>
      <w:proofErr w:type="spellEnd"/>
      <w:r>
        <w:rPr>
          <w:rFonts w:eastAsia="?? ??" w:cs="v5.0.0"/>
        </w:rPr>
        <w:t xml:space="preserve"> signalled by higher layers. When UE is not configured with </w:t>
      </w:r>
      <w:proofErr w:type="spellStart"/>
      <w:r>
        <w:rPr>
          <w:i/>
          <w:iCs/>
          <w:szCs w:val="21"/>
        </w:rPr>
        <w:t>rlmInSyncOutOfSyncThreshold</w:t>
      </w:r>
      <w:proofErr w:type="spellEnd"/>
      <w:r>
        <w:rPr>
          <w:rFonts w:eastAsia="?? ??" w:cs="v5.0.0"/>
        </w:rPr>
        <w:t xml:space="preserve"> from the network, UE determines out-of-sync and in-sync block error rates from Configuration #0 in Table 8.1.1-1 by default. All requirements in clause 8.1 are applicable for BLER Configuration #0 in Table 8.1.1-1.</w:t>
      </w:r>
    </w:p>
    <w:p w14:paraId="7B67F355" w14:textId="77777777" w:rsidR="00FF2F84" w:rsidRDefault="00FF2F84" w:rsidP="00FF2F84">
      <w:pPr>
        <w:pStyle w:val="TH"/>
      </w:pPr>
      <w:r>
        <w:t>Table 8.1.1-1: Out-of-sync and in-sync block error rates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531"/>
        <w:gridCol w:w="1525"/>
      </w:tblGrid>
      <w:tr w:rsidR="00FF2F84" w14:paraId="72000E6F" w14:textId="77777777" w:rsidTr="00FF2F84">
        <w:trPr>
          <w:jc w:val="center"/>
        </w:trPr>
        <w:tc>
          <w:tcPr>
            <w:tcW w:w="3684" w:type="dxa"/>
            <w:tcBorders>
              <w:top w:val="single" w:sz="4" w:space="0" w:color="auto"/>
              <w:left w:val="single" w:sz="4" w:space="0" w:color="auto"/>
              <w:bottom w:val="single" w:sz="4" w:space="0" w:color="auto"/>
              <w:right w:val="single" w:sz="4" w:space="0" w:color="auto"/>
            </w:tcBorders>
            <w:hideMark/>
          </w:tcPr>
          <w:p w14:paraId="5DEEFCE3" w14:textId="77777777" w:rsidR="00FF2F84" w:rsidRDefault="00FF2F84">
            <w:pPr>
              <w:pStyle w:val="TAH"/>
              <w:rPr>
                <w:lang w:eastAsia="ko-KR"/>
              </w:rPr>
            </w:pPr>
            <w:r>
              <w:rPr>
                <w:lang w:eastAsia="ko-KR"/>
              </w:rPr>
              <w:t>Configuration</w:t>
            </w:r>
          </w:p>
        </w:tc>
        <w:tc>
          <w:tcPr>
            <w:tcW w:w="1531" w:type="dxa"/>
            <w:tcBorders>
              <w:top w:val="single" w:sz="4" w:space="0" w:color="auto"/>
              <w:left w:val="single" w:sz="4" w:space="0" w:color="auto"/>
              <w:bottom w:val="single" w:sz="4" w:space="0" w:color="auto"/>
              <w:right w:val="single" w:sz="4" w:space="0" w:color="auto"/>
            </w:tcBorders>
            <w:hideMark/>
          </w:tcPr>
          <w:p w14:paraId="346877CB" w14:textId="77777777" w:rsidR="00FF2F84" w:rsidRDefault="00FF2F84">
            <w:pPr>
              <w:pStyle w:val="TAH"/>
              <w:rPr>
                <w:lang w:eastAsia="ko-KR"/>
              </w:rPr>
            </w:pPr>
            <w:proofErr w:type="spellStart"/>
            <w:r>
              <w:rPr>
                <w:rFonts w:eastAsia="?? ??" w:cs="v5.0.0"/>
                <w:lang w:eastAsia="ko-KR"/>
              </w:rPr>
              <w:t>BLER</w:t>
            </w:r>
            <w:r>
              <w:rPr>
                <w:rFonts w:eastAsia="?? ??" w:cs="v5.0.0"/>
                <w:vertAlign w:val="subscript"/>
                <w:lang w:eastAsia="ko-KR"/>
              </w:rPr>
              <w:t>out</w:t>
            </w:r>
            <w:proofErr w:type="spellEnd"/>
          </w:p>
        </w:tc>
        <w:tc>
          <w:tcPr>
            <w:tcW w:w="1525" w:type="dxa"/>
            <w:tcBorders>
              <w:top w:val="single" w:sz="4" w:space="0" w:color="auto"/>
              <w:left w:val="single" w:sz="4" w:space="0" w:color="auto"/>
              <w:bottom w:val="single" w:sz="4" w:space="0" w:color="auto"/>
              <w:right w:val="single" w:sz="4" w:space="0" w:color="auto"/>
            </w:tcBorders>
            <w:hideMark/>
          </w:tcPr>
          <w:p w14:paraId="26C86CBB" w14:textId="77777777" w:rsidR="00FF2F84" w:rsidRDefault="00FF2F84">
            <w:pPr>
              <w:pStyle w:val="TAH"/>
              <w:rPr>
                <w:lang w:eastAsia="ko-KR"/>
              </w:rPr>
            </w:pPr>
            <w:proofErr w:type="spellStart"/>
            <w:r>
              <w:rPr>
                <w:rFonts w:eastAsia="?? ??" w:cs="v5.0.0"/>
                <w:lang w:eastAsia="ko-KR"/>
              </w:rPr>
              <w:t>BLER</w:t>
            </w:r>
            <w:r>
              <w:rPr>
                <w:rFonts w:eastAsia="?? ??" w:cs="v5.0.0"/>
                <w:vertAlign w:val="subscript"/>
                <w:lang w:eastAsia="ko-KR"/>
              </w:rPr>
              <w:t>in</w:t>
            </w:r>
            <w:proofErr w:type="spellEnd"/>
          </w:p>
        </w:tc>
      </w:tr>
      <w:tr w:rsidR="00FF2F84" w14:paraId="0D81E5AB" w14:textId="77777777" w:rsidTr="00FF2F84">
        <w:trPr>
          <w:jc w:val="center"/>
        </w:trPr>
        <w:tc>
          <w:tcPr>
            <w:tcW w:w="3684" w:type="dxa"/>
            <w:tcBorders>
              <w:top w:val="single" w:sz="4" w:space="0" w:color="auto"/>
              <w:left w:val="single" w:sz="4" w:space="0" w:color="auto"/>
              <w:bottom w:val="single" w:sz="4" w:space="0" w:color="auto"/>
              <w:right w:val="single" w:sz="4" w:space="0" w:color="auto"/>
            </w:tcBorders>
            <w:hideMark/>
          </w:tcPr>
          <w:p w14:paraId="0736A3A0" w14:textId="77777777" w:rsidR="00FF2F84" w:rsidRDefault="00FF2F84">
            <w:pPr>
              <w:pStyle w:val="TAC"/>
              <w:rPr>
                <w:lang w:eastAsia="ko-KR"/>
              </w:rPr>
            </w:pPr>
            <w:r>
              <w:rPr>
                <w:lang w:eastAsia="ko-KR"/>
              </w:rPr>
              <w:t>0</w:t>
            </w:r>
          </w:p>
        </w:tc>
        <w:tc>
          <w:tcPr>
            <w:tcW w:w="1531" w:type="dxa"/>
            <w:tcBorders>
              <w:top w:val="single" w:sz="4" w:space="0" w:color="auto"/>
              <w:left w:val="single" w:sz="4" w:space="0" w:color="auto"/>
              <w:bottom w:val="single" w:sz="4" w:space="0" w:color="auto"/>
              <w:right w:val="single" w:sz="4" w:space="0" w:color="auto"/>
            </w:tcBorders>
            <w:hideMark/>
          </w:tcPr>
          <w:p w14:paraId="562FE8CC" w14:textId="77777777" w:rsidR="00FF2F84" w:rsidRDefault="00FF2F84">
            <w:pPr>
              <w:pStyle w:val="TAC"/>
              <w:rPr>
                <w:lang w:eastAsia="ko-KR"/>
              </w:rPr>
            </w:pPr>
            <w:r>
              <w:rPr>
                <w:lang w:eastAsia="ko-KR"/>
              </w:rPr>
              <w:t>10%</w:t>
            </w:r>
          </w:p>
        </w:tc>
        <w:tc>
          <w:tcPr>
            <w:tcW w:w="1525" w:type="dxa"/>
            <w:tcBorders>
              <w:top w:val="single" w:sz="4" w:space="0" w:color="auto"/>
              <w:left w:val="single" w:sz="4" w:space="0" w:color="auto"/>
              <w:bottom w:val="single" w:sz="4" w:space="0" w:color="auto"/>
              <w:right w:val="single" w:sz="4" w:space="0" w:color="auto"/>
            </w:tcBorders>
            <w:hideMark/>
          </w:tcPr>
          <w:p w14:paraId="0702B261" w14:textId="77777777" w:rsidR="00FF2F84" w:rsidRDefault="00FF2F84">
            <w:pPr>
              <w:pStyle w:val="TAC"/>
              <w:rPr>
                <w:lang w:eastAsia="ko-KR"/>
              </w:rPr>
            </w:pPr>
            <w:r>
              <w:rPr>
                <w:lang w:eastAsia="ko-KR"/>
              </w:rPr>
              <w:t>2%</w:t>
            </w:r>
          </w:p>
        </w:tc>
      </w:tr>
    </w:tbl>
    <w:p w14:paraId="4B548DF6" w14:textId="77777777" w:rsidR="00FF2F84" w:rsidRDefault="00FF2F84" w:rsidP="00FF2F84">
      <w:pPr>
        <w:rPr>
          <w:rFonts w:asciiTheme="minorHAnsi" w:eastAsiaTheme="minorEastAsia" w:hAnsiTheme="minorHAnsi" w:cstheme="minorBidi"/>
          <w:kern w:val="2"/>
          <w:sz w:val="21"/>
          <w:szCs w:val="22"/>
          <w:lang w:eastAsia="zh-CN"/>
          <w14:ligatures w14:val="standardContextual"/>
        </w:rPr>
      </w:pPr>
    </w:p>
    <w:p w14:paraId="05D70318" w14:textId="77777777" w:rsidR="00FF2F84" w:rsidRDefault="00FF2F84" w:rsidP="00FF2F84">
      <w:r>
        <w:t>UE shall be able to monitor up to N</w:t>
      </w:r>
      <w:r>
        <w:rPr>
          <w:vertAlign w:val="subscript"/>
        </w:rPr>
        <w:t>RLM</w:t>
      </w:r>
      <w:r>
        <w:t xml:space="preserve"> RLM-RS resources of the same or different types in each corresponding carrier frequency range, depending on a maximum number </w:t>
      </w:r>
      <w:r>
        <w:rPr>
          <w:rFonts w:asciiTheme="minorHAnsi" w:eastAsiaTheme="minorEastAsia" w:hAnsiTheme="minorHAnsi" w:cstheme="minorBidi"/>
          <w:iCs/>
          <w:kern w:val="2"/>
          <w:position w:val="-10"/>
          <w:sz w:val="21"/>
          <w:szCs w:val="22"/>
          <w:lang w:val="en-US" w:eastAsia="zh-CN"/>
          <w14:ligatures w14:val="standardContextual"/>
        </w:rPr>
        <w:object w:dxaOrig="550" w:dyaOrig="210" w14:anchorId="5EB20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pt;height:10.5pt" o:ole="">
            <v:imagedata r:id="rId23" o:title=""/>
          </v:shape>
          <o:OLEObject Type="Embed" ProgID="Equation.3" ShapeID="_x0000_i1025" DrawAspect="Content" ObjectID="_1777983689" r:id="rId24"/>
        </w:object>
      </w:r>
      <w:r>
        <w:rPr>
          <w:iCs/>
        </w:rPr>
        <w:t xml:space="preserve"> </w:t>
      </w:r>
      <w:r>
        <w:t>of SSBs per half frame according to TS 38.213 [3], where N</w:t>
      </w:r>
      <w:r>
        <w:rPr>
          <w:vertAlign w:val="subscript"/>
        </w:rPr>
        <w:t>RLM</w:t>
      </w:r>
      <w:r>
        <w:t xml:space="preserve"> is specified in Table 8.1.1-2</w:t>
      </w:r>
      <w:r>
        <w:rPr>
          <w:rFonts w:cs="v5.0.0"/>
        </w:rPr>
        <w:t xml:space="preserve"> according TS 38.213 [3]</w:t>
      </w:r>
      <w:r>
        <w:t xml:space="preserve">, and meet the requirements as specified in </w:t>
      </w:r>
      <w:r>
        <w:rPr>
          <w:lang w:eastAsia="ko-KR"/>
        </w:rPr>
        <w:t>clause</w:t>
      </w:r>
      <w:r>
        <w:t xml:space="preserve"> 8.1. UE is not required to meet the requirements in </w:t>
      </w:r>
      <w:r>
        <w:rPr>
          <w:lang w:eastAsia="ko-KR"/>
        </w:rPr>
        <w:t>clause</w:t>
      </w:r>
      <w:r>
        <w:t xml:space="preserve"> 8.1 if RLM-RS is not configured and no TCI state for PDCCH is activated.</w:t>
      </w:r>
    </w:p>
    <w:p w14:paraId="249E5256" w14:textId="77777777" w:rsidR="00FF2F84" w:rsidRDefault="00FF2F84" w:rsidP="00FF2F84">
      <w:pPr>
        <w:pStyle w:val="TH"/>
      </w:pPr>
      <w:r>
        <w:lastRenderedPageBreak/>
        <w:t xml:space="preserve">Table 8.1.1-2: </w:t>
      </w:r>
      <w:bookmarkEnd w:id="3"/>
      <w:r>
        <w:t>Maximum number of RLM-RS resources N</w:t>
      </w:r>
      <w:r>
        <w:rPr>
          <w:vertAlign w:val="subscript"/>
        </w:rPr>
        <w:t>RLM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185"/>
        <w:gridCol w:w="3451"/>
      </w:tblGrid>
      <w:tr w:rsidR="00FF2F84" w14:paraId="1B6F1E7F" w14:textId="77777777" w:rsidTr="00FF2F84">
        <w:trPr>
          <w:jc w:val="center"/>
        </w:trPr>
        <w:tc>
          <w:tcPr>
            <w:tcW w:w="3055" w:type="dxa"/>
            <w:tcBorders>
              <w:top w:val="single" w:sz="4" w:space="0" w:color="auto"/>
              <w:left w:val="single" w:sz="4" w:space="0" w:color="auto"/>
              <w:bottom w:val="single" w:sz="4" w:space="0" w:color="auto"/>
              <w:right w:val="single" w:sz="4" w:space="0" w:color="auto"/>
            </w:tcBorders>
            <w:hideMark/>
          </w:tcPr>
          <w:p w14:paraId="68C983EF" w14:textId="77777777" w:rsidR="00FF2F84" w:rsidRDefault="00FF2F84">
            <w:pPr>
              <w:pStyle w:val="TAH"/>
              <w:rPr>
                <w:lang w:eastAsia="ko-KR"/>
              </w:rPr>
            </w:pPr>
            <w:r>
              <w:rPr>
                <w:lang w:eastAsia="ko-KR"/>
              </w:rPr>
              <w:t xml:space="preserve">Carrier frequency range of </w:t>
            </w:r>
            <w:proofErr w:type="spellStart"/>
            <w:r>
              <w:rPr>
                <w:lang w:eastAsia="ko-KR"/>
              </w:rPr>
              <w:t>PCell</w:t>
            </w:r>
            <w:proofErr w:type="spellEnd"/>
            <w:r>
              <w:rPr>
                <w:lang w:eastAsia="ko-KR"/>
              </w:rPr>
              <w:t>/</w:t>
            </w:r>
            <w:proofErr w:type="spellStart"/>
            <w:r>
              <w:rPr>
                <w:lang w:eastAsia="ko-KR"/>
              </w:rPr>
              <w:t>PSCell</w:t>
            </w:r>
            <w:proofErr w:type="spellEnd"/>
            <w:r>
              <w:rPr>
                <w:lang w:eastAsia="ko-KR"/>
              </w:rPr>
              <w:t xml:space="preserve"> </w:t>
            </w:r>
          </w:p>
        </w:tc>
        <w:tc>
          <w:tcPr>
            <w:tcW w:w="3264" w:type="dxa"/>
            <w:tcBorders>
              <w:top w:val="single" w:sz="4" w:space="0" w:color="auto"/>
              <w:left w:val="single" w:sz="4" w:space="0" w:color="auto"/>
              <w:bottom w:val="single" w:sz="4" w:space="0" w:color="auto"/>
              <w:right w:val="single" w:sz="4" w:space="0" w:color="auto"/>
            </w:tcBorders>
            <w:hideMark/>
          </w:tcPr>
          <w:p w14:paraId="15D747BC" w14:textId="77777777" w:rsidR="00FF2F84" w:rsidRDefault="00FF2F84">
            <w:pPr>
              <w:pStyle w:val="TAH"/>
              <w:rPr>
                <w:lang w:eastAsia="ko-KR"/>
              </w:rPr>
            </w:pPr>
            <w:r>
              <w:rPr>
                <w:rFonts w:eastAsiaTheme="minorEastAsia" w:cstheme="minorBidi"/>
                <w:iCs/>
                <w:kern w:val="2"/>
                <w:position w:val="-10"/>
                <w:szCs w:val="22"/>
                <w:lang w:val="en-US" w:eastAsia="ko-KR"/>
                <w14:ligatures w14:val="standardContextual"/>
              </w:rPr>
              <w:object w:dxaOrig="800" w:dyaOrig="450" w14:anchorId="6F8293C4">
                <v:shape id="_x0000_i1026" type="#_x0000_t75" style="width:40pt;height:22.5pt" o:ole="">
                  <v:imagedata r:id="rId23" o:title=""/>
                </v:shape>
                <o:OLEObject Type="Embed" ProgID="Equation.3" ShapeID="_x0000_i1026" DrawAspect="Content" ObjectID="_1777983690" r:id="rId25"/>
              </w:object>
            </w:r>
          </w:p>
        </w:tc>
        <w:tc>
          <w:tcPr>
            <w:tcW w:w="3536" w:type="dxa"/>
            <w:tcBorders>
              <w:top w:val="single" w:sz="4" w:space="0" w:color="auto"/>
              <w:left w:val="single" w:sz="4" w:space="0" w:color="auto"/>
              <w:bottom w:val="single" w:sz="4" w:space="0" w:color="auto"/>
              <w:right w:val="single" w:sz="4" w:space="0" w:color="auto"/>
            </w:tcBorders>
            <w:hideMark/>
          </w:tcPr>
          <w:p w14:paraId="7EE7BDF3" w14:textId="77777777" w:rsidR="00FF2F84" w:rsidRDefault="00FF2F84">
            <w:pPr>
              <w:pStyle w:val="TAH"/>
              <w:rPr>
                <w:lang w:eastAsia="ko-KR"/>
              </w:rPr>
            </w:pPr>
            <w:r>
              <w:rPr>
                <w:lang w:eastAsia="ko-KR"/>
              </w:rPr>
              <w:t>Maximum number of RLM-RS resources, N</w:t>
            </w:r>
            <w:r>
              <w:rPr>
                <w:vertAlign w:val="subscript"/>
                <w:lang w:eastAsia="ko-KR"/>
              </w:rPr>
              <w:t>RLM</w:t>
            </w:r>
            <w:r>
              <w:rPr>
                <w:lang w:eastAsia="ko-KR"/>
              </w:rPr>
              <w:t xml:space="preserve"> </w:t>
            </w:r>
          </w:p>
        </w:tc>
      </w:tr>
      <w:tr w:rsidR="00FF2F84" w14:paraId="40ADFEC4" w14:textId="77777777" w:rsidTr="00FF2F84">
        <w:trPr>
          <w:jc w:val="center"/>
        </w:trPr>
        <w:tc>
          <w:tcPr>
            <w:tcW w:w="3055" w:type="dxa"/>
            <w:tcBorders>
              <w:top w:val="single" w:sz="4" w:space="0" w:color="auto"/>
              <w:left w:val="single" w:sz="4" w:space="0" w:color="auto"/>
              <w:bottom w:val="single" w:sz="4" w:space="0" w:color="auto"/>
              <w:right w:val="single" w:sz="4" w:space="0" w:color="auto"/>
            </w:tcBorders>
            <w:hideMark/>
          </w:tcPr>
          <w:p w14:paraId="10F1B47F" w14:textId="77777777" w:rsidR="00FF2F84" w:rsidRDefault="00FF2F84">
            <w:pPr>
              <w:pStyle w:val="TAC"/>
              <w:rPr>
                <w:lang w:eastAsia="ko-KR"/>
              </w:rPr>
            </w:pPr>
            <w:r>
              <w:rPr>
                <w:lang w:eastAsia="ko-KR"/>
              </w:rPr>
              <w:t xml:space="preserve">FR1, </w:t>
            </w:r>
            <w:r>
              <w:rPr>
                <w:rFonts w:hint="eastAsia"/>
                <w:lang w:eastAsia="ko-KR"/>
              </w:rPr>
              <w:t>≤</w:t>
            </w:r>
            <w:r>
              <w:rPr>
                <w:lang w:eastAsia="ko-KR"/>
              </w:rPr>
              <w:t xml:space="preserve"> 3 </w:t>
            </w:r>
            <w:proofErr w:type="spellStart"/>
            <w:r>
              <w:rPr>
                <w:lang w:eastAsia="ko-KR"/>
              </w:rPr>
              <w:t>GHz</w:t>
            </w:r>
            <w:r>
              <w:rPr>
                <w:vertAlign w:val="superscript"/>
                <w:lang w:eastAsia="ko-KR"/>
              </w:rPr>
              <w:t>Note</w:t>
            </w:r>
            <w:proofErr w:type="spellEnd"/>
            <w:r>
              <w:rPr>
                <w:lang w:eastAsia="ko-KR"/>
              </w:rPr>
              <w:t xml:space="preserve"> </w:t>
            </w:r>
          </w:p>
        </w:tc>
        <w:tc>
          <w:tcPr>
            <w:tcW w:w="3264" w:type="dxa"/>
            <w:tcBorders>
              <w:top w:val="single" w:sz="4" w:space="0" w:color="auto"/>
              <w:left w:val="single" w:sz="4" w:space="0" w:color="auto"/>
              <w:bottom w:val="single" w:sz="4" w:space="0" w:color="auto"/>
              <w:right w:val="single" w:sz="4" w:space="0" w:color="auto"/>
            </w:tcBorders>
            <w:vAlign w:val="center"/>
            <w:hideMark/>
          </w:tcPr>
          <w:p w14:paraId="23A6351E" w14:textId="77777777" w:rsidR="00FF2F84" w:rsidRDefault="00FF2F84">
            <w:pPr>
              <w:pStyle w:val="TAC"/>
              <w:rPr>
                <w:lang w:eastAsia="ko-KR"/>
              </w:rPr>
            </w:pPr>
            <w:r>
              <w:rPr>
                <w:lang w:eastAsia="ko-KR"/>
              </w:rPr>
              <w:t>4</w:t>
            </w:r>
          </w:p>
        </w:tc>
        <w:tc>
          <w:tcPr>
            <w:tcW w:w="3536" w:type="dxa"/>
            <w:tcBorders>
              <w:top w:val="single" w:sz="4" w:space="0" w:color="auto"/>
              <w:left w:val="single" w:sz="4" w:space="0" w:color="auto"/>
              <w:bottom w:val="single" w:sz="4" w:space="0" w:color="auto"/>
              <w:right w:val="single" w:sz="4" w:space="0" w:color="auto"/>
            </w:tcBorders>
            <w:hideMark/>
          </w:tcPr>
          <w:p w14:paraId="3A509697" w14:textId="77777777" w:rsidR="00FF2F84" w:rsidRDefault="00FF2F84">
            <w:pPr>
              <w:pStyle w:val="TAC"/>
              <w:rPr>
                <w:lang w:eastAsia="ko-KR"/>
              </w:rPr>
            </w:pPr>
            <w:r>
              <w:rPr>
                <w:lang w:eastAsia="ko-KR"/>
              </w:rPr>
              <w:t>2</w:t>
            </w:r>
          </w:p>
        </w:tc>
      </w:tr>
      <w:tr w:rsidR="00FF2F84" w14:paraId="2595DABA" w14:textId="77777777" w:rsidTr="00FF2F84">
        <w:trPr>
          <w:jc w:val="center"/>
        </w:trPr>
        <w:tc>
          <w:tcPr>
            <w:tcW w:w="3055" w:type="dxa"/>
            <w:tcBorders>
              <w:top w:val="single" w:sz="4" w:space="0" w:color="auto"/>
              <w:left w:val="single" w:sz="4" w:space="0" w:color="auto"/>
              <w:bottom w:val="single" w:sz="4" w:space="0" w:color="auto"/>
              <w:right w:val="single" w:sz="4" w:space="0" w:color="auto"/>
            </w:tcBorders>
            <w:hideMark/>
          </w:tcPr>
          <w:p w14:paraId="6E136BDC" w14:textId="77777777" w:rsidR="00FF2F84" w:rsidRDefault="00FF2F84">
            <w:pPr>
              <w:pStyle w:val="TAC"/>
              <w:rPr>
                <w:lang w:eastAsia="ko-KR"/>
              </w:rPr>
            </w:pPr>
            <w:r>
              <w:rPr>
                <w:lang w:eastAsia="ko-KR"/>
              </w:rPr>
              <w:t xml:space="preserve">FR1, &gt; 3 </w:t>
            </w:r>
            <w:proofErr w:type="spellStart"/>
            <w:r>
              <w:rPr>
                <w:lang w:eastAsia="ko-KR"/>
              </w:rPr>
              <w:t>GHz</w:t>
            </w:r>
            <w:r>
              <w:rPr>
                <w:vertAlign w:val="superscript"/>
                <w:lang w:eastAsia="ko-KR"/>
              </w:rPr>
              <w:t>Note</w:t>
            </w:r>
            <w:proofErr w:type="spellEnd"/>
            <w:r>
              <w:rPr>
                <w:lang w:eastAsia="ko-KR"/>
              </w:rPr>
              <w:t xml:space="preserve"> </w:t>
            </w:r>
          </w:p>
        </w:tc>
        <w:tc>
          <w:tcPr>
            <w:tcW w:w="3264" w:type="dxa"/>
            <w:tcBorders>
              <w:top w:val="single" w:sz="4" w:space="0" w:color="auto"/>
              <w:left w:val="single" w:sz="4" w:space="0" w:color="auto"/>
              <w:bottom w:val="single" w:sz="4" w:space="0" w:color="auto"/>
              <w:right w:val="single" w:sz="4" w:space="0" w:color="auto"/>
            </w:tcBorders>
            <w:vAlign w:val="center"/>
            <w:hideMark/>
          </w:tcPr>
          <w:p w14:paraId="7A1DBBC6" w14:textId="77777777" w:rsidR="00FF2F84" w:rsidRDefault="00FF2F84">
            <w:pPr>
              <w:pStyle w:val="TAC"/>
              <w:rPr>
                <w:lang w:eastAsia="ko-KR"/>
              </w:rPr>
            </w:pPr>
            <w:r>
              <w:rPr>
                <w:lang w:eastAsia="ko-KR"/>
              </w:rPr>
              <w:t>8</w:t>
            </w:r>
          </w:p>
        </w:tc>
        <w:tc>
          <w:tcPr>
            <w:tcW w:w="3536" w:type="dxa"/>
            <w:tcBorders>
              <w:top w:val="single" w:sz="4" w:space="0" w:color="auto"/>
              <w:left w:val="single" w:sz="4" w:space="0" w:color="auto"/>
              <w:bottom w:val="single" w:sz="4" w:space="0" w:color="auto"/>
              <w:right w:val="single" w:sz="4" w:space="0" w:color="auto"/>
            </w:tcBorders>
            <w:hideMark/>
          </w:tcPr>
          <w:p w14:paraId="61B987A6" w14:textId="77777777" w:rsidR="00FF2F84" w:rsidRDefault="00FF2F84">
            <w:pPr>
              <w:pStyle w:val="TAC"/>
              <w:rPr>
                <w:lang w:eastAsia="ko-KR"/>
              </w:rPr>
            </w:pPr>
            <w:r>
              <w:rPr>
                <w:lang w:eastAsia="ko-KR"/>
              </w:rPr>
              <w:t>4</w:t>
            </w:r>
          </w:p>
        </w:tc>
      </w:tr>
      <w:tr w:rsidR="00FF2F84" w14:paraId="35FE7AA4" w14:textId="77777777" w:rsidTr="00FF2F84">
        <w:trPr>
          <w:jc w:val="center"/>
        </w:trPr>
        <w:tc>
          <w:tcPr>
            <w:tcW w:w="3055" w:type="dxa"/>
            <w:tcBorders>
              <w:top w:val="single" w:sz="4" w:space="0" w:color="auto"/>
              <w:left w:val="single" w:sz="4" w:space="0" w:color="auto"/>
              <w:bottom w:val="single" w:sz="4" w:space="0" w:color="auto"/>
              <w:right w:val="single" w:sz="4" w:space="0" w:color="auto"/>
            </w:tcBorders>
            <w:hideMark/>
          </w:tcPr>
          <w:p w14:paraId="00F4C8DF" w14:textId="77777777" w:rsidR="00FF2F84" w:rsidRDefault="00FF2F84">
            <w:pPr>
              <w:pStyle w:val="TAC"/>
              <w:rPr>
                <w:lang w:eastAsia="ko-KR"/>
              </w:rPr>
            </w:pPr>
            <w:r>
              <w:rPr>
                <w:lang w:eastAsia="ko-KR"/>
              </w:rPr>
              <w:t>FR2</w:t>
            </w:r>
          </w:p>
        </w:tc>
        <w:tc>
          <w:tcPr>
            <w:tcW w:w="3264" w:type="dxa"/>
            <w:tcBorders>
              <w:top w:val="single" w:sz="4" w:space="0" w:color="auto"/>
              <w:left w:val="single" w:sz="4" w:space="0" w:color="auto"/>
              <w:bottom w:val="single" w:sz="4" w:space="0" w:color="auto"/>
              <w:right w:val="single" w:sz="4" w:space="0" w:color="auto"/>
            </w:tcBorders>
            <w:vAlign w:val="center"/>
            <w:hideMark/>
          </w:tcPr>
          <w:p w14:paraId="49CAC86F" w14:textId="77777777" w:rsidR="00FF2F84" w:rsidRDefault="00FF2F84">
            <w:pPr>
              <w:pStyle w:val="TAC"/>
              <w:rPr>
                <w:lang w:eastAsia="ko-KR"/>
              </w:rPr>
            </w:pPr>
            <w:r>
              <w:rPr>
                <w:lang w:eastAsia="ko-KR"/>
              </w:rPr>
              <w:t>64</w:t>
            </w:r>
          </w:p>
        </w:tc>
        <w:tc>
          <w:tcPr>
            <w:tcW w:w="3536" w:type="dxa"/>
            <w:tcBorders>
              <w:top w:val="single" w:sz="4" w:space="0" w:color="auto"/>
              <w:left w:val="single" w:sz="4" w:space="0" w:color="auto"/>
              <w:bottom w:val="single" w:sz="4" w:space="0" w:color="auto"/>
              <w:right w:val="single" w:sz="4" w:space="0" w:color="auto"/>
            </w:tcBorders>
            <w:hideMark/>
          </w:tcPr>
          <w:p w14:paraId="037837BA" w14:textId="77777777" w:rsidR="00FF2F84" w:rsidRDefault="00FF2F84">
            <w:pPr>
              <w:pStyle w:val="TAC"/>
              <w:rPr>
                <w:lang w:eastAsia="ko-KR"/>
              </w:rPr>
            </w:pPr>
            <w:r>
              <w:rPr>
                <w:lang w:eastAsia="ko-KR"/>
              </w:rPr>
              <w:t>8</w:t>
            </w:r>
          </w:p>
        </w:tc>
      </w:tr>
      <w:tr w:rsidR="00FF2F84" w14:paraId="4F47CE9D" w14:textId="77777777" w:rsidTr="00FF2F84">
        <w:trPr>
          <w:jc w:val="center"/>
        </w:trPr>
        <w:tc>
          <w:tcPr>
            <w:tcW w:w="9855" w:type="dxa"/>
            <w:gridSpan w:val="3"/>
            <w:tcBorders>
              <w:top w:val="single" w:sz="4" w:space="0" w:color="auto"/>
              <w:left w:val="single" w:sz="4" w:space="0" w:color="auto"/>
              <w:bottom w:val="single" w:sz="4" w:space="0" w:color="auto"/>
              <w:right w:val="single" w:sz="4" w:space="0" w:color="auto"/>
            </w:tcBorders>
            <w:hideMark/>
          </w:tcPr>
          <w:p w14:paraId="7EB3B586" w14:textId="77777777" w:rsidR="00FF2F84" w:rsidRDefault="00FF2F84">
            <w:pPr>
              <w:pStyle w:val="TAN"/>
              <w:rPr>
                <w:lang w:eastAsia="ko-KR"/>
              </w:rPr>
            </w:pPr>
            <w:r>
              <w:rPr>
                <w:lang w:eastAsia="ko-KR"/>
              </w:rPr>
              <w:t>NOTE:</w:t>
            </w:r>
            <w:r>
              <w:rPr>
                <w:sz w:val="24"/>
                <w:lang w:eastAsia="ko-KR"/>
              </w:rPr>
              <w:tab/>
            </w:r>
            <w:r>
              <w:rPr>
                <w:lang w:eastAsia="ko-KR"/>
              </w:rPr>
              <w:t>For unpaired spectrum operation with Case C - 30 kHz SCS, 3GHz is replaced by 1.88GHz, as specified in clause 4.1 in TS 38.213 [3].</w:t>
            </w:r>
          </w:p>
        </w:tc>
      </w:tr>
    </w:tbl>
    <w:p w14:paraId="10CE3D79" w14:textId="77777777" w:rsidR="00FF2F84" w:rsidRDefault="00FF2F84" w:rsidP="00FF2F84">
      <w:pPr>
        <w:rPr>
          <w:rFonts w:asciiTheme="minorHAnsi" w:eastAsiaTheme="minorEastAsia" w:hAnsiTheme="minorHAnsi" w:cstheme="minorBidi"/>
          <w:kern w:val="2"/>
          <w:sz w:val="21"/>
          <w:szCs w:val="22"/>
          <w:lang w:eastAsia="zh-CN"/>
          <w14:ligatures w14:val="standardContextual"/>
        </w:rPr>
      </w:pPr>
    </w:p>
    <w:p w14:paraId="5318F5AA" w14:textId="77777777" w:rsidR="00FF2F84" w:rsidRDefault="00FF2F84" w:rsidP="00FF2F84">
      <w:pPr>
        <w:pStyle w:val="Heading4"/>
        <w:rPr>
          <w:lang w:eastAsia="ko-KR"/>
        </w:rPr>
      </w:pPr>
      <w:r>
        <w:rPr>
          <w:lang w:eastAsia="ko-KR"/>
        </w:rPr>
        <w:t>8.1.1.1</w:t>
      </w:r>
      <w:r>
        <w:rPr>
          <w:lang w:eastAsia="ko-KR"/>
        </w:rPr>
        <w:tab/>
        <w:t>Introduction of Requirement on Radio Link Monitoring for UE Configured with Relaxed Measurement Criteria</w:t>
      </w:r>
    </w:p>
    <w:p w14:paraId="7F956920" w14:textId="77777777" w:rsidR="00FF2F84" w:rsidRDefault="00FF2F84" w:rsidP="00FF2F84">
      <w:pPr>
        <w:rPr>
          <w:noProof/>
          <w:lang w:eastAsia="zh-CN"/>
        </w:rPr>
      </w:pPr>
      <w:r>
        <w:rPr>
          <w:noProof/>
        </w:rPr>
        <w:t xml:space="preserve">For the UE supports </w:t>
      </w:r>
      <w:r>
        <w:rPr>
          <w:rFonts w:eastAsia="等线"/>
          <w:i/>
        </w:rPr>
        <w:t>rlm-Relaxation-r17</w:t>
      </w:r>
      <w:r>
        <w:rPr>
          <w:noProof/>
        </w:rPr>
        <w:t xml:space="preserve">and configured with </w:t>
      </w:r>
      <w:r>
        <w:t>explicit</w:t>
      </w:r>
      <w:r>
        <w:rPr>
          <w:noProof/>
        </w:rPr>
        <w:t xml:space="preserve"> signaling </w:t>
      </w:r>
      <w:proofErr w:type="spellStart"/>
      <w:r>
        <w:rPr>
          <w:rFonts w:eastAsia="等线"/>
          <w:i/>
        </w:rPr>
        <w:t>goodServingCellEvaluationRLM</w:t>
      </w:r>
      <w:proofErr w:type="spellEnd"/>
      <w:r>
        <w:rPr>
          <w:noProof/>
        </w:rPr>
        <w:t>,</w:t>
      </w:r>
      <w:r>
        <w:t xml:space="preserve"> </w:t>
      </w:r>
      <w:r>
        <w:rPr>
          <w:noProof/>
        </w:rPr>
        <w:t>which is always configured to the UE when the network enables RLM relaxation for the UE as specified in TS 38.331</w:t>
      </w:r>
      <w:r>
        <w:rPr>
          <w:noProof/>
          <w:lang w:eastAsia="zh-TW"/>
        </w:rPr>
        <w:t xml:space="preserve"> [2],</w:t>
      </w:r>
      <w:r>
        <w:rPr>
          <w:noProof/>
        </w:rPr>
        <w:t xml:space="preserve"> the relaxed requirements defined in clause 8.1.2.4 for SSB based radio link monitoring and the relaxed requirements defined in clause 8.1.3.4 for CSI-RS based radio link monitoring are allowed to apply to the relaxed RLM measurements on SpCell after fulfilling the following conditions: </w:t>
      </w:r>
    </w:p>
    <w:p w14:paraId="21EEDFD2" w14:textId="77777777" w:rsidR="00FF2F84" w:rsidRDefault="00FF2F84" w:rsidP="00FF2F84">
      <w:pPr>
        <w:pStyle w:val="B1"/>
      </w:pPr>
      <w:r>
        <w:t>-</w:t>
      </w:r>
      <w:r>
        <w:tab/>
        <w:t xml:space="preserve">for the serving cells in intra-band carrier aggregation configured with </w:t>
      </w:r>
      <w:r>
        <w:rPr>
          <w:noProof/>
        </w:rPr>
        <w:t xml:space="preserve">SSB-based or </w:t>
      </w:r>
      <w:r>
        <w:t xml:space="preserve">CSI-RS based RLM on </w:t>
      </w:r>
      <w:proofErr w:type="spellStart"/>
      <w:r>
        <w:t>SpCell</w:t>
      </w:r>
      <w:proofErr w:type="spellEnd"/>
      <w:r>
        <w:t xml:space="preserve"> together with CSI-RS based BFD on SCell, when</w:t>
      </w:r>
    </w:p>
    <w:p w14:paraId="640D440B" w14:textId="77777777" w:rsidR="00FF2F84" w:rsidRDefault="00FF2F84" w:rsidP="00FF2F84">
      <w:pPr>
        <w:pStyle w:val="B1"/>
        <w:ind w:leftChars="242" w:left="768"/>
      </w:pPr>
      <w:r>
        <w:t>-</w:t>
      </w:r>
      <w:r>
        <w:tab/>
        <w:t xml:space="preserve">the good serving cell quality criterion defined in clause 5.7.13.2 of TS 38.331 [2] is fulfilled for the serving cell based on the measurements that are configured for </w:t>
      </w:r>
      <w:r>
        <w:rPr>
          <w:noProof/>
        </w:rPr>
        <w:t>SSB-based or</w:t>
      </w:r>
      <w:r>
        <w:t xml:space="preserve"> CSI-RS based RLM on </w:t>
      </w:r>
      <w:proofErr w:type="spellStart"/>
      <w:r>
        <w:t>SpCell</w:t>
      </w:r>
      <w:proofErr w:type="spellEnd"/>
      <w:r>
        <w:t xml:space="preserve"> together with CSI-RS based BFD on </w:t>
      </w:r>
      <w:r>
        <w:rPr>
          <w:lang w:eastAsia="en-GB"/>
        </w:rPr>
        <w:t xml:space="preserve">SCell </w:t>
      </w:r>
      <w:r>
        <w:t xml:space="preserve">in the intra-band carrier aggregation if the </w:t>
      </w:r>
      <w:proofErr w:type="spellStart"/>
      <w:r>
        <w:rPr>
          <w:i/>
        </w:rPr>
        <w:t>lowMobilityEvaluationConnected</w:t>
      </w:r>
      <w:proofErr w:type="spellEnd"/>
      <w:r>
        <w:t xml:space="preserve"> is not configured, or</w:t>
      </w:r>
    </w:p>
    <w:p w14:paraId="6BF84225" w14:textId="77777777" w:rsidR="00FF2F84" w:rsidRDefault="00FF2F84" w:rsidP="00FF2F84">
      <w:pPr>
        <w:pStyle w:val="B1"/>
        <w:ind w:leftChars="242" w:left="768"/>
      </w:pPr>
      <w:r>
        <w:t>-</w:t>
      </w:r>
      <w:r>
        <w:tab/>
        <w:t xml:space="preserve">the UE is also configured with </w:t>
      </w:r>
      <w:proofErr w:type="spellStart"/>
      <w:r>
        <w:rPr>
          <w:i/>
        </w:rPr>
        <w:t>lowMobilityEvaluationConnected</w:t>
      </w:r>
      <w:proofErr w:type="spellEnd"/>
      <w:r>
        <w:t xml:space="preserve"> and both low mobility criterion defined in clause 5.7.13.</w:t>
      </w:r>
      <w:r>
        <w:rPr>
          <w:rFonts w:eastAsia="等线"/>
        </w:rPr>
        <w:t>1</w:t>
      </w:r>
      <w:r>
        <w:t xml:space="preserve"> of TS 38.331 [2</w:t>
      </w:r>
      <w:r>
        <w:rPr>
          <w:lang w:eastAsia="zh-TW"/>
        </w:rPr>
        <w:t xml:space="preserve">] is fulfilled </w:t>
      </w:r>
      <w:r>
        <w:t xml:space="preserve">for a period of </w:t>
      </w:r>
      <w:proofErr w:type="spellStart"/>
      <w:r>
        <w:rPr>
          <w:i/>
          <w:iCs/>
        </w:rPr>
        <w:t>T</w:t>
      </w:r>
      <w:r>
        <w:rPr>
          <w:i/>
          <w:iCs/>
          <w:vertAlign w:val="subscript"/>
        </w:rPr>
        <w:t>SearchDeltaP</w:t>
      </w:r>
      <w:proofErr w:type="spellEnd"/>
      <w:r>
        <w:rPr>
          <w:rFonts w:eastAsia="等线"/>
          <w:i/>
          <w:iCs/>
          <w:vertAlign w:val="subscript"/>
        </w:rPr>
        <w:t>-Connected</w:t>
      </w:r>
      <w:r>
        <w:t xml:space="preserve"> and good serving cell quality criterion defined in clause 5.7.13.2 of TS 38.331 [2] is fulfilled for the serving cell based on the measurements that are configured for </w:t>
      </w:r>
      <w:r>
        <w:rPr>
          <w:noProof/>
        </w:rPr>
        <w:t>SSB-based or</w:t>
      </w:r>
      <w:r>
        <w:t xml:space="preserve"> CSI-RS based RLM on </w:t>
      </w:r>
      <w:proofErr w:type="spellStart"/>
      <w:r>
        <w:t>SpCell</w:t>
      </w:r>
      <w:proofErr w:type="spellEnd"/>
      <w:r>
        <w:t xml:space="preserve"> together with CSI-RS based BFD on SCell in the intra-band carrier aggregation.</w:t>
      </w:r>
    </w:p>
    <w:p w14:paraId="2E0E71B7" w14:textId="77777777" w:rsidR="00FF2F84" w:rsidRDefault="00FF2F84" w:rsidP="00FF2F84">
      <w:pPr>
        <w:pStyle w:val="B1"/>
        <w:rPr>
          <w:noProof/>
        </w:rPr>
      </w:pPr>
      <w:r>
        <w:rPr>
          <w:noProof/>
        </w:rPr>
        <w:t>-</w:t>
      </w:r>
      <w:r>
        <w:rPr>
          <w:noProof/>
        </w:rPr>
        <w:tab/>
        <w:t>for other serving cells, when</w:t>
      </w:r>
    </w:p>
    <w:p w14:paraId="7B2D3F16" w14:textId="77777777" w:rsidR="00FF2F84" w:rsidRDefault="00FF2F84" w:rsidP="00FF2F84">
      <w:pPr>
        <w:pStyle w:val="B2"/>
      </w:pPr>
      <w:r>
        <w:t>-</w:t>
      </w:r>
      <w:r>
        <w:tab/>
        <w:t xml:space="preserve">the good serving cell quality criterion defined in clause 5.7.13.2 of TS 38.331 [2] is fulfilled for the </w:t>
      </w:r>
      <w:proofErr w:type="spellStart"/>
      <w:r>
        <w:t>SpCell</w:t>
      </w:r>
      <w:proofErr w:type="spellEnd"/>
      <w:r>
        <w:t xml:space="preserve"> if the </w:t>
      </w:r>
      <w:proofErr w:type="spellStart"/>
      <w:r>
        <w:rPr>
          <w:i/>
        </w:rPr>
        <w:t>lowMobilityEvaluationConnected</w:t>
      </w:r>
      <w:proofErr w:type="spellEnd"/>
      <w:r>
        <w:t xml:space="preserve"> is not configured, or </w:t>
      </w:r>
    </w:p>
    <w:p w14:paraId="11DA2562" w14:textId="77777777" w:rsidR="00FF2F84" w:rsidRDefault="00FF2F84" w:rsidP="00FF2F84">
      <w:pPr>
        <w:pStyle w:val="B2"/>
      </w:pPr>
      <w:r>
        <w:t>-</w:t>
      </w:r>
      <w:r>
        <w:tab/>
        <w:t xml:space="preserve">the UE is also configured with </w:t>
      </w:r>
      <w:proofErr w:type="spellStart"/>
      <w:r>
        <w:rPr>
          <w:i/>
        </w:rPr>
        <w:t>lowMobilityEvaluationConnected</w:t>
      </w:r>
      <w:proofErr w:type="spellEnd"/>
      <w:r>
        <w:rPr>
          <w:i/>
        </w:rPr>
        <w:t xml:space="preserve"> </w:t>
      </w:r>
      <w:r>
        <w:t xml:space="preserve"> and both low mobility criterion defined in clause 5.7.13.</w:t>
      </w:r>
      <w:r>
        <w:rPr>
          <w:rFonts w:eastAsia="等线"/>
        </w:rPr>
        <w:t>1</w:t>
      </w:r>
      <w:r>
        <w:t xml:space="preserve"> of TS 38.331 [2</w:t>
      </w:r>
      <w:r>
        <w:rPr>
          <w:lang w:eastAsia="zh-TW"/>
        </w:rPr>
        <w:t>] is fulfilled</w:t>
      </w:r>
      <w:r>
        <w:t xml:space="preserve"> for a period of </w:t>
      </w:r>
      <w:proofErr w:type="spellStart"/>
      <w:r>
        <w:t>T</w:t>
      </w:r>
      <w:r>
        <w:rPr>
          <w:vertAlign w:val="subscript"/>
        </w:rPr>
        <w:t>SearchDeltaP</w:t>
      </w:r>
      <w:proofErr w:type="spellEnd"/>
      <w:r>
        <w:rPr>
          <w:rFonts w:eastAsia="等线"/>
          <w:vertAlign w:val="subscript"/>
        </w:rPr>
        <w:t>-Connected</w:t>
      </w:r>
      <w:r>
        <w:t xml:space="preserve"> and good serving cell quality criterion defined in clause 5.7.13.2 of TS 38.331 [2] is fulfilled for the </w:t>
      </w:r>
      <w:proofErr w:type="spellStart"/>
      <w:r>
        <w:t>SpCell</w:t>
      </w:r>
      <w:proofErr w:type="spellEnd"/>
      <w:r>
        <w:t>.</w:t>
      </w:r>
    </w:p>
    <w:p w14:paraId="78D8D3C6" w14:textId="77777777" w:rsidR="00FF2F84" w:rsidRDefault="00FF2F84" w:rsidP="00FF2F84">
      <w:r>
        <w:rPr>
          <w:noProof/>
        </w:rPr>
        <w:t xml:space="preserve">otherwise, UE shall </w:t>
      </w:r>
      <w:r>
        <w:t>apply the</w:t>
      </w:r>
      <w:r>
        <w:rPr>
          <w:lang w:eastAsia="zh-TW"/>
        </w:rPr>
        <w:t xml:space="preserve"> </w:t>
      </w:r>
      <w:r>
        <w:rPr>
          <w:noProof/>
        </w:rPr>
        <w:t xml:space="preserve">requirements defined in clause </w:t>
      </w:r>
      <w:r>
        <w:t xml:space="preserve">8.1.2.2 </w:t>
      </w:r>
      <w:r>
        <w:rPr>
          <w:noProof/>
        </w:rPr>
        <w:t xml:space="preserve">for SSB based radio link monitoring and the requirements defined in clause </w:t>
      </w:r>
      <w:r>
        <w:t xml:space="preserve">8.1.3.2 </w:t>
      </w:r>
      <w:r>
        <w:rPr>
          <w:noProof/>
        </w:rPr>
        <w:t>for CSI-RS based radio link monitoring. Note that when multiple resources are configured on a serving cell for RLM or BFD evaluation, the good serving cell quality critierion is considered as fulfilled for the serving cell when any resource configured for the cell fulfills the good serving defined in clause 5.7.13.2 of TS 38.331 [2].</w:t>
      </w:r>
    </w:p>
    <w:p w14:paraId="31415575" w14:textId="77777777" w:rsidR="00FF2F84" w:rsidRDefault="00FF2F84" w:rsidP="00FF2F84">
      <w:r>
        <w:t xml:space="preserve">The UE is no longer allowed to relax RLM measurements and apply the relaxed radio link monitoring provided that at least one of the following conditions is met: </w:t>
      </w:r>
    </w:p>
    <w:p w14:paraId="32782D2A" w14:textId="77777777" w:rsidR="00FF2F84" w:rsidRDefault="00FF2F84" w:rsidP="00FF2F84">
      <w:pPr>
        <w:pStyle w:val="B1"/>
      </w:pPr>
      <w:r>
        <w:t>-</w:t>
      </w:r>
      <w:r>
        <w:tab/>
        <w:t xml:space="preserve">The UE sends </w:t>
      </w:r>
      <w:proofErr w:type="spellStart"/>
      <w:r>
        <w:t>out-of</w:t>
      </w:r>
      <w:proofErr w:type="spellEnd"/>
      <w:r>
        <w:t xml:space="preserve"> sync indications to the higher layers,</w:t>
      </w:r>
    </w:p>
    <w:p w14:paraId="47697EEC" w14:textId="77777777" w:rsidR="00FF2F84" w:rsidRDefault="00FF2F84" w:rsidP="00FF2F84">
      <w:pPr>
        <w:pStyle w:val="B1"/>
      </w:pPr>
      <w:r>
        <w:t>-</w:t>
      </w:r>
      <w:r>
        <w:tab/>
        <w:t>The timer T310 is running.</w:t>
      </w:r>
    </w:p>
    <w:p w14:paraId="433E3F11" w14:textId="77777777" w:rsidR="0057126B" w:rsidRDefault="00FF2F84" w:rsidP="00793823">
      <w:pPr>
        <w:pStyle w:val="B1"/>
        <w:rPr>
          <w:ins w:id="4" w:author="Nokia_Lei" w:date="2024-05-23T15:24:00Z"/>
          <w:rFonts w:eastAsia="Yu Mincho"/>
        </w:rPr>
      </w:pPr>
      <w:r>
        <w:t>-</w:t>
      </w:r>
      <w:r>
        <w:tab/>
        <w:t xml:space="preserve">No DRX is configured </w:t>
      </w:r>
      <w:r>
        <w:rPr>
          <w:rFonts w:eastAsia="Yu Mincho"/>
        </w:rPr>
        <w:t xml:space="preserve">or </w:t>
      </w:r>
      <w:r>
        <w:t xml:space="preserve">configured </w:t>
      </w:r>
      <w:r>
        <w:rPr>
          <w:rFonts w:eastAsia="Yu Mincho"/>
        </w:rPr>
        <w:t>DRX cycle</w:t>
      </w:r>
      <w:ins w:id="5" w:author="Nokia_Lei" w:date="2024-05-23T15:24:00Z">
        <w:r w:rsidR="0057126B">
          <w:rPr>
            <w:rFonts w:eastAsia="Yu Mincho"/>
          </w:rPr>
          <w:t>(s)</w:t>
        </w:r>
      </w:ins>
      <w:r>
        <w:rPr>
          <w:rFonts w:eastAsia="Yu Mincho"/>
        </w:rPr>
        <w:t xml:space="preserve"> </w:t>
      </w:r>
      <w:del w:id="6" w:author="Nokia_Lei" w:date="2024-05-23T15:24:00Z">
        <w:r w:rsidDel="0057126B">
          <w:rPr>
            <w:rFonts w:eastAsia="Yu Mincho"/>
          </w:rPr>
          <w:delText>is</w:delText>
        </w:r>
      </w:del>
      <w:ins w:id="7" w:author="Nokia_Lei" w:date="2024-05-23T15:24:00Z">
        <w:r w:rsidR="0057126B">
          <w:rPr>
            <w:rFonts w:eastAsia="Yu Mincho"/>
          </w:rPr>
          <w:t>are</w:t>
        </w:r>
      </w:ins>
      <w:r>
        <w:rPr>
          <w:rFonts w:eastAsia="Yu Mincho"/>
        </w:rPr>
        <w:t xml:space="preserve"> longer than 80ms</w:t>
      </w:r>
    </w:p>
    <w:p w14:paraId="4CB52541" w14:textId="52FF9218" w:rsidR="00FF2F84" w:rsidRPr="00FF2F84" w:rsidDel="0057126B" w:rsidRDefault="00793823" w:rsidP="00793823">
      <w:pPr>
        <w:pStyle w:val="B1"/>
        <w:rPr>
          <w:ins w:id="8" w:author="Nokia" w:date="2024-05-13T12:19:00Z"/>
          <w:del w:id="9" w:author="Nokia_Lei" w:date="2024-05-23T15:24:00Z"/>
          <w:rFonts w:eastAsiaTheme="minorEastAsia"/>
          <w:lang w:eastAsia="zh-CN"/>
        </w:rPr>
      </w:pPr>
      <w:ins w:id="10" w:author="Nokia" w:date="2024-05-13T12:20:00Z">
        <w:del w:id="11" w:author="Nokia_Lei" w:date="2024-05-23T15:24:00Z">
          <w:r w:rsidDel="0057126B">
            <w:rPr>
              <w:rFonts w:eastAsiaTheme="minorEastAsia" w:hint="eastAsia"/>
              <w:lang w:eastAsia="zh-CN"/>
            </w:rPr>
            <w:delText>,</w:delText>
          </w:r>
        </w:del>
      </w:ins>
      <w:ins w:id="12" w:author="Nokia" w:date="2024-05-13T12:19:00Z">
        <w:del w:id="13" w:author="Nokia_Lei" w:date="2024-05-23T15:24:00Z">
          <w:r w:rsidR="00FF2F84" w:rsidDel="0057126B">
            <w:delText xml:space="preserve"> </w:delText>
          </w:r>
          <w:r w:rsidR="00FF2F84" w:rsidDel="0057126B">
            <w:rPr>
              <w:rFonts w:eastAsia="Yu Mincho"/>
            </w:rPr>
            <w:delText xml:space="preserve">or </w:delText>
          </w:r>
          <w:r w:rsidR="00FF2F84" w:rsidDel="0057126B">
            <w:delText xml:space="preserve">configured </w:delText>
          </w:r>
          <w:r w:rsidR="00FF2F84" w:rsidDel="0057126B">
            <w:rPr>
              <w:rFonts w:hint="eastAsia"/>
              <w:lang w:eastAsia="zh-CN"/>
            </w:rPr>
            <w:delText xml:space="preserve">short </w:delText>
          </w:r>
          <w:r w:rsidR="00FF2F84" w:rsidDel="0057126B">
            <w:rPr>
              <w:rFonts w:eastAsia="Yu Mincho"/>
            </w:rPr>
            <w:delText>DRX cycle is longer than 80ms</w:delText>
          </w:r>
          <w:r w:rsidR="00FF2F84" w:rsidDel="0057126B">
            <w:rPr>
              <w:rFonts w:eastAsiaTheme="minorEastAsia" w:hint="eastAsia"/>
              <w:lang w:eastAsia="zh-CN"/>
            </w:rPr>
            <w:delText xml:space="preserve"> when </w:delText>
          </w:r>
        </w:del>
      </w:ins>
      <w:ins w:id="14" w:author="Nokia" w:date="2024-05-13T12:20:00Z">
        <w:del w:id="15" w:author="Nokia_Lei" w:date="2024-05-23T15:24:00Z">
          <w:r w:rsidR="00FF2F84" w:rsidDel="0057126B">
            <w:rPr>
              <w:noProof/>
            </w:rPr>
            <w:delText>a short DRX cycle is configured with a long DRX cycle.</w:delText>
          </w:r>
        </w:del>
      </w:ins>
    </w:p>
    <w:p w14:paraId="134F9809" w14:textId="1361F826" w:rsidR="00FF2F84" w:rsidRPr="0057126B" w:rsidRDefault="0057126B" w:rsidP="0057126B">
      <w:pPr>
        <w:pStyle w:val="B1"/>
        <w:rPr>
          <w:rPrChange w:id="16" w:author="Nokia_Lei" w:date="2024-05-23T15:28:00Z">
            <w:rPr>
              <w:rFonts w:eastAsiaTheme="minorEastAsia"/>
              <w:lang w:val="en-US" w:eastAsia="zh-CN"/>
            </w:rPr>
          </w:rPrChange>
        </w:rPr>
      </w:pPr>
      <w:ins w:id="17" w:author="Nokia_Lei" w:date="2024-05-23T15:25:00Z">
        <w:r w:rsidRPr="0057126B">
          <w:rPr>
            <w:rPrChange w:id="18" w:author="Nokia_Lei" w:date="2024-05-23T15:28:00Z">
              <w:rPr>
                <w:i/>
                <w:iCs/>
                <w:color w:val="FF0000"/>
                <w:sz w:val="21"/>
                <w:szCs w:val="21"/>
                <w:lang w:eastAsia="zh-CN"/>
              </w:rPr>
            </w:rPrChange>
          </w:rPr>
          <w:t>-  </w:t>
        </w:r>
      </w:ins>
      <w:ins w:id="19" w:author="Nokia_Lei" w:date="2024-05-23T15:26:00Z">
        <w:r w:rsidRPr="0057126B">
          <w:rPr>
            <w:rPrChange w:id="20" w:author="Nokia_Lei" w:date="2024-05-23T15:28:00Z">
              <w:rPr>
                <w:i/>
                <w:iCs/>
                <w:color w:val="FF0000"/>
                <w:sz w:val="21"/>
                <w:szCs w:val="21"/>
                <w:lang w:eastAsia="zh-CN"/>
              </w:rPr>
            </w:rPrChange>
          </w:rPr>
          <w:tab/>
        </w:r>
      </w:ins>
      <w:proofErr w:type="spellStart"/>
      <w:ins w:id="21" w:author="Nokia_Lei" w:date="2024-05-23T15:25:00Z">
        <w:r w:rsidRPr="0057126B">
          <w:rPr>
            <w:i/>
            <w:iCs/>
            <w:rPrChange w:id="22" w:author="Nokia_Lei" w:date="2024-05-23T15:28:00Z">
              <w:rPr>
                <w:i/>
                <w:iCs/>
                <w:color w:val="FF0000"/>
                <w:sz w:val="21"/>
                <w:szCs w:val="21"/>
                <w:lang w:eastAsia="zh-CN"/>
              </w:rPr>
            </w:rPrChange>
          </w:rPr>
          <w:t>drx-ShortCycleTimer</w:t>
        </w:r>
        <w:proofErr w:type="spellEnd"/>
        <w:r w:rsidRPr="0057126B">
          <w:rPr>
            <w:rPrChange w:id="23" w:author="Nokia_Lei" w:date="2024-05-23T15:28:00Z">
              <w:rPr>
                <w:i/>
                <w:iCs/>
                <w:color w:val="FF0000"/>
                <w:sz w:val="21"/>
                <w:szCs w:val="21"/>
                <w:lang w:eastAsia="zh-CN"/>
              </w:rPr>
            </w:rPrChange>
          </w:rPr>
          <w:t xml:space="preserve"> is not running</w:t>
        </w:r>
        <w:r w:rsidRPr="0057126B">
          <w:rPr>
            <w:rPrChange w:id="24" w:author="Nokia_Lei" w:date="2024-05-23T15:28:00Z">
              <w:rPr>
                <w:i/>
                <w:iCs/>
                <w:sz w:val="21"/>
                <w:szCs w:val="21"/>
                <w:lang w:eastAsia="zh-CN"/>
              </w:rPr>
            </w:rPrChange>
          </w:rPr>
          <w:t>,</w:t>
        </w:r>
        <w:r w:rsidRPr="0057126B">
          <w:rPr>
            <w:rPrChange w:id="25" w:author="Nokia_Lei" w:date="2024-05-23T15:28:00Z">
              <w:rPr>
                <w:i/>
                <w:iCs/>
                <w:color w:val="FF0000"/>
                <w:sz w:val="21"/>
                <w:szCs w:val="21"/>
                <w:lang w:eastAsia="zh-CN"/>
              </w:rPr>
            </w:rPrChange>
          </w:rPr>
          <w:t xml:space="preserve"> </w:t>
        </w:r>
      </w:ins>
      <w:ins w:id="26" w:author="Nokia_Lei" w:date="2024-05-23T15:26:00Z">
        <w:r w:rsidRPr="0057126B">
          <w:rPr>
            <w:rPrChange w:id="27" w:author="Nokia_Lei" w:date="2024-05-23T15:28:00Z">
              <w:rPr>
                <w:i/>
                <w:iCs/>
                <w:color w:val="FF0000"/>
                <w:sz w:val="21"/>
                <w:szCs w:val="21"/>
                <w:lang w:eastAsia="zh-CN"/>
              </w:rPr>
            </w:rPrChange>
          </w:rPr>
          <w:t xml:space="preserve">when </w:t>
        </w:r>
      </w:ins>
      <w:proofErr w:type="spellStart"/>
      <w:ins w:id="28" w:author="Nokia_Lei" w:date="2024-05-23T15:25:00Z">
        <w:r w:rsidRPr="0057126B">
          <w:rPr>
            <w:i/>
            <w:iCs/>
            <w:rPrChange w:id="29" w:author="Nokia_Lei" w:date="2024-05-23T15:28:00Z">
              <w:rPr>
                <w:i/>
                <w:iCs/>
                <w:color w:val="FF0000"/>
                <w:sz w:val="21"/>
                <w:szCs w:val="21"/>
                <w:lang w:eastAsia="zh-CN"/>
              </w:rPr>
            </w:rPrChange>
          </w:rPr>
          <w:t>drx-ShortCycle</w:t>
        </w:r>
        <w:proofErr w:type="spellEnd"/>
        <w:r w:rsidRPr="0057126B">
          <w:rPr>
            <w:rPrChange w:id="30" w:author="Nokia_Lei" w:date="2024-05-23T15:28:00Z">
              <w:rPr>
                <w:i/>
                <w:iCs/>
                <w:color w:val="FF0000"/>
                <w:sz w:val="21"/>
                <w:szCs w:val="21"/>
                <w:lang w:eastAsia="zh-CN"/>
              </w:rPr>
            </w:rPrChange>
          </w:rPr>
          <w:t xml:space="preserve"> is smaller or equal to 80 </w:t>
        </w:r>
        <w:proofErr w:type="spellStart"/>
        <w:r w:rsidRPr="0057126B">
          <w:rPr>
            <w:rPrChange w:id="31" w:author="Nokia_Lei" w:date="2024-05-23T15:28:00Z">
              <w:rPr>
                <w:i/>
                <w:iCs/>
                <w:color w:val="FF0000"/>
                <w:sz w:val="21"/>
                <w:szCs w:val="21"/>
                <w:lang w:eastAsia="zh-CN"/>
              </w:rPr>
            </w:rPrChange>
          </w:rPr>
          <w:t>ms</w:t>
        </w:r>
        <w:proofErr w:type="spellEnd"/>
        <w:r w:rsidRPr="0057126B">
          <w:rPr>
            <w:rPrChange w:id="32" w:author="Nokia_Lei" w:date="2024-05-23T15:28:00Z">
              <w:rPr>
                <w:i/>
                <w:iCs/>
                <w:color w:val="FF0000"/>
                <w:sz w:val="21"/>
                <w:szCs w:val="21"/>
                <w:lang w:eastAsia="zh-CN"/>
              </w:rPr>
            </w:rPrChange>
          </w:rPr>
          <w:t xml:space="preserve"> and </w:t>
        </w:r>
        <w:proofErr w:type="spellStart"/>
        <w:r w:rsidRPr="0057126B">
          <w:rPr>
            <w:i/>
            <w:iCs/>
            <w:rPrChange w:id="33" w:author="Nokia_Lei" w:date="2024-05-23T15:28:00Z">
              <w:rPr>
                <w:i/>
                <w:iCs/>
                <w:color w:val="FF0000"/>
                <w:sz w:val="21"/>
                <w:szCs w:val="21"/>
                <w:lang w:eastAsia="zh-CN"/>
              </w:rPr>
            </w:rPrChange>
          </w:rPr>
          <w:t>drx-LongCycle</w:t>
        </w:r>
        <w:proofErr w:type="spellEnd"/>
        <w:r w:rsidRPr="0057126B">
          <w:rPr>
            <w:rPrChange w:id="34" w:author="Nokia_Lei" w:date="2024-05-23T15:28:00Z">
              <w:rPr>
                <w:i/>
                <w:iCs/>
                <w:color w:val="FF0000"/>
                <w:sz w:val="21"/>
                <w:szCs w:val="21"/>
                <w:lang w:eastAsia="zh-CN"/>
              </w:rPr>
            </w:rPrChange>
          </w:rPr>
          <w:t xml:space="preserve"> is larger than 80 </w:t>
        </w:r>
        <w:proofErr w:type="spellStart"/>
        <w:r w:rsidRPr="0057126B">
          <w:rPr>
            <w:rPrChange w:id="35" w:author="Nokia_Lei" w:date="2024-05-23T15:28:00Z">
              <w:rPr>
                <w:i/>
                <w:iCs/>
                <w:color w:val="FF0000"/>
                <w:sz w:val="21"/>
                <w:szCs w:val="21"/>
                <w:lang w:eastAsia="zh-CN"/>
              </w:rPr>
            </w:rPrChange>
          </w:rPr>
          <w:t>ms</w:t>
        </w:r>
        <w:proofErr w:type="spellEnd"/>
        <w:r w:rsidRPr="0057126B">
          <w:rPr>
            <w:rPrChange w:id="36" w:author="Nokia_Lei" w:date="2024-05-23T15:28:00Z">
              <w:rPr>
                <w:i/>
                <w:iCs/>
                <w:color w:val="FF0000"/>
                <w:sz w:val="21"/>
                <w:szCs w:val="21"/>
                <w:lang w:eastAsia="zh-CN"/>
              </w:rPr>
            </w:rPrChange>
          </w:rPr>
          <w:t>.</w:t>
        </w:r>
      </w:ins>
    </w:p>
    <w:p w14:paraId="713E08C2" w14:textId="77777777" w:rsidR="00FF2F84" w:rsidRDefault="00FF2F84" w:rsidP="00FF2F84">
      <w:pPr>
        <w:pStyle w:val="Heading2"/>
        <w:rPr>
          <w:rFonts w:eastAsia="??"/>
          <w:color w:val="FF0000"/>
          <w:szCs w:val="32"/>
        </w:rPr>
      </w:pPr>
      <w:r w:rsidRPr="008547A4">
        <w:rPr>
          <w:rFonts w:eastAsia="??"/>
          <w:color w:val="FF0000"/>
          <w:szCs w:val="32"/>
        </w:rPr>
        <w:lastRenderedPageBreak/>
        <w:t xml:space="preserve">&lt;&lt; </w:t>
      </w:r>
      <w:r>
        <w:rPr>
          <w:rFonts w:eastAsia="??"/>
          <w:color w:val="FF0000"/>
          <w:szCs w:val="32"/>
        </w:rPr>
        <w:t>End of changes</w:t>
      </w:r>
      <w:r w:rsidRPr="008547A4">
        <w:rPr>
          <w:rFonts w:eastAsia="??"/>
          <w:color w:val="FF0000"/>
          <w:szCs w:val="32"/>
        </w:rPr>
        <w:t xml:space="preserve"> </w:t>
      </w:r>
      <w:r>
        <w:rPr>
          <w:rFonts w:eastAsia="??"/>
          <w:color w:val="FF0000"/>
          <w:szCs w:val="32"/>
        </w:rPr>
        <w:t>1</w:t>
      </w:r>
      <w:r w:rsidRPr="008547A4">
        <w:rPr>
          <w:rFonts w:eastAsia="??"/>
          <w:color w:val="FF0000"/>
          <w:szCs w:val="32"/>
        </w:rPr>
        <w:t>&gt;&gt;</w:t>
      </w:r>
    </w:p>
    <w:p w14:paraId="489C4E7B" w14:textId="77777777" w:rsidR="00FF2F84" w:rsidRDefault="00FF2F84" w:rsidP="00FF2F84">
      <w:pPr>
        <w:rPr>
          <w:lang w:eastAsia="zh-CN"/>
        </w:rPr>
      </w:pPr>
    </w:p>
    <w:p w14:paraId="5EF34E05" w14:textId="77777777" w:rsidR="00C35941" w:rsidRDefault="00C35941" w:rsidP="00C35941">
      <w:bookmarkStart w:id="37" w:name="_Hlk160528216"/>
    </w:p>
    <w:p w14:paraId="0A939A2F" w14:textId="4B253915" w:rsidR="00C35941" w:rsidRPr="00C35941" w:rsidRDefault="00C35941" w:rsidP="00C35941">
      <w:pPr>
        <w:pStyle w:val="Heading2"/>
      </w:pPr>
      <w:r w:rsidRPr="008547A4">
        <w:rPr>
          <w:rFonts w:eastAsia="??"/>
          <w:color w:val="FF0000"/>
          <w:szCs w:val="32"/>
        </w:rPr>
        <w:t xml:space="preserve">&lt;&lt; </w:t>
      </w:r>
      <w:r>
        <w:rPr>
          <w:rFonts w:eastAsia="??"/>
          <w:color w:val="FF0000"/>
          <w:szCs w:val="32"/>
        </w:rPr>
        <w:t>Start of changes</w:t>
      </w:r>
      <w:r w:rsidRPr="008547A4">
        <w:rPr>
          <w:rFonts w:eastAsia="??"/>
          <w:color w:val="FF0000"/>
          <w:szCs w:val="32"/>
        </w:rPr>
        <w:t xml:space="preserve"> </w:t>
      </w:r>
      <w:r>
        <w:rPr>
          <w:rFonts w:eastAsia="??"/>
          <w:color w:val="FF0000"/>
          <w:szCs w:val="32"/>
        </w:rPr>
        <w:t>2</w:t>
      </w:r>
      <w:r w:rsidRPr="008547A4">
        <w:rPr>
          <w:rFonts w:eastAsia="??"/>
          <w:color w:val="FF0000"/>
          <w:szCs w:val="32"/>
        </w:rPr>
        <w:t>&gt;&gt;</w:t>
      </w:r>
    </w:p>
    <w:p w14:paraId="35095C2C" w14:textId="77777777" w:rsidR="00FF2F84" w:rsidRDefault="00FF2F84" w:rsidP="00FF2F84">
      <w:pPr>
        <w:pStyle w:val="Heading2"/>
        <w:rPr>
          <w:lang w:eastAsia="zh-CN"/>
        </w:rPr>
      </w:pPr>
      <w:r>
        <w:t>8.5</w:t>
      </w:r>
      <w:r>
        <w:tab/>
        <w:t>Link Recovery Procedures</w:t>
      </w:r>
    </w:p>
    <w:p w14:paraId="4321D91A" w14:textId="77777777" w:rsidR="00FF2F84" w:rsidRDefault="00FF2F84" w:rsidP="00FF2F84">
      <w:pPr>
        <w:pStyle w:val="Heading3"/>
      </w:pPr>
      <w:r>
        <w:t>8.5.1</w:t>
      </w:r>
      <w:r>
        <w:tab/>
        <w:t>Introduction</w:t>
      </w:r>
    </w:p>
    <w:p w14:paraId="0492A17A" w14:textId="77777777" w:rsidR="00FF2F84" w:rsidRDefault="00FF2F84" w:rsidP="00FF2F84">
      <w:pPr>
        <w:rPr>
          <w:rFonts w:cs="v5.0.0"/>
        </w:rPr>
      </w:pPr>
      <w:r>
        <w:rPr>
          <w:rFonts w:cs="v5.0.0"/>
        </w:rPr>
        <w:t xml:space="preserve">The UE shall assess the downlink radio </w:t>
      </w:r>
      <w:r>
        <w:t xml:space="preserve">link </w:t>
      </w:r>
      <w:r>
        <w:rPr>
          <w:rFonts w:cs="v5.0.0"/>
        </w:rPr>
        <w:t>quality of a serving cell based on the reference signal in</w:t>
      </w:r>
      <w:r>
        <w:t xml:space="preserve"> the set </w:t>
      </w:r>
      <w:r>
        <w:rPr>
          <w:rFonts w:asciiTheme="minorHAnsi" w:eastAsiaTheme="minorEastAsia" w:hAnsiTheme="minorHAnsi" w:cstheme="minorBidi"/>
          <w:iCs/>
          <w:kern w:val="2"/>
          <w:position w:val="-10"/>
          <w:sz w:val="21"/>
          <w:szCs w:val="22"/>
          <w:lang w:val="en-US" w:eastAsia="zh-CN"/>
          <w14:ligatures w14:val="standardContextual"/>
        </w:rPr>
        <w:object w:dxaOrig="210" w:dyaOrig="380" w14:anchorId="4A75BD76">
          <v:shape id="_x0000_i1027" type="#_x0000_t75" style="width:10.5pt;height:19pt" o:ole="">
            <v:imagedata r:id="rId26" o:title=""/>
          </v:shape>
          <o:OLEObject Type="Embed" ProgID="Equation.3" ShapeID="_x0000_i1027" DrawAspect="Content" ObjectID="_1777983691" r:id="rId27"/>
        </w:object>
      </w:r>
      <w:r>
        <w:rPr>
          <w:rFonts w:cs="v5.0.0"/>
        </w:rPr>
        <w:t xml:space="preserve"> as specified in TS 38.213 [3] in order to detect beam failure on:</w:t>
      </w:r>
    </w:p>
    <w:p w14:paraId="08496F6F" w14:textId="77777777" w:rsidR="00FF2F84" w:rsidRDefault="00FF2F84" w:rsidP="00FF2F84">
      <w:pPr>
        <w:pStyle w:val="B1"/>
        <w:rPr>
          <w:rFonts w:cstheme="minorBidi"/>
        </w:rPr>
      </w:pPr>
      <w:r>
        <w:t>-</w:t>
      </w:r>
      <w:r>
        <w:tab/>
      </w:r>
      <w:proofErr w:type="spellStart"/>
      <w:r>
        <w:t>PCell</w:t>
      </w:r>
      <w:proofErr w:type="spellEnd"/>
      <w:r>
        <w:t xml:space="preserve"> in SA, NR-DC, or NE-DC operation mode,</w:t>
      </w:r>
    </w:p>
    <w:p w14:paraId="0444ABF3" w14:textId="77777777" w:rsidR="00FF2F84" w:rsidRDefault="00FF2F84" w:rsidP="00FF2F84">
      <w:pPr>
        <w:pStyle w:val="B1"/>
      </w:pPr>
      <w:r>
        <w:t>-</w:t>
      </w:r>
      <w:r>
        <w:tab/>
      </w:r>
      <w:proofErr w:type="spellStart"/>
      <w:r>
        <w:t>PSCell</w:t>
      </w:r>
      <w:proofErr w:type="spellEnd"/>
      <w:r>
        <w:t xml:space="preserve"> in NR-DC and EN-DC operation mode,</w:t>
      </w:r>
    </w:p>
    <w:p w14:paraId="59854CB6" w14:textId="77777777" w:rsidR="00FF2F84" w:rsidRDefault="00FF2F84" w:rsidP="00FF2F84">
      <w:pPr>
        <w:pStyle w:val="B1"/>
        <w:rPr>
          <w:lang w:val="fr-FR"/>
        </w:rPr>
      </w:pPr>
      <w:r>
        <w:rPr>
          <w:lang w:val="fr-FR"/>
        </w:rPr>
        <w:t>-</w:t>
      </w:r>
      <w:r>
        <w:rPr>
          <w:lang w:val="fr-FR"/>
        </w:rPr>
        <w:tab/>
        <w:t xml:space="preserve">SCell in SA, NR-DC, NE-DC or EN-DC </w:t>
      </w:r>
      <w:proofErr w:type="spellStart"/>
      <w:r>
        <w:rPr>
          <w:lang w:val="fr-FR"/>
        </w:rPr>
        <w:t>operation</w:t>
      </w:r>
      <w:proofErr w:type="spellEnd"/>
      <w:r>
        <w:rPr>
          <w:lang w:val="fr-FR"/>
        </w:rPr>
        <w:t xml:space="preserve"> mode,</w:t>
      </w:r>
    </w:p>
    <w:p w14:paraId="69DCCE3D" w14:textId="77777777" w:rsidR="00FF2F84" w:rsidRDefault="00FF2F84" w:rsidP="00FF2F84">
      <w:pPr>
        <w:pStyle w:val="B1"/>
        <w:rPr>
          <w:lang w:val="en-US"/>
        </w:rPr>
      </w:pPr>
      <w:r>
        <w:t>-</w:t>
      </w:r>
      <w:r>
        <w:tab/>
        <w:t xml:space="preserve">Deactivated </w:t>
      </w:r>
      <w:proofErr w:type="spellStart"/>
      <w:r>
        <w:t>PSCell</w:t>
      </w:r>
      <w:proofErr w:type="spellEnd"/>
      <w:r>
        <w:t xml:space="preserve"> in NR-DC and EN-DC operation mode</w:t>
      </w:r>
    </w:p>
    <w:p w14:paraId="56E0D81F" w14:textId="77777777" w:rsidR="00FF2F84" w:rsidRDefault="00FF2F84" w:rsidP="00FF2F84">
      <w:pPr>
        <w:rPr>
          <w:rFonts w:cs="v5.0.0"/>
        </w:rPr>
      </w:pPr>
      <w:r>
        <w:rPr>
          <w:rFonts w:cs="v5.0.0"/>
        </w:rPr>
        <w:t xml:space="preserve">The RS resource configurations in the set </w:t>
      </w:r>
      <w:r>
        <w:rPr>
          <w:rFonts w:asciiTheme="minorHAnsi" w:eastAsiaTheme="minorEastAsia" w:hAnsiTheme="minorHAnsi" w:cstheme="minorBidi"/>
          <w:iCs/>
          <w:kern w:val="2"/>
          <w:position w:val="-10"/>
          <w:sz w:val="21"/>
          <w:szCs w:val="22"/>
          <w:lang w:val="en-US" w:eastAsia="zh-CN"/>
          <w14:ligatures w14:val="standardContextual"/>
        </w:rPr>
        <w:object w:dxaOrig="210" w:dyaOrig="360" w14:anchorId="21F22C04">
          <v:shape id="_x0000_i1028" type="#_x0000_t75" style="width:10.5pt;height:18pt" o:ole="">
            <v:imagedata r:id="rId26" o:title=""/>
          </v:shape>
          <o:OLEObject Type="Embed" ProgID="Equation.3" ShapeID="_x0000_i1028" DrawAspect="Content" ObjectID="_1777983692" r:id="rId28"/>
        </w:object>
      </w:r>
      <w:r>
        <w:rPr>
          <w:iCs/>
        </w:rPr>
        <w:t xml:space="preserve"> on </w:t>
      </w:r>
      <w:proofErr w:type="spellStart"/>
      <w:r>
        <w:rPr>
          <w:iCs/>
        </w:rPr>
        <w:t>PCell</w:t>
      </w:r>
      <w:proofErr w:type="spellEnd"/>
      <w:r>
        <w:rPr>
          <w:iCs/>
        </w:rPr>
        <w:t xml:space="preserve">, </w:t>
      </w:r>
      <w:proofErr w:type="spellStart"/>
      <w:r>
        <w:rPr>
          <w:iCs/>
        </w:rPr>
        <w:t>PSCell</w:t>
      </w:r>
      <w:proofErr w:type="spellEnd"/>
      <w:r>
        <w:rPr>
          <w:iCs/>
        </w:rPr>
        <w:t xml:space="preserve"> or deactivated </w:t>
      </w:r>
      <w:proofErr w:type="spellStart"/>
      <w:r>
        <w:rPr>
          <w:iCs/>
        </w:rPr>
        <w:t>PSCell</w:t>
      </w:r>
      <w:proofErr w:type="spellEnd"/>
      <w:r>
        <w:rPr>
          <w:iCs/>
        </w:rPr>
        <w:t xml:space="preserve"> (if configured</w:t>
      </w:r>
      <w:r>
        <w:t xml:space="preserve"> with </w:t>
      </w:r>
      <w:r>
        <w:rPr>
          <w:i/>
          <w:iCs/>
        </w:rPr>
        <w:t>bfd-and-RLM</w:t>
      </w:r>
      <w:r>
        <w:t xml:space="preserve"> with value </w:t>
      </w:r>
      <w:r>
        <w:rPr>
          <w:i/>
          <w:iCs/>
        </w:rPr>
        <w:t>true</w:t>
      </w:r>
      <w:r>
        <w:rPr>
          <w:iCs/>
        </w:rPr>
        <w:t xml:space="preserve">) </w:t>
      </w:r>
      <w:r>
        <w:rPr>
          <w:rFonts w:cs="v5.0.0"/>
        </w:rPr>
        <w:t xml:space="preserve">can be periodic </w:t>
      </w:r>
      <w:r>
        <w:t>CSI-RS resources and/or SSBs</w:t>
      </w:r>
      <w:r>
        <w:rPr>
          <w:rFonts w:cs="v5.0.0"/>
        </w:rPr>
        <w:t xml:space="preserve">. RS resource configuration in the set </w:t>
      </w:r>
      <w:r>
        <w:rPr>
          <w:rFonts w:asciiTheme="minorHAnsi" w:eastAsiaTheme="minorEastAsia" w:hAnsiTheme="minorHAnsi" w:cstheme="minorBidi"/>
          <w:iCs/>
          <w:kern w:val="2"/>
          <w:position w:val="-10"/>
          <w:sz w:val="21"/>
          <w:szCs w:val="22"/>
          <w:lang w:val="en-US" w:eastAsia="zh-CN"/>
          <w14:ligatures w14:val="standardContextual"/>
        </w:rPr>
        <w:object w:dxaOrig="210" w:dyaOrig="340" w14:anchorId="628F4841">
          <v:shape id="_x0000_i1029" type="#_x0000_t75" style="width:10.5pt;height:17pt" o:ole="">
            <v:imagedata r:id="rId26" o:title=""/>
          </v:shape>
          <o:OLEObject Type="Embed" ProgID="Equation.3" ShapeID="_x0000_i1029" DrawAspect="Content" ObjectID="_1777983693" r:id="rId29"/>
        </w:object>
      </w:r>
      <w:r>
        <w:rPr>
          <w:rFonts w:cs="v5.0.0"/>
        </w:rPr>
        <w:t xml:space="preserve"> on SCell shall be periodic CSI-RS. UE is not required to perform beam failure detection outside the active DL BWP. UE is not required to meet the requirements in clause 8.5.2 and 8.5.3 if UE does not have </w:t>
      </w:r>
      <w:r>
        <w:t xml:space="preserve">set </w:t>
      </w:r>
      <w:r>
        <w:rPr>
          <w:rFonts w:asciiTheme="minorHAnsi" w:eastAsiaTheme="minorEastAsia" w:hAnsiTheme="minorHAnsi" w:cstheme="minorBidi"/>
          <w:iCs/>
          <w:kern w:val="2"/>
          <w:position w:val="-10"/>
          <w:sz w:val="21"/>
          <w:szCs w:val="22"/>
          <w:lang w:val="en-US" w:eastAsia="zh-CN"/>
          <w14:ligatures w14:val="standardContextual"/>
        </w:rPr>
        <w:object w:dxaOrig="210" w:dyaOrig="360" w14:anchorId="2DD3C54C">
          <v:shape id="_x0000_i1030" type="#_x0000_t75" style="width:10.5pt;height:18pt" o:ole="">
            <v:imagedata r:id="rId26" o:title=""/>
          </v:shape>
          <o:OLEObject Type="Embed" ProgID="Equation.3" ShapeID="_x0000_i1030" DrawAspect="Content" ObjectID="_1777983694" r:id="rId30"/>
        </w:object>
      </w:r>
      <w:r>
        <w:rPr>
          <w:rFonts w:cs="v5.0.0"/>
        </w:rPr>
        <w:t xml:space="preserve">. UE is not required to perform beam failure detection on a deactivated SCell, and also not required to perform beam failure detection on resources which is implicitly configured for a deactivated SCell. When more than 2 periodic CSI-RS resources on a CC are configured in the set </w:t>
      </w:r>
      <w:r>
        <w:rPr>
          <w:rFonts w:asciiTheme="minorHAnsi" w:eastAsiaTheme="minorEastAsia" w:hAnsiTheme="minorHAnsi" w:cstheme="minorBidi"/>
          <w:iCs/>
          <w:kern w:val="2"/>
          <w:position w:val="-10"/>
          <w:sz w:val="21"/>
          <w:szCs w:val="22"/>
          <w:lang w:val="en-US" w:eastAsia="zh-CN"/>
          <w14:ligatures w14:val="standardContextual"/>
        </w:rPr>
        <w:object w:dxaOrig="210" w:dyaOrig="360" w14:anchorId="3044CCBA">
          <v:shape id="_x0000_i1031" type="#_x0000_t75" style="width:10.5pt;height:18pt" o:ole="">
            <v:imagedata r:id="rId26" o:title=""/>
          </v:shape>
          <o:OLEObject Type="Embed" ProgID="Equation.3" ShapeID="_x0000_i1031" DrawAspect="Content" ObjectID="_1777983695" r:id="rId31"/>
        </w:object>
      </w:r>
      <w:r>
        <w:rPr>
          <w:rFonts w:cs="v5.0.0"/>
        </w:rPr>
        <w:t xml:space="preserve"> for current SCell or implicitly configured in the set </w:t>
      </w:r>
      <w:r>
        <w:rPr>
          <w:rFonts w:asciiTheme="minorHAnsi" w:eastAsiaTheme="minorEastAsia" w:hAnsiTheme="minorHAnsi" w:cstheme="minorBidi"/>
          <w:iCs/>
          <w:kern w:val="2"/>
          <w:position w:val="-10"/>
          <w:sz w:val="21"/>
          <w:szCs w:val="22"/>
          <w:lang w:val="en-US" w:eastAsia="zh-CN"/>
          <w14:ligatures w14:val="standardContextual"/>
        </w:rPr>
        <w:object w:dxaOrig="210" w:dyaOrig="360" w14:anchorId="5A6EC66C">
          <v:shape id="_x0000_i1032" type="#_x0000_t75" style="width:10.5pt;height:18pt" o:ole="">
            <v:imagedata r:id="rId26" o:title=""/>
          </v:shape>
          <o:OLEObject Type="Embed" ProgID="Equation.3" ShapeID="_x0000_i1032" DrawAspect="Content" ObjectID="_1777983696" r:id="rId32"/>
        </w:object>
      </w:r>
      <w:r>
        <w:rPr>
          <w:iCs/>
        </w:rPr>
        <w:t xml:space="preserve"> </w:t>
      </w:r>
      <w:r>
        <w:rPr>
          <w:rFonts w:cs="v5.0.0"/>
        </w:rPr>
        <w:t xml:space="preserve">for other SCell, it is up to UE implementation to select two of CSI-RS resources in active BWP in current CC to perform beam failure detection. UE is not required to perform beam failure detection on a SCell on which </w:t>
      </w:r>
      <w:r>
        <w:rPr>
          <w:rFonts w:asciiTheme="minorHAnsi" w:eastAsiaTheme="minorEastAsia" w:hAnsiTheme="minorHAnsi" w:cstheme="minorBidi"/>
          <w:iCs/>
          <w:kern w:val="2"/>
          <w:position w:val="-10"/>
          <w:sz w:val="21"/>
          <w:szCs w:val="22"/>
          <w:lang w:val="en-US" w:eastAsia="zh-CN"/>
          <w14:ligatures w14:val="standardContextual"/>
        </w:rPr>
        <w:object w:dxaOrig="210" w:dyaOrig="360" w14:anchorId="66BF08AE">
          <v:shape id="_x0000_i1033" type="#_x0000_t75" style="width:10.5pt;height:18pt" o:ole="">
            <v:imagedata r:id="rId33" o:title=""/>
          </v:shape>
          <o:OLEObject Type="Embed" ProgID="Equation.3" ShapeID="_x0000_i1033" DrawAspect="Content" ObjectID="_1777983697" r:id="rId34"/>
        </w:object>
      </w:r>
      <w:r>
        <w:rPr>
          <w:iCs/>
        </w:rPr>
        <w:t xml:space="preserve"> is not configured.</w:t>
      </w:r>
    </w:p>
    <w:p w14:paraId="0ACFEE90" w14:textId="77777777" w:rsidR="00FF2F84" w:rsidRDefault="00FF2F84" w:rsidP="00FF2F84">
      <w:pPr>
        <w:rPr>
          <w:rFonts w:eastAsia="?? ??" w:cs="v5.0.0"/>
        </w:rPr>
      </w:pPr>
      <w:r>
        <w:rPr>
          <w:rFonts w:eastAsia="?? ??" w:cs="v5.0.0"/>
        </w:rPr>
        <w:t xml:space="preserve">On each RS resource configuration </w:t>
      </w:r>
      <w:r>
        <w:rPr>
          <w:rFonts w:cs="v5.0.0"/>
        </w:rPr>
        <w:t>in</w:t>
      </w:r>
      <w:r>
        <w:t xml:space="preserve"> the set </w:t>
      </w:r>
      <w:r>
        <w:rPr>
          <w:rFonts w:asciiTheme="minorHAnsi" w:eastAsiaTheme="minorEastAsia" w:hAnsiTheme="minorHAnsi" w:cstheme="minorBidi"/>
          <w:iCs/>
          <w:kern w:val="2"/>
          <w:position w:val="-10"/>
          <w:sz w:val="21"/>
          <w:szCs w:val="22"/>
          <w:lang w:val="en-US" w:eastAsia="zh-CN"/>
          <w14:ligatures w14:val="standardContextual"/>
        </w:rPr>
        <w:object w:dxaOrig="210" w:dyaOrig="380" w14:anchorId="49BCE72F">
          <v:shape id="_x0000_i1034" type="#_x0000_t75" style="width:10.5pt;height:19pt" o:ole="">
            <v:imagedata r:id="rId26" o:title=""/>
          </v:shape>
          <o:OLEObject Type="Embed" ProgID="Equation.3" ShapeID="_x0000_i1034" DrawAspect="Content" ObjectID="_1777983698" r:id="rId35"/>
        </w:object>
      </w:r>
      <w:r>
        <w:rPr>
          <w:rFonts w:eastAsia="?? ??" w:cs="v5.0.0"/>
        </w:rPr>
        <w:t xml:space="preserve">, the UE shall estimate the radio link quality and compare it to the threshold </w:t>
      </w:r>
      <w:proofErr w:type="spellStart"/>
      <w:r>
        <w:rPr>
          <w:rFonts w:cs="v5.0.0"/>
        </w:rPr>
        <w:t>Q</w:t>
      </w:r>
      <w:r>
        <w:rPr>
          <w:rFonts w:cs="v5.0.0"/>
          <w:vertAlign w:val="subscript"/>
        </w:rPr>
        <w:t>out_LR</w:t>
      </w:r>
      <w:proofErr w:type="spellEnd"/>
      <w:r>
        <w:rPr>
          <w:rFonts w:eastAsia="?? ??" w:cs="v5.0.0"/>
        </w:rPr>
        <w:t xml:space="preserve"> for the purpose of </w:t>
      </w:r>
      <w:r>
        <w:rPr>
          <w:rFonts w:cs="v5.0.0"/>
        </w:rPr>
        <w:t>access</w:t>
      </w:r>
      <w:r>
        <w:rPr>
          <w:rFonts w:eastAsia="?? ??" w:cs="v5.0.0"/>
        </w:rPr>
        <w:t xml:space="preserve">ing </w:t>
      </w:r>
      <w:r>
        <w:t>downlink radio link quality of the</w:t>
      </w:r>
      <w:r>
        <w:rPr>
          <w:rFonts w:cs="v5.0.0"/>
        </w:rPr>
        <w:t xml:space="preserve"> serving</w:t>
      </w:r>
      <w:r>
        <w:t xml:space="preserve"> cell beams</w:t>
      </w:r>
      <w:r>
        <w:rPr>
          <w:rFonts w:eastAsia="?? ??" w:cs="v5.0.0"/>
        </w:rPr>
        <w:t>.</w:t>
      </w:r>
    </w:p>
    <w:p w14:paraId="65FFC0DC" w14:textId="77777777" w:rsidR="00FF2F84" w:rsidRDefault="00FF2F84" w:rsidP="00FF2F84">
      <w:pPr>
        <w:rPr>
          <w:rFonts w:eastAsiaTheme="minorEastAsia" w:cstheme="minorBidi"/>
        </w:rPr>
      </w:pPr>
      <w:r>
        <w:t>When a CORESET that the UE uses for monitoring PDCCH includes two TCI states and the UE is provided</w:t>
      </w:r>
      <w:r>
        <w:rPr>
          <w:i/>
          <w:iCs/>
        </w:rPr>
        <w:t xml:space="preserve"> </w:t>
      </w:r>
      <w:proofErr w:type="spellStart"/>
      <w:r>
        <w:rPr>
          <w:i/>
          <w:iCs/>
        </w:rPr>
        <w:t>sfnSchemePdcch</w:t>
      </w:r>
      <w:proofErr w:type="spellEnd"/>
      <w:r>
        <w:t xml:space="preserve"> set to '</w:t>
      </w:r>
      <w:proofErr w:type="spellStart"/>
      <w:r>
        <w:t>sfnSchemeA</w:t>
      </w:r>
      <w:proofErr w:type="spellEnd"/>
      <w:r>
        <w:t>' or '</w:t>
      </w:r>
      <w:proofErr w:type="spellStart"/>
      <w:r>
        <w:t>sfnSchemeB</w:t>
      </w:r>
      <w:proofErr w:type="spellEnd"/>
      <w:r>
        <w:t xml:space="preserve">', </w:t>
      </w:r>
      <w:r>
        <w:rPr>
          <w:rFonts w:eastAsia="?? ??" w:cs="v5.0.0"/>
        </w:rPr>
        <w:t xml:space="preserve">the UE shall estimate </w:t>
      </w:r>
      <w:r>
        <w:rPr>
          <w:rFonts w:cs="v5.0.0"/>
        </w:rPr>
        <w:t>a single</w:t>
      </w:r>
      <w:r>
        <w:rPr>
          <w:rFonts w:eastAsia="?? ??" w:cs="v5.0.0"/>
        </w:rPr>
        <w:t xml:space="preserve"> downlink radio link quality </w:t>
      </w:r>
      <w:r>
        <w:rPr>
          <w:rFonts w:cs="v5.0.0"/>
        </w:rPr>
        <w:t xml:space="preserve">to derive a single SNR </w:t>
      </w:r>
      <w:r>
        <w:rPr>
          <w:rFonts w:eastAsia="?? ??" w:cs="v5.0.0"/>
        </w:rPr>
        <w:t xml:space="preserve">and compare it to the single thresholds </w:t>
      </w:r>
      <w:proofErr w:type="spellStart"/>
      <w:r>
        <w:rPr>
          <w:rFonts w:cs="v5.0.0"/>
        </w:rPr>
        <w:t>Q</w:t>
      </w:r>
      <w:r>
        <w:rPr>
          <w:rFonts w:cs="v5.0.0"/>
          <w:vertAlign w:val="subscript"/>
        </w:rPr>
        <w:t>out_LR</w:t>
      </w:r>
      <w:proofErr w:type="spellEnd"/>
      <w:r>
        <w:rPr>
          <w:rFonts w:eastAsia="?? ??" w:cs="v5.0.0"/>
        </w:rPr>
        <w:t xml:space="preserve"> for the purpose of </w:t>
      </w:r>
      <w:r>
        <w:rPr>
          <w:rFonts w:cs="v5.0.0"/>
        </w:rPr>
        <w:t>access</w:t>
      </w:r>
      <w:r>
        <w:rPr>
          <w:rFonts w:eastAsia="?? ??" w:cs="v5.0.0"/>
        </w:rPr>
        <w:t xml:space="preserve">ing </w:t>
      </w:r>
      <w:r>
        <w:t>downlink radio link quality of the</w:t>
      </w:r>
      <w:r>
        <w:rPr>
          <w:rFonts w:cs="v5.0.0"/>
        </w:rPr>
        <w:t xml:space="preserve"> serving</w:t>
      </w:r>
      <w:r>
        <w:t xml:space="preserve"> cell beams</w:t>
      </w:r>
      <w:r>
        <w:rPr>
          <w:rFonts w:eastAsia="?? ??" w:cs="v5.0.0"/>
        </w:rPr>
        <w:t xml:space="preserve">. How to compute the single </w:t>
      </w:r>
      <w:r>
        <w:rPr>
          <w:rFonts w:cs="v5.0.0"/>
        </w:rPr>
        <w:t>SNR</w:t>
      </w:r>
      <w:r>
        <w:rPr>
          <w:rFonts w:eastAsia="?? ??" w:cs="v5.0.0"/>
        </w:rPr>
        <w:t xml:space="preserve"> based on two active TCI states is up</w:t>
      </w:r>
      <w:r>
        <w:rPr>
          <w:rFonts w:cs="v5.0.0"/>
        </w:rPr>
        <w:t xml:space="preserve"> </w:t>
      </w:r>
      <w:r>
        <w:rPr>
          <w:rFonts w:eastAsia="?? ??" w:cs="v5.0.0"/>
        </w:rPr>
        <w:t>to UE implementation.</w:t>
      </w:r>
    </w:p>
    <w:p w14:paraId="1F969AC1" w14:textId="77777777" w:rsidR="00FF2F84" w:rsidRDefault="00FF2F84" w:rsidP="00FF2F84">
      <w:pPr>
        <w:rPr>
          <w:rFonts w:eastAsia="?? ??" w:cs="v5.0.0"/>
        </w:rPr>
      </w:pPr>
      <w:r>
        <w:rPr>
          <w:rFonts w:eastAsia="?? ??" w:cs="v5.0.0"/>
        </w:rPr>
        <w:t xml:space="preserve">The threshold </w:t>
      </w:r>
      <w:bookmarkStart w:id="38" w:name="_Hlk14858925"/>
      <w:proofErr w:type="spellStart"/>
      <w:r>
        <w:rPr>
          <w:rFonts w:cs="v5.0.0"/>
        </w:rPr>
        <w:t>Q</w:t>
      </w:r>
      <w:r>
        <w:rPr>
          <w:rFonts w:cs="v5.0.0"/>
          <w:vertAlign w:val="subscript"/>
        </w:rPr>
        <w:t>out_LR</w:t>
      </w:r>
      <w:bookmarkEnd w:id="38"/>
      <w:proofErr w:type="spellEnd"/>
      <w:r>
        <w:rPr>
          <w:rFonts w:eastAsia="?? ??" w:cs="v5.0.0"/>
        </w:rPr>
        <w:t xml:space="preserve"> is defined as the level at which the downlink radio level link of a given resource configuration on set </w:t>
      </w:r>
      <w:r>
        <w:rPr>
          <w:rFonts w:asciiTheme="minorHAnsi" w:eastAsiaTheme="minorEastAsia" w:hAnsiTheme="minorHAnsi" w:cstheme="minorBidi"/>
          <w:iCs/>
          <w:kern w:val="2"/>
          <w:position w:val="-10"/>
          <w:sz w:val="21"/>
          <w:szCs w:val="22"/>
          <w:lang w:val="en-US" w:eastAsia="zh-CN"/>
          <w14:ligatures w14:val="standardContextual"/>
        </w:rPr>
        <w:object w:dxaOrig="210" w:dyaOrig="380" w14:anchorId="6EFDC618">
          <v:shape id="_x0000_i1035" type="#_x0000_t75" style="width:10.5pt;height:19pt" o:ole="">
            <v:imagedata r:id="rId26" o:title=""/>
          </v:shape>
          <o:OLEObject Type="Embed" ProgID="Equation.3" ShapeID="_x0000_i1035" DrawAspect="Content" ObjectID="_1777983699" r:id="rId36"/>
        </w:object>
      </w:r>
      <w:r>
        <w:rPr>
          <w:rFonts w:eastAsia="?? ??" w:cs="v5.0.0"/>
        </w:rPr>
        <w:t xml:space="preserve"> cannot be reliably received and shall correspond to the </w:t>
      </w:r>
      <w:proofErr w:type="spellStart"/>
      <w:r>
        <w:rPr>
          <w:rFonts w:eastAsia="?? ??" w:cs="v5.0.0"/>
        </w:rPr>
        <w:t>BLER</w:t>
      </w:r>
      <w:r>
        <w:rPr>
          <w:rFonts w:eastAsia="?? ??" w:cs="v5.0.0"/>
          <w:vertAlign w:val="subscript"/>
        </w:rPr>
        <w:t>out</w:t>
      </w:r>
      <w:proofErr w:type="spellEnd"/>
      <w:r>
        <w:rPr>
          <w:rFonts w:eastAsia="?? ??" w:cs="v5.0.0"/>
        </w:rPr>
        <w:t xml:space="preserve"> = 10% block error rate of a hypothetical PDCCH transmission. For SSB based beam failure detection, </w:t>
      </w:r>
      <w:proofErr w:type="spellStart"/>
      <w:r>
        <w:rPr>
          <w:rFonts w:cs="v5.0.0"/>
        </w:rPr>
        <w:t>Q</w:t>
      </w:r>
      <w:r>
        <w:rPr>
          <w:rFonts w:cs="v5.0.0"/>
          <w:vertAlign w:val="subscript"/>
        </w:rPr>
        <w:t>out_LR_SSB</w:t>
      </w:r>
      <w:proofErr w:type="spellEnd"/>
      <w:r>
        <w:rPr>
          <w:rFonts w:eastAsia="?? ??" w:cs="v5.0.0"/>
        </w:rPr>
        <w:t xml:space="preserve"> is derived based on the hypothetical PDCCH transmission parameters listed in Table 8.5.2.1-1. For CSI-RS based beam failure detection, </w:t>
      </w:r>
      <w:proofErr w:type="spellStart"/>
      <w:r>
        <w:rPr>
          <w:rFonts w:cs="v5.0.0"/>
        </w:rPr>
        <w:t>Q</w:t>
      </w:r>
      <w:r>
        <w:rPr>
          <w:rFonts w:cs="v5.0.0"/>
          <w:vertAlign w:val="subscript"/>
        </w:rPr>
        <w:t>out_LR_CSI</w:t>
      </w:r>
      <w:proofErr w:type="spellEnd"/>
      <w:r>
        <w:rPr>
          <w:rFonts w:cs="v5.0.0"/>
          <w:vertAlign w:val="subscript"/>
        </w:rPr>
        <w:t>-RS</w:t>
      </w:r>
      <w:r>
        <w:rPr>
          <w:rFonts w:eastAsia="?? ??" w:cs="v5.0.0"/>
        </w:rPr>
        <w:t xml:space="preserve"> is derived based on the hypothetical PDCCH transmission parameters listed in Table 8.5.3.1-1.</w:t>
      </w:r>
    </w:p>
    <w:p w14:paraId="6FBBA7FD" w14:textId="77777777" w:rsidR="00FF2F84" w:rsidRDefault="00FF2F84" w:rsidP="00FF2F84">
      <w:pPr>
        <w:rPr>
          <w:rFonts w:eastAsiaTheme="minorEastAsia" w:cstheme="minorBidi"/>
          <w:iCs/>
        </w:rPr>
      </w:pPr>
      <w:r>
        <w:rPr>
          <w:rFonts w:cs="v5.0.0"/>
        </w:rPr>
        <w:t xml:space="preserve">Upon request the UE shall deliver configuration indexes from the </w:t>
      </w:r>
      <w:r>
        <w:t xml:space="preserve">set </w:t>
      </w:r>
      <w:r>
        <w:rPr>
          <w:rFonts w:asciiTheme="minorHAnsi" w:eastAsiaTheme="minorEastAsia" w:hAnsiTheme="minorHAnsi" w:cstheme="minorBidi"/>
          <w:iCs/>
          <w:kern w:val="2"/>
          <w:position w:val="-10"/>
          <w:sz w:val="21"/>
          <w:szCs w:val="22"/>
          <w:lang w:val="en-US" w:eastAsia="zh-CN"/>
          <w14:ligatures w14:val="standardContextual"/>
        </w:rPr>
        <w:object w:dxaOrig="210" w:dyaOrig="380" w14:anchorId="18A586A0">
          <v:shape id="_x0000_i1036" type="#_x0000_t75" style="width:10.5pt;height:19pt" o:ole="">
            <v:imagedata r:id="rId33" o:title=""/>
          </v:shape>
          <o:OLEObject Type="Embed" ProgID="Equation.3" ShapeID="_x0000_i1036" DrawAspect="Content" ObjectID="_1777983700" r:id="rId37"/>
        </w:object>
      </w:r>
      <w:r>
        <w:rPr>
          <w:iCs/>
        </w:rPr>
        <w:t xml:space="preserve">as specified in TS 38.213 [3] , to higher layers,  </w:t>
      </w:r>
      <w:r>
        <w:rPr>
          <w:rFonts w:cs="v5.0.0"/>
        </w:rPr>
        <w:t xml:space="preserve">and the corresponding L1-RSRP measurement provided that the measured L1-RSRP is equal to or better than the threshold </w:t>
      </w:r>
      <w:proofErr w:type="spellStart"/>
      <w:r>
        <w:t>Q</w:t>
      </w:r>
      <w:r>
        <w:rPr>
          <w:vertAlign w:val="subscript"/>
        </w:rPr>
        <w:t>in_LR</w:t>
      </w:r>
      <w:proofErr w:type="spellEnd"/>
      <w:r>
        <w:rPr>
          <w:rFonts w:cs="v5.0.0"/>
        </w:rPr>
        <w:t xml:space="preserve">, which is indicated by higher layer parameter </w:t>
      </w:r>
      <w:proofErr w:type="spellStart"/>
      <w:r>
        <w:rPr>
          <w:i/>
        </w:rPr>
        <w:t>rsrp-ThresholdSSB</w:t>
      </w:r>
      <w:proofErr w:type="spellEnd"/>
      <w:r>
        <w:rPr>
          <w:rFonts w:cs="v5.0.0"/>
        </w:rPr>
        <w:t xml:space="preserve">. </w:t>
      </w:r>
      <w:r>
        <w:t xml:space="preserve">The UE applies the </w:t>
      </w:r>
      <w:proofErr w:type="spellStart"/>
      <w:r>
        <w:t>Q</w:t>
      </w:r>
      <w:r>
        <w:rPr>
          <w:vertAlign w:val="subscript"/>
        </w:rPr>
        <w:t>in_LR</w:t>
      </w:r>
      <w:proofErr w:type="spellEnd"/>
      <w:r>
        <w:t xml:space="preserve"> threshold to the L1-RSRP measurement obtained from an SSB. The UE applies the </w:t>
      </w:r>
      <w:proofErr w:type="spellStart"/>
      <w:r>
        <w:t>Q</w:t>
      </w:r>
      <w:r>
        <w:rPr>
          <w:vertAlign w:val="subscript"/>
        </w:rPr>
        <w:t>in_LR</w:t>
      </w:r>
      <w:proofErr w:type="spellEnd"/>
      <w:r>
        <w:t xml:space="preserve"> threshold to the L1-RSRP measurement obtained for a CSI-RS resource after scaling a respective CSI-RS reception power with a value provided by</w:t>
      </w:r>
      <w:r>
        <w:rPr>
          <w:rFonts w:cs="v5.0.0"/>
        </w:rPr>
        <w:t xml:space="preserve"> higher layer parameter</w:t>
      </w:r>
      <w:r>
        <w:t xml:space="preserve"> </w:t>
      </w:r>
      <w:proofErr w:type="spellStart"/>
      <w:r>
        <w:rPr>
          <w:i/>
        </w:rPr>
        <w:t>powerControlOffsetSS</w:t>
      </w:r>
      <w:proofErr w:type="spellEnd"/>
      <w:r>
        <w:t xml:space="preserve">. </w:t>
      </w:r>
      <w:r>
        <w:rPr>
          <w:rFonts w:cs="v5.0.0"/>
        </w:rPr>
        <w:t xml:space="preserve">The RS resource configurations in the set </w:t>
      </w:r>
      <w:r>
        <w:rPr>
          <w:rFonts w:asciiTheme="minorHAnsi" w:eastAsiaTheme="minorEastAsia" w:hAnsiTheme="minorHAnsi" w:cstheme="minorBidi"/>
          <w:iCs/>
          <w:kern w:val="2"/>
          <w:position w:val="-10"/>
          <w:sz w:val="21"/>
          <w:szCs w:val="22"/>
          <w:lang w:val="en-US" w:eastAsia="zh-CN"/>
          <w14:ligatures w14:val="standardContextual"/>
        </w:rPr>
        <w:object w:dxaOrig="210" w:dyaOrig="380" w14:anchorId="212A5E00">
          <v:shape id="_x0000_i1037" type="#_x0000_t75" style="width:10.5pt;height:19pt" o:ole="">
            <v:imagedata r:id="rId33" o:title=""/>
          </v:shape>
          <o:OLEObject Type="Embed" ProgID="Equation.3" ShapeID="_x0000_i1037" DrawAspect="Content" ObjectID="_1777983701" r:id="rId38"/>
        </w:object>
      </w:r>
      <w:r>
        <w:rPr>
          <w:iCs/>
        </w:rPr>
        <w:t xml:space="preserve"> </w:t>
      </w:r>
      <w:r>
        <w:rPr>
          <w:rFonts w:cs="v5.0.0"/>
        </w:rPr>
        <w:t xml:space="preserve">can be periodic </w:t>
      </w:r>
      <w:r>
        <w:t>CSI-RS resources or SSBs or both SSB and CSI-RS resources</w:t>
      </w:r>
      <w:r>
        <w:rPr>
          <w:rFonts w:cs="v5.0.0"/>
        </w:rPr>
        <w:t xml:space="preserve">. UE is not required to perform candidate beam detection outside the active DL BWP. UE is not required to perform candidate beam detection on a SCell on which </w:t>
      </w:r>
      <w:r>
        <w:rPr>
          <w:rFonts w:asciiTheme="minorHAnsi" w:eastAsiaTheme="minorEastAsia" w:hAnsiTheme="minorHAnsi" w:cstheme="minorBidi"/>
          <w:iCs/>
          <w:kern w:val="2"/>
          <w:position w:val="-10"/>
          <w:sz w:val="21"/>
          <w:szCs w:val="22"/>
          <w:lang w:val="en-US" w:eastAsia="zh-CN"/>
          <w14:ligatures w14:val="standardContextual"/>
        </w:rPr>
        <w:object w:dxaOrig="210" w:dyaOrig="380" w14:anchorId="7164F07A">
          <v:shape id="_x0000_i1038" type="#_x0000_t75" style="width:10.5pt;height:19pt" o:ole="">
            <v:imagedata r:id="rId33" o:title=""/>
          </v:shape>
          <o:OLEObject Type="Embed" ProgID="Equation.3" ShapeID="_x0000_i1038" DrawAspect="Content" ObjectID="_1777983702" r:id="rId39"/>
        </w:object>
      </w:r>
      <w:r>
        <w:rPr>
          <w:iCs/>
        </w:rPr>
        <w:t xml:space="preserve"> is not configured.</w:t>
      </w:r>
    </w:p>
    <w:p w14:paraId="0D2898DD" w14:textId="77777777" w:rsidR="00FF2F84" w:rsidRDefault="00FF2F84" w:rsidP="00FF2F84">
      <w:r>
        <w:lastRenderedPageBreak/>
        <w:t xml:space="preserve">For a deactivated SCG, the UE may be provided via an RRC reconfiguration message with </w:t>
      </w:r>
      <w:bookmarkStart w:id="39" w:name="OLE_LINK10"/>
      <w:proofErr w:type="spellStart"/>
      <w:r>
        <w:rPr>
          <w:i/>
          <w:iCs/>
        </w:rPr>
        <w:t>tci</w:t>
      </w:r>
      <w:proofErr w:type="spellEnd"/>
      <w:r>
        <w:rPr>
          <w:i/>
          <w:iCs/>
        </w:rPr>
        <w:t>-info</w:t>
      </w:r>
      <w:bookmarkEnd w:id="39"/>
      <w:r>
        <w:t xml:space="preserve"> for PDCCH/PDSCH reception at the transition from deactivated SCG to activated SCG while the SCG is deactivated. After the reception of the RRC reconfiguration message the UE shall perform the BFD on the </w:t>
      </w:r>
      <w:proofErr w:type="spellStart"/>
      <w:r>
        <w:t>PSCellof</w:t>
      </w:r>
      <w:proofErr w:type="spellEnd"/>
      <w:r>
        <w:t xml:space="preserve"> the deactivated SCG using the TCI states </w:t>
      </w:r>
      <w:proofErr w:type="spellStart"/>
      <w:r>
        <w:t>accroding</w:t>
      </w:r>
      <w:proofErr w:type="spellEnd"/>
      <w:r>
        <w:t xml:space="preserve"> to </w:t>
      </w:r>
      <w:proofErr w:type="spellStart"/>
      <w:r>
        <w:rPr>
          <w:i/>
          <w:iCs/>
        </w:rPr>
        <w:t>tci</w:t>
      </w:r>
      <w:proofErr w:type="spellEnd"/>
      <w:r>
        <w:rPr>
          <w:i/>
          <w:iCs/>
        </w:rPr>
        <w:t xml:space="preserve">-info </w:t>
      </w:r>
      <w:r>
        <w:rPr>
          <w:iCs/>
        </w:rPr>
        <w:t>specified in</w:t>
      </w:r>
      <w:r>
        <w:t xml:space="preserve"> clause 6.3.2 in TS38.331[2]</w:t>
      </w:r>
      <w:r>
        <w:rPr>
          <w:i/>
          <w:iCs/>
        </w:rPr>
        <w:t>.</w:t>
      </w:r>
      <w:r>
        <w:t xml:space="preserve"> </w:t>
      </w:r>
    </w:p>
    <w:p w14:paraId="697D04D0" w14:textId="77777777" w:rsidR="00FF2F84" w:rsidRDefault="00FF2F84" w:rsidP="00FF2F84">
      <w:pPr>
        <w:rPr>
          <w:iCs/>
        </w:rPr>
      </w:pPr>
    </w:p>
    <w:p w14:paraId="7C2E980B" w14:textId="77777777" w:rsidR="00FF2F84" w:rsidRDefault="00FF2F84" w:rsidP="00FF2F84">
      <w:pPr>
        <w:pStyle w:val="Heading4"/>
        <w:rPr>
          <w:lang w:eastAsia="ko-KR"/>
        </w:rPr>
      </w:pPr>
      <w:r>
        <w:rPr>
          <w:lang w:eastAsia="ko-KR"/>
        </w:rPr>
        <w:t>8.5.1.1</w:t>
      </w:r>
      <w:r>
        <w:rPr>
          <w:lang w:eastAsia="ko-KR"/>
        </w:rPr>
        <w:tab/>
        <w:t>Introduction of Requirement on Link Recovery Procedures for UE configured with relaxed measurement criteria</w:t>
      </w:r>
    </w:p>
    <w:p w14:paraId="228BE133" w14:textId="77777777" w:rsidR="00FF2F84" w:rsidRDefault="00FF2F84" w:rsidP="00FF2F84">
      <w:pPr>
        <w:rPr>
          <w:noProof/>
          <w:lang w:eastAsia="zh-CN"/>
        </w:rPr>
      </w:pPr>
      <w:r>
        <w:rPr>
          <w:iCs/>
        </w:rPr>
        <w:t>F</w:t>
      </w:r>
      <w:r>
        <w:t xml:space="preserve">or the </w:t>
      </w:r>
      <w:r>
        <w:rPr>
          <w:noProof/>
        </w:rPr>
        <w:t xml:space="preserve">UE supports </w:t>
      </w:r>
      <w:r>
        <w:rPr>
          <w:i/>
          <w:iCs/>
          <w:noProof/>
        </w:rPr>
        <w:t>bfd-Relaxation-r17</w:t>
      </w:r>
      <w:r>
        <w:rPr>
          <w:noProof/>
        </w:rPr>
        <w:t xml:space="preserve"> and configured with dedicated signaling </w:t>
      </w:r>
      <w:proofErr w:type="spellStart"/>
      <w:r>
        <w:rPr>
          <w:rFonts w:eastAsia="等线"/>
          <w:i/>
        </w:rPr>
        <w:t>goodServingCellEvaluationBFD</w:t>
      </w:r>
      <w:proofErr w:type="spellEnd"/>
      <w:r>
        <w:rPr>
          <w:noProof/>
        </w:rPr>
        <w:t>, which is always configured to the UE when the network enables BFD relaxation for the UE as specified in TS 38.331</w:t>
      </w:r>
      <w:r>
        <w:rPr>
          <w:noProof/>
          <w:lang w:eastAsia="zh-TW"/>
        </w:rPr>
        <w:t>[2],</w:t>
      </w:r>
      <w:r>
        <w:rPr>
          <w:noProof/>
        </w:rPr>
        <w:t xml:space="preserve"> the </w:t>
      </w:r>
      <w:r>
        <w:t>relaxed requirements defined in clause 8.5.2.4</w:t>
      </w:r>
      <w:r>
        <w:rPr>
          <w:rFonts w:ascii="PMingLiU" w:hAnsi="PMingLiU" w:hint="eastAsia"/>
          <w:lang w:eastAsia="zh-TW"/>
        </w:rPr>
        <w:t xml:space="preserve"> </w:t>
      </w:r>
      <w:r>
        <w:t xml:space="preserve">for SSB based beam failure detection and the relaxed requirements defined in clause 8.5.3.4 for CSI-RS based beam failure detection are allowed to apply to the </w:t>
      </w:r>
      <w:r>
        <w:rPr>
          <w:noProof/>
        </w:rPr>
        <w:t>relaxed</w:t>
      </w:r>
      <w:r>
        <w:t xml:space="preserve"> BFD measurements on the serving cell </w:t>
      </w:r>
      <w:r>
        <w:rPr>
          <w:noProof/>
        </w:rPr>
        <w:t>after fulfilling the following conditions:</w:t>
      </w:r>
    </w:p>
    <w:p w14:paraId="6B4B1719" w14:textId="77777777" w:rsidR="00FF2F84" w:rsidRDefault="00FF2F84" w:rsidP="00FF2F84">
      <w:pPr>
        <w:pStyle w:val="B1"/>
      </w:pPr>
      <w:r>
        <w:t>-</w:t>
      </w:r>
      <w:r>
        <w:tab/>
      </w:r>
      <w:bookmarkStart w:id="40" w:name="_Hlk110951116"/>
      <w:r>
        <w:t>for the serving cells in</w:t>
      </w:r>
      <w:bookmarkEnd w:id="40"/>
      <w:r>
        <w:t xml:space="preserve"> intra-band carrier aggregation configured with </w:t>
      </w:r>
      <w:r>
        <w:rPr>
          <w:noProof/>
        </w:rPr>
        <w:t xml:space="preserve">SSB-based or </w:t>
      </w:r>
      <w:r>
        <w:t xml:space="preserve">CSI-RS based RLM on </w:t>
      </w:r>
      <w:proofErr w:type="spellStart"/>
      <w:r>
        <w:t>SpCell</w:t>
      </w:r>
      <w:proofErr w:type="spellEnd"/>
      <w:r>
        <w:t xml:space="preserve"> together with CSI-RS based BFD on SCell, when </w:t>
      </w:r>
    </w:p>
    <w:p w14:paraId="3AC2156A" w14:textId="77777777" w:rsidR="00FF2F84" w:rsidRDefault="00FF2F84" w:rsidP="00FF2F84">
      <w:pPr>
        <w:pStyle w:val="B2"/>
      </w:pPr>
      <w:r>
        <w:t>-</w:t>
      </w:r>
      <w:r>
        <w:tab/>
        <w:t xml:space="preserve">the good serving cell quality criterion defined in clause 5.7.13.2 of TS 38.331 [2] is fulfilled for the serving cell based on the measurements that are configured for </w:t>
      </w:r>
      <w:r>
        <w:rPr>
          <w:noProof/>
        </w:rPr>
        <w:t>SSB-based or</w:t>
      </w:r>
      <w:r>
        <w:t xml:space="preserve"> CSI-RS based RLM on </w:t>
      </w:r>
      <w:proofErr w:type="spellStart"/>
      <w:r>
        <w:t>SpCell</w:t>
      </w:r>
      <w:proofErr w:type="spellEnd"/>
      <w:r>
        <w:t xml:space="preserve"> together with CSI-RS based BFD on SCell in the intra-band carrier aggregation if the </w:t>
      </w:r>
      <w:proofErr w:type="spellStart"/>
      <w:r>
        <w:rPr>
          <w:i/>
        </w:rPr>
        <w:t>lowMobilityEvaluationConnected</w:t>
      </w:r>
      <w:proofErr w:type="spellEnd"/>
      <w:r>
        <w:t xml:space="preserve"> is not configured, or</w:t>
      </w:r>
    </w:p>
    <w:p w14:paraId="42BC5CBF" w14:textId="77777777" w:rsidR="00FF2F84" w:rsidRDefault="00FF2F84" w:rsidP="00FF2F84">
      <w:pPr>
        <w:pStyle w:val="B2"/>
      </w:pPr>
      <w:r>
        <w:t>-</w:t>
      </w:r>
      <w:r>
        <w:tab/>
        <w:t xml:space="preserve">the UE is also configured with </w:t>
      </w:r>
      <w:proofErr w:type="spellStart"/>
      <w:r>
        <w:rPr>
          <w:i/>
        </w:rPr>
        <w:t>lowMobilityEvaluationConnected</w:t>
      </w:r>
      <w:proofErr w:type="spellEnd"/>
      <w:r>
        <w:t xml:space="preserve">  and both low mobility criterion defined in clause 5.7.13.</w:t>
      </w:r>
      <w:r>
        <w:rPr>
          <w:rFonts w:eastAsia="等线"/>
        </w:rPr>
        <w:t>1</w:t>
      </w:r>
      <w:r>
        <w:t xml:space="preserve"> of TS 38.331 [2</w:t>
      </w:r>
      <w:r>
        <w:rPr>
          <w:lang w:eastAsia="zh-TW"/>
        </w:rPr>
        <w:t xml:space="preserve">] </w:t>
      </w:r>
      <w:r>
        <w:t xml:space="preserve">is fulfilled for a period of </w:t>
      </w:r>
      <w:proofErr w:type="spellStart"/>
      <w:r>
        <w:t>T</w:t>
      </w:r>
      <w:r>
        <w:rPr>
          <w:vertAlign w:val="subscript"/>
        </w:rPr>
        <w:t>SearchDeltaP</w:t>
      </w:r>
      <w:proofErr w:type="spellEnd"/>
      <w:r>
        <w:rPr>
          <w:rFonts w:eastAsia="等线"/>
          <w:vertAlign w:val="subscript"/>
        </w:rPr>
        <w:t>-Connected</w:t>
      </w:r>
      <w:r>
        <w:t xml:space="preserve"> and good serving cell quality criterion defined in clause 5.7.13.2 of TS 38.331 [2] is fulfilled for the serving cell based on the measurements that are configured for </w:t>
      </w:r>
      <w:r>
        <w:rPr>
          <w:noProof/>
        </w:rPr>
        <w:t>SSB-based or</w:t>
      </w:r>
      <w:r>
        <w:t xml:space="preserve"> CSI-RS based RLM on </w:t>
      </w:r>
      <w:proofErr w:type="spellStart"/>
      <w:r>
        <w:t>SpCell</w:t>
      </w:r>
      <w:proofErr w:type="spellEnd"/>
      <w:r>
        <w:t xml:space="preserve"> together with CSI-RS based BFD on SCell in the intra-band carrier aggregation. </w:t>
      </w:r>
    </w:p>
    <w:p w14:paraId="4F3EF20A" w14:textId="77777777" w:rsidR="00FF2F84" w:rsidRDefault="00FF2F84" w:rsidP="00FF2F84">
      <w:pPr>
        <w:pStyle w:val="B1"/>
      </w:pPr>
      <w:r>
        <w:t>-</w:t>
      </w:r>
      <w:r>
        <w:tab/>
        <w:t xml:space="preserve">for </w:t>
      </w:r>
      <w:bookmarkStart w:id="41" w:name="_Hlk110951411"/>
      <w:r>
        <w:rPr>
          <w:noProof/>
        </w:rPr>
        <w:t>other serving cells</w:t>
      </w:r>
      <w:bookmarkEnd w:id="41"/>
      <w:r>
        <w:t>, when</w:t>
      </w:r>
    </w:p>
    <w:p w14:paraId="3CD83DA1" w14:textId="77777777" w:rsidR="00FF2F84" w:rsidRDefault="00FF2F84" w:rsidP="00FF2F84">
      <w:pPr>
        <w:pStyle w:val="B2"/>
      </w:pPr>
      <w:r>
        <w:t>-</w:t>
      </w:r>
      <w:r>
        <w:tab/>
        <w:t xml:space="preserve">the good serving cell quality criterion defined in clause 5.7.13.2 of TS 38.331 [2] is fulfilled for the serving cell configured with BFD-RS if the </w:t>
      </w:r>
      <w:proofErr w:type="spellStart"/>
      <w:r>
        <w:rPr>
          <w:i/>
        </w:rPr>
        <w:t>lowMobilityEvaluationConnected</w:t>
      </w:r>
      <w:proofErr w:type="spellEnd"/>
      <w:r>
        <w:t xml:space="preserve"> is not configured, or </w:t>
      </w:r>
    </w:p>
    <w:p w14:paraId="4EC114B7" w14:textId="77777777" w:rsidR="00FF2F84" w:rsidRDefault="00FF2F84" w:rsidP="00FF2F84">
      <w:pPr>
        <w:pStyle w:val="B2"/>
      </w:pPr>
      <w:r>
        <w:t>-</w:t>
      </w:r>
      <w:r>
        <w:tab/>
        <w:t xml:space="preserve">the UE is also configured with </w:t>
      </w:r>
      <w:proofErr w:type="spellStart"/>
      <w:r>
        <w:rPr>
          <w:i/>
        </w:rPr>
        <w:t>lowMobilityEvaluationConnected</w:t>
      </w:r>
      <w:proofErr w:type="spellEnd"/>
      <w:r>
        <w:t>, and both low mobility criterion defined in clause 5.7.13.</w:t>
      </w:r>
      <w:r>
        <w:rPr>
          <w:rFonts w:eastAsia="等线"/>
        </w:rPr>
        <w:t>1</w:t>
      </w:r>
      <w:r>
        <w:t xml:space="preserve"> of TS 38.331 [2</w:t>
      </w:r>
      <w:r>
        <w:rPr>
          <w:lang w:eastAsia="zh-TW"/>
        </w:rPr>
        <w:t xml:space="preserve">] is fulfilled </w:t>
      </w:r>
      <w:r>
        <w:t xml:space="preserve">for a period of </w:t>
      </w:r>
      <w:proofErr w:type="spellStart"/>
      <w:r>
        <w:t>T</w:t>
      </w:r>
      <w:r>
        <w:rPr>
          <w:vertAlign w:val="subscript"/>
        </w:rPr>
        <w:t>SearchDeltaP</w:t>
      </w:r>
      <w:proofErr w:type="spellEnd"/>
      <w:r>
        <w:rPr>
          <w:rFonts w:eastAsia="等线"/>
          <w:vertAlign w:val="subscript"/>
        </w:rPr>
        <w:t>-Connected</w:t>
      </w:r>
      <w:r>
        <w:t xml:space="preserve"> and good serving cell quality criterion defined in clause 5.7.13.2 of TS 38.331 [2] is fulfilled for the serving cell configured with BFD-RS.</w:t>
      </w:r>
    </w:p>
    <w:p w14:paraId="60449868" w14:textId="77777777" w:rsidR="00FF2F84" w:rsidRDefault="00FF2F84" w:rsidP="00FF2F84">
      <w:pPr>
        <w:rPr>
          <w:noProof/>
        </w:rPr>
      </w:pPr>
      <w:r>
        <w:rPr>
          <w:noProof/>
        </w:rPr>
        <w:t xml:space="preserve">otherwise, UE shall </w:t>
      </w:r>
      <w:r>
        <w:t>apply the</w:t>
      </w:r>
      <w:r>
        <w:rPr>
          <w:lang w:eastAsia="zh-TW"/>
        </w:rPr>
        <w:t xml:space="preserve"> </w:t>
      </w:r>
      <w:r>
        <w:rPr>
          <w:noProof/>
        </w:rPr>
        <w:t xml:space="preserve">requirements defined in clause </w:t>
      </w:r>
      <w:r>
        <w:t>8.</w:t>
      </w:r>
      <w:r>
        <w:rPr>
          <w:lang w:eastAsia="zh-TW"/>
        </w:rPr>
        <w:t>5</w:t>
      </w:r>
      <w:r>
        <w:t xml:space="preserve">.2.2 </w:t>
      </w:r>
      <w:r>
        <w:rPr>
          <w:noProof/>
        </w:rPr>
        <w:t xml:space="preserve">for SSB based </w:t>
      </w:r>
      <w:r>
        <w:rPr>
          <w:noProof/>
          <w:lang w:eastAsia="zh-TW"/>
        </w:rPr>
        <w:t>beam failure detection</w:t>
      </w:r>
      <w:r>
        <w:rPr>
          <w:noProof/>
        </w:rPr>
        <w:t xml:space="preserve"> and the requirements defined in clause </w:t>
      </w:r>
      <w:r>
        <w:t xml:space="preserve">8.5.3.2 </w:t>
      </w:r>
      <w:r>
        <w:rPr>
          <w:noProof/>
        </w:rPr>
        <w:t xml:space="preserve">for CSI-RS based </w:t>
      </w:r>
      <w:r>
        <w:rPr>
          <w:noProof/>
          <w:lang w:eastAsia="zh-TW"/>
        </w:rPr>
        <w:t>beam failure detection</w:t>
      </w:r>
      <w:r>
        <w:rPr>
          <w:noProof/>
        </w:rPr>
        <w:t>. Note that when multiple resources are configured on a serving cell for RLM or BFD evaluation, the good serving cell quality critierion is considered as fulfilled for the serving cell when any resource configured for the cell fulfills the good serving defined in clause 5.7.13.2 of TS 38.331 [2].</w:t>
      </w:r>
    </w:p>
    <w:p w14:paraId="4297A526" w14:textId="77777777" w:rsidR="00FF2F84" w:rsidRDefault="00FF2F84" w:rsidP="00FF2F84">
      <w:r>
        <w:rPr>
          <w:noProof/>
        </w:rPr>
        <w:t xml:space="preserve">The scenario and </w:t>
      </w:r>
      <w:r>
        <w:t xml:space="preserve">RS resource configurations in the set </w:t>
      </w:r>
      <w:r>
        <w:rPr>
          <w:rFonts w:asciiTheme="minorHAnsi" w:eastAsiaTheme="minorEastAsia" w:hAnsiTheme="minorHAnsi" w:cstheme="minorBidi"/>
          <w:iCs/>
          <w:kern w:val="2"/>
          <w:position w:val="-10"/>
          <w:sz w:val="21"/>
          <w:szCs w:val="22"/>
          <w:lang w:val="en-US" w:eastAsia="zh-CN"/>
          <w14:ligatures w14:val="standardContextual"/>
        </w:rPr>
        <w:object w:dxaOrig="160" w:dyaOrig="400" w14:anchorId="486A674A">
          <v:shape id="_x0000_i1039" type="#_x0000_t75" style="width:8pt;height:20pt" o:ole="">
            <v:imagedata r:id="rId26" o:title=""/>
          </v:shape>
          <o:OLEObject Type="Embed" ProgID="Equation.3" ShapeID="_x0000_i1039" DrawAspect="Content" ObjectID="_1777983703" r:id="rId40"/>
        </w:object>
      </w:r>
      <w:r>
        <w:rPr>
          <w:iCs/>
        </w:rPr>
        <w:t xml:space="preserve"> </w:t>
      </w:r>
      <w:r>
        <w:t>defined in section 8.5.1</w:t>
      </w:r>
      <w:r>
        <w:rPr>
          <w:noProof/>
        </w:rPr>
        <w:t xml:space="preserve"> apply for this sectio</w:t>
      </w:r>
      <w:r>
        <w:t>n.</w:t>
      </w:r>
    </w:p>
    <w:p w14:paraId="4EA774B3" w14:textId="77777777" w:rsidR="00FF2F84" w:rsidRDefault="00FF2F84" w:rsidP="00FF2F84">
      <w:r>
        <w:t xml:space="preserve">The UE is no longer allowed to relax BFD measurements and apply the relaxed link recovery procedures provided that at least one of the following conditions is met: </w:t>
      </w:r>
    </w:p>
    <w:p w14:paraId="0934E553" w14:textId="77777777" w:rsidR="00FF2F84" w:rsidRDefault="00FF2F84" w:rsidP="00FF2F84">
      <w:pPr>
        <w:pStyle w:val="B1"/>
      </w:pPr>
      <w:r>
        <w:t>-</w:t>
      </w:r>
      <w:r>
        <w:tab/>
        <w:t xml:space="preserve">The timer </w:t>
      </w:r>
      <w:proofErr w:type="spellStart"/>
      <w:r>
        <w:rPr>
          <w:i/>
          <w:iCs/>
        </w:rPr>
        <w:t>beamFailureDetectionTimer</w:t>
      </w:r>
      <w:proofErr w:type="spellEnd"/>
      <w:r>
        <w:t xml:space="preserve"> is running.</w:t>
      </w:r>
    </w:p>
    <w:p w14:paraId="1AECD517" w14:textId="77777777" w:rsidR="002B1C4A" w:rsidRDefault="00FF2F84" w:rsidP="00FF2F84">
      <w:pPr>
        <w:pStyle w:val="B1"/>
        <w:rPr>
          <w:ins w:id="42" w:author="Nokia_Lei" w:date="2024-05-23T15:30:00Z"/>
          <w:rFonts w:eastAsia="Yu Mincho"/>
        </w:rPr>
      </w:pPr>
      <w:r>
        <w:t>-</w:t>
      </w:r>
      <w:r>
        <w:tab/>
        <w:t xml:space="preserve">No DRX is configured </w:t>
      </w:r>
      <w:r>
        <w:rPr>
          <w:rFonts w:eastAsia="Yu Mincho"/>
        </w:rPr>
        <w:t xml:space="preserve">or </w:t>
      </w:r>
      <w:r>
        <w:t xml:space="preserve">configured </w:t>
      </w:r>
      <w:r>
        <w:rPr>
          <w:rFonts w:eastAsia="Yu Mincho"/>
        </w:rPr>
        <w:t>DRX cycle</w:t>
      </w:r>
      <w:ins w:id="43" w:author="Nokia_Lei" w:date="2024-05-23T15:30:00Z">
        <w:r w:rsidR="002B1C4A">
          <w:rPr>
            <w:rFonts w:eastAsia="Yu Mincho"/>
          </w:rPr>
          <w:t>(s)</w:t>
        </w:r>
      </w:ins>
      <w:r>
        <w:rPr>
          <w:rFonts w:eastAsia="Yu Mincho"/>
        </w:rPr>
        <w:t xml:space="preserve"> </w:t>
      </w:r>
      <w:del w:id="44" w:author="Nokia_Lei" w:date="2024-05-23T15:30:00Z">
        <w:r w:rsidDel="002B1C4A">
          <w:rPr>
            <w:rFonts w:eastAsia="Yu Mincho"/>
          </w:rPr>
          <w:delText>is</w:delText>
        </w:r>
      </w:del>
      <w:ins w:id="45" w:author="Nokia_Lei" w:date="2024-05-23T15:30:00Z">
        <w:r w:rsidR="002B1C4A">
          <w:rPr>
            <w:rFonts w:eastAsia="Yu Mincho"/>
          </w:rPr>
          <w:t>are</w:t>
        </w:r>
      </w:ins>
      <w:r>
        <w:rPr>
          <w:rFonts w:eastAsia="Yu Mincho"/>
        </w:rPr>
        <w:t xml:space="preserve"> longer than 80ms</w:t>
      </w:r>
    </w:p>
    <w:p w14:paraId="4D4E6304" w14:textId="5BDED464" w:rsidR="00FF2F84" w:rsidDel="002B1C4A" w:rsidRDefault="00793823" w:rsidP="00FF2F84">
      <w:pPr>
        <w:pStyle w:val="B1"/>
        <w:rPr>
          <w:del w:id="46" w:author="Nokia_Lei" w:date="2024-05-23T15:30:00Z"/>
          <w:noProof/>
        </w:rPr>
      </w:pPr>
      <w:ins w:id="47" w:author="Nokia" w:date="2024-05-13T12:21:00Z">
        <w:del w:id="48" w:author="Nokia_Lei" w:date="2024-05-23T15:30:00Z">
          <w:r w:rsidDel="002B1C4A">
            <w:rPr>
              <w:rFonts w:eastAsiaTheme="minorEastAsia" w:hint="eastAsia"/>
              <w:lang w:eastAsia="zh-CN"/>
            </w:rPr>
            <w:delText>,</w:delText>
          </w:r>
          <w:r w:rsidDel="002B1C4A">
            <w:delText xml:space="preserve"> </w:delText>
          </w:r>
          <w:r w:rsidDel="002B1C4A">
            <w:rPr>
              <w:rFonts w:eastAsia="Yu Mincho"/>
            </w:rPr>
            <w:delText xml:space="preserve">or </w:delText>
          </w:r>
          <w:r w:rsidDel="002B1C4A">
            <w:delText xml:space="preserve">configured </w:delText>
          </w:r>
          <w:r w:rsidDel="002B1C4A">
            <w:rPr>
              <w:rFonts w:hint="eastAsia"/>
              <w:lang w:eastAsia="zh-CN"/>
            </w:rPr>
            <w:delText xml:space="preserve">short </w:delText>
          </w:r>
          <w:r w:rsidDel="002B1C4A">
            <w:rPr>
              <w:rFonts w:eastAsia="Yu Mincho"/>
            </w:rPr>
            <w:delText>DRX cycle is longer than 80ms</w:delText>
          </w:r>
          <w:r w:rsidDel="002B1C4A">
            <w:rPr>
              <w:rFonts w:eastAsiaTheme="minorEastAsia" w:hint="eastAsia"/>
              <w:lang w:eastAsia="zh-CN"/>
            </w:rPr>
            <w:delText xml:space="preserve"> when </w:delText>
          </w:r>
          <w:r w:rsidDel="002B1C4A">
            <w:rPr>
              <w:noProof/>
            </w:rPr>
            <w:delText>a short DRX cycle is configured with a long DRX cycle.</w:delText>
          </w:r>
        </w:del>
      </w:ins>
    </w:p>
    <w:p w14:paraId="5612689C" w14:textId="170DF319" w:rsidR="002B1C4A" w:rsidRPr="002B1C4A" w:rsidRDefault="002B1C4A" w:rsidP="002B1C4A">
      <w:pPr>
        <w:pStyle w:val="B1"/>
        <w:rPr>
          <w:ins w:id="49" w:author="Nokia_Lei" w:date="2024-05-23T15:31:00Z"/>
        </w:rPr>
      </w:pPr>
      <w:ins w:id="50" w:author="Nokia_Lei" w:date="2024-05-23T15:31:00Z">
        <w:r w:rsidRPr="004E3102">
          <w:t>-  </w:t>
        </w:r>
        <w:r w:rsidRPr="004E3102">
          <w:tab/>
        </w:r>
        <w:proofErr w:type="spellStart"/>
        <w:r w:rsidRPr="004E3102">
          <w:rPr>
            <w:i/>
            <w:iCs/>
          </w:rPr>
          <w:t>drx-ShortCycleTimer</w:t>
        </w:r>
        <w:proofErr w:type="spellEnd"/>
        <w:r w:rsidRPr="004E3102">
          <w:t xml:space="preserve"> is not running, when </w:t>
        </w:r>
        <w:proofErr w:type="spellStart"/>
        <w:r w:rsidRPr="004E3102">
          <w:rPr>
            <w:i/>
            <w:iCs/>
          </w:rPr>
          <w:t>drx-ShortCycle</w:t>
        </w:r>
        <w:proofErr w:type="spellEnd"/>
        <w:r w:rsidRPr="004E3102">
          <w:t xml:space="preserve"> is smaller or equal to 80 </w:t>
        </w:r>
        <w:proofErr w:type="spellStart"/>
        <w:r w:rsidRPr="004E3102">
          <w:t>ms</w:t>
        </w:r>
        <w:proofErr w:type="spellEnd"/>
        <w:r w:rsidRPr="004E3102">
          <w:t xml:space="preserve"> and </w:t>
        </w:r>
        <w:proofErr w:type="spellStart"/>
        <w:r w:rsidRPr="004E3102">
          <w:rPr>
            <w:i/>
            <w:iCs/>
          </w:rPr>
          <w:t>drx-LongCycle</w:t>
        </w:r>
        <w:proofErr w:type="spellEnd"/>
        <w:r w:rsidRPr="004E3102">
          <w:t xml:space="preserve"> is larger than 80 </w:t>
        </w:r>
        <w:proofErr w:type="spellStart"/>
        <w:r w:rsidRPr="004E3102">
          <w:t>ms</w:t>
        </w:r>
        <w:proofErr w:type="spellEnd"/>
        <w:r w:rsidRPr="004E3102">
          <w:t>.</w:t>
        </w:r>
      </w:ins>
    </w:p>
    <w:p w14:paraId="53395D54" w14:textId="77777777" w:rsidR="00FF2F84" w:rsidRDefault="00FF2F84" w:rsidP="00FF2F84">
      <w:pPr>
        <w:rPr>
          <w:rFonts w:cs="v5.0.0"/>
        </w:rPr>
      </w:pPr>
    </w:p>
    <w:bookmarkEnd w:id="37"/>
    <w:p w14:paraId="5FD2D6B0" w14:textId="575A927F" w:rsidR="00C35941" w:rsidRPr="00C35941" w:rsidRDefault="00C35941" w:rsidP="00C35941">
      <w:pPr>
        <w:pStyle w:val="Heading2"/>
      </w:pPr>
      <w:r w:rsidRPr="008547A4">
        <w:rPr>
          <w:rFonts w:eastAsia="??"/>
          <w:color w:val="FF0000"/>
          <w:szCs w:val="32"/>
        </w:rPr>
        <w:t xml:space="preserve">&lt;&lt; </w:t>
      </w:r>
      <w:r>
        <w:rPr>
          <w:rFonts w:eastAsia="??"/>
          <w:color w:val="FF0000"/>
          <w:szCs w:val="32"/>
        </w:rPr>
        <w:t>End of changes</w:t>
      </w:r>
      <w:r w:rsidRPr="008547A4">
        <w:rPr>
          <w:rFonts w:eastAsia="??"/>
          <w:color w:val="FF0000"/>
          <w:szCs w:val="32"/>
        </w:rPr>
        <w:t xml:space="preserve"> </w:t>
      </w:r>
      <w:r>
        <w:rPr>
          <w:rFonts w:eastAsia="??"/>
          <w:color w:val="FF0000"/>
          <w:szCs w:val="32"/>
        </w:rPr>
        <w:t>2</w:t>
      </w:r>
      <w:r w:rsidRPr="008547A4">
        <w:rPr>
          <w:rFonts w:eastAsia="??"/>
          <w:color w:val="FF0000"/>
          <w:szCs w:val="32"/>
        </w:rPr>
        <w:t>&gt;&gt;</w:t>
      </w:r>
    </w:p>
    <w:p w14:paraId="330D9048" w14:textId="77777777" w:rsidR="002D60B1" w:rsidRPr="002D60B1" w:rsidRDefault="002D60B1" w:rsidP="008F4046"/>
    <w:sectPr w:rsidR="002D60B1" w:rsidRPr="002D60B1" w:rsidSect="00AE5939">
      <w:headerReference w:type="default" r:id="rId41"/>
      <w:footerReference w:type="default" r:id="rId42"/>
      <w:footnotePr>
        <w:numRestart w:val="eachSect"/>
      </w:footnotePr>
      <w:pgSz w:w="11907" w:h="16840" w:code="9"/>
      <w:pgMar w:top="1418" w:right="1134" w:bottom="1134" w:left="1134" w:header="851" w:footer="340" w:gutter="0"/>
      <w:pgNumType w:start="42"/>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08EF" w14:textId="77777777" w:rsidR="00AC0138" w:rsidRDefault="00AC0138">
      <w:r>
        <w:separator/>
      </w:r>
    </w:p>
  </w:endnote>
  <w:endnote w:type="continuationSeparator" w:id="0">
    <w:p w14:paraId="2518355C" w14:textId="77777777" w:rsidR="00AC0138" w:rsidRDefault="00AC0138">
      <w:r>
        <w:continuationSeparator/>
      </w:r>
    </w:p>
  </w:endnote>
  <w:endnote w:type="continuationNotice" w:id="1">
    <w:p w14:paraId="6E589B34" w14:textId="77777777" w:rsidR="00AC0138" w:rsidRDefault="00AC01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
    <w:altName w:val="Yu Gothic"/>
    <w:charset w:val="80"/>
    <w:family w:val="roman"/>
    <w:pitch w:val="default"/>
    <w:sig w:usb0="00000001" w:usb1="08070000" w:usb2="00000010" w:usb3="00000000" w:csb0="00020000" w:csb1="00000000"/>
  </w:font>
  <w:font w:name="v5.0.0">
    <w:altName w:val="Times New Roman"/>
    <w:panose1 w:val="00000000000000000000"/>
    <w:charset w:val="00"/>
    <w:family w:val="roman"/>
    <w:notTrueType/>
    <w:pitch w:val="default"/>
  </w:font>
  <w:font w:name="?? ??">
    <w:altName w:val="MS Gothic"/>
    <w:charset w:val="80"/>
    <w:family w:val="roman"/>
    <w:pitch w:val="default"/>
    <w:sig w:usb0="00000000" w:usb1="0000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E9CE" w14:textId="77777777" w:rsidR="00010597" w:rsidRDefault="00010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4D5C" w14:textId="77777777" w:rsidR="00010597" w:rsidRDefault="00010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98AF" w14:textId="77777777" w:rsidR="00010597" w:rsidRDefault="000105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EDD9" w14:textId="77777777" w:rsidR="0065393B" w:rsidRDefault="00E9386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1F28" w14:textId="77777777" w:rsidR="00AC0138" w:rsidRDefault="00AC0138">
      <w:r>
        <w:separator/>
      </w:r>
    </w:p>
  </w:footnote>
  <w:footnote w:type="continuationSeparator" w:id="0">
    <w:p w14:paraId="1D706230" w14:textId="77777777" w:rsidR="00AC0138" w:rsidRDefault="00AC0138">
      <w:r>
        <w:continuationSeparator/>
      </w:r>
    </w:p>
  </w:footnote>
  <w:footnote w:type="continuationNotice" w:id="1">
    <w:p w14:paraId="1BAA2839" w14:textId="77777777" w:rsidR="00AC0138" w:rsidRDefault="00AC013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95AE" w14:textId="77777777" w:rsidR="00010597" w:rsidRDefault="00010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0A7D" w14:textId="77777777" w:rsidR="00010597" w:rsidRDefault="000105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52A8" w14:textId="4A0308FB" w:rsidR="0065393B" w:rsidRPr="00010597" w:rsidRDefault="0065393B" w:rsidP="00010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B62"/>
    <w:multiLevelType w:val="hybridMultilevel"/>
    <w:tmpl w:val="9E92D60C"/>
    <w:lvl w:ilvl="0" w:tplc="BEEE4F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926BCB"/>
    <w:multiLevelType w:val="hybridMultilevel"/>
    <w:tmpl w:val="D270A642"/>
    <w:lvl w:ilvl="0" w:tplc="A162DF58">
      <w:start w:val="1"/>
      <w:numFmt w:val="bullet"/>
      <w:lvlText w:val="-"/>
      <w:lvlJc w:val="left"/>
      <w:pPr>
        <w:ind w:left="440" w:hanging="440"/>
      </w:pPr>
      <w:rPr>
        <w:rFonts w:ascii="Times New Roman" w:eastAsia="宋体"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0D7C074E"/>
    <w:multiLevelType w:val="hybridMultilevel"/>
    <w:tmpl w:val="5BECCE5C"/>
    <w:lvl w:ilvl="0" w:tplc="AE8E08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B45A08"/>
    <w:multiLevelType w:val="hybridMultilevel"/>
    <w:tmpl w:val="619AB84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1CB61B49"/>
    <w:multiLevelType w:val="multilevel"/>
    <w:tmpl w:val="0BAACF0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26F4718"/>
    <w:multiLevelType w:val="multilevel"/>
    <w:tmpl w:val="226F4718"/>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27A943E9"/>
    <w:multiLevelType w:val="hybridMultilevel"/>
    <w:tmpl w:val="10481604"/>
    <w:lvl w:ilvl="0" w:tplc="8DD481B8">
      <w:start w:val="1"/>
      <w:numFmt w:val="decimal"/>
      <w:lvlText w:val="%1."/>
      <w:lvlJc w:val="left"/>
      <w:pPr>
        <w:ind w:left="460" w:hanging="360"/>
      </w:pPr>
      <w:rPr>
        <w:rFonts w:hint="default"/>
      </w:rPr>
    </w:lvl>
    <w:lvl w:ilvl="1" w:tplc="04090019" w:tentative="1">
      <w:start w:val="1"/>
      <w:numFmt w:val="lowerLetter"/>
      <w:lvlText w:val="%2)"/>
      <w:lvlJc w:val="left"/>
      <w:pPr>
        <w:ind w:left="980" w:hanging="440"/>
      </w:pPr>
    </w:lvl>
    <w:lvl w:ilvl="2" w:tplc="0409001B" w:tentative="1">
      <w:start w:val="1"/>
      <w:numFmt w:val="lowerRoman"/>
      <w:lvlText w:val="%3."/>
      <w:lvlJc w:val="right"/>
      <w:pPr>
        <w:ind w:left="1420" w:hanging="440"/>
      </w:pPr>
    </w:lvl>
    <w:lvl w:ilvl="3" w:tplc="0409000F" w:tentative="1">
      <w:start w:val="1"/>
      <w:numFmt w:val="decimal"/>
      <w:lvlText w:val="%4."/>
      <w:lvlJc w:val="left"/>
      <w:pPr>
        <w:ind w:left="1860" w:hanging="440"/>
      </w:pPr>
    </w:lvl>
    <w:lvl w:ilvl="4" w:tplc="04090019" w:tentative="1">
      <w:start w:val="1"/>
      <w:numFmt w:val="lowerLetter"/>
      <w:lvlText w:val="%5)"/>
      <w:lvlJc w:val="left"/>
      <w:pPr>
        <w:ind w:left="2300" w:hanging="440"/>
      </w:pPr>
    </w:lvl>
    <w:lvl w:ilvl="5" w:tplc="0409001B" w:tentative="1">
      <w:start w:val="1"/>
      <w:numFmt w:val="lowerRoman"/>
      <w:lvlText w:val="%6."/>
      <w:lvlJc w:val="right"/>
      <w:pPr>
        <w:ind w:left="2740" w:hanging="440"/>
      </w:pPr>
    </w:lvl>
    <w:lvl w:ilvl="6" w:tplc="0409000F" w:tentative="1">
      <w:start w:val="1"/>
      <w:numFmt w:val="decimal"/>
      <w:lvlText w:val="%7."/>
      <w:lvlJc w:val="left"/>
      <w:pPr>
        <w:ind w:left="3180" w:hanging="440"/>
      </w:pPr>
    </w:lvl>
    <w:lvl w:ilvl="7" w:tplc="04090019" w:tentative="1">
      <w:start w:val="1"/>
      <w:numFmt w:val="lowerLetter"/>
      <w:lvlText w:val="%8)"/>
      <w:lvlJc w:val="left"/>
      <w:pPr>
        <w:ind w:left="3620" w:hanging="440"/>
      </w:pPr>
    </w:lvl>
    <w:lvl w:ilvl="8" w:tplc="0409001B" w:tentative="1">
      <w:start w:val="1"/>
      <w:numFmt w:val="lowerRoman"/>
      <w:lvlText w:val="%9."/>
      <w:lvlJc w:val="right"/>
      <w:pPr>
        <w:ind w:left="4060" w:hanging="440"/>
      </w:pPr>
    </w:lvl>
  </w:abstractNum>
  <w:abstractNum w:abstractNumId="7" w15:restartNumberingAfterBreak="0">
    <w:nsid w:val="28D82009"/>
    <w:multiLevelType w:val="hybridMultilevel"/>
    <w:tmpl w:val="29422C8C"/>
    <w:lvl w:ilvl="0" w:tplc="F41C95D2">
      <w:start w:val="38"/>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300D49"/>
    <w:multiLevelType w:val="hybridMultilevel"/>
    <w:tmpl w:val="D90E7CD0"/>
    <w:lvl w:ilvl="0" w:tplc="B9A0D57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3682554F"/>
    <w:multiLevelType w:val="hybridMultilevel"/>
    <w:tmpl w:val="77626376"/>
    <w:lvl w:ilvl="0" w:tplc="C08C7518">
      <w:start w:val="38"/>
      <w:numFmt w:val="bullet"/>
      <w:lvlText w:val="-"/>
      <w:lvlJc w:val="left"/>
      <w:pPr>
        <w:ind w:left="644" w:hanging="360"/>
      </w:pPr>
      <w:rPr>
        <w:rFonts w:ascii="Times New Roman" w:eastAsia="宋体" w:hAnsi="Times New Roman" w:cs="Times New Roman" w:hint="default"/>
      </w:rPr>
    </w:lvl>
    <w:lvl w:ilvl="1" w:tplc="C08C7518">
      <w:start w:val="38"/>
      <w:numFmt w:val="bullet"/>
      <w:lvlText w:val="-"/>
      <w:lvlJc w:val="left"/>
      <w:pPr>
        <w:ind w:left="1364" w:hanging="360"/>
      </w:pPr>
      <w:rPr>
        <w:rFonts w:ascii="Times New Roman" w:eastAsia="宋体"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4D9A422F"/>
    <w:multiLevelType w:val="hybridMultilevel"/>
    <w:tmpl w:val="678E3A5E"/>
    <w:lvl w:ilvl="0" w:tplc="055603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52862B4C"/>
    <w:multiLevelType w:val="hybridMultilevel"/>
    <w:tmpl w:val="CD3C1D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58B73482"/>
    <w:multiLevelType w:val="hybridMultilevel"/>
    <w:tmpl w:val="FDDC8172"/>
    <w:lvl w:ilvl="0" w:tplc="08090001">
      <w:start w:val="1"/>
      <w:numFmt w:val="bullet"/>
      <w:lvlText w:val=""/>
      <w:lvlJc w:val="left"/>
      <w:pPr>
        <w:ind w:left="328" w:hanging="360"/>
      </w:pPr>
      <w:rPr>
        <w:rFonts w:ascii="Symbol" w:hAnsi="Symbol" w:hint="default"/>
      </w:rPr>
    </w:lvl>
    <w:lvl w:ilvl="1" w:tplc="04190003">
      <w:start w:val="1"/>
      <w:numFmt w:val="bullet"/>
      <w:lvlText w:val="o"/>
      <w:lvlJc w:val="left"/>
      <w:pPr>
        <w:ind w:left="1048" w:hanging="360"/>
      </w:pPr>
      <w:rPr>
        <w:rFonts w:ascii="Courier New" w:hAnsi="Courier New" w:cs="Courier New" w:hint="default"/>
      </w:rPr>
    </w:lvl>
    <w:lvl w:ilvl="2" w:tplc="04190005">
      <w:start w:val="1"/>
      <w:numFmt w:val="bullet"/>
      <w:lvlText w:val=""/>
      <w:lvlJc w:val="left"/>
      <w:pPr>
        <w:ind w:left="1768" w:hanging="360"/>
      </w:pPr>
      <w:rPr>
        <w:rFonts w:ascii="Wingdings" w:hAnsi="Wingdings" w:hint="default"/>
      </w:rPr>
    </w:lvl>
    <w:lvl w:ilvl="3" w:tplc="04190001">
      <w:start w:val="1"/>
      <w:numFmt w:val="bullet"/>
      <w:lvlText w:val=""/>
      <w:lvlJc w:val="left"/>
      <w:pPr>
        <w:ind w:left="2488" w:hanging="360"/>
      </w:pPr>
      <w:rPr>
        <w:rFonts w:ascii="Symbol" w:hAnsi="Symbol" w:hint="default"/>
      </w:rPr>
    </w:lvl>
    <w:lvl w:ilvl="4" w:tplc="04190003">
      <w:start w:val="1"/>
      <w:numFmt w:val="bullet"/>
      <w:lvlText w:val="o"/>
      <w:lvlJc w:val="left"/>
      <w:pPr>
        <w:ind w:left="3208" w:hanging="360"/>
      </w:pPr>
      <w:rPr>
        <w:rFonts w:ascii="Courier New" w:hAnsi="Courier New" w:cs="Courier New" w:hint="default"/>
      </w:rPr>
    </w:lvl>
    <w:lvl w:ilvl="5" w:tplc="04190005">
      <w:start w:val="1"/>
      <w:numFmt w:val="bullet"/>
      <w:lvlText w:val=""/>
      <w:lvlJc w:val="left"/>
      <w:pPr>
        <w:ind w:left="3928" w:hanging="360"/>
      </w:pPr>
      <w:rPr>
        <w:rFonts w:ascii="Wingdings" w:hAnsi="Wingdings" w:hint="default"/>
      </w:rPr>
    </w:lvl>
    <w:lvl w:ilvl="6" w:tplc="04190001">
      <w:start w:val="1"/>
      <w:numFmt w:val="bullet"/>
      <w:lvlText w:val=""/>
      <w:lvlJc w:val="left"/>
      <w:pPr>
        <w:ind w:left="4648" w:hanging="360"/>
      </w:pPr>
      <w:rPr>
        <w:rFonts w:ascii="Symbol" w:hAnsi="Symbol" w:hint="default"/>
      </w:rPr>
    </w:lvl>
    <w:lvl w:ilvl="7" w:tplc="04190003">
      <w:start w:val="1"/>
      <w:numFmt w:val="bullet"/>
      <w:lvlText w:val="o"/>
      <w:lvlJc w:val="left"/>
      <w:pPr>
        <w:ind w:left="5368" w:hanging="360"/>
      </w:pPr>
      <w:rPr>
        <w:rFonts w:ascii="Courier New" w:hAnsi="Courier New" w:cs="Courier New" w:hint="default"/>
      </w:rPr>
    </w:lvl>
    <w:lvl w:ilvl="8" w:tplc="04190005">
      <w:start w:val="1"/>
      <w:numFmt w:val="bullet"/>
      <w:lvlText w:val=""/>
      <w:lvlJc w:val="left"/>
      <w:pPr>
        <w:ind w:left="6088" w:hanging="360"/>
      </w:pPr>
      <w:rPr>
        <w:rFonts w:ascii="Wingdings" w:hAnsi="Wingdings" w:hint="default"/>
      </w:rPr>
    </w:lvl>
  </w:abstractNum>
  <w:abstractNum w:abstractNumId="13" w15:restartNumberingAfterBreak="0">
    <w:nsid w:val="5CB85936"/>
    <w:multiLevelType w:val="hybridMultilevel"/>
    <w:tmpl w:val="7E785152"/>
    <w:lvl w:ilvl="0" w:tplc="11681D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20065D4"/>
    <w:multiLevelType w:val="hybridMultilevel"/>
    <w:tmpl w:val="19064072"/>
    <w:lvl w:ilvl="0" w:tplc="711474B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5" w15:restartNumberingAfterBreak="0">
    <w:nsid w:val="63D34F4F"/>
    <w:multiLevelType w:val="hybridMultilevel"/>
    <w:tmpl w:val="FD043D2A"/>
    <w:lvl w:ilvl="0" w:tplc="5D40CF5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795921B4"/>
    <w:multiLevelType w:val="multilevel"/>
    <w:tmpl w:val="52D29A7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81151453">
    <w:abstractNumId w:val="4"/>
  </w:num>
  <w:num w:numId="2" w16cid:durableId="890075726">
    <w:abstractNumId w:val="16"/>
  </w:num>
  <w:num w:numId="3" w16cid:durableId="1455101337">
    <w:abstractNumId w:val="10"/>
  </w:num>
  <w:num w:numId="4" w16cid:durableId="355083809">
    <w:abstractNumId w:val="11"/>
  </w:num>
  <w:num w:numId="5" w16cid:durableId="1767650565">
    <w:abstractNumId w:val="9"/>
  </w:num>
  <w:num w:numId="6" w16cid:durableId="1138035211">
    <w:abstractNumId w:val="12"/>
  </w:num>
  <w:num w:numId="7" w16cid:durableId="1113592139">
    <w:abstractNumId w:val="3"/>
  </w:num>
  <w:num w:numId="8" w16cid:durableId="1280337459">
    <w:abstractNumId w:val="15"/>
  </w:num>
  <w:num w:numId="9" w16cid:durableId="986591773">
    <w:abstractNumId w:val="8"/>
  </w:num>
  <w:num w:numId="10" w16cid:durableId="964236660">
    <w:abstractNumId w:val="7"/>
  </w:num>
  <w:num w:numId="11" w16cid:durableId="1657995270">
    <w:abstractNumId w:val="2"/>
  </w:num>
  <w:num w:numId="12" w16cid:durableId="1999798226">
    <w:abstractNumId w:val="0"/>
  </w:num>
  <w:num w:numId="13" w16cid:durableId="1831021409">
    <w:abstractNumId w:val="13"/>
  </w:num>
  <w:num w:numId="14" w16cid:durableId="243493144">
    <w:abstractNumId w:val="5"/>
  </w:num>
  <w:num w:numId="15" w16cid:durableId="968975953">
    <w:abstractNumId w:val="1"/>
  </w:num>
  <w:num w:numId="16" w16cid:durableId="2126802072">
    <w:abstractNumId w:val="6"/>
  </w:num>
  <w:num w:numId="17" w16cid:durableId="133372529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Lei">
    <w15:presenceInfo w15:providerId="None" w15:userId="Nokia_Le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448"/>
    <w:rsid w:val="00010597"/>
    <w:rsid w:val="00013F7D"/>
    <w:rsid w:val="0001419E"/>
    <w:rsid w:val="0002012F"/>
    <w:rsid w:val="000223BC"/>
    <w:rsid w:val="00022DAC"/>
    <w:rsid w:val="00022E4A"/>
    <w:rsid w:val="00023DF0"/>
    <w:rsid w:val="00023F32"/>
    <w:rsid w:val="000448A8"/>
    <w:rsid w:val="0007043C"/>
    <w:rsid w:val="00072C07"/>
    <w:rsid w:val="00075000"/>
    <w:rsid w:val="00075B93"/>
    <w:rsid w:val="00081467"/>
    <w:rsid w:val="00082279"/>
    <w:rsid w:val="00090FC1"/>
    <w:rsid w:val="000A214E"/>
    <w:rsid w:val="000A2601"/>
    <w:rsid w:val="000A40AD"/>
    <w:rsid w:val="000A6394"/>
    <w:rsid w:val="000A716F"/>
    <w:rsid w:val="000B7236"/>
    <w:rsid w:val="000B7FED"/>
    <w:rsid w:val="000C038A"/>
    <w:rsid w:val="000C0935"/>
    <w:rsid w:val="000C4C7F"/>
    <w:rsid w:val="000C6409"/>
    <w:rsid w:val="000C6598"/>
    <w:rsid w:val="000D44B3"/>
    <w:rsid w:val="000F1CF6"/>
    <w:rsid w:val="000F454A"/>
    <w:rsid w:val="000F798C"/>
    <w:rsid w:val="0010518F"/>
    <w:rsid w:val="001063EF"/>
    <w:rsid w:val="00130EC1"/>
    <w:rsid w:val="001435F5"/>
    <w:rsid w:val="00145D43"/>
    <w:rsid w:val="001469D0"/>
    <w:rsid w:val="00170854"/>
    <w:rsid w:val="00171BEE"/>
    <w:rsid w:val="0018625C"/>
    <w:rsid w:val="001916BC"/>
    <w:rsid w:val="00191D84"/>
    <w:rsid w:val="00192C46"/>
    <w:rsid w:val="00197442"/>
    <w:rsid w:val="00197BE2"/>
    <w:rsid w:val="001A0259"/>
    <w:rsid w:val="001A08B3"/>
    <w:rsid w:val="001A7B60"/>
    <w:rsid w:val="001B3B2B"/>
    <w:rsid w:val="001B52F0"/>
    <w:rsid w:val="001B7A65"/>
    <w:rsid w:val="001C05D3"/>
    <w:rsid w:val="001C3B99"/>
    <w:rsid w:val="001C5EBF"/>
    <w:rsid w:val="001D4B25"/>
    <w:rsid w:val="001E41F3"/>
    <w:rsid w:val="001E6DA2"/>
    <w:rsid w:val="001F0DBE"/>
    <w:rsid w:val="00200243"/>
    <w:rsid w:val="002076A5"/>
    <w:rsid w:val="00211FE1"/>
    <w:rsid w:val="00220F5A"/>
    <w:rsid w:val="00224C62"/>
    <w:rsid w:val="00226203"/>
    <w:rsid w:val="0023336E"/>
    <w:rsid w:val="00237DC2"/>
    <w:rsid w:val="00243502"/>
    <w:rsid w:val="00251B33"/>
    <w:rsid w:val="002548C5"/>
    <w:rsid w:val="0026004D"/>
    <w:rsid w:val="002640DD"/>
    <w:rsid w:val="00270F24"/>
    <w:rsid w:val="0027138E"/>
    <w:rsid w:val="00271B5D"/>
    <w:rsid w:val="00275D12"/>
    <w:rsid w:val="00281991"/>
    <w:rsid w:val="00284FEB"/>
    <w:rsid w:val="002860C4"/>
    <w:rsid w:val="00293C04"/>
    <w:rsid w:val="002A2C40"/>
    <w:rsid w:val="002A5CEF"/>
    <w:rsid w:val="002B14A2"/>
    <w:rsid w:val="002B1C4A"/>
    <w:rsid w:val="002B5741"/>
    <w:rsid w:val="002B6FB4"/>
    <w:rsid w:val="002C54C6"/>
    <w:rsid w:val="002D4F24"/>
    <w:rsid w:val="002D5469"/>
    <w:rsid w:val="002D60B1"/>
    <w:rsid w:val="002E190A"/>
    <w:rsid w:val="002E472E"/>
    <w:rsid w:val="002F314B"/>
    <w:rsid w:val="003009FB"/>
    <w:rsid w:val="00305409"/>
    <w:rsid w:val="003179D8"/>
    <w:rsid w:val="00325EF5"/>
    <w:rsid w:val="00330136"/>
    <w:rsid w:val="003306E4"/>
    <w:rsid w:val="00342EB0"/>
    <w:rsid w:val="00350B65"/>
    <w:rsid w:val="00354643"/>
    <w:rsid w:val="003609EF"/>
    <w:rsid w:val="0036231A"/>
    <w:rsid w:val="003629A1"/>
    <w:rsid w:val="00365480"/>
    <w:rsid w:val="0036708F"/>
    <w:rsid w:val="00374DD4"/>
    <w:rsid w:val="003901A2"/>
    <w:rsid w:val="003944EB"/>
    <w:rsid w:val="003A6489"/>
    <w:rsid w:val="003B1208"/>
    <w:rsid w:val="003D10BC"/>
    <w:rsid w:val="003D6826"/>
    <w:rsid w:val="003E1A36"/>
    <w:rsid w:val="003E25A0"/>
    <w:rsid w:val="00402ACF"/>
    <w:rsid w:val="00405D36"/>
    <w:rsid w:val="00410371"/>
    <w:rsid w:val="00417DAE"/>
    <w:rsid w:val="00420EE0"/>
    <w:rsid w:val="00421E79"/>
    <w:rsid w:val="00422B1C"/>
    <w:rsid w:val="004242F1"/>
    <w:rsid w:val="00425A84"/>
    <w:rsid w:val="00437B95"/>
    <w:rsid w:val="00462F20"/>
    <w:rsid w:val="00465225"/>
    <w:rsid w:val="00466C92"/>
    <w:rsid w:val="00470563"/>
    <w:rsid w:val="0047128C"/>
    <w:rsid w:val="00472FDF"/>
    <w:rsid w:val="004738E4"/>
    <w:rsid w:val="004754E2"/>
    <w:rsid w:val="004767B4"/>
    <w:rsid w:val="0049404D"/>
    <w:rsid w:val="004975E7"/>
    <w:rsid w:val="004B4C1E"/>
    <w:rsid w:val="004B6538"/>
    <w:rsid w:val="004B75B7"/>
    <w:rsid w:val="004B7C58"/>
    <w:rsid w:val="004B7E0A"/>
    <w:rsid w:val="004C3B70"/>
    <w:rsid w:val="004C6052"/>
    <w:rsid w:val="004D345C"/>
    <w:rsid w:val="004E5136"/>
    <w:rsid w:val="004E5BC5"/>
    <w:rsid w:val="004E6DDE"/>
    <w:rsid w:val="004F06CA"/>
    <w:rsid w:val="005127FB"/>
    <w:rsid w:val="005141D9"/>
    <w:rsid w:val="0051580D"/>
    <w:rsid w:val="005203CE"/>
    <w:rsid w:val="005258AA"/>
    <w:rsid w:val="00525E8B"/>
    <w:rsid w:val="005338CD"/>
    <w:rsid w:val="00534261"/>
    <w:rsid w:val="005400E0"/>
    <w:rsid w:val="00541848"/>
    <w:rsid w:val="00544963"/>
    <w:rsid w:val="00547111"/>
    <w:rsid w:val="00554E72"/>
    <w:rsid w:val="00560006"/>
    <w:rsid w:val="00562DED"/>
    <w:rsid w:val="0057126B"/>
    <w:rsid w:val="00572B11"/>
    <w:rsid w:val="005764FC"/>
    <w:rsid w:val="00583D6E"/>
    <w:rsid w:val="005856D6"/>
    <w:rsid w:val="0058713C"/>
    <w:rsid w:val="00592D74"/>
    <w:rsid w:val="005A5C82"/>
    <w:rsid w:val="005B15A4"/>
    <w:rsid w:val="005B2C68"/>
    <w:rsid w:val="005C17FA"/>
    <w:rsid w:val="005C34BA"/>
    <w:rsid w:val="005C4322"/>
    <w:rsid w:val="005C5F41"/>
    <w:rsid w:val="005C6B5C"/>
    <w:rsid w:val="005E0C4E"/>
    <w:rsid w:val="005E1913"/>
    <w:rsid w:val="005E2C44"/>
    <w:rsid w:val="005E41B3"/>
    <w:rsid w:val="005E76A7"/>
    <w:rsid w:val="005F3A04"/>
    <w:rsid w:val="005F4524"/>
    <w:rsid w:val="006027B0"/>
    <w:rsid w:val="00606115"/>
    <w:rsid w:val="00611249"/>
    <w:rsid w:val="00621188"/>
    <w:rsid w:val="006257ED"/>
    <w:rsid w:val="00630412"/>
    <w:rsid w:val="006427F0"/>
    <w:rsid w:val="00642EC5"/>
    <w:rsid w:val="00646FD1"/>
    <w:rsid w:val="0065393B"/>
    <w:rsid w:val="00653DE4"/>
    <w:rsid w:val="00656B51"/>
    <w:rsid w:val="00663727"/>
    <w:rsid w:val="00665C47"/>
    <w:rsid w:val="0067378D"/>
    <w:rsid w:val="0068258C"/>
    <w:rsid w:val="00686824"/>
    <w:rsid w:val="00695808"/>
    <w:rsid w:val="006B46FB"/>
    <w:rsid w:val="006C002F"/>
    <w:rsid w:val="006E21FB"/>
    <w:rsid w:val="006F25EC"/>
    <w:rsid w:val="0070465A"/>
    <w:rsid w:val="007109FE"/>
    <w:rsid w:val="0071196B"/>
    <w:rsid w:val="0071336B"/>
    <w:rsid w:val="007171D1"/>
    <w:rsid w:val="007237BD"/>
    <w:rsid w:val="00731298"/>
    <w:rsid w:val="00740DA4"/>
    <w:rsid w:val="00747B29"/>
    <w:rsid w:val="0075205E"/>
    <w:rsid w:val="00753196"/>
    <w:rsid w:val="007533FE"/>
    <w:rsid w:val="00762367"/>
    <w:rsid w:val="007651D5"/>
    <w:rsid w:val="007678E7"/>
    <w:rsid w:val="00767B62"/>
    <w:rsid w:val="00773118"/>
    <w:rsid w:val="00782C3E"/>
    <w:rsid w:val="00783D80"/>
    <w:rsid w:val="00787B98"/>
    <w:rsid w:val="00792342"/>
    <w:rsid w:val="00793823"/>
    <w:rsid w:val="007941B6"/>
    <w:rsid w:val="00796C3C"/>
    <w:rsid w:val="007977A8"/>
    <w:rsid w:val="007B2812"/>
    <w:rsid w:val="007B512A"/>
    <w:rsid w:val="007C02C0"/>
    <w:rsid w:val="007C2097"/>
    <w:rsid w:val="007C5D8D"/>
    <w:rsid w:val="007D24CD"/>
    <w:rsid w:val="007D3EA3"/>
    <w:rsid w:val="007D6A07"/>
    <w:rsid w:val="007D7C5C"/>
    <w:rsid w:val="007D7F4B"/>
    <w:rsid w:val="007E069B"/>
    <w:rsid w:val="007E4658"/>
    <w:rsid w:val="007E4735"/>
    <w:rsid w:val="007F3472"/>
    <w:rsid w:val="007F7184"/>
    <w:rsid w:val="007F7259"/>
    <w:rsid w:val="008040A8"/>
    <w:rsid w:val="008159D3"/>
    <w:rsid w:val="00821CF4"/>
    <w:rsid w:val="0082292E"/>
    <w:rsid w:val="0082695B"/>
    <w:rsid w:val="00827285"/>
    <w:rsid w:val="008276EA"/>
    <w:rsid w:val="008279FA"/>
    <w:rsid w:val="00840BF7"/>
    <w:rsid w:val="00850CD3"/>
    <w:rsid w:val="008626E7"/>
    <w:rsid w:val="00862D93"/>
    <w:rsid w:val="00870EE7"/>
    <w:rsid w:val="00872B27"/>
    <w:rsid w:val="00875E0C"/>
    <w:rsid w:val="0087612D"/>
    <w:rsid w:val="00877BCD"/>
    <w:rsid w:val="00882AC8"/>
    <w:rsid w:val="008863B9"/>
    <w:rsid w:val="00890297"/>
    <w:rsid w:val="00893FFD"/>
    <w:rsid w:val="008A45A6"/>
    <w:rsid w:val="008A5A43"/>
    <w:rsid w:val="008B7193"/>
    <w:rsid w:val="008C2CC0"/>
    <w:rsid w:val="008C32E3"/>
    <w:rsid w:val="008C4365"/>
    <w:rsid w:val="008C6E06"/>
    <w:rsid w:val="008C752C"/>
    <w:rsid w:val="008D3CCC"/>
    <w:rsid w:val="008F3789"/>
    <w:rsid w:val="008F4046"/>
    <w:rsid w:val="008F686C"/>
    <w:rsid w:val="00901547"/>
    <w:rsid w:val="0090372A"/>
    <w:rsid w:val="00904631"/>
    <w:rsid w:val="0090476E"/>
    <w:rsid w:val="0090530B"/>
    <w:rsid w:val="00912D49"/>
    <w:rsid w:val="00914062"/>
    <w:rsid w:val="009148DE"/>
    <w:rsid w:val="00914C5B"/>
    <w:rsid w:val="00941E30"/>
    <w:rsid w:val="00941EAB"/>
    <w:rsid w:val="00942166"/>
    <w:rsid w:val="00944020"/>
    <w:rsid w:val="009464B0"/>
    <w:rsid w:val="00952A0C"/>
    <w:rsid w:val="00957BA1"/>
    <w:rsid w:val="0096784A"/>
    <w:rsid w:val="009709B1"/>
    <w:rsid w:val="00973F5B"/>
    <w:rsid w:val="00974F42"/>
    <w:rsid w:val="00976436"/>
    <w:rsid w:val="009777D9"/>
    <w:rsid w:val="00990D04"/>
    <w:rsid w:val="00991B88"/>
    <w:rsid w:val="00992A65"/>
    <w:rsid w:val="00993716"/>
    <w:rsid w:val="0099747B"/>
    <w:rsid w:val="009A2E92"/>
    <w:rsid w:val="009A5753"/>
    <w:rsid w:val="009A579D"/>
    <w:rsid w:val="009B33A9"/>
    <w:rsid w:val="009B4051"/>
    <w:rsid w:val="009B5A16"/>
    <w:rsid w:val="009C01E7"/>
    <w:rsid w:val="009C0B66"/>
    <w:rsid w:val="009E3297"/>
    <w:rsid w:val="009E4FC1"/>
    <w:rsid w:val="009F085B"/>
    <w:rsid w:val="009F2A13"/>
    <w:rsid w:val="009F2B77"/>
    <w:rsid w:val="009F734F"/>
    <w:rsid w:val="00A07DA7"/>
    <w:rsid w:val="00A13AFB"/>
    <w:rsid w:val="00A1779B"/>
    <w:rsid w:val="00A246B6"/>
    <w:rsid w:val="00A264FA"/>
    <w:rsid w:val="00A3523E"/>
    <w:rsid w:val="00A42BDF"/>
    <w:rsid w:val="00A430E0"/>
    <w:rsid w:val="00A47E70"/>
    <w:rsid w:val="00A5018E"/>
    <w:rsid w:val="00A50CF0"/>
    <w:rsid w:val="00A5426A"/>
    <w:rsid w:val="00A5776F"/>
    <w:rsid w:val="00A67373"/>
    <w:rsid w:val="00A725B6"/>
    <w:rsid w:val="00A7671C"/>
    <w:rsid w:val="00A770E0"/>
    <w:rsid w:val="00A82562"/>
    <w:rsid w:val="00A85DED"/>
    <w:rsid w:val="00A85EA8"/>
    <w:rsid w:val="00AA2CBC"/>
    <w:rsid w:val="00AB2C50"/>
    <w:rsid w:val="00AB7B75"/>
    <w:rsid w:val="00AC0138"/>
    <w:rsid w:val="00AC539F"/>
    <w:rsid w:val="00AC5820"/>
    <w:rsid w:val="00AD1CD8"/>
    <w:rsid w:val="00AD552B"/>
    <w:rsid w:val="00AD6B03"/>
    <w:rsid w:val="00AD6F1C"/>
    <w:rsid w:val="00AE5939"/>
    <w:rsid w:val="00AF3F67"/>
    <w:rsid w:val="00B15B5E"/>
    <w:rsid w:val="00B17EF6"/>
    <w:rsid w:val="00B258BB"/>
    <w:rsid w:val="00B316BA"/>
    <w:rsid w:val="00B341F6"/>
    <w:rsid w:val="00B36FB5"/>
    <w:rsid w:val="00B41054"/>
    <w:rsid w:val="00B4395C"/>
    <w:rsid w:val="00B45440"/>
    <w:rsid w:val="00B67B97"/>
    <w:rsid w:val="00B762C5"/>
    <w:rsid w:val="00B77F56"/>
    <w:rsid w:val="00B846A0"/>
    <w:rsid w:val="00B85959"/>
    <w:rsid w:val="00B920FF"/>
    <w:rsid w:val="00B93015"/>
    <w:rsid w:val="00B968C8"/>
    <w:rsid w:val="00B96AE9"/>
    <w:rsid w:val="00BA3EC5"/>
    <w:rsid w:val="00BA51D9"/>
    <w:rsid w:val="00BA77D9"/>
    <w:rsid w:val="00BB4B6B"/>
    <w:rsid w:val="00BB5DFC"/>
    <w:rsid w:val="00BB64FA"/>
    <w:rsid w:val="00BC06C6"/>
    <w:rsid w:val="00BC4898"/>
    <w:rsid w:val="00BD279D"/>
    <w:rsid w:val="00BD6A34"/>
    <w:rsid w:val="00BD6BB8"/>
    <w:rsid w:val="00C01526"/>
    <w:rsid w:val="00C02945"/>
    <w:rsid w:val="00C02C55"/>
    <w:rsid w:val="00C14DB9"/>
    <w:rsid w:val="00C17787"/>
    <w:rsid w:val="00C35941"/>
    <w:rsid w:val="00C46394"/>
    <w:rsid w:val="00C57E94"/>
    <w:rsid w:val="00C66BA2"/>
    <w:rsid w:val="00C7022B"/>
    <w:rsid w:val="00C73468"/>
    <w:rsid w:val="00C819DD"/>
    <w:rsid w:val="00C823C8"/>
    <w:rsid w:val="00C865D1"/>
    <w:rsid w:val="00C870F6"/>
    <w:rsid w:val="00C939CB"/>
    <w:rsid w:val="00C95985"/>
    <w:rsid w:val="00CC05FD"/>
    <w:rsid w:val="00CC5026"/>
    <w:rsid w:val="00CC68D0"/>
    <w:rsid w:val="00CE494C"/>
    <w:rsid w:val="00CF3F7E"/>
    <w:rsid w:val="00CF49CD"/>
    <w:rsid w:val="00CF6E74"/>
    <w:rsid w:val="00D03F9A"/>
    <w:rsid w:val="00D06D51"/>
    <w:rsid w:val="00D21117"/>
    <w:rsid w:val="00D24991"/>
    <w:rsid w:val="00D30AA0"/>
    <w:rsid w:val="00D34A92"/>
    <w:rsid w:val="00D417FD"/>
    <w:rsid w:val="00D45F81"/>
    <w:rsid w:val="00D50255"/>
    <w:rsid w:val="00D53627"/>
    <w:rsid w:val="00D617D1"/>
    <w:rsid w:val="00D66520"/>
    <w:rsid w:val="00D704DC"/>
    <w:rsid w:val="00D76A94"/>
    <w:rsid w:val="00D84AE9"/>
    <w:rsid w:val="00D85A77"/>
    <w:rsid w:val="00D93F3F"/>
    <w:rsid w:val="00D976C3"/>
    <w:rsid w:val="00DA1A7F"/>
    <w:rsid w:val="00DA3E6B"/>
    <w:rsid w:val="00DA6339"/>
    <w:rsid w:val="00DB7E9E"/>
    <w:rsid w:val="00DC0118"/>
    <w:rsid w:val="00DC18C9"/>
    <w:rsid w:val="00DD0883"/>
    <w:rsid w:val="00DD3E98"/>
    <w:rsid w:val="00DE2463"/>
    <w:rsid w:val="00DE34CF"/>
    <w:rsid w:val="00DE6F8D"/>
    <w:rsid w:val="00DF446F"/>
    <w:rsid w:val="00E056A5"/>
    <w:rsid w:val="00E13F3D"/>
    <w:rsid w:val="00E14A61"/>
    <w:rsid w:val="00E22AFC"/>
    <w:rsid w:val="00E23325"/>
    <w:rsid w:val="00E253D1"/>
    <w:rsid w:val="00E27D01"/>
    <w:rsid w:val="00E34898"/>
    <w:rsid w:val="00E4321C"/>
    <w:rsid w:val="00E63740"/>
    <w:rsid w:val="00E66A3C"/>
    <w:rsid w:val="00E677FA"/>
    <w:rsid w:val="00E718BD"/>
    <w:rsid w:val="00E74F4F"/>
    <w:rsid w:val="00E87083"/>
    <w:rsid w:val="00E9189F"/>
    <w:rsid w:val="00E93866"/>
    <w:rsid w:val="00E96725"/>
    <w:rsid w:val="00EA31B7"/>
    <w:rsid w:val="00EA3B7D"/>
    <w:rsid w:val="00EA3E94"/>
    <w:rsid w:val="00EB09B7"/>
    <w:rsid w:val="00EB1A5C"/>
    <w:rsid w:val="00EB4303"/>
    <w:rsid w:val="00ED49DB"/>
    <w:rsid w:val="00EE0AFA"/>
    <w:rsid w:val="00EE54D3"/>
    <w:rsid w:val="00EE7D7C"/>
    <w:rsid w:val="00EF61C1"/>
    <w:rsid w:val="00EF62CE"/>
    <w:rsid w:val="00F02DC5"/>
    <w:rsid w:val="00F0580E"/>
    <w:rsid w:val="00F138FD"/>
    <w:rsid w:val="00F2432C"/>
    <w:rsid w:val="00F25D98"/>
    <w:rsid w:val="00F300FB"/>
    <w:rsid w:val="00F34E63"/>
    <w:rsid w:val="00F35B90"/>
    <w:rsid w:val="00F366E8"/>
    <w:rsid w:val="00F54495"/>
    <w:rsid w:val="00F54F4D"/>
    <w:rsid w:val="00F650E9"/>
    <w:rsid w:val="00F75CC4"/>
    <w:rsid w:val="00F800A8"/>
    <w:rsid w:val="00F859CA"/>
    <w:rsid w:val="00F86C83"/>
    <w:rsid w:val="00FA0EA4"/>
    <w:rsid w:val="00FA55D1"/>
    <w:rsid w:val="00FB1ACB"/>
    <w:rsid w:val="00FB6386"/>
    <w:rsid w:val="00FE6056"/>
    <w:rsid w:val="00FF2F84"/>
    <w:rsid w:val="00FF3C75"/>
    <w:rsid w:val="00FF471F"/>
    <w:rsid w:val="00FF6B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DF0"/>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semiHidden/>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7D7F4B"/>
    <w:rPr>
      <w:rFonts w:ascii="Arial" w:hAnsi="Arial"/>
      <w:b/>
      <w:noProof/>
      <w:sz w:val="18"/>
      <w:lang w:val="en-GB" w:eastAsia="en-US"/>
    </w:rPr>
  </w:style>
  <w:style w:type="character" w:customStyle="1" w:styleId="FooterChar">
    <w:name w:val="Footer Char"/>
    <w:basedOn w:val="DefaultParagraphFont"/>
    <w:link w:val="Footer"/>
    <w:rsid w:val="007D7F4B"/>
    <w:rPr>
      <w:rFonts w:ascii="Arial" w:hAnsi="Arial"/>
      <w:b/>
      <w:i/>
      <w:noProof/>
      <w:sz w:val="18"/>
      <w:lang w:val="en-GB" w:eastAsia="en-US"/>
    </w:rPr>
  </w:style>
  <w:style w:type="character" w:customStyle="1" w:styleId="B1Char">
    <w:name w:val="B1 Char"/>
    <w:link w:val="B1"/>
    <w:qFormat/>
    <w:rsid w:val="007D7F4B"/>
    <w:rPr>
      <w:rFonts w:ascii="Times New Roman" w:hAnsi="Times New Roman"/>
      <w:lang w:val="en-GB" w:eastAsia="en-US"/>
    </w:rPr>
  </w:style>
  <w:style w:type="character" w:customStyle="1" w:styleId="B2Char">
    <w:name w:val="B2 Char"/>
    <w:link w:val="B2"/>
    <w:qFormat/>
    <w:rsid w:val="007D7F4B"/>
    <w:rPr>
      <w:rFonts w:ascii="Times New Roman" w:hAnsi="Times New Roman"/>
      <w:lang w:val="en-GB" w:eastAsia="en-US"/>
    </w:rPr>
  </w:style>
  <w:style w:type="character" w:customStyle="1" w:styleId="EQChar">
    <w:name w:val="EQ Char"/>
    <w:link w:val="EQ"/>
    <w:qFormat/>
    <w:locked/>
    <w:rsid w:val="007D7F4B"/>
    <w:rPr>
      <w:rFonts w:ascii="Times New Roman" w:hAnsi="Times New Roman"/>
      <w:noProof/>
      <w:lang w:val="en-GB"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R4_Bullet,목록 단락,リスト段落,列表段落"/>
    <w:basedOn w:val="Normal"/>
    <w:link w:val="ListParagraphChar"/>
    <w:uiPriority w:val="34"/>
    <w:qFormat/>
    <w:rsid w:val="00941EAB"/>
    <w:pPr>
      <w:ind w:left="720"/>
      <w:contextualSpacing/>
    </w:pPr>
  </w:style>
  <w:style w:type="character" w:customStyle="1" w:styleId="Heading2Char">
    <w:name w:val="Heading 2 Char"/>
    <w:basedOn w:val="DefaultParagraphFont"/>
    <w:link w:val="Heading2"/>
    <w:rsid w:val="000A214E"/>
    <w:rPr>
      <w:rFonts w:ascii="Arial" w:hAnsi="Arial"/>
      <w:sz w:val="32"/>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F02DC5"/>
    <w:rPr>
      <w:rFonts w:ascii="Times New Roman" w:hAnsi="Times New Roman"/>
      <w:lang w:val="en-GB" w:eastAsia="en-US"/>
    </w:rPr>
  </w:style>
  <w:style w:type="character" w:customStyle="1" w:styleId="B3Char">
    <w:name w:val="B3 Char"/>
    <w:link w:val="B3"/>
    <w:qFormat/>
    <w:locked/>
    <w:rsid w:val="000C0935"/>
    <w:rPr>
      <w:rFonts w:ascii="Times New Roman" w:hAnsi="Times New Roman"/>
      <w:lang w:val="en-GB" w:eastAsia="en-US"/>
    </w:rPr>
  </w:style>
  <w:style w:type="character" w:customStyle="1" w:styleId="B4Char">
    <w:name w:val="B4 Char"/>
    <w:link w:val="B4"/>
    <w:qFormat/>
    <w:rsid w:val="000C0935"/>
    <w:rPr>
      <w:rFonts w:ascii="Times New Roman" w:hAnsi="Times New Roman"/>
      <w:lang w:val="en-GB" w:eastAsia="en-US"/>
    </w:rPr>
  </w:style>
  <w:style w:type="character" w:customStyle="1" w:styleId="CRCoverPageChar">
    <w:name w:val="CR Cover Page Char"/>
    <w:link w:val="CRCoverPage"/>
    <w:qFormat/>
    <w:locked/>
    <w:rsid w:val="00C17787"/>
    <w:rPr>
      <w:rFonts w:ascii="Arial" w:hAnsi="Arial"/>
      <w:lang w:val="en-GB" w:eastAsia="en-US"/>
    </w:rPr>
  </w:style>
  <w:style w:type="paragraph" w:customStyle="1" w:styleId="RAN4H1">
    <w:name w:val="RAN4 H1"/>
    <w:basedOn w:val="Normal"/>
    <w:next w:val="Normal"/>
    <w:link w:val="RAN4H1Char"/>
    <w:qFormat/>
    <w:rsid w:val="00796C3C"/>
    <w:pPr>
      <w:keepNext/>
      <w:keepLines/>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1Char">
    <w:name w:val="RAN4 H1 Char"/>
    <w:basedOn w:val="DefaultParagraphFont"/>
    <w:link w:val="RAN4H1"/>
    <w:rsid w:val="00796C3C"/>
    <w:rPr>
      <w:rFonts w:ascii="Arial" w:hAnsi="Arial"/>
      <w:sz w:val="36"/>
      <w:lang w:val="en-GB" w:eastAsia="en-US"/>
    </w:rPr>
  </w:style>
  <w:style w:type="paragraph" w:styleId="Revision">
    <w:name w:val="Revision"/>
    <w:hidden/>
    <w:uiPriority w:val="99"/>
    <w:semiHidden/>
    <w:rsid w:val="00E056A5"/>
    <w:rPr>
      <w:rFonts w:ascii="Times New Roman" w:hAnsi="Times New Roman"/>
      <w:lang w:val="en-GB" w:eastAsia="en-US"/>
    </w:rPr>
  </w:style>
  <w:style w:type="character" w:customStyle="1" w:styleId="CommentTextChar">
    <w:name w:val="Comment Text Char"/>
    <w:basedOn w:val="DefaultParagraphFont"/>
    <w:link w:val="CommentText"/>
    <w:uiPriority w:val="99"/>
    <w:qFormat/>
    <w:rsid w:val="00237DC2"/>
    <w:rPr>
      <w:rFonts w:ascii="Times New Roman" w:hAnsi="Times New Roman"/>
      <w:lang w:val="en-GB" w:eastAsia="en-US"/>
    </w:rPr>
  </w:style>
  <w:style w:type="character" w:customStyle="1" w:styleId="NOChar">
    <w:name w:val="NO Char"/>
    <w:link w:val="NO"/>
    <w:qFormat/>
    <w:locked/>
    <w:rsid w:val="002D60B1"/>
    <w:rPr>
      <w:rFonts w:ascii="Times New Roman" w:hAnsi="Times New Roman"/>
      <w:lang w:val="en-GB" w:eastAsia="en-US"/>
    </w:rPr>
  </w:style>
  <w:style w:type="character" w:customStyle="1" w:styleId="CRCoverPageZchn">
    <w:name w:val="CR Cover Page Zchn"/>
    <w:qFormat/>
    <w:locked/>
    <w:rsid w:val="008C32E3"/>
    <w:rPr>
      <w:rFonts w:ascii="Arial" w:hAnsi="Arial" w:cs="Arial"/>
      <w:lang w:val="en-GB" w:eastAsia="en-US"/>
    </w:rPr>
  </w:style>
  <w:style w:type="character" w:customStyle="1" w:styleId="TACChar">
    <w:name w:val="TAC Char"/>
    <w:link w:val="TAC"/>
    <w:qFormat/>
    <w:locked/>
    <w:rsid w:val="00FF2F84"/>
    <w:rPr>
      <w:rFonts w:ascii="Arial" w:hAnsi="Arial"/>
      <w:sz w:val="18"/>
      <w:lang w:val="en-GB" w:eastAsia="en-US"/>
    </w:rPr>
  </w:style>
  <w:style w:type="character" w:customStyle="1" w:styleId="THChar">
    <w:name w:val="TH Char"/>
    <w:link w:val="TH"/>
    <w:qFormat/>
    <w:locked/>
    <w:rsid w:val="00FF2F84"/>
    <w:rPr>
      <w:rFonts w:ascii="Arial" w:hAnsi="Arial"/>
      <w:b/>
      <w:lang w:val="en-GB" w:eastAsia="en-US"/>
    </w:rPr>
  </w:style>
  <w:style w:type="character" w:customStyle="1" w:styleId="TANChar">
    <w:name w:val="TAN Char"/>
    <w:link w:val="TAN"/>
    <w:qFormat/>
    <w:locked/>
    <w:rsid w:val="00FF2F84"/>
    <w:rPr>
      <w:rFonts w:ascii="Arial" w:hAnsi="Arial"/>
      <w:sz w:val="18"/>
      <w:lang w:val="en-GB" w:eastAsia="en-US"/>
    </w:rPr>
  </w:style>
  <w:style w:type="character" w:customStyle="1" w:styleId="TAHCar">
    <w:name w:val="TAH Car"/>
    <w:link w:val="TAH"/>
    <w:qFormat/>
    <w:locked/>
    <w:rsid w:val="00FF2F84"/>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4300">
      <w:bodyDiv w:val="1"/>
      <w:marLeft w:val="0"/>
      <w:marRight w:val="0"/>
      <w:marTop w:val="0"/>
      <w:marBottom w:val="0"/>
      <w:divBdr>
        <w:top w:val="none" w:sz="0" w:space="0" w:color="auto"/>
        <w:left w:val="none" w:sz="0" w:space="0" w:color="auto"/>
        <w:bottom w:val="none" w:sz="0" w:space="0" w:color="auto"/>
        <w:right w:val="none" w:sz="0" w:space="0" w:color="auto"/>
      </w:divBdr>
    </w:div>
    <w:div w:id="174271486">
      <w:bodyDiv w:val="1"/>
      <w:marLeft w:val="0"/>
      <w:marRight w:val="0"/>
      <w:marTop w:val="0"/>
      <w:marBottom w:val="0"/>
      <w:divBdr>
        <w:top w:val="none" w:sz="0" w:space="0" w:color="auto"/>
        <w:left w:val="none" w:sz="0" w:space="0" w:color="auto"/>
        <w:bottom w:val="none" w:sz="0" w:space="0" w:color="auto"/>
        <w:right w:val="none" w:sz="0" w:space="0" w:color="auto"/>
      </w:divBdr>
    </w:div>
    <w:div w:id="194196342">
      <w:bodyDiv w:val="1"/>
      <w:marLeft w:val="0"/>
      <w:marRight w:val="0"/>
      <w:marTop w:val="0"/>
      <w:marBottom w:val="0"/>
      <w:divBdr>
        <w:top w:val="none" w:sz="0" w:space="0" w:color="auto"/>
        <w:left w:val="none" w:sz="0" w:space="0" w:color="auto"/>
        <w:bottom w:val="none" w:sz="0" w:space="0" w:color="auto"/>
        <w:right w:val="none" w:sz="0" w:space="0" w:color="auto"/>
      </w:divBdr>
    </w:div>
    <w:div w:id="202986471">
      <w:bodyDiv w:val="1"/>
      <w:marLeft w:val="0"/>
      <w:marRight w:val="0"/>
      <w:marTop w:val="0"/>
      <w:marBottom w:val="0"/>
      <w:divBdr>
        <w:top w:val="none" w:sz="0" w:space="0" w:color="auto"/>
        <w:left w:val="none" w:sz="0" w:space="0" w:color="auto"/>
        <w:bottom w:val="none" w:sz="0" w:space="0" w:color="auto"/>
        <w:right w:val="none" w:sz="0" w:space="0" w:color="auto"/>
      </w:divBdr>
    </w:div>
    <w:div w:id="250086535">
      <w:bodyDiv w:val="1"/>
      <w:marLeft w:val="0"/>
      <w:marRight w:val="0"/>
      <w:marTop w:val="0"/>
      <w:marBottom w:val="0"/>
      <w:divBdr>
        <w:top w:val="none" w:sz="0" w:space="0" w:color="auto"/>
        <w:left w:val="none" w:sz="0" w:space="0" w:color="auto"/>
        <w:bottom w:val="none" w:sz="0" w:space="0" w:color="auto"/>
        <w:right w:val="none" w:sz="0" w:space="0" w:color="auto"/>
      </w:divBdr>
    </w:div>
    <w:div w:id="302976131">
      <w:bodyDiv w:val="1"/>
      <w:marLeft w:val="0"/>
      <w:marRight w:val="0"/>
      <w:marTop w:val="0"/>
      <w:marBottom w:val="0"/>
      <w:divBdr>
        <w:top w:val="none" w:sz="0" w:space="0" w:color="auto"/>
        <w:left w:val="none" w:sz="0" w:space="0" w:color="auto"/>
        <w:bottom w:val="none" w:sz="0" w:space="0" w:color="auto"/>
        <w:right w:val="none" w:sz="0" w:space="0" w:color="auto"/>
      </w:divBdr>
    </w:div>
    <w:div w:id="548416120">
      <w:bodyDiv w:val="1"/>
      <w:marLeft w:val="0"/>
      <w:marRight w:val="0"/>
      <w:marTop w:val="0"/>
      <w:marBottom w:val="0"/>
      <w:divBdr>
        <w:top w:val="none" w:sz="0" w:space="0" w:color="auto"/>
        <w:left w:val="none" w:sz="0" w:space="0" w:color="auto"/>
        <w:bottom w:val="none" w:sz="0" w:space="0" w:color="auto"/>
        <w:right w:val="none" w:sz="0" w:space="0" w:color="auto"/>
      </w:divBdr>
    </w:div>
    <w:div w:id="557203577">
      <w:bodyDiv w:val="1"/>
      <w:marLeft w:val="0"/>
      <w:marRight w:val="0"/>
      <w:marTop w:val="0"/>
      <w:marBottom w:val="0"/>
      <w:divBdr>
        <w:top w:val="none" w:sz="0" w:space="0" w:color="auto"/>
        <w:left w:val="none" w:sz="0" w:space="0" w:color="auto"/>
        <w:bottom w:val="none" w:sz="0" w:space="0" w:color="auto"/>
        <w:right w:val="none" w:sz="0" w:space="0" w:color="auto"/>
      </w:divBdr>
    </w:div>
    <w:div w:id="625160343">
      <w:bodyDiv w:val="1"/>
      <w:marLeft w:val="0"/>
      <w:marRight w:val="0"/>
      <w:marTop w:val="0"/>
      <w:marBottom w:val="0"/>
      <w:divBdr>
        <w:top w:val="none" w:sz="0" w:space="0" w:color="auto"/>
        <w:left w:val="none" w:sz="0" w:space="0" w:color="auto"/>
        <w:bottom w:val="none" w:sz="0" w:space="0" w:color="auto"/>
        <w:right w:val="none" w:sz="0" w:space="0" w:color="auto"/>
      </w:divBdr>
    </w:div>
    <w:div w:id="731007746">
      <w:bodyDiv w:val="1"/>
      <w:marLeft w:val="0"/>
      <w:marRight w:val="0"/>
      <w:marTop w:val="0"/>
      <w:marBottom w:val="0"/>
      <w:divBdr>
        <w:top w:val="none" w:sz="0" w:space="0" w:color="auto"/>
        <w:left w:val="none" w:sz="0" w:space="0" w:color="auto"/>
        <w:bottom w:val="none" w:sz="0" w:space="0" w:color="auto"/>
        <w:right w:val="none" w:sz="0" w:space="0" w:color="auto"/>
      </w:divBdr>
    </w:div>
    <w:div w:id="753018039">
      <w:bodyDiv w:val="1"/>
      <w:marLeft w:val="0"/>
      <w:marRight w:val="0"/>
      <w:marTop w:val="0"/>
      <w:marBottom w:val="0"/>
      <w:divBdr>
        <w:top w:val="none" w:sz="0" w:space="0" w:color="auto"/>
        <w:left w:val="none" w:sz="0" w:space="0" w:color="auto"/>
        <w:bottom w:val="none" w:sz="0" w:space="0" w:color="auto"/>
        <w:right w:val="none" w:sz="0" w:space="0" w:color="auto"/>
      </w:divBdr>
    </w:div>
    <w:div w:id="758988275">
      <w:bodyDiv w:val="1"/>
      <w:marLeft w:val="0"/>
      <w:marRight w:val="0"/>
      <w:marTop w:val="0"/>
      <w:marBottom w:val="0"/>
      <w:divBdr>
        <w:top w:val="none" w:sz="0" w:space="0" w:color="auto"/>
        <w:left w:val="none" w:sz="0" w:space="0" w:color="auto"/>
        <w:bottom w:val="none" w:sz="0" w:space="0" w:color="auto"/>
        <w:right w:val="none" w:sz="0" w:space="0" w:color="auto"/>
      </w:divBdr>
    </w:div>
    <w:div w:id="814106760">
      <w:bodyDiv w:val="1"/>
      <w:marLeft w:val="0"/>
      <w:marRight w:val="0"/>
      <w:marTop w:val="0"/>
      <w:marBottom w:val="0"/>
      <w:divBdr>
        <w:top w:val="none" w:sz="0" w:space="0" w:color="auto"/>
        <w:left w:val="none" w:sz="0" w:space="0" w:color="auto"/>
        <w:bottom w:val="none" w:sz="0" w:space="0" w:color="auto"/>
        <w:right w:val="none" w:sz="0" w:space="0" w:color="auto"/>
      </w:divBdr>
    </w:div>
    <w:div w:id="832447971">
      <w:bodyDiv w:val="1"/>
      <w:marLeft w:val="0"/>
      <w:marRight w:val="0"/>
      <w:marTop w:val="0"/>
      <w:marBottom w:val="0"/>
      <w:divBdr>
        <w:top w:val="none" w:sz="0" w:space="0" w:color="auto"/>
        <w:left w:val="none" w:sz="0" w:space="0" w:color="auto"/>
        <w:bottom w:val="none" w:sz="0" w:space="0" w:color="auto"/>
        <w:right w:val="none" w:sz="0" w:space="0" w:color="auto"/>
      </w:divBdr>
    </w:div>
    <w:div w:id="990521352">
      <w:bodyDiv w:val="1"/>
      <w:marLeft w:val="0"/>
      <w:marRight w:val="0"/>
      <w:marTop w:val="0"/>
      <w:marBottom w:val="0"/>
      <w:divBdr>
        <w:top w:val="none" w:sz="0" w:space="0" w:color="auto"/>
        <w:left w:val="none" w:sz="0" w:space="0" w:color="auto"/>
        <w:bottom w:val="none" w:sz="0" w:space="0" w:color="auto"/>
        <w:right w:val="none" w:sz="0" w:space="0" w:color="auto"/>
      </w:divBdr>
    </w:div>
    <w:div w:id="995690717">
      <w:bodyDiv w:val="1"/>
      <w:marLeft w:val="0"/>
      <w:marRight w:val="0"/>
      <w:marTop w:val="0"/>
      <w:marBottom w:val="0"/>
      <w:divBdr>
        <w:top w:val="none" w:sz="0" w:space="0" w:color="auto"/>
        <w:left w:val="none" w:sz="0" w:space="0" w:color="auto"/>
        <w:bottom w:val="none" w:sz="0" w:space="0" w:color="auto"/>
        <w:right w:val="none" w:sz="0" w:space="0" w:color="auto"/>
      </w:divBdr>
    </w:div>
    <w:div w:id="1049888427">
      <w:bodyDiv w:val="1"/>
      <w:marLeft w:val="0"/>
      <w:marRight w:val="0"/>
      <w:marTop w:val="0"/>
      <w:marBottom w:val="0"/>
      <w:divBdr>
        <w:top w:val="none" w:sz="0" w:space="0" w:color="auto"/>
        <w:left w:val="none" w:sz="0" w:space="0" w:color="auto"/>
        <w:bottom w:val="none" w:sz="0" w:space="0" w:color="auto"/>
        <w:right w:val="none" w:sz="0" w:space="0" w:color="auto"/>
      </w:divBdr>
    </w:div>
    <w:div w:id="1078551595">
      <w:bodyDiv w:val="1"/>
      <w:marLeft w:val="0"/>
      <w:marRight w:val="0"/>
      <w:marTop w:val="0"/>
      <w:marBottom w:val="0"/>
      <w:divBdr>
        <w:top w:val="none" w:sz="0" w:space="0" w:color="auto"/>
        <w:left w:val="none" w:sz="0" w:space="0" w:color="auto"/>
        <w:bottom w:val="none" w:sz="0" w:space="0" w:color="auto"/>
        <w:right w:val="none" w:sz="0" w:space="0" w:color="auto"/>
      </w:divBdr>
    </w:div>
    <w:div w:id="1115519441">
      <w:bodyDiv w:val="1"/>
      <w:marLeft w:val="0"/>
      <w:marRight w:val="0"/>
      <w:marTop w:val="0"/>
      <w:marBottom w:val="0"/>
      <w:divBdr>
        <w:top w:val="none" w:sz="0" w:space="0" w:color="auto"/>
        <w:left w:val="none" w:sz="0" w:space="0" w:color="auto"/>
        <w:bottom w:val="none" w:sz="0" w:space="0" w:color="auto"/>
        <w:right w:val="none" w:sz="0" w:space="0" w:color="auto"/>
      </w:divBdr>
    </w:div>
    <w:div w:id="1153789654">
      <w:bodyDiv w:val="1"/>
      <w:marLeft w:val="0"/>
      <w:marRight w:val="0"/>
      <w:marTop w:val="0"/>
      <w:marBottom w:val="0"/>
      <w:divBdr>
        <w:top w:val="none" w:sz="0" w:space="0" w:color="auto"/>
        <w:left w:val="none" w:sz="0" w:space="0" w:color="auto"/>
        <w:bottom w:val="none" w:sz="0" w:space="0" w:color="auto"/>
        <w:right w:val="none" w:sz="0" w:space="0" w:color="auto"/>
      </w:divBdr>
    </w:div>
    <w:div w:id="1253080609">
      <w:bodyDiv w:val="1"/>
      <w:marLeft w:val="0"/>
      <w:marRight w:val="0"/>
      <w:marTop w:val="0"/>
      <w:marBottom w:val="0"/>
      <w:divBdr>
        <w:top w:val="none" w:sz="0" w:space="0" w:color="auto"/>
        <w:left w:val="none" w:sz="0" w:space="0" w:color="auto"/>
        <w:bottom w:val="none" w:sz="0" w:space="0" w:color="auto"/>
        <w:right w:val="none" w:sz="0" w:space="0" w:color="auto"/>
      </w:divBdr>
    </w:div>
    <w:div w:id="1365518695">
      <w:bodyDiv w:val="1"/>
      <w:marLeft w:val="0"/>
      <w:marRight w:val="0"/>
      <w:marTop w:val="0"/>
      <w:marBottom w:val="0"/>
      <w:divBdr>
        <w:top w:val="none" w:sz="0" w:space="0" w:color="auto"/>
        <w:left w:val="none" w:sz="0" w:space="0" w:color="auto"/>
        <w:bottom w:val="none" w:sz="0" w:space="0" w:color="auto"/>
        <w:right w:val="none" w:sz="0" w:space="0" w:color="auto"/>
      </w:divBdr>
    </w:div>
    <w:div w:id="1413118419">
      <w:bodyDiv w:val="1"/>
      <w:marLeft w:val="0"/>
      <w:marRight w:val="0"/>
      <w:marTop w:val="0"/>
      <w:marBottom w:val="0"/>
      <w:divBdr>
        <w:top w:val="none" w:sz="0" w:space="0" w:color="auto"/>
        <w:left w:val="none" w:sz="0" w:space="0" w:color="auto"/>
        <w:bottom w:val="none" w:sz="0" w:space="0" w:color="auto"/>
        <w:right w:val="none" w:sz="0" w:space="0" w:color="auto"/>
      </w:divBdr>
    </w:div>
    <w:div w:id="1450658726">
      <w:bodyDiv w:val="1"/>
      <w:marLeft w:val="0"/>
      <w:marRight w:val="0"/>
      <w:marTop w:val="0"/>
      <w:marBottom w:val="0"/>
      <w:divBdr>
        <w:top w:val="none" w:sz="0" w:space="0" w:color="auto"/>
        <w:left w:val="none" w:sz="0" w:space="0" w:color="auto"/>
        <w:bottom w:val="none" w:sz="0" w:space="0" w:color="auto"/>
        <w:right w:val="none" w:sz="0" w:space="0" w:color="auto"/>
      </w:divBdr>
    </w:div>
    <w:div w:id="1566336557">
      <w:bodyDiv w:val="1"/>
      <w:marLeft w:val="0"/>
      <w:marRight w:val="0"/>
      <w:marTop w:val="0"/>
      <w:marBottom w:val="0"/>
      <w:divBdr>
        <w:top w:val="none" w:sz="0" w:space="0" w:color="auto"/>
        <w:left w:val="none" w:sz="0" w:space="0" w:color="auto"/>
        <w:bottom w:val="none" w:sz="0" w:space="0" w:color="auto"/>
        <w:right w:val="none" w:sz="0" w:space="0" w:color="auto"/>
      </w:divBdr>
    </w:div>
    <w:div w:id="1593588656">
      <w:bodyDiv w:val="1"/>
      <w:marLeft w:val="0"/>
      <w:marRight w:val="0"/>
      <w:marTop w:val="0"/>
      <w:marBottom w:val="0"/>
      <w:divBdr>
        <w:top w:val="none" w:sz="0" w:space="0" w:color="auto"/>
        <w:left w:val="none" w:sz="0" w:space="0" w:color="auto"/>
        <w:bottom w:val="none" w:sz="0" w:space="0" w:color="auto"/>
        <w:right w:val="none" w:sz="0" w:space="0" w:color="auto"/>
      </w:divBdr>
    </w:div>
    <w:div w:id="1670057968">
      <w:bodyDiv w:val="1"/>
      <w:marLeft w:val="0"/>
      <w:marRight w:val="0"/>
      <w:marTop w:val="0"/>
      <w:marBottom w:val="0"/>
      <w:divBdr>
        <w:top w:val="none" w:sz="0" w:space="0" w:color="auto"/>
        <w:left w:val="none" w:sz="0" w:space="0" w:color="auto"/>
        <w:bottom w:val="none" w:sz="0" w:space="0" w:color="auto"/>
        <w:right w:val="none" w:sz="0" w:space="0" w:color="auto"/>
      </w:divBdr>
    </w:div>
    <w:div w:id="1705785736">
      <w:bodyDiv w:val="1"/>
      <w:marLeft w:val="0"/>
      <w:marRight w:val="0"/>
      <w:marTop w:val="0"/>
      <w:marBottom w:val="0"/>
      <w:divBdr>
        <w:top w:val="none" w:sz="0" w:space="0" w:color="auto"/>
        <w:left w:val="none" w:sz="0" w:space="0" w:color="auto"/>
        <w:bottom w:val="none" w:sz="0" w:space="0" w:color="auto"/>
        <w:right w:val="none" w:sz="0" w:space="0" w:color="auto"/>
      </w:divBdr>
    </w:div>
    <w:div w:id="1721172577">
      <w:bodyDiv w:val="1"/>
      <w:marLeft w:val="0"/>
      <w:marRight w:val="0"/>
      <w:marTop w:val="0"/>
      <w:marBottom w:val="0"/>
      <w:divBdr>
        <w:top w:val="none" w:sz="0" w:space="0" w:color="auto"/>
        <w:left w:val="none" w:sz="0" w:space="0" w:color="auto"/>
        <w:bottom w:val="none" w:sz="0" w:space="0" w:color="auto"/>
        <w:right w:val="none" w:sz="0" w:space="0" w:color="auto"/>
      </w:divBdr>
    </w:div>
    <w:div w:id="1861308838">
      <w:bodyDiv w:val="1"/>
      <w:marLeft w:val="0"/>
      <w:marRight w:val="0"/>
      <w:marTop w:val="0"/>
      <w:marBottom w:val="0"/>
      <w:divBdr>
        <w:top w:val="none" w:sz="0" w:space="0" w:color="auto"/>
        <w:left w:val="none" w:sz="0" w:space="0" w:color="auto"/>
        <w:bottom w:val="none" w:sz="0" w:space="0" w:color="auto"/>
        <w:right w:val="none" w:sz="0" w:space="0" w:color="auto"/>
      </w:divBdr>
    </w:div>
    <w:div w:id="1953127953">
      <w:bodyDiv w:val="1"/>
      <w:marLeft w:val="0"/>
      <w:marRight w:val="0"/>
      <w:marTop w:val="0"/>
      <w:marBottom w:val="0"/>
      <w:divBdr>
        <w:top w:val="none" w:sz="0" w:space="0" w:color="auto"/>
        <w:left w:val="none" w:sz="0" w:space="0" w:color="auto"/>
        <w:bottom w:val="none" w:sz="0" w:space="0" w:color="auto"/>
        <w:right w:val="none" w:sz="0" w:space="0" w:color="auto"/>
      </w:divBdr>
    </w:div>
    <w:div w:id="2004314896">
      <w:bodyDiv w:val="1"/>
      <w:marLeft w:val="0"/>
      <w:marRight w:val="0"/>
      <w:marTop w:val="0"/>
      <w:marBottom w:val="0"/>
      <w:divBdr>
        <w:top w:val="none" w:sz="0" w:space="0" w:color="auto"/>
        <w:left w:val="none" w:sz="0" w:space="0" w:color="auto"/>
        <w:bottom w:val="none" w:sz="0" w:space="0" w:color="auto"/>
        <w:right w:val="none" w:sz="0" w:space="0" w:color="auto"/>
      </w:divBdr>
    </w:div>
    <w:div w:id="20927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2.wmf"/><Relationship Id="rId39" Type="http://schemas.openxmlformats.org/officeDocument/2006/relationships/oleObject" Target="embeddings/oleObject14.bin"/><Relationship Id="rId21" Type="http://schemas.openxmlformats.org/officeDocument/2006/relationships/header" Target="header3.xml"/><Relationship Id="rId34" Type="http://schemas.openxmlformats.org/officeDocument/2006/relationships/oleObject" Target="embeddings/oleObject9.bin"/><Relationship Id="rId42" Type="http://schemas.openxmlformats.org/officeDocument/2006/relationships/footer" Target="footer4.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9"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oleObject" Target="embeddings/oleObject8.bin"/><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openxmlformats.org/officeDocument/2006/relationships/oleObject" Target="embeddings/oleObject4.bin"/><Relationship Id="rId36" Type="http://schemas.openxmlformats.org/officeDocument/2006/relationships/oleObject" Target="embeddings/oleObject11.bin"/><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oleObject" Target="embeddings/oleObject7.bin"/><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oleObject" Target="embeddings/oleObject10.bin"/><Relationship Id="rId43"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oleObject2.bin"/><Relationship Id="rId33" Type="http://schemas.openxmlformats.org/officeDocument/2006/relationships/image" Target="media/image3.wmf"/><Relationship Id="rId38" Type="http://schemas.openxmlformats.org/officeDocument/2006/relationships/oleObject" Target="embeddings/oleObject13.bin"/><Relationship Id="rId20" Type="http://schemas.openxmlformats.org/officeDocument/2006/relationships/footer" Target="footer2.xml"/><Relationship Id="rId41"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RBI5PAMIO524-1616901215-18611</_dlc_DocId>
    <HideFromDelve xmlns="71c5aaf6-e6ce-465b-b873-5148d2a4c105">false</HideFromDelve>
    <_dlc_DocIdUrl xmlns="71c5aaf6-e6ce-465b-b873-5148d2a4c105">
      <Url>https://nokia.sharepoint.com/sites/gxp/_layouts/15/DocIdRedir.aspx?ID=RBI5PAMIO524-1616901215-18611</Url>
      <Description>RBI5PAMIO524-1616901215-18611</Description>
    </_dlc_DocIdUrl>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D0EDC-BE94-474E-A799-7AA6225B209A}">
  <ds:schemaRefs>
    <ds:schemaRef ds:uri="Microsoft.SharePoint.Taxonomy.ContentTypeSync"/>
  </ds:schemaRefs>
</ds:datastoreItem>
</file>

<file path=customXml/itemProps2.xml><?xml version="1.0" encoding="utf-8"?>
<ds:datastoreItem xmlns:ds="http://schemas.openxmlformats.org/officeDocument/2006/customXml" ds:itemID="{F62AC40B-23AB-4FF6-A3C3-CB365511F050}">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3.xml><?xml version="1.0" encoding="utf-8"?>
<ds:datastoreItem xmlns:ds="http://schemas.openxmlformats.org/officeDocument/2006/customXml" ds:itemID="{3BDB4513-0D3F-4DAA-A981-80879BA16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510FA-02EE-400C-9D8D-6ABA1F85BC3C}">
  <ds:schemaRefs>
    <ds:schemaRef ds:uri="http://schemas.microsoft.com/sharepoint/events"/>
  </ds:schemaRefs>
</ds:datastoreItem>
</file>

<file path=customXml/itemProps5.xml><?xml version="1.0" encoding="utf-8"?>
<ds:datastoreItem xmlns:ds="http://schemas.openxmlformats.org/officeDocument/2006/customXml" ds:itemID="{ACB0D5D9-15A6-40D8-9E3E-70857A9D325A}">
  <ds:schemaRefs>
    <ds:schemaRef ds:uri="http://schemas.microsoft.com/sharepoint/v3/contenttype/forms"/>
  </ds:schemaRefs>
</ds:datastoreItem>
</file>

<file path=customXml/itemProps6.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8</TotalTime>
  <Pages>6</Pages>
  <Words>2628</Words>
  <Characters>14982</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17575</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Nokia_Lei</cp:lastModifiedBy>
  <cp:revision>4</cp:revision>
  <cp:lastPrinted>1899-12-31T23:00:00Z</cp:lastPrinted>
  <dcterms:created xsi:type="dcterms:W3CDTF">2024-05-23T07:23:00Z</dcterms:created>
  <dcterms:modified xsi:type="dcterms:W3CDTF">2024-05-23T07:31:00Z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MediaServiceImageTags">
    <vt:lpwstr/>
  </property>
  <property fmtid="{D5CDD505-2E9C-101B-9397-08002B2CF9AE}" pid="23" name="_dlc_DocIdItemGuid">
    <vt:lpwstr>49039ab9-36cd-4d08-a3fb-8e18b09b48a3</vt:lpwstr>
  </property>
</Properties>
</file>